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5233" w14:textId="1A044324" w:rsidR="00BF6D17" w:rsidRDefault="00D41176" w:rsidP="005A557A">
      <w:pPr>
        <w:spacing w:line="480" w:lineRule="auto"/>
        <w:contextualSpacing/>
        <w:jc w:val="both"/>
        <w:rPr>
          <w:ins w:id="0" w:author="Martin Kunc" w:date="2019-01-30T21:56:00Z"/>
          <w:rFonts w:ascii="Times New Roman" w:hAnsi="Times New Roman" w:cs="Times New Roman"/>
          <w:b/>
          <w:sz w:val="24"/>
          <w:szCs w:val="24"/>
          <w:lang w:val="en-US"/>
        </w:rPr>
      </w:pPr>
      <w:bookmarkStart w:id="1" w:name="_GoBack"/>
      <w:bookmarkEnd w:id="1"/>
      <w:r w:rsidRPr="003D040E">
        <w:rPr>
          <w:rFonts w:ascii="Times New Roman" w:hAnsi="Times New Roman" w:cs="Times New Roman"/>
          <w:b/>
          <w:sz w:val="24"/>
          <w:szCs w:val="24"/>
          <w:lang w:val="en-US"/>
        </w:rPr>
        <w:t>I</w:t>
      </w:r>
      <w:r w:rsidR="00877C28" w:rsidRPr="003D040E">
        <w:rPr>
          <w:rFonts w:ascii="Times New Roman" w:hAnsi="Times New Roman" w:cs="Times New Roman"/>
          <w:b/>
          <w:sz w:val="24"/>
          <w:szCs w:val="24"/>
          <w:lang w:val="en-US"/>
        </w:rPr>
        <w:t xml:space="preserve">mpact of competition </w:t>
      </w:r>
      <w:r w:rsidR="00BF6D17" w:rsidRPr="003D040E">
        <w:rPr>
          <w:rFonts w:ascii="Times New Roman" w:hAnsi="Times New Roman" w:cs="Times New Roman"/>
          <w:b/>
          <w:sz w:val="24"/>
          <w:szCs w:val="24"/>
          <w:lang w:val="en-US"/>
        </w:rPr>
        <w:t xml:space="preserve">from unregistered firms on R&amp;D </w:t>
      </w:r>
      <w:r w:rsidR="00877C28" w:rsidRPr="003D040E">
        <w:rPr>
          <w:rFonts w:ascii="Times New Roman" w:hAnsi="Times New Roman" w:cs="Times New Roman"/>
          <w:b/>
          <w:sz w:val="24"/>
          <w:szCs w:val="24"/>
          <w:lang w:val="en-US"/>
        </w:rPr>
        <w:t>investment</w:t>
      </w:r>
      <w:r w:rsidR="0009054E" w:rsidRPr="003D040E">
        <w:rPr>
          <w:rFonts w:ascii="Times New Roman" w:hAnsi="Times New Roman" w:cs="Times New Roman"/>
          <w:b/>
          <w:sz w:val="24"/>
          <w:szCs w:val="24"/>
          <w:lang w:val="en-US"/>
        </w:rPr>
        <w:t xml:space="preserve"> </w:t>
      </w:r>
      <w:r w:rsidR="00877C28" w:rsidRPr="003D040E">
        <w:rPr>
          <w:rFonts w:ascii="Times New Roman" w:hAnsi="Times New Roman" w:cs="Times New Roman"/>
          <w:b/>
          <w:sz w:val="24"/>
          <w:szCs w:val="24"/>
          <w:lang w:val="en-US"/>
        </w:rPr>
        <w:t>in emerging economies</w:t>
      </w:r>
      <w:r w:rsidR="0009054E" w:rsidRPr="003D040E">
        <w:rPr>
          <w:rFonts w:ascii="Times New Roman" w:hAnsi="Times New Roman" w:cs="Times New Roman"/>
          <w:b/>
          <w:sz w:val="24"/>
          <w:szCs w:val="24"/>
          <w:lang w:val="en-US"/>
        </w:rPr>
        <w:t xml:space="preserve">: A </w:t>
      </w:r>
      <w:r w:rsidR="0009054E" w:rsidRPr="003D040E">
        <w:rPr>
          <w:rFonts w:ascii="Times New Roman" w:hAnsi="Times New Roman" w:cs="Times New Roman"/>
          <w:b/>
          <w:noProof/>
          <w:sz w:val="24"/>
          <w:szCs w:val="24"/>
          <w:lang w:val="en-US"/>
        </w:rPr>
        <w:t>sectorial</w:t>
      </w:r>
      <w:r w:rsidR="0009054E" w:rsidRPr="003D040E">
        <w:rPr>
          <w:rFonts w:ascii="Times New Roman" w:hAnsi="Times New Roman" w:cs="Times New Roman"/>
          <w:b/>
          <w:sz w:val="24"/>
          <w:szCs w:val="24"/>
          <w:lang w:val="en-US"/>
        </w:rPr>
        <w:t xml:space="preserve"> analysis.</w:t>
      </w:r>
      <w:r w:rsidR="00BF6D17" w:rsidRPr="003D040E">
        <w:rPr>
          <w:rFonts w:ascii="Times New Roman" w:hAnsi="Times New Roman" w:cs="Times New Roman"/>
          <w:b/>
          <w:sz w:val="24"/>
          <w:szCs w:val="24"/>
          <w:lang w:val="en-US"/>
        </w:rPr>
        <w:t xml:space="preserve"> </w:t>
      </w:r>
    </w:p>
    <w:p w14:paraId="311113B5" w14:textId="77777777" w:rsidR="00F34BAD" w:rsidRDefault="00F34BAD" w:rsidP="005A557A">
      <w:pPr>
        <w:spacing w:line="480" w:lineRule="auto"/>
        <w:contextualSpacing/>
        <w:jc w:val="both"/>
        <w:rPr>
          <w:ins w:id="2" w:author="Martin Kunc" w:date="2019-01-30T21:56:00Z"/>
          <w:rFonts w:ascii="Times New Roman" w:hAnsi="Times New Roman" w:cs="Times New Roman"/>
          <w:b/>
          <w:sz w:val="24"/>
          <w:szCs w:val="24"/>
          <w:lang w:val="en-US"/>
        </w:rPr>
      </w:pPr>
    </w:p>
    <w:p w14:paraId="772DC4A4" w14:textId="1E1205EB" w:rsidR="00F34BAD" w:rsidRDefault="00F34BAD">
      <w:pPr>
        <w:spacing w:line="480" w:lineRule="auto"/>
        <w:contextualSpacing/>
        <w:jc w:val="center"/>
        <w:rPr>
          <w:ins w:id="3" w:author="Martin Kunc" w:date="2019-01-30T21:56:00Z"/>
          <w:rFonts w:ascii="Times New Roman" w:hAnsi="Times New Roman" w:cs="Times New Roman"/>
          <w:b/>
          <w:sz w:val="24"/>
          <w:szCs w:val="24"/>
          <w:lang w:val="en-US"/>
        </w:rPr>
        <w:pPrChange w:id="4" w:author="Martin Kunc" w:date="2019-01-30T21:57:00Z">
          <w:pPr>
            <w:spacing w:line="480" w:lineRule="auto"/>
            <w:contextualSpacing/>
            <w:jc w:val="both"/>
          </w:pPr>
        </w:pPrChange>
      </w:pPr>
      <w:ins w:id="5" w:author="Martin Kunc" w:date="2019-01-30T21:57:00Z">
        <w:r w:rsidRPr="00F34BAD">
          <w:rPr>
            <w:rFonts w:ascii="Times New Roman" w:hAnsi="Times New Roman" w:cs="Times New Roman"/>
            <w:b/>
            <w:sz w:val="24"/>
            <w:szCs w:val="24"/>
            <w:lang w:val="en-GB"/>
          </w:rPr>
          <w:t>Geldes, C, Heredia Pérez, J., Kunc, M., Durst, S., Flores, M. 2018. Impact of competition from unregistered firms on R&amp;D investment in emerging economies: A sectorial analysis. Technological Forecasting and Social Change. Volume 133, Pages 179-189</w:t>
        </w:r>
      </w:ins>
    </w:p>
    <w:p w14:paraId="31DDC921" w14:textId="77777777" w:rsidR="00F34BAD" w:rsidRPr="003D040E" w:rsidRDefault="00F34BAD" w:rsidP="005A557A">
      <w:pPr>
        <w:spacing w:line="480" w:lineRule="auto"/>
        <w:contextualSpacing/>
        <w:jc w:val="both"/>
        <w:rPr>
          <w:rFonts w:ascii="Times New Roman" w:hAnsi="Times New Roman" w:cs="Times New Roman"/>
          <w:b/>
          <w:sz w:val="24"/>
          <w:szCs w:val="24"/>
          <w:lang w:val="en-US"/>
        </w:rPr>
      </w:pPr>
    </w:p>
    <w:p w14:paraId="0631D569" w14:textId="10A635F8" w:rsidR="00A24726" w:rsidRPr="003D040E" w:rsidRDefault="00A24726" w:rsidP="005A557A">
      <w:pPr>
        <w:spacing w:line="480" w:lineRule="auto"/>
        <w:contextualSpacing/>
        <w:jc w:val="both"/>
        <w:rPr>
          <w:rFonts w:ascii="Times New Roman" w:hAnsi="Times New Roman" w:cs="Times New Roman"/>
          <w:b/>
          <w:sz w:val="24"/>
          <w:szCs w:val="24"/>
          <w:lang w:val="en-US"/>
        </w:rPr>
      </w:pPr>
      <w:r w:rsidRPr="003D040E">
        <w:rPr>
          <w:rFonts w:ascii="Times New Roman" w:hAnsi="Times New Roman" w:cs="Times New Roman"/>
          <w:b/>
          <w:sz w:val="24"/>
          <w:szCs w:val="24"/>
          <w:lang w:val="en-US"/>
        </w:rPr>
        <w:t>A</w:t>
      </w:r>
      <w:r w:rsidR="00445472" w:rsidRPr="003D040E">
        <w:rPr>
          <w:rFonts w:ascii="Times New Roman" w:hAnsi="Times New Roman" w:cs="Times New Roman"/>
          <w:b/>
          <w:sz w:val="24"/>
          <w:szCs w:val="24"/>
          <w:lang w:val="en-US"/>
        </w:rPr>
        <w:t>bstract</w:t>
      </w:r>
    </w:p>
    <w:p w14:paraId="2FD3B070" w14:textId="0920E0D2" w:rsidR="00D676D8" w:rsidRPr="003D040E" w:rsidRDefault="00D676D8" w:rsidP="005A557A">
      <w:pPr>
        <w:spacing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 xml:space="preserve">This research </w:t>
      </w:r>
      <w:r w:rsidR="00877C28" w:rsidRPr="003D040E">
        <w:rPr>
          <w:rFonts w:ascii="Times New Roman" w:hAnsi="Times New Roman" w:cs="Times New Roman"/>
          <w:sz w:val="24"/>
          <w:szCs w:val="24"/>
          <w:lang w:val="en-US"/>
        </w:rPr>
        <w:t xml:space="preserve">evaluates </w:t>
      </w:r>
      <w:r w:rsidRPr="003D040E">
        <w:rPr>
          <w:rFonts w:ascii="Times New Roman" w:hAnsi="Times New Roman" w:cs="Times New Roman"/>
          <w:sz w:val="24"/>
          <w:szCs w:val="24"/>
          <w:lang w:val="en-US"/>
        </w:rPr>
        <w:t xml:space="preserve">the </w:t>
      </w:r>
      <w:r w:rsidR="00F479AC" w:rsidRPr="003D040E">
        <w:rPr>
          <w:rFonts w:ascii="Times New Roman" w:hAnsi="Times New Roman" w:cs="Times New Roman"/>
          <w:sz w:val="24"/>
          <w:szCs w:val="24"/>
          <w:lang w:val="en-US"/>
        </w:rPr>
        <w:t>impact of competition from unregistered</w:t>
      </w:r>
      <w:r w:rsidR="005E5185" w:rsidRPr="003D040E">
        <w:rPr>
          <w:rFonts w:ascii="Times New Roman" w:hAnsi="Times New Roman" w:cs="Times New Roman"/>
          <w:sz w:val="24"/>
          <w:szCs w:val="24"/>
          <w:lang w:val="en-US"/>
        </w:rPr>
        <w:t xml:space="preserve"> firms</w:t>
      </w:r>
      <w:r w:rsidR="00F479AC"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on R&amp;D investment</w:t>
      </w:r>
      <w:r w:rsidR="00CB3FEE" w:rsidRPr="003D040E">
        <w:rPr>
          <w:rFonts w:ascii="Times New Roman" w:hAnsi="Times New Roman" w:cs="Times New Roman"/>
          <w:sz w:val="24"/>
          <w:szCs w:val="24"/>
          <w:lang w:val="en-US"/>
        </w:rPr>
        <w:t xml:space="preserve"> </w:t>
      </w:r>
      <w:r w:rsidR="0009054E" w:rsidRPr="003D040E">
        <w:rPr>
          <w:rFonts w:ascii="Times New Roman" w:hAnsi="Times New Roman" w:cs="Times New Roman"/>
          <w:sz w:val="24"/>
          <w:szCs w:val="24"/>
          <w:lang w:val="en-US"/>
        </w:rPr>
        <w:t>by</w:t>
      </w:r>
      <w:r w:rsidR="007E3F4C" w:rsidRPr="003D040E">
        <w:rPr>
          <w:rFonts w:ascii="Times New Roman" w:hAnsi="Times New Roman" w:cs="Times New Roman"/>
          <w:sz w:val="24"/>
          <w:szCs w:val="24"/>
          <w:lang w:val="en-US"/>
        </w:rPr>
        <w:t xml:space="preserve"> formal firms</w:t>
      </w:r>
      <w:r w:rsidR="00877C28" w:rsidRPr="003D040E">
        <w:rPr>
          <w:rFonts w:ascii="Times New Roman" w:hAnsi="Times New Roman" w:cs="Times New Roman"/>
          <w:sz w:val="24"/>
          <w:szCs w:val="24"/>
          <w:lang w:val="en-US"/>
        </w:rPr>
        <w:t xml:space="preserve"> in emerging economies considering their industrial sector and institutional factor</w:t>
      </w:r>
      <w:r w:rsidR="00700B86" w:rsidRPr="003D040E">
        <w:rPr>
          <w:rFonts w:ascii="Times New Roman" w:hAnsi="Times New Roman" w:cs="Times New Roman"/>
          <w:sz w:val="24"/>
          <w:szCs w:val="24"/>
          <w:lang w:val="en-US"/>
        </w:rPr>
        <w:t>s</w:t>
      </w:r>
      <w:r w:rsidR="00926409" w:rsidRPr="003D040E">
        <w:rPr>
          <w:rFonts w:ascii="Times New Roman" w:hAnsi="Times New Roman" w:cs="Times New Roman"/>
          <w:sz w:val="24"/>
          <w:szCs w:val="24"/>
          <w:lang w:val="en-US"/>
        </w:rPr>
        <w:t>,</w:t>
      </w:r>
      <w:r w:rsidR="00877C28" w:rsidRPr="003D040E">
        <w:rPr>
          <w:rFonts w:ascii="Times New Roman" w:hAnsi="Times New Roman" w:cs="Times New Roman"/>
          <w:sz w:val="24"/>
          <w:szCs w:val="24"/>
          <w:lang w:val="en-US"/>
        </w:rPr>
        <w:t xml:space="preserve"> such as </w:t>
      </w:r>
      <w:r w:rsidR="00E571C7" w:rsidRPr="003D040E">
        <w:rPr>
          <w:rFonts w:ascii="Times New Roman" w:hAnsi="Times New Roman" w:cs="Times New Roman"/>
          <w:sz w:val="24"/>
          <w:szCs w:val="24"/>
          <w:lang w:val="en-US"/>
        </w:rPr>
        <w:t xml:space="preserve">intellectual </w:t>
      </w:r>
      <w:r w:rsidR="00877C28" w:rsidRPr="003D040E">
        <w:rPr>
          <w:rFonts w:ascii="Times New Roman" w:hAnsi="Times New Roman" w:cs="Times New Roman"/>
          <w:sz w:val="24"/>
          <w:szCs w:val="24"/>
          <w:lang w:val="en-US"/>
        </w:rPr>
        <w:t>property rights</w:t>
      </w:r>
      <w:r w:rsidRPr="003D040E">
        <w:rPr>
          <w:rFonts w:ascii="Times New Roman" w:hAnsi="Times New Roman" w:cs="Times New Roman"/>
          <w:sz w:val="24"/>
          <w:szCs w:val="24"/>
          <w:lang w:val="en-US"/>
        </w:rPr>
        <w:t>.</w:t>
      </w:r>
      <w:r w:rsidR="00726CFF" w:rsidRPr="003D040E">
        <w:rPr>
          <w:rFonts w:ascii="Times New Roman" w:hAnsi="Times New Roman" w:cs="Times New Roman"/>
          <w:sz w:val="24"/>
          <w:szCs w:val="24"/>
          <w:lang w:val="en-US"/>
        </w:rPr>
        <w:t xml:space="preserve"> </w:t>
      </w:r>
      <w:r w:rsidR="00877C28" w:rsidRPr="003D040E">
        <w:rPr>
          <w:rFonts w:ascii="Times New Roman" w:hAnsi="Times New Roman" w:cs="Times New Roman"/>
          <w:sz w:val="24"/>
          <w:szCs w:val="24"/>
          <w:lang w:val="en-US"/>
        </w:rPr>
        <w:t>We perform</w:t>
      </w:r>
      <w:r w:rsidR="00332FE4" w:rsidRPr="003D040E">
        <w:rPr>
          <w:rFonts w:ascii="Times New Roman" w:hAnsi="Times New Roman" w:cs="Times New Roman"/>
          <w:sz w:val="24"/>
          <w:szCs w:val="24"/>
          <w:lang w:val="en-US"/>
        </w:rPr>
        <w:t>ed</w:t>
      </w:r>
      <w:r w:rsidR="00877C28" w:rsidRPr="003D040E">
        <w:rPr>
          <w:rFonts w:ascii="Times New Roman" w:hAnsi="Times New Roman" w:cs="Times New Roman"/>
          <w:sz w:val="24"/>
          <w:szCs w:val="24"/>
          <w:lang w:val="en-US"/>
        </w:rPr>
        <w:t xml:space="preserve"> a study using </w:t>
      </w:r>
      <w:r w:rsidR="00C56125" w:rsidRPr="003D040E">
        <w:rPr>
          <w:rFonts w:ascii="Times New Roman" w:hAnsi="Times New Roman" w:cs="Times New Roman"/>
          <w:sz w:val="24"/>
          <w:szCs w:val="24"/>
          <w:lang w:val="en-US"/>
        </w:rPr>
        <w:t xml:space="preserve">the </w:t>
      </w:r>
      <w:r w:rsidR="00877C28" w:rsidRPr="003D040E">
        <w:rPr>
          <w:rFonts w:ascii="Times New Roman" w:hAnsi="Times New Roman" w:cs="Times New Roman"/>
          <w:sz w:val="24"/>
          <w:szCs w:val="24"/>
          <w:lang w:val="en-US"/>
        </w:rPr>
        <w:t>propensity score matching approach</w:t>
      </w:r>
      <w:r w:rsidRPr="003D040E">
        <w:rPr>
          <w:rFonts w:ascii="Times New Roman" w:hAnsi="Times New Roman" w:cs="Times New Roman"/>
          <w:sz w:val="24"/>
          <w:szCs w:val="24"/>
          <w:lang w:val="en-US"/>
        </w:rPr>
        <w:t xml:space="preserve"> </w:t>
      </w:r>
      <w:r w:rsidR="00877C28" w:rsidRPr="003D040E">
        <w:rPr>
          <w:rFonts w:ascii="Times New Roman" w:hAnsi="Times New Roman" w:cs="Times New Roman"/>
          <w:sz w:val="24"/>
          <w:szCs w:val="24"/>
          <w:lang w:val="en-US"/>
        </w:rPr>
        <w:t xml:space="preserve">and </w:t>
      </w:r>
      <w:r w:rsidR="00EB5BA0" w:rsidRPr="003D040E">
        <w:rPr>
          <w:rFonts w:ascii="Times New Roman" w:hAnsi="Times New Roman" w:cs="Times New Roman"/>
          <w:sz w:val="24"/>
          <w:szCs w:val="24"/>
          <w:lang w:val="en-US"/>
        </w:rPr>
        <w:t>the</w:t>
      </w:r>
      <w:r w:rsidR="0050685B"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 xml:space="preserve">World Bank </w:t>
      </w:r>
      <w:r w:rsidR="00236583" w:rsidRPr="003D040E">
        <w:rPr>
          <w:rFonts w:ascii="Times New Roman" w:hAnsi="Times New Roman" w:cs="Times New Roman"/>
          <w:sz w:val="24"/>
          <w:szCs w:val="24"/>
          <w:lang w:val="en-US"/>
        </w:rPr>
        <w:t>E</w:t>
      </w:r>
      <w:r w:rsidRPr="003D040E">
        <w:rPr>
          <w:rFonts w:ascii="Times New Roman" w:hAnsi="Times New Roman" w:cs="Times New Roman"/>
          <w:sz w:val="24"/>
          <w:szCs w:val="24"/>
          <w:lang w:val="en-US"/>
        </w:rPr>
        <w:t xml:space="preserve">nterprise </w:t>
      </w:r>
      <w:r w:rsidR="00236583" w:rsidRPr="003D040E">
        <w:rPr>
          <w:rFonts w:ascii="Times New Roman" w:hAnsi="Times New Roman" w:cs="Times New Roman"/>
          <w:sz w:val="24"/>
          <w:szCs w:val="24"/>
          <w:lang w:val="en-US"/>
        </w:rPr>
        <w:t>S</w:t>
      </w:r>
      <w:r w:rsidRPr="003D040E">
        <w:rPr>
          <w:rFonts w:ascii="Times New Roman" w:hAnsi="Times New Roman" w:cs="Times New Roman"/>
          <w:sz w:val="24"/>
          <w:szCs w:val="24"/>
          <w:lang w:val="en-US"/>
        </w:rPr>
        <w:t>urvey</w:t>
      </w:r>
      <w:r w:rsidR="00CB3FEE" w:rsidRPr="003D040E">
        <w:rPr>
          <w:rFonts w:ascii="Times New Roman" w:hAnsi="Times New Roman" w:cs="Times New Roman"/>
          <w:sz w:val="24"/>
          <w:szCs w:val="24"/>
          <w:lang w:val="en-US"/>
        </w:rPr>
        <w:t xml:space="preserve"> of</w:t>
      </w:r>
      <w:r w:rsidR="006E3074" w:rsidRPr="003D040E">
        <w:rPr>
          <w:rFonts w:ascii="Times New Roman" w:hAnsi="Times New Roman" w:cs="Times New Roman"/>
          <w:sz w:val="24"/>
          <w:szCs w:val="24"/>
          <w:lang w:val="en-US"/>
        </w:rPr>
        <w:t xml:space="preserve"> 16 </w:t>
      </w:r>
      <w:r w:rsidRPr="003D040E">
        <w:rPr>
          <w:rFonts w:ascii="Times New Roman" w:hAnsi="Times New Roman" w:cs="Times New Roman"/>
          <w:sz w:val="24"/>
          <w:szCs w:val="24"/>
          <w:lang w:val="en-US"/>
        </w:rPr>
        <w:t xml:space="preserve">Latin </w:t>
      </w:r>
      <w:r w:rsidR="00752033" w:rsidRPr="003D040E">
        <w:rPr>
          <w:rFonts w:ascii="Times New Roman" w:hAnsi="Times New Roman" w:cs="Times New Roman"/>
          <w:sz w:val="24"/>
          <w:szCs w:val="24"/>
          <w:lang w:val="en-US"/>
        </w:rPr>
        <w:t>American emerging economies</w:t>
      </w:r>
      <w:r w:rsidRPr="003D040E">
        <w:rPr>
          <w:rFonts w:ascii="Times New Roman" w:hAnsi="Times New Roman" w:cs="Times New Roman"/>
          <w:sz w:val="24"/>
          <w:szCs w:val="24"/>
          <w:lang w:val="en-US"/>
        </w:rPr>
        <w:t>.</w:t>
      </w:r>
      <w:r w:rsidR="00752033"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We o</w:t>
      </w:r>
      <w:r w:rsidR="00926409" w:rsidRPr="003D040E">
        <w:rPr>
          <w:rFonts w:ascii="Times New Roman" w:hAnsi="Times New Roman" w:cs="Times New Roman"/>
          <w:sz w:val="24"/>
          <w:szCs w:val="24"/>
          <w:lang w:val="en-US"/>
        </w:rPr>
        <w:t>bserve</w:t>
      </w:r>
      <w:r w:rsidRPr="003D040E">
        <w:rPr>
          <w:rFonts w:ascii="Times New Roman" w:hAnsi="Times New Roman" w:cs="Times New Roman"/>
          <w:sz w:val="24"/>
          <w:szCs w:val="24"/>
          <w:lang w:val="en-US"/>
        </w:rPr>
        <w:t xml:space="preserve">d that </w:t>
      </w:r>
      <w:r w:rsidR="00C56125" w:rsidRPr="003D040E">
        <w:rPr>
          <w:rFonts w:ascii="Times New Roman" w:hAnsi="Times New Roman" w:cs="Times New Roman"/>
          <w:sz w:val="24"/>
          <w:szCs w:val="24"/>
          <w:lang w:val="en-US"/>
        </w:rPr>
        <w:t xml:space="preserve">the </w:t>
      </w:r>
      <w:r w:rsidR="006F4B2D" w:rsidRPr="003D040E">
        <w:rPr>
          <w:rFonts w:ascii="Times New Roman" w:hAnsi="Times New Roman" w:cs="Times New Roman"/>
          <w:sz w:val="24"/>
          <w:szCs w:val="24"/>
          <w:lang w:val="en-US"/>
        </w:rPr>
        <w:t>R&amp;D investment</w:t>
      </w:r>
      <w:r w:rsidR="0061440C" w:rsidRPr="003D040E">
        <w:rPr>
          <w:rFonts w:ascii="Times New Roman" w:hAnsi="Times New Roman" w:cs="Times New Roman"/>
          <w:sz w:val="24"/>
          <w:szCs w:val="24"/>
          <w:lang w:val="en-US"/>
        </w:rPr>
        <w:t xml:space="preserve"> </w:t>
      </w:r>
      <w:r w:rsidR="006E3074" w:rsidRPr="003D040E">
        <w:rPr>
          <w:rFonts w:ascii="Times New Roman" w:hAnsi="Times New Roman" w:cs="Times New Roman"/>
          <w:sz w:val="24"/>
          <w:szCs w:val="24"/>
          <w:lang w:val="en-US"/>
        </w:rPr>
        <w:t>response of formal firms varies</w:t>
      </w:r>
      <w:r w:rsidR="00CB3FEE" w:rsidRPr="003D040E">
        <w:rPr>
          <w:rFonts w:ascii="Times New Roman" w:hAnsi="Times New Roman" w:cs="Times New Roman"/>
          <w:sz w:val="24"/>
          <w:szCs w:val="24"/>
          <w:lang w:val="en-US"/>
        </w:rPr>
        <w:t xml:space="preserve"> according to the </w:t>
      </w:r>
      <w:r w:rsidR="00886BBD" w:rsidRPr="003D040E">
        <w:rPr>
          <w:rFonts w:ascii="Times New Roman" w:hAnsi="Times New Roman" w:cs="Times New Roman"/>
          <w:sz w:val="24"/>
          <w:szCs w:val="24"/>
          <w:lang w:val="en-US"/>
        </w:rPr>
        <w:t>typology</w:t>
      </w:r>
      <w:r w:rsidR="00945FBF" w:rsidRPr="003D040E">
        <w:rPr>
          <w:rFonts w:ascii="Times New Roman" w:hAnsi="Times New Roman" w:cs="Times New Roman"/>
          <w:sz w:val="24"/>
          <w:szCs w:val="24"/>
          <w:lang w:val="en-US"/>
        </w:rPr>
        <w:t xml:space="preserve"> </w:t>
      </w:r>
      <w:r w:rsidR="00886BBD" w:rsidRPr="003D040E">
        <w:rPr>
          <w:rFonts w:ascii="Times New Roman" w:hAnsi="Times New Roman" w:cs="Times New Roman"/>
          <w:sz w:val="24"/>
          <w:szCs w:val="24"/>
          <w:lang w:val="en-US"/>
        </w:rPr>
        <w:t>of industrial sectors proposed by Pavitt</w:t>
      </w:r>
      <w:r w:rsidR="00CB3FEE" w:rsidRPr="003D040E">
        <w:rPr>
          <w:rFonts w:ascii="Times New Roman" w:hAnsi="Times New Roman" w:cs="Times New Roman"/>
          <w:sz w:val="24"/>
          <w:szCs w:val="24"/>
          <w:lang w:val="en-US"/>
        </w:rPr>
        <w:t xml:space="preserve">. </w:t>
      </w:r>
      <w:r w:rsidR="000D2430" w:rsidRPr="003D040E">
        <w:rPr>
          <w:rFonts w:ascii="Times New Roman" w:hAnsi="Times New Roman" w:cs="Times New Roman"/>
          <w:sz w:val="24"/>
          <w:szCs w:val="24"/>
          <w:lang w:val="en-US"/>
        </w:rPr>
        <w:t>S</w:t>
      </w:r>
      <w:r w:rsidRPr="003D040E">
        <w:rPr>
          <w:rFonts w:ascii="Times New Roman" w:hAnsi="Times New Roman" w:cs="Times New Roman"/>
          <w:sz w:val="24"/>
          <w:szCs w:val="24"/>
          <w:lang w:val="en-US"/>
        </w:rPr>
        <w:t>upplier</w:t>
      </w:r>
      <w:r w:rsidR="00C56125" w:rsidRPr="003D040E">
        <w:rPr>
          <w:rFonts w:ascii="Times New Roman" w:hAnsi="Times New Roman" w:cs="Times New Roman"/>
          <w:sz w:val="24"/>
          <w:szCs w:val="24"/>
          <w:lang w:val="en-US"/>
        </w:rPr>
        <w:t>-</w:t>
      </w:r>
      <w:r w:rsidRPr="003D040E">
        <w:rPr>
          <w:rFonts w:ascii="Times New Roman" w:hAnsi="Times New Roman" w:cs="Times New Roman"/>
          <w:sz w:val="24"/>
          <w:szCs w:val="24"/>
          <w:lang w:val="en-US"/>
        </w:rPr>
        <w:t>dominated industries</w:t>
      </w:r>
      <w:r w:rsidR="00E04532"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 xml:space="preserve">reduce investment in R&amp;D when </w:t>
      </w:r>
      <w:r w:rsidR="00BE1999" w:rsidRPr="003D040E">
        <w:rPr>
          <w:rFonts w:ascii="Times New Roman" w:hAnsi="Times New Roman" w:cs="Times New Roman"/>
          <w:sz w:val="24"/>
          <w:szCs w:val="24"/>
          <w:lang w:val="en-US"/>
        </w:rPr>
        <w:t xml:space="preserve">confronted </w:t>
      </w:r>
      <w:r w:rsidRPr="003D040E">
        <w:rPr>
          <w:rFonts w:ascii="Times New Roman" w:hAnsi="Times New Roman" w:cs="Times New Roman"/>
          <w:sz w:val="24"/>
          <w:szCs w:val="24"/>
          <w:lang w:val="en-US"/>
        </w:rPr>
        <w:t>with</w:t>
      </w:r>
      <w:r w:rsidR="00236583" w:rsidRPr="003D040E">
        <w:rPr>
          <w:rFonts w:ascii="Times New Roman" w:hAnsi="Times New Roman" w:cs="Times New Roman"/>
          <w:sz w:val="24"/>
          <w:szCs w:val="24"/>
          <w:lang w:val="en-US"/>
        </w:rPr>
        <w:t xml:space="preserve"> the</w:t>
      </w:r>
      <w:r w:rsidRPr="003D040E">
        <w:rPr>
          <w:rFonts w:ascii="Times New Roman" w:hAnsi="Times New Roman" w:cs="Times New Roman"/>
          <w:sz w:val="24"/>
          <w:szCs w:val="24"/>
          <w:lang w:val="en-US"/>
        </w:rPr>
        <w:t xml:space="preserve"> </w:t>
      </w:r>
      <w:r w:rsidR="00245872" w:rsidRPr="003D040E">
        <w:rPr>
          <w:rFonts w:ascii="Times New Roman" w:hAnsi="Times New Roman" w:cs="Times New Roman"/>
          <w:sz w:val="24"/>
          <w:szCs w:val="24"/>
          <w:lang w:val="en-US"/>
        </w:rPr>
        <w:t>informal sector</w:t>
      </w:r>
      <w:r w:rsidRPr="003D040E">
        <w:rPr>
          <w:rFonts w:ascii="Times New Roman" w:hAnsi="Times New Roman" w:cs="Times New Roman"/>
          <w:sz w:val="24"/>
          <w:szCs w:val="24"/>
          <w:lang w:val="en-US"/>
        </w:rPr>
        <w:t>. However,</w:t>
      </w:r>
      <w:r w:rsidR="00DF0363" w:rsidRPr="003D040E">
        <w:rPr>
          <w:rFonts w:ascii="Times New Roman" w:hAnsi="Times New Roman" w:cs="Times New Roman"/>
          <w:sz w:val="24"/>
          <w:szCs w:val="24"/>
          <w:lang w:val="en-US"/>
        </w:rPr>
        <w:t xml:space="preserve"> </w:t>
      </w:r>
      <w:r w:rsidR="00D427F8" w:rsidRPr="003D040E">
        <w:rPr>
          <w:rFonts w:ascii="Times New Roman" w:hAnsi="Times New Roman" w:cs="Times New Roman"/>
          <w:sz w:val="24"/>
          <w:szCs w:val="24"/>
          <w:lang w:val="en-US"/>
        </w:rPr>
        <w:t>science</w:t>
      </w:r>
      <w:r w:rsidR="00236583" w:rsidRPr="003D040E">
        <w:rPr>
          <w:rFonts w:ascii="Times New Roman" w:hAnsi="Times New Roman" w:cs="Times New Roman"/>
          <w:sz w:val="24"/>
          <w:szCs w:val="24"/>
          <w:lang w:val="en-US"/>
        </w:rPr>
        <w:t>-</w:t>
      </w:r>
      <w:r w:rsidR="00B45BD8" w:rsidRPr="003D040E">
        <w:rPr>
          <w:rFonts w:ascii="Times New Roman" w:hAnsi="Times New Roman" w:cs="Times New Roman"/>
          <w:sz w:val="24"/>
          <w:szCs w:val="24"/>
          <w:lang w:val="en-US"/>
        </w:rPr>
        <w:t>based</w:t>
      </w:r>
      <w:r w:rsidR="00D427F8" w:rsidRPr="003D040E">
        <w:rPr>
          <w:rFonts w:ascii="Times New Roman" w:hAnsi="Times New Roman" w:cs="Times New Roman"/>
          <w:sz w:val="24"/>
          <w:szCs w:val="24"/>
          <w:lang w:val="en-US"/>
        </w:rPr>
        <w:t>,</w:t>
      </w:r>
      <w:r w:rsidR="00DF0363" w:rsidRPr="003D040E">
        <w:rPr>
          <w:rFonts w:ascii="Times New Roman" w:hAnsi="Times New Roman" w:cs="Times New Roman"/>
          <w:sz w:val="24"/>
          <w:szCs w:val="24"/>
          <w:lang w:val="en-US"/>
        </w:rPr>
        <w:t xml:space="preserve"> specialized suppliers</w:t>
      </w:r>
      <w:r w:rsidR="00D427F8" w:rsidRPr="003D040E">
        <w:rPr>
          <w:rFonts w:ascii="Times New Roman" w:hAnsi="Times New Roman" w:cs="Times New Roman"/>
          <w:sz w:val="24"/>
          <w:szCs w:val="24"/>
          <w:lang w:val="en-US"/>
        </w:rPr>
        <w:t xml:space="preserve"> and scale-intensive</w:t>
      </w:r>
      <w:r w:rsidR="00B45BD8" w:rsidRPr="003D040E">
        <w:rPr>
          <w:rFonts w:ascii="Times New Roman" w:hAnsi="Times New Roman" w:cs="Times New Roman"/>
          <w:sz w:val="24"/>
          <w:szCs w:val="24"/>
          <w:lang w:val="en-US"/>
        </w:rPr>
        <w:t xml:space="preserve"> industr</w:t>
      </w:r>
      <w:r w:rsidR="00C56125" w:rsidRPr="003D040E">
        <w:rPr>
          <w:rFonts w:ascii="Times New Roman" w:hAnsi="Times New Roman" w:cs="Times New Roman"/>
          <w:sz w:val="24"/>
          <w:szCs w:val="24"/>
          <w:lang w:val="en-US"/>
        </w:rPr>
        <w:t>ies</w:t>
      </w:r>
      <w:r w:rsidR="00D427F8"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 xml:space="preserve">do not </w:t>
      </w:r>
      <w:r w:rsidR="00C56125" w:rsidRPr="003D040E">
        <w:rPr>
          <w:rFonts w:ascii="Times New Roman" w:hAnsi="Times New Roman" w:cs="Times New Roman"/>
          <w:sz w:val="24"/>
          <w:szCs w:val="24"/>
          <w:lang w:val="en-US"/>
        </w:rPr>
        <w:t>alter their investment</w:t>
      </w:r>
      <w:r w:rsidR="00025D12" w:rsidRPr="003D040E">
        <w:rPr>
          <w:rFonts w:ascii="Times New Roman" w:hAnsi="Times New Roman" w:cs="Times New Roman"/>
          <w:sz w:val="24"/>
          <w:szCs w:val="24"/>
          <w:lang w:val="en-US"/>
        </w:rPr>
        <w:t>.</w:t>
      </w:r>
      <w:r w:rsidR="00D427F8" w:rsidRPr="003D040E">
        <w:rPr>
          <w:rFonts w:ascii="Times New Roman" w:hAnsi="Times New Roman" w:cs="Times New Roman"/>
          <w:sz w:val="24"/>
          <w:szCs w:val="24"/>
          <w:lang w:val="en-US"/>
        </w:rPr>
        <w:t xml:space="preserve"> </w:t>
      </w:r>
      <w:r w:rsidR="0009054E" w:rsidRPr="003D040E">
        <w:rPr>
          <w:rFonts w:ascii="Times New Roman" w:hAnsi="Times New Roman" w:cs="Times New Roman"/>
          <w:noProof/>
          <w:sz w:val="24"/>
          <w:szCs w:val="24"/>
          <w:lang w:val="en-US"/>
        </w:rPr>
        <w:t>In addition</w:t>
      </w:r>
      <w:r w:rsidR="008D59A5" w:rsidRPr="003D040E">
        <w:rPr>
          <w:rFonts w:ascii="Times New Roman" w:hAnsi="Times New Roman" w:cs="Times New Roman"/>
          <w:sz w:val="24"/>
          <w:szCs w:val="24"/>
          <w:lang w:val="en-US"/>
        </w:rPr>
        <w:t>,</w:t>
      </w:r>
      <w:r w:rsidR="00BE1999" w:rsidRPr="003D040E">
        <w:rPr>
          <w:rFonts w:ascii="Times New Roman" w:hAnsi="Times New Roman" w:cs="Times New Roman"/>
          <w:sz w:val="24"/>
          <w:szCs w:val="24"/>
          <w:lang w:val="en-US"/>
        </w:rPr>
        <w:t xml:space="preserve"> the</w:t>
      </w:r>
      <w:r w:rsidR="0009054E" w:rsidRPr="003D040E">
        <w:rPr>
          <w:rFonts w:ascii="Times New Roman" w:hAnsi="Times New Roman" w:cs="Times New Roman"/>
          <w:sz w:val="24"/>
          <w:szCs w:val="24"/>
          <w:lang w:val="en-US"/>
        </w:rPr>
        <w:t xml:space="preserve"> level of</w:t>
      </w:r>
      <w:r w:rsidR="00D427F8" w:rsidRPr="003D040E">
        <w:rPr>
          <w:rFonts w:ascii="Times New Roman" w:hAnsi="Times New Roman" w:cs="Times New Roman"/>
          <w:sz w:val="24"/>
          <w:szCs w:val="24"/>
          <w:lang w:val="en-US"/>
        </w:rPr>
        <w:t xml:space="preserve"> </w:t>
      </w:r>
      <w:r w:rsidR="006F4B2D" w:rsidRPr="003D040E">
        <w:rPr>
          <w:rFonts w:ascii="Times New Roman" w:hAnsi="Times New Roman" w:cs="Times New Roman"/>
          <w:sz w:val="24"/>
          <w:szCs w:val="24"/>
          <w:lang w:val="en-US"/>
        </w:rPr>
        <w:t>Intellectual Property</w:t>
      </w:r>
      <w:r w:rsidR="00893FD3" w:rsidRPr="003D040E">
        <w:rPr>
          <w:rFonts w:ascii="Times New Roman" w:hAnsi="Times New Roman" w:cs="Times New Roman"/>
          <w:sz w:val="24"/>
          <w:szCs w:val="24"/>
          <w:lang w:val="en-US"/>
        </w:rPr>
        <w:t xml:space="preserve"> </w:t>
      </w:r>
      <w:r w:rsidR="006F4B2D" w:rsidRPr="003D040E">
        <w:rPr>
          <w:rFonts w:ascii="Times New Roman" w:hAnsi="Times New Roman" w:cs="Times New Roman"/>
          <w:sz w:val="24"/>
          <w:szCs w:val="24"/>
          <w:lang w:val="en-US"/>
        </w:rPr>
        <w:t>(</w:t>
      </w:r>
      <w:r w:rsidR="00893FD3" w:rsidRPr="003D040E">
        <w:rPr>
          <w:rFonts w:ascii="Times New Roman" w:hAnsi="Times New Roman" w:cs="Times New Roman"/>
          <w:sz w:val="24"/>
          <w:szCs w:val="24"/>
          <w:lang w:val="en-US"/>
        </w:rPr>
        <w:t xml:space="preserve">e.g. </w:t>
      </w:r>
      <w:r w:rsidRPr="003D040E">
        <w:rPr>
          <w:rFonts w:ascii="Times New Roman" w:hAnsi="Times New Roman" w:cs="Times New Roman"/>
          <w:sz w:val="24"/>
          <w:szCs w:val="24"/>
          <w:lang w:val="en-US"/>
        </w:rPr>
        <w:t>IPRI</w:t>
      </w:r>
      <w:r w:rsidR="006F4B2D" w:rsidRPr="003D040E">
        <w:rPr>
          <w:rFonts w:ascii="Times New Roman" w:hAnsi="Times New Roman" w:cs="Times New Roman"/>
          <w:sz w:val="24"/>
          <w:szCs w:val="24"/>
          <w:lang w:val="en-US"/>
        </w:rPr>
        <w:t>)</w:t>
      </w:r>
      <w:r w:rsidRPr="003D040E">
        <w:rPr>
          <w:rFonts w:ascii="Times New Roman" w:hAnsi="Times New Roman" w:cs="Times New Roman"/>
          <w:sz w:val="24"/>
          <w:szCs w:val="24"/>
          <w:lang w:val="en-US"/>
        </w:rPr>
        <w:t xml:space="preserve"> </w:t>
      </w:r>
      <w:r w:rsidR="00E04532" w:rsidRPr="003D040E">
        <w:rPr>
          <w:rFonts w:ascii="Times New Roman" w:hAnsi="Times New Roman" w:cs="Times New Roman"/>
          <w:sz w:val="24"/>
          <w:szCs w:val="24"/>
          <w:lang w:val="en-US"/>
        </w:rPr>
        <w:t>modif</w:t>
      </w:r>
      <w:r w:rsidR="00BE1999" w:rsidRPr="003D040E">
        <w:rPr>
          <w:rFonts w:ascii="Times New Roman" w:hAnsi="Times New Roman" w:cs="Times New Roman"/>
          <w:sz w:val="24"/>
          <w:szCs w:val="24"/>
          <w:lang w:val="en-US"/>
        </w:rPr>
        <w:t>ies</w:t>
      </w:r>
      <w:r w:rsidR="00E04532"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the effect of</w:t>
      </w:r>
      <w:r w:rsidR="00C56125" w:rsidRPr="003D040E">
        <w:rPr>
          <w:rFonts w:ascii="Times New Roman" w:hAnsi="Times New Roman" w:cs="Times New Roman"/>
          <w:sz w:val="24"/>
          <w:szCs w:val="24"/>
          <w:lang w:val="en-US"/>
        </w:rPr>
        <w:t xml:space="preserve"> the</w:t>
      </w:r>
      <w:r w:rsidRPr="003D040E">
        <w:rPr>
          <w:rFonts w:ascii="Times New Roman" w:hAnsi="Times New Roman" w:cs="Times New Roman"/>
          <w:sz w:val="24"/>
          <w:szCs w:val="24"/>
          <w:lang w:val="en-US"/>
        </w:rPr>
        <w:t xml:space="preserve"> </w:t>
      </w:r>
      <w:r w:rsidR="00245872" w:rsidRPr="003D040E">
        <w:rPr>
          <w:rFonts w:ascii="Times New Roman" w:hAnsi="Times New Roman" w:cs="Times New Roman"/>
          <w:sz w:val="24"/>
          <w:szCs w:val="24"/>
          <w:lang w:val="en-US"/>
        </w:rPr>
        <w:t xml:space="preserve">informal sector </w:t>
      </w:r>
      <w:r w:rsidRPr="003D040E">
        <w:rPr>
          <w:rFonts w:ascii="Times New Roman" w:hAnsi="Times New Roman" w:cs="Times New Roman"/>
          <w:sz w:val="24"/>
          <w:szCs w:val="24"/>
          <w:lang w:val="en-US"/>
        </w:rPr>
        <w:t>on R&amp;D investment</w:t>
      </w:r>
      <w:r w:rsidR="004D065D" w:rsidRPr="003D040E">
        <w:rPr>
          <w:rFonts w:ascii="Times New Roman" w:hAnsi="Times New Roman" w:cs="Times New Roman"/>
          <w:sz w:val="24"/>
          <w:szCs w:val="24"/>
          <w:lang w:val="en-US"/>
        </w:rPr>
        <w:t>. F</w:t>
      </w:r>
      <w:r w:rsidR="006E3074" w:rsidRPr="003D040E">
        <w:rPr>
          <w:rFonts w:ascii="Times New Roman" w:hAnsi="Times New Roman" w:cs="Times New Roman"/>
          <w:sz w:val="24"/>
          <w:szCs w:val="24"/>
          <w:lang w:val="en-US"/>
        </w:rPr>
        <w:t>ormal f</w:t>
      </w:r>
      <w:r w:rsidRPr="003D040E">
        <w:rPr>
          <w:rFonts w:ascii="Times New Roman" w:hAnsi="Times New Roman" w:cs="Times New Roman"/>
          <w:sz w:val="24"/>
          <w:szCs w:val="24"/>
          <w:lang w:val="en-US"/>
        </w:rPr>
        <w:t xml:space="preserve">irms reduce the investment in R&amp;D when the </w:t>
      </w:r>
      <w:r w:rsidR="00E04532" w:rsidRPr="003D040E">
        <w:rPr>
          <w:rFonts w:ascii="Times New Roman" w:hAnsi="Times New Roman" w:cs="Times New Roman"/>
          <w:sz w:val="24"/>
          <w:szCs w:val="24"/>
          <w:lang w:val="en-US"/>
        </w:rPr>
        <w:t>IPR</w:t>
      </w:r>
      <w:r w:rsidR="004C43F6" w:rsidRPr="003D040E">
        <w:rPr>
          <w:rFonts w:ascii="Times New Roman" w:hAnsi="Times New Roman" w:cs="Times New Roman"/>
          <w:sz w:val="24"/>
          <w:szCs w:val="24"/>
          <w:lang w:val="en-US"/>
        </w:rPr>
        <w:t>I</w:t>
      </w:r>
      <w:r w:rsidR="00E5737D"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 xml:space="preserve">environment </w:t>
      </w:r>
      <w:r w:rsidR="00E04532" w:rsidRPr="003D040E">
        <w:rPr>
          <w:rFonts w:ascii="Times New Roman" w:hAnsi="Times New Roman" w:cs="Times New Roman"/>
          <w:sz w:val="24"/>
          <w:szCs w:val="24"/>
          <w:lang w:val="en-US"/>
        </w:rPr>
        <w:t>is underdeveloped</w:t>
      </w:r>
      <w:r w:rsidR="00C56125" w:rsidRPr="003D040E">
        <w:rPr>
          <w:rFonts w:ascii="Times New Roman" w:hAnsi="Times New Roman" w:cs="Times New Roman"/>
          <w:sz w:val="24"/>
          <w:szCs w:val="24"/>
          <w:lang w:val="en-US"/>
        </w:rPr>
        <w:t xml:space="preserve">; this </w:t>
      </w:r>
      <w:r w:rsidR="00926409" w:rsidRPr="003D040E">
        <w:rPr>
          <w:rFonts w:ascii="Times New Roman" w:hAnsi="Times New Roman" w:cs="Times New Roman"/>
          <w:sz w:val="24"/>
          <w:szCs w:val="24"/>
          <w:lang w:val="en-US"/>
        </w:rPr>
        <w:t xml:space="preserve">reduction </w:t>
      </w:r>
      <w:r w:rsidR="00C56125" w:rsidRPr="003D040E">
        <w:rPr>
          <w:rFonts w:ascii="Times New Roman" w:hAnsi="Times New Roman" w:cs="Times New Roman"/>
          <w:sz w:val="24"/>
          <w:szCs w:val="24"/>
          <w:lang w:val="en-US"/>
        </w:rPr>
        <w:t>does not occur in highly</w:t>
      </w:r>
      <w:r w:rsidR="00E04532" w:rsidRPr="003D040E">
        <w:rPr>
          <w:rFonts w:ascii="Times New Roman" w:hAnsi="Times New Roman" w:cs="Times New Roman"/>
          <w:sz w:val="24"/>
          <w:szCs w:val="24"/>
          <w:lang w:val="en-US"/>
        </w:rPr>
        <w:t xml:space="preserve"> developed </w:t>
      </w:r>
      <w:r w:rsidRPr="003D040E">
        <w:rPr>
          <w:rFonts w:ascii="Times New Roman" w:hAnsi="Times New Roman" w:cs="Times New Roman"/>
          <w:sz w:val="24"/>
          <w:szCs w:val="24"/>
          <w:lang w:val="en-US"/>
        </w:rPr>
        <w:t>IPR</w:t>
      </w:r>
      <w:r w:rsidR="00D427F8" w:rsidRPr="003D040E">
        <w:rPr>
          <w:rFonts w:ascii="Times New Roman" w:hAnsi="Times New Roman" w:cs="Times New Roman"/>
          <w:sz w:val="24"/>
          <w:szCs w:val="24"/>
          <w:lang w:val="en-US"/>
        </w:rPr>
        <w:t>I</w:t>
      </w:r>
      <w:r w:rsidR="00E04532" w:rsidRPr="003D040E">
        <w:rPr>
          <w:rFonts w:ascii="Times New Roman" w:hAnsi="Times New Roman" w:cs="Times New Roman"/>
          <w:sz w:val="24"/>
          <w:szCs w:val="24"/>
          <w:lang w:val="en-US"/>
        </w:rPr>
        <w:t xml:space="preserve"> environments</w:t>
      </w:r>
      <w:r w:rsidRPr="003D040E">
        <w:rPr>
          <w:rFonts w:ascii="Times New Roman" w:hAnsi="Times New Roman" w:cs="Times New Roman"/>
          <w:sz w:val="24"/>
          <w:szCs w:val="24"/>
          <w:lang w:val="en-US"/>
        </w:rPr>
        <w:t xml:space="preserve">. We also discuss the </w:t>
      </w:r>
      <w:r w:rsidR="002759F1" w:rsidRPr="003D040E">
        <w:rPr>
          <w:rFonts w:ascii="Times New Roman" w:hAnsi="Times New Roman" w:cs="Times New Roman"/>
          <w:sz w:val="24"/>
          <w:szCs w:val="24"/>
          <w:lang w:val="en-US"/>
        </w:rPr>
        <w:t xml:space="preserve">finding’s </w:t>
      </w:r>
      <w:r w:rsidRPr="003D040E">
        <w:rPr>
          <w:rFonts w:ascii="Times New Roman" w:hAnsi="Times New Roman" w:cs="Times New Roman"/>
          <w:sz w:val="24"/>
          <w:szCs w:val="24"/>
          <w:lang w:val="en-US"/>
        </w:rPr>
        <w:t>theoretical and practical implications</w:t>
      </w:r>
      <w:r w:rsidR="002759F1"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 xml:space="preserve">and </w:t>
      </w:r>
      <w:r w:rsidR="002759F1" w:rsidRPr="003D040E">
        <w:rPr>
          <w:rFonts w:ascii="Times New Roman" w:hAnsi="Times New Roman" w:cs="Times New Roman"/>
          <w:sz w:val="24"/>
          <w:szCs w:val="24"/>
          <w:lang w:val="en-US"/>
        </w:rPr>
        <w:t xml:space="preserve">suggest avenues for </w:t>
      </w:r>
      <w:r w:rsidRPr="003D040E">
        <w:rPr>
          <w:rFonts w:ascii="Times New Roman" w:hAnsi="Times New Roman" w:cs="Times New Roman"/>
          <w:sz w:val="24"/>
          <w:szCs w:val="24"/>
          <w:lang w:val="en-US"/>
        </w:rPr>
        <w:t>future research.</w:t>
      </w:r>
    </w:p>
    <w:p w14:paraId="12966BBF" w14:textId="2BD80BAF" w:rsidR="00D1106A" w:rsidRPr="003D040E" w:rsidRDefault="00D1106A" w:rsidP="005A557A">
      <w:pPr>
        <w:spacing w:line="480" w:lineRule="auto"/>
        <w:contextualSpacing/>
        <w:jc w:val="both"/>
        <w:rPr>
          <w:rFonts w:ascii="Times New Roman" w:hAnsi="Times New Roman" w:cs="Times New Roman"/>
          <w:sz w:val="24"/>
          <w:szCs w:val="24"/>
          <w:lang w:val="en-US"/>
        </w:rPr>
      </w:pPr>
      <w:r w:rsidRPr="003D040E">
        <w:rPr>
          <w:rFonts w:ascii="Times New Roman" w:hAnsi="Times New Roman" w:cs="Times New Roman"/>
          <w:b/>
          <w:sz w:val="24"/>
          <w:szCs w:val="24"/>
          <w:lang w:val="en-US"/>
        </w:rPr>
        <w:t>Keywords:</w:t>
      </w:r>
      <w:r w:rsidR="00245872" w:rsidRPr="003D040E">
        <w:rPr>
          <w:rFonts w:ascii="Times New Roman" w:hAnsi="Times New Roman" w:cs="Times New Roman"/>
          <w:sz w:val="24"/>
          <w:szCs w:val="24"/>
          <w:lang w:val="en-US"/>
        </w:rPr>
        <w:t xml:space="preserve"> </w:t>
      </w:r>
      <w:r w:rsidR="00D41176" w:rsidRPr="003D040E">
        <w:rPr>
          <w:rFonts w:ascii="Times New Roman" w:hAnsi="Times New Roman" w:cs="Times New Roman"/>
          <w:sz w:val="24"/>
          <w:szCs w:val="24"/>
          <w:lang w:val="en-US"/>
        </w:rPr>
        <w:t>u</w:t>
      </w:r>
      <w:r w:rsidR="00236583" w:rsidRPr="003D040E">
        <w:rPr>
          <w:rFonts w:ascii="Times New Roman" w:hAnsi="Times New Roman" w:cs="Times New Roman"/>
          <w:sz w:val="24"/>
          <w:szCs w:val="24"/>
          <w:lang w:val="en-US"/>
        </w:rPr>
        <w:t>nregistered firms</w:t>
      </w:r>
      <w:r w:rsidR="00761B3D" w:rsidRPr="003D040E">
        <w:rPr>
          <w:rFonts w:ascii="Times New Roman" w:hAnsi="Times New Roman" w:cs="Times New Roman"/>
          <w:sz w:val="24"/>
          <w:szCs w:val="24"/>
          <w:lang w:val="en-US"/>
        </w:rPr>
        <w:t xml:space="preserve">; </w:t>
      </w:r>
      <w:r w:rsidR="004F0B42" w:rsidRPr="003D040E">
        <w:rPr>
          <w:rFonts w:ascii="Times New Roman" w:hAnsi="Times New Roman" w:cs="Times New Roman"/>
          <w:sz w:val="24"/>
          <w:szCs w:val="24"/>
          <w:lang w:val="en-US"/>
        </w:rPr>
        <w:t>competitive strategy</w:t>
      </w:r>
      <w:r w:rsidR="00761B3D" w:rsidRPr="003D040E">
        <w:rPr>
          <w:rFonts w:ascii="Times New Roman" w:hAnsi="Times New Roman" w:cs="Times New Roman"/>
          <w:sz w:val="24"/>
          <w:szCs w:val="24"/>
          <w:lang w:val="en-US"/>
        </w:rPr>
        <w:t>;</w:t>
      </w:r>
      <w:r w:rsidR="004F0B42" w:rsidRPr="003D040E">
        <w:rPr>
          <w:rFonts w:ascii="Times New Roman" w:hAnsi="Times New Roman" w:cs="Times New Roman"/>
          <w:sz w:val="24"/>
          <w:szCs w:val="24"/>
          <w:lang w:val="en-US"/>
        </w:rPr>
        <w:t xml:space="preserve"> R&amp;D investment</w:t>
      </w:r>
      <w:r w:rsidR="00761B3D" w:rsidRPr="003D040E">
        <w:rPr>
          <w:rFonts w:ascii="Times New Roman" w:hAnsi="Times New Roman" w:cs="Times New Roman"/>
          <w:sz w:val="24"/>
          <w:szCs w:val="24"/>
          <w:lang w:val="en-US"/>
        </w:rPr>
        <w:t>;</w:t>
      </w:r>
      <w:r w:rsidR="004F0B42" w:rsidRPr="003D040E">
        <w:rPr>
          <w:rFonts w:ascii="Times New Roman" w:hAnsi="Times New Roman" w:cs="Times New Roman"/>
          <w:sz w:val="24"/>
          <w:szCs w:val="24"/>
          <w:lang w:val="en-US"/>
        </w:rPr>
        <w:t xml:space="preserve"> </w:t>
      </w:r>
      <w:r w:rsidR="00646DA0" w:rsidRPr="003D040E">
        <w:rPr>
          <w:rFonts w:ascii="Times New Roman" w:hAnsi="Times New Roman" w:cs="Times New Roman"/>
          <w:sz w:val="24"/>
          <w:szCs w:val="24"/>
          <w:lang w:val="en-US"/>
        </w:rPr>
        <w:t>innovation</w:t>
      </w:r>
      <w:r w:rsidR="00761B3D" w:rsidRPr="003D040E">
        <w:rPr>
          <w:rFonts w:ascii="Times New Roman" w:hAnsi="Times New Roman" w:cs="Times New Roman"/>
          <w:sz w:val="24"/>
          <w:szCs w:val="24"/>
          <w:lang w:val="en-US"/>
        </w:rPr>
        <w:t>;</w:t>
      </w:r>
      <w:r w:rsidR="00C71B98" w:rsidRPr="003D040E">
        <w:rPr>
          <w:rFonts w:ascii="Times New Roman" w:hAnsi="Times New Roman" w:cs="Times New Roman"/>
          <w:sz w:val="24"/>
          <w:szCs w:val="24"/>
          <w:lang w:val="en-US"/>
        </w:rPr>
        <w:t xml:space="preserve"> </w:t>
      </w:r>
      <w:r w:rsidR="00096CAA" w:rsidRPr="003D040E">
        <w:rPr>
          <w:rFonts w:ascii="Times New Roman" w:hAnsi="Times New Roman" w:cs="Times New Roman"/>
          <w:sz w:val="24"/>
          <w:szCs w:val="24"/>
          <w:lang w:val="en-US"/>
        </w:rPr>
        <w:t>emerging economies</w:t>
      </w:r>
      <w:r w:rsidR="00761B3D" w:rsidRPr="003D040E">
        <w:rPr>
          <w:rFonts w:ascii="Times New Roman" w:hAnsi="Times New Roman" w:cs="Times New Roman"/>
          <w:sz w:val="24"/>
          <w:szCs w:val="24"/>
          <w:lang w:val="en-US"/>
        </w:rPr>
        <w:t>;</w:t>
      </w:r>
      <w:r w:rsidR="00096CAA" w:rsidRPr="003D040E">
        <w:rPr>
          <w:rFonts w:ascii="Times New Roman" w:hAnsi="Times New Roman" w:cs="Times New Roman"/>
          <w:sz w:val="24"/>
          <w:szCs w:val="24"/>
          <w:lang w:val="en-US"/>
        </w:rPr>
        <w:t xml:space="preserve"> manufacturing firms</w:t>
      </w:r>
      <w:r w:rsidR="00CE7C4E" w:rsidRPr="003D040E">
        <w:rPr>
          <w:rFonts w:ascii="Times New Roman" w:hAnsi="Times New Roman" w:cs="Times New Roman"/>
          <w:sz w:val="24"/>
          <w:szCs w:val="24"/>
          <w:lang w:val="en-US"/>
        </w:rPr>
        <w:t>.</w:t>
      </w:r>
      <w:r w:rsidR="00886BBD" w:rsidRPr="003D040E">
        <w:rPr>
          <w:rFonts w:ascii="Times New Roman" w:hAnsi="Times New Roman" w:cs="Times New Roman"/>
          <w:sz w:val="24"/>
          <w:szCs w:val="24"/>
          <w:lang w:val="en-US"/>
        </w:rPr>
        <w:t xml:space="preserve"> </w:t>
      </w:r>
    </w:p>
    <w:p w14:paraId="37C60B85" w14:textId="77777777" w:rsidR="00462ED1" w:rsidRPr="003D040E" w:rsidRDefault="00462ED1" w:rsidP="005A557A">
      <w:pPr>
        <w:spacing w:line="480" w:lineRule="auto"/>
        <w:contextualSpacing/>
        <w:jc w:val="both"/>
        <w:rPr>
          <w:rFonts w:ascii="Times New Roman" w:hAnsi="Times New Roman" w:cs="Times New Roman"/>
          <w:b/>
          <w:sz w:val="24"/>
          <w:szCs w:val="24"/>
          <w:lang w:val="en-US"/>
        </w:rPr>
      </w:pPr>
    </w:p>
    <w:p w14:paraId="488E90C4" w14:textId="77777777" w:rsidR="0016033E" w:rsidRPr="003D040E" w:rsidRDefault="0016033E" w:rsidP="005A557A">
      <w:pPr>
        <w:spacing w:line="480" w:lineRule="auto"/>
        <w:contextualSpacing/>
        <w:jc w:val="both"/>
        <w:rPr>
          <w:rFonts w:ascii="Times New Roman" w:hAnsi="Times New Roman" w:cs="Times New Roman"/>
          <w:b/>
          <w:sz w:val="24"/>
          <w:szCs w:val="24"/>
          <w:lang w:val="en-US"/>
        </w:rPr>
      </w:pPr>
    </w:p>
    <w:p w14:paraId="20549170" w14:textId="77777777" w:rsidR="0016033E" w:rsidRPr="003D040E" w:rsidRDefault="0016033E" w:rsidP="005A557A">
      <w:pPr>
        <w:spacing w:line="480" w:lineRule="auto"/>
        <w:contextualSpacing/>
        <w:jc w:val="both"/>
        <w:rPr>
          <w:rFonts w:ascii="Times New Roman" w:hAnsi="Times New Roman" w:cs="Times New Roman"/>
          <w:b/>
          <w:sz w:val="24"/>
          <w:szCs w:val="24"/>
          <w:lang w:val="en-US"/>
        </w:rPr>
      </w:pPr>
    </w:p>
    <w:p w14:paraId="675C39A5" w14:textId="77777777" w:rsidR="0016033E" w:rsidRPr="003D040E" w:rsidRDefault="0016033E" w:rsidP="005A557A">
      <w:pPr>
        <w:spacing w:line="480" w:lineRule="auto"/>
        <w:contextualSpacing/>
        <w:jc w:val="both"/>
        <w:rPr>
          <w:rFonts w:ascii="Times New Roman" w:hAnsi="Times New Roman" w:cs="Times New Roman"/>
          <w:b/>
          <w:sz w:val="24"/>
          <w:szCs w:val="24"/>
          <w:lang w:val="en-US"/>
        </w:rPr>
      </w:pPr>
    </w:p>
    <w:p w14:paraId="5C386D7E" w14:textId="77777777" w:rsidR="00893FD3" w:rsidRPr="003D040E" w:rsidRDefault="00893FD3" w:rsidP="005A557A">
      <w:pPr>
        <w:spacing w:line="480" w:lineRule="auto"/>
        <w:contextualSpacing/>
        <w:jc w:val="both"/>
        <w:rPr>
          <w:rFonts w:ascii="Times New Roman" w:hAnsi="Times New Roman" w:cs="Times New Roman"/>
          <w:b/>
          <w:sz w:val="24"/>
          <w:szCs w:val="24"/>
          <w:lang w:val="en-US"/>
        </w:rPr>
      </w:pPr>
    </w:p>
    <w:p w14:paraId="6627E046" w14:textId="77777777" w:rsidR="00850DD8" w:rsidRPr="003D040E" w:rsidRDefault="00850DD8" w:rsidP="005A557A">
      <w:pPr>
        <w:spacing w:line="480" w:lineRule="auto"/>
        <w:contextualSpacing/>
        <w:jc w:val="both"/>
        <w:rPr>
          <w:rFonts w:ascii="Times New Roman" w:hAnsi="Times New Roman" w:cs="Times New Roman"/>
          <w:b/>
          <w:sz w:val="24"/>
          <w:szCs w:val="24"/>
          <w:lang w:val="en-US"/>
        </w:rPr>
      </w:pPr>
    </w:p>
    <w:p w14:paraId="120F62C6" w14:textId="77777777" w:rsidR="004D065D" w:rsidRPr="003D040E" w:rsidRDefault="004D065D" w:rsidP="005A557A">
      <w:pPr>
        <w:spacing w:line="480" w:lineRule="auto"/>
        <w:contextualSpacing/>
        <w:jc w:val="both"/>
        <w:rPr>
          <w:rFonts w:ascii="Times New Roman" w:hAnsi="Times New Roman" w:cs="Times New Roman"/>
          <w:b/>
          <w:sz w:val="24"/>
          <w:szCs w:val="24"/>
          <w:lang w:val="en-US"/>
        </w:rPr>
      </w:pPr>
    </w:p>
    <w:p w14:paraId="3C7723B6" w14:textId="292D1867" w:rsidR="009B6B5E" w:rsidRPr="003D040E" w:rsidRDefault="0079074C" w:rsidP="005A557A">
      <w:pPr>
        <w:pStyle w:val="ListParagraph"/>
        <w:numPr>
          <w:ilvl w:val="0"/>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Introduction</w:t>
      </w:r>
    </w:p>
    <w:p w14:paraId="6A4E4F70" w14:textId="6530B398" w:rsidR="00163217" w:rsidRPr="003D040E" w:rsidRDefault="00577FDA" w:rsidP="00C474A1">
      <w:pPr>
        <w:spacing w:after="0" w:line="480" w:lineRule="auto"/>
        <w:jc w:val="both"/>
        <w:rPr>
          <w:rFonts w:ascii="Times New Roman" w:hAnsi="Times New Roman" w:cs="Times New Roman"/>
          <w:color w:val="141413"/>
          <w:sz w:val="24"/>
          <w:szCs w:val="24"/>
          <w:lang w:val="en-US"/>
        </w:rPr>
      </w:pPr>
      <w:r w:rsidRPr="003D040E">
        <w:rPr>
          <w:rFonts w:ascii="Times New Roman" w:eastAsiaTheme="minorEastAsia" w:hAnsi="Times New Roman" w:cs="Times New Roman"/>
          <w:color w:val="000000" w:themeColor="text1"/>
          <w:sz w:val="24"/>
          <w:szCs w:val="24"/>
          <w:lang w:val="en-US" w:eastAsia="es-PE"/>
        </w:rPr>
        <w:t>Emerging economies are low income, rapid-growth countries using the strategy of economic liberalization principally and contributed about the 34 % to the global economy around the world</w:t>
      </w:r>
      <w:r w:rsidR="00C830CB" w:rsidRPr="003D040E">
        <w:rPr>
          <w:rStyle w:val="FootnoteReference"/>
          <w:rFonts w:ascii="Times New Roman" w:eastAsiaTheme="minorEastAsia" w:hAnsi="Times New Roman" w:cs="Times New Roman"/>
          <w:color w:val="000000" w:themeColor="text1"/>
          <w:sz w:val="24"/>
          <w:szCs w:val="24"/>
          <w:lang w:val="en-US" w:eastAsia="es-PE"/>
        </w:rPr>
        <w:footnoteReference w:id="1"/>
      </w:r>
      <w:r w:rsidR="00CE0010" w:rsidRPr="003D040E">
        <w:rPr>
          <w:rFonts w:ascii="Times New Roman" w:eastAsiaTheme="minorEastAsia" w:hAnsi="Times New Roman" w:cs="Times New Roman"/>
          <w:color w:val="000000" w:themeColor="text1"/>
          <w:sz w:val="24"/>
          <w:szCs w:val="24"/>
          <w:vertAlign w:val="superscript"/>
          <w:lang w:val="en-US" w:eastAsia="es-PE"/>
        </w:rPr>
        <w:t xml:space="preserve"> </w:t>
      </w:r>
      <w:r w:rsidR="002E0C45" w:rsidRPr="003D040E">
        <w:rPr>
          <w:rFonts w:ascii="Times New Roman" w:eastAsiaTheme="minorEastAsia" w:hAnsi="Times New Roman" w:cs="Times New Roman"/>
          <w:color w:val="000000" w:themeColor="text1"/>
          <w:sz w:val="24"/>
          <w:szCs w:val="24"/>
          <w:lang w:val="en-US" w:eastAsia="es-PE"/>
        </w:rPr>
        <w:fldChar w:fldCharType="begin" w:fldLock="1"/>
      </w:r>
      <w:r w:rsidR="003A37A7" w:rsidRPr="003D040E">
        <w:rPr>
          <w:rFonts w:ascii="Times New Roman" w:eastAsiaTheme="minorEastAsia" w:hAnsi="Times New Roman" w:cs="Times New Roman"/>
          <w:color w:val="000000" w:themeColor="text1"/>
          <w:sz w:val="24"/>
          <w:szCs w:val="24"/>
          <w:lang w:val="en-US" w:eastAsia="es-PE"/>
        </w:rPr>
        <w:instrText>ADDIN CSL_CITATION { "citationItems" : [ { "id" : "ITEM-1", "itemData" : { "ISBN" : "0022-2380", "ISSN" : "00222380", "abstract" : "This paper revisits and extends our earlier work (in 2005) in the pages of this journal. We argue that there is a need for more fine-grained understanding of the country context along two dimensions: (1) institutional development and (2) infrastructure and factor market development. Specifically, we propose an enriched typology of emerging economies with a focus on mid-range emerging economies, which are positioned between traditional emerging economies and newly developed economies. Then we examine new multinationals from these mid-range emerging economies that have internationalized both regionally and globally. We outline directions for further research based on this typology in terms of (1) government influence, (2) resource orchestration, (3) market entry, and (4) corporate governance regarding the internationalization strategy of these emerging multinationals from mid-range economies.", "author" : [ { "dropping-particle" : "", "family" : "Hoskisson", "given" : "Robert E.", "non-dropping-particle" : "", "parse-names" : false, "suffix" : "" }, { "dropping-particle" : "", "family" : "Wright", "given" : "Mike", "non-dropping-particle" : "", "parse-names" : false, "suffix" : "" }, { "dropping-particle" : "", "family" : "Filatotchev", "given" : "Igor", "non-dropping-particle" : "", "parse-names" : false, "suffix" : "" }, { "dropping-particle" : "", "family" : "Peng", "given" : "Mike W.", "non-dropping-particle" : "", "parse-names" : false, "suffix" : "" } ], "container-title" : "Journal of Management Studies", "id" : "ITEM-1", "issue" : "7", "issued" : { "date-parts" : [ [ "2013" ] ] }, "page" : "1295-1321", "title" : "Emerging Multinationals from Mid-Range Economies: The Influence of Institutions and Factor Markets", "type" : "article-journal", "volume" : "50" }, "uris" : [ "http://www.mendeley.com/documents/?uuid=dac3a5f6-f9de-4ad5-9c61-393a178cae23" ] } ], "mendeley" : { "formattedCitation" : "(Hoskisson et al., 2013)", "plainTextFormattedCitation" : "(Hoskisson et al., 2013)", "previouslyFormattedCitation" : "(Hoskisson et al., 2013)" }, "properties" : { "noteIndex" : 0 }, "schema" : "https://github.com/citation-style-language/schema/raw/master/csl-citation.json" }</w:instrText>
      </w:r>
      <w:r w:rsidR="002E0C45" w:rsidRPr="003D040E">
        <w:rPr>
          <w:rFonts w:ascii="Times New Roman" w:eastAsiaTheme="minorEastAsia" w:hAnsi="Times New Roman" w:cs="Times New Roman"/>
          <w:color w:val="000000" w:themeColor="text1"/>
          <w:sz w:val="24"/>
          <w:szCs w:val="24"/>
          <w:lang w:val="en-US" w:eastAsia="es-PE"/>
        </w:rPr>
        <w:fldChar w:fldCharType="separate"/>
      </w:r>
      <w:r w:rsidR="006D0027" w:rsidRPr="003D040E">
        <w:rPr>
          <w:rFonts w:ascii="Times New Roman" w:eastAsiaTheme="minorEastAsia" w:hAnsi="Times New Roman" w:cs="Times New Roman"/>
          <w:noProof/>
          <w:color w:val="000000" w:themeColor="text1"/>
          <w:sz w:val="24"/>
          <w:szCs w:val="24"/>
          <w:lang w:val="en-US" w:eastAsia="es-PE"/>
        </w:rPr>
        <w:t>(Hoskisson et al., 2013)</w:t>
      </w:r>
      <w:r w:rsidR="002E0C45" w:rsidRPr="003D040E">
        <w:rPr>
          <w:rFonts w:ascii="Times New Roman" w:eastAsiaTheme="minorEastAsia" w:hAnsi="Times New Roman" w:cs="Times New Roman"/>
          <w:color w:val="000000" w:themeColor="text1"/>
          <w:sz w:val="24"/>
          <w:szCs w:val="24"/>
          <w:lang w:val="en-US" w:eastAsia="es-PE"/>
        </w:rPr>
        <w:fldChar w:fldCharType="end"/>
      </w:r>
      <w:r w:rsidR="002E0C45" w:rsidRPr="003D040E">
        <w:rPr>
          <w:rFonts w:ascii="Times New Roman" w:eastAsiaTheme="minorEastAsia" w:hAnsi="Times New Roman" w:cs="Times New Roman"/>
          <w:color w:val="000000" w:themeColor="text1"/>
          <w:sz w:val="24"/>
          <w:szCs w:val="24"/>
          <w:lang w:val="en-US" w:eastAsia="es-PE"/>
        </w:rPr>
        <w:t xml:space="preserve">. </w:t>
      </w:r>
      <w:r w:rsidR="00A260B2" w:rsidRPr="003D040E">
        <w:rPr>
          <w:rFonts w:ascii="Times New Roman" w:eastAsiaTheme="minorEastAsia" w:hAnsi="Times New Roman" w:cs="Times New Roman"/>
          <w:color w:val="000000" w:themeColor="text1"/>
          <w:sz w:val="24"/>
          <w:szCs w:val="24"/>
          <w:lang w:val="en-US" w:eastAsia="es-PE"/>
        </w:rPr>
        <w:t xml:space="preserve">Schneider (2002) suggests that 60% of the gross domestic product in emerging economies corresponds to the informal sector. </w:t>
      </w:r>
      <w:r w:rsidR="000F543D" w:rsidRPr="003D040E">
        <w:rPr>
          <w:rFonts w:ascii="Times New Roman" w:hAnsi="Times New Roman" w:cs="Times New Roman"/>
          <w:color w:val="141413"/>
          <w:sz w:val="24"/>
          <w:szCs w:val="24"/>
          <w:lang w:val="en-US"/>
        </w:rPr>
        <w:t xml:space="preserve"> The i</w:t>
      </w:r>
      <w:r w:rsidR="000F543D" w:rsidRPr="003D040E">
        <w:rPr>
          <w:rFonts w:ascii="Times New Roman" w:eastAsia="Calibri" w:hAnsi="Times New Roman" w:cs="Times New Roman"/>
          <w:sz w:val="24"/>
          <w:szCs w:val="24"/>
          <w:lang w:val="en-US"/>
        </w:rPr>
        <w:t xml:space="preserve">nformal sector (unregistered firms) refers to economic activities in the production and trade of goods and services that are conducted by unregistered firms that operate </w:t>
      </w:r>
      <w:r w:rsidR="000F543D" w:rsidRPr="003D040E">
        <w:rPr>
          <w:rFonts w:ascii="Times New Roman" w:eastAsia="Calibri" w:hAnsi="Times New Roman" w:cs="Times New Roman"/>
          <w:noProof/>
          <w:sz w:val="24"/>
          <w:szCs w:val="24"/>
          <w:lang w:val="en-US"/>
        </w:rPr>
        <w:t>outside of</w:t>
      </w:r>
      <w:r w:rsidR="000F543D" w:rsidRPr="003D040E">
        <w:rPr>
          <w:rFonts w:ascii="Times New Roman" w:eastAsia="Calibri" w:hAnsi="Times New Roman" w:cs="Times New Roman"/>
          <w:sz w:val="24"/>
          <w:szCs w:val="24"/>
          <w:lang w:val="en-US"/>
        </w:rPr>
        <w:t xml:space="preserve"> government regulation and taxation systems. Therefore, unregistered firms </w:t>
      </w:r>
      <w:r w:rsidR="000F543D" w:rsidRPr="003D040E">
        <w:rPr>
          <w:rFonts w:ascii="Times New Roman" w:eastAsia="Times New Roman" w:hAnsi="Times New Roman" w:cs="Times New Roman"/>
          <w:color w:val="000000"/>
          <w:sz w:val="24"/>
          <w:szCs w:val="24"/>
          <w:lang w:val="en-US" w:eastAsia="es-PE"/>
        </w:rPr>
        <w:t>avoid the costs associated with regulatory compliance and tax payment</w:t>
      </w:r>
      <w:r w:rsidR="000F543D" w:rsidRPr="003D040E">
        <w:rPr>
          <w:rFonts w:ascii="Times New Roman" w:eastAsia="Calibri" w:hAnsi="Times New Roman" w:cs="Times New Roman"/>
          <w:sz w:val="24"/>
          <w:szCs w:val="24"/>
          <w:lang w:val="en-US"/>
        </w:rPr>
        <w:t xml:space="preserve"> and thus gain an advantage over formal firms </w:t>
      </w:r>
      <w:r w:rsidR="000F543D" w:rsidRPr="003D040E">
        <w:rPr>
          <w:rFonts w:ascii="Times New Roman" w:eastAsia="Calibri" w:hAnsi="Times New Roman" w:cs="Times New Roman"/>
          <w:sz w:val="24"/>
          <w:szCs w:val="24"/>
          <w:lang w:val="en-US"/>
        </w:rPr>
        <w:fldChar w:fldCharType="begin" w:fldLock="1"/>
      </w:r>
      <w:r w:rsidR="000F543D" w:rsidRPr="003D040E">
        <w:rPr>
          <w:rFonts w:ascii="Times New Roman" w:eastAsia="Calibri" w:hAnsi="Times New Roman" w:cs="Times New Roman"/>
          <w:sz w:val="24"/>
          <w:szCs w:val="24"/>
          <w:lang w:val="en-US"/>
        </w:rPr>
        <w:instrText>ADDIN CSL_CITATION { "citationItems" : [ { "id" : "ITEM-1", "itemData" : { "ISSN" : "1932-4391", "author" : [ { "dropping-particle" : "", "family" : "Ketchen", "given" : "", "non-dropping-particle" : "", "parse-names" : false, "suffix" : "" }, { "dropping-particle" : "", "family" : "Ireland", "given" : "R", "non-dropping-particle" : "", "parse-names" : false, "suffix" : "" }, { "dropping-particle" : "", "family" : "Webb", "given" : "J", "non-dropping-particle" : "", "parse-names" : false, "suffix" : "" } ], "container-title" : "Strategic Entrepreneurship Journal", "id" : "ITEM-1", "issue" : "1", "issued" : { "date-parts" : [ [ "2014" ] ] }, "page" : "95-100", "title" : "Toward a Research Agenda for the Informal Economy: A Survey of the Strategic Entrepreneurship Journal's Editorial Board", "type" : "article-journal", "volume" : "8" }, "uris" : [ "http://www.mendeley.com/documents/?uuid=0df5cad0-44de-4107-9692-b956343118ba" ] }, { "id" : "ITEM-2",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"ITEM-2", "issued" : { "date-parts" : [ [ "2016" ] ] }, "page" : "1-24", "title" : "The Informal Sector : A Review and Agenda for Management Research", "type" : "article-journal", "volume" : "00" }, "uris" : [ "http://www.mendeley.com/documents/?uuid=a120c77f-68bf-48a1-b453-b0fed43cfb4b" ] } ], "mendeley" : { "formattedCitation" : "(Darbi et al., 2016; Ketchen et al., 2014)", "plainTextFormattedCitation" : "(Darbi et al., 2016; Ketchen et al., 2014)", "previouslyFormattedCitation" : "(Darbi et al., 2016; Ketchen et al., 2014)" }, "properties" : { "noteIndex" : 0 }, "schema" : "https://github.com/citation-style-language/schema/raw/master/csl-citation.json" }</w:instrText>
      </w:r>
      <w:r w:rsidR="000F543D" w:rsidRPr="003D040E">
        <w:rPr>
          <w:rFonts w:ascii="Times New Roman" w:eastAsia="Calibri" w:hAnsi="Times New Roman" w:cs="Times New Roman"/>
          <w:sz w:val="24"/>
          <w:szCs w:val="24"/>
          <w:lang w:val="en-US"/>
        </w:rPr>
        <w:fldChar w:fldCharType="separate"/>
      </w:r>
      <w:r w:rsidR="000F543D" w:rsidRPr="003D040E">
        <w:rPr>
          <w:rFonts w:ascii="Times New Roman" w:eastAsia="Calibri" w:hAnsi="Times New Roman" w:cs="Times New Roman"/>
          <w:noProof/>
          <w:sz w:val="24"/>
          <w:szCs w:val="24"/>
          <w:lang w:val="en-US"/>
        </w:rPr>
        <w:t>(Darbi et al., 2016; Ketchen et al., 2014)</w:t>
      </w:r>
      <w:r w:rsidR="000F543D" w:rsidRPr="003D040E">
        <w:rPr>
          <w:rFonts w:ascii="Times New Roman" w:eastAsia="Calibri" w:hAnsi="Times New Roman" w:cs="Times New Roman"/>
          <w:sz w:val="24"/>
          <w:szCs w:val="24"/>
          <w:lang w:val="en-US"/>
        </w:rPr>
        <w:fldChar w:fldCharType="end"/>
      </w:r>
      <w:r w:rsidR="000F543D" w:rsidRPr="003D040E">
        <w:rPr>
          <w:rFonts w:ascii="Times New Roman" w:eastAsia="Calibri" w:hAnsi="Times New Roman" w:cs="Times New Roman"/>
          <w:sz w:val="24"/>
          <w:szCs w:val="24"/>
          <w:lang w:val="en-US"/>
        </w:rPr>
        <w:t xml:space="preserve">. </w:t>
      </w:r>
      <w:r w:rsidR="00A260B2" w:rsidRPr="003D040E">
        <w:rPr>
          <w:rFonts w:ascii="Times New Roman" w:eastAsiaTheme="minorEastAsia" w:hAnsi="Times New Roman" w:cs="Times New Roman"/>
          <w:color w:val="000000" w:themeColor="text1"/>
          <w:sz w:val="24"/>
          <w:szCs w:val="24"/>
          <w:lang w:val="en-US" w:eastAsia="es-PE"/>
        </w:rPr>
        <w:t>According to the World Bank</w:t>
      </w:r>
      <w:r w:rsidR="00A260B2" w:rsidRPr="003D040E">
        <w:rPr>
          <w:rFonts w:ascii="Times New Roman" w:eastAsiaTheme="minorEastAsia" w:hAnsi="Times New Roman" w:cs="Times New Roman"/>
          <w:color w:val="000000" w:themeColor="text1"/>
          <w:sz w:val="24"/>
          <w:szCs w:val="24"/>
          <w:vertAlign w:val="superscript"/>
          <w:lang w:eastAsia="es-PE"/>
        </w:rPr>
        <w:footnoteReference w:id="2"/>
      </w:r>
      <w:r w:rsidR="00A260B2" w:rsidRPr="003D040E">
        <w:rPr>
          <w:rFonts w:ascii="Times New Roman" w:eastAsiaTheme="minorEastAsia" w:hAnsi="Times New Roman" w:cs="Times New Roman"/>
          <w:color w:val="000000" w:themeColor="text1"/>
          <w:sz w:val="24"/>
          <w:szCs w:val="24"/>
          <w:lang w:val="en-US" w:eastAsia="es-PE"/>
        </w:rPr>
        <w:t xml:space="preserve"> in all countries around the world, 53.2 percent of formal firms compete against unregistered firms, and 27.1 percent identify the practices of their competitors in the informal sector as a major constraint</w:t>
      </w:r>
      <w:r w:rsidR="00A260B2" w:rsidRPr="003D040E">
        <w:rPr>
          <w:rFonts w:ascii="Times New Roman" w:eastAsiaTheme="minorEastAsia" w:hAnsi="Times New Roman" w:cs="Times New Roman"/>
          <w:color w:val="000000" w:themeColor="text1"/>
          <w:sz w:val="24"/>
          <w:szCs w:val="24"/>
          <w:vertAlign w:val="superscript"/>
          <w:lang w:eastAsia="es-PE"/>
        </w:rPr>
        <w:footnoteReference w:id="3"/>
      </w:r>
      <w:r w:rsidRPr="003D040E">
        <w:rPr>
          <w:rFonts w:ascii="Times New Roman" w:eastAsiaTheme="minorEastAsia" w:hAnsi="Times New Roman" w:cs="Times New Roman"/>
          <w:color w:val="000000" w:themeColor="text1"/>
          <w:sz w:val="24"/>
          <w:szCs w:val="24"/>
          <w:lang w:val="en-US" w:eastAsia="es-PE"/>
        </w:rPr>
        <w:t>.</w:t>
      </w:r>
      <w:r w:rsidR="00A260B2" w:rsidRPr="003D040E">
        <w:rPr>
          <w:rFonts w:ascii="Times New Roman" w:eastAsiaTheme="minorEastAsia" w:hAnsi="Times New Roman" w:cs="Times New Roman"/>
          <w:color w:val="000000" w:themeColor="text1"/>
          <w:sz w:val="24"/>
          <w:szCs w:val="24"/>
          <w:lang w:val="en-US" w:eastAsia="es-PE"/>
        </w:rPr>
        <w:t xml:space="preserve"> For Latin American and Caribbean countries, 62.0 percent of formal firms compete against unregistered firms,</w:t>
      </w:r>
      <w:r w:rsidR="00A260B2" w:rsidRPr="003D040E" w:rsidDel="00EB10BE">
        <w:rPr>
          <w:rFonts w:ascii="Times New Roman" w:eastAsiaTheme="minorEastAsia" w:hAnsi="Times New Roman" w:cs="Times New Roman"/>
          <w:color w:val="000000" w:themeColor="text1"/>
          <w:sz w:val="24"/>
          <w:szCs w:val="24"/>
          <w:lang w:val="en-US" w:eastAsia="es-PE"/>
        </w:rPr>
        <w:t xml:space="preserve"> </w:t>
      </w:r>
      <w:r w:rsidR="00A260B2" w:rsidRPr="003D040E">
        <w:rPr>
          <w:rFonts w:ascii="Times New Roman" w:eastAsiaTheme="minorEastAsia" w:hAnsi="Times New Roman" w:cs="Times New Roman"/>
          <w:color w:val="000000" w:themeColor="text1"/>
          <w:sz w:val="24"/>
          <w:szCs w:val="24"/>
          <w:lang w:val="en-US" w:eastAsia="es-PE"/>
        </w:rPr>
        <w:t>and 30.6 percent identify the practices of their competition from unregistered firms</w:t>
      </w:r>
      <w:r w:rsidR="00A260B2" w:rsidRPr="003D040E" w:rsidDel="00EB10BE">
        <w:rPr>
          <w:rFonts w:ascii="Times New Roman" w:eastAsiaTheme="minorEastAsia" w:hAnsi="Times New Roman" w:cs="Times New Roman"/>
          <w:color w:val="000000" w:themeColor="text1"/>
          <w:sz w:val="24"/>
          <w:szCs w:val="24"/>
          <w:lang w:val="en-US" w:eastAsia="es-PE"/>
        </w:rPr>
        <w:t xml:space="preserve"> </w:t>
      </w:r>
      <w:r w:rsidR="00A260B2" w:rsidRPr="003D040E">
        <w:rPr>
          <w:rFonts w:ascii="Times New Roman" w:eastAsiaTheme="minorEastAsia" w:hAnsi="Times New Roman" w:cs="Times New Roman"/>
          <w:color w:val="000000" w:themeColor="text1"/>
          <w:sz w:val="24"/>
          <w:szCs w:val="24"/>
          <w:lang w:val="en-US" w:eastAsia="es-PE"/>
        </w:rPr>
        <w:t>as a major constraint.</w:t>
      </w:r>
      <w:r w:rsidR="000434A9" w:rsidRPr="003D040E">
        <w:rPr>
          <w:rFonts w:ascii="Times New Roman" w:eastAsiaTheme="minorEastAsia" w:hAnsi="Times New Roman" w:cs="Times New Roman"/>
          <w:color w:val="000000" w:themeColor="text1"/>
          <w:sz w:val="24"/>
          <w:szCs w:val="24"/>
          <w:lang w:val="en-US" w:eastAsia="es-PE"/>
        </w:rPr>
        <w:t xml:space="preserve"> </w:t>
      </w:r>
      <w:r w:rsidR="000F543D" w:rsidRPr="003D040E">
        <w:rPr>
          <w:rFonts w:ascii="Times New Roman" w:eastAsiaTheme="minorEastAsia" w:hAnsi="Times New Roman" w:cs="Times New Roman"/>
          <w:color w:val="000000" w:themeColor="text1"/>
          <w:sz w:val="24"/>
          <w:szCs w:val="24"/>
          <w:lang w:val="en-US" w:eastAsia="es-PE"/>
        </w:rPr>
        <w:t>However</w:t>
      </w:r>
      <w:r w:rsidR="000434A9" w:rsidRPr="003D040E">
        <w:rPr>
          <w:rFonts w:ascii="Times New Roman" w:eastAsiaTheme="minorEastAsia" w:hAnsi="Times New Roman" w:cs="Times New Roman"/>
          <w:color w:val="000000" w:themeColor="text1"/>
          <w:sz w:val="24"/>
          <w:szCs w:val="24"/>
          <w:lang w:val="en-US" w:eastAsia="es-PE"/>
        </w:rPr>
        <w:t xml:space="preserve">, the </w:t>
      </w:r>
      <w:r w:rsidR="002E0C45" w:rsidRPr="003D040E">
        <w:rPr>
          <w:rFonts w:ascii="Times New Roman" w:eastAsiaTheme="minorEastAsia" w:hAnsi="Times New Roman" w:cs="Times New Roman"/>
          <w:color w:val="000000" w:themeColor="text1"/>
          <w:sz w:val="24"/>
          <w:szCs w:val="24"/>
          <w:lang w:val="en-US" w:eastAsia="es-PE"/>
        </w:rPr>
        <w:t>informal sector is a</w:t>
      </w:r>
      <w:r w:rsidR="008965DF" w:rsidRPr="003D040E">
        <w:rPr>
          <w:rFonts w:ascii="Times New Roman" w:eastAsiaTheme="minorEastAsia" w:hAnsi="Times New Roman" w:cs="Times New Roman"/>
          <w:color w:val="000000" w:themeColor="text1"/>
          <w:sz w:val="24"/>
          <w:szCs w:val="24"/>
          <w:lang w:val="en-US" w:eastAsia="es-PE"/>
        </w:rPr>
        <w:t>n</w:t>
      </w:r>
      <w:r w:rsidR="002E0C45" w:rsidRPr="003D040E">
        <w:rPr>
          <w:rFonts w:ascii="Times New Roman" w:eastAsiaTheme="minorEastAsia" w:hAnsi="Times New Roman" w:cs="Times New Roman"/>
          <w:color w:val="000000" w:themeColor="text1"/>
          <w:sz w:val="24"/>
          <w:szCs w:val="24"/>
          <w:lang w:val="en-US" w:eastAsia="es-PE"/>
        </w:rPr>
        <w:t xml:space="preserve"> underexplored variabl</w:t>
      </w:r>
      <w:r w:rsidR="00BF07D5" w:rsidRPr="003D040E">
        <w:rPr>
          <w:rFonts w:ascii="Times New Roman" w:eastAsiaTheme="minorEastAsia" w:hAnsi="Times New Roman" w:cs="Times New Roman"/>
          <w:color w:val="000000" w:themeColor="text1"/>
          <w:sz w:val="24"/>
          <w:szCs w:val="24"/>
          <w:lang w:val="en-US" w:eastAsia="es-PE"/>
        </w:rPr>
        <w:t>e</w:t>
      </w:r>
      <w:r w:rsidR="002E0C45" w:rsidRPr="003D040E">
        <w:rPr>
          <w:rFonts w:ascii="Times New Roman" w:eastAsiaTheme="minorEastAsia" w:hAnsi="Times New Roman" w:cs="Times New Roman"/>
          <w:color w:val="000000" w:themeColor="text1"/>
          <w:sz w:val="24"/>
          <w:szCs w:val="24"/>
          <w:lang w:val="en-US" w:eastAsia="es-PE"/>
        </w:rPr>
        <w:t xml:space="preserve">, which has begun to </w:t>
      </w:r>
      <w:r w:rsidR="00F84FF6" w:rsidRPr="003D040E">
        <w:rPr>
          <w:rFonts w:ascii="Times New Roman" w:eastAsiaTheme="minorEastAsia" w:hAnsi="Times New Roman" w:cs="Times New Roman"/>
          <w:color w:val="000000" w:themeColor="text1"/>
          <w:sz w:val="24"/>
          <w:szCs w:val="24"/>
          <w:lang w:val="en-US" w:eastAsia="es-PE"/>
        </w:rPr>
        <w:t>be important</w:t>
      </w:r>
      <w:r w:rsidR="0016531D" w:rsidRPr="003D040E">
        <w:rPr>
          <w:rFonts w:ascii="Times New Roman" w:eastAsiaTheme="minorEastAsia" w:hAnsi="Times New Roman" w:cs="Times New Roman"/>
          <w:color w:val="000000" w:themeColor="text1"/>
          <w:sz w:val="24"/>
          <w:szCs w:val="24"/>
          <w:lang w:val="en-US" w:eastAsia="es-PE"/>
        </w:rPr>
        <w:t xml:space="preserve"> </w:t>
      </w:r>
      <w:r w:rsidR="001E3428" w:rsidRPr="003D040E">
        <w:rPr>
          <w:rFonts w:ascii="Times New Roman" w:eastAsiaTheme="minorEastAsia" w:hAnsi="Times New Roman" w:cs="Times New Roman"/>
          <w:color w:val="000000" w:themeColor="text1"/>
          <w:sz w:val="24"/>
          <w:szCs w:val="24"/>
          <w:lang w:val="en-US" w:eastAsia="es-PE"/>
        </w:rPr>
        <w:t xml:space="preserve">for </w:t>
      </w:r>
      <w:r w:rsidR="004D065D" w:rsidRPr="003D040E">
        <w:rPr>
          <w:rFonts w:ascii="Times New Roman" w:eastAsiaTheme="minorEastAsia" w:hAnsi="Times New Roman" w:cs="Times New Roman"/>
          <w:color w:val="000000" w:themeColor="text1"/>
          <w:sz w:val="24"/>
          <w:szCs w:val="24"/>
          <w:lang w:val="en-US" w:eastAsia="es-PE"/>
        </w:rPr>
        <w:t xml:space="preserve">the field of </w:t>
      </w:r>
      <w:r w:rsidR="001E3428" w:rsidRPr="003D040E">
        <w:rPr>
          <w:rFonts w:ascii="Times New Roman" w:eastAsiaTheme="minorEastAsia" w:hAnsi="Times New Roman" w:cs="Times New Roman"/>
          <w:color w:val="000000" w:themeColor="text1"/>
          <w:sz w:val="24"/>
          <w:szCs w:val="24"/>
          <w:lang w:val="en-US" w:eastAsia="es-PE"/>
        </w:rPr>
        <w:t>strategic management</w:t>
      </w:r>
      <w:r w:rsidR="00314899" w:rsidRPr="003D040E">
        <w:rPr>
          <w:rFonts w:ascii="Times New Roman" w:eastAsiaTheme="minorEastAsia" w:hAnsi="Times New Roman" w:cs="Times New Roman"/>
          <w:color w:val="000000" w:themeColor="text1"/>
          <w:sz w:val="24"/>
          <w:szCs w:val="24"/>
          <w:lang w:val="en-US" w:eastAsia="es-PE"/>
        </w:rPr>
        <w:t xml:space="preserve"> in </w:t>
      </w:r>
      <w:r w:rsidR="004D065D" w:rsidRPr="003D040E">
        <w:rPr>
          <w:rFonts w:ascii="Times New Roman" w:eastAsiaTheme="minorEastAsia" w:hAnsi="Times New Roman" w:cs="Times New Roman"/>
          <w:color w:val="000000" w:themeColor="text1"/>
          <w:sz w:val="24"/>
          <w:szCs w:val="24"/>
          <w:lang w:val="en-US" w:eastAsia="es-PE"/>
        </w:rPr>
        <w:t xml:space="preserve">general and </w:t>
      </w:r>
      <w:r w:rsidR="00926409" w:rsidRPr="003D040E">
        <w:rPr>
          <w:rFonts w:ascii="Times New Roman" w:eastAsiaTheme="minorEastAsia" w:hAnsi="Times New Roman" w:cs="Times New Roman"/>
          <w:color w:val="000000" w:themeColor="text1"/>
          <w:sz w:val="24"/>
          <w:szCs w:val="24"/>
          <w:lang w:val="en-US" w:eastAsia="es-PE"/>
        </w:rPr>
        <w:t xml:space="preserve">such </w:t>
      </w:r>
      <w:r w:rsidR="00314899" w:rsidRPr="003D040E">
        <w:rPr>
          <w:rFonts w:ascii="Times New Roman" w:eastAsiaTheme="minorEastAsia" w:hAnsi="Times New Roman" w:cs="Times New Roman"/>
          <w:color w:val="000000" w:themeColor="text1"/>
          <w:sz w:val="24"/>
          <w:szCs w:val="24"/>
          <w:lang w:val="en-US" w:eastAsia="es-PE"/>
        </w:rPr>
        <w:t xml:space="preserve">areas as dynamic </w:t>
      </w:r>
      <w:r w:rsidR="00314899" w:rsidRPr="003D040E">
        <w:rPr>
          <w:rFonts w:ascii="Times New Roman" w:eastAsiaTheme="minorEastAsia" w:hAnsi="Times New Roman" w:cs="Times New Roman"/>
          <w:color w:val="000000" w:themeColor="text1"/>
          <w:sz w:val="24"/>
          <w:szCs w:val="24"/>
          <w:lang w:val="en-US" w:eastAsia="es-PE"/>
        </w:rPr>
        <w:lastRenderedPageBreak/>
        <w:t>capabilities, absorptive capacity, property rights, innovation</w:t>
      </w:r>
      <w:r w:rsidR="001A045F" w:rsidRPr="003D040E">
        <w:rPr>
          <w:rFonts w:ascii="Times New Roman" w:eastAsiaTheme="minorEastAsia" w:hAnsi="Times New Roman" w:cs="Times New Roman"/>
          <w:color w:val="000000" w:themeColor="text1"/>
          <w:sz w:val="24"/>
          <w:szCs w:val="24"/>
          <w:lang w:val="en-US" w:eastAsia="es-PE"/>
        </w:rPr>
        <w:t xml:space="preserve">, </w:t>
      </w:r>
      <w:r w:rsidR="00314899" w:rsidRPr="003D040E">
        <w:rPr>
          <w:rFonts w:ascii="Times New Roman" w:eastAsiaTheme="minorEastAsia" w:hAnsi="Times New Roman" w:cs="Times New Roman"/>
          <w:color w:val="000000" w:themeColor="text1"/>
          <w:sz w:val="24"/>
          <w:szCs w:val="24"/>
          <w:lang w:val="en-US" w:eastAsia="es-PE"/>
        </w:rPr>
        <w:t>non-market strategies</w:t>
      </w:r>
      <w:r w:rsidR="004D065D" w:rsidRPr="003D040E">
        <w:rPr>
          <w:rFonts w:ascii="Times New Roman" w:eastAsiaTheme="minorEastAsia" w:hAnsi="Times New Roman" w:cs="Times New Roman"/>
          <w:color w:val="000000" w:themeColor="text1"/>
          <w:sz w:val="24"/>
          <w:szCs w:val="24"/>
          <w:lang w:val="en-US" w:eastAsia="es-PE"/>
        </w:rPr>
        <w:t xml:space="preserve"> </w:t>
      </w:r>
      <w:r w:rsidR="001A045F" w:rsidRPr="003D040E">
        <w:rPr>
          <w:rFonts w:ascii="Times New Roman" w:eastAsiaTheme="minorEastAsia" w:hAnsi="Times New Roman" w:cs="Times New Roman"/>
          <w:color w:val="000000" w:themeColor="text1"/>
          <w:sz w:val="24"/>
          <w:szCs w:val="24"/>
          <w:lang w:val="en-US" w:eastAsia="es-PE"/>
        </w:rPr>
        <w:t xml:space="preserve">and international management </w:t>
      </w:r>
      <w:r w:rsidR="004D065D" w:rsidRPr="003D040E">
        <w:rPr>
          <w:rFonts w:ascii="Times New Roman" w:eastAsiaTheme="minorEastAsia" w:hAnsi="Times New Roman" w:cs="Times New Roman"/>
          <w:color w:val="000000" w:themeColor="text1"/>
          <w:sz w:val="24"/>
          <w:szCs w:val="24"/>
          <w:lang w:val="en-US" w:eastAsia="es-PE"/>
        </w:rPr>
        <w:t>in particular</w:t>
      </w:r>
      <w:r w:rsidR="00314899" w:rsidRPr="003D040E">
        <w:rPr>
          <w:rFonts w:ascii="Times New Roman" w:eastAsiaTheme="minorEastAsia" w:hAnsi="Times New Roman" w:cs="Times New Roman"/>
          <w:color w:val="000000" w:themeColor="text1"/>
          <w:sz w:val="24"/>
          <w:szCs w:val="24"/>
          <w:lang w:val="en-US" w:eastAsia="es-PE"/>
        </w:rPr>
        <w:t xml:space="preserve"> </w:t>
      </w:r>
      <w:r w:rsidR="00314899" w:rsidRPr="003D040E">
        <w:rPr>
          <w:rFonts w:ascii="Times New Roman" w:eastAsiaTheme="minorEastAsia" w:hAnsi="Times New Roman" w:cs="Times New Roman"/>
          <w:color w:val="000000" w:themeColor="text1"/>
          <w:sz w:val="24"/>
          <w:szCs w:val="24"/>
          <w:lang w:val="en-US" w:eastAsia="es-PE"/>
        </w:rPr>
        <w:fldChar w:fldCharType="begin" w:fldLock="1"/>
      </w:r>
      <w:r w:rsidR="003A37A7" w:rsidRPr="003D040E">
        <w:rPr>
          <w:rFonts w:ascii="Times New Roman" w:eastAsiaTheme="minorEastAsia" w:hAnsi="Times New Roman" w:cs="Times New Roman"/>
          <w:color w:val="000000" w:themeColor="text1"/>
          <w:sz w:val="24"/>
          <w:szCs w:val="24"/>
          <w:lang w:val="en-US" w:eastAsia="es-PE"/>
        </w:rPr>
        <w:instrText>ADDIN CSL_CITATION { "citationItems" : [ { "id" : "ITEM-1", "itemData" : { "ISSN" : "1558-9080", "author" : [ { "dropping-particle" : "", "family" : "McGahan", "given" : "A", "non-dropping-particle" : "", "parse-names" : false, "suffix" : "" } ], "container-title" : "The Academy of Management Perspectives", "id" : "ITEM-1", "issue" : "3", "issued" : { "date-parts" : [ [ "2012" ] ] }, "page" : "12-21", "title" : "Challenges of the informal economy for the field of management", "type" : "article-journal", "volume" : "26" }, "uris" : [ "http://www.mendeley.com/documents/?uuid=ee8e8973-f909-434e-8bfd-f8bdbfd44197" ] }, { "id" : "ITEM-2", "itemData" : { "DOI" : "doi: 10.1002/smj.2585.",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"Mccann", "given" : "Brian T.", "non-dropping-particle" : "", "parse-names" : false, "suffix" : "" }, { "dropping-particle" : "", "family" : "Bahl", "given" : "Mona", "non-dropping-particle" : "", "parse-names" : false, "suffix" : "" } ], "container-title" : "Strategic Management Journal", "id" : "ITEM-2", "issued" : { "date-parts" : [ [ "2016" ] ] }, "note" : "Proposito es indentificar que acciones competitivas de las empresas formales permitiran amenguar o disminuir el efecto de la competencia informal. Tal como lo muestra el paper seminal de las conseccuincas de la comptetencia de la competencia informal que indican que habla de las empresas informales y formales. Que acciones comptetivas menguna la amenza de la comptencia informal teniendo en cuneta que la mayoria de las empresa formales no estarian dispuesdtas a la corrupacion.\n\nLa estrateg\u00eda o acci\u00f3n competitiva es desarrollar nuevos productos o servicios para amenguar el efecto de la competencia informal. Es decir diferenciarse de las empresas informales.\nPor aca puede ir el paper de China, indicando que una de las acciones competitivas o de respuesta para hacer frente a la competencia informal es invertir m\u00e1s en R&amp;amp;D.\n\nEn este paper la accion competitiva de la dinamica competitiva para ser frente a la comptentencia informal es desorrollo de nuevos productos como forma de diferenciarse de las informales. Pero cuidado el IPR y la baja protecci\u00f3n en economias emergentes p\u00faede ser un catalizador para que sean faclmente imitadas.\n\nDecir que en econoimias emergentes los clientes prefiren a las empresas informales, por.\n\n\nUnir con el paper de Mendi, context especific y con el paper de Hoskizon de que son diferentes o los contextos de econmias emergentes, asi como el paper de Emerging econmies que mando el profsor Alejandro y Jorge Heredia P\u00e9rez.", "title" : "The Influence of Competition from Informal firms on New Product Development", "type" : "article-journal" }, "uris" : [ "http://www.mendeley.com/documents/?uuid=0ce6434a-258f-4702-b3c0-9b3a09996aff" ] }, { "id" : "ITEM-3",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"ITEM-3",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"id" : "ITEM-4", "itemData" : { "DOI" : "10.1002/smj",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"Iriyama", "given" : "Akie", "non-dropping-particle" : "", "parse-names" : false, "suffix" : "" }, { "dropping-particle" : "", "family" : "Kishore", "given" : "Rajiv", "non-dropping-particle" : "", "parse-names" : false, "suffix" : "" }, { "dropping-particle" : "", "family" : "Talukdar", "given" : "Debabrata", "non-dropping-particle" : "", "parse-names" : false, "suffix" : "" } ], "container-title" : "Strategic Management Journal", "id" : "ITEM-4", "issue" : "10", "issued" : { "date-parts" : [ [ "2016" ] ] }, "page" : "2152 - 2173", "title" : "Playing dirty or building capability? Corruption and hr training as competitive actions to threats from informal and foreign firm rivals", "type" : "article-journal", "volume" : "37" }, "uris" : [ "http://www.mendeley.com/documents/?uuid=bf776ad0-e256-4b08-bb9c-9b0ada4b1f9a" ] }, { "id" : "ITEM-5",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"ITEM-5", "issued" : { "date-parts" : [ [ "2016" ] ] }, "page" : "1-24", "title" : "The Informal Sector : A Review and Agenda for Management Research", "type" : "article-journal", "volume" : "00" }, "uris" : [ "http://www.mendeley.com/documents/?uuid=a120c77f-68bf-48a1-b453-b0fed43cfb4b" ] } ], "mendeley" : { "formattedCitation" : "(Darbi et al., 2016; Iriyama et al., 2016; Mccann and Bahl, 2016; McGahan, 2012; Mendi and Costamagna, 2017)", "plainTextFormattedCitation" : "(Darbi et al., 2016; Iriyama et al., 2016; Mccann and Bahl, 2016; McGahan, 2012; Mendi and Costamagna, 2017)", "previouslyFormattedCitation" : "(Darbi et al., 2016; Iriyama et al., 2016; Mccann and Bahl, 2016; McGahan, 2012; Mendi and Costamagna, 2017)" }, "properties" : { "noteIndex" : 0 }, "schema" : "https://github.com/citation-style-language/schema/raw/master/csl-citation.json" }</w:instrText>
      </w:r>
      <w:r w:rsidR="00314899" w:rsidRPr="003D040E">
        <w:rPr>
          <w:rFonts w:ascii="Times New Roman" w:eastAsiaTheme="minorEastAsia" w:hAnsi="Times New Roman" w:cs="Times New Roman"/>
          <w:color w:val="000000" w:themeColor="text1"/>
          <w:sz w:val="24"/>
          <w:szCs w:val="24"/>
          <w:lang w:val="en-US" w:eastAsia="es-PE"/>
        </w:rPr>
        <w:fldChar w:fldCharType="separate"/>
      </w:r>
      <w:r w:rsidR="006D0027" w:rsidRPr="003D040E">
        <w:rPr>
          <w:rFonts w:ascii="Times New Roman" w:eastAsiaTheme="minorEastAsia" w:hAnsi="Times New Roman" w:cs="Times New Roman"/>
          <w:noProof/>
          <w:color w:val="000000" w:themeColor="text1"/>
          <w:sz w:val="24"/>
          <w:szCs w:val="24"/>
          <w:lang w:val="en-US" w:eastAsia="es-PE"/>
        </w:rPr>
        <w:t>(Darbi et al., 2016; Iriyama et al., 2016; Mccann and Bahl, 2016; McGahan, 2012; Mendi and Costamagna, 2017)</w:t>
      </w:r>
      <w:r w:rsidR="00314899" w:rsidRPr="003D040E">
        <w:rPr>
          <w:rFonts w:ascii="Times New Roman" w:eastAsiaTheme="minorEastAsia" w:hAnsi="Times New Roman" w:cs="Times New Roman"/>
          <w:color w:val="000000" w:themeColor="text1"/>
          <w:sz w:val="24"/>
          <w:szCs w:val="24"/>
          <w:lang w:val="en-US" w:eastAsia="es-PE"/>
        </w:rPr>
        <w:fldChar w:fldCharType="end"/>
      </w:r>
      <w:r w:rsidR="001E3428" w:rsidRPr="003D040E">
        <w:rPr>
          <w:rFonts w:ascii="Times New Roman" w:eastAsiaTheme="minorEastAsia" w:hAnsi="Times New Roman" w:cs="Times New Roman"/>
          <w:color w:val="000000" w:themeColor="text1"/>
          <w:sz w:val="24"/>
          <w:szCs w:val="24"/>
          <w:lang w:val="en-US" w:eastAsia="es-PE"/>
        </w:rPr>
        <w:t xml:space="preserve">. </w:t>
      </w:r>
      <w:r w:rsidR="006024EB" w:rsidRPr="003D040E">
        <w:rPr>
          <w:rFonts w:ascii="Times New Roman" w:hAnsi="Times New Roman" w:cs="Times New Roman"/>
          <w:color w:val="141413"/>
          <w:sz w:val="24"/>
          <w:szCs w:val="24"/>
          <w:lang w:val="en-US"/>
        </w:rPr>
        <w:t>U</w:t>
      </w:r>
      <w:r w:rsidR="00877B73" w:rsidRPr="003D040E">
        <w:rPr>
          <w:rFonts w:ascii="Times New Roman" w:hAnsi="Times New Roman" w:cs="Times New Roman"/>
          <w:color w:val="141413"/>
          <w:sz w:val="24"/>
          <w:szCs w:val="24"/>
          <w:lang w:val="en-US"/>
        </w:rPr>
        <w:t>nregistered firms</w:t>
      </w:r>
      <w:r w:rsidR="00916179" w:rsidRPr="003D040E">
        <w:rPr>
          <w:rFonts w:ascii="Times New Roman" w:hAnsi="Times New Roman" w:cs="Times New Roman"/>
          <w:color w:val="141413"/>
          <w:sz w:val="24"/>
          <w:szCs w:val="24"/>
          <w:lang w:val="en-US"/>
        </w:rPr>
        <w:t xml:space="preserve"> is a new type of competitor that </w:t>
      </w:r>
      <w:r w:rsidR="00894032" w:rsidRPr="003D040E">
        <w:rPr>
          <w:rFonts w:ascii="Times New Roman" w:hAnsi="Times New Roman" w:cs="Times New Roman"/>
          <w:sz w:val="24"/>
          <w:szCs w:val="24"/>
          <w:lang w:val="en-US"/>
        </w:rPr>
        <w:t>ha</w:t>
      </w:r>
      <w:r w:rsidR="00877B73" w:rsidRPr="003D040E">
        <w:rPr>
          <w:rFonts w:ascii="Times New Roman" w:hAnsi="Times New Roman" w:cs="Times New Roman"/>
          <w:sz w:val="24"/>
          <w:szCs w:val="24"/>
          <w:lang w:val="en-US"/>
        </w:rPr>
        <w:t>ve</w:t>
      </w:r>
      <w:r w:rsidR="009F15D4" w:rsidRPr="003D040E">
        <w:rPr>
          <w:rFonts w:ascii="Times New Roman" w:hAnsi="Times New Roman" w:cs="Times New Roman"/>
          <w:sz w:val="24"/>
          <w:szCs w:val="24"/>
          <w:lang w:val="en-US"/>
        </w:rPr>
        <w:t xml:space="preserve"> </w:t>
      </w:r>
      <w:r w:rsidR="00E35F66" w:rsidRPr="003D040E">
        <w:rPr>
          <w:rFonts w:ascii="Times New Roman" w:hAnsi="Times New Roman" w:cs="Times New Roman"/>
          <w:sz w:val="24"/>
          <w:szCs w:val="24"/>
          <w:lang w:val="en-US"/>
        </w:rPr>
        <w:t>not</w:t>
      </w:r>
      <w:r w:rsidR="000B2E5E" w:rsidRPr="003D040E">
        <w:rPr>
          <w:rFonts w:ascii="Times New Roman" w:hAnsi="Times New Roman" w:cs="Times New Roman"/>
          <w:sz w:val="24"/>
          <w:szCs w:val="24"/>
          <w:lang w:val="en-US"/>
        </w:rPr>
        <w:t xml:space="preserve"> </w:t>
      </w:r>
      <w:r w:rsidR="00D51300" w:rsidRPr="003D040E">
        <w:rPr>
          <w:rFonts w:ascii="Times New Roman" w:hAnsi="Times New Roman" w:cs="Times New Roman"/>
          <w:sz w:val="24"/>
          <w:szCs w:val="24"/>
          <w:lang w:val="en-US"/>
        </w:rPr>
        <w:t>possess</w:t>
      </w:r>
      <w:r w:rsidR="000B2E5E" w:rsidRPr="003D040E">
        <w:rPr>
          <w:rFonts w:ascii="Times New Roman" w:hAnsi="Times New Roman" w:cs="Times New Roman"/>
          <w:sz w:val="24"/>
          <w:szCs w:val="24"/>
          <w:lang w:val="en-US"/>
        </w:rPr>
        <w:t xml:space="preserve"> only</w:t>
      </w:r>
      <w:r w:rsidR="00E35F66" w:rsidRPr="003D040E">
        <w:rPr>
          <w:rFonts w:ascii="Times New Roman" w:hAnsi="Times New Roman" w:cs="Times New Roman"/>
          <w:sz w:val="24"/>
          <w:szCs w:val="24"/>
          <w:lang w:val="en-US"/>
        </w:rPr>
        <w:t xml:space="preserve"> </w:t>
      </w:r>
      <w:r w:rsidR="008965DF" w:rsidRPr="003D040E">
        <w:rPr>
          <w:rFonts w:ascii="Times New Roman" w:hAnsi="Times New Roman" w:cs="Times New Roman"/>
          <w:sz w:val="24"/>
          <w:szCs w:val="24"/>
          <w:lang w:val="en-US"/>
        </w:rPr>
        <w:t xml:space="preserve">cost </w:t>
      </w:r>
      <w:r w:rsidR="00D429EA" w:rsidRPr="003D040E">
        <w:rPr>
          <w:rFonts w:ascii="Times New Roman" w:hAnsi="Times New Roman" w:cs="Times New Roman"/>
          <w:sz w:val="24"/>
          <w:szCs w:val="24"/>
          <w:lang w:val="en-US"/>
        </w:rPr>
        <w:t>advantage</w:t>
      </w:r>
      <w:r w:rsidR="008965DF" w:rsidRPr="003D040E">
        <w:rPr>
          <w:rFonts w:ascii="Times New Roman" w:hAnsi="Times New Roman" w:cs="Times New Roman"/>
          <w:sz w:val="24"/>
          <w:szCs w:val="24"/>
          <w:lang w:val="en-US"/>
        </w:rPr>
        <w:t>s</w:t>
      </w:r>
      <w:r w:rsidR="00D429EA" w:rsidRPr="003D040E">
        <w:rPr>
          <w:rFonts w:ascii="Times New Roman" w:hAnsi="Times New Roman" w:cs="Times New Roman"/>
          <w:sz w:val="24"/>
          <w:szCs w:val="24"/>
          <w:lang w:val="en-US"/>
        </w:rPr>
        <w:t xml:space="preserve"> but also</w:t>
      </w:r>
      <w:r w:rsidR="009F15D4" w:rsidRPr="003D040E">
        <w:rPr>
          <w:rFonts w:ascii="Times New Roman" w:hAnsi="Times New Roman" w:cs="Times New Roman"/>
          <w:sz w:val="24"/>
          <w:szCs w:val="24"/>
          <w:lang w:val="en-US"/>
        </w:rPr>
        <w:t xml:space="preserve"> higher</w:t>
      </w:r>
      <w:r w:rsidR="00D429EA" w:rsidRPr="003D040E">
        <w:rPr>
          <w:rFonts w:ascii="Times New Roman" w:hAnsi="Times New Roman" w:cs="Times New Roman"/>
          <w:sz w:val="24"/>
          <w:szCs w:val="24"/>
          <w:lang w:val="en-US"/>
        </w:rPr>
        <w:t xml:space="preserve"> flexibility </w:t>
      </w:r>
      <w:r w:rsidR="00E35F66" w:rsidRPr="003D040E">
        <w:rPr>
          <w:rFonts w:ascii="Times New Roman" w:hAnsi="Times New Roman" w:cs="Times New Roman"/>
          <w:sz w:val="24"/>
          <w:szCs w:val="24"/>
          <w:lang w:val="en-US"/>
        </w:rPr>
        <w:t>regarding</w:t>
      </w:r>
      <w:r w:rsidR="00D429EA" w:rsidRPr="003D040E">
        <w:rPr>
          <w:rFonts w:ascii="Times New Roman" w:hAnsi="Times New Roman" w:cs="Times New Roman"/>
          <w:sz w:val="24"/>
          <w:szCs w:val="24"/>
          <w:lang w:val="en-US"/>
        </w:rPr>
        <w:t xml:space="preserve"> products</w:t>
      </w:r>
      <w:r w:rsidR="002840B5" w:rsidRPr="003D040E">
        <w:rPr>
          <w:rFonts w:ascii="Times New Roman" w:hAnsi="Times New Roman" w:cs="Times New Roman"/>
          <w:sz w:val="24"/>
          <w:szCs w:val="24"/>
          <w:lang w:val="en-US"/>
        </w:rPr>
        <w:t xml:space="preserve">, </w:t>
      </w:r>
      <w:r w:rsidR="00D429EA" w:rsidRPr="003D040E">
        <w:rPr>
          <w:rFonts w:ascii="Times New Roman" w:hAnsi="Times New Roman" w:cs="Times New Roman"/>
          <w:sz w:val="24"/>
          <w:szCs w:val="24"/>
          <w:lang w:val="en-US"/>
        </w:rPr>
        <w:t>processes</w:t>
      </w:r>
      <w:r w:rsidR="002840B5" w:rsidRPr="003D040E">
        <w:rPr>
          <w:rFonts w:ascii="Times New Roman" w:hAnsi="Times New Roman" w:cs="Times New Roman"/>
          <w:sz w:val="24"/>
          <w:szCs w:val="24"/>
          <w:lang w:val="en-US"/>
        </w:rPr>
        <w:t>,</w:t>
      </w:r>
      <w:r w:rsidR="00D429EA" w:rsidRPr="003D040E">
        <w:rPr>
          <w:rFonts w:ascii="Times New Roman" w:hAnsi="Times New Roman" w:cs="Times New Roman"/>
          <w:sz w:val="24"/>
          <w:szCs w:val="24"/>
          <w:lang w:val="en-US"/>
        </w:rPr>
        <w:t xml:space="preserve"> </w:t>
      </w:r>
      <w:r w:rsidR="00123789" w:rsidRPr="003D040E">
        <w:rPr>
          <w:rFonts w:ascii="Times New Roman" w:hAnsi="Times New Roman" w:cs="Times New Roman"/>
          <w:sz w:val="24"/>
          <w:szCs w:val="24"/>
          <w:lang w:val="en-US"/>
        </w:rPr>
        <w:t>and accepta</w:t>
      </w:r>
      <w:r w:rsidR="009F15D4" w:rsidRPr="003D040E">
        <w:rPr>
          <w:rFonts w:ascii="Times New Roman" w:hAnsi="Times New Roman" w:cs="Times New Roman"/>
          <w:sz w:val="24"/>
          <w:szCs w:val="24"/>
          <w:lang w:val="en-US"/>
        </w:rPr>
        <w:t>nce</w:t>
      </w:r>
      <w:r w:rsidR="00123789" w:rsidRPr="003D040E">
        <w:rPr>
          <w:rFonts w:ascii="Times New Roman" w:hAnsi="Times New Roman" w:cs="Times New Roman"/>
          <w:sz w:val="24"/>
          <w:szCs w:val="24"/>
          <w:lang w:val="en-US"/>
        </w:rPr>
        <w:t xml:space="preserve"> </w:t>
      </w:r>
      <w:r w:rsidR="009F15D4" w:rsidRPr="003D040E">
        <w:rPr>
          <w:rFonts w:ascii="Times New Roman" w:hAnsi="Times New Roman" w:cs="Times New Roman"/>
          <w:sz w:val="24"/>
          <w:szCs w:val="24"/>
          <w:lang w:val="en-US"/>
        </w:rPr>
        <w:t xml:space="preserve">in </w:t>
      </w:r>
      <w:r w:rsidR="00123789" w:rsidRPr="003D040E">
        <w:rPr>
          <w:rFonts w:ascii="Times New Roman" w:hAnsi="Times New Roman" w:cs="Times New Roman"/>
          <w:sz w:val="24"/>
          <w:szCs w:val="24"/>
          <w:lang w:val="en-US"/>
        </w:rPr>
        <w:t>society</w:t>
      </w:r>
      <w:r w:rsidR="00123789" w:rsidRPr="003D040E" w:rsidDel="00123789">
        <w:rPr>
          <w:rFonts w:ascii="Times New Roman" w:hAnsi="Times New Roman" w:cs="Times New Roman"/>
          <w:sz w:val="24"/>
          <w:szCs w:val="24"/>
          <w:lang w:val="en-US"/>
        </w:rPr>
        <w:t xml:space="preserve"> </w:t>
      </w:r>
      <w:r w:rsidR="00D429EA"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"10.1016/j.jbusres.2013.11.048", "ISBN" : "0148-2963", "ISSN" : "01482963", "abstract" : "To evaluate critically the dominant discourse that consumers acquiring goods and services in the informal economy are rational economic actors seeking a lower price, the results of a 2007 Eurobarometer survey involving 26,659 face-to-face interviews in 27 European Union member states form the basis for analysis. The finding is that achieving a lower price is the sole motive for just 44% of informal economy purchases, one of several rationales in 28% of transactions, and not a rationale in 28% of acquisitions. Consumers also use the informal economy to circumvent the shortcomings of the formal economy in terms of the availability, speed, and quality of goods and services provision, as well as for social and redistributive reasons, with multilevel mixed-effects logit regression analysis revealing how the prevalence of these rationales significantly varies across populations. The paper concludes by discussing the theoretical and policy implications of the findings. ?? 2013 Elsevier Inc.", "author" : [ { "dropping-particle" : "", "family" : "Williams", "given" : "Colin C.", "non-dropping-particle" : "", "parse-names" : false, "suffix" : "" }, { "dropping-particle" : "", "family" : "Martinez-Perez", "given" : "Alvaro", "non-dropping-particle" : "", "parse-names" : false, "suffix" : "" } ], "container-title" : "Journal of Business Research", "id" : "ITEM-1", "issue" : "5", "issued" : { "date-parts" : [ [ "2014" ] ] }, "note" : "Primera hipotesis\nCompran por precio.\nSegunda hipotesis\nSocial o motivos de redistribuci\u00f3n clientes compran por que un familiar te contrato pero no le cobras ni le exiges un seguro .\nTercera hipotesis\nFallas de la economia formal, por la velocidad de entrega de los biens, falta de disponiboldia y confiabilidad de negociso forales\nLos actores de la economias racionales indican que le precio, pero los hallazogs indican \n44 % compra por precio.\n\nDiferenciaci\u00f3n que te puede dar m\u00e1s rapido y a un precio m\u00e1s baratao y ademas no pago impuestos, creo que si le afecto al la emopresa formal.", "page" : "802-806", "publisher" : "Elsevier Inc.", "title" : "Why do consumers purchase goods and services in the informal economy?", "type" : "article-journal", "volume" : "67" }, "uris" : [ "http://www.mendeley.com/documents/?uuid=96878276-789b-4519-9b96-8e72f1ee688c" ] } ], "mendeley" : { "formattedCitation" : "(Williams and Martinez-Perez, 2014)", "plainTextFormattedCitation" : "(Williams and Martinez-Perez, 2014)", "previouslyFormattedCitation" : "(Williams and Martinez-Perez, 2014)" }, "properties" : { "noteIndex" : 0 }, "schema" : "https://github.com/citation-style-language/schema/raw/master/csl-citation.json" }</w:instrText>
      </w:r>
      <w:r w:rsidR="00D429EA"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(Williams and Martinez-Perez, 2014)</w:t>
      </w:r>
      <w:r w:rsidR="00D429EA" w:rsidRPr="003D040E">
        <w:rPr>
          <w:rFonts w:ascii="Times New Roman" w:hAnsi="Times New Roman" w:cs="Times New Roman"/>
          <w:sz w:val="24"/>
          <w:szCs w:val="24"/>
          <w:lang w:val="en-US"/>
        </w:rPr>
        <w:fldChar w:fldCharType="end"/>
      </w:r>
      <w:r w:rsidR="001007EC" w:rsidRPr="003D040E">
        <w:rPr>
          <w:rFonts w:ascii="Times New Roman" w:hAnsi="Times New Roman" w:cs="Times New Roman"/>
          <w:sz w:val="24"/>
          <w:szCs w:val="24"/>
          <w:lang w:val="en-US"/>
        </w:rPr>
        <w:t>,</w:t>
      </w:r>
      <w:r w:rsidR="00A13783" w:rsidRPr="003D040E">
        <w:rPr>
          <w:rFonts w:ascii="Times New Roman" w:hAnsi="Times New Roman" w:cs="Times New Roman"/>
          <w:sz w:val="24"/>
          <w:szCs w:val="24"/>
          <w:lang w:val="en-US"/>
        </w:rPr>
        <w:t xml:space="preserve"> </w:t>
      </w:r>
      <w:r w:rsidR="001007EC" w:rsidRPr="003D040E">
        <w:rPr>
          <w:rFonts w:ascii="Times New Roman" w:hAnsi="Times New Roman" w:cs="Times New Roman"/>
          <w:sz w:val="24"/>
          <w:szCs w:val="24"/>
          <w:lang w:val="en-US"/>
        </w:rPr>
        <w:t>c</w:t>
      </w:r>
      <w:r w:rsidR="008965DF" w:rsidRPr="003D040E">
        <w:rPr>
          <w:rFonts w:ascii="Times New Roman" w:hAnsi="Times New Roman" w:cs="Times New Roman"/>
          <w:sz w:val="24"/>
          <w:szCs w:val="24"/>
          <w:lang w:val="en-US"/>
        </w:rPr>
        <w:t>onsequently</w:t>
      </w:r>
      <w:r w:rsidR="009F15D4" w:rsidRPr="003D040E">
        <w:rPr>
          <w:rFonts w:ascii="Times New Roman" w:hAnsi="Times New Roman" w:cs="Times New Roman"/>
          <w:sz w:val="24"/>
          <w:szCs w:val="24"/>
          <w:lang w:val="en-US"/>
        </w:rPr>
        <w:t xml:space="preserve">, </w:t>
      </w:r>
      <w:r w:rsidR="00B9628F" w:rsidRPr="003D040E">
        <w:rPr>
          <w:rFonts w:ascii="Times New Roman" w:hAnsi="Times New Roman" w:cs="Times New Roman"/>
          <w:sz w:val="24"/>
          <w:szCs w:val="24"/>
          <w:lang w:val="en-US"/>
        </w:rPr>
        <w:t>unregistered firm</w:t>
      </w:r>
      <w:r w:rsidR="00C14EF6" w:rsidRPr="003D040E">
        <w:rPr>
          <w:rFonts w:ascii="Times New Roman" w:hAnsi="Times New Roman" w:cs="Times New Roman"/>
          <w:sz w:val="24"/>
          <w:szCs w:val="24"/>
          <w:lang w:val="en-US"/>
        </w:rPr>
        <w:t xml:space="preserve">s </w:t>
      </w:r>
      <w:r w:rsidR="00B44E8C" w:rsidRPr="003D040E">
        <w:rPr>
          <w:rFonts w:ascii="Times New Roman" w:hAnsi="Times New Roman" w:cs="Times New Roman"/>
          <w:sz w:val="24"/>
          <w:szCs w:val="24"/>
          <w:lang w:val="en-US"/>
        </w:rPr>
        <w:t xml:space="preserve">will </w:t>
      </w:r>
      <w:r w:rsidR="00B9628F" w:rsidRPr="003D040E">
        <w:rPr>
          <w:rFonts w:ascii="Times New Roman" w:hAnsi="Times New Roman" w:cs="Times New Roman"/>
          <w:sz w:val="24"/>
          <w:szCs w:val="24"/>
          <w:lang w:val="en-US"/>
        </w:rPr>
        <w:t>have a</w:t>
      </w:r>
      <w:r w:rsidR="00271AFB" w:rsidRPr="003D040E">
        <w:rPr>
          <w:rFonts w:ascii="Times New Roman" w:hAnsi="Times New Roman" w:cs="Times New Roman"/>
          <w:sz w:val="24"/>
          <w:szCs w:val="24"/>
          <w:lang w:val="en-US"/>
        </w:rPr>
        <w:t xml:space="preserve"> substantial</w:t>
      </w:r>
      <w:r w:rsidR="00B9628F" w:rsidRPr="003D040E">
        <w:rPr>
          <w:rFonts w:ascii="Times New Roman" w:hAnsi="Times New Roman" w:cs="Times New Roman"/>
          <w:sz w:val="24"/>
          <w:szCs w:val="24"/>
          <w:lang w:val="en-US"/>
        </w:rPr>
        <w:t xml:space="preserve"> effect</w:t>
      </w:r>
      <w:r w:rsidR="003D089B" w:rsidRPr="003D040E">
        <w:rPr>
          <w:rFonts w:ascii="Times New Roman" w:hAnsi="Times New Roman" w:cs="Times New Roman"/>
          <w:sz w:val="24"/>
          <w:szCs w:val="24"/>
          <w:lang w:val="en-US"/>
        </w:rPr>
        <w:t xml:space="preserve"> </w:t>
      </w:r>
      <w:r w:rsidR="00E35F66" w:rsidRPr="003D040E">
        <w:rPr>
          <w:rFonts w:ascii="Times New Roman" w:hAnsi="Times New Roman" w:cs="Times New Roman"/>
          <w:sz w:val="24"/>
          <w:szCs w:val="24"/>
          <w:lang w:val="en-US"/>
        </w:rPr>
        <w:t>o</w:t>
      </w:r>
      <w:r w:rsidR="00B9628F" w:rsidRPr="003D040E">
        <w:rPr>
          <w:rFonts w:ascii="Times New Roman" w:hAnsi="Times New Roman" w:cs="Times New Roman"/>
          <w:sz w:val="24"/>
          <w:szCs w:val="24"/>
          <w:lang w:val="en-US"/>
        </w:rPr>
        <w:t>n the strateg</w:t>
      </w:r>
      <w:r w:rsidR="009F15D4" w:rsidRPr="003D040E">
        <w:rPr>
          <w:rFonts w:ascii="Times New Roman" w:hAnsi="Times New Roman" w:cs="Times New Roman"/>
          <w:sz w:val="24"/>
          <w:szCs w:val="24"/>
          <w:lang w:val="en-US"/>
        </w:rPr>
        <w:t>ic</w:t>
      </w:r>
      <w:r w:rsidR="00B9628F" w:rsidRPr="003D040E">
        <w:rPr>
          <w:rFonts w:ascii="Times New Roman" w:hAnsi="Times New Roman" w:cs="Times New Roman"/>
          <w:sz w:val="24"/>
          <w:szCs w:val="24"/>
          <w:lang w:val="en-US"/>
        </w:rPr>
        <w:t xml:space="preserve"> behavior</w:t>
      </w:r>
      <w:r w:rsidR="009F15D4" w:rsidRPr="003D040E">
        <w:rPr>
          <w:rFonts w:ascii="Times New Roman" w:hAnsi="Times New Roman" w:cs="Times New Roman"/>
          <w:sz w:val="24"/>
          <w:szCs w:val="24"/>
          <w:lang w:val="en-US"/>
        </w:rPr>
        <w:t xml:space="preserve"> of </w:t>
      </w:r>
      <w:r w:rsidR="00B9628F" w:rsidRPr="003D040E">
        <w:rPr>
          <w:rFonts w:ascii="Times New Roman" w:hAnsi="Times New Roman" w:cs="Times New Roman"/>
          <w:sz w:val="24"/>
          <w:szCs w:val="24"/>
          <w:lang w:val="en-US"/>
        </w:rPr>
        <w:t xml:space="preserve">formal </w:t>
      </w:r>
      <w:r w:rsidR="001864E9" w:rsidRPr="003D040E">
        <w:rPr>
          <w:rFonts w:ascii="Times New Roman" w:hAnsi="Times New Roman" w:cs="Times New Roman"/>
          <w:sz w:val="24"/>
          <w:szCs w:val="24"/>
          <w:lang w:val="en-US"/>
        </w:rPr>
        <w:t xml:space="preserve">firms </w:t>
      </w:r>
      <w:r w:rsidR="00C14EF6"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"ITEM-1",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"id" : "ITEM-2",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"ITEM-2", "issued" : { "date-parts" : [ [ "2016" ] ] }, "page" : "1-24", "title" : "The Informal Sector : A Review and Agenda for Management Research", "type" : "article-journal", "volume" : "00" }, "uris" : [ "http://www.mendeley.com/documents/?uuid=a120c77f-68bf-48a1-b453-b0fed43cfb4b" ] } ], "mendeley" : { "formattedCitation" : "(Darbi et al., 2016; Mendi and Costamagna, 2017)", "plainTextFormattedCitation" : "(Darbi et al., 2016; Mendi and Costamagna, 2017)", "previouslyFormattedCitation" : "(Darbi et al., 2016; Mendi and Costamagna, 2017)" }, "properties" : { "noteIndex" : 0 }, "schema" : "https://github.com/citation-style-language/schema/raw/master/csl-citation.json" }</w:instrText>
      </w:r>
      <w:r w:rsidR="00C14EF6"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(Darbi et al., 2016; Mendi and Costamagna, 2017)</w:t>
      </w:r>
      <w:r w:rsidR="00C14EF6" w:rsidRPr="003D040E">
        <w:rPr>
          <w:rFonts w:ascii="Times New Roman" w:hAnsi="Times New Roman" w:cs="Times New Roman"/>
          <w:sz w:val="24"/>
          <w:szCs w:val="24"/>
          <w:lang w:val="en-US"/>
        </w:rPr>
        <w:fldChar w:fldCharType="end"/>
      </w:r>
      <w:r w:rsidR="00B9628F" w:rsidRPr="003D040E">
        <w:rPr>
          <w:rFonts w:ascii="Times New Roman" w:hAnsi="Times New Roman" w:cs="Times New Roman"/>
          <w:sz w:val="24"/>
          <w:szCs w:val="24"/>
          <w:lang w:val="en-US"/>
        </w:rPr>
        <w:t>.</w:t>
      </w:r>
    </w:p>
    <w:p w14:paraId="0E9406C3" w14:textId="0D508A80" w:rsidR="004B090E" w:rsidRPr="003D040E" w:rsidRDefault="00894032" w:rsidP="005600DF">
      <w:pPr>
        <w:spacing w:after="0" w:line="480" w:lineRule="auto"/>
        <w:jc w:val="both"/>
        <w:rPr>
          <w:rFonts w:ascii="Times New Roman" w:hAnsi="Times New Roman" w:cs="Times New Roman"/>
          <w:sz w:val="24"/>
          <w:szCs w:val="24"/>
          <w:lang w:val="en-US"/>
        </w:rPr>
      </w:pPr>
      <w:r w:rsidRPr="003D040E">
        <w:rPr>
          <w:rFonts w:ascii="Times New Roman" w:eastAsia="Calibri" w:hAnsi="Times New Roman" w:cs="Times New Roman"/>
          <w:sz w:val="24"/>
          <w:szCs w:val="24"/>
          <w:lang w:val="en-US"/>
        </w:rPr>
        <w:t>The p</w:t>
      </w:r>
      <w:r w:rsidR="00C73F3A" w:rsidRPr="003D040E">
        <w:rPr>
          <w:rFonts w:ascii="Times New Roman" w:eastAsia="Calibri" w:hAnsi="Times New Roman" w:cs="Times New Roman"/>
          <w:sz w:val="24"/>
          <w:szCs w:val="24"/>
          <w:lang w:val="en-US"/>
        </w:rPr>
        <w:t>reliminary research by</w:t>
      </w:r>
      <w:r w:rsidR="00B914EB" w:rsidRPr="003D040E">
        <w:rPr>
          <w:rFonts w:ascii="Times New Roman" w:eastAsia="MS Mincho" w:hAnsi="Times New Roman" w:cs="Times New Roman"/>
          <w:color w:val="000000"/>
          <w:sz w:val="24"/>
          <w:szCs w:val="24"/>
          <w:lang w:val="en-US" w:eastAsia="es-PE"/>
        </w:rPr>
        <w:t xml:space="preserve"> </w:t>
      </w:r>
      <w:r w:rsidR="00977279"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"ITEM-1",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"mendeley" : { "formattedCitation" : "(Mendi and Costamagna, 2017)", "manualFormatting" : "Mendi &amp; Costamagna (2017)", "plainTextFormattedCitation" : "(Mendi and Costamagna, 2017)", "previouslyFormattedCitation" : "(Mendi and Costamagna, 2017)" }, "properties" : { "noteIndex" : 0 }, "schema" : "https://github.com/citation-style-language/schema/raw/master/csl-citation.json" }</w:instrText>
      </w:r>
      <w:r w:rsidR="00977279" w:rsidRPr="003D040E">
        <w:rPr>
          <w:rFonts w:ascii="Times New Roman" w:hAnsi="Times New Roman" w:cs="Times New Roman"/>
          <w:sz w:val="24"/>
          <w:szCs w:val="24"/>
          <w:lang w:val="en-US"/>
        </w:rPr>
        <w:fldChar w:fldCharType="separate"/>
      </w:r>
      <w:r w:rsidR="00977279" w:rsidRPr="003D040E">
        <w:rPr>
          <w:rFonts w:ascii="Times New Roman" w:hAnsi="Times New Roman" w:cs="Times New Roman"/>
          <w:noProof/>
          <w:sz w:val="24"/>
          <w:szCs w:val="24"/>
          <w:lang w:val="en-US"/>
        </w:rPr>
        <w:t>Mendi &amp; Costamagna (2017)</w:t>
      </w:r>
      <w:r w:rsidR="00977279" w:rsidRPr="003D040E">
        <w:rPr>
          <w:rFonts w:ascii="Times New Roman" w:hAnsi="Times New Roman" w:cs="Times New Roman"/>
          <w:sz w:val="24"/>
          <w:szCs w:val="24"/>
          <w:lang w:val="en-US"/>
        </w:rPr>
        <w:fldChar w:fldCharType="end"/>
      </w:r>
      <w:r w:rsidR="00977279" w:rsidRPr="003D040E">
        <w:rPr>
          <w:rFonts w:ascii="Times New Roman" w:hAnsi="Times New Roman" w:cs="Times New Roman"/>
          <w:sz w:val="24"/>
          <w:szCs w:val="24"/>
          <w:lang w:val="en-US"/>
        </w:rPr>
        <w:t xml:space="preserve"> found that </w:t>
      </w:r>
      <w:r w:rsidR="00C14EF6" w:rsidRPr="003D040E">
        <w:rPr>
          <w:rFonts w:ascii="Times New Roman" w:eastAsia="Calibri" w:hAnsi="Times New Roman" w:cs="Times New Roman"/>
          <w:sz w:val="24"/>
          <w:szCs w:val="24"/>
          <w:lang w:val="en-US"/>
        </w:rPr>
        <w:t xml:space="preserve">competition from unregistered firms </w:t>
      </w:r>
      <w:r w:rsidR="00977279" w:rsidRPr="003D040E">
        <w:rPr>
          <w:rFonts w:ascii="Times New Roman" w:hAnsi="Times New Roman" w:cs="Times New Roman"/>
          <w:noProof/>
          <w:sz w:val="24"/>
          <w:szCs w:val="24"/>
          <w:lang w:val="en-US"/>
        </w:rPr>
        <w:t>has</w:t>
      </w:r>
      <w:r w:rsidR="00385F80" w:rsidRPr="003D040E">
        <w:rPr>
          <w:rFonts w:ascii="Times New Roman" w:hAnsi="Times New Roman" w:cs="Times New Roman"/>
          <w:sz w:val="24"/>
          <w:szCs w:val="24"/>
          <w:lang w:val="en-US"/>
        </w:rPr>
        <w:t xml:space="preserve"> a negative </w:t>
      </w:r>
      <w:r w:rsidR="00977279" w:rsidRPr="003D040E">
        <w:rPr>
          <w:rFonts w:ascii="Times New Roman" w:hAnsi="Times New Roman" w:cs="Times New Roman"/>
          <w:sz w:val="24"/>
          <w:szCs w:val="24"/>
          <w:lang w:val="en-US"/>
        </w:rPr>
        <w:t>effect on innovation</w:t>
      </w:r>
      <w:r w:rsidR="009F15D4" w:rsidRPr="003D040E">
        <w:rPr>
          <w:rFonts w:ascii="Times New Roman" w:hAnsi="Times New Roman" w:cs="Times New Roman"/>
          <w:sz w:val="24"/>
          <w:szCs w:val="24"/>
          <w:lang w:val="en-US"/>
        </w:rPr>
        <w:t xml:space="preserve"> outcomes</w:t>
      </w:r>
      <w:r w:rsidR="00977279" w:rsidRPr="003D040E">
        <w:rPr>
          <w:rFonts w:ascii="Times New Roman" w:hAnsi="Times New Roman" w:cs="Times New Roman"/>
          <w:sz w:val="24"/>
          <w:szCs w:val="24"/>
          <w:lang w:val="en-US"/>
        </w:rPr>
        <w:t xml:space="preserve"> (</w:t>
      </w:r>
      <w:r w:rsidR="009F15D4" w:rsidRPr="003D040E">
        <w:rPr>
          <w:rFonts w:ascii="Times New Roman" w:hAnsi="Times New Roman" w:cs="Times New Roman"/>
          <w:sz w:val="24"/>
          <w:szCs w:val="24"/>
          <w:lang w:val="en-US"/>
        </w:rPr>
        <w:t xml:space="preserve">i.e., </w:t>
      </w:r>
      <w:r w:rsidR="00977279" w:rsidRPr="003D040E">
        <w:rPr>
          <w:rFonts w:ascii="Times New Roman" w:hAnsi="Times New Roman" w:cs="Times New Roman"/>
          <w:sz w:val="24"/>
          <w:szCs w:val="24"/>
          <w:lang w:val="en-US"/>
        </w:rPr>
        <w:t>process and product)</w:t>
      </w:r>
      <w:r w:rsidR="002D4EDD" w:rsidRPr="003D040E">
        <w:rPr>
          <w:rFonts w:ascii="Times New Roman" w:hAnsi="Times New Roman" w:cs="Times New Roman"/>
          <w:sz w:val="24"/>
          <w:szCs w:val="24"/>
          <w:lang w:val="en-US"/>
        </w:rPr>
        <w:t xml:space="preserve"> </w:t>
      </w:r>
      <w:r w:rsidR="00965104" w:rsidRPr="003D040E">
        <w:rPr>
          <w:rFonts w:ascii="Times New Roman" w:hAnsi="Times New Roman" w:cs="Times New Roman"/>
          <w:noProof/>
          <w:sz w:val="24"/>
          <w:szCs w:val="24"/>
          <w:lang w:val="en-US"/>
        </w:rPr>
        <w:t xml:space="preserve">in  </w:t>
      </w:r>
      <w:r w:rsidR="00FD69F1" w:rsidRPr="003D040E">
        <w:rPr>
          <w:rFonts w:ascii="Times New Roman" w:hAnsi="Times New Roman" w:cs="Times New Roman"/>
          <w:noProof/>
          <w:sz w:val="24"/>
          <w:szCs w:val="24"/>
          <w:lang w:val="en-US"/>
        </w:rPr>
        <w:t>formal</w:t>
      </w:r>
      <w:r w:rsidR="00FD69F1" w:rsidRPr="003D040E">
        <w:rPr>
          <w:rFonts w:ascii="Times New Roman" w:hAnsi="Times New Roman" w:cs="Times New Roman"/>
          <w:sz w:val="24"/>
          <w:szCs w:val="24"/>
          <w:lang w:val="en-US"/>
        </w:rPr>
        <w:t xml:space="preserve"> </w:t>
      </w:r>
      <w:r w:rsidR="002D4EDD" w:rsidRPr="003D040E">
        <w:rPr>
          <w:rFonts w:ascii="Times New Roman" w:hAnsi="Times New Roman" w:cs="Times New Roman"/>
          <w:sz w:val="24"/>
          <w:szCs w:val="24"/>
          <w:lang w:val="en-US"/>
        </w:rPr>
        <w:t>manufacturing</w:t>
      </w:r>
      <w:r w:rsidR="00C2712B" w:rsidRPr="003D040E">
        <w:rPr>
          <w:rFonts w:ascii="Times New Roman" w:hAnsi="Times New Roman" w:cs="Times New Roman"/>
          <w:sz w:val="24"/>
          <w:szCs w:val="24"/>
          <w:lang w:val="en-US"/>
        </w:rPr>
        <w:t xml:space="preserve"> </w:t>
      </w:r>
      <w:r w:rsidR="002A5D5D" w:rsidRPr="003D040E">
        <w:rPr>
          <w:rFonts w:ascii="Times New Roman" w:hAnsi="Times New Roman" w:cs="Times New Roman"/>
          <w:sz w:val="24"/>
          <w:szCs w:val="24"/>
          <w:lang w:val="en-US"/>
        </w:rPr>
        <w:t xml:space="preserve">firms </w:t>
      </w:r>
      <w:r w:rsidR="002D4EDD" w:rsidRPr="003D040E">
        <w:rPr>
          <w:rFonts w:ascii="Times New Roman" w:hAnsi="Times New Roman" w:cs="Times New Roman"/>
          <w:sz w:val="24"/>
          <w:szCs w:val="24"/>
          <w:lang w:val="en-US"/>
        </w:rPr>
        <w:t>from Latin American and Africa</w:t>
      </w:r>
      <w:r w:rsidR="00977279" w:rsidRPr="003D040E">
        <w:rPr>
          <w:rFonts w:ascii="Times New Roman" w:hAnsi="Times New Roman" w:cs="Times New Roman"/>
          <w:sz w:val="24"/>
          <w:szCs w:val="24"/>
          <w:lang w:val="en-US"/>
        </w:rPr>
        <w:t xml:space="preserve">. The authors </w:t>
      </w:r>
      <w:r w:rsidR="00660F0D" w:rsidRPr="003D040E">
        <w:rPr>
          <w:rFonts w:ascii="Times New Roman" w:hAnsi="Times New Roman" w:cs="Times New Roman"/>
          <w:sz w:val="24"/>
          <w:szCs w:val="24"/>
          <w:lang w:val="en-US"/>
        </w:rPr>
        <w:t>noted</w:t>
      </w:r>
      <w:r w:rsidR="00977279" w:rsidRPr="003D040E">
        <w:rPr>
          <w:rFonts w:ascii="Times New Roman" w:hAnsi="Times New Roman" w:cs="Times New Roman"/>
          <w:sz w:val="24"/>
          <w:szCs w:val="24"/>
          <w:lang w:val="en-US"/>
        </w:rPr>
        <w:t xml:space="preserve"> that the presence of </w:t>
      </w:r>
      <w:r w:rsidR="00C14EF6" w:rsidRPr="003D040E">
        <w:rPr>
          <w:rFonts w:ascii="Times New Roman" w:eastAsia="Calibri" w:hAnsi="Times New Roman" w:cs="Times New Roman"/>
          <w:sz w:val="24"/>
          <w:szCs w:val="24"/>
          <w:lang w:val="en-US"/>
        </w:rPr>
        <w:t xml:space="preserve">competition from unregistered firms </w:t>
      </w:r>
      <w:r w:rsidR="00977279" w:rsidRPr="003D040E">
        <w:rPr>
          <w:rFonts w:ascii="Times New Roman" w:hAnsi="Times New Roman" w:cs="Times New Roman"/>
          <w:sz w:val="24"/>
          <w:szCs w:val="24"/>
          <w:lang w:val="en-US"/>
        </w:rPr>
        <w:t>affect</w:t>
      </w:r>
      <w:r w:rsidR="00C74D5F" w:rsidRPr="003D040E">
        <w:rPr>
          <w:rFonts w:ascii="Times New Roman" w:hAnsi="Times New Roman" w:cs="Times New Roman"/>
          <w:sz w:val="24"/>
          <w:szCs w:val="24"/>
          <w:lang w:val="en-US"/>
        </w:rPr>
        <w:t>s</w:t>
      </w:r>
      <w:r w:rsidR="00977279" w:rsidRPr="003D040E">
        <w:rPr>
          <w:rFonts w:ascii="Times New Roman" w:hAnsi="Times New Roman" w:cs="Times New Roman"/>
          <w:sz w:val="24"/>
          <w:szCs w:val="24"/>
          <w:lang w:val="en-US"/>
        </w:rPr>
        <w:t xml:space="preserve"> </w:t>
      </w:r>
      <w:r w:rsidR="00C74D5F" w:rsidRPr="003D040E">
        <w:rPr>
          <w:rFonts w:ascii="Times New Roman" w:hAnsi="Times New Roman" w:cs="Times New Roman"/>
          <w:sz w:val="24"/>
          <w:szCs w:val="24"/>
          <w:lang w:val="en-US"/>
        </w:rPr>
        <w:t xml:space="preserve">the </w:t>
      </w:r>
      <w:r w:rsidR="00977279" w:rsidRPr="003D040E">
        <w:rPr>
          <w:rFonts w:ascii="Times New Roman" w:hAnsi="Times New Roman" w:cs="Times New Roman"/>
          <w:sz w:val="24"/>
          <w:szCs w:val="24"/>
          <w:lang w:val="en-US"/>
        </w:rPr>
        <w:t xml:space="preserve">innovation strategy </w:t>
      </w:r>
      <w:r w:rsidR="00C74D5F" w:rsidRPr="003D040E">
        <w:rPr>
          <w:rFonts w:ascii="Times New Roman" w:hAnsi="Times New Roman" w:cs="Times New Roman"/>
          <w:sz w:val="24"/>
          <w:szCs w:val="24"/>
          <w:lang w:val="en-US"/>
        </w:rPr>
        <w:t>of</w:t>
      </w:r>
      <w:r w:rsidR="00977279" w:rsidRPr="003D040E">
        <w:rPr>
          <w:rFonts w:ascii="Times New Roman" w:hAnsi="Times New Roman" w:cs="Times New Roman"/>
          <w:sz w:val="24"/>
          <w:szCs w:val="24"/>
          <w:lang w:val="en-US"/>
        </w:rPr>
        <w:t xml:space="preserve"> formal firms</w:t>
      </w:r>
      <w:r w:rsidR="00FD69F1" w:rsidRPr="003D040E">
        <w:rPr>
          <w:rFonts w:ascii="Times New Roman" w:hAnsi="Times New Roman" w:cs="Times New Roman"/>
          <w:sz w:val="24"/>
          <w:szCs w:val="24"/>
          <w:lang w:val="en-US"/>
        </w:rPr>
        <w:t xml:space="preserve"> b</w:t>
      </w:r>
      <w:r w:rsidR="00977279" w:rsidRPr="003D040E">
        <w:rPr>
          <w:rFonts w:ascii="Times New Roman" w:hAnsi="Times New Roman" w:cs="Times New Roman"/>
          <w:sz w:val="24"/>
          <w:szCs w:val="24"/>
          <w:lang w:val="en-US"/>
        </w:rPr>
        <w:t xml:space="preserve">ecause they </w:t>
      </w:r>
      <w:r w:rsidR="00660F0D" w:rsidRPr="003D040E">
        <w:rPr>
          <w:rFonts w:ascii="Times New Roman" w:hAnsi="Times New Roman" w:cs="Times New Roman"/>
          <w:sz w:val="24"/>
          <w:szCs w:val="24"/>
          <w:lang w:val="en-US"/>
        </w:rPr>
        <w:t>observe</w:t>
      </w:r>
      <w:r w:rsidR="00977279" w:rsidRPr="003D040E">
        <w:rPr>
          <w:rFonts w:ascii="Times New Roman" w:hAnsi="Times New Roman" w:cs="Times New Roman"/>
          <w:sz w:val="24"/>
          <w:szCs w:val="24"/>
          <w:lang w:val="en-US"/>
        </w:rPr>
        <w:t xml:space="preserve"> </w:t>
      </w:r>
      <w:r w:rsidR="00C74D5F" w:rsidRPr="003D040E">
        <w:rPr>
          <w:rFonts w:ascii="Times New Roman" w:hAnsi="Times New Roman" w:cs="Times New Roman"/>
          <w:sz w:val="24"/>
          <w:szCs w:val="24"/>
          <w:lang w:val="en-US"/>
        </w:rPr>
        <w:t xml:space="preserve">a weakening of </w:t>
      </w:r>
      <w:r w:rsidR="00977279" w:rsidRPr="003D040E">
        <w:rPr>
          <w:rFonts w:ascii="Times New Roman" w:hAnsi="Times New Roman" w:cs="Times New Roman"/>
          <w:sz w:val="24"/>
          <w:szCs w:val="24"/>
          <w:lang w:val="en-US"/>
        </w:rPr>
        <w:t>returns from innovation</w:t>
      </w:r>
      <w:r w:rsidR="00660F0D" w:rsidRPr="003D040E">
        <w:rPr>
          <w:rFonts w:ascii="Times New Roman" w:hAnsi="Times New Roman" w:cs="Times New Roman"/>
          <w:sz w:val="24"/>
          <w:szCs w:val="24"/>
          <w:lang w:val="en-US"/>
        </w:rPr>
        <w:t>;</w:t>
      </w:r>
      <w:r w:rsidR="00977279" w:rsidRPr="003D040E">
        <w:rPr>
          <w:rFonts w:ascii="Times New Roman" w:hAnsi="Times New Roman" w:cs="Times New Roman"/>
          <w:sz w:val="24"/>
          <w:szCs w:val="24"/>
          <w:lang w:val="en-US"/>
        </w:rPr>
        <w:t xml:space="preserve"> thus, formal </w:t>
      </w:r>
      <w:r w:rsidR="00C74D5F" w:rsidRPr="003D040E">
        <w:rPr>
          <w:rFonts w:ascii="Times New Roman" w:hAnsi="Times New Roman" w:cs="Times New Roman"/>
          <w:sz w:val="24"/>
          <w:szCs w:val="24"/>
          <w:lang w:val="en-US"/>
        </w:rPr>
        <w:t>firms</w:t>
      </w:r>
      <w:r w:rsidR="00123789" w:rsidRPr="003D040E">
        <w:rPr>
          <w:rFonts w:ascii="Times New Roman" w:hAnsi="Times New Roman" w:cs="Times New Roman"/>
          <w:sz w:val="24"/>
          <w:szCs w:val="24"/>
          <w:lang w:val="en-US"/>
        </w:rPr>
        <w:t xml:space="preserve"> </w:t>
      </w:r>
      <w:r w:rsidR="00C74D5F" w:rsidRPr="003D040E">
        <w:rPr>
          <w:rFonts w:ascii="Times New Roman" w:hAnsi="Times New Roman" w:cs="Times New Roman"/>
          <w:sz w:val="24"/>
          <w:szCs w:val="24"/>
          <w:lang w:val="en-US"/>
        </w:rPr>
        <w:t xml:space="preserve">are </w:t>
      </w:r>
      <w:r w:rsidR="00123789" w:rsidRPr="003D040E">
        <w:rPr>
          <w:rFonts w:ascii="Times New Roman" w:hAnsi="Times New Roman" w:cs="Times New Roman"/>
          <w:sz w:val="24"/>
          <w:szCs w:val="24"/>
          <w:lang w:val="en-US"/>
        </w:rPr>
        <w:t>discourage</w:t>
      </w:r>
      <w:r w:rsidR="00C74D5F" w:rsidRPr="003D040E">
        <w:rPr>
          <w:rFonts w:ascii="Times New Roman" w:hAnsi="Times New Roman" w:cs="Times New Roman"/>
          <w:sz w:val="24"/>
          <w:szCs w:val="24"/>
          <w:lang w:val="en-US"/>
        </w:rPr>
        <w:t>d</w:t>
      </w:r>
      <w:r w:rsidR="00977279" w:rsidRPr="003D040E">
        <w:rPr>
          <w:rFonts w:ascii="Times New Roman" w:hAnsi="Times New Roman" w:cs="Times New Roman"/>
          <w:sz w:val="24"/>
          <w:szCs w:val="24"/>
          <w:lang w:val="en-US"/>
        </w:rPr>
        <w:t xml:space="preserve"> </w:t>
      </w:r>
      <w:r w:rsidR="00C74D5F" w:rsidRPr="003D040E">
        <w:rPr>
          <w:rFonts w:ascii="Times New Roman" w:hAnsi="Times New Roman" w:cs="Times New Roman"/>
          <w:sz w:val="24"/>
          <w:szCs w:val="24"/>
          <w:lang w:val="en-US"/>
        </w:rPr>
        <w:t>from</w:t>
      </w:r>
      <w:r w:rsidR="00977279" w:rsidRPr="003D040E">
        <w:rPr>
          <w:rFonts w:ascii="Times New Roman" w:hAnsi="Times New Roman" w:cs="Times New Roman"/>
          <w:sz w:val="24"/>
          <w:szCs w:val="24"/>
          <w:lang w:val="en-US"/>
        </w:rPr>
        <w:t xml:space="preserve"> introduc</w:t>
      </w:r>
      <w:r w:rsidR="00C74D5F" w:rsidRPr="003D040E">
        <w:rPr>
          <w:rFonts w:ascii="Times New Roman" w:hAnsi="Times New Roman" w:cs="Times New Roman"/>
          <w:sz w:val="24"/>
          <w:szCs w:val="24"/>
          <w:lang w:val="en-US"/>
        </w:rPr>
        <w:t>ing</w:t>
      </w:r>
      <w:r w:rsidR="00977279" w:rsidRPr="003D040E">
        <w:rPr>
          <w:rFonts w:ascii="Times New Roman" w:hAnsi="Times New Roman" w:cs="Times New Roman"/>
          <w:sz w:val="24"/>
          <w:szCs w:val="24"/>
          <w:lang w:val="en-US"/>
        </w:rPr>
        <w:t xml:space="preserve"> new products </w:t>
      </w:r>
      <w:r w:rsidR="00FD5DBC" w:rsidRPr="003D040E">
        <w:rPr>
          <w:rFonts w:ascii="Times New Roman" w:hAnsi="Times New Roman" w:cs="Times New Roman"/>
          <w:sz w:val="24"/>
          <w:szCs w:val="24"/>
          <w:lang w:val="en-US"/>
        </w:rPr>
        <w:t>or</w:t>
      </w:r>
      <w:r w:rsidR="00977279" w:rsidRPr="003D040E">
        <w:rPr>
          <w:rFonts w:ascii="Times New Roman" w:hAnsi="Times New Roman" w:cs="Times New Roman"/>
          <w:sz w:val="24"/>
          <w:szCs w:val="24"/>
          <w:lang w:val="en-US"/>
        </w:rPr>
        <w:t xml:space="preserve"> processes</w:t>
      </w:r>
      <w:r w:rsidR="00E35F66" w:rsidRPr="003D040E">
        <w:rPr>
          <w:rFonts w:ascii="Times New Roman" w:hAnsi="Times New Roman" w:cs="Times New Roman"/>
          <w:sz w:val="24"/>
          <w:szCs w:val="24"/>
          <w:lang w:val="en-US"/>
        </w:rPr>
        <w:t xml:space="preserve">. </w:t>
      </w:r>
      <w:r w:rsidR="00C403F5" w:rsidRPr="003D040E">
        <w:rPr>
          <w:rFonts w:ascii="Times New Roman" w:hAnsi="Times New Roman" w:cs="Times New Roman"/>
          <w:color w:val="141413"/>
          <w:sz w:val="24"/>
          <w:szCs w:val="24"/>
          <w:lang w:val="en-US"/>
        </w:rPr>
        <w:t>However,</w:t>
      </w:r>
      <w:r w:rsidR="00AF28C4" w:rsidRPr="003D040E">
        <w:rPr>
          <w:rFonts w:ascii="Times New Roman" w:hAnsi="Times New Roman" w:cs="Times New Roman"/>
          <w:sz w:val="24"/>
          <w:szCs w:val="24"/>
          <w:lang w:val="en-US"/>
        </w:rPr>
        <w:t xml:space="preserve"> </w:t>
      </w:r>
      <w:r w:rsidR="00AF28C4"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"doi: 10.1002/smj.2585.",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"Mccann", "given" : "Brian T.", "non-dropping-particle" : "", "parse-names" : false, "suffix" : "" }, { "dropping-particle" : "", "family" : "Bahl", "given" : "Mona", "non-dropping-particle" : "", "parse-names" : false, "suffix" : "" } ], "container-title" : "Strategic Management Journal", "id" : "ITEM-1", "issued" : { "date-parts" : [ [ "2016" ] ] }, "note" : "Proposito es indentificar que acciones competitivas de las empresas formales permitiran amenguar o disminuir el efecto de la competencia informal. Tal como lo muestra el paper seminal de las conseccuincas de la comptetencia de la competencia informal que indican que habla de las empresas informales y formales. Que acciones comptetivas menguna la amenza de la comptencia informal teniendo en cuneta que la mayoria de las empresa formales no estarian dispuesdtas a la corrupacion.\n\nLa estrateg\u00eda o acci\u00f3n competitiva es desarrollar nuevos productos o servicios para amenguar el efecto de la competencia informal. Es decir diferenciarse de las empresas informales.\nPor aca puede ir el paper de China, indicando que una de las acciones competitivas o de respuesta para hacer frente a la competencia informal es invertir m\u00e1s en R&amp;amp;D.\n\nEn este paper la accion competitiva de la dinamica competitiva para ser frente a la comptentencia informal es desorrollo de nuevos productos como forma de diferenciarse de las informales. Pero cuidado el IPR y la baja protecci\u00f3n en economias emergentes p\u00faede ser un catalizador para que sean faclmente imitadas.\n\nDecir que en econoimias emergentes los clientes prefiren a las empresas informales, por.\n\n\nUnir con el paper de Mendi, context especific y con el paper de Hoskizon de que son diferentes o los contextos de econmias emergentes, asi como el paper de Emerging econmies que mando el profsor Alejandro y Jorge Heredia P\u00e9rez.", "title" : "The Influence of Competition from Informal firms on New Product Development", "type" : "article-journal" }, "uris" : [ "http://www.mendeley.com/documents/?uuid=0ce6434a-258f-4702-b3c0-9b3a09996aff" ] } ], "mendeley" : { "formattedCitation" : "(Mccann and Bahl, 2016)", "manualFormatting" : "Mccann &amp; Bahl (2016)", "plainTextFormattedCitation" : "(Mccann and Bahl, 2016)", "previouslyFormattedCitation" : "(Mccann and Bahl, 2016)" }, "properties" : { "noteIndex" : 0 }, "schema" : "https://github.com/citation-style-language/schema/raw/master/csl-citation.json" }</w:instrText>
      </w:r>
      <w:r w:rsidR="00AF28C4" w:rsidRPr="003D040E">
        <w:rPr>
          <w:rFonts w:ascii="Times New Roman" w:hAnsi="Times New Roman" w:cs="Times New Roman"/>
          <w:sz w:val="24"/>
          <w:szCs w:val="24"/>
          <w:lang w:val="en-US"/>
        </w:rPr>
        <w:fldChar w:fldCharType="separate"/>
      </w:r>
      <w:r w:rsidR="00AF28C4" w:rsidRPr="003D040E">
        <w:rPr>
          <w:rFonts w:ascii="Times New Roman" w:hAnsi="Times New Roman" w:cs="Times New Roman"/>
          <w:noProof/>
          <w:sz w:val="24"/>
          <w:szCs w:val="24"/>
          <w:lang w:val="en-US"/>
        </w:rPr>
        <w:t>Mccann &amp; Bahl (2016)</w:t>
      </w:r>
      <w:r w:rsidR="00AF28C4" w:rsidRPr="003D040E">
        <w:rPr>
          <w:rFonts w:ascii="Times New Roman" w:hAnsi="Times New Roman" w:cs="Times New Roman"/>
          <w:sz w:val="24"/>
          <w:szCs w:val="24"/>
          <w:lang w:val="en-US"/>
        </w:rPr>
        <w:fldChar w:fldCharType="end"/>
      </w:r>
      <w:r w:rsidR="00AF28C4" w:rsidRPr="003D040E">
        <w:rPr>
          <w:rFonts w:ascii="Times New Roman" w:hAnsi="Times New Roman" w:cs="Times New Roman"/>
          <w:sz w:val="24"/>
          <w:szCs w:val="24"/>
          <w:lang w:val="en-US"/>
        </w:rPr>
        <w:t xml:space="preserve"> </w:t>
      </w:r>
      <w:r w:rsidR="00271AFB" w:rsidRPr="003D040E">
        <w:rPr>
          <w:rFonts w:ascii="Times New Roman" w:hAnsi="Times New Roman" w:cs="Times New Roman"/>
          <w:sz w:val="24"/>
          <w:szCs w:val="24"/>
          <w:lang w:val="en-US"/>
        </w:rPr>
        <w:t>conclude</w:t>
      </w:r>
      <w:r w:rsidR="00AF28C4" w:rsidRPr="003D040E">
        <w:rPr>
          <w:rFonts w:ascii="Times New Roman" w:hAnsi="Times New Roman" w:cs="Times New Roman"/>
          <w:sz w:val="24"/>
          <w:szCs w:val="24"/>
          <w:lang w:val="en-US"/>
        </w:rPr>
        <w:t xml:space="preserve">d that </w:t>
      </w:r>
      <w:r w:rsidR="00C14EF6" w:rsidRPr="003D040E">
        <w:rPr>
          <w:rFonts w:ascii="Times New Roman" w:eastAsia="Calibri" w:hAnsi="Times New Roman" w:cs="Times New Roman"/>
          <w:sz w:val="24"/>
          <w:szCs w:val="24"/>
          <w:lang w:val="en-US"/>
        </w:rPr>
        <w:t xml:space="preserve">competition from unregistered firms </w:t>
      </w:r>
      <w:r w:rsidR="00AF28C4" w:rsidRPr="003D040E">
        <w:rPr>
          <w:rFonts w:ascii="Times New Roman" w:hAnsi="Times New Roman" w:cs="Times New Roman"/>
          <w:sz w:val="24"/>
          <w:szCs w:val="24"/>
          <w:lang w:val="en-US"/>
        </w:rPr>
        <w:t xml:space="preserve">has a positive effect on </w:t>
      </w:r>
      <w:r w:rsidR="00827A24" w:rsidRPr="003D040E">
        <w:rPr>
          <w:rFonts w:ascii="Times New Roman" w:hAnsi="Times New Roman" w:cs="Times New Roman"/>
          <w:sz w:val="24"/>
          <w:szCs w:val="24"/>
          <w:lang w:val="en-US"/>
        </w:rPr>
        <w:t>n</w:t>
      </w:r>
      <w:r w:rsidR="00AF28C4" w:rsidRPr="003D040E">
        <w:rPr>
          <w:rFonts w:ascii="Times New Roman" w:hAnsi="Times New Roman" w:cs="Times New Roman"/>
          <w:sz w:val="24"/>
          <w:szCs w:val="24"/>
          <w:lang w:val="en-US"/>
        </w:rPr>
        <w:t>ew product development (NPD)</w:t>
      </w:r>
      <w:r w:rsidR="002D4EDD" w:rsidRPr="003D040E">
        <w:rPr>
          <w:rFonts w:ascii="Times New Roman" w:hAnsi="Times New Roman" w:cs="Times New Roman"/>
          <w:sz w:val="24"/>
          <w:szCs w:val="24"/>
          <w:lang w:val="en-US"/>
        </w:rPr>
        <w:t xml:space="preserve"> in manufacturing </w:t>
      </w:r>
      <w:r w:rsidR="00330E02" w:rsidRPr="003D040E">
        <w:rPr>
          <w:rFonts w:ascii="Times New Roman" w:hAnsi="Times New Roman" w:cs="Times New Roman"/>
          <w:sz w:val="24"/>
          <w:szCs w:val="24"/>
          <w:lang w:val="en-US"/>
        </w:rPr>
        <w:t xml:space="preserve">firms </w:t>
      </w:r>
      <w:r w:rsidR="002D4EDD" w:rsidRPr="003D040E">
        <w:rPr>
          <w:rFonts w:ascii="Times New Roman" w:hAnsi="Times New Roman" w:cs="Times New Roman"/>
          <w:sz w:val="24"/>
          <w:szCs w:val="24"/>
          <w:lang w:val="en-US"/>
        </w:rPr>
        <w:t>from Eastern Europe and Central Asia</w:t>
      </w:r>
      <w:r w:rsidR="00777174" w:rsidRPr="003D040E">
        <w:rPr>
          <w:rFonts w:ascii="Times New Roman" w:hAnsi="Times New Roman" w:cs="Times New Roman"/>
          <w:color w:val="141413"/>
          <w:sz w:val="24"/>
          <w:szCs w:val="24"/>
          <w:lang w:val="en-US"/>
        </w:rPr>
        <w:t>.</w:t>
      </w:r>
      <w:r w:rsidR="00777174" w:rsidRPr="003D040E">
        <w:rPr>
          <w:rFonts w:ascii="Times New Roman" w:hAnsi="Times New Roman" w:cs="Times New Roman"/>
          <w:sz w:val="24"/>
          <w:szCs w:val="24"/>
          <w:lang w:val="en-US"/>
        </w:rPr>
        <w:t xml:space="preserve"> </w:t>
      </w:r>
      <w:r w:rsidR="002F1E13" w:rsidRPr="003D040E">
        <w:rPr>
          <w:rFonts w:ascii="Times New Roman" w:hAnsi="Times New Roman" w:cs="Times New Roman"/>
          <w:sz w:val="24"/>
          <w:szCs w:val="24"/>
          <w:lang w:val="en-US"/>
        </w:rPr>
        <w:t xml:space="preserve">Therefore, </w:t>
      </w:r>
      <w:r w:rsidR="00343A6C" w:rsidRPr="003D040E">
        <w:rPr>
          <w:rFonts w:ascii="Times New Roman" w:hAnsi="Times New Roman" w:cs="Times New Roman"/>
          <w:sz w:val="24"/>
          <w:szCs w:val="24"/>
          <w:lang w:val="en-US"/>
        </w:rPr>
        <w:t xml:space="preserve">we argue that much of this </w:t>
      </w:r>
      <w:r w:rsidR="00453762" w:rsidRPr="003D040E">
        <w:rPr>
          <w:rFonts w:ascii="Times New Roman" w:hAnsi="Times New Roman" w:cs="Times New Roman"/>
          <w:sz w:val="24"/>
          <w:szCs w:val="24"/>
          <w:lang w:val="en-US"/>
        </w:rPr>
        <w:t xml:space="preserve">contradiction results from </w:t>
      </w:r>
      <w:r w:rsidR="005506A5" w:rsidRPr="003D040E">
        <w:rPr>
          <w:rFonts w:ascii="Times New Roman" w:hAnsi="Times New Roman" w:cs="Times New Roman"/>
          <w:sz w:val="24"/>
          <w:szCs w:val="24"/>
          <w:lang w:val="en-US"/>
        </w:rPr>
        <w:t>two</w:t>
      </w:r>
      <w:r w:rsidR="005506A5" w:rsidRPr="003D040E">
        <w:rPr>
          <w:lang w:val="en-US"/>
        </w:rPr>
        <w:t xml:space="preserve"> </w:t>
      </w:r>
      <w:r w:rsidR="005506A5" w:rsidRPr="003D040E">
        <w:rPr>
          <w:rFonts w:ascii="Times New Roman" w:hAnsi="Times New Roman" w:cs="Times New Roman"/>
          <w:sz w:val="24"/>
          <w:szCs w:val="24"/>
          <w:lang w:val="en-US"/>
        </w:rPr>
        <w:t>contextual factors</w:t>
      </w:r>
      <w:r w:rsidR="00453762" w:rsidRPr="003D040E">
        <w:rPr>
          <w:rFonts w:ascii="Times New Roman" w:hAnsi="Times New Roman" w:cs="Times New Roman"/>
          <w:sz w:val="24"/>
          <w:szCs w:val="24"/>
          <w:lang w:val="en-US"/>
        </w:rPr>
        <w:t xml:space="preserve"> (industry sectors  and institutional effects)</w:t>
      </w:r>
      <w:r w:rsidR="005506A5" w:rsidRPr="003D040E">
        <w:rPr>
          <w:rFonts w:ascii="Times New Roman" w:hAnsi="Times New Roman" w:cs="Times New Roman"/>
          <w:sz w:val="24"/>
          <w:szCs w:val="24"/>
          <w:lang w:val="en-US"/>
        </w:rPr>
        <w:t xml:space="preserve"> have not been ta</w:t>
      </w:r>
      <w:r w:rsidR="00BB15E1" w:rsidRPr="003D040E">
        <w:rPr>
          <w:rFonts w:ascii="Times New Roman" w:hAnsi="Times New Roman" w:cs="Times New Roman"/>
          <w:sz w:val="24"/>
          <w:szCs w:val="24"/>
          <w:lang w:val="en-US"/>
        </w:rPr>
        <w:t xml:space="preserve">ken into account to analyze the </w:t>
      </w:r>
      <w:r w:rsidR="002F1E13" w:rsidRPr="003D040E">
        <w:rPr>
          <w:rFonts w:ascii="Times New Roman" w:hAnsi="Times New Roman" w:cs="Times New Roman"/>
          <w:sz w:val="24"/>
          <w:szCs w:val="24"/>
          <w:lang w:val="en-US"/>
        </w:rPr>
        <w:t>variation of the effect of un-registered firms on the R&amp;D investment of formal firms.</w:t>
      </w:r>
      <w:r w:rsidR="00BB15E1" w:rsidRPr="003D040E">
        <w:rPr>
          <w:rFonts w:ascii="Times New Roman" w:hAnsi="Times New Roman" w:cs="Times New Roman"/>
          <w:sz w:val="24"/>
          <w:szCs w:val="24"/>
          <w:lang w:val="en-US"/>
        </w:rPr>
        <w:t xml:space="preserve"> </w:t>
      </w:r>
      <w:r w:rsidR="00E35F66" w:rsidRPr="003D040E">
        <w:rPr>
          <w:rFonts w:ascii="Times New Roman" w:hAnsi="Times New Roman" w:cs="Times New Roman"/>
          <w:sz w:val="24"/>
          <w:szCs w:val="24"/>
          <w:lang w:val="en-US"/>
        </w:rPr>
        <w:t>First,</w:t>
      </w:r>
      <w:r w:rsidRPr="003D040E">
        <w:rPr>
          <w:rFonts w:ascii="Times New Roman" w:hAnsi="Times New Roman" w:cs="Times New Roman"/>
          <w:sz w:val="24"/>
          <w:szCs w:val="24"/>
          <w:lang w:val="en-US"/>
        </w:rPr>
        <w:t xml:space="preserve"> the</w:t>
      </w:r>
      <w:r w:rsidR="004C6E44" w:rsidRPr="003D040E">
        <w:rPr>
          <w:rFonts w:ascii="Times New Roman" w:hAnsi="Times New Roman" w:cs="Times New Roman"/>
          <w:sz w:val="24"/>
          <w:szCs w:val="24"/>
          <w:lang w:val="en-US"/>
        </w:rPr>
        <w:t xml:space="preserve"> previous research d</w:t>
      </w:r>
      <w:r w:rsidR="00A62AE6" w:rsidRPr="003D040E">
        <w:rPr>
          <w:rFonts w:ascii="Times New Roman" w:hAnsi="Times New Roman" w:cs="Times New Roman"/>
          <w:sz w:val="24"/>
          <w:szCs w:val="24"/>
          <w:lang w:val="en-US"/>
        </w:rPr>
        <w:t>id</w:t>
      </w:r>
      <w:r w:rsidR="009D11DF" w:rsidRPr="003D040E">
        <w:rPr>
          <w:rFonts w:ascii="Times New Roman" w:hAnsi="Times New Roman" w:cs="Times New Roman"/>
          <w:sz w:val="24"/>
          <w:szCs w:val="24"/>
          <w:lang w:val="en-US"/>
        </w:rPr>
        <w:t xml:space="preserve"> not c</w:t>
      </w:r>
      <w:r w:rsidR="004C6E44" w:rsidRPr="003D040E">
        <w:rPr>
          <w:rFonts w:ascii="Times New Roman" w:hAnsi="Times New Roman" w:cs="Times New Roman"/>
          <w:sz w:val="24"/>
          <w:szCs w:val="24"/>
          <w:lang w:val="en-US"/>
        </w:rPr>
        <w:t xml:space="preserve">onsider </w:t>
      </w:r>
      <w:r w:rsidR="009D11DF" w:rsidRPr="003D040E">
        <w:rPr>
          <w:rFonts w:ascii="Times New Roman" w:hAnsi="Times New Roman" w:cs="Times New Roman"/>
          <w:sz w:val="24"/>
          <w:szCs w:val="24"/>
          <w:lang w:val="en-US"/>
        </w:rPr>
        <w:t>important context</w:t>
      </w:r>
      <w:r w:rsidR="00387E68" w:rsidRPr="003D040E">
        <w:rPr>
          <w:rFonts w:ascii="Times New Roman" w:hAnsi="Times New Roman" w:cs="Times New Roman"/>
          <w:sz w:val="24"/>
          <w:szCs w:val="24"/>
          <w:lang w:val="en-US"/>
        </w:rPr>
        <w:t>ual</w:t>
      </w:r>
      <w:r w:rsidR="009D11DF" w:rsidRPr="003D040E">
        <w:rPr>
          <w:rFonts w:ascii="Times New Roman" w:hAnsi="Times New Roman" w:cs="Times New Roman"/>
          <w:sz w:val="24"/>
          <w:szCs w:val="24"/>
          <w:lang w:val="en-US"/>
        </w:rPr>
        <w:t xml:space="preserve"> variables on organizational behavior</w:t>
      </w:r>
      <w:r w:rsidR="00C14EF6" w:rsidRPr="003D040E">
        <w:rPr>
          <w:rFonts w:ascii="Times New Roman" w:hAnsi="Times New Roman" w:cs="Times New Roman"/>
          <w:sz w:val="24"/>
          <w:szCs w:val="24"/>
          <w:lang w:val="en-US"/>
        </w:rPr>
        <w:t xml:space="preserve"> </w:t>
      </w:r>
      <w:r w:rsidR="00C14EF6" w:rsidRPr="003D040E">
        <w:rPr>
          <w:rFonts w:ascii="Times New Roman" w:hAnsi="Times New Roman" w:cs="Times New Roman"/>
          <w:sz w:val="24"/>
          <w:szCs w:val="24"/>
          <w:lang w:val="en-US"/>
        </w:rPr>
        <w:fldChar w:fldCharType="begin" w:fldLock="1"/>
      </w:r>
      <w:r w:rsidR="00A17C45" w:rsidRPr="003D040E">
        <w:rPr>
          <w:rFonts w:ascii="Times New Roman" w:hAnsi="Times New Roman" w:cs="Times New Roman"/>
          <w:sz w:val="24"/>
          <w:szCs w:val="24"/>
          <w:lang w:val="en-US"/>
        </w:rPr>
        <w:instrText>ADDIN CSL_CITATION { "citationItems" : [ { "id" : "ITEM-1", "itemData" : { "ISBN" : "0956797610376", "author" : [ { "dropping-particle" : "", "family" : "Johns", "given" : "Gary", "non-dropping-particle" : "", "parse-names" : false, "suffix" : "" } ], "id" : "ITEM-1", "issue" : "2", "issued" : { "date-parts" : [ [ "2006" ] ] }, "note" : "Omnibus context are mediated by discrete contextual variables or their interactions.", "page" : "386-408", "title" : "The essential impact of Context on Organizational Behavior", "type" : "article-journal", "volume" : "31" }, "uris" : [ "http://www.mendeley.com/documents/?uuid=3fb18dd8-37e0-477f-baa5-1d5abbb48a05" ] } ], "mendeley" : { "formattedCitation" : "(Johns, 2006)", "plainTextFormattedCitation" : "(Johns, 2006)", "previouslyFormattedCitation" : "(Johns, 2006)" }, "properties" : { "noteIndex" : 0 }, "schema" : "https://github.com/citation-style-language/schema/raw/master/csl-citation.json" }</w:instrText>
      </w:r>
      <w:r w:rsidR="00C14EF6" w:rsidRPr="003D040E">
        <w:rPr>
          <w:rFonts w:ascii="Times New Roman" w:hAnsi="Times New Roman" w:cs="Times New Roman"/>
          <w:sz w:val="24"/>
          <w:szCs w:val="24"/>
          <w:lang w:val="en-US"/>
        </w:rPr>
        <w:fldChar w:fldCharType="separate"/>
      </w:r>
      <w:r w:rsidR="00C14EF6" w:rsidRPr="003D040E">
        <w:rPr>
          <w:rFonts w:ascii="Times New Roman" w:hAnsi="Times New Roman" w:cs="Times New Roman"/>
          <w:noProof/>
          <w:sz w:val="24"/>
          <w:szCs w:val="24"/>
          <w:lang w:val="en-US"/>
        </w:rPr>
        <w:t>(Johns, 2006)</w:t>
      </w:r>
      <w:r w:rsidR="00C14EF6" w:rsidRPr="003D040E">
        <w:rPr>
          <w:rFonts w:ascii="Times New Roman" w:hAnsi="Times New Roman" w:cs="Times New Roman"/>
          <w:sz w:val="24"/>
          <w:szCs w:val="24"/>
          <w:lang w:val="en-US"/>
        </w:rPr>
        <w:fldChar w:fldCharType="end"/>
      </w:r>
      <w:r w:rsidR="00C14EF6" w:rsidRPr="003D040E">
        <w:rPr>
          <w:rFonts w:ascii="Times New Roman" w:hAnsi="Times New Roman" w:cs="Times New Roman"/>
          <w:sz w:val="24"/>
          <w:szCs w:val="24"/>
          <w:lang w:val="en-US"/>
        </w:rPr>
        <w:t xml:space="preserve"> </w:t>
      </w:r>
      <w:r w:rsidR="00401F86" w:rsidRPr="003D040E">
        <w:rPr>
          <w:rFonts w:ascii="Times New Roman" w:hAnsi="Times New Roman" w:cs="Times New Roman"/>
          <w:sz w:val="24"/>
          <w:szCs w:val="24"/>
          <w:lang w:val="en-US"/>
        </w:rPr>
        <w:t xml:space="preserve">as the different industrial sectors where formal </w:t>
      </w:r>
      <w:r w:rsidR="00F866CA" w:rsidRPr="003D040E">
        <w:rPr>
          <w:rFonts w:ascii="Times New Roman" w:hAnsi="Times New Roman" w:cs="Times New Roman"/>
          <w:sz w:val="24"/>
          <w:szCs w:val="24"/>
          <w:lang w:val="en-US"/>
        </w:rPr>
        <w:t xml:space="preserve">firms </w:t>
      </w:r>
      <w:r w:rsidR="00401F86" w:rsidRPr="003D040E">
        <w:rPr>
          <w:rFonts w:ascii="Times New Roman" w:hAnsi="Times New Roman" w:cs="Times New Roman"/>
          <w:sz w:val="24"/>
          <w:szCs w:val="24"/>
          <w:lang w:val="en-US"/>
        </w:rPr>
        <w:t>developed</w:t>
      </w:r>
      <w:r w:rsidR="00C2712B" w:rsidRPr="003D040E">
        <w:rPr>
          <w:rFonts w:ascii="Times New Roman" w:hAnsi="Times New Roman" w:cs="Times New Roman"/>
          <w:sz w:val="24"/>
          <w:szCs w:val="24"/>
          <w:lang w:val="en-US"/>
        </w:rPr>
        <w:t xml:space="preserve"> </w:t>
      </w:r>
      <w:r w:rsidR="00FF578D"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"10.1016/0048-7333(84)90018-0", "ISBN" : "0048-7333", "ISSN" : "00487333", "PMID" : "615", "abstract" : "The purpose of the paper is to describe and explain sectoral patterns of technical change as revealed by data on about 2000 significant innovations in Britain since 1945. Most technological knowledge turns out not to be \"information\" that is generally applicable and easily reproducible, but specific to firms and applications, cumulative in development and varied amongst sectors in source and direction. Innovating firms principally in electronics and chemicals, are relatively big, and they develop innovations over a wide range of specific product groups within their principal sector, but relatively few outside. Firms principally in mechanical and instrument engineering are relatively small and specialised, and they exist in symbiosis with large firms, in scale intensive sectors like metal manufacture and vehicles, who make a significant contribution to their own process technology. In textile firms, on the other hand. most process innovations come from suppliers. These characteristics and variations can be classified in a three part taxonomy based on firms: (1) supplier dominated; (2) production intensive; (3) science based. They can be explained by sources of technology, requirements of users, and possibilities for appropriation. This explanation has implications for our understanding of the sources and directions of technical change, firms' diversification behaviour, the dynamic relationship between technology and industrial structure, and the formation of technological skills and advantages at the level of the firm. the region and the country. ?? 1984.", "author" : [ { "dropping-particle" : "", "family" : "Pavitt", "given" : "Keith", "non-dropping-particle" : "", "parse-names" : false, "suffix" : "" } ], "container-title" : "Research Policy", "id" : "ITEM-1", "issue" : "6", "issued" : { "date-parts" : [ [ "1984" ] ] }, "page" : "343-373", "title" : "Sectoral patterns of technical change: Towards a taxonomy and a theory", "type" : "article-journal", "volume" : "13" }, "uris" : [ "http://www.mendeley.com/documents/?uuid=71ab152f-c8c1-411c-84d1-45688b8ab40d" ] }, { "id" : "ITEM-2", "itemData" : { "ISBN" : "0048-7333", "ISSN" : "00487333", "abstract" : "The relationship between innovation and employment is addressed in this article through a model and empirical test at industry level for eight European countries in 1994-2004. We investigate this relationship for manufacturing and services and propose a Revised Pavitt taxonomy (covering both of them) in order to identify specific patterns of technological change and job creation and loss. The contrasting effects of strategies of technological or cost competitiveness are investigated using innovation variables from CIS2 and CIS3. Together with demand, wages and industry dynamics, they account for changes in employees and hours worked. The diversity in these relations across industries is also explored; when the model is applied to each Revised Pavitt class, different mechanisms of technological change and effects on jobs emerge. ?? 2010 Elsevier B.V. All rights reserved.", "author" : [ { "dropping-particle" : "", "family" : "Bogliacino", "given" : "Francesco", "non-dropping-particle" : "", "parse-names" : false, "suffix" : "" }, { "dropping-particle" : "", "family" : "Pianta", "given" : "Mario", "non-dropping-particle" : "", "parse-names" : false, "suffix" : "" } ], "container-title" : "Research Policy", "id" : "ITEM-2", "issue" : "6", "issued" : { "date-parts" : [ [ "2010" ] ] }, "page" : "799-809", "publisher" : "Elsevier B.V.", "title" : "Innovation and employment: A reinvestigation using revised pavitt classes", "type" : "article-journal", "volume" : "39" }, "uris" : [ "http://www.mendeley.com/documents/?uuid=a8dcc660-77aa-442f-8522-292489978c0e" ] } ], "mendeley" : { "formattedCitation" : "(Bogliacino and Pianta, 2010; Pavitt, 1984)", "plainTextFormattedCitation" : "(Bogliacino and Pianta, 2010; Pavitt, 1984)", "previouslyFormattedCitation" : "(Bogliacino and Pianta, 2010; Pavitt, 1984)" }, "properties" : { "noteIndex" : 0 }, "schema" : "https://github.com/citation-style-language/schema/raw/master/csl-citation.json" }</w:instrText>
      </w:r>
      <w:r w:rsidR="00FF578D"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(Bogliacino and Pianta, 2010; Pavitt, 1984)</w:t>
      </w:r>
      <w:r w:rsidR="00FF578D" w:rsidRPr="003D040E">
        <w:rPr>
          <w:rFonts w:ascii="Times New Roman" w:hAnsi="Times New Roman" w:cs="Times New Roman"/>
          <w:sz w:val="24"/>
          <w:szCs w:val="24"/>
          <w:lang w:val="en-US"/>
        </w:rPr>
        <w:fldChar w:fldCharType="end"/>
      </w:r>
      <w:r w:rsidR="004C6E44" w:rsidRPr="003D040E">
        <w:rPr>
          <w:rStyle w:val="CommentReference"/>
          <w:rFonts w:ascii="Times New Roman" w:eastAsiaTheme="minorEastAsia" w:hAnsi="Times New Roman" w:cs="Times New Roman"/>
          <w:sz w:val="24"/>
          <w:szCs w:val="24"/>
          <w:lang w:eastAsia="es-PE"/>
        </w:rPr>
        <w:t xml:space="preserve">. </w:t>
      </w:r>
      <w:r w:rsidR="00551856" w:rsidRPr="003D040E">
        <w:rPr>
          <w:rStyle w:val="CommentReference"/>
          <w:rFonts w:ascii="Times New Roman" w:eastAsiaTheme="minorEastAsia" w:hAnsi="Times New Roman" w:cs="Times New Roman"/>
          <w:sz w:val="24"/>
          <w:szCs w:val="24"/>
          <w:lang w:eastAsia="es-PE"/>
        </w:rPr>
        <w:t>Second,</w:t>
      </w:r>
      <w:r w:rsidR="00A62AE6" w:rsidRPr="003D040E">
        <w:rPr>
          <w:rStyle w:val="CommentReference"/>
          <w:rFonts w:ascii="Times New Roman" w:eastAsiaTheme="minorEastAsia" w:hAnsi="Times New Roman" w:cs="Times New Roman"/>
          <w:sz w:val="24"/>
          <w:szCs w:val="24"/>
          <w:lang w:eastAsia="es-PE"/>
        </w:rPr>
        <w:t xml:space="preserve"> the previous research did not consider </w:t>
      </w:r>
      <w:r w:rsidR="00B515BB" w:rsidRPr="003D040E">
        <w:rPr>
          <w:rStyle w:val="CommentReference"/>
          <w:rFonts w:ascii="Times New Roman" w:eastAsiaTheme="minorEastAsia" w:hAnsi="Times New Roman" w:cs="Times New Roman"/>
          <w:sz w:val="24"/>
          <w:szCs w:val="24"/>
          <w:lang w:eastAsia="es-PE"/>
        </w:rPr>
        <w:t>the</w:t>
      </w:r>
      <w:r w:rsidR="00B515BB" w:rsidRPr="003D040E">
        <w:rPr>
          <w:rFonts w:ascii="Times New Roman" w:hAnsi="Times New Roman" w:cs="Times New Roman"/>
          <w:sz w:val="24"/>
          <w:szCs w:val="24"/>
          <w:lang w:val="en-US"/>
        </w:rPr>
        <w:t xml:space="preserve"> </w:t>
      </w:r>
      <w:r w:rsidR="00B77397" w:rsidRPr="003D040E">
        <w:rPr>
          <w:rFonts w:ascii="Times New Roman" w:hAnsi="Times New Roman" w:cs="Times New Roman"/>
          <w:sz w:val="24"/>
          <w:szCs w:val="24"/>
          <w:lang w:val="en-US"/>
        </w:rPr>
        <w:t xml:space="preserve">institutional factors </w:t>
      </w:r>
      <w:r w:rsidR="00B515BB" w:rsidRPr="003D040E">
        <w:rPr>
          <w:rFonts w:ascii="Times New Roman" w:hAnsi="Times New Roman" w:cs="Times New Roman"/>
          <w:sz w:val="24"/>
          <w:szCs w:val="24"/>
          <w:lang w:val="en-US"/>
        </w:rPr>
        <w:t xml:space="preserve">as </w:t>
      </w:r>
      <w:r w:rsidR="000D508B" w:rsidRPr="003D040E">
        <w:rPr>
          <w:rFonts w:ascii="Times New Roman" w:hAnsi="Times New Roman" w:cs="Times New Roman"/>
          <w:sz w:val="24"/>
          <w:szCs w:val="24"/>
          <w:lang w:val="en-US"/>
        </w:rPr>
        <w:t>the</w:t>
      </w:r>
      <w:r w:rsidR="000D508B" w:rsidRPr="003D040E" w:rsidDel="00BC1674">
        <w:rPr>
          <w:rFonts w:ascii="Times New Roman" w:hAnsi="Times New Roman" w:cs="Times New Roman"/>
          <w:sz w:val="24"/>
          <w:szCs w:val="24"/>
          <w:lang w:val="en-US"/>
        </w:rPr>
        <w:t xml:space="preserve"> </w:t>
      </w:r>
      <w:r w:rsidR="000D508B" w:rsidRPr="003D040E">
        <w:rPr>
          <w:rFonts w:ascii="Times New Roman" w:hAnsi="Times New Roman" w:cs="Times New Roman"/>
          <w:sz w:val="24"/>
          <w:szCs w:val="24"/>
          <w:lang w:val="en-US"/>
        </w:rPr>
        <w:t>Intellectual Property Right Index (IPRI)</w:t>
      </w:r>
      <w:r w:rsidR="00401F86" w:rsidRPr="003D040E">
        <w:rPr>
          <w:rFonts w:ascii="Times New Roman" w:hAnsi="Times New Roman" w:cs="Times New Roman"/>
          <w:sz w:val="24"/>
          <w:szCs w:val="24"/>
          <w:lang w:val="en-US"/>
        </w:rPr>
        <w:t xml:space="preserve"> </w:t>
      </w:r>
      <w:r w:rsidR="00401F86" w:rsidRPr="003D040E">
        <w:rPr>
          <w:rFonts w:ascii="Times New Roman" w:hAnsi="Times New Roman" w:cs="Times New Roman"/>
          <w:sz w:val="24"/>
          <w:szCs w:val="24"/>
          <w:lang w:val="en-US"/>
        </w:rPr>
        <w:fldChar w:fldCharType="begin" w:fldLock="1"/>
      </w:r>
      <w:r w:rsidR="00DB1404" w:rsidRPr="003D040E">
        <w:rPr>
          <w:rFonts w:ascii="Times New Roman" w:hAnsi="Times New Roman" w:cs="Times New Roman"/>
          <w:sz w:val="24"/>
          <w:szCs w:val="24"/>
          <w:lang w:val="en-US"/>
        </w:rPr>
        <w:instrText>ADDIN CSL_CITATION { "citationItems" : [ { "id" : "ITEM-1", "itemData" : { "DOI" : "10.1287/mnsc.1060.0516", "ISBN" : "00251909", "ISSN" : "00251909", "PMID" : "22034561", "abstract" : "Multinational enterprises (MNEs) are increasingly conducting research and development (R&amp;D) in countries such as China and India, where intellectual property rights (IPR) protection is still far from adequate. This paper examines this seemingly puzzling situation. I argue that weak IPR leads to low returns to innovation and underutilizationofinnovativetalents;MNEsthatpossessalternativemechanismsforprotectingtheirintellectual properties will therefore find it attractive to conduct R&amp;D at those locations. A theoretical framework is devel-oped to capture the interaction between firm strategy and the institutional environment. The empirical analysis on a sample of 1,567 U.S.-headquartered innovating firms finds results consistent with the hypotheses that (i) technologies developed in countries with weak IPR protection are used more internally, and (ii) technologies developed by firms with R&amp;D in weak IPR countries show stronger internal linkages. The results suggest that firms may use internal organizations to substitute for inadequate external institutions. By doing so, they are able to take advantage of the arbitrage opportunities presented by the institutional gap across countries", "author" : [ { "dropping-particle" : "", "family" : "Zhao", "given" : "Minyuan", "non-dropping-particle" : "", "parse-names" : false, "suffix" : "" } ], "container-title" : "Management Science", "id" : "ITEM-1", "issue" : "8", "issued" : { "date-parts" : [ [ "2006" ] ] }, "page" : "1185-1199", "title" : "Conducting R&amp;D in Countries with Weak Intellectual Property Rights Protection", "type" : "article-journal", "volume" : "52" }, "uris" : [ "http://www.mendeley.com/documents/?uuid=537531ac-0d51-43c4-bf15-f0462cc22b6a" ] } ], "mendeley" : { "formattedCitation" : "(Zhao, 2006)", "plainTextFormattedCitation" : "(Zhao, 2006)", "previouslyFormattedCitation" : "(Zhao, 2006)" }, "properties" : { "noteIndex" : 0 }, "schema" : "https://github.com/citation-style-language/schema/raw/master/csl-citation.json" }</w:instrText>
      </w:r>
      <w:r w:rsidR="00401F86" w:rsidRPr="003D040E">
        <w:rPr>
          <w:rFonts w:ascii="Times New Roman" w:hAnsi="Times New Roman" w:cs="Times New Roman"/>
          <w:sz w:val="24"/>
          <w:szCs w:val="24"/>
          <w:lang w:val="en-US"/>
        </w:rPr>
        <w:fldChar w:fldCharType="separate"/>
      </w:r>
      <w:r w:rsidR="00401F86" w:rsidRPr="003D040E">
        <w:rPr>
          <w:rFonts w:ascii="Times New Roman" w:hAnsi="Times New Roman" w:cs="Times New Roman"/>
          <w:noProof/>
          <w:sz w:val="24"/>
          <w:szCs w:val="24"/>
          <w:lang w:val="en-US"/>
        </w:rPr>
        <w:t>(Zhao, 2006)</w:t>
      </w:r>
      <w:r w:rsidR="00401F86" w:rsidRPr="003D040E">
        <w:rPr>
          <w:rFonts w:ascii="Times New Roman" w:hAnsi="Times New Roman" w:cs="Times New Roman"/>
          <w:sz w:val="24"/>
          <w:szCs w:val="24"/>
          <w:lang w:val="en-US"/>
        </w:rPr>
        <w:fldChar w:fldCharType="end"/>
      </w:r>
      <w:r w:rsidR="00401F86" w:rsidRPr="003D040E">
        <w:rPr>
          <w:rFonts w:ascii="Times New Roman" w:hAnsi="Times New Roman" w:cs="Times New Roman"/>
          <w:sz w:val="24"/>
          <w:szCs w:val="24"/>
          <w:lang w:val="en-US"/>
        </w:rPr>
        <w:t xml:space="preserve">. </w:t>
      </w:r>
      <w:r w:rsidR="004C6E44" w:rsidRPr="003D040E">
        <w:rPr>
          <w:rFonts w:ascii="Times New Roman" w:hAnsi="Times New Roman" w:cs="Times New Roman"/>
          <w:sz w:val="24"/>
          <w:szCs w:val="24"/>
          <w:lang w:val="en-US"/>
        </w:rPr>
        <w:t xml:space="preserve">If these two </w:t>
      </w:r>
      <w:r w:rsidR="001F5B64" w:rsidRPr="003D040E">
        <w:rPr>
          <w:rFonts w:ascii="Times New Roman" w:hAnsi="Times New Roman" w:cs="Times New Roman"/>
          <w:sz w:val="24"/>
          <w:szCs w:val="24"/>
          <w:lang w:val="en-US"/>
        </w:rPr>
        <w:t xml:space="preserve">variables </w:t>
      </w:r>
      <w:r w:rsidR="00FD69F1" w:rsidRPr="003D040E">
        <w:rPr>
          <w:rFonts w:ascii="Times New Roman" w:hAnsi="Times New Roman" w:cs="Times New Roman"/>
          <w:sz w:val="24"/>
          <w:szCs w:val="24"/>
          <w:lang w:val="en-US"/>
        </w:rPr>
        <w:t>are considered</w:t>
      </w:r>
      <w:r w:rsidR="0009482C" w:rsidRPr="003D040E">
        <w:rPr>
          <w:rFonts w:ascii="Times New Roman" w:hAnsi="Times New Roman" w:cs="Times New Roman"/>
          <w:sz w:val="24"/>
          <w:szCs w:val="24"/>
          <w:lang w:val="en-US"/>
        </w:rPr>
        <w:t xml:space="preserve">, </w:t>
      </w:r>
      <w:r w:rsidR="009D11DF" w:rsidRPr="003D040E">
        <w:rPr>
          <w:rFonts w:ascii="Times New Roman" w:hAnsi="Times New Roman" w:cs="Times New Roman"/>
          <w:sz w:val="24"/>
          <w:szCs w:val="24"/>
          <w:lang w:val="en-US"/>
        </w:rPr>
        <w:t>the effect of</w:t>
      </w:r>
      <w:r w:rsidR="00271AFB" w:rsidRPr="003D040E">
        <w:rPr>
          <w:rFonts w:ascii="Times New Roman" w:hAnsi="Times New Roman" w:cs="Times New Roman"/>
          <w:sz w:val="24"/>
          <w:szCs w:val="24"/>
          <w:lang w:val="en-US"/>
        </w:rPr>
        <w:t xml:space="preserve"> competition from unregist</w:t>
      </w:r>
      <w:r w:rsidR="00760D47" w:rsidRPr="003D040E">
        <w:rPr>
          <w:rFonts w:ascii="Times New Roman" w:hAnsi="Times New Roman" w:cs="Times New Roman"/>
          <w:sz w:val="24"/>
          <w:szCs w:val="24"/>
          <w:lang w:val="en-US"/>
        </w:rPr>
        <w:t>e</w:t>
      </w:r>
      <w:r w:rsidR="00271AFB" w:rsidRPr="003D040E">
        <w:rPr>
          <w:rFonts w:ascii="Times New Roman" w:hAnsi="Times New Roman" w:cs="Times New Roman"/>
          <w:sz w:val="24"/>
          <w:szCs w:val="24"/>
          <w:lang w:val="en-US"/>
        </w:rPr>
        <w:t>red firms o</w:t>
      </w:r>
      <w:r w:rsidR="009D11DF" w:rsidRPr="003D040E">
        <w:rPr>
          <w:rFonts w:ascii="Times New Roman" w:hAnsi="Times New Roman" w:cs="Times New Roman"/>
          <w:sz w:val="24"/>
          <w:szCs w:val="24"/>
          <w:lang w:val="en-US"/>
        </w:rPr>
        <w:t xml:space="preserve">n formal firms </w:t>
      </w:r>
      <w:r w:rsidR="0009482C" w:rsidRPr="003D040E">
        <w:rPr>
          <w:rFonts w:ascii="Times New Roman" w:hAnsi="Times New Roman" w:cs="Times New Roman"/>
          <w:sz w:val="24"/>
          <w:szCs w:val="24"/>
          <w:lang w:val="en-US"/>
        </w:rPr>
        <w:t>m</w:t>
      </w:r>
      <w:r w:rsidR="00600D39" w:rsidRPr="003D040E">
        <w:rPr>
          <w:rFonts w:ascii="Times New Roman" w:hAnsi="Times New Roman" w:cs="Times New Roman"/>
          <w:sz w:val="24"/>
          <w:szCs w:val="24"/>
          <w:lang w:val="en-US"/>
        </w:rPr>
        <w:t>ay</w:t>
      </w:r>
      <w:r w:rsidR="0009482C" w:rsidRPr="003D040E">
        <w:rPr>
          <w:rFonts w:ascii="Times New Roman" w:hAnsi="Times New Roman" w:cs="Times New Roman"/>
          <w:sz w:val="24"/>
          <w:szCs w:val="24"/>
          <w:lang w:val="en-US"/>
        </w:rPr>
        <w:t xml:space="preserve"> deliver different results</w:t>
      </w:r>
      <w:r w:rsidR="00FA603B" w:rsidRPr="003D040E">
        <w:rPr>
          <w:rFonts w:ascii="Times New Roman" w:hAnsi="Times New Roman" w:cs="Times New Roman"/>
          <w:sz w:val="24"/>
          <w:szCs w:val="24"/>
          <w:lang w:val="en-US"/>
        </w:rPr>
        <w:t xml:space="preserve"> concerning those previously found</w:t>
      </w:r>
      <w:r w:rsidR="0009482C" w:rsidRPr="003D040E">
        <w:rPr>
          <w:rFonts w:ascii="Times New Roman" w:hAnsi="Times New Roman" w:cs="Times New Roman"/>
          <w:sz w:val="24"/>
          <w:szCs w:val="24"/>
          <w:lang w:val="en-US"/>
        </w:rPr>
        <w:t>.</w:t>
      </w:r>
      <w:r w:rsidR="00323263" w:rsidRPr="003D040E">
        <w:rPr>
          <w:rFonts w:ascii="Times New Roman" w:hAnsi="Times New Roman" w:cs="Times New Roman"/>
          <w:sz w:val="24"/>
          <w:szCs w:val="24"/>
          <w:lang w:val="en-US"/>
        </w:rPr>
        <w:t xml:space="preserve"> </w:t>
      </w:r>
      <w:r w:rsidR="0009482C" w:rsidRPr="003D040E">
        <w:rPr>
          <w:rFonts w:ascii="Times New Roman" w:hAnsi="Times New Roman" w:cs="Times New Roman"/>
          <w:sz w:val="24"/>
          <w:szCs w:val="24"/>
          <w:lang w:val="en-US"/>
        </w:rPr>
        <w:t xml:space="preserve">Our study </w:t>
      </w:r>
      <w:r w:rsidR="00830B21" w:rsidRPr="003D040E">
        <w:rPr>
          <w:rFonts w:ascii="Times New Roman" w:hAnsi="Times New Roman" w:cs="Times New Roman"/>
          <w:sz w:val="24"/>
          <w:szCs w:val="24"/>
          <w:lang w:val="en-US"/>
        </w:rPr>
        <w:t>extends</w:t>
      </w:r>
      <w:r w:rsidR="0009482C" w:rsidRPr="003D040E">
        <w:rPr>
          <w:rFonts w:ascii="Times New Roman" w:hAnsi="Times New Roman" w:cs="Times New Roman"/>
          <w:sz w:val="24"/>
          <w:szCs w:val="24"/>
          <w:lang w:val="en-US"/>
        </w:rPr>
        <w:t xml:space="preserve"> well beyond </w:t>
      </w:r>
      <w:r w:rsidRPr="003D040E">
        <w:rPr>
          <w:rFonts w:ascii="Times New Roman" w:hAnsi="Times New Roman" w:cs="Times New Roman"/>
          <w:sz w:val="24"/>
          <w:szCs w:val="24"/>
          <w:lang w:val="en-US"/>
        </w:rPr>
        <w:t xml:space="preserve">the </w:t>
      </w:r>
      <w:r w:rsidR="0009482C" w:rsidRPr="003D040E">
        <w:rPr>
          <w:rFonts w:ascii="Times New Roman" w:hAnsi="Times New Roman" w:cs="Times New Roman"/>
          <w:sz w:val="24"/>
          <w:szCs w:val="24"/>
          <w:lang w:val="en-US"/>
        </w:rPr>
        <w:t>previous research</w:t>
      </w:r>
      <w:r w:rsidR="009C1B90" w:rsidRPr="003D040E">
        <w:rPr>
          <w:rFonts w:ascii="Times New Roman" w:hAnsi="Times New Roman" w:cs="Times New Roman"/>
          <w:sz w:val="24"/>
          <w:szCs w:val="24"/>
          <w:lang w:val="en-US"/>
        </w:rPr>
        <w:t>, c</w:t>
      </w:r>
      <w:r w:rsidR="00FD69F1" w:rsidRPr="003D040E">
        <w:rPr>
          <w:rFonts w:ascii="Times New Roman" w:hAnsi="Times New Roman" w:cs="Times New Roman"/>
          <w:sz w:val="24"/>
          <w:szCs w:val="24"/>
          <w:lang w:val="en-US"/>
        </w:rPr>
        <w:t xml:space="preserve">onsidering the </w:t>
      </w:r>
      <w:r w:rsidR="0009482C" w:rsidRPr="003D040E">
        <w:rPr>
          <w:rFonts w:ascii="Times New Roman" w:hAnsi="Times New Roman" w:cs="Times New Roman"/>
          <w:sz w:val="24"/>
          <w:szCs w:val="24"/>
          <w:lang w:val="en-US"/>
        </w:rPr>
        <w:t>existing diversity</w:t>
      </w:r>
      <w:r w:rsidR="004F4DF4" w:rsidRPr="003D040E">
        <w:rPr>
          <w:rFonts w:ascii="Times New Roman" w:hAnsi="Times New Roman" w:cs="Times New Roman"/>
          <w:sz w:val="24"/>
          <w:szCs w:val="24"/>
          <w:lang w:val="en-US"/>
        </w:rPr>
        <w:t xml:space="preserve"> across</w:t>
      </w:r>
      <w:r w:rsidR="00310FE3" w:rsidRPr="003D040E">
        <w:rPr>
          <w:rFonts w:ascii="Times New Roman" w:hAnsi="Times New Roman" w:cs="Times New Roman"/>
          <w:sz w:val="24"/>
          <w:szCs w:val="24"/>
          <w:lang w:val="en-US"/>
        </w:rPr>
        <w:t xml:space="preserve"> the </w:t>
      </w:r>
      <w:r w:rsidR="004F4DF4" w:rsidRPr="003D040E">
        <w:rPr>
          <w:rFonts w:ascii="Times New Roman" w:hAnsi="Times New Roman" w:cs="Times New Roman"/>
          <w:sz w:val="24"/>
          <w:szCs w:val="24"/>
          <w:lang w:val="en-US"/>
        </w:rPr>
        <w:t>manufacturing sectors</w:t>
      </w:r>
      <w:r w:rsidR="0009482C" w:rsidRPr="003D040E">
        <w:rPr>
          <w:rFonts w:ascii="Times New Roman" w:hAnsi="Times New Roman" w:cs="Times New Roman"/>
          <w:sz w:val="24"/>
          <w:szCs w:val="24"/>
          <w:lang w:val="en-US"/>
        </w:rPr>
        <w:t xml:space="preserve">, we </w:t>
      </w:r>
      <w:r w:rsidR="00310FE3" w:rsidRPr="003D040E">
        <w:rPr>
          <w:rFonts w:ascii="Times New Roman" w:hAnsi="Times New Roman" w:cs="Times New Roman"/>
          <w:sz w:val="24"/>
          <w:szCs w:val="24"/>
          <w:lang w:val="en-US"/>
        </w:rPr>
        <w:t>move away from</w:t>
      </w:r>
      <w:r w:rsidR="0009482C" w:rsidRPr="003D040E">
        <w:rPr>
          <w:rFonts w:ascii="Times New Roman" w:hAnsi="Times New Roman" w:cs="Times New Roman"/>
          <w:sz w:val="24"/>
          <w:szCs w:val="24"/>
          <w:lang w:val="en-US"/>
        </w:rPr>
        <w:t xml:space="preserve"> the idea that the </w:t>
      </w:r>
      <w:r w:rsidR="004F4DF4" w:rsidRPr="003D040E">
        <w:rPr>
          <w:rFonts w:ascii="Times New Roman" w:eastAsia="Calibri" w:hAnsi="Times New Roman" w:cs="Times New Roman"/>
          <w:sz w:val="24"/>
          <w:szCs w:val="24"/>
          <w:lang w:val="en-US"/>
        </w:rPr>
        <w:lastRenderedPageBreak/>
        <w:t xml:space="preserve">competition from unregistered firms </w:t>
      </w:r>
      <w:r w:rsidR="0009482C" w:rsidRPr="003D040E">
        <w:rPr>
          <w:rFonts w:ascii="Times New Roman" w:hAnsi="Times New Roman" w:cs="Times New Roman"/>
          <w:sz w:val="24"/>
          <w:szCs w:val="24"/>
          <w:lang w:val="en-US"/>
        </w:rPr>
        <w:t>has the same impact across industries</w:t>
      </w:r>
      <w:r w:rsidR="00905CBB" w:rsidRPr="003D040E">
        <w:rPr>
          <w:rFonts w:ascii="Times New Roman" w:hAnsi="Times New Roman" w:cs="Times New Roman"/>
          <w:sz w:val="24"/>
          <w:szCs w:val="24"/>
          <w:lang w:val="en-US"/>
        </w:rPr>
        <w:t xml:space="preserve"> sectors</w:t>
      </w:r>
      <w:r w:rsidRPr="003D040E">
        <w:rPr>
          <w:rFonts w:ascii="Times New Roman" w:hAnsi="Times New Roman" w:cs="Times New Roman"/>
          <w:sz w:val="24"/>
          <w:szCs w:val="24"/>
          <w:lang w:val="en-US"/>
        </w:rPr>
        <w:t xml:space="preserve"> on</w:t>
      </w:r>
      <w:r w:rsidR="00C41570" w:rsidRPr="003D040E">
        <w:rPr>
          <w:rFonts w:ascii="Times New Roman" w:hAnsi="Times New Roman" w:cs="Times New Roman"/>
          <w:sz w:val="24"/>
          <w:szCs w:val="24"/>
          <w:lang w:val="en-US"/>
        </w:rPr>
        <w:t xml:space="preserve"> innovation performance measurement as</w:t>
      </w:r>
      <w:r w:rsidRPr="003D040E">
        <w:rPr>
          <w:rFonts w:ascii="Times New Roman" w:hAnsi="Times New Roman" w:cs="Times New Roman"/>
          <w:sz w:val="24"/>
          <w:szCs w:val="24"/>
          <w:lang w:val="en-US"/>
        </w:rPr>
        <w:t xml:space="preserve"> NPD</w:t>
      </w:r>
      <w:r w:rsidR="000A0646" w:rsidRPr="003D040E">
        <w:rPr>
          <w:rFonts w:ascii="Times New Roman" w:hAnsi="Times New Roman" w:cs="Times New Roman"/>
          <w:sz w:val="24"/>
          <w:szCs w:val="24"/>
          <w:lang w:val="en-US"/>
        </w:rPr>
        <w:t xml:space="preserve"> or R&amp;D</w:t>
      </w:r>
      <w:r w:rsidR="0009482C" w:rsidRPr="003D040E">
        <w:rPr>
          <w:rFonts w:ascii="Times New Roman" w:hAnsi="Times New Roman" w:cs="Times New Roman"/>
          <w:sz w:val="24"/>
          <w:szCs w:val="24"/>
          <w:lang w:val="en-US"/>
        </w:rPr>
        <w:t>.</w:t>
      </w:r>
      <w:r w:rsidR="008F66D9" w:rsidRPr="003D040E">
        <w:rPr>
          <w:rFonts w:ascii="Times New Roman" w:hAnsi="Times New Roman" w:cs="Times New Roman"/>
          <w:sz w:val="24"/>
          <w:szCs w:val="24"/>
          <w:lang w:val="en-US"/>
        </w:rPr>
        <w:t xml:space="preserve"> </w:t>
      </w:r>
    </w:p>
    <w:p w14:paraId="78DBE14D" w14:textId="2DFB8D2F" w:rsidR="003269CE" w:rsidRPr="003D040E" w:rsidRDefault="00D94507" w:rsidP="005A557A">
      <w:pPr>
        <w:spacing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Against this background, we</w:t>
      </w:r>
      <w:r w:rsidR="00711380" w:rsidRPr="003D040E">
        <w:rPr>
          <w:rFonts w:ascii="Times New Roman" w:hAnsi="Times New Roman" w:cs="Times New Roman"/>
          <w:sz w:val="24"/>
          <w:szCs w:val="24"/>
          <w:lang w:val="en-US"/>
        </w:rPr>
        <w:t xml:space="preserve"> want to </w:t>
      </w:r>
      <w:r w:rsidRPr="003D040E">
        <w:rPr>
          <w:rFonts w:ascii="Times New Roman" w:hAnsi="Times New Roman" w:cs="Times New Roman"/>
          <w:sz w:val="24"/>
          <w:szCs w:val="24"/>
          <w:lang w:val="en-US"/>
        </w:rPr>
        <w:t>address</w:t>
      </w:r>
      <w:r w:rsidR="00D20BFE" w:rsidRPr="003D040E">
        <w:rPr>
          <w:rFonts w:ascii="Times New Roman" w:hAnsi="Times New Roman" w:cs="Times New Roman"/>
          <w:sz w:val="24"/>
          <w:szCs w:val="24"/>
          <w:lang w:val="en-US"/>
        </w:rPr>
        <w:t xml:space="preserve"> </w:t>
      </w:r>
      <w:r w:rsidR="00711380" w:rsidRPr="003D040E">
        <w:rPr>
          <w:rFonts w:ascii="Times New Roman" w:hAnsi="Times New Roman" w:cs="Times New Roman"/>
          <w:sz w:val="24"/>
          <w:szCs w:val="24"/>
          <w:lang w:val="en-US"/>
        </w:rPr>
        <w:t>the</w:t>
      </w:r>
      <w:r w:rsidRPr="003D040E">
        <w:rPr>
          <w:rFonts w:ascii="Times New Roman" w:hAnsi="Times New Roman" w:cs="Times New Roman"/>
          <w:sz w:val="24"/>
          <w:szCs w:val="24"/>
          <w:lang w:val="en-US"/>
        </w:rPr>
        <w:t xml:space="preserve"> following</w:t>
      </w:r>
      <w:r w:rsidR="00D20BFE" w:rsidRPr="003D040E">
        <w:rPr>
          <w:rFonts w:ascii="Times New Roman" w:hAnsi="Times New Roman" w:cs="Times New Roman"/>
          <w:sz w:val="24"/>
          <w:szCs w:val="24"/>
          <w:lang w:val="en-US"/>
        </w:rPr>
        <w:t xml:space="preserve"> </w:t>
      </w:r>
      <w:r w:rsidR="00711380" w:rsidRPr="003D040E">
        <w:rPr>
          <w:rFonts w:ascii="Times New Roman" w:hAnsi="Times New Roman" w:cs="Times New Roman"/>
          <w:sz w:val="24"/>
          <w:szCs w:val="24"/>
          <w:lang w:val="en-US"/>
        </w:rPr>
        <w:t xml:space="preserve">research questions: </w:t>
      </w:r>
      <w:r w:rsidRPr="003D040E">
        <w:rPr>
          <w:rFonts w:ascii="Times New Roman" w:hAnsi="Times New Roman" w:cs="Times New Roman"/>
          <w:sz w:val="24"/>
          <w:szCs w:val="24"/>
          <w:lang w:val="en-US"/>
        </w:rPr>
        <w:t xml:space="preserve">Do </w:t>
      </w:r>
      <w:r w:rsidR="00A37AD1" w:rsidRPr="003D040E">
        <w:rPr>
          <w:rFonts w:ascii="Times New Roman" w:hAnsi="Times New Roman" w:cs="Times New Roman"/>
          <w:sz w:val="24"/>
          <w:szCs w:val="24"/>
          <w:lang w:val="en-US"/>
        </w:rPr>
        <w:t>formal manufacturing firms</w:t>
      </w:r>
      <w:r w:rsidRPr="003D040E">
        <w:rPr>
          <w:rFonts w:ascii="Times New Roman" w:hAnsi="Times New Roman" w:cs="Times New Roman"/>
          <w:sz w:val="24"/>
          <w:szCs w:val="24"/>
          <w:lang w:val="en-US"/>
        </w:rPr>
        <w:t xml:space="preserve"> </w:t>
      </w:r>
      <w:r w:rsidR="004C6E44" w:rsidRPr="003D040E">
        <w:rPr>
          <w:rFonts w:ascii="Times New Roman" w:hAnsi="Times New Roman" w:cs="Times New Roman"/>
          <w:sz w:val="24"/>
          <w:szCs w:val="24"/>
          <w:lang w:val="en-US"/>
        </w:rPr>
        <w:t xml:space="preserve">that </w:t>
      </w:r>
      <w:r w:rsidR="00BE1999" w:rsidRPr="003D040E">
        <w:rPr>
          <w:rFonts w:ascii="Times New Roman" w:hAnsi="Times New Roman" w:cs="Times New Roman"/>
          <w:sz w:val="24"/>
          <w:szCs w:val="24"/>
          <w:lang w:val="en-US"/>
        </w:rPr>
        <w:t xml:space="preserve">confront </w:t>
      </w:r>
      <w:r w:rsidR="004F4DF4" w:rsidRPr="003D040E">
        <w:rPr>
          <w:rFonts w:ascii="Times New Roman" w:eastAsia="Calibri" w:hAnsi="Times New Roman" w:cs="Times New Roman"/>
          <w:sz w:val="24"/>
          <w:szCs w:val="24"/>
          <w:lang w:val="en-US"/>
        </w:rPr>
        <w:t xml:space="preserve">competition from unregistered firms </w:t>
      </w:r>
      <w:r w:rsidR="000E05A9" w:rsidRPr="003D040E">
        <w:rPr>
          <w:rFonts w:ascii="Times New Roman" w:hAnsi="Times New Roman" w:cs="Times New Roman"/>
          <w:sz w:val="24"/>
          <w:szCs w:val="24"/>
          <w:lang w:val="en-US"/>
        </w:rPr>
        <w:t xml:space="preserve">invest </w:t>
      </w:r>
      <w:r w:rsidR="00A37AD1" w:rsidRPr="003D040E">
        <w:rPr>
          <w:rFonts w:ascii="Times New Roman" w:hAnsi="Times New Roman" w:cs="Times New Roman"/>
          <w:sz w:val="24"/>
          <w:szCs w:val="24"/>
          <w:lang w:val="en-US"/>
        </w:rPr>
        <w:t xml:space="preserve">differently </w:t>
      </w:r>
      <w:r w:rsidRPr="003D040E">
        <w:rPr>
          <w:rFonts w:ascii="Times New Roman" w:hAnsi="Times New Roman" w:cs="Times New Roman"/>
          <w:sz w:val="24"/>
          <w:szCs w:val="24"/>
          <w:lang w:val="en-US"/>
        </w:rPr>
        <w:t>in R&amp;D</w:t>
      </w:r>
      <w:r w:rsidR="00BE1999" w:rsidRPr="003D040E">
        <w:rPr>
          <w:rFonts w:ascii="Times New Roman" w:hAnsi="Times New Roman" w:cs="Times New Roman"/>
          <w:sz w:val="24"/>
          <w:szCs w:val="24"/>
          <w:lang w:val="en-US"/>
        </w:rPr>
        <w:t xml:space="preserve"> than do</w:t>
      </w:r>
      <w:r w:rsidR="00D20BFE" w:rsidRPr="003D040E">
        <w:rPr>
          <w:rFonts w:ascii="Times New Roman" w:hAnsi="Times New Roman" w:cs="Times New Roman"/>
          <w:sz w:val="24"/>
          <w:szCs w:val="24"/>
          <w:lang w:val="en-US"/>
        </w:rPr>
        <w:t xml:space="preserve"> </w:t>
      </w:r>
      <w:r w:rsidR="00A37AD1" w:rsidRPr="003D040E">
        <w:rPr>
          <w:rFonts w:ascii="Times New Roman" w:hAnsi="Times New Roman" w:cs="Times New Roman"/>
          <w:sz w:val="24"/>
          <w:szCs w:val="24"/>
          <w:lang w:val="en-US"/>
        </w:rPr>
        <w:t xml:space="preserve">formal </w:t>
      </w:r>
      <w:r w:rsidR="001864E9" w:rsidRPr="003D040E">
        <w:rPr>
          <w:rFonts w:ascii="Times New Roman" w:hAnsi="Times New Roman" w:cs="Times New Roman"/>
          <w:sz w:val="24"/>
          <w:szCs w:val="24"/>
          <w:lang w:val="en-US"/>
        </w:rPr>
        <w:t xml:space="preserve">firms </w:t>
      </w:r>
      <w:r w:rsidR="00A37AD1" w:rsidRPr="003D040E">
        <w:rPr>
          <w:rFonts w:ascii="Times New Roman" w:hAnsi="Times New Roman" w:cs="Times New Roman"/>
          <w:sz w:val="24"/>
          <w:szCs w:val="24"/>
          <w:lang w:val="en-US"/>
        </w:rPr>
        <w:t xml:space="preserve">that </w:t>
      </w:r>
      <w:r w:rsidR="00905CBB" w:rsidRPr="003D040E">
        <w:rPr>
          <w:rFonts w:ascii="Times New Roman" w:hAnsi="Times New Roman" w:cs="Times New Roman"/>
          <w:sz w:val="24"/>
          <w:szCs w:val="24"/>
          <w:lang w:val="en-US"/>
        </w:rPr>
        <w:t>do</w:t>
      </w:r>
      <w:r w:rsidRPr="003D040E">
        <w:rPr>
          <w:rFonts w:ascii="Times New Roman" w:hAnsi="Times New Roman" w:cs="Times New Roman"/>
          <w:sz w:val="24"/>
          <w:szCs w:val="24"/>
          <w:lang w:val="en-US"/>
        </w:rPr>
        <w:t xml:space="preserve"> not</w:t>
      </w:r>
      <w:r w:rsidR="0089306C" w:rsidRPr="003D040E">
        <w:rPr>
          <w:rFonts w:ascii="Times New Roman" w:hAnsi="Times New Roman" w:cs="Times New Roman"/>
          <w:sz w:val="24"/>
          <w:szCs w:val="24"/>
          <w:lang w:val="en-US"/>
        </w:rPr>
        <w:t>?</w:t>
      </w:r>
      <w:r w:rsidR="00652398" w:rsidRPr="003D040E">
        <w:rPr>
          <w:rFonts w:ascii="Times New Roman" w:hAnsi="Times New Roman" w:cs="Times New Roman"/>
          <w:sz w:val="24"/>
          <w:szCs w:val="24"/>
          <w:lang w:val="en-US"/>
        </w:rPr>
        <w:t xml:space="preserve"> </w:t>
      </w:r>
      <w:r w:rsidR="00B7310B" w:rsidRPr="003D040E">
        <w:rPr>
          <w:rFonts w:ascii="Times New Roman" w:hAnsi="Times New Roman" w:cs="Times New Roman"/>
          <w:sz w:val="24"/>
          <w:szCs w:val="24"/>
          <w:lang w:val="en-US"/>
        </w:rPr>
        <w:t>I</w:t>
      </w:r>
      <w:r w:rsidR="006C760F" w:rsidRPr="003D040E">
        <w:rPr>
          <w:rFonts w:ascii="Times New Roman" w:hAnsi="Times New Roman" w:cs="Times New Roman"/>
          <w:sz w:val="24"/>
          <w:szCs w:val="24"/>
          <w:lang w:val="en-US"/>
        </w:rPr>
        <w:t xml:space="preserve">f </w:t>
      </w:r>
      <w:r w:rsidR="00926409" w:rsidRPr="003D040E">
        <w:rPr>
          <w:rFonts w:ascii="Times New Roman" w:hAnsi="Times New Roman" w:cs="Times New Roman"/>
          <w:sz w:val="24"/>
          <w:szCs w:val="24"/>
          <w:lang w:val="en-US"/>
        </w:rPr>
        <w:t xml:space="preserve">the answer is </w:t>
      </w:r>
      <w:r w:rsidR="006C760F" w:rsidRPr="003D040E">
        <w:rPr>
          <w:rFonts w:ascii="Times New Roman" w:hAnsi="Times New Roman" w:cs="Times New Roman"/>
          <w:sz w:val="24"/>
          <w:szCs w:val="24"/>
          <w:lang w:val="en-US"/>
        </w:rPr>
        <w:t>yes,</w:t>
      </w:r>
      <w:r w:rsidR="005E5E26" w:rsidRPr="003D040E">
        <w:rPr>
          <w:rFonts w:ascii="Times New Roman" w:hAnsi="Times New Roman" w:cs="Times New Roman"/>
          <w:sz w:val="24"/>
          <w:szCs w:val="24"/>
          <w:lang w:val="en-US"/>
        </w:rPr>
        <w:t xml:space="preserve"> </w:t>
      </w:r>
      <w:r w:rsidR="00D1529A" w:rsidRPr="003D040E">
        <w:rPr>
          <w:rFonts w:ascii="Times New Roman" w:hAnsi="Times New Roman" w:cs="Times New Roman"/>
          <w:sz w:val="24"/>
          <w:szCs w:val="24"/>
          <w:lang w:val="en-US"/>
        </w:rPr>
        <w:t>Is</w:t>
      </w:r>
      <w:r w:rsidR="00490721" w:rsidRPr="003D040E">
        <w:rPr>
          <w:rFonts w:ascii="Times New Roman" w:hAnsi="Times New Roman" w:cs="Times New Roman"/>
          <w:sz w:val="24"/>
          <w:szCs w:val="24"/>
          <w:lang w:val="en-US"/>
        </w:rPr>
        <w:t xml:space="preserve"> </w:t>
      </w:r>
      <w:r w:rsidR="00B97006" w:rsidRPr="003D040E">
        <w:rPr>
          <w:rFonts w:ascii="Times New Roman" w:hAnsi="Times New Roman" w:cs="Times New Roman"/>
          <w:sz w:val="24"/>
          <w:szCs w:val="24"/>
          <w:lang w:val="en-US"/>
        </w:rPr>
        <w:t>f</w:t>
      </w:r>
      <w:r w:rsidR="00D20BFE" w:rsidRPr="003D040E">
        <w:rPr>
          <w:rFonts w:ascii="Times New Roman" w:hAnsi="Times New Roman" w:cs="Times New Roman"/>
          <w:sz w:val="24"/>
          <w:szCs w:val="24"/>
          <w:lang w:val="en-US"/>
        </w:rPr>
        <w:t xml:space="preserve">ormal firms’ R&amp;D investment </w:t>
      </w:r>
      <w:r w:rsidR="00490721" w:rsidRPr="003D040E">
        <w:rPr>
          <w:rFonts w:ascii="Times New Roman" w:hAnsi="Times New Roman" w:cs="Times New Roman"/>
          <w:sz w:val="24"/>
          <w:szCs w:val="24"/>
          <w:lang w:val="en-US"/>
        </w:rPr>
        <w:t xml:space="preserve">affected by </w:t>
      </w:r>
      <w:r w:rsidR="00533626" w:rsidRPr="003D040E">
        <w:rPr>
          <w:rFonts w:ascii="Times New Roman" w:hAnsi="Times New Roman" w:cs="Times New Roman"/>
          <w:sz w:val="24"/>
          <w:szCs w:val="24"/>
          <w:lang w:val="en-US"/>
        </w:rPr>
        <w:t>industry sector</w:t>
      </w:r>
      <w:r w:rsidR="0089306C" w:rsidRPr="003D040E">
        <w:rPr>
          <w:rFonts w:ascii="Times New Roman" w:hAnsi="Times New Roman" w:cs="Times New Roman"/>
          <w:sz w:val="24"/>
          <w:szCs w:val="24"/>
          <w:lang w:val="en-US"/>
        </w:rPr>
        <w:t xml:space="preserve"> (</w:t>
      </w:r>
      <w:r w:rsidR="005A557A" w:rsidRPr="003D040E">
        <w:rPr>
          <w:rFonts w:ascii="Times New Roman" w:hAnsi="Times New Roman" w:cs="Times New Roman"/>
          <w:sz w:val="24"/>
          <w:szCs w:val="24"/>
          <w:lang w:val="en-US"/>
        </w:rPr>
        <w:t xml:space="preserve">i.e., </w:t>
      </w:r>
      <w:r w:rsidR="0089306C" w:rsidRPr="003D040E">
        <w:rPr>
          <w:rFonts w:ascii="Times New Roman" w:hAnsi="Times New Roman" w:cs="Times New Roman"/>
          <w:sz w:val="24"/>
          <w:szCs w:val="24"/>
          <w:lang w:val="en-US"/>
        </w:rPr>
        <w:t>science</w:t>
      </w:r>
      <w:r w:rsidR="006C760F" w:rsidRPr="003D040E">
        <w:rPr>
          <w:rFonts w:ascii="Times New Roman" w:hAnsi="Times New Roman" w:cs="Times New Roman"/>
          <w:sz w:val="24"/>
          <w:szCs w:val="24"/>
          <w:lang w:val="en-US"/>
        </w:rPr>
        <w:t>-</w:t>
      </w:r>
      <w:r w:rsidR="0089306C" w:rsidRPr="003D040E">
        <w:rPr>
          <w:rFonts w:ascii="Times New Roman" w:hAnsi="Times New Roman" w:cs="Times New Roman"/>
          <w:sz w:val="24"/>
          <w:szCs w:val="24"/>
          <w:lang w:val="en-US"/>
        </w:rPr>
        <w:t>based, supplier</w:t>
      </w:r>
      <w:r w:rsidR="006C760F" w:rsidRPr="003D040E">
        <w:rPr>
          <w:rFonts w:ascii="Times New Roman" w:hAnsi="Times New Roman" w:cs="Times New Roman"/>
          <w:sz w:val="24"/>
          <w:szCs w:val="24"/>
          <w:lang w:val="en-US"/>
        </w:rPr>
        <w:t>-</w:t>
      </w:r>
      <w:r w:rsidR="0089306C" w:rsidRPr="003D040E">
        <w:rPr>
          <w:rFonts w:ascii="Times New Roman" w:hAnsi="Times New Roman" w:cs="Times New Roman"/>
          <w:sz w:val="24"/>
          <w:szCs w:val="24"/>
          <w:lang w:val="en-US"/>
        </w:rPr>
        <w:t>dominated,</w:t>
      </w:r>
      <w:r w:rsidR="007F5C6F" w:rsidRPr="003D040E">
        <w:rPr>
          <w:rFonts w:ascii="Times New Roman" w:hAnsi="Times New Roman" w:cs="Times New Roman"/>
          <w:sz w:val="24"/>
          <w:szCs w:val="24"/>
          <w:lang w:val="en-US"/>
        </w:rPr>
        <w:t xml:space="preserve"> </w:t>
      </w:r>
      <w:r w:rsidR="0089306C" w:rsidRPr="003D040E">
        <w:rPr>
          <w:rFonts w:ascii="Times New Roman" w:hAnsi="Times New Roman" w:cs="Times New Roman"/>
          <w:sz w:val="24"/>
          <w:szCs w:val="24"/>
          <w:lang w:val="en-US"/>
        </w:rPr>
        <w:t>scale</w:t>
      </w:r>
      <w:r w:rsidR="006C760F" w:rsidRPr="003D040E">
        <w:rPr>
          <w:rFonts w:ascii="Times New Roman" w:hAnsi="Times New Roman" w:cs="Times New Roman"/>
          <w:sz w:val="24"/>
          <w:szCs w:val="24"/>
          <w:lang w:val="en-US"/>
        </w:rPr>
        <w:t>-</w:t>
      </w:r>
      <w:r w:rsidR="0089306C" w:rsidRPr="003D040E">
        <w:rPr>
          <w:rFonts w:ascii="Times New Roman" w:hAnsi="Times New Roman" w:cs="Times New Roman"/>
          <w:sz w:val="24"/>
          <w:szCs w:val="24"/>
          <w:lang w:val="en-US"/>
        </w:rPr>
        <w:t xml:space="preserve">intensive, </w:t>
      </w:r>
      <w:r w:rsidR="00894032" w:rsidRPr="003D040E">
        <w:rPr>
          <w:rFonts w:ascii="Times New Roman" w:hAnsi="Times New Roman" w:cs="Times New Roman"/>
          <w:sz w:val="24"/>
          <w:szCs w:val="24"/>
          <w:lang w:val="en-US"/>
        </w:rPr>
        <w:t xml:space="preserve">or </w:t>
      </w:r>
      <w:r w:rsidR="0089306C" w:rsidRPr="003D040E">
        <w:rPr>
          <w:rFonts w:ascii="Times New Roman" w:hAnsi="Times New Roman" w:cs="Times New Roman"/>
          <w:sz w:val="24"/>
          <w:szCs w:val="24"/>
          <w:lang w:val="en-US"/>
        </w:rPr>
        <w:t>specialized</w:t>
      </w:r>
      <w:r w:rsidR="006C760F" w:rsidRPr="003D040E">
        <w:rPr>
          <w:rFonts w:ascii="Times New Roman" w:hAnsi="Times New Roman" w:cs="Times New Roman"/>
          <w:sz w:val="24"/>
          <w:szCs w:val="24"/>
          <w:lang w:val="en-US"/>
        </w:rPr>
        <w:t>-</w:t>
      </w:r>
      <w:r w:rsidR="0089306C" w:rsidRPr="003D040E">
        <w:rPr>
          <w:rFonts w:ascii="Times New Roman" w:hAnsi="Times New Roman" w:cs="Times New Roman"/>
          <w:sz w:val="24"/>
          <w:szCs w:val="24"/>
          <w:lang w:val="en-US"/>
        </w:rPr>
        <w:t>suppliers)</w:t>
      </w:r>
      <w:r w:rsidR="002D23E2" w:rsidRPr="003D040E">
        <w:rPr>
          <w:rFonts w:ascii="Times New Roman" w:hAnsi="Times New Roman" w:cs="Times New Roman"/>
          <w:sz w:val="24"/>
          <w:szCs w:val="24"/>
          <w:lang w:val="en-US"/>
        </w:rPr>
        <w:t xml:space="preserve"> </w:t>
      </w:r>
      <w:r w:rsidR="006C760F" w:rsidRPr="003D040E">
        <w:rPr>
          <w:rFonts w:ascii="Times New Roman" w:eastAsia="MS Mincho" w:hAnsi="Times New Roman" w:cs="Times New Roman"/>
          <w:color w:val="000000"/>
          <w:sz w:val="24"/>
          <w:szCs w:val="24"/>
          <w:lang w:val="en-US" w:eastAsia="es-PE"/>
        </w:rPr>
        <w:t xml:space="preserve">or </w:t>
      </w:r>
      <w:r w:rsidR="00490721" w:rsidRPr="003D040E">
        <w:rPr>
          <w:rFonts w:ascii="Times New Roman" w:hAnsi="Times New Roman" w:cs="Times New Roman"/>
          <w:sz w:val="24"/>
          <w:szCs w:val="24"/>
          <w:lang w:val="en-US"/>
        </w:rPr>
        <w:t>level of property rights</w:t>
      </w:r>
      <w:r w:rsidR="00BD19FB" w:rsidRPr="003D040E">
        <w:rPr>
          <w:rFonts w:ascii="Times New Roman" w:hAnsi="Times New Roman" w:cs="Times New Roman"/>
          <w:sz w:val="24"/>
          <w:szCs w:val="24"/>
          <w:lang w:val="en-US"/>
        </w:rPr>
        <w:t>?</w:t>
      </w:r>
      <w:r w:rsidR="00B97006" w:rsidRPr="003D040E">
        <w:rPr>
          <w:rFonts w:ascii="Times New Roman" w:hAnsi="Times New Roman" w:cs="Times New Roman"/>
          <w:sz w:val="24"/>
          <w:szCs w:val="24"/>
          <w:lang w:val="en-US"/>
        </w:rPr>
        <w:t xml:space="preserve"> </w:t>
      </w:r>
      <w:r w:rsidR="004F4DF4" w:rsidRPr="003D040E">
        <w:rPr>
          <w:rFonts w:ascii="Times New Roman" w:hAnsi="Times New Roman" w:cs="Times New Roman"/>
          <w:sz w:val="24"/>
          <w:szCs w:val="24"/>
          <w:lang w:val="en-US"/>
        </w:rPr>
        <w:t xml:space="preserve">How do formal firms adapt to this environment of </w:t>
      </w:r>
      <w:r w:rsidR="004F4DF4" w:rsidRPr="003D040E">
        <w:rPr>
          <w:rFonts w:ascii="Times New Roman" w:eastAsia="Calibri" w:hAnsi="Times New Roman" w:cs="Times New Roman"/>
          <w:sz w:val="24"/>
          <w:szCs w:val="24"/>
          <w:lang w:val="en-US"/>
        </w:rPr>
        <w:t>competition from unregistered firms?</w:t>
      </w:r>
      <w:r w:rsidR="00B87F6B" w:rsidRPr="003D040E">
        <w:rPr>
          <w:rFonts w:ascii="Times New Roman" w:eastAsia="Calibri" w:hAnsi="Times New Roman" w:cs="Times New Roman"/>
          <w:sz w:val="24"/>
          <w:szCs w:val="24"/>
          <w:lang w:val="en-US"/>
        </w:rPr>
        <w:t>.</w:t>
      </w:r>
    </w:p>
    <w:p w14:paraId="2291D168" w14:textId="42F0957A" w:rsidR="00BB6E73" w:rsidRPr="003D040E" w:rsidRDefault="00642FCC" w:rsidP="00C474A1">
      <w:pPr>
        <w:spacing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 xml:space="preserve">We examined the variability of the effect of competition from unregistered firms on the R&amp;D investment decision by formal firms according to the industrial sectors and property rights in a sample of emerging Latin America economies </w:t>
      </w:r>
      <w:r w:rsidR="00E84353" w:rsidRPr="003D040E">
        <w:rPr>
          <w:rFonts w:ascii="Times New Roman" w:eastAsiaTheme="minorEastAsia" w:hAnsi="Times New Roman" w:cs="Times New Roman"/>
          <w:color w:val="000000" w:themeColor="text1"/>
          <w:sz w:val="24"/>
          <w:szCs w:val="24"/>
          <w:lang w:val="en-US" w:eastAsia="es-PE"/>
        </w:rPr>
        <w:fldChar w:fldCharType="begin" w:fldLock="1"/>
      </w:r>
      <w:r w:rsidR="00E84353" w:rsidRPr="003D040E">
        <w:rPr>
          <w:rFonts w:ascii="Times New Roman" w:eastAsiaTheme="minorEastAsia" w:hAnsi="Times New Roman" w:cs="Times New Roman"/>
          <w:color w:val="000000" w:themeColor="text1"/>
          <w:sz w:val="24"/>
          <w:szCs w:val="24"/>
          <w:lang w:val="en-US" w:eastAsia="es-PE"/>
        </w:rPr>
        <w:instrText>ADDIN CSL_CITATION { "citationItems" : [ { "id" : "ITEM-1", "itemData" : { "ISBN" : "0022-2380", "ISSN" : "00222380", "abstract" : "This paper revisits and extends our earlier work (in 2005) in the pages of this journal. We argue that there is a need for more fine-grained understanding of the country context along two dimensions: (1) institutional development and (2) infrastructure and factor market development. Specifically, we propose an enriched typology of emerging economies with a focus on mid-range emerging economies, which are positioned between traditional emerging economies and newly developed economies. Then we examine new multinationals from these mid-range emerging economies that have internationalized both regionally and globally. We outline directions for further research based on this typology in terms of (1) government influence, (2) resource orchestration, (3) market entry, and (4) corporate governance regarding the internationalization strategy of these emerging multinationals from mid-range economies.", "author" : [ { "dropping-particle" : "", "family" : "Hoskisson", "given" : "Robert E.", "non-dropping-particle" : "", "parse-names" : false, "suffix" : "" }, { "dropping-particle" : "", "family" : "Wright", "given" : "Mike", "non-dropping-particle" : "", "parse-names" : false, "suffix" : "" }, { "dropping-particle" : "", "family" : "Filatotchev", "given" : "Igor", "non-dropping-particle" : "", "parse-names" : false, "suffix" : "" }, { "dropping-particle" : "", "family" : "Peng", "given" : "Mike W.", "non-dropping-particle" : "", "parse-names" : false, "suffix" : "" } ], "container-title" : "Journal of Management Studies", "id" : "ITEM-1", "issue" : "7", "issued" : { "date-parts" : [ [ "2013" ] ] }, "page" : "1295-1321", "title" : "Emerging Multinationals from Mid-Range Economies: The Influence of Institutions and Factor Markets", "type" : "article-journal", "volume" : "50" }, "uris" : [ "http://www.mendeley.com/documents/?uuid=dac3a5f6-f9de-4ad5-9c61-393a178cae23" ] } ], "mendeley" : { "formattedCitation" : "(Hoskisson et al., 2013)", "plainTextFormattedCitation" : "(Hoskisson et al., 2013)", "previouslyFormattedCitation" : "(Hoskisson et al., 2013)" }, "properties" : { "noteIndex" : 0 }, "schema" : "https://github.com/citation-style-language/schema/raw/master/csl-citation.json" }</w:instrText>
      </w:r>
      <w:r w:rsidR="00E84353" w:rsidRPr="003D040E">
        <w:rPr>
          <w:rFonts w:ascii="Times New Roman" w:eastAsiaTheme="minorEastAsia" w:hAnsi="Times New Roman" w:cs="Times New Roman"/>
          <w:color w:val="000000" w:themeColor="text1"/>
          <w:sz w:val="24"/>
          <w:szCs w:val="24"/>
          <w:lang w:val="en-US" w:eastAsia="es-PE"/>
        </w:rPr>
        <w:fldChar w:fldCharType="separate"/>
      </w:r>
      <w:r w:rsidR="00E84353" w:rsidRPr="003D040E">
        <w:rPr>
          <w:rFonts w:ascii="Times New Roman" w:eastAsiaTheme="minorEastAsia" w:hAnsi="Times New Roman" w:cs="Times New Roman"/>
          <w:noProof/>
          <w:color w:val="000000" w:themeColor="text1"/>
          <w:sz w:val="24"/>
          <w:szCs w:val="24"/>
          <w:lang w:val="en-US" w:eastAsia="es-PE"/>
        </w:rPr>
        <w:t>(Hoskisson et al., 2013)</w:t>
      </w:r>
      <w:r w:rsidR="00E84353" w:rsidRPr="003D040E">
        <w:rPr>
          <w:rFonts w:ascii="Times New Roman" w:eastAsiaTheme="minorEastAsia" w:hAnsi="Times New Roman" w:cs="Times New Roman"/>
          <w:color w:val="000000" w:themeColor="text1"/>
          <w:sz w:val="24"/>
          <w:szCs w:val="24"/>
          <w:lang w:val="en-US" w:eastAsia="es-PE"/>
        </w:rPr>
        <w:fldChar w:fldCharType="end"/>
      </w:r>
      <w:r w:rsidR="00E84353" w:rsidRPr="003D040E">
        <w:rPr>
          <w:rFonts w:ascii="Times New Roman" w:eastAsiaTheme="minorEastAsia" w:hAnsi="Times New Roman" w:cs="Times New Roman"/>
          <w:color w:val="000000" w:themeColor="text1"/>
          <w:sz w:val="24"/>
          <w:szCs w:val="24"/>
          <w:lang w:val="en-US" w:eastAsia="es-PE"/>
        </w:rPr>
        <w:t>.</w:t>
      </w:r>
      <w:r w:rsidR="00BF67E0" w:rsidRPr="003D040E">
        <w:rPr>
          <w:rFonts w:ascii="Times New Roman" w:hAnsi="Times New Roman" w:cs="Times New Roman"/>
          <w:sz w:val="24"/>
          <w:szCs w:val="24"/>
          <w:lang w:val="en-US"/>
        </w:rPr>
        <w:t>We analyzed R&amp;D investment because it is a highly significant input to the innovation process</w:t>
      </w:r>
      <w:r w:rsidR="00956333" w:rsidRPr="003D040E">
        <w:rPr>
          <w:rFonts w:ascii="Times New Roman" w:hAnsi="Times New Roman" w:cs="Times New Roman"/>
          <w:sz w:val="24"/>
          <w:szCs w:val="24"/>
          <w:lang w:val="en-US"/>
        </w:rPr>
        <w:t xml:space="preserve"> and ha</w:t>
      </w:r>
      <w:r w:rsidR="00980064" w:rsidRPr="003D040E">
        <w:rPr>
          <w:rFonts w:ascii="Times New Roman" w:hAnsi="Times New Roman" w:cs="Times New Roman"/>
          <w:sz w:val="24"/>
          <w:szCs w:val="24"/>
          <w:lang w:val="en-US"/>
        </w:rPr>
        <w:t>s a</w:t>
      </w:r>
      <w:r w:rsidR="00956333" w:rsidRPr="003D040E">
        <w:rPr>
          <w:rFonts w:ascii="Times New Roman" w:hAnsi="Times New Roman" w:cs="Times New Roman"/>
          <w:sz w:val="24"/>
          <w:szCs w:val="24"/>
          <w:lang w:val="en-US"/>
        </w:rPr>
        <w:t xml:space="preserve"> positive effect on innovation performance and </w:t>
      </w:r>
      <w:r w:rsidR="00980064" w:rsidRPr="003D040E">
        <w:rPr>
          <w:rFonts w:ascii="Times New Roman" w:hAnsi="Times New Roman" w:cs="Times New Roman"/>
          <w:sz w:val="24"/>
          <w:szCs w:val="24"/>
          <w:lang w:val="en-US"/>
        </w:rPr>
        <w:t>on</w:t>
      </w:r>
      <w:r w:rsidR="00956333" w:rsidRPr="003D040E">
        <w:rPr>
          <w:rFonts w:ascii="Times New Roman" w:hAnsi="Times New Roman" w:cs="Times New Roman"/>
          <w:sz w:val="24"/>
          <w:szCs w:val="24"/>
          <w:lang w:val="en-US"/>
        </w:rPr>
        <w:t xml:space="preserve"> the propensity to innovate</w:t>
      </w:r>
      <w:r w:rsidR="00BF67E0" w:rsidRPr="003D040E">
        <w:rPr>
          <w:rFonts w:ascii="Times New Roman" w:hAnsi="Times New Roman" w:cs="Times New Roman"/>
          <w:sz w:val="24"/>
          <w:szCs w:val="24"/>
          <w:lang w:val="en-US"/>
        </w:rPr>
        <w:t xml:space="preserve"> </w:t>
      </w:r>
      <w:r w:rsidR="00BF67E0"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"ISBN" : "01432095", "ISSN" : "01432095", "PMID" : "707", "abstract" : "Dynamic capabilities enable firms to create new products and processes and respond to changing market conditions. This empirical investigation of dynamic R&amp;D capabilities deals with the role of complementary know-how and other assets in the context of changing conditions in the U.S. petroleum industry during the 1970s and early 1980s. The analysis suggests that, in response to rising oil prices, firms with larger amounts of complementary technological knowledge and physical assets also undertook larger amounts of R&amp;D on coal conversion (a synthetic fuels process). [ABSTRACT FROM AUTHOR]", "author" : [ { "dropping-particle" : "", "family" : "Helfat", "given" : "Constance E.", "non-dropping-particle" : "", "parse-names" : false, "suffix" : "" } ], "container-title" : "Strategic Management Journal", "id" : "ITEM-1", "issue" : "5", "issued" : { "date-parts" : [ [ "1997" ] ] }, "page" : "339-360", "title" : "Know-how and Asset Complementarity and Dynamic Capability Accumulation: The Case of R&amp;D.", "type" : "article-journal", "volume" : "18" }, "uris" : [ "http://www.mendeley.com/documents/?uuid=1fafcff8-c7a1-3fbb-9316-b0d290106ba7" ] }, { "id" : "ITEM-2", "itemData" : { "ISSN" : "00198501", "abstract" : "Innovation in a firm may be non-technological, such as organizational and marketing innovation, and technological, such as product and process innovation. The aim of this article is to explore how different types of innovation affect the innovation development of the firm across industries. We chose Chile as an emerging market context. Our results show that only product innovations affect significantly innovation performance across industries. However, different types of propensities to innovate are affected differently by technological and non-technological innovations. We discuss implications for managers and policy makers in emerging economies, in which data tends to be scarce to develop new policy models and increase the effect of non-technological innovation on innovative performance.", "author" : [ { "dropping-particle" : "", "family" : "Geldes", "given" : "Cristian", "non-dropping-particle" : "", "parse-names" : false, "suffix" : "" }, { "dropping-particle" : "", "family" : "Felzensztein", "given" : "Christian", "non-dropping-particle" : "", "parse-names" : false, "suffix" : "" }, { "dropping-particle" : "", "family" : "Palacios-Fenech", "given" : "Javier", "non-dropping-particle" : "", "parse-names" : false, "suffix" : "" } ], "container-title" : "Industrial Marketing Management", "id" : "ITEM-2", "issued" : { "date-parts" : [ [ "2017" ] ] }, "page" : "55-66", "publisher" : "Elsevier Inc.", "title" : "Technological and non-technological innovations, performance and propensity to innovate across industriesThe case of an emerging economy", "type" : "article-journal", "volume" : "61" }, "uris" : [ "http://www.mendeley.com/documents/?uuid=1d13f5b9-ff82-478c-90d2-e0b45ec4891f" ] } ], "mendeley" : { "formattedCitation" : "(Geldes et al., 2017; Helfat, 1997)", "plainTextFormattedCitation" : "(Geldes et al., 2017; Helfat, 1997)", "previouslyFormattedCitation" : "(Geldes et al., 2017; Helfat, 1997)" }, "properties" : { "noteIndex" : 0 }, "schema" : "https://github.com/citation-style-language/schema/raw/master/csl-citation.json" }</w:instrText>
      </w:r>
      <w:r w:rsidR="00BF67E0"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(Geldes et al., 2017; Helfat, 1997)</w:t>
      </w:r>
      <w:r w:rsidR="00BF67E0" w:rsidRPr="003D040E">
        <w:rPr>
          <w:rFonts w:ascii="Times New Roman" w:hAnsi="Times New Roman" w:cs="Times New Roman"/>
          <w:sz w:val="24"/>
          <w:szCs w:val="24"/>
          <w:lang w:val="en-US"/>
        </w:rPr>
        <w:fldChar w:fldCharType="end"/>
      </w:r>
      <w:r w:rsidR="00BF67E0" w:rsidRPr="003D040E">
        <w:rPr>
          <w:rFonts w:ascii="Times New Roman" w:hAnsi="Times New Roman" w:cs="Times New Roman"/>
          <w:sz w:val="24"/>
          <w:szCs w:val="24"/>
          <w:lang w:val="en-US"/>
        </w:rPr>
        <w:t>.</w:t>
      </w:r>
      <w:r w:rsidR="00D53DBE" w:rsidRPr="003D040E">
        <w:rPr>
          <w:rFonts w:ascii="Times New Roman" w:hAnsi="Times New Roman" w:cs="Times New Roman"/>
          <w:sz w:val="24"/>
          <w:szCs w:val="24"/>
          <w:lang w:val="en-US"/>
        </w:rPr>
        <w:t xml:space="preserve"> </w:t>
      </w:r>
      <w:r w:rsidR="008B3F45" w:rsidRPr="003D040E">
        <w:rPr>
          <w:rFonts w:ascii="Times New Roman" w:hAnsi="Times New Roman" w:cs="Times New Roman"/>
          <w:sz w:val="24"/>
          <w:szCs w:val="24"/>
          <w:lang w:val="en-US"/>
        </w:rPr>
        <w:t>A</w:t>
      </w:r>
      <w:r w:rsidR="000341BE" w:rsidRPr="003D040E">
        <w:rPr>
          <w:rFonts w:ascii="Times New Roman" w:hAnsi="Times New Roman" w:cs="Times New Roman"/>
          <w:sz w:val="24"/>
          <w:szCs w:val="24"/>
          <w:lang w:val="en-US"/>
        </w:rPr>
        <w:t>lso</w:t>
      </w:r>
      <w:r w:rsidR="008B3F45" w:rsidRPr="003D040E">
        <w:rPr>
          <w:rFonts w:ascii="Times New Roman" w:hAnsi="Times New Roman" w:cs="Times New Roman"/>
          <w:sz w:val="24"/>
          <w:szCs w:val="24"/>
          <w:lang w:val="en-US"/>
        </w:rPr>
        <w:t xml:space="preserve">, </w:t>
      </w:r>
      <w:r w:rsidR="000341BE" w:rsidRPr="003D040E">
        <w:rPr>
          <w:rFonts w:ascii="Times New Roman" w:hAnsi="Times New Roman" w:cs="Times New Roman"/>
          <w:sz w:val="24"/>
          <w:szCs w:val="24"/>
          <w:lang w:val="en-US"/>
        </w:rPr>
        <w:t xml:space="preserve">R&amp;D explains a substantial part of productivity growth in emerging economies, as well as increasing social returns as employment, consumer confidence, and reducing poverty </w:t>
      </w:r>
      <w:r w:rsidR="000341BE"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"10.1016/j.worlddev.2010.11.006", "ISBN" : "0305-750X", "ISSN" : "0305750X", "abstract" : "Most of the empirical studies assessing the R&amp;D-productivity relationship at the country level fail to consider the possible simultaneity of these variables. Using a 65-country panel for the period between 1965 and 2005, this paper studies the relationship between R&amp;D and productivity using several R&amp;D indicators. We establish that per capita R&amp;D expenditure is strongly exogenous to productivity. This result allows us to develop a further argument that demonstrates the high social returns to R&amp;D spending. Our estimates also indicate that a 10% increase in R&amp;D per capita generates an average increase of about 1.6% in the long-run TFP. \u00a9 2011 Elsevier Ltd.", "author" : [ { "dropping-particle" : "", "family" : "Bravo-Ortega", "given" : "Claudio", "non-dropping-particle" : "", "parse-names" : false, "suffix" : "" }, { "dropping-particle" : "", "family" : "Garc\u00eda Mar\u00edn", "given" : "\u00c1lvaro", "non-dropping-particle" : "", "parse-names" : false, "suffix" : "" } ], "container-title" : "World Development", "id" : "ITEM-1", "issue" : "7", "issued" : { "date-parts" : [ [ "2011" ] ] }, "page" : "1090-1107", "title" : "R&amp;D and Productivity: A Two Way Avenue?", "type" : "article-journal", "volume" : "39" }, "uris" : [ "http://www.mendeley.com/documents/?uuid=43170f20-847f-4435-9cad-321f724d39ae" ] } ], "mendeley" : { "formattedCitation" : "(Bravo-Ortega and Garc\u00eda Mar\u00edn, 2011)", "plainTextFormattedCitation" : "(Bravo-Ortega and Garc\u00eda Mar\u00edn, 2011)", "previouslyFormattedCitation" : "(Bravo-Ortega and Garc\u00eda Mar\u00edn, 2011)" }, "properties" : { "noteIndex" : 1 }, "schema" : "https://github.com/citation-style-language/schema/raw/master/csl-citation.json" }</w:instrText>
      </w:r>
      <w:r w:rsidR="000341BE"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(Bravo-Ortega and García Marín, 2011)</w:t>
      </w:r>
      <w:r w:rsidR="000341BE" w:rsidRPr="003D040E">
        <w:rPr>
          <w:rFonts w:ascii="Times New Roman" w:hAnsi="Times New Roman" w:cs="Times New Roman"/>
          <w:sz w:val="24"/>
          <w:szCs w:val="24"/>
          <w:lang w:val="en-US"/>
        </w:rPr>
        <w:fldChar w:fldCharType="end"/>
      </w:r>
      <w:r w:rsidR="00723ACF" w:rsidRPr="003D040E">
        <w:rPr>
          <w:rFonts w:ascii="Times New Roman" w:eastAsiaTheme="minorEastAsia" w:hAnsi="Times New Roman" w:cs="Times New Roman"/>
          <w:color w:val="000000" w:themeColor="text1"/>
          <w:sz w:val="24"/>
          <w:szCs w:val="24"/>
          <w:lang w:val="en-US" w:eastAsia="es-PE"/>
        </w:rPr>
        <w:t xml:space="preserve">. </w:t>
      </w:r>
      <w:r w:rsidR="00F21D76" w:rsidRPr="003D040E">
        <w:rPr>
          <w:rFonts w:ascii="Times New Roman" w:eastAsia="Calibri" w:hAnsi="Times New Roman" w:cs="Times New Roman"/>
          <w:sz w:val="24"/>
          <w:szCs w:val="24"/>
          <w:lang w:val="en-US"/>
        </w:rPr>
        <w:t>W</w:t>
      </w:r>
      <w:r w:rsidR="00F21D76" w:rsidRPr="003D040E">
        <w:rPr>
          <w:rFonts w:ascii="Times New Roman" w:hAnsi="Times New Roman" w:cs="Times New Roman"/>
          <w:color w:val="000000" w:themeColor="text1"/>
          <w:sz w:val="24"/>
          <w:szCs w:val="24"/>
          <w:lang w:val="en-US"/>
        </w:rPr>
        <w:t>e d</w:t>
      </w:r>
      <w:r w:rsidR="0007026D" w:rsidRPr="003D040E">
        <w:rPr>
          <w:rFonts w:ascii="Times New Roman" w:hAnsi="Times New Roman" w:cs="Times New Roman"/>
          <w:color w:val="000000" w:themeColor="text1"/>
          <w:sz w:val="24"/>
          <w:szCs w:val="24"/>
          <w:lang w:val="en-US"/>
        </w:rPr>
        <w:t>erive</w:t>
      </w:r>
      <w:r w:rsidR="00F21D76" w:rsidRPr="003D040E">
        <w:rPr>
          <w:rFonts w:ascii="Times New Roman" w:hAnsi="Times New Roman" w:cs="Times New Roman"/>
          <w:color w:val="000000" w:themeColor="text1"/>
          <w:sz w:val="24"/>
          <w:szCs w:val="24"/>
          <w:lang w:val="en-US"/>
        </w:rPr>
        <w:t xml:space="preserve"> </w:t>
      </w:r>
      <w:r w:rsidR="008965DF" w:rsidRPr="003D040E">
        <w:rPr>
          <w:rFonts w:ascii="Times New Roman" w:hAnsi="Times New Roman" w:cs="Times New Roman"/>
          <w:color w:val="000000" w:themeColor="text1"/>
          <w:sz w:val="24"/>
          <w:szCs w:val="24"/>
          <w:lang w:val="en-US"/>
        </w:rPr>
        <w:t xml:space="preserve">our understanding </w:t>
      </w:r>
      <w:r w:rsidR="00F21D76" w:rsidRPr="003D040E">
        <w:rPr>
          <w:rFonts w:ascii="Times New Roman" w:hAnsi="Times New Roman" w:cs="Times New Roman"/>
          <w:color w:val="000000" w:themeColor="text1"/>
          <w:sz w:val="24"/>
          <w:szCs w:val="24"/>
          <w:lang w:val="en-US"/>
        </w:rPr>
        <w:t xml:space="preserve">from </w:t>
      </w:r>
      <w:r w:rsidR="00F21D76" w:rsidRPr="003D040E">
        <w:rPr>
          <w:rFonts w:ascii="Times New Roman" w:hAnsi="Times New Roman" w:cs="Times New Roman"/>
          <w:sz w:val="24"/>
          <w:szCs w:val="24"/>
          <w:lang w:val="en-US"/>
        </w:rPr>
        <w:t>organizational ambidexterity t</w:t>
      </w:r>
      <w:r w:rsidR="002F4681" w:rsidRPr="003D040E">
        <w:rPr>
          <w:rFonts w:ascii="Times New Roman" w:hAnsi="Times New Roman" w:cs="Times New Roman"/>
          <w:sz w:val="24"/>
          <w:szCs w:val="24"/>
          <w:lang w:val="en-US"/>
        </w:rPr>
        <w:t xml:space="preserve">o explain </w:t>
      </w:r>
      <w:r w:rsidR="00225EB2" w:rsidRPr="003D040E">
        <w:rPr>
          <w:rFonts w:ascii="Times New Roman" w:hAnsi="Times New Roman" w:cs="Times New Roman"/>
          <w:sz w:val="24"/>
          <w:szCs w:val="24"/>
          <w:lang w:val="en-US"/>
        </w:rPr>
        <w:t>w</w:t>
      </w:r>
      <w:r w:rsidR="00980064" w:rsidRPr="003D040E">
        <w:rPr>
          <w:rFonts w:ascii="Times New Roman" w:hAnsi="Times New Roman" w:cs="Times New Roman"/>
          <w:sz w:val="24"/>
          <w:szCs w:val="24"/>
          <w:lang w:val="en-US"/>
        </w:rPr>
        <w:t>h</w:t>
      </w:r>
      <w:r w:rsidR="00225EB2" w:rsidRPr="003D040E">
        <w:rPr>
          <w:rFonts w:ascii="Times New Roman" w:hAnsi="Times New Roman" w:cs="Times New Roman"/>
          <w:sz w:val="24"/>
          <w:szCs w:val="24"/>
          <w:lang w:val="en-US"/>
        </w:rPr>
        <w:t xml:space="preserve">ether </w:t>
      </w:r>
      <w:r w:rsidR="002F4681" w:rsidRPr="003D040E">
        <w:rPr>
          <w:rFonts w:ascii="Times New Roman" w:hAnsi="Times New Roman" w:cs="Times New Roman"/>
          <w:sz w:val="24"/>
          <w:szCs w:val="24"/>
          <w:lang w:val="en-US"/>
        </w:rPr>
        <w:t xml:space="preserve">formal </w:t>
      </w:r>
      <w:r w:rsidR="00645063" w:rsidRPr="003D040E">
        <w:rPr>
          <w:rFonts w:ascii="Times New Roman" w:hAnsi="Times New Roman" w:cs="Times New Roman"/>
          <w:sz w:val="24"/>
          <w:szCs w:val="24"/>
          <w:lang w:val="en-US"/>
        </w:rPr>
        <w:t xml:space="preserve">firms </w:t>
      </w:r>
      <w:r w:rsidR="002F4681" w:rsidRPr="003D040E">
        <w:rPr>
          <w:rFonts w:ascii="Times New Roman" w:hAnsi="Times New Roman" w:cs="Times New Roman"/>
          <w:sz w:val="24"/>
          <w:szCs w:val="24"/>
          <w:lang w:val="en-US"/>
        </w:rPr>
        <w:t xml:space="preserve">increase, decrease or do not </w:t>
      </w:r>
      <w:r w:rsidR="00271AFB" w:rsidRPr="003D040E">
        <w:rPr>
          <w:rFonts w:ascii="Times New Roman" w:hAnsi="Times New Roman" w:cs="Times New Roman"/>
          <w:sz w:val="24"/>
          <w:szCs w:val="24"/>
          <w:lang w:val="en-US"/>
        </w:rPr>
        <w:t>modify</w:t>
      </w:r>
      <w:r w:rsidR="000B2057" w:rsidRPr="003D040E">
        <w:rPr>
          <w:rFonts w:ascii="Times New Roman" w:hAnsi="Times New Roman" w:cs="Times New Roman"/>
          <w:sz w:val="24"/>
          <w:szCs w:val="24"/>
          <w:lang w:val="en-US"/>
        </w:rPr>
        <w:t xml:space="preserve"> the level of R</w:t>
      </w:r>
      <w:r w:rsidR="002F4681" w:rsidRPr="003D040E">
        <w:rPr>
          <w:rFonts w:ascii="Times New Roman" w:hAnsi="Times New Roman" w:cs="Times New Roman"/>
          <w:sz w:val="24"/>
          <w:szCs w:val="24"/>
          <w:lang w:val="en-US"/>
        </w:rPr>
        <w:t>&amp;D</w:t>
      </w:r>
      <w:r w:rsidR="00B97006" w:rsidRPr="003D040E">
        <w:rPr>
          <w:rFonts w:ascii="Times New Roman" w:hAnsi="Times New Roman" w:cs="Times New Roman"/>
          <w:sz w:val="24"/>
          <w:szCs w:val="24"/>
          <w:lang w:val="en-US"/>
        </w:rPr>
        <w:t xml:space="preserve"> investment to adapt to </w:t>
      </w:r>
      <w:r w:rsidR="00225EB2" w:rsidRPr="003D040E">
        <w:rPr>
          <w:rFonts w:ascii="Times New Roman" w:hAnsi="Times New Roman" w:cs="Times New Roman"/>
          <w:sz w:val="24"/>
          <w:szCs w:val="24"/>
          <w:lang w:val="en-US"/>
        </w:rPr>
        <w:t xml:space="preserve">the </w:t>
      </w:r>
      <w:r w:rsidR="000B2057" w:rsidRPr="003D040E">
        <w:rPr>
          <w:rFonts w:ascii="Times New Roman" w:eastAsia="Calibri" w:hAnsi="Times New Roman" w:cs="Times New Roman"/>
          <w:sz w:val="24"/>
          <w:szCs w:val="24"/>
          <w:lang w:val="en-US"/>
        </w:rPr>
        <w:t>competition from unregistered firms</w:t>
      </w:r>
      <w:r w:rsidR="00F21D76" w:rsidRPr="003D040E">
        <w:rPr>
          <w:rFonts w:ascii="Times New Roman" w:eastAsia="Calibri" w:hAnsi="Times New Roman" w:cs="Times New Roman"/>
          <w:sz w:val="24"/>
          <w:szCs w:val="24"/>
          <w:lang w:val="en-US"/>
        </w:rPr>
        <w:t xml:space="preserve"> </w:t>
      </w:r>
      <w:r w:rsidR="000D508B" w:rsidRPr="003D040E">
        <w:rPr>
          <w:rFonts w:ascii="Times New Roman" w:hAnsi="Times New Roman" w:cs="Times New Roman"/>
          <w:sz w:val="24"/>
          <w:szCs w:val="24"/>
          <w:lang w:val="en-US"/>
        </w:rPr>
        <w:fldChar w:fldCharType="begin" w:fldLock="1"/>
      </w:r>
      <w:r w:rsidR="00C45F32" w:rsidRPr="003D040E">
        <w:rPr>
          <w:rFonts w:ascii="Times New Roman" w:hAnsi="Times New Roman" w:cs="Times New Roman"/>
          <w:sz w:val="24"/>
          <w:szCs w:val="24"/>
          <w:lang w:val="en-US"/>
        </w:rPr>
        <w:instrText>ADDIN CSL_CITATION { "citationItems" : [ { "id" : "ITEM-1",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"ITEM-1", "issued" : { "date-parts" : [ [ "2016" ] ] }, "page" : "1-24", "title" : "The Informal Sector : A Review and Agenda for Management Research", "type" : "article-journal", "volume" : "00" }, "uris" : [ "http://www.mendeley.com/documents/?uuid=a120c77f-68bf-48a1-b453-b0fed43cfb4b" ] } ], "mendeley" : { "formattedCitation" : "(Darbi et al., 2016)", "plainTextFormattedCitation" : "(Darbi et al., 2016)", "previouslyFormattedCitation" : "(Darbi et al., 2016)" }, "properties" : { "noteIndex" : 0 }, "schema" : "https://github.com/citation-style-language/schema/raw/master/csl-citation.json" }</w:instrText>
      </w:r>
      <w:r w:rsidR="000D508B" w:rsidRPr="003D040E">
        <w:rPr>
          <w:rFonts w:ascii="Times New Roman" w:hAnsi="Times New Roman" w:cs="Times New Roman"/>
          <w:sz w:val="24"/>
          <w:szCs w:val="24"/>
          <w:lang w:val="en-US"/>
        </w:rPr>
        <w:fldChar w:fldCharType="separate"/>
      </w:r>
      <w:r w:rsidR="004D2621" w:rsidRPr="003D040E">
        <w:rPr>
          <w:rFonts w:ascii="Times New Roman" w:hAnsi="Times New Roman" w:cs="Times New Roman"/>
          <w:noProof/>
          <w:sz w:val="24"/>
          <w:szCs w:val="24"/>
          <w:lang w:val="en-US"/>
        </w:rPr>
        <w:t>(Darbi et al., 2016)</w:t>
      </w:r>
      <w:r w:rsidR="000D508B" w:rsidRPr="003D040E">
        <w:rPr>
          <w:rFonts w:ascii="Times New Roman" w:hAnsi="Times New Roman" w:cs="Times New Roman"/>
          <w:sz w:val="24"/>
          <w:szCs w:val="24"/>
          <w:lang w:val="en-US"/>
        </w:rPr>
        <w:fldChar w:fldCharType="end"/>
      </w:r>
      <w:r w:rsidR="00F21D76" w:rsidRPr="003D040E">
        <w:rPr>
          <w:rFonts w:ascii="Times New Roman" w:hAnsi="Times New Roman" w:cs="Times New Roman"/>
          <w:sz w:val="24"/>
          <w:szCs w:val="24"/>
          <w:lang w:val="en-US"/>
        </w:rPr>
        <w:t xml:space="preserve">. </w:t>
      </w:r>
      <w:r w:rsidR="0042599A" w:rsidRPr="003D040E">
        <w:rPr>
          <w:rFonts w:ascii="Times New Roman" w:hAnsi="Times New Roman" w:cs="Times New Roman"/>
          <w:sz w:val="24"/>
          <w:szCs w:val="24"/>
          <w:lang w:val="en-US"/>
        </w:rPr>
        <w:t>Fu</w:t>
      </w:r>
      <w:r w:rsidR="00CE2E45" w:rsidRPr="003D040E">
        <w:rPr>
          <w:rFonts w:ascii="Times New Roman" w:hAnsi="Times New Roman" w:cs="Times New Roman"/>
          <w:sz w:val="24"/>
          <w:szCs w:val="24"/>
          <w:lang w:val="en-US"/>
        </w:rPr>
        <w:t xml:space="preserve">rthermore, this study </w:t>
      </w:r>
      <w:r w:rsidR="0042599A" w:rsidRPr="003D040E">
        <w:rPr>
          <w:rFonts w:ascii="Times New Roman" w:hAnsi="Times New Roman" w:cs="Times New Roman"/>
          <w:sz w:val="24"/>
          <w:szCs w:val="24"/>
          <w:lang w:val="en-US"/>
        </w:rPr>
        <w:t>contribute</w:t>
      </w:r>
      <w:r w:rsidR="00225EB2" w:rsidRPr="003D040E">
        <w:rPr>
          <w:rFonts w:ascii="Times New Roman" w:hAnsi="Times New Roman" w:cs="Times New Roman"/>
          <w:sz w:val="24"/>
          <w:szCs w:val="24"/>
          <w:lang w:val="en-US"/>
        </w:rPr>
        <w:t>s</w:t>
      </w:r>
      <w:r w:rsidR="0042599A" w:rsidRPr="003D040E">
        <w:rPr>
          <w:rFonts w:ascii="Times New Roman" w:hAnsi="Times New Roman" w:cs="Times New Roman"/>
          <w:sz w:val="24"/>
          <w:szCs w:val="24"/>
          <w:lang w:val="en-US"/>
        </w:rPr>
        <w:t xml:space="preserve"> to the</w:t>
      </w:r>
      <w:r w:rsidR="00225EB2" w:rsidRPr="003D040E">
        <w:rPr>
          <w:rFonts w:ascii="Times New Roman" w:hAnsi="Times New Roman" w:cs="Times New Roman"/>
          <w:sz w:val="24"/>
          <w:szCs w:val="24"/>
          <w:lang w:val="en-US"/>
        </w:rPr>
        <w:t xml:space="preserve"> research</w:t>
      </w:r>
      <w:r w:rsidR="00B02CF5" w:rsidRPr="003D040E">
        <w:rPr>
          <w:rFonts w:ascii="Times New Roman" w:hAnsi="Times New Roman" w:cs="Times New Roman"/>
          <w:sz w:val="24"/>
          <w:szCs w:val="24"/>
          <w:lang w:val="en-US"/>
        </w:rPr>
        <w:t xml:space="preserve"> on</w:t>
      </w:r>
      <w:r w:rsidR="00225EB2" w:rsidRPr="003D040E">
        <w:rPr>
          <w:rFonts w:ascii="Times New Roman" w:hAnsi="Times New Roman" w:cs="Times New Roman"/>
          <w:sz w:val="24"/>
          <w:szCs w:val="24"/>
          <w:lang w:val="en-US"/>
        </w:rPr>
        <w:t xml:space="preserve"> </w:t>
      </w:r>
      <w:r w:rsidR="00B02CF5" w:rsidRPr="003D040E">
        <w:rPr>
          <w:rFonts w:ascii="Times New Roman" w:hAnsi="Times New Roman" w:cs="Times New Roman"/>
          <w:sz w:val="24"/>
          <w:szCs w:val="24"/>
          <w:lang w:val="en-US"/>
        </w:rPr>
        <w:t>R&amp;D investment</w:t>
      </w:r>
      <w:r w:rsidR="0042599A" w:rsidRPr="003D040E">
        <w:rPr>
          <w:rFonts w:ascii="Times New Roman" w:hAnsi="Times New Roman" w:cs="Times New Roman"/>
          <w:sz w:val="24"/>
          <w:szCs w:val="24"/>
          <w:lang w:val="en-US"/>
        </w:rPr>
        <w:t xml:space="preserve"> by identifying the</w:t>
      </w:r>
      <w:r w:rsidR="00B02CF5" w:rsidRPr="003D040E">
        <w:rPr>
          <w:rFonts w:ascii="Times New Roman" w:hAnsi="Times New Roman" w:cs="Times New Roman"/>
          <w:sz w:val="24"/>
          <w:szCs w:val="24"/>
          <w:lang w:val="en-US"/>
        </w:rPr>
        <w:t xml:space="preserve"> effect of </w:t>
      </w:r>
      <w:r w:rsidR="00225EB2" w:rsidRPr="003D040E">
        <w:rPr>
          <w:rFonts w:ascii="Times New Roman" w:hAnsi="Times New Roman" w:cs="Times New Roman"/>
          <w:sz w:val="24"/>
          <w:szCs w:val="24"/>
          <w:lang w:val="en-US"/>
        </w:rPr>
        <w:t xml:space="preserve">a </w:t>
      </w:r>
      <w:r w:rsidR="00B02CF5" w:rsidRPr="003D040E">
        <w:rPr>
          <w:rFonts w:ascii="Times New Roman" w:hAnsi="Times New Roman" w:cs="Times New Roman"/>
          <w:sz w:val="24"/>
          <w:szCs w:val="24"/>
          <w:lang w:val="en-US"/>
        </w:rPr>
        <w:t>new variable (</w:t>
      </w:r>
      <w:r w:rsidR="005A557A" w:rsidRPr="003D040E">
        <w:rPr>
          <w:rFonts w:ascii="Times New Roman" w:hAnsi="Times New Roman" w:cs="Times New Roman"/>
          <w:sz w:val="24"/>
          <w:szCs w:val="24"/>
          <w:lang w:val="en-US"/>
        </w:rPr>
        <w:t xml:space="preserve">i.e., </w:t>
      </w:r>
      <w:r w:rsidR="00E31504" w:rsidRPr="003D040E">
        <w:rPr>
          <w:rFonts w:ascii="Times New Roman" w:eastAsia="Calibri" w:hAnsi="Times New Roman" w:cs="Times New Roman"/>
          <w:sz w:val="24"/>
          <w:szCs w:val="24"/>
          <w:lang w:val="en-US"/>
        </w:rPr>
        <w:t>competition from unregistered firms</w:t>
      </w:r>
      <w:r w:rsidR="00B02CF5" w:rsidRPr="003D040E">
        <w:rPr>
          <w:rFonts w:ascii="Times New Roman" w:hAnsi="Times New Roman" w:cs="Times New Roman"/>
          <w:sz w:val="24"/>
          <w:szCs w:val="24"/>
          <w:lang w:val="en-US"/>
        </w:rPr>
        <w:t>)</w:t>
      </w:r>
      <w:r w:rsidR="00CE2E45" w:rsidRPr="003D040E">
        <w:rPr>
          <w:rFonts w:ascii="Times New Roman" w:hAnsi="Times New Roman" w:cs="Times New Roman"/>
          <w:sz w:val="24"/>
          <w:szCs w:val="24"/>
          <w:lang w:val="en-US"/>
        </w:rPr>
        <w:t xml:space="preserve"> on </w:t>
      </w:r>
      <w:r w:rsidR="004376BC" w:rsidRPr="003D040E">
        <w:rPr>
          <w:rFonts w:ascii="Times New Roman" w:hAnsi="Times New Roman" w:cs="Times New Roman"/>
          <w:sz w:val="24"/>
          <w:szCs w:val="24"/>
          <w:lang w:val="en-US"/>
        </w:rPr>
        <w:t xml:space="preserve">formal </w:t>
      </w:r>
      <w:r w:rsidR="0042599A" w:rsidRPr="003D040E">
        <w:rPr>
          <w:rFonts w:ascii="Times New Roman" w:hAnsi="Times New Roman" w:cs="Times New Roman"/>
          <w:sz w:val="24"/>
          <w:szCs w:val="24"/>
          <w:lang w:val="en-US"/>
        </w:rPr>
        <w:t xml:space="preserve">firms’ </w:t>
      </w:r>
      <w:r w:rsidR="00B02CF5" w:rsidRPr="003D040E">
        <w:rPr>
          <w:rFonts w:ascii="Times New Roman" w:hAnsi="Times New Roman" w:cs="Times New Roman"/>
          <w:sz w:val="24"/>
          <w:szCs w:val="24"/>
          <w:lang w:val="en-US"/>
        </w:rPr>
        <w:t>R&amp;D investment</w:t>
      </w:r>
      <w:r w:rsidR="00723ACF" w:rsidRPr="003D040E">
        <w:rPr>
          <w:rFonts w:ascii="Times New Roman" w:hAnsi="Times New Roman" w:cs="Times New Roman"/>
          <w:sz w:val="24"/>
          <w:szCs w:val="24"/>
          <w:lang w:val="en-US"/>
        </w:rPr>
        <w:t xml:space="preserve"> by </w:t>
      </w:r>
      <w:r w:rsidR="00BB6E73" w:rsidRPr="003D040E">
        <w:rPr>
          <w:rFonts w:ascii="Times New Roman" w:hAnsi="Times New Roman" w:cs="Times New Roman"/>
          <w:sz w:val="24"/>
          <w:szCs w:val="24"/>
          <w:lang w:val="en-US"/>
        </w:rPr>
        <w:t xml:space="preserve">Pavitt Taxonomy </w:t>
      </w:r>
      <w:r w:rsidR="00723ACF" w:rsidRPr="003D040E">
        <w:rPr>
          <w:rFonts w:ascii="Times New Roman" w:hAnsi="Times New Roman" w:cs="Times New Roman"/>
          <w:sz w:val="24"/>
          <w:szCs w:val="24"/>
          <w:lang w:val="en-US"/>
        </w:rPr>
        <w:t>industrial sectors and level of property rights</w:t>
      </w:r>
      <w:r w:rsidR="00CE2E45" w:rsidRPr="003D040E">
        <w:rPr>
          <w:rFonts w:ascii="Times New Roman" w:hAnsi="Times New Roman" w:cs="Times New Roman"/>
          <w:sz w:val="24"/>
          <w:szCs w:val="24"/>
          <w:lang w:val="en-US"/>
        </w:rPr>
        <w:t>.</w:t>
      </w:r>
      <w:r w:rsidR="00BB6E73" w:rsidRPr="003D040E">
        <w:rPr>
          <w:rFonts w:ascii="Times New Roman" w:hAnsi="Times New Roman" w:cs="Times New Roman"/>
          <w:sz w:val="24"/>
          <w:szCs w:val="24"/>
          <w:lang w:val="en-US"/>
        </w:rPr>
        <w:t xml:space="preserve"> </w:t>
      </w:r>
    </w:p>
    <w:p w14:paraId="0A5BDB02" w14:textId="4F1B45B1" w:rsidR="00D20BFE" w:rsidRPr="003D040E" w:rsidRDefault="006C760F" w:rsidP="00C474A1">
      <w:pPr>
        <w:spacing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 xml:space="preserve">Based on </w:t>
      </w:r>
      <w:r w:rsidR="002F7284" w:rsidRPr="003D040E">
        <w:rPr>
          <w:rFonts w:ascii="Times New Roman" w:hAnsi="Times New Roman" w:cs="Times New Roman"/>
          <w:sz w:val="24"/>
          <w:szCs w:val="24"/>
          <w:lang w:val="en-US"/>
        </w:rPr>
        <w:t>propensity score matching</w:t>
      </w:r>
      <w:r w:rsidR="00652398" w:rsidRPr="003D040E">
        <w:rPr>
          <w:rFonts w:ascii="Times New Roman" w:hAnsi="Times New Roman" w:cs="Times New Roman"/>
          <w:sz w:val="24"/>
          <w:szCs w:val="24"/>
          <w:lang w:val="en-US"/>
        </w:rPr>
        <w:t xml:space="preserve"> </w:t>
      </w:r>
      <w:r w:rsidR="002F7284" w:rsidRPr="003D040E">
        <w:rPr>
          <w:rFonts w:ascii="Times New Roman" w:hAnsi="Times New Roman" w:cs="Times New Roman"/>
          <w:sz w:val="24"/>
          <w:szCs w:val="24"/>
          <w:lang w:val="en-US"/>
        </w:rPr>
        <w:t>through quasi-experimentation</w:t>
      </w:r>
      <w:r w:rsidR="004376BC"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"ITEM-1",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"(Lee et al., 2017)", "plainTextFormattedCitation" : "(Lee et al., 2017)", "previouslyFormattedCitation" : "(Lee et al., 2017)" }, "properties" : { "noteIndex" : 0 }, "schema" : "https://github.com/citation-style-language/schema/raw/master/csl-citation.json" }</w:instrText>
      </w:r>
      <w:r w:rsidR="004376BC"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(Lee et al., 2017)</w:t>
      </w:r>
      <w:r w:rsidR="004376BC" w:rsidRPr="003D040E">
        <w:rPr>
          <w:rFonts w:ascii="Times New Roman" w:hAnsi="Times New Roman" w:cs="Times New Roman"/>
          <w:sz w:val="24"/>
          <w:szCs w:val="24"/>
          <w:lang w:val="en-US"/>
        </w:rPr>
        <w:fldChar w:fldCharType="end"/>
      </w:r>
      <w:r w:rsidRPr="003D040E">
        <w:rPr>
          <w:rFonts w:ascii="Times New Roman" w:hAnsi="Times New Roman" w:cs="Times New Roman"/>
          <w:sz w:val="24"/>
          <w:szCs w:val="24"/>
          <w:lang w:val="en-US"/>
        </w:rPr>
        <w:t>,</w:t>
      </w:r>
      <w:r w:rsidR="002F7284" w:rsidRPr="003D040E">
        <w:rPr>
          <w:rFonts w:ascii="Times New Roman" w:hAnsi="Times New Roman" w:cs="Times New Roman"/>
          <w:sz w:val="24"/>
          <w:szCs w:val="24"/>
          <w:lang w:val="en-US"/>
        </w:rPr>
        <w:t xml:space="preserve"> </w:t>
      </w:r>
      <w:r w:rsidR="00B8195C" w:rsidRPr="003D040E">
        <w:rPr>
          <w:rFonts w:ascii="Times New Roman" w:hAnsi="Times New Roman" w:cs="Times New Roman"/>
          <w:sz w:val="24"/>
          <w:szCs w:val="24"/>
          <w:lang w:val="en-US"/>
        </w:rPr>
        <w:t>we observed that a formal supplier-dominated industry that competes with unregistered firms invest less in R&amp;D. However, other industrial sectors as science-based, scale intensive, and specialized suppliers do not reduce R&amp;D investment</w:t>
      </w:r>
      <w:r w:rsidR="002D23E2" w:rsidRPr="003D040E">
        <w:rPr>
          <w:rFonts w:ascii="Times New Roman" w:hAnsi="Times New Roman" w:cs="Times New Roman"/>
          <w:sz w:val="24"/>
          <w:szCs w:val="24"/>
          <w:lang w:val="en-US"/>
        </w:rPr>
        <w:t>.</w:t>
      </w:r>
      <w:r w:rsidR="00372630" w:rsidRPr="003D040E">
        <w:rPr>
          <w:rFonts w:ascii="Times New Roman" w:hAnsi="Times New Roman" w:cs="Times New Roman"/>
          <w:sz w:val="24"/>
          <w:szCs w:val="24"/>
          <w:lang w:val="en-US"/>
        </w:rPr>
        <w:t xml:space="preserve"> Furthermore, we found </w:t>
      </w:r>
      <w:r w:rsidR="00980064" w:rsidRPr="003D040E">
        <w:rPr>
          <w:rFonts w:ascii="Times New Roman" w:hAnsi="Times New Roman" w:cs="Times New Roman"/>
          <w:sz w:val="24"/>
          <w:szCs w:val="24"/>
          <w:lang w:val="en-US"/>
        </w:rPr>
        <w:t>that th</w:t>
      </w:r>
      <w:r w:rsidR="00617F7A" w:rsidRPr="003D040E">
        <w:rPr>
          <w:rFonts w:ascii="Times New Roman" w:hAnsi="Times New Roman" w:cs="Times New Roman"/>
          <w:sz w:val="24"/>
          <w:szCs w:val="24"/>
          <w:lang w:val="en-US"/>
        </w:rPr>
        <w:t>e</w:t>
      </w:r>
      <w:r w:rsidR="00F32ACA" w:rsidRPr="003D040E">
        <w:rPr>
          <w:rFonts w:ascii="Times New Roman" w:hAnsi="Times New Roman" w:cs="Times New Roman"/>
          <w:sz w:val="24"/>
          <w:szCs w:val="24"/>
          <w:lang w:val="en-US"/>
        </w:rPr>
        <w:t xml:space="preserve"> IPRI </w:t>
      </w:r>
      <w:r w:rsidR="004A05DF" w:rsidRPr="003D040E">
        <w:rPr>
          <w:rFonts w:ascii="Times New Roman" w:hAnsi="Times New Roman" w:cs="Times New Roman"/>
          <w:sz w:val="24"/>
          <w:szCs w:val="24"/>
          <w:lang w:val="en-US"/>
        </w:rPr>
        <w:lastRenderedPageBreak/>
        <w:t>functions as a barrier</w:t>
      </w:r>
      <w:r w:rsidR="004A05DF" w:rsidRPr="003D040E" w:rsidDel="004A05DF">
        <w:rPr>
          <w:rFonts w:ascii="Times New Roman" w:hAnsi="Times New Roman" w:cs="Times New Roman"/>
          <w:sz w:val="24"/>
          <w:szCs w:val="24"/>
          <w:lang w:val="en-US"/>
        </w:rPr>
        <w:t xml:space="preserve"> </w:t>
      </w:r>
      <w:r w:rsidR="00372630" w:rsidRPr="003D040E">
        <w:rPr>
          <w:rFonts w:ascii="Times New Roman" w:hAnsi="Times New Roman" w:cs="Times New Roman"/>
          <w:sz w:val="24"/>
          <w:szCs w:val="24"/>
          <w:lang w:val="en-US"/>
        </w:rPr>
        <w:t>for</w:t>
      </w:r>
      <w:r w:rsidR="00E31504" w:rsidRPr="003D040E">
        <w:rPr>
          <w:rFonts w:ascii="Times New Roman" w:hAnsi="Times New Roman" w:cs="Times New Roman"/>
          <w:sz w:val="24"/>
          <w:szCs w:val="24"/>
          <w:lang w:val="en-US"/>
        </w:rPr>
        <w:t xml:space="preserve"> </w:t>
      </w:r>
      <w:r w:rsidR="00E31504" w:rsidRPr="003D040E">
        <w:rPr>
          <w:rFonts w:ascii="Times New Roman" w:eastAsia="Calibri" w:hAnsi="Times New Roman" w:cs="Times New Roman"/>
          <w:sz w:val="24"/>
          <w:szCs w:val="24"/>
          <w:lang w:val="en-US"/>
        </w:rPr>
        <w:t>competition from unregistered firms. Formal</w:t>
      </w:r>
      <w:r w:rsidR="00E31504" w:rsidRPr="003D040E">
        <w:rPr>
          <w:rFonts w:ascii="Times New Roman" w:hAnsi="Times New Roman" w:cs="Times New Roman"/>
          <w:sz w:val="24"/>
          <w:szCs w:val="24"/>
          <w:lang w:val="en-US"/>
        </w:rPr>
        <w:t xml:space="preserve"> f</w:t>
      </w:r>
      <w:r w:rsidR="00D20BFE" w:rsidRPr="003D040E">
        <w:rPr>
          <w:rFonts w:ascii="Times New Roman" w:hAnsi="Times New Roman" w:cs="Times New Roman"/>
          <w:sz w:val="24"/>
          <w:szCs w:val="24"/>
          <w:lang w:val="en-US"/>
        </w:rPr>
        <w:t xml:space="preserve">irms that compete with </w:t>
      </w:r>
      <w:r w:rsidR="008E156F" w:rsidRPr="003D040E">
        <w:rPr>
          <w:rFonts w:ascii="Times New Roman" w:hAnsi="Times New Roman" w:cs="Times New Roman"/>
          <w:sz w:val="24"/>
          <w:szCs w:val="24"/>
          <w:lang w:val="en-US"/>
        </w:rPr>
        <w:t>unregistered</w:t>
      </w:r>
      <w:r w:rsidR="00E31504" w:rsidRPr="003D040E">
        <w:rPr>
          <w:rFonts w:ascii="Times New Roman" w:hAnsi="Times New Roman" w:cs="Times New Roman"/>
          <w:sz w:val="24"/>
          <w:szCs w:val="24"/>
          <w:lang w:val="en-US"/>
        </w:rPr>
        <w:t xml:space="preserve"> </w:t>
      </w:r>
      <w:r w:rsidR="008E156F" w:rsidRPr="003D040E">
        <w:rPr>
          <w:rFonts w:ascii="Times New Roman" w:hAnsi="Times New Roman" w:cs="Times New Roman"/>
          <w:sz w:val="24"/>
          <w:szCs w:val="24"/>
          <w:lang w:val="en-US"/>
        </w:rPr>
        <w:t>firms</w:t>
      </w:r>
      <w:r w:rsidR="00D20BFE" w:rsidRPr="003D040E">
        <w:rPr>
          <w:rFonts w:ascii="Times New Roman" w:hAnsi="Times New Roman" w:cs="Times New Roman"/>
          <w:sz w:val="24"/>
          <w:szCs w:val="24"/>
          <w:lang w:val="en-US"/>
        </w:rPr>
        <w:t xml:space="preserve"> invest</w:t>
      </w:r>
      <w:r w:rsidR="00617F7A" w:rsidRPr="003D040E">
        <w:rPr>
          <w:rFonts w:ascii="Times New Roman" w:hAnsi="Times New Roman" w:cs="Times New Roman"/>
          <w:sz w:val="24"/>
          <w:szCs w:val="24"/>
          <w:lang w:val="en-US"/>
        </w:rPr>
        <w:t xml:space="preserve"> </w:t>
      </w:r>
      <w:r w:rsidR="00D20BFE" w:rsidRPr="003D040E">
        <w:rPr>
          <w:rFonts w:ascii="Times New Roman" w:hAnsi="Times New Roman" w:cs="Times New Roman"/>
          <w:sz w:val="24"/>
          <w:szCs w:val="24"/>
          <w:lang w:val="en-US"/>
        </w:rPr>
        <w:t>less in R&amp;D in</w:t>
      </w:r>
      <w:r w:rsidR="00B97006" w:rsidRPr="003D040E">
        <w:rPr>
          <w:rFonts w:ascii="Times New Roman" w:hAnsi="Times New Roman" w:cs="Times New Roman"/>
          <w:sz w:val="24"/>
          <w:szCs w:val="24"/>
          <w:lang w:val="en-US"/>
        </w:rPr>
        <w:t xml:space="preserve"> </w:t>
      </w:r>
      <w:r w:rsidR="00617F7A" w:rsidRPr="003D040E">
        <w:rPr>
          <w:rFonts w:ascii="Times New Roman" w:hAnsi="Times New Roman" w:cs="Times New Roman"/>
          <w:sz w:val="24"/>
          <w:szCs w:val="24"/>
          <w:lang w:val="en-US"/>
        </w:rPr>
        <w:t xml:space="preserve">a </w:t>
      </w:r>
      <w:r w:rsidR="00D20BFE" w:rsidRPr="003D040E">
        <w:rPr>
          <w:rFonts w:ascii="Times New Roman" w:hAnsi="Times New Roman" w:cs="Times New Roman"/>
          <w:sz w:val="24"/>
          <w:szCs w:val="24"/>
          <w:lang w:val="en-US"/>
        </w:rPr>
        <w:t>low</w:t>
      </w:r>
      <w:r w:rsidR="00B97006" w:rsidRPr="003D040E">
        <w:rPr>
          <w:rFonts w:ascii="Times New Roman" w:hAnsi="Times New Roman" w:cs="Times New Roman"/>
          <w:sz w:val="24"/>
          <w:szCs w:val="24"/>
          <w:lang w:val="en-US"/>
        </w:rPr>
        <w:t>-</w:t>
      </w:r>
      <w:r w:rsidR="00D20BFE" w:rsidRPr="003D040E">
        <w:rPr>
          <w:rFonts w:ascii="Times New Roman" w:hAnsi="Times New Roman" w:cs="Times New Roman"/>
          <w:sz w:val="24"/>
          <w:szCs w:val="24"/>
          <w:lang w:val="en-US"/>
        </w:rPr>
        <w:t>level IPRI</w:t>
      </w:r>
      <w:r w:rsidR="00617F7A" w:rsidRPr="003D040E">
        <w:rPr>
          <w:rFonts w:ascii="Times New Roman" w:hAnsi="Times New Roman" w:cs="Times New Roman"/>
          <w:sz w:val="24"/>
          <w:szCs w:val="24"/>
          <w:lang w:val="en-US"/>
        </w:rPr>
        <w:t xml:space="preserve"> environment</w:t>
      </w:r>
      <w:r w:rsidR="00B97006" w:rsidRPr="003D040E">
        <w:rPr>
          <w:rFonts w:ascii="Times New Roman" w:hAnsi="Times New Roman" w:cs="Times New Roman"/>
          <w:sz w:val="24"/>
          <w:szCs w:val="24"/>
          <w:lang w:val="en-US"/>
        </w:rPr>
        <w:t>.</w:t>
      </w:r>
      <w:r w:rsidR="003E67D6" w:rsidRPr="003D040E">
        <w:rPr>
          <w:rFonts w:ascii="Times New Roman" w:hAnsi="Times New Roman" w:cs="Times New Roman"/>
          <w:sz w:val="24"/>
          <w:szCs w:val="24"/>
          <w:lang w:val="en-US"/>
        </w:rPr>
        <w:t xml:space="preserve"> </w:t>
      </w:r>
      <w:r w:rsidR="00D20BFE" w:rsidRPr="003D040E">
        <w:rPr>
          <w:rFonts w:ascii="Times New Roman" w:hAnsi="Times New Roman" w:cs="Times New Roman"/>
          <w:sz w:val="24"/>
          <w:szCs w:val="24"/>
          <w:lang w:val="en-US"/>
        </w:rPr>
        <w:t>H</w:t>
      </w:r>
      <w:r w:rsidR="008D4880" w:rsidRPr="003D040E">
        <w:rPr>
          <w:rFonts w:ascii="Times New Roman" w:hAnsi="Times New Roman" w:cs="Times New Roman"/>
          <w:sz w:val="24"/>
          <w:szCs w:val="24"/>
          <w:lang w:val="en-US"/>
        </w:rPr>
        <w:t>owever,</w:t>
      </w:r>
      <w:r w:rsidR="00D20BFE" w:rsidRPr="003D040E">
        <w:rPr>
          <w:rFonts w:ascii="Times New Roman" w:hAnsi="Times New Roman" w:cs="Times New Roman"/>
          <w:sz w:val="24"/>
          <w:szCs w:val="24"/>
          <w:lang w:val="en-US"/>
        </w:rPr>
        <w:t xml:space="preserve"> </w:t>
      </w:r>
      <w:r w:rsidR="009E66D4" w:rsidRPr="003D040E">
        <w:rPr>
          <w:rFonts w:ascii="Times New Roman" w:hAnsi="Times New Roman" w:cs="Times New Roman"/>
          <w:sz w:val="24"/>
          <w:szCs w:val="24"/>
          <w:lang w:val="en-US"/>
        </w:rPr>
        <w:t xml:space="preserve">in a high-level IPRI environment, </w:t>
      </w:r>
      <w:r w:rsidR="00E31504" w:rsidRPr="003D040E">
        <w:rPr>
          <w:rFonts w:ascii="Times New Roman" w:hAnsi="Times New Roman" w:cs="Times New Roman"/>
          <w:sz w:val="24"/>
          <w:szCs w:val="24"/>
          <w:lang w:val="en-US"/>
        </w:rPr>
        <w:t xml:space="preserve">formal </w:t>
      </w:r>
      <w:r w:rsidR="00D20BFE" w:rsidRPr="003D040E">
        <w:rPr>
          <w:rFonts w:ascii="Times New Roman" w:hAnsi="Times New Roman" w:cs="Times New Roman"/>
          <w:sz w:val="24"/>
          <w:szCs w:val="24"/>
          <w:lang w:val="en-US"/>
        </w:rPr>
        <w:t xml:space="preserve">firms that compete with </w:t>
      </w:r>
      <w:r w:rsidR="008E156F" w:rsidRPr="003D040E">
        <w:rPr>
          <w:rFonts w:ascii="Times New Roman" w:hAnsi="Times New Roman" w:cs="Times New Roman"/>
          <w:sz w:val="24"/>
          <w:szCs w:val="24"/>
          <w:lang w:val="en-US"/>
        </w:rPr>
        <w:t xml:space="preserve">unregistered firms </w:t>
      </w:r>
      <w:r w:rsidR="00D20BFE" w:rsidRPr="003D040E">
        <w:rPr>
          <w:rFonts w:ascii="Times New Roman" w:hAnsi="Times New Roman" w:cs="Times New Roman"/>
          <w:sz w:val="24"/>
          <w:szCs w:val="24"/>
          <w:lang w:val="en-US"/>
        </w:rPr>
        <w:t>do not change</w:t>
      </w:r>
      <w:r w:rsidR="00617F7A" w:rsidRPr="003D040E">
        <w:rPr>
          <w:rFonts w:ascii="Times New Roman" w:hAnsi="Times New Roman" w:cs="Times New Roman"/>
          <w:sz w:val="24"/>
          <w:szCs w:val="24"/>
          <w:lang w:val="en-US"/>
        </w:rPr>
        <w:t xml:space="preserve"> their</w:t>
      </w:r>
      <w:r w:rsidR="00D20BFE" w:rsidRPr="003D040E">
        <w:rPr>
          <w:rFonts w:ascii="Times New Roman" w:hAnsi="Times New Roman" w:cs="Times New Roman"/>
          <w:sz w:val="24"/>
          <w:szCs w:val="24"/>
          <w:lang w:val="en-US"/>
        </w:rPr>
        <w:t xml:space="preserve"> R&amp;D investment decision</w:t>
      </w:r>
      <w:r w:rsidR="00617F7A" w:rsidRPr="003D040E">
        <w:rPr>
          <w:rFonts w:ascii="Times New Roman" w:hAnsi="Times New Roman" w:cs="Times New Roman"/>
          <w:sz w:val="24"/>
          <w:szCs w:val="24"/>
          <w:lang w:val="en-US"/>
        </w:rPr>
        <w:t>s</w:t>
      </w:r>
      <w:r w:rsidR="00B8195C" w:rsidRPr="003D040E">
        <w:rPr>
          <w:rFonts w:ascii="Times New Roman" w:hAnsi="Times New Roman" w:cs="Times New Roman"/>
          <w:sz w:val="24"/>
          <w:szCs w:val="24"/>
          <w:lang w:val="en-US"/>
        </w:rPr>
        <w:t>.</w:t>
      </w:r>
      <w:r w:rsidR="00D20BFE" w:rsidRPr="003D040E">
        <w:rPr>
          <w:rFonts w:ascii="Times New Roman" w:hAnsi="Times New Roman" w:cs="Times New Roman"/>
          <w:sz w:val="24"/>
          <w:szCs w:val="24"/>
          <w:lang w:val="en-US"/>
        </w:rPr>
        <w:t xml:space="preserve"> </w:t>
      </w:r>
    </w:p>
    <w:p w14:paraId="2F263755" w14:textId="6D34837A" w:rsidR="004B4803" w:rsidRPr="003D040E" w:rsidRDefault="00DD1BF1" w:rsidP="005A557A">
      <w:pPr>
        <w:spacing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The remainder of this paper i</w:t>
      </w:r>
      <w:r w:rsidR="001B3E1E" w:rsidRPr="003D040E">
        <w:rPr>
          <w:rFonts w:ascii="Times New Roman" w:hAnsi="Times New Roman" w:cs="Times New Roman"/>
          <w:sz w:val="24"/>
          <w:szCs w:val="24"/>
          <w:lang w:val="en-US"/>
        </w:rPr>
        <w:t xml:space="preserve">s organized as follows. </w:t>
      </w:r>
      <w:r w:rsidR="0018726C" w:rsidRPr="003D040E">
        <w:rPr>
          <w:rFonts w:ascii="Times New Roman" w:hAnsi="Times New Roman" w:cs="Times New Roman"/>
          <w:sz w:val="24"/>
          <w:szCs w:val="24"/>
          <w:lang w:val="en-US"/>
        </w:rPr>
        <w:t>In the following section,</w:t>
      </w:r>
      <w:r w:rsidR="00B97006" w:rsidRPr="003D040E">
        <w:rPr>
          <w:rFonts w:ascii="Times New Roman" w:hAnsi="Times New Roman" w:cs="Times New Roman"/>
          <w:sz w:val="24"/>
          <w:szCs w:val="24"/>
          <w:lang w:val="en-US"/>
        </w:rPr>
        <w:t xml:space="preserve"> </w:t>
      </w:r>
      <w:r w:rsidR="00CC155A" w:rsidRPr="003D040E">
        <w:rPr>
          <w:rFonts w:ascii="Times New Roman" w:hAnsi="Times New Roman" w:cs="Times New Roman"/>
          <w:sz w:val="24"/>
          <w:szCs w:val="24"/>
          <w:lang w:val="en-US"/>
        </w:rPr>
        <w:t xml:space="preserve">we </w:t>
      </w:r>
      <w:r w:rsidR="00B97006" w:rsidRPr="003D040E">
        <w:rPr>
          <w:rFonts w:ascii="Times New Roman" w:hAnsi="Times New Roman" w:cs="Times New Roman"/>
          <w:sz w:val="24"/>
          <w:szCs w:val="24"/>
          <w:lang w:val="en-US"/>
        </w:rPr>
        <w:t>present</w:t>
      </w:r>
      <w:r w:rsidR="0018726C" w:rsidRPr="003D040E">
        <w:rPr>
          <w:rFonts w:ascii="Times New Roman" w:hAnsi="Times New Roman" w:cs="Times New Roman"/>
          <w:sz w:val="24"/>
          <w:szCs w:val="24"/>
          <w:lang w:val="en-US"/>
        </w:rPr>
        <w:t xml:space="preserve"> the t</w:t>
      </w:r>
      <w:r w:rsidR="00C94357" w:rsidRPr="003D040E">
        <w:rPr>
          <w:rFonts w:ascii="Times New Roman" w:hAnsi="Times New Roman" w:cs="Times New Roman"/>
          <w:sz w:val="24"/>
          <w:szCs w:val="24"/>
          <w:lang w:val="en-US"/>
        </w:rPr>
        <w:t xml:space="preserve">heoretical framework and </w:t>
      </w:r>
      <w:r w:rsidRPr="003D040E">
        <w:rPr>
          <w:rFonts w:ascii="Times New Roman" w:hAnsi="Times New Roman" w:cs="Times New Roman"/>
          <w:sz w:val="24"/>
          <w:szCs w:val="24"/>
          <w:lang w:val="en-US"/>
        </w:rPr>
        <w:t>hypothes</w:t>
      </w:r>
      <w:r w:rsidR="00C94357" w:rsidRPr="003D040E">
        <w:rPr>
          <w:rFonts w:ascii="Times New Roman" w:hAnsi="Times New Roman" w:cs="Times New Roman"/>
          <w:sz w:val="24"/>
          <w:szCs w:val="24"/>
          <w:lang w:val="en-US"/>
        </w:rPr>
        <w:t>es</w:t>
      </w:r>
      <w:r w:rsidRPr="003D040E">
        <w:rPr>
          <w:rFonts w:ascii="Times New Roman" w:hAnsi="Times New Roman" w:cs="Times New Roman"/>
          <w:sz w:val="24"/>
          <w:szCs w:val="24"/>
          <w:lang w:val="en-US"/>
        </w:rPr>
        <w:t>.</w:t>
      </w:r>
      <w:r w:rsidR="00C94357" w:rsidRPr="003D040E">
        <w:rPr>
          <w:rFonts w:ascii="Times New Roman" w:hAnsi="Times New Roman" w:cs="Times New Roman"/>
          <w:sz w:val="24"/>
          <w:szCs w:val="24"/>
          <w:lang w:val="en-US"/>
        </w:rPr>
        <w:t xml:space="preserve"> </w:t>
      </w:r>
      <w:r w:rsidR="00A86C59" w:rsidRPr="003D040E">
        <w:rPr>
          <w:rFonts w:ascii="Times New Roman" w:hAnsi="Times New Roman" w:cs="Times New Roman"/>
          <w:sz w:val="24"/>
          <w:szCs w:val="24"/>
          <w:lang w:val="en-US"/>
        </w:rPr>
        <w:t>Next</w:t>
      </w:r>
      <w:r w:rsidR="00C94357" w:rsidRPr="003D040E">
        <w:rPr>
          <w:rFonts w:ascii="Times New Roman" w:hAnsi="Times New Roman" w:cs="Times New Roman"/>
          <w:sz w:val="24"/>
          <w:szCs w:val="24"/>
          <w:lang w:val="en-US"/>
        </w:rPr>
        <w:t>,</w:t>
      </w:r>
      <w:r w:rsidR="00B97006" w:rsidRPr="003D040E">
        <w:rPr>
          <w:rFonts w:ascii="Times New Roman" w:hAnsi="Times New Roman" w:cs="Times New Roman"/>
          <w:sz w:val="24"/>
          <w:szCs w:val="24"/>
          <w:lang w:val="en-US"/>
        </w:rPr>
        <w:t xml:space="preserve"> </w:t>
      </w:r>
      <w:r w:rsidR="00CC155A" w:rsidRPr="003D040E">
        <w:rPr>
          <w:rFonts w:ascii="Times New Roman" w:hAnsi="Times New Roman" w:cs="Times New Roman"/>
          <w:sz w:val="24"/>
          <w:szCs w:val="24"/>
          <w:lang w:val="en-US"/>
        </w:rPr>
        <w:t xml:space="preserve">we </w:t>
      </w:r>
      <w:r w:rsidR="00B97006" w:rsidRPr="003D040E">
        <w:rPr>
          <w:rFonts w:ascii="Times New Roman" w:hAnsi="Times New Roman" w:cs="Times New Roman"/>
          <w:sz w:val="24"/>
          <w:szCs w:val="24"/>
          <w:lang w:val="en-US"/>
        </w:rPr>
        <w:t>outline</w:t>
      </w:r>
      <w:r w:rsidRPr="003D040E">
        <w:rPr>
          <w:rFonts w:ascii="Times New Roman" w:hAnsi="Times New Roman" w:cs="Times New Roman"/>
          <w:sz w:val="24"/>
          <w:szCs w:val="24"/>
          <w:lang w:val="en-US"/>
        </w:rPr>
        <w:t xml:space="preserve"> </w:t>
      </w:r>
      <w:r w:rsidR="0018726C" w:rsidRPr="003D040E">
        <w:rPr>
          <w:rFonts w:ascii="Times New Roman" w:hAnsi="Times New Roman" w:cs="Times New Roman"/>
          <w:sz w:val="24"/>
          <w:szCs w:val="24"/>
          <w:lang w:val="en-US"/>
        </w:rPr>
        <w:t>the methodology of the research</w:t>
      </w:r>
      <w:r w:rsidRPr="003D040E">
        <w:rPr>
          <w:rFonts w:ascii="Times New Roman" w:hAnsi="Times New Roman" w:cs="Times New Roman"/>
          <w:sz w:val="24"/>
          <w:szCs w:val="24"/>
          <w:lang w:val="en-US"/>
        </w:rPr>
        <w:t>.</w:t>
      </w:r>
      <w:r w:rsidR="00C94357" w:rsidRPr="003D040E">
        <w:rPr>
          <w:rFonts w:ascii="Times New Roman" w:hAnsi="Times New Roman" w:cs="Times New Roman"/>
          <w:sz w:val="24"/>
          <w:szCs w:val="24"/>
          <w:lang w:val="en-US"/>
        </w:rPr>
        <w:t xml:space="preserve"> Subsequently, </w:t>
      </w:r>
      <w:r w:rsidR="00CC155A" w:rsidRPr="003D040E">
        <w:rPr>
          <w:rFonts w:ascii="Times New Roman" w:hAnsi="Times New Roman" w:cs="Times New Roman"/>
          <w:sz w:val="24"/>
          <w:szCs w:val="24"/>
          <w:lang w:val="en-US"/>
        </w:rPr>
        <w:t xml:space="preserve">we </w:t>
      </w:r>
      <w:r w:rsidR="00C94357" w:rsidRPr="003D040E">
        <w:rPr>
          <w:rFonts w:ascii="Times New Roman" w:hAnsi="Times New Roman" w:cs="Times New Roman"/>
          <w:sz w:val="24"/>
          <w:szCs w:val="24"/>
          <w:lang w:val="en-US"/>
        </w:rPr>
        <w:t>report</w:t>
      </w:r>
      <w:r w:rsidR="00E31504" w:rsidRPr="003D040E">
        <w:rPr>
          <w:rFonts w:ascii="Times New Roman" w:hAnsi="Times New Roman" w:cs="Times New Roman"/>
          <w:sz w:val="24"/>
          <w:szCs w:val="24"/>
          <w:lang w:val="en-US"/>
        </w:rPr>
        <w:t xml:space="preserve"> </w:t>
      </w:r>
      <w:r w:rsidR="00CC155A" w:rsidRPr="003D040E">
        <w:rPr>
          <w:rFonts w:ascii="Times New Roman" w:hAnsi="Times New Roman" w:cs="Times New Roman"/>
          <w:sz w:val="24"/>
          <w:szCs w:val="24"/>
          <w:lang w:val="en-US"/>
        </w:rPr>
        <w:t xml:space="preserve">the </w:t>
      </w:r>
      <w:r w:rsidR="00C94357" w:rsidRPr="003D040E">
        <w:rPr>
          <w:rFonts w:ascii="Times New Roman" w:hAnsi="Times New Roman" w:cs="Times New Roman"/>
          <w:sz w:val="24"/>
          <w:szCs w:val="24"/>
          <w:lang w:val="en-US"/>
        </w:rPr>
        <w:t>results</w:t>
      </w:r>
      <w:r w:rsidR="0007026D" w:rsidRPr="003D040E">
        <w:rPr>
          <w:rFonts w:ascii="Times New Roman" w:hAnsi="Times New Roman" w:cs="Times New Roman"/>
          <w:sz w:val="24"/>
          <w:szCs w:val="24"/>
          <w:lang w:val="en-US"/>
        </w:rPr>
        <w:t>; this</w:t>
      </w:r>
      <w:r w:rsidR="00A86C59" w:rsidRPr="003D040E">
        <w:rPr>
          <w:rFonts w:ascii="Times New Roman" w:hAnsi="Times New Roman" w:cs="Times New Roman"/>
          <w:sz w:val="24"/>
          <w:szCs w:val="24"/>
          <w:lang w:val="en-US"/>
        </w:rPr>
        <w:t xml:space="preserve"> section</w:t>
      </w:r>
      <w:r w:rsidR="0007026D" w:rsidRPr="003D040E">
        <w:rPr>
          <w:rFonts w:ascii="Times New Roman" w:hAnsi="Times New Roman" w:cs="Times New Roman"/>
          <w:sz w:val="24"/>
          <w:szCs w:val="24"/>
          <w:lang w:val="en-US"/>
        </w:rPr>
        <w:t xml:space="preserve"> </w:t>
      </w:r>
      <w:r w:rsidR="00980064" w:rsidRPr="003D040E">
        <w:rPr>
          <w:rFonts w:ascii="Times New Roman" w:hAnsi="Times New Roman" w:cs="Times New Roman"/>
          <w:sz w:val="24"/>
          <w:szCs w:val="24"/>
          <w:lang w:val="en-US"/>
        </w:rPr>
        <w:t>is</w:t>
      </w:r>
      <w:r w:rsidR="0018726C" w:rsidRPr="003D040E">
        <w:rPr>
          <w:rFonts w:ascii="Times New Roman" w:hAnsi="Times New Roman" w:cs="Times New Roman"/>
          <w:sz w:val="24"/>
          <w:szCs w:val="24"/>
          <w:lang w:val="en-US"/>
        </w:rPr>
        <w:t xml:space="preserve"> followed by a </w:t>
      </w:r>
      <w:r w:rsidR="00C94357" w:rsidRPr="003D040E">
        <w:rPr>
          <w:rFonts w:ascii="Times New Roman" w:hAnsi="Times New Roman" w:cs="Times New Roman"/>
          <w:sz w:val="24"/>
          <w:szCs w:val="24"/>
          <w:lang w:val="en-US"/>
        </w:rPr>
        <w:t>discussion</w:t>
      </w:r>
      <w:r w:rsidR="0018726C" w:rsidRPr="003D040E">
        <w:rPr>
          <w:rFonts w:ascii="Times New Roman" w:hAnsi="Times New Roman" w:cs="Times New Roman"/>
          <w:sz w:val="24"/>
          <w:szCs w:val="24"/>
          <w:lang w:val="en-US"/>
        </w:rPr>
        <w:t>. Th</w:t>
      </w:r>
      <w:r w:rsidR="0007026D" w:rsidRPr="003D040E">
        <w:rPr>
          <w:rFonts w:ascii="Times New Roman" w:hAnsi="Times New Roman" w:cs="Times New Roman"/>
          <w:sz w:val="24"/>
          <w:szCs w:val="24"/>
          <w:lang w:val="en-US"/>
        </w:rPr>
        <w:t>is</w:t>
      </w:r>
      <w:r w:rsidR="0018726C" w:rsidRPr="003D040E">
        <w:rPr>
          <w:rFonts w:ascii="Times New Roman" w:hAnsi="Times New Roman" w:cs="Times New Roman"/>
          <w:sz w:val="24"/>
          <w:szCs w:val="24"/>
          <w:lang w:val="en-US"/>
        </w:rPr>
        <w:t xml:space="preserve"> paper </w:t>
      </w:r>
      <w:r w:rsidR="00A86C59" w:rsidRPr="003D040E">
        <w:rPr>
          <w:rFonts w:ascii="Times New Roman" w:hAnsi="Times New Roman" w:cs="Times New Roman"/>
          <w:sz w:val="24"/>
          <w:szCs w:val="24"/>
          <w:lang w:val="en-US"/>
        </w:rPr>
        <w:t>ends by presenting the study’s</w:t>
      </w:r>
      <w:r w:rsidR="0018726C" w:rsidRPr="003D040E">
        <w:rPr>
          <w:rFonts w:ascii="Times New Roman" w:hAnsi="Times New Roman" w:cs="Times New Roman"/>
          <w:sz w:val="24"/>
          <w:szCs w:val="24"/>
          <w:lang w:val="en-US"/>
        </w:rPr>
        <w:t xml:space="preserve"> conclusion</w:t>
      </w:r>
      <w:r w:rsidR="00A86C59" w:rsidRPr="003D040E">
        <w:rPr>
          <w:rFonts w:ascii="Times New Roman" w:hAnsi="Times New Roman" w:cs="Times New Roman"/>
          <w:sz w:val="24"/>
          <w:szCs w:val="24"/>
          <w:lang w:val="en-US"/>
        </w:rPr>
        <w:t>s</w:t>
      </w:r>
      <w:r w:rsidR="0018726C" w:rsidRPr="003D040E">
        <w:rPr>
          <w:rFonts w:ascii="Times New Roman" w:hAnsi="Times New Roman" w:cs="Times New Roman"/>
          <w:sz w:val="24"/>
          <w:szCs w:val="24"/>
          <w:lang w:val="en-US"/>
        </w:rPr>
        <w:t xml:space="preserve">, </w:t>
      </w:r>
      <w:r w:rsidR="00C41570" w:rsidRPr="003D040E">
        <w:rPr>
          <w:rFonts w:ascii="Times New Roman" w:hAnsi="Times New Roman" w:cs="Times New Roman"/>
          <w:sz w:val="24"/>
          <w:szCs w:val="24"/>
          <w:lang w:val="en-US"/>
        </w:rPr>
        <w:t xml:space="preserve">implications, </w:t>
      </w:r>
      <w:r w:rsidR="0018726C" w:rsidRPr="003D040E">
        <w:rPr>
          <w:rFonts w:ascii="Times New Roman" w:hAnsi="Times New Roman" w:cs="Times New Roman"/>
          <w:sz w:val="24"/>
          <w:szCs w:val="24"/>
          <w:lang w:val="en-US"/>
        </w:rPr>
        <w:t xml:space="preserve">and ideas for </w:t>
      </w:r>
      <w:r w:rsidR="00C94357" w:rsidRPr="003D040E">
        <w:rPr>
          <w:rFonts w:ascii="Times New Roman" w:hAnsi="Times New Roman" w:cs="Times New Roman"/>
          <w:sz w:val="24"/>
          <w:szCs w:val="24"/>
          <w:lang w:val="en-US"/>
        </w:rPr>
        <w:t>future</w:t>
      </w:r>
      <w:r w:rsidR="00457922" w:rsidRPr="003D040E">
        <w:rPr>
          <w:rFonts w:ascii="Times New Roman" w:hAnsi="Times New Roman" w:cs="Times New Roman"/>
          <w:sz w:val="24"/>
          <w:szCs w:val="24"/>
          <w:lang w:val="en-US"/>
        </w:rPr>
        <w:t xml:space="preserve"> </w:t>
      </w:r>
      <w:r w:rsidR="00C94357" w:rsidRPr="003D040E">
        <w:rPr>
          <w:rFonts w:ascii="Times New Roman" w:hAnsi="Times New Roman" w:cs="Times New Roman"/>
          <w:sz w:val="24"/>
          <w:szCs w:val="24"/>
          <w:lang w:val="en-US"/>
        </w:rPr>
        <w:t>research</w:t>
      </w:r>
      <w:r w:rsidR="00457922" w:rsidRPr="003D040E">
        <w:rPr>
          <w:rFonts w:ascii="Times New Roman" w:hAnsi="Times New Roman" w:cs="Times New Roman"/>
          <w:sz w:val="24"/>
          <w:szCs w:val="24"/>
          <w:lang w:val="en-US"/>
        </w:rPr>
        <w:t>.</w:t>
      </w:r>
    </w:p>
    <w:p w14:paraId="6F0B4E7E" w14:textId="2B17EFBE" w:rsidR="00622440" w:rsidRPr="003D040E" w:rsidRDefault="00622440" w:rsidP="005A557A">
      <w:pPr>
        <w:pStyle w:val="ListParagraph"/>
        <w:numPr>
          <w:ilvl w:val="0"/>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 xml:space="preserve">Theoretical </w:t>
      </w:r>
      <w:r w:rsidR="00D41176" w:rsidRPr="003D040E">
        <w:rPr>
          <w:rFonts w:ascii="Times New Roman" w:hAnsi="Times New Roman" w:cs="Times New Roman"/>
          <w:b/>
          <w:sz w:val="24"/>
          <w:szCs w:val="24"/>
          <w:lang w:val="en-US"/>
        </w:rPr>
        <w:t>F</w:t>
      </w:r>
      <w:r w:rsidRPr="003D040E">
        <w:rPr>
          <w:rFonts w:ascii="Times New Roman" w:hAnsi="Times New Roman" w:cs="Times New Roman"/>
          <w:b/>
          <w:sz w:val="24"/>
          <w:szCs w:val="24"/>
          <w:lang w:val="en-US"/>
        </w:rPr>
        <w:t>ramework</w:t>
      </w:r>
    </w:p>
    <w:p w14:paraId="097CE3AC" w14:textId="3BEDAD93" w:rsidR="003959F9" w:rsidRPr="003D040E" w:rsidRDefault="00DF0FC6" w:rsidP="005A557A">
      <w:pPr>
        <w:pStyle w:val="ListParagraph"/>
        <w:widowControl w:val="0"/>
        <w:numPr>
          <w:ilvl w:val="1"/>
          <w:numId w:val="25"/>
        </w:numPr>
        <w:autoSpaceDE w:val="0"/>
        <w:autoSpaceDN w:val="0"/>
        <w:adjustRightInd w:val="0"/>
        <w:jc w:val="both"/>
        <w:rPr>
          <w:rFonts w:ascii="Times" w:hAnsi="Times" w:cs="Times"/>
          <w:b/>
          <w:lang w:val="en-US"/>
        </w:rPr>
      </w:pPr>
      <w:r w:rsidRPr="003D040E">
        <w:rPr>
          <w:rFonts w:ascii="Times" w:hAnsi="Times" w:cs="Times"/>
          <w:b/>
          <w:lang w:val="en-US"/>
        </w:rPr>
        <w:t>Market dynamism and</w:t>
      </w:r>
      <w:r w:rsidR="000E7C59" w:rsidRPr="003D040E">
        <w:rPr>
          <w:rFonts w:ascii="Times" w:hAnsi="Times" w:cs="Times"/>
          <w:b/>
          <w:lang w:val="en-US"/>
        </w:rPr>
        <w:t xml:space="preserve"> R</w:t>
      </w:r>
      <w:r w:rsidR="007779E8" w:rsidRPr="003D040E">
        <w:rPr>
          <w:rFonts w:ascii="Times" w:hAnsi="Times" w:cs="Times"/>
          <w:b/>
          <w:lang w:val="en-US"/>
        </w:rPr>
        <w:t>&amp;</w:t>
      </w:r>
      <w:r w:rsidR="000E7C59" w:rsidRPr="003D040E">
        <w:rPr>
          <w:rFonts w:ascii="Times" w:hAnsi="Times" w:cs="Times"/>
          <w:b/>
          <w:lang w:val="en-US"/>
        </w:rPr>
        <w:t xml:space="preserve">D investment </w:t>
      </w:r>
      <w:r w:rsidRPr="003D040E">
        <w:rPr>
          <w:rFonts w:ascii="Times" w:hAnsi="Times" w:cs="Times"/>
          <w:b/>
          <w:lang w:val="en-US"/>
        </w:rPr>
        <w:t>in</w:t>
      </w:r>
      <w:r w:rsidR="000E7C59" w:rsidRPr="003D040E">
        <w:rPr>
          <w:rFonts w:ascii="Times" w:hAnsi="Times" w:cs="Times"/>
          <w:b/>
          <w:lang w:val="en-US"/>
        </w:rPr>
        <w:t xml:space="preserve"> emerging markets</w:t>
      </w:r>
    </w:p>
    <w:p w14:paraId="3CDDF7C8" w14:textId="77A80C8B" w:rsidR="00497D7B" w:rsidRPr="003D040E" w:rsidRDefault="00A5392E" w:rsidP="005A557A">
      <w:pPr>
        <w:spacing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The effect of</w:t>
      </w:r>
      <w:r w:rsidR="00D358CD" w:rsidRPr="003D040E">
        <w:rPr>
          <w:rFonts w:ascii="Times New Roman" w:eastAsia="Calibri" w:hAnsi="Times New Roman" w:cs="Times New Roman"/>
          <w:sz w:val="24"/>
          <w:szCs w:val="24"/>
          <w:lang w:val="en-US"/>
        </w:rPr>
        <w:t xml:space="preserve"> unregistered firms</w:t>
      </w:r>
      <w:r w:rsidRPr="003D040E">
        <w:rPr>
          <w:rFonts w:ascii="Times New Roman" w:hAnsi="Times New Roman" w:cs="Times New Roman"/>
          <w:sz w:val="24"/>
          <w:szCs w:val="24"/>
          <w:lang w:val="en-US"/>
        </w:rPr>
        <w:t xml:space="preserve"> is</w:t>
      </w:r>
      <w:r w:rsidR="00940F8D" w:rsidRPr="003D040E">
        <w:rPr>
          <w:rFonts w:ascii="Times New Roman" w:hAnsi="Times New Roman" w:cs="Times New Roman"/>
          <w:sz w:val="24"/>
          <w:szCs w:val="24"/>
          <w:lang w:val="en-US"/>
        </w:rPr>
        <w:t xml:space="preserve"> a </w:t>
      </w:r>
      <w:r w:rsidR="000E7C59" w:rsidRPr="003D040E">
        <w:rPr>
          <w:rFonts w:ascii="Times New Roman" w:hAnsi="Times New Roman" w:cs="Times New Roman"/>
          <w:sz w:val="24"/>
          <w:szCs w:val="24"/>
          <w:lang w:val="en-US"/>
        </w:rPr>
        <w:t xml:space="preserve">new </w:t>
      </w:r>
      <w:r w:rsidR="00940F8D" w:rsidRPr="003D040E">
        <w:rPr>
          <w:rFonts w:ascii="Times New Roman" w:hAnsi="Times New Roman" w:cs="Times New Roman"/>
          <w:sz w:val="24"/>
          <w:szCs w:val="24"/>
          <w:lang w:val="en-US"/>
        </w:rPr>
        <w:t>variable that alters the market dynamism of the industry</w:t>
      </w:r>
      <w:r w:rsidR="00D93E14" w:rsidRPr="003D040E">
        <w:rPr>
          <w:rFonts w:ascii="Times New Roman" w:hAnsi="Times New Roman" w:cs="Times New Roman"/>
          <w:sz w:val="24"/>
          <w:szCs w:val="24"/>
          <w:lang w:val="en-US"/>
        </w:rPr>
        <w:fldChar w:fldCharType="begin" w:fldLock="1"/>
      </w:r>
      <w:r w:rsidR="00A17C45" w:rsidRPr="003D040E">
        <w:rPr>
          <w:rFonts w:ascii="Times New Roman" w:hAnsi="Times New Roman" w:cs="Times New Roman"/>
          <w:sz w:val="24"/>
          <w:szCs w:val="24"/>
          <w:lang w:val="en-US"/>
        </w:rPr>
        <w:instrText>ADDIN CSL_CITATION { "citationItems" : [ { "id" : "ITEM-1",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"ITEM-1", "issued" : { "date-parts" : [ [ "2016" ] ] }, "page" : "1-24", "title" : "The Informal Sector : A Review and Agenda for Management Research", "type" : "article-journal", "volume" : "00" }, "uris" : [ "http://www.mendeley.com/documents/?uuid=a120c77f-68bf-48a1-b453-b0fed43cfb4b" ] } ], "mendeley" : { "formattedCitation" : "(Darbi et al., 2016)", "plainTextFormattedCitation" : "(Darbi et al., 2016)", "previouslyFormattedCitation" : "(Darbi et al., 2016)" }, "properties" : { "noteIndex" : 5 }, "schema" : "https://github.com/citation-style-language/schema/raw/master/csl-citation.json" }</w:instrText>
      </w:r>
      <w:r w:rsidR="00D93E14" w:rsidRPr="003D040E">
        <w:rPr>
          <w:rFonts w:ascii="Times New Roman" w:hAnsi="Times New Roman" w:cs="Times New Roman"/>
          <w:sz w:val="24"/>
          <w:szCs w:val="24"/>
          <w:lang w:val="en-US"/>
        </w:rPr>
        <w:fldChar w:fldCharType="separate"/>
      </w:r>
      <w:r w:rsidR="00A17C45" w:rsidRPr="003D040E">
        <w:rPr>
          <w:rFonts w:ascii="Times New Roman" w:hAnsi="Times New Roman" w:cs="Times New Roman"/>
          <w:noProof/>
          <w:sz w:val="24"/>
          <w:szCs w:val="24"/>
          <w:lang w:val="en-US"/>
        </w:rPr>
        <w:t>(Darbi et al., 2016)</w:t>
      </w:r>
      <w:r w:rsidR="00D93E14" w:rsidRPr="003D040E">
        <w:rPr>
          <w:rFonts w:ascii="Times New Roman" w:hAnsi="Times New Roman" w:cs="Times New Roman"/>
          <w:sz w:val="24"/>
          <w:szCs w:val="24"/>
          <w:lang w:val="en-US"/>
        </w:rPr>
        <w:fldChar w:fldCharType="end"/>
      </w:r>
      <w:r w:rsidR="00B87D42" w:rsidRPr="003D040E">
        <w:rPr>
          <w:rFonts w:ascii="Times New Roman" w:hAnsi="Times New Roman" w:cs="Times New Roman"/>
          <w:sz w:val="24"/>
          <w:szCs w:val="24"/>
          <w:lang w:val="en-US"/>
        </w:rPr>
        <w:t>.</w:t>
      </w:r>
      <w:r w:rsidRPr="003D040E">
        <w:rPr>
          <w:lang w:val="en-US"/>
        </w:rPr>
        <w:t xml:space="preserve"> </w:t>
      </w:r>
      <w:r w:rsidRPr="003D040E">
        <w:rPr>
          <w:rFonts w:ascii="Times New Roman" w:hAnsi="Times New Roman" w:cs="Times New Roman"/>
          <w:sz w:val="24"/>
          <w:szCs w:val="24"/>
          <w:lang w:val="en-US"/>
        </w:rPr>
        <w:t xml:space="preserve">In this sense, the formal </w:t>
      </w:r>
      <w:r w:rsidR="00F866CA" w:rsidRPr="003D040E">
        <w:rPr>
          <w:rFonts w:ascii="Times New Roman" w:hAnsi="Times New Roman" w:cs="Times New Roman"/>
          <w:sz w:val="24"/>
          <w:szCs w:val="24"/>
          <w:lang w:val="en-US"/>
        </w:rPr>
        <w:t xml:space="preserve">firms </w:t>
      </w:r>
      <w:r w:rsidRPr="003D040E">
        <w:rPr>
          <w:rFonts w:ascii="Times New Roman" w:hAnsi="Times New Roman" w:cs="Times New Roman"/>
          <w:sz w:val="24"/>
          <w:szCs w:val="24"/>
          <w:lang w:val="en-US"/>
        </w:rPr>
        <w:t>decides whether or not to pay attention to the</w:t>
      </w:r>
      <w:r w:rsidRPr="003D040E">
        <w:rPr>
          <w:rFonts w:ascii="Times New Roman" w:eastAsia="Calibri" w:hAnsi="Times New Roman" w:cs="Times New Roman"/>
          <w:sz w:val="24"/>
          <w:szCs w:val="24"/>
          <w:lang w:val="en-US"/>
        </w:rPr>
        <w:t xml:space="preserve"> unregistered firms</w:t>
      </w:r>
      <w:r w:rsidRPr="003D040E">
        <w:rPr>
          <w:rFonts w:ascii="Times New Roman" w:hAnsi="Times New Roman" w:cs="Times New Roman"/>
          <w:sz w:val="24"/>
          <w:szCs w:val="24"/>
          <w:lang w:val="en-US"/>
        </w:rPr>
        <w:t xml:space="preserve"> and therefore influences the R&amp;D investment decision of formal </w:t>
      </w:r>
      <w:r w:rsidR="00645063" w:rsidRPr="003D040E">
        <w:rPr>
          <w:rFonts w:ascii="Times New Roman" w:hAnsi="Times New Roman" w:cs="Times New Roman"/>
          <w:sz w:val="24"/>
          <w:szCs w:val="24"/>
          <w:lang w:val="en-US"/>
        </w:rPr>
        <w:t xml:space="preserve">firms </w:t>
      </w:r>
      <w:r w:rsidRPr="003D040E">
        <w:rPr>
          <w:rFonts w:ascii="Times New Roman" w:hAnsi="Times New Roman" w:cs="Times New Roman"/>
          <w:sz w:val="24"/>
          <w:szCs w:val="24"/>
          <w:lang w:val="en-US"/>
        </w:rPr>
        <w:t>in emerging markets (Darbi et al., 2016; Garg et al., 2003; Ocasio, 1997; Su, Xie, &amp; Peng, 2010).</w:t>
      </w:r>
      <w:r w:rsidR="00490721" w:rsidRPr="003D040E">
        <w:rPr>
          <w:rFonts w:ascii="Times New Roman" w:hAnsi="Times New Roman" w:cs="Times New Roman"/>
          <w:sz w:val="24"/>
          <w:szCs w:val="24"/>
          <w:lang w:val="en-US"/>
        </w:rPr>
        <w:t xml:space="preserve"> T</w:t>
      </w:r>
      <w:r w:rsidR="00754714" w:rsidRPr="003D040E">
        <w:rPr>
          <w:rFonts w:ascii="Times New Roman" w:hAnsi="Times New Roman" w:cs="Times New Roman"/>
          <w:sz w:val="24"/>
          <w:szCs w:val="24"/>
          <w:lang w:val="en-US"/>
        </w:rPr>
        <w:t xml:space="preserve">he "parasite view" perspective points out that formal and </w:t>
      </w:r>
      <w:r w:rsidR="00505C46" w:rsidRPr="003D040E">
        <w:rPr>
          <w:rFonts w:ascii="Times New Roman" w:hAnsi="Times New Roman" w:cs="Times New Roman"/>
          <w:sz w:val="24"/>
          <w:szCs w:val="24"/>
          <w:lang w:val="en-US"/>
        </w:rPr>
        <w:t xml:space="preserve">unregistered firms </w:t>
      </w:r>
      <w:r w:rsidR="00754714" w:rsidRPr="003D040E">
        <w:rPr>
          <w:rFonts w:ascii="Times New Roman" w:hAnsi="Times New Roman" w:cs="Times New Roman"/>
          <w:sz w:val="24"/>
          <w:szCs w:val="24"/>
          <w:lang w:val="en-US"/>
        </w:rPr>
        <w:t>compete</w:t>
      </w:r>
      <w:r w:rsidRPr="003D040E">
        <w:rPr>
          <w:rFonts w:ascii="Times New Roman" w:hAnsi="Times New Roman" w:cs="Times New Roman"/>
          <w:sz w:val="24"/>
          <w:szCs w:val="24"/>
          <w:lang w:val="en-US"/>
        </w:rPr>
        <w:t xml:space="preserve"> when the firm are similar</w:t>
      </w:r>
      <w:r w:rsidR="006C775C" w:rsidRPr="003D040E">
        <w:rPr>
          <w:rFonts w:ascii="Times New Roman" w:hAnsi="Times New Roman" w:cs="Times New Roman"/>
          <w:sz w:val="24"/>
          <w:szCs w:val="24"/>
          <w:lang w:val="en-US"/>
        </w:rPr>
        <w:t xml:space="preserve"> products and clients</w:t>
      </w:r>
      <w:r w:rsidR="00754714" w:rsidRPr="003D040E">
        <w:rPr>
          <w:rFonts w:ascii="Times New Roman" w:hAnsi="Times New Roman" w:cs="Times New Roman"/>
          <w:sz w:val="24"/>
          <w:szCs w:val="24"/>
          <w:lang w:val="en-US"/>
        </w:rPr>
        <w:t>, however, from the viewpoint of "dual view" they do not compete</w:t>
      </w:r>
      <w:r w:rsidR="006C775C" w:rsidRPr="003D040E">
        <w:rPr>
          <w:rFonts w:ascii="Times New Roman" w:hAnsi="Times New Roman" w:cs="Times New Roman"/>
          <w:sz w:val="24"/>
          <w:szCs w:val="24"/>
          <w:lang w:val="en-US"/>
        </w:rPr>
        <w:t>, because they are different</w:t>
      </w:r>
      <w:r w:rsidRPr="003D040E">
        <w:rPr>
          <w:rFonts w:ascii="Times New Roman" w:hAnsi="Times New Roman" w:cs="Times New Roman"/>
          <w:sz w:val="24"/>
          <w:szCs w:val="24"/>
          <w:lang w:val="en-US"/>
        </w:rPr>
        <w:t xml:space="preserve"> </w:t>
      </w:r>
      <w:r w:rsidR="00A22A29" w:rsidRPr="003D040E">
        <w:rPr>
          <w:rFonts w:ascii="Times New Roman" w:hAnsi="Times New Roman" w:cs="Times New Roman"/>
          <w:sz w:val="24"/>
          <w:szCs w:val="24"/>
          <w:lang w:val="es-PE"/>
        </w:rPr>
        <w:fldChar w:fldCharType="begin" w:fldLock="1"/>
      </w:r>
      <w:r w:rsidR="003A37A7" w:rsidRPr="003D040E">
        <w:rPr>
          <w:rFonts w:ascii="Times New Roman" w:hAnsi="Times New Roman" w:cs="Times New Roman"/>
          <w:sz w:val="24"/>
          <w:szCs w:val="24"/>
          <w:lang w:val="en-GB"/>
        </w:rPr>
        <w:instrText>ADDIN CSL_CITATION { "citationItems" : [ { "id" : "ITEM-1",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"ITEM-1",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"mendeley" : { "formattedCitation" : "(Distinguin et al., 2016)", "plainTextFormattedCitation" : "(Distinguin et al., 2016)", "previouslyFormattedCitation" : "(Distinguin et al., 2016)" }, "properties" : { "noteIndex" : 5 }, "schema" : "https://github.com/citation-style-language/schema/raw/master/csl-citation.json" }</w:instrText>
      </w:r>
      <w:r w:rsidR="00A22A29" w:rsidRPr="003D040E">
        <w:rPr>
          <w:rFonts w:ascii="Times New Roman" w:hAnsi="Times New Roman" w:cs="Times New Roman"/>
          <w:sz w:val="24"/>
          <w:szCs w:val="24"/>
          <w:lang w:val="es-PE"/>
        </w:rPr>
        <w:fldChar w:fldCharType="separate"/>
      </w:r>
      <w:r w:rsidR="006D0027" w:rsidRPr="003D040E">
        <w:rPr>
          <w:rFonts w:ascii="Times New Roman" w:hAnsi="Times New Roman" w:cs="Times New Roman"/>
          <w:noProof/>
          <w:sz w:val="24"/>
          <w:szCs w:val="24"/>
          <w:lang w:val="en-US"/>
        </w:rPr>
        <w:t>(Distinguin et al., 2016)</w:t>
      </w:r>
      <w:r w:rsidR="00A22A29" w:rsidRPr="003D040E">
        <w:rPr>
          <w:rFonts w:ascii="Times New Roman" w:hAnsi="Times New Roman" w:cs="Times New Roman"/>
          <w:sz w:val="24"/>
          <w:szCs w:val="24"/>
          <w:lang w:val="es-PE"/>
        </w:rPr>
        <w:fldChar w:fldCharType="end"/>
      </w:r>
      <w:r w:rsidR="00A22A29" w:rsidRPr="003D040E">
        <w:rPr>
          <w:rFonts w:ascii="Times New Roman" w:hAnsi="Times New Roman" w:cs="Times New Roman"/>
          <w:sz w:val="24"/>
          <w:szCs w:val="24"/>
          <w:lang w:val="en-US"/>
        </w:rPr>
        <w:t>.</w:t>
      </w:r>
      <w:r w:rsidR="0003171D" w:rsidRPr="003D040E">
        <w:rPr>
          <w:lang w:val="en-US"/>
        </w:rPr>
        <w:t xml:space="preserve"> </w:t>
      </w:r>
      <w:r w:rsidR="0069437A" w:rsidRPr="003D040E">
        <w:rPr>
          <w:rFonts w:ascii="Times New Roman" w:hAnsi="Times New Roman" w:cs="Times New Roman"/>
          <w:sz w:val="24"/>
          <w:szCs w:val="24"/>
          <w:lang w:val="en-US"/>
        </w:rPr>
        <w:t xml:space="preserve">To explain how formal </w:t>
      </w:r>
      <w:r w:rsidR="00291BD5" w:rsidRPr="003D040E">
        <w:rPr>
          <w:rFonts w:ascii="Times New Roman" w:hAnsi="Times New Roman" w:cs="Times New Roman"/>
          <w:sz w:val="24"/>
          <w:szCs w:val="24"/>
          <w:lang w:val="en-US"/>
        </w:rPr>
        <w:t xml:space="preserve">firms </w:t>
      </w:r>
      <w:r w:rsidR="0069437A" w:rsidRPr="003D040E">
        <w:rPr>
          <w:rFonts w:ascii="Times New Roman" w:hAnsi="Times New Roman" w:cs="Times New Roman"/>
          <w:sz w:val="24"/>
          <w:szCs w:val="24"/>
          <w:lang w:val="en-US"/>
        </w:rPr>
        <w:t>invest in R&amp;D to respond the effect of unregistered firms, we use the perspective of organizational learning ambidexterity</w:t>
      </w:r>
      <w:r w:rsidR="00402394"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"10.1177/0149206308316058", "ISBN" : "0149-2063", "ISSN" : "0149-2063", "PMID" : "11567989", "author" : [ { "dropping-particle" : "", "family" : "Raisch", "given" : "S.", "non-dropping-particle" : "", "parse-names" : false, "suffix" : "" }, { "dropping-particle" : "", "family" : "Birkinshaw", "given" : "J.", "non-dropping-particle" : "", "parse-names" : false, "suffix" : "" } ], "container-title" : "Journal of Management", "id" : "ITEM-1", "issue" : "3", "issued" : { "date-parts" : [ [ "2008" ] ] }, "note" : "Teorias de Organizational ambidextry:\nOrganizational adaptation:\nMantner las operaciones del d\u00eda a d\u00eda y y la necesidad de implemetar cambios.", "page" : "375-409", "title" : "Organizational Ambidexterity: Antecedents, Outcomes, and Moderators", "type" : "article-journal", "volume" : "34" }, "uris" : [ "http://www.mendeley.com/documents/?uuid=8373b1e1-5a59-4cc8-b412-541b893d77eb" ] } ], "mendeley" : { "formattedCitation" : "(Raisch and Birkinshaw, 2008)", "plainTextFormattedCitation" : "(Raisch and Birkinshaw, 2008)", "previouslyFormattedCitation" : "(Raisch and Birkinshaw, 2008)" }, "properties" : { "noteIndex" : 0 }, "schema" : "https://github.com/citation-style-language/schema/raw/master/csl-citation.json" }</w:instrText>
      </w:r>
      <w:r w:rsidR="00402394"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(Raisch and Birkinshaw, 2008)</w:t>
      </w:r>
      <w:r w:rsidR="00402394" w:rsidRPr="003D040E">
        <w:rPr>
          <w:rFonts w:ascii="Times New Roman" w:hAnsi="Times New Roman" w:cs="Times New Roman"/>
          <w:sz w:val="24"/>
          <w:szCs w:val="24"/>
          <w:lang w:val="en-US"/>
        </w:rPr>
        <w:fldChar w:fldCharType="end"/>
      </w:r>
      <w:r w:rsidR="00C84CD1" w:rsidRPr="003D040E">
        <w:rPr>
          <w:rFonts w:ascii="Times New Roman" w:hAnsi="Times New Roman" w:cs="Times New Roman"/>
          <w:sz w:val="24"/>
          <w:szCs w:val="24"/>
          <w:lang w:val="en-US"/>
        </w:rPr>
        <w:t>,</w:t>
      </w:r>
      <w:r w:rsidR="0071693E" w:rsidRPr="003D040E">
        <w:rPr>
          <w:rFonts w:ascii="Times New Roman" w:hAnsi="Times New Roman" w:cs="Times New Roman"/>
          <w:sz w:val="24"/>
          <w:szCs w:val="24"/>
          <w:lang w:val="en-US"/>
        </w:rPr>
        <w:t>which</w:t>
      </w:r>
      <w:r w:rsidR="0069437A" w:rsidRPr="003D040E">
        <w:rPr>
          <w:rFonts w:ascii="Times New Roman" w:hAnsi="Times New Roman" w:cs="Times New Roman"/>
          <w:sz w:val="24"/>
          <w:szCs w:val="24"/>
          <w:lang w:val="en-US"/>
        </w:rPr>
        <w:t xml:space="preserve"> </w:t>
      </w:r>
      <w:r w:rsidR="00445D43" w:rsidRPr="003D040E">
        <w:rPr>
          <w:rFonts w:ascii="Times New Roman" w:hAnsi="Times New Roman" w:cs="Times New Roman"/>
          <w:sz w:val="24"/>
          <w:szCs w:val="24"/>
          <w:lang w:val="en-US"/>
        </w:rPr>
        <w:t>describe</w:t>
      </w:r>
      <w:r w:rsidR="008965DF" w:rsidRPr="003D040E">
        <w:rPr>
          <w:rFonts w:ascii="Times New Roman" w:hAnsi="Times New Roman" w:cs="Times New Roman"/>
          <w:sz w:val="24"/>
          <w:szCs w:val="24"/>
          <w:lang w:val="en-US"/>
        </w:rPr>
        <w:t>s</w:t>
      </w:r>
      <w:r w:rsidR="00445D43" w:rsidRPr="003D040E">
        <w:rPr>
          <w:rFonts w:ascii="Times New Roman" w:hAnsi="Times New Roman" w:cs="Times New Roman"/>
          <w:sz w:val="24"/>
          <w:szCs w:val="24"/>
          <w:lang w:val="en-US"/>
        </w:rPr>
        <w:t xml:space="preserve"> the difference between organizations that "pursue innovation" and those </w:t>
      </w:r>
      <w:r w:rsidR="006C1965" w:rsidRPr="003D040E">
        <w:rPr>
          <w:rFonts w:ascii="Times New Roman" w:hAnsi="Times New Roman" w:cs="Times New Roman"/>
          <w:sz w:val="24"/>
          <w:szCs w:val="24"/>
          <w:lang w:val="en-US"/>
        </w:rPr>
        <w:t>that</w:t>
      </w:r>
      <w:r w:rsidR="00445D43" w:rsidRPr="003D040E">
        <w:rPr>
          <w:rFonts w:ascii="Times New Roman" w:hAnsi="Times New Roman" w:cs="Times New Roman"/>
          <w:sz w:val="24"/>
          <w:szCs w:val="24"/>
          <w:lang w:val="en-US"/>
        </w:rPr>
        <w:t xml:space="preserve"> are doing</w:t>
      </w:r>
      <w:r w:rsidR="00490E8C" w:rsidRPr="003D040E">
        <w:rPr>
          <w:rFonts w:ascii="Times New Roman" w:hAnsi="Times New Roman" w:cs="Times New Roman"/>
          <w:sz w:val="24"/>
          <w:szCs w:val="24"/>
          <w:lang w:val="en-US"/>
        </w:rPr>
        <w:t xml:space="preserve"> less</w:t>
      </w:r>
      <w:r w:rsidR="001B22C5" w:rsidRPr="003D040E">
        <w:rPr>
          <w:rFonts w:ascii="Times New Roman" w:hAnsi="Times New Roman" w:cs="Times New Roman"/>
          <w:sz w:val="24"/>
          <w:szCs w:val="24"/>
          <w:lang w:val="en-US"/>
        </w:rPr>
        <w:t xml:space="preserve"> </w:t>
      </w:r>
      <w:r w:rsidR="001B22C5"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"10.1177/0149206308316058", "ISBN" : "0149-2063", "ISSN" : "0149-2063", "PMID" : "11567989", "author" : [ { "dropping-particle" : "", "family" : "Raisch", "given" : "S.", "non-dropping-particle" : "", "parse-names" : false, "suffix" : "" }, { "dropping-particle" : "", "family" : "Birkinshaw", "given" : "J.", "non-dropping-particle" : "", "parse-names" : false, "suffix" : "" } ], "container-title" : "Journal of Management", "id" : "ITEM-1", "issue" : "3", "issued" : { "date-parts" : [ [ "2008" ] ] }, "note" : "Teorias de Organizational ambidextry:\nOrganizational adaptation:\nMantner las operaciones del d\u00eda a d\u00eda y y la necesidad de implemetar cambios.", "page" : "375-409", "title" : "Organizational Ambidexterity: Antecedents, Outcomes, and Moderators", "type" : "article-journal", "volume" : "34" }, "uris" : [ "http://www.mendeley.com/documents/?uuid=8373b1e1-5a59-4cc8-b412-541b893d77eb" ] }, { "id" : "ITEM-2", "itemData" : { "DOI" : "10.1287/orsc.", "ISBN" : "1047-7039", "ISSN" : "1047-7039", "PMID" : "236680900006", "abstract" : "Differing bases of competition in early and later stages of an innovation's life cycle call for differing organization designs. Designs that fit early strategic contingencies tend to misfit later ones. Over time, innovating units must either minimize the negative effects of misfit, or make difficult changes in design. Using four paired case studies, we examine how firms address conflicts in strategic contingencies, how managers adjust to misfits, and how organizations adapt their designs. We find that firms use one of three adaptation modes, none of which is fully autonomous nor fully integrated, and all of which change over time. Each mode optimizes for one contingency while suboptimally attempting to address the other. The study suggests practical insights for researchers and managers. \u00a9 2006 INFORMS.", "author" : [ { "dropping-particle" : "", "family" : "Raisch", "given" : "S", "non-dropping-particle" : "", "parse-names" : false, "suffix" : "" }, { "dropping-particle" : "", "family" : "Birkinshaw", "given" : "J", "non-dropping-particle" : "", "parse-names" : false, "suffix" : "" }, { "dropping-particle" : "", "family" : "Probst", "given" : "Gi", "non-dropping-particle" : "", "parse-names" : false, "suffix" : "" }, { "dropping-particle" : "", "family" : "Tushman", "given" : "M", "non-dropping-particle" : "", "parse-names" : false, "suffix" : "" } ], "container-title" : "Organization Science", "id" : "ITEM-2", "issue" : "4", "issued" : { "date-parts" : [ [ "2009" ] ] }, "page" : "685-695", "title" : "Oranizational Ambidexterity: Balancing Exploitation and Exploration for Sustained Performance", "type" : "article-journal", "volume" : "20" }, "uris" : [ "http://www.mendeley.com/documents/?uuid=1fb8fedb-8cb7-45f2-a13e-a180918d5e61" ] } ], "mendeley" : { "formattedCitation" : "(Raisch et al., 2009; Raisch and Birkinshaw, 2008)", "plainTextFormattedCitation" : "(Raisch et al., 2009; Raisch and Birkinshaw, 2008)", "previouslyFormattedCitation" : "(Raisch et al., 2009; Raisch and Birkinshaw, 2008)" }, "properties" : { "noteIndex" : 0 }, "schema" : "https://github.com/citation-style-language/schema/raw/master/csl-citation.json" }</w:instrText>
      </w:r>
      <w:r w:rsidR="001B22C5"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(Raisch et al., 2009; Raisch and Birkinshaw, 2008)</w:t>
      </w:r>
      <w:r w:rsidR="001B22C5" w:rsidRPr="003D040E">
        <w:rPr>
          <w:rFonts w:ascii="Times New Roman" w:hAnsi="Times New Roman" w:cs="Times New Roman"/>
          <w:sz w:val="24"/>
          <w:szCs w:val="24"/>
          <w:lang w:val="en-US"/>
        </w:rPr>
        <w:fldChar w:fldCharType="end"/>
      </w:r>
      <w:r w:rsidR="00445D43" w:rsidRPr="003D040E">
        <w:rPr>
          <w:rFonts w:ascii="Times New Roman" w:hAnsi="Times New Roman" w:cs="Times New Roman"/>
          <w:sz w:val="24"/>
          <w:szCs w:val="24"/>
          <w:lang w:val="en-US"/>
        </w:rPr>
        <w:t xml:space="preserve">. </w:t>
      </w:r>
    </w:p>
    <w:p w14:paraId="7E2A5E26" w14:textId="732F4658" w:rsidR="00D075CE" w:rsidRPr="003D040E" w:rsidRDefault="00330E02" w:rsidP="005A557A">
      <w:pPr>
        <w:spacing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Firms</w:t>
      </w:r>
      <w:r w:rsidR="002A172A" w:rsidRPr="003D040E">
        <w:rPr>
          <w:rFonts w:ascii="Times New Roman" w:hAnsi="Times New Roman" w:cs="Times New Roman"/>
          <w:sz w:val="24"/>
          <w:szCs w:val="24"/>
          <w:lang w:val="en-US"/>
        </w:rPr>
        <w:t xml:space="preserve"> in emerging economies implement organizational learning ambidexterity by creating two business models, one to serve premium customers and the other for low-income customers </w:t>
      </w:r>
      <w:r w:rsidR="00476FE0"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"10.1111/radm.12151", "ISBN" : "1467-9310", "ISSN" : "14679310", "abstract" : "Research on dual business models has highlighted the challenge for firms when they compete with different business models in a market. Drawing from ambidexterity literature, we investigate the question of how firms integrate or separate business models at the level of value chain activities, which constitute the core operational activities within each business model. We employ a qualitative research approach based on 11 case studies of Western firms that implemented a low-cost business model in parallel to their premium business model in emerging markets. We find that firms may become ambidextrous in their business models by means of domain separation. In doing so, firms may separate value chain activities to address different additional customer segments in emerging markets. This study contributes to the emerging topic of dual business models and provides the ground for future research on ambidexterity in a global context.", "author" : [ { "dropping-particle" : "", "family" : "Winterhalter", "given" : "Stephan", "non-dropping-particle" : "", "parse-names" : false, "suffix" : "" }, { "dropping-particle" : "", "family" : "Zeschky", "given" : "Marco B.", "non-dropping-particle" : "", "parse-names" : false, "suffix" : "" }, { "dropping-particle" : "", "family" : "Gassmann", "given" : "Oliver", "non-dropping-particle" : "", "parse-names" : false, "suffix" : "" } ], "container-title" : "R and D Management", "id" : "ITEM-1", "issue" : "3", "issued" : { "date-parts" : [ [ "2015" ] ] }, "note" : "La emrpesas de servicios son las que dedican la inversi\u00f3n en R&amp;amp;d a ventas y marketing.\n\n\nDominio: Explooraci\u00f3n por ejemplo R&amp;amp;D. Y explotaci\u00f3n marketing por ejempo.\n\nComo el intitutionla enviroment afecta que tengas o optes, por implementar un modelo de negocio dual.\n\n\nWith especific caractreirticas de econmnomias emregrnes se enlaza que los clientes prefierin produtos de bajo precio.\nY dominios de separaci\u00f3n, es decir el R&amp;amp;D es un dominio de exploraci\u00f3n y el marketing es un dominionde explotacion.\n\n\nA traves de la cadena de valor:\nEn cuatro en tres do,minios:\nDevelopment \nR&amp;amp;d para low cost y para premiim.\nProduction: Sourcing o produccion en lugares dopnde la produccion es de bajo costo. Las dos unidades de negocios tinene R&amp;amp; D en inversi\u00f3n.\n\n\nVetas: Es el enfoque de si tengo o no tengo la misms fuerza de ventas para ambos mercaos.\n\nProduccion: Porduzco internamento e o produciomes sorucing china ma\u00b4s baratos el coto de produc ion.\n\nhacer las dos fases en simultaneo, dominio contextual ambidexxtry.\n\n\nIntegraar y separar las actividades de valor de los dos modleos de negocio.", "page" : "464-479", "title" : "Managing dual business models in emerging markets: An ambidexterity perspective", "type" : "article-journal", "volume" : "46" }, "uris" : [ "http://www.mendeley.com/documents/?uuid=a9dce22b-49bb-42b1-af95-773af7bc168e" ] } ], "mendeley" : { "formattedCitation" : "(Winterhalter et al., 2015)", "plainTextFormattedCitation" : "(Winterhalter et al., 2015)", "previouslyFormattedCitation" : "(Winterhalter et al., 2015)" }, "properties" : { "noteIndex" : 0 }, "schema" : "https://github.com/citation-style-language/schema/raw/master/csl-citation.json" }</w:instrText>
      </w:r>
      <w:r w:rsidR="00476FE0"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(Winterhalter et al., 2015)</w:t>
      </w:r>
      <w:r w:rsidR="00476FE0" w:rsidRPr="003D040E">
        <w:rPr>
          <w:rFonts w:ascii="Times New Roman" w:hAnsi="Times New Roman" w:cs="Times New Roman"/>
          <w:sz w:val="24"/>
          <w:szCs w:val="24"/>
          <w:lang w:val="en-US"/>
        </w:rPr>
        <w:fldChar w:fldCharType="end"/>
      </w:r>
      <w:r w:rsidR="00B92265" w:rsidRPr="003D040E">
        <w:rPr>
          <w:rFonts w:ascii="Times New Roman" w:hAnsi="Times New Roman" w:cs="Times New Roman"/>
          <w:sz w:val="24"/>
          <w:szCs w:val="24"/>
          <w:lang w:val="en-US"/>
        </w:rPr>
        <w:t xml:space="preserve">. </w:t>
      </w:r>
      <w:r w:rsidR="0030381C" w:rsidRPr="003D040E">
        <w:rPr>
          <w:rFonts w:ascii="Times New Roman" w:hAnsi="Times New Roman" w:cs="Times New Roman"/>
          <w:sz w:val="24"/>
          <w:szCs w:val="24"/>
          <w:lang w:val="en-US"/>
        </w:rPr>
        <w:t xml:space="preserve">The exploration routine </w:t>
      </w:r>
      <w:r w:rsidR="00600D39" w:rsidRPr="003D040E">
        <w:rPr>
          <w:rFonts w:ascii="Times New Roman" w:hAnsi="Times New Roman" w:cs="Times New Roman"/>
          <w:sz w:val="24"/>
          <w:szCs w:val="24"/>
          <w:lang w:val="en-US"/>
        </w:rPr>
        <w:t>implemented</w:t>
      </w:r>
      <w:r w:rsidR="0030381C" w:rsidRPr="003D040E">
        <w:rPr>
          <w:rFonts w:ascii="Times New Roman" w:hAnsi="Times New Roman" w:cs="Times New Roman"/>
          <w:sz w:val="24"/>
          <w:szCs w:val="24"/>
          <w:lang w:val="en-US"/>
        </w:rPr>
        <w:t xml:space="preserve"> by the </w:t>
      </w:r>
      <w:r w:rsidR="00291BD5" w:rsidRPr="003D040E">
        <w:rPr>
          <w:rFonts w:ascii="Times New Roman" w:hAnsi="Times New Roman" w:cs="Times New Roman"/>
          <w:sz w:val="24"/>
          <w:szCs w:val="24"/>
          <w:lang w:val="en-US"/>
        </w:rPr>
        <w:t xml:space="preserve">firms </w:t>
      </w:r>
      <w:r w:rsidR="0091350A" w:rsidRPr="003D040E">
        <w:rPr>
          <w:rFonts w:ascii="Times New Roman" w:hAnsi="Times New Roman" w:cs="Times New Roman"/>
          <w:sz w:val="24"/>
          <w:szCs w:val="24"/>
          <w:lang w:val="en-US"/>
        </w:rPr>
        <w:t>occurs</w:t>
      </w:r>
      <w:r w:rsidR="00600D39" w:rsidRPr="003D040E">
        <w:rPr>
          <w:rFonts w:ascii="Times New Roman" w:hAnsi="Times New Roman" w:cs="Times New Roman"/>
          <w:sz w:val="24"/>
          <w:szCs w:val="24"/>
          <w:lang w:val="en-US"/>
        </w:rPr>
        <w:t xml:space="preserve"> </w:t>
      </w:r>
      <w:r w:rsidR="0030381C" w:rsidRPr="003D040E">
        <w:rPr>
          <w:rFonts w:ascii="Times New Roman" w:hAnsi="Times New Roman" w:cs="Times New Roman"/>
          <w:sz w:val="24"/>
          <w:szCs w:val="24"/>
          <w:lang w:val="en-US"/>
        </w:rPr>
        <w:t>through increased investment in R&amp;D to learn through experimentation, innovation, and adaptability with</w:t>
      </w:r>
      <w:r w:rsidR="00CC155A" w:rsidRPr="003D040E">
        <w:rPr>
          <w:rFonts w:ascii="Times New Roman" w:hAnsi="Times New Roman" w:cs="Times New Roman"/>
          <w:sz w:val="24"/>
          <w:szCs w:val="24"/>
          <w:lang w:val="en-US"/>
        </w:rPr>
        <w:t xml:space="preserve"> a</w:t>
      </w:r>
      <w:r w:rsidR="0030381C" w:rsidRPr="003D040E">
        <w:rPr>
          <w:rFonts w:ascii="Times New Roman" w:hAnsi="Times New Roman" w:cs="Times New Roman"/>
          <w:sz w:val="24"/>
          <w:szCs w:val="24"/>
          <w:lang w:val="en-US"/>
        </w:rPr>
        <w:t xml:space="preserve"> </w:t>
      </w:r>
      <w:r w:rsidR="00271AFB" w:rsidRPr="003D040E">
        <w:rPr>
          <w:rFonts w:ascii="Times New Roman" w:hAnsi="Times New Roman" w:cs="Times New Roman"/>
          <w:sz w:val="24"/>
          <w:szCs w:val="24"/>
          <w:lang w:val="en-US"/>
        </w:rPr>
        <w:t>particular</w:t>
      </w:r>
      <w:r w:rsidR="0030381C" w:rsidRPr="003D040E">
        <w:rPr>
          <w:rFonts w:ascii="Times New Roman" w:hAnsi="Times New Roman" w:cs="Times New Roman"/>
          <w:sz w:val="24"/>
          <w:szCs w:val="24"/>
          <w:lang w:val="en-US"/>
        </w:rPr>
        <w:t xml:space="preserve"> interest in </w:t>
      </w:r>
      <w:r w:rsidR="00C051A5" w:rsidRPr="003D040E">
        <w:rPr>
          <w:rFonts w:ascii="Times New Roman" w:hAnsi="Times New Roman" w:cs="Times New Roman"/>
          <w:sz w:val="24"/>
          <w:szCs w:val="24"/>
          <w:lang w:val="en-US"/>
        </w:rPr>
        <w:t>p</w:t>
      </w:r>
      <w:r w:rsidR="0030381C" w:rsidRPr="003D040E">
        <w:rPr>
          <w:rFonts w:ascii="Times New Roman" w:hAnsi="Times New Roman" w:cs="Times New Roman"/>
          <w:sz w:val="24"/>
          <w:szCs w:val="24"/>
          <w:lang w:val="en-US"/>
        </w:rPr>
        <w:t>remium customers</w:t>
      </w:r>
      <w:r w:rsidR="0094247E" w:rsidRPr="003D040E">
        <w:rPr>
          <w:rFonts w:ascii="Times New Roman" w:hAnsi="Times New Roman" w:cs="Times New Roman"/>
          <w:sz w:val="24"/>
          <w:szCs w:val="24"/>
          <w:lang w:val="en-US"/>
        </w:rPr>
        <w:t>.</w:t>
      </w:r>
      <w:r w:rsidR="007447FB" w:rsidRPr="003D040E">
        <w:rPr>
          <w:rFonts w:ascii="Times New Roman" w:hAnsi="Times New Roman" w:cs="Times New Roman"/>
          <w:sz w:val="24"/>
          <w:szCs w:val="24"/>
          <w:lang w:val="en-US"/>
        </w:rPr>
        <w:t xml:space="preserve"> </w:t>
      </w:r>
      <w:r w:rsidR="008D59A5" w:rsidRPr="003D040E">
        <w:rPr>
          <w:rFonts w:ascii="Times New Roman" w:hAnsi="Times New Roman" w:cs="Times New Roman"/>
          <w:sz w:val="24"/>
          <w:szCs w:val="24"/>
          <w:lang w:val="en-US"/>
        </w:rPr>
        <w:t>Conversely</w:t>
      </w:r>
      <w:r w:rsidR="0030381C" w:rsidRPr="003D040E">
        <w:rPr>
          <w:rFonts w:ascii="Times New Roman" w:hAnsi="Times New Roman" w:cs="Times New Roman"/>
          <w:sz w:val="24"/>
          <w:szCs w:val="24"/>
          <w:lang w:val="en-US"/>
        </w:rPr>
        <w:t xml:space="preserve">, </w:t>
      </w:r>
      <w:r w:rsidR="00F21D76" w:rsidRPr="003D040E">
        <w:rPr>
          <w:rFonts w:ascii="Times New Roman" w:hAnsi="Times New Roman" w:cs="Times New Roman"/>
          <w:sz w:val="24"/>
          <w:szCs w:val="24"/>
          <w:lang w:val="en-US"/>
        </w:rPr>
        <w:t xml:space="preserve">the </w:t>
      </w:r>
      <w:r w:rsidR="00FB4D58" w:rsidRPr="003D040E">
        <w:rPr>
          <w:rFonts w:ascii="Times New Roman" w:hAnsi="Times New Roman" w:cs="Times New Roman"/>
          <w:sz w:val="24"/>
          <w:szCs w:val="24"/>
          <w:lang w:val="en-US"/>
        </w:rPr>
        <w:t>firm</w:t>
      </w:r>
      <w:r w:rsidR="00F21D76" w:rsidRPr="003D040E">
        <w:rPr>
          <w:rFonts w:ascii="Times New Roman" w:hAnsi="Times New Roman" w:cs="Times New Roman"/>
          <w:sz w:val="24"/>
          <w:szCs w:val="24"/>
          <w:lang w:val="en-US"/>
        </w:rPr>
        <w:t xml:space="preserve"> exploit</w:t>
      </w:r>
      <w:r w:rsidR="00FB4D58" w:rsidRPr="003D040E">
        <w:rPr>
          <w:rFonts w:ascii="Times New Roman" w:hAnsi="Times New Roman" w:cs="Times New Roman"/>
          <w:sz w:val="24"/>
          <w:szCs w:val="24"/>
          <w:lang w:val="en-US"/>
        </w:rPr>
        <w:t xml:space="preserve">s </w:t>
      </w:r>
      <w:r w:rsidR="00D329AE" w:rsidRPr="003D040E">
        <w:rPr>
          <w:rFonts w:ascii="Times New Roman" w:hAnsi="Times New Roman" w:cs="Times New Roman"/>
          <w:sz w:val="24"/>
          <w:szCs w:val="24"/>
          <w:lang w:val="en-US"/>
        </w:rPr>
        <w:t>by</w:t>
      </w:r>
      <w:r w:rsidR="0081745B" w:rsidRPr="003D040E">
        <w:rPr>
          <w:rFonts w:ascii="Times New Roman" w:hAnsi="Times New Roman" w:cs="Times New Roman"/>
          <w:sz w:val="24"/>
          <w:szCs w:val="24"/>
          <w:lang w:val="en-US"/>
        </w:rPr>
        <w:t xml:space="preserve"> reduc</w:t>
      </w:r>
      <w:r w:rsidR="00760D47" w:rsidRPr="003D040E">
        <w:rPr>
          <w:rFonts w:ascii="Times New Roman" w:hAnsi="Times New Roman" w:cs="Times New Roman"/>
          <w:sz w:val="24"/>
          <w:szCs w:val="24"/>
          <w:lang w:val="en-US"/>
        </w:rPr>
        <w:t>ing</w:t>
      </w:r>
      <w:r w:rsidR="0030381C" w:rsidRPr="003D040E">
        <w:rPr>
          <w:rFonts w:ascii="Times New Roman" w:hAnsi="Times New Roman" w:cs="Times New Roman"/>
          <w:sz w:val="24"/>
          <w:szCs w:val="24"/>
          <w:lang w:val="en-US"/>
        </w:rPr>
        <w:t xml:space="preserve"> </w:t>
      </w:r>
      <w:r w:rsidR="0030381C" w:rsidRPr="003D040E">
        <w:rPr>
          <w:rFonts w:ascii="Times New Roman" w:hAnsi="Times New Roman" w:cs="Times New Roman"/>
          <w:sz w:val="24"/>
          <w:szCs w:val="24"/>
          <w:lang w:val="en-US"/>
        </w:rPr>
        <w:lastRenderedPageBreak/>
        <w:t>R&amp;D investment</w:t>
      </w:r>
      <w:r w:rsidR="00F21D76" w:rsidRPr="003D040E">
        <w:rPr>
          <w:rFonts w:ascii="Times New Roman" w:hAnsi="Times New Roman" w:cs="Times New Roman"/>
          <w:sz w:val="24"/>
          <w:szCs w:val="24"/>
          <w:lang w:val="en-US"/>
        </w:rPr>
        <w:t xml:space="preserve"> </w:t>
      </w:r>
      <w:r w:rsidR="0030381C" w:rsidRPr="003D040E">
        <w:rPr>
          <w:rFonts w:ascii="Times New Roman" w:hAnsi="Times New Roman" w:cs="Times New Roman"/>
          <w:sz w:val="24"/>
          <w:szCs w:val="24"/>
          <w:lang w:val="en-US"/>
        </w:rPr>
        <w:t xml:space="preserve">focusing on the </w:t>
      </w:r>
      <w:r w:rsidR="0081745B" w:rsidRPr="003D040E">
        <w:rPr>
          <w:rFonts w:ascii="Times New Roman" w:hAnsi="Times New Roman" w:cs="Times New Roman"/>
          <w:sz w:val="24"/>
          <w:szCs w:val="24"/>
          <w:lang w:val="en-US"/>
        </w:rPr>
        <w:t xml:space="preserve">existing </w:t>
      </w:r>
      <w:r w:rsidR="0030381C" w:rsidRPr="003D040E">
        <w:rPr>
          <w:rFonts w:ascii="Times New Roman" w:hAnsi="Times New Roman" w:cs="Times New Roman"/>
          <w:sz w:val="24"/>
          <w:szCs w:val="24"/>
          <w:lang w:val="en-US"/>
        </w:rPr>
        <w:t xml:space="preserve">knowledge and the </w:t>
      </w:r>
      <w:r w:rsidR="008965DF" w:rsidRPr="003D040E">
        <w:rPr>
          <w:rFonts w:ascii="Times New Roman" w:hAnsi="Times New Roman" w:cs="Times New Roman"/>
          <w:sz w:val="24"/>
          <w:szCs w:val="24"/>
          <w:lang w:val="en-US"/>
        </w:rPr>
        <w:t>specific</w:t>
      </w:r>
      <w:r w:rsidR="0030381C" w:rsidRPr="003D040E">
        <w:rPr>
          <w:rFonts w:ascii="Times New Roman" w:hAnsi="Times New Roman" w:cs="Times New Roman"/>
          <w:sz w:val="24"/>
          <w:szCs w:val="24"/>
          <w:lang w:val="en-US"/>
        </w:rPr>
        <w:t xml:space="preserve"> needs of the clients </w:t>
      </w:r>
      <w:r w:rsidR="00D329AE" w:rsidRPr="003D040E">
        <w:rPr>
          <w:rFonts w:ascii="Times New Roman" w:hAnsi="Times New Roman" w:cs="Times New Roman"/>
          <w:sz w:val="24"/>
          <w:szCs w:val="24"/>
          <w:lang w:val="en-US"/>
        </w:rPr>
        <w:t>at</w:t>
      </w:r>
      <w:r w:rsidR="0030381C" w:rsidRPr="003D040E">
        <w:rPr>
          <w:rFonts w:ascii="Times New Roman" w:hAnsi="Times New Roman" w:cs="Times New Roman"/>
          <w:sz w:val="24"/>
          <w:szCs w:val="24"/>
          <w:lang w:val="en-US"/>
        </w:rPr>
        <w:t xml:space="preserve"> the base</w:t>
      </w:r>
      <w:r w:rsidR="0030381C" w:rsidRPr="003D040E" w:rsidDel="0030381C">
        <w:rPr>
          <w:rFonts w:ascii="Times New Roman" w:hAnsi="Times New Roman" w:cs="Times New Roman"/>
          <w:sz w:val="24"/>
          <w:szCs w:val="24"/>
          <w:lang w:val="en-US"/>
        </w:rPr>
        <w:t xml:space="preserve"> </w:t>
      </w:r>
      <w:r w:rsidR="000F0E9B" w:rsidRPr="003D040E">
        <w:rPr>
          <w:rFonts w:ascii="Times New Roman" w:hAnsi="Times New Roman" w:cs="Times New Roman"/>
          <w:sz w:val="24"/>
          <w:szCs w:val="24"/>
          <w:lang w:val="en-US"/>
        </w:rPr>
        <w:t xml:space="preserve">of the </w:t>
      </w:r>
      <w:r w:rsidR="0030381C" w:rsidRPr="003D040E">
        <w:rPr>
          <w:rFonts w:ascii="Times New Roman" w:hAnsi="Times New Roman" w:cs="Times New Roman"/>
          <w:sz w:val="24"/>
          <w:szCs w:val="24"/>
          <w:lang w:val="en-US"/>
        </w:rPr>
        <w:t>pyramid</w:t>
      </w:r>
      <w:r w:rsidR="00D329AE" w:rsidRPr="003D040E">
        <w:rPr>
          <w:rFonts w:ascii="Times New Roman" w:hAnsi="Times New Roman" w:cs="Times New Roman"/>
          <w:sz w:val="24"/>
          <w:szCs w:val="24"/>
          <w:lang w:val="en-US"/>
        </w:rPr>
        <w:t>, which correlates to</w:t>
      </w:r>
      <w:r w:rsidR="000F0E9B" w:rsidRPr="003D040E">
        <w:rPr>
          <w:rFonts w:ascii="Times New Roman" w:hAnsi="Times New Roman" w:cs="Times New Roman"/>
          <w:sz w:val="24"/>
          <w:szCs w:val="24"/>
          <w:lang w:val="en-US"/>
        </w:rPr>
        <w:t xml:space="preserve"> </w:t>
      </w:r>
      <w:r w:rsidR="0030381C" w:rsidRPr="003D040E">
        <w:rPr>
          <w:rFonts w:ascii="Times New Roman" w:hAnsi="Times New Roman" w:cs="Times New Roman"/>
          <w:sz w:val="24"/>
          <w:szCs w:val="24"/>
          <w:lang w:val="en-US"/>
        </w:rPr>
        <w:t>price sensitiv</w:t>
      </w:r>
      <w:r w:rsidR="00D329AE" w:rsidRPr="003D040E">
        <w:rPr>
          <w:rFonts w:ascii="Times New Roman" w:hAnsi="Times New Roman" w:cs="Times New Roman"/>
          <w:sz w:val="24"/>
          <w:szCs w:val="24"/>
          <w:lang w:val="en-US"/>
        </w:rPr>
        <w:t>ity</w:t>
      </w:r>
      <w:r w:rsidR="0030381C" w:rsidRPr="003D040E" w:rsidDel="0030381C">
        <w:rPr>
          <w:rFonts w:ascii="Times New Roman" w:hAnsi="Times New Roman" w:cs="Times New Roman"/>
          <w:sz w:val="24"/>
          <w:szCs w:val="24"/>
          <w:lang w:val="en-US"/>
        </w:rPr>
        <w:t xml:space="preserve"> </w:t>
      </w:r>
      <w:r w:rsidR="000F0E9B" w:rsidRPr="003D040E">
        <w:rPr>
          <w:rFonts w:ascii="Times New Roman" w:hAnsi="Times New Roman" w:cs="Times New Roman"/>
          <w:sz w:val="24"/>
          <w:szCs w:val="24"/>
          <w:lang w:val="en-US"/>
        </w:rPr>
        <w:t>(</w:t>
      </w:r>
      <w:r w:rsidR="005A557A" w:rsidRPr="003D040E">
        <w:rPr>
          <w:rFonts w:ascii="Times New Roman" w:hAnsi="Times New Roman" w:cs="Times New Roman"/>
          <w:sz w:val="24"/>
          <w:szCs w:val="24"/>
          <w:lang w:val="en-US"/>
        </w:rPr>
        <w:t xml:space="preserve">i.e., </w:t>
      </w:r>
      <w:r w:rsidR="0030381C" w:rsidRPr="003D040E">
        <w:rPr>
          <w:rFonts w:ascii="Times New Roman" w:hAnsi="Times New Roman" w:cs="Times New Roman"/>
          <w:sz w:val="24"/>
          <w:szCs w:val="24"/>
          <w:lang w:val="en-US"/>
        </w:rPr>
        <w:t>ultra-low</w:t>
      </w:r>
      <w:r w:rsidR="000F0E9B" w:rsidRPr="003D040E">
        <w:rPr>
          <w:rFonts w:ascii="Times New Roman" w:hAnsi="Times New Roman" w:cs="Times New Roman"/>
          <w:sz w:val="24"/>
          <w:szCs w:val="24"/>
          <w:lang w:val="en-US"/>
        </w:rPr>
        <w:t xml:space="preserve"> cost)</w:t>
      </w:r>
      <w:r w:rsidR="00D329AE" w:rsidRPr="003D040E">
        <w:rPr>
          <w:rFonts w:ascii="Times New Roman" w:hAnsi="Times New Roman" w:cs="Times New Roman"/>
          <w:sz w:val="24"/>
          <w:szCs w:val="24"/>
          <w:lang w:val="en-US"/>
        </w:rPr>
        <w:t>,</w:t>
      </w:r>
      <w:r w:rsidR="000F0E9B" w:rsidRPr="003D040E">
        <w:rPr>
          <w:rFonts w:ascii="Times New Roman" w:hAnsi="Times New Roman" w:cs="Times New Roman"/>
          <w:sz w:val="24"/>
          <w:szCs w:val="24"/>
          <w:lang w:val="en-US"/>
        </w:rPr>
        <w:t xml:space="preserve"> </w:t>
      </w:r>
      <w:r w:rsidR="0030381C" w:rsidRPr="003D040E">
        <w:rPr>
          <w:rFonts w:ascii="Times New Roman" w:hAnsi="Times New Roman" w:cs="Times New Roman"/>
          <w:sz w:val="24"/>
          <w:szCs w:val="24"/>
          <w:lang w:val="en-US"/>
        </w:rPr>
        <w:t xml:space="preserve">where the </w:t>
      </w:r>
      <w:r w:rsidR="0024760F" w:rsidRPr="003D040E">
        <w:rPr>
          <w:rFonts w:ascii="Times New Roman" w:hAnsi="Times New Roman" w:cs="Times New Roman"/>
          <w:sz w:val="24"/>
          <w:szCs w:val="24"/>
          <w:lang w:val="en-US"/>
        </w:rPr>
        <w:t>unregistered firms predominate</w:t>
      </w:r>
      <w:r w:rsidR="0030381C" w:rsidRPr="003D040E" w:rsidDel="0030381C">
        <w:rPr>
          <w:rFonts w:ascii="Times New Roman" w:hAnsi="Times New Roman" w:cs="Times New Roman"/>
          <w:sz w:val="24"/>
          <w:szCs w:val="24"/>
          <w:lang w:val="en-US"/>
        </w:rPr>
        <w:t xml:space="preserve"> </w:t>
      </w:r>
      <w:r w:rsidR="000F0E9B"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"10.1177/0149206308316058", "ISBN" : "0149-2063", "ISSN" : "0149-2063", "PMID" : "11567989", "author" : [ { "dropping-particle" : "", "family" : "Raisch", "given" : "S.", "non-dropping-particle" : "", "parse-names" : false, "suffix" : "" }, { "dropping-particle" : "", "family" : "Birkinshaw", "given" : "J.", "non-dropping-particle" : "", "parse-names" : false, "suffix" : "" } ], "container-title" : "Journal of Management", "id" : "ITEM-1", "issue" : "3", "issued" : { "date-parts" : [ [ "2008" ] ] }, "note" : "Teorias de Organizational ambidextry:\nOrganizational adaptation:\nMantner las operaciones del d\u00eda a d\u00eda y y la necesidad de implemetar cambios.", "page" : "375-409", "title" : "Organizational Ambidexterity: Antecedents, Outcomes, and Moderators", "type" : "article-journal", "volume" : "34" }, "uris" : [ "http://www.mendeley.com/documents/?uuid=8373b1e1-5a59-4cc8-b412-541b893d77eb" ] }, { "id" : "ITEM-2", "itemData" : { "DOI" : "10.1111/jpim.12167", "ISBN" : "1540-5885", "ISSN" : "15405885", "abstract" : "Call for further research", "author" : [ { "dropping-particle" : "", "family" : "Subramaniam", "given" : "Mohan", "non-dropping-particle" : "", "parse-names" : false, "suffix" : "" }, { "dropping-particle" : "", "family" : "Ernst", "given" : "Holger", "non-dropping-particle" : "", "parse-names" : false, "suffix" : "" }, { "dropping-particle" : "", "family" : "Dubiel", "given" : "Anna", "non-dropping-particle" : "", "parse-names" : false, "suffix" : "" } ], "container-title" : "Journal of Product Innovation Management", "id" : "ITEM-2", "issue" : "1", "issued" : { "date-parts" : [ [ "2015" ] ] }, "note" : "En el neto disminuye la inversi\u00f3n en R&amp;amp;D, por que dedica parte de los recuros para actividades de fuerza de ventas y eficiencia operacional.\n\nHay multinacinales que vienena a Peru. Y tambein hay multinacinales que son de Peru que querien poner susd productos en mercados desarrolados.", "page" : "5-11", "title" : "From the special issue editors: Innovations for and from emerging markets", "type" : "article-journal", "volume" : "32" }, "uris" : [ "http://www.mendeley.com/documents/?uuid=eebe6b32-043d-491d-8427-6ff03079a9f4" ] } ], "mendeley" : { "formattedCitation" : "(Raisch and Birkinshaw, 2008; Subramaniam et al., 2015)", "plainTextFormattedCitation" : "(Raisch and Birkinshaw, 2008; Subramaniam et al., 2015)", "previouslyFormattedCitation" : "(Raisch and Birkinshaw, 2008; Subramaniam et al., 2015)" }, "properties" : { "noteIndex" : 0 }, "schema" : "https://github.com/citation-style-language/schema/raw/master/csl-citation.json" }</w:instrText>
      </w:r>
      <w:r w:rsidR="000F0E9B"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(Raisch and Birkinshaw, 2008; Subramaniam et al., 2015)</w:t>
      </w:r>
      <w:r w:rsidR="000F0E9B" w:rsidRPr="003D040E">
        <w:rPr>
          <w:rFonts w:ascii="Times New Roman" w:hAnsi="Times New Roman" w:cs="Times New Roman"/>
          <w:sz w:val="24"/>
          <w:szCs w:val="24"/>
          <w:lang w:val="en-US"/>
        </w:rPr>
        <w:fldChar w:fldCharType="end"/>
      </w:r>
      <w:r w:rsidR="000F0E9B" w:rsidRPr="003D040E">
        <w:rPr>
          <w:rFonts w:ascii="Times New Roman" w:hAnsi="Times New Roman" w:cs="Times New Roman"/>
          <w:sz w:val="24"/>
          <w:szCs w:val="24"/>
          <w:lang w:val="en-US"/>
        </w:rPr>
        <w:t xml:space="preserve">. </w:t>
      </w:r>
      <w:r w:rsidR="0081745B" w:rsidRPr="003D040E">
        <w:rPr>
          <w:rFonts w:ascii="Times New Roman" w:hAnsi="Times New Roman" w:cs="Times New Roman"/>
          <w:sz w:val="24"/>
          <w:szCs w:val="24"/>
          <w:lang w:val="en-US"/>
        </w:rPr>
        <w:t>T</w:t>
      </w:r>
      <w:r w:rsidR="003959C2" w:rsidRPr="003D040E">
        <w:rPr>
          <w:rFonts w:ascii="Times New Roman" w:hAnsi="Times New Roman" w:cs="Times New Roman"/>
          <w:sz w:val="24"/>
          <w:szCs w:val="24"/>
          <w:lang w:val="en-US"/>
        </w:rPr>
        <w:t>o identify differences in R&amp;D investment</w:t>
      </w:r>
      <w:r w:rsidR="00496B31" w:rsidRPr="003D040E">
        <w:rPr>
          <w:rFonts w:ascii="Times New Roman" w:hAnsi="Times New Roman" w:cs="Times New Roman"/>
          <w:sz w:val="24"/>
          <w:szCs w:val="24"/>
          <w:lang w:val="en-US"/>
        </w:rPr>
        <w:t xml:space="preserve"> response by</w:t>
      </w:r>
      <w:r w:rsidR="00B52EEE" w:rsidRPr="003D040E">
        <w:rPr>
          <w:rFonts w:ascii="Times New Roman" w:hAnsi="Times New Roman" w:cs="Times New Roman"/>
          <w:sz w:val="24"/>
          <w:szCs w:val="24"/>
          <w:lang w:val="en-US"/>
        </w:rPr>
        <w:t xml:space="preserve"> </w:t>
      </w:r>
      <w:r w:rsidR="0024760F" w:rsidRPr="003D040E">
        <w:rPr>
          <w:rFonts w:ascii="Times New Roman" w:hAnsi="Times New Roman" w:cs="Times New Roman"/>
          <w:sz w:val="24"/>
          <w:szCs w:val="24"/>
          <w:lang w:val="en-US"/>
        </w:rPr>
        <w:t>sector due</w:t>
      </w:r>
      <w:r w:rsidR="0081745B" w:rsidRPr="003D040E">
        <w:rPr>
          <w:rFonts w:ascii="Times New Roman" w:hAnsi="Times New Roman" w:cs="Times New Roman"/>
          <w:sz w:val="24"/>
          <w:szCs w:val="24"/>
          <w:lang w:val="en-US"/>
        </w:rPr>
        <w:t xml:space="preserve"> to</w:t>
      </w:r>
      <w:r w:rsidR="003959C2" w:rsidRPr="003D040E">
        <w:rPr>
          <w:rFonts w:ascii="Times New Roman" w:hAnsi="Times New Roman" w:cs="Times New Roman"/>
          <w:sz w:val="24"/>
          <w:szCs w:val="24"/>
          <w:lang w:val="en-US"/>
        </w:rPr>
        <w:t xml:space="preserve"> </w:t>
      </w:r>
      <w:r w:rsidR="00D358CD" w:rsidRPr="003D040E">
        <w:rPr>
          <w:rFonts w:ascii="Times New Roman" w:eastAsia="Calibri" w:hAnsi="Times New Roman" w:cs="Times New Roman"/>
          <w:sz w:val="24"/>
          <w:szCs w:val="24"/>
          <w:lang w:val="en-US"/>
        </w:rPr>
        <w:t>competition from unregistered firms</w:t>
      </w:r>
      <w:r w:rsidR="0071693E" w:rsidRPr="003D040E">
        <w:rPr>
          <w:rFonts w:ascii="Times New Roman" w:hAnsi="Times New Roman" w:cs="Times New Roman"/>
          <w:sz w:val="24"/>
          <w:szCs w:val="24"/>
          <w:lang w:val="en-US"/>
        </w:rPr>
        <w:t>, w</w:t>
      </w:r>
      <w:r w:rsidR="003959C2" w:rsidRPr="003D040E">
        <w:rPr>
          <w:rFonts w:ascii="Times New Roman" w:hAnsi="Times New Roman" w:cs="Times New Roman"/>
          <w:sz w:val="24"/>
          <w:szCs w:val="24"/>
          <w:lang w:val="en-US"/>
        </w:rPr>
        <w:t xml:space="preserve">e classify </w:t>
      </w:r>
      <w:r w:rsidR="0024760F" w:rsidRPr="003D040E">
        <w:rPr>
          <w:rFonts w:ascii="Times New Roman" w:hAnsi="Times New Roman" w:cs="Times New Roman"/>
          <w:sz w:val="24"/>
          <w:szCs w:val="24"/>
          <w:lang w:val="en-US"/>
        </w:rPr>
        <w:t xml:space="preserve">formal </w:t>
      </w:r>
      <w:r w:rsidRPr="003D040E">
        <w:rPr>
          <w:rFonts w:ascii="Times New Roman" w:hAnsi="Times New Roman" w:cs="Times New Roman"/>
          <w:sz w:val="24"/>
          <w:szCs w:val="24"/>
          <w:lang w:val="en-US"/>
        </w:rPr>
        <w:t xml:space="preserve">firms </w:t>
      </w:r>
      <w:r w:rsidR="003959C2" w:rsidRPr="003D040E">
        <w:rPr>
          <w:rFonts w:ascii="Times New Roman" w:hAnsi="Times New Roman" w:cs="Times New Roman"/>
          <w:sz w:val="24"/>
          <w:szCs w:val="24"/>
          <w:lang w:val="en-US"/>
        </w:rPr>
        <w:t xml:space="preserve">into four groups </w:t>
      </w:r>
      <w:r w:rsidR="00D329AE" w:rsidRPr="003D040E">
        <w:rPr>
          <w:rFonts w:ascii="Times New Roman" w:hAnsi="Times New Roman" w:cs="Times New Roman"/>
          <w:sz w:val="24"/>
          <w:szCs w:val="24"/>
          <w:lang w:val="en-US"/>
        </w:rPr>
        <w:t xml:space="preserve">in accordance with </w:t>
      </w:r>
      <w:r w:rsidR="003959C2" w:rsidRPr="003D040E">
        <w:rPr>
          <w:rFonts w:ascii="Times New Roman" w:hAnsi="Times New Roman" w:cs="Times New Roman"/>
          <w:sz w:val="24"/>
          <w:szCs w:val="24"/>
          <w:lang w:val="en-US"/>
        </w:rPr>
        <w:t>the Pavitt Taxonomy</w:t>
      </w:r>
      <w:r w:rsidR="00D329AE" w:rsidRPr="003D040E">
        <w:rPr>
          <w:rFonts w:ascii="Times New Roman" w:hAnsi="Times New Roman" w:cs="Times New Roman"/>
          <w:sz w:val="24"/>
          <w:szCs w:val="24"/>
          <w:lang w:val="en-US"/>
        </w:rPr>
        <w:t xml:space="preserve"> that is</w:t>
      </w:r>
      <w:r w:rsidR="003959C2" w:rsidRPr="003D040E">
        <w:rPr>
          <w:rFonts w:ascii="Times New Roman" w:hAnsi="Times New Roman" w:cs="Times New Roman"/>
          <w:sz w:val="24"/>
          <w:szCs w:val="24"/>
          <w:lang w:val="en-US"/>
        </w:rPr>
        <w:t xml:space="preserve"> recommended in </w:t>
      </w:r>
      <w:r w:rsidR="00D329AE" w:rsidRPr="003D040E">
        <w:rPr>
          <w:rFonts w:ascii="Times New Roman" w:hAnsi="Times New Roman" w:cs="Times New Roman"/>
          <w:sz w:val="24"/>
          <w:szCs w:val="24"/>
          <w:lang w:val="en-US"/>
        </w:rPr>
        <w:t xml:space="preserve">a </w:t>
      </w:r>
      <w:r w:rsidR="003959C2" w:rsidRPr="003D040E">
        <w:rPr>
          <w:rFonts w:ascii="Times New Roman" w:hAnsi="Times New Roman" w:cs="Times New Roman"/>
          <w:sz w:val="24"/>
          <w:szCs w:val="24"/>
          <w:lang w:val="en-US"/>
        </w:rPr>
        <w:t xml:space="preserve">firm-level innovation study </w:t>
      </w:r>
      <w:r w:rsidR="00840213"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"ISBN" : "01664972", "ISSN" : "01664972", "PMID" : "20181324", "abstract" : "What is innovation and what determines its development in manufacturing firms? The literature on the topic has evolved exponentially during the last decades. However, the divergence of the research results makes it so that the innovation process is still poorly understood. Relying on a systematic review of empirical studies published between 1993 and 2003, this article propose and discuss a framework which brings together a set of variables related to the innovation process and the internal and contextual factors driving it. The ensuing results highlight several avenues which would help managers and policy makers to better foster innovation and researchers to better channel their efforts in studying the phenomenon. \u00a9 2005 Elsevier Ltd. All rights reserved.", "author" : [ { "dropping-particle" : "", "family" : "Becheikh", "given" : "Nizar", "non-dropping-particle" : "", "parse-names" : false, "suffix" : "" }, { "dropping-particle" : "", "family" : "Landry", "given" : "R\u00e9jean", "non-dropping-particle" : "", "parse-names" : false, "suffix" : "" }, { "dropping-particle" : "", "family" : "Amara", "given" : "Nabil", "non-dropping-particle" : "", "parse-names" : false, "suffix" : "" } ], "container-title" : "Technovation", "id" : "ITEM-1", "issue" : "5", "issued" : { "date-parts" : [ [ "2006" ] ] }, "page" : "644-664", "title" : "Lessons from innovation empirical studies in the manufacturing sector: A systematic review of the literature from 1993-2003", "type" : "article-journal", "volume" : "26" }, "uris" : [ "http://www.mendeley.com/documents/?uuid=73bfe530-0d62-4f2c-9b44-df42b374915d" ] } ], "mendeley" : { "formattedCitation" : "(Becheikh et al., 2006)", "plainTextFormattedCitation" : "(Becheikh et al., 2006)", "previouslyFormattedCitation" : "(Becheikh et al., 2006)" }, "properties" : { "noteIndex" : 0 }, "schema" : "https://github.com/citation-style-language/schema/raw/master/csl-citation.json" }</w:instrText>
      </w:r>
      <w:r w:rsidR="00840213"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(Becheikh et al., 2006)</w:t>
      </w:r>
      <w:r w:rsidR="00840213" w:rsidRPr="003D040E">
        <w:rPr>
          <w:rFonts w:ascii="Times New Roman" w:hAnsi="Times New Roman" w:cs="Times New Roman"/>
          <w:sz w:val="24"/>
          <w:szCs w:val="24"/>
          <w:lang w:val="en-US"/>
        </w:rPr>
        <w:fldChar w:fldCharType="end"/>
      </w:r>
      <w:r w:rsidR="00D329AE" w:rsidRPr="003D040E">
        <w:rPr>
          <w:rFonts w:ascii="Times New Roman" w:hAnsi="Times New Roman" w:cs="Times New Roman"/>
          <w:sz w:val="24"/>
          <w:szCs w:val="24"/>
          <w:lang w:val="en-US"/>
        </w:rPr>
        <w:t>. These groups are as follows:</w:t>
      </w:r>
      <w:r w:rsidR="00840213" w:rsidRPr="003D040E">
        <w:rPr>
          <w:rFonts w:ascii="Times New Roman" w:hAnsi="Times New Roman" w:cs="Times New Roman"/>
          <w:sz w:val="24"/>
          <w:szCs w:val="24"/>
          <w:lang w:val="en-US"/>
        </w:rPr>
        <w:t xml:space="preserve"> </w:t>
      </w:r>
      <w:r w:rsidR="00AE797E" w:rsidRPr="003D040E">
        <w:rPr>
          <w:rFonts w:ascii="Times New Roman" w:hAnsi="Times New Roman" w:cs="Times New Roman"/>
          <w:sz w:val="24"/>
          <w:szCs w:val="24"/>
          <w:lang w:val="en-US"/>
        </w:rPr>
        <w:t>supplier dominated; s</w:t>
      </w:r>
      <w:r w:rsidR="00E03CB3" w:rsidRPr="003D040E">
        <w:rPr>
          <w:rFonts w:ascii="Times New Roman" w:hAnsi="Times New Roman" w:cs="Times New Roman"/>
          <w:sz w:val="24"/>
          <w:szCs w:val="24"/>
          <w:lang w:val="en-US"/>
        </w:rPr>
        <w:t>cience</w:t>
      </w:r>
      <w:r w:rsidR="00AE797E" w:rsidRPr="003D040E">
        <w:rPr>
          <w:rFonts w:ascii="Times New Roman" w:hAnsi="Times New Roman" w:cs="Times New Roman"/>
          <w:sz w:val="24"/>
          <w:szCs w:val="24"/>
          <w:lang w:val="en-US"/>
        </w:rPr>
        <w:t xml:space="preserve"> b</w:t>
      </w:r>
      <w:r w:rsidR="00473706" w:rsidRPr="003D040E">
        <w:rPr>
          <w:rFonts w:ascii="Times New Roman" w:hAnsi="Times New Roman" w:cs="Times New Roman"/>
          <w:sz w:val="24"/>
          <w:szCs w:val="24"/>
          <w:lang w:val="en-US"/>
        </w:rPr>
        <w:t>ase;</w:t>
      </w:r>
      <w:r w:rsidR="00E03CB3" w:rsidRPr="003D040E">
        <w:rPr>
          <w:rFonts w:ascii="Times New Roman" w:hAnsi="Times New Roman" w:cs="Times New Roman"/>
          <w:sz w:val="24"/>
          <w:szCs w:val="24"/>
          <w:lang w:val="en-US"/>
        </w:rPr>
        <w:t xml:space="preserve"> </w:t>
      </w:r>
      <w:r w:rsidR="00AE797E" w:rsidRPr="003D040E">
        <w:rPr>
          <w:rFonts w:ascii="Times New Roman" w:hAnsi="Times New Roman" w:cs="Times New Roman"/>
          <w:sz w:val="24"/>
          <w:szCs w:val="24"/>
          <w:lang w:val="en-US"/>
        </w:rPr>
        <w:t>s</w:t>
      </w:r>
      <w:r w:rsidR="00E03CB3" w:rsidRPr="003D040E">
        <w:rPr>
          <w:rFonts w:ascii="Times New Roman" w:hAnsi="Times New Roman" w:cs="Times New Roman"/>
          <w:sz w:val="24"/>
          <w:szCs w:val="24"/>
          <w:lang w:val="en-US"/>
        </w:rPr>
        <w:t xml:space="preserve">cale </w:t>
      </w:r>
      <w:r w:rsidR="00AE797E" w:rsidRPr="003D040E">
        <w:rPr>
          <w:rFonts w:ascii="Times New Roman" w:hAnsi="Times New Roman" w:cs="Times New Roman"/>
          <w:noProof/>
          <w:sz w:val="24"/>
          <w:szCs w:val="24"/>
          <w:lang w:val="en-US"/>
        </w:rPr>
        <w:t>i</w:t>
      </w:r>
      <w:r w:rsidR="00E03CB3" w:rsidRPr="003D040E">
        <w:rPr>
          <w:rFonts w:ascii="Times New Roman" w:hAnsi="Times New Roman" w:cs="Times New Roman"/>
          <w:noProof/>
          <w:sz w:val="24"/>
          <w:szCs w:val="24"/>
          <w:lang w:val="en-US"/>
        </w:rPr>
        <w:t>ntensive</w:t>
      </w:r>
      <w:r w:rsidR="00700B86" w:rsidRPr="003D040E">
        <w:rPr>
          <w:rFonts w:ascii="Times New Roman" w:hAnsi="Times New Roman" w:cs="Times New Roman"/>
          <w:noProof/>
          <w:sz w:val="24"/>
          <w:szCs w:val="24"/>
          <w:lang w:val="en-US"/>
        </w:rPr>
        <w:t>,</w:t>
      </w:r>
      <w:r w:rsidR="00473706" w:rsidRPr="003D040E">
        <w:rPr>
          <w:rFonts w:ascii="Times New Roman" w:hAnsi="Times New Roman" w:cs="Times New Roman"/>
          <w:noProof/>
          <w:sz w:val="24"/>
          <w:szCs w:val="24"/>
          <w:lang w:val="en-US"/>
        </w:rPr>
        <w:t xml:space="preserve"> and</w:t>
      </w:r>
      <w:r w:rsidR="00AE797E" w:rsidRPr="003D040E">
        <w:rPr>
          <w:rFonts w:ascii="Times New Roman" w:hAnsi="Times New Roman" w:cs="Times New Roman"/>
          <w:sz w:val="24"/>
          <w:szCs w:val="24"/>
          <w:lang w:val="en-US"/>
        </w:rPr>
        <w:t xml:space="preserve"> specialized suppliers</w:t>
      </w:r>
      <w:r w:rsidR="008556D3" w:rsidRPr="003D040E">
        <w:rPr>
          <w:rFonts w:ascii="Times New Roman" w:hAnsi="Times New Roman" w:cs="Times New Roman"/>
          <w:sz w:val="24"/>
          <w:szCs w:val="24"/>
          <w:lang w:val="en-US"/>
        </w:rPr>
        <w:t>. Pavitt taxonomy allow</w:t>
      </w:r>
      <w:r w:rsidR="0081745B" w:rsidRPr="003D040E">
        <w:rPr>
          <w:rFonts w:ascii="Times New Roman" w:hAnsi="Times New Roman" w:cs="Times New Roman"/>
          <w:sz w:val="24"/>
          <w:szCs w:val="24"/>
          <w:lang w:val="en-US"/>
        </w:rPr>
        <w:t>s</w:t>
      </w:r>
      <w:r w:rsidR="008556D3" w:rsidRPr="003D040E">
        <w:rPr>
          <w:rFonts w:ascii="Times New Roman" w:hAnsi="Times New Roman" w:cs="Times New Roman"/>
          <w:sz w:val="24"/>
          <w:szCs w:val="24"/>
          <w:lang w:val="en-US"/>
        </w:rPr>
        <w:t xml:space="preserve"> us </w:t>
      </w:r>
      <w:r w:rsidR="00D329AE" w:rsidRPr="003D040E">
        <w:rPr>
          <w:rFonts w:ascii="Times New Roman" w:hAnsi="Times New Roman" w:cs="Times New Roman"/>
          <w:sz w:val="24"/>
          <w:szCs w:val="24"/>
          <w:lang w:val="en-US"/>
        </w:rPr>
        <w:t>to identify</w:t>
      </w:r>
      <w:r w:rsidR="008556D3" w:rsidRPr="003D040E">
        <w:rPr>
          <w:rFonts w:ascii="Times New Roman" w:hAnsi="Times New Roman" w:cs="Times New Roman"/>
          <w:sz w:val="24"/>
          <w:szCs w:val="24"/>
          <w:lang w:val="en-US"/>
        </w:rPr>
        <w:t xml:space="preserve"> the variety of patterns</w:t>
      </w:r>
      <w:r w:rsidR="00E03CB3" w:rsidRPr="003D040E">
        <w:rPr>
          <w:rFonts w:ascii="Times New Roman" w:hAnsi="Times New Roman" w:cs="Times New Roman"/>
          <w:sz w:val="24"/>
          <w:szCs w:val="24"/>
          <w:lang w:val="en-US"/>
        </w:rPr>
        <w:t xml:space="preserve"> </w:t>
      </w:r>
      <w:r w:rsidR="005A296B" w:rsidRPr="003D040E">
        <w:rPr>
          <w:rFonts w:ascii="Times New Roman" w:hAnsi="Times New Roman" w:cs="Times New Roman"/>
          <w:sz w:val="24"/>
          <w:szCs w:val="24"/>
          <w:lang w:val="en-US"/>
        </w:rPr>
        <w:t>across industries</w:t>
      </w:r>
      <w:r w:rsidR="00E84815" w:rsidRPr="003D040E">
        <w:rPr>
          <w:rFonts w:ascii="Times New Roman" w:hAnsi="Times New Roman" w:cs="Times New Roman"/>
          <w:sz w:val="24"/>
          <w:szCs w:val="24"/>
          <w:lang w:val="en-US"/>
        </w:rPr>
        <w:t xml:space="preserve"> </w:t>
      </w:r>
      <w:r w:rsidR="00E84815"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"10.1016/0048-7333(84)90018-0", "ISBN" : "0048-7333", "ISSN" : "00487333", "PMID" : "615", "abstract" : "The purpose of the paper is to describe and explain sectoral patterns of technical change as revealed by data on about 2000 significant innovations in Britain since 1945. Most technological knowledge turns out not to be \"information\" that is generally applicable and easily reproducible, but specific to firms and applications, cumulative in development and varied amongst sectors in source and direction. Innovating firms principally in electronics and chemicals, are relatively big, and they develop innovations over a wide range of specific product groups within their principal sector, but relatively few outside. Firms principally in mechanical and instrument engineering are relatively small and specialised, and they exist in symbiosis with large firms, in scale intensive sectors like metal manufacture and vehicles, who make a significant contribution to their own process technology. In textile firms, on the other hand. most process innovations come from suppliers. These characteristics and variations can be classified in a three part taxonomy based on firms: (1) supplier dominated; (2) production intensive; (3) science based. They can be explained by sources of technology, requirements of users, and possibilities for appropriation. This explanation has implications for our understanding of the sources and directions of technical change, firms' diversification behaviour, the dynamic relationship between technology and industrial structure, and the formation of technological skills and advantages at the level of the firm. the region and the country. ?? 1984.", "author" : [ { "dropping-particle" : "", "family" : "Pavitt", "given" : "Keith", "non-dropping-particle" : "", "parse-names" : false, "suffix" : "" } ], "container-title" : "Research Policy", "id" : "ITEM-1", "issue" : "6", "issued" : { "date-parts" : [ [ "1984" ] ] }, "page" : "343-373", "title" : "Sectoral patterns of technical change: Towards a taxonomy and a theory", "type" : "article-journal", "volume" : "13" }, "uris" : [ "http://www.mendeley.com/documents/?uuid=71ab152f-c8c1-411c-84d1-45688b8ab40d" ] }, { "id" : "ITEM-2", "itemData" : { "ISBN" : "0048-7333", "ISSN" : "00487333", "abstract" : "The relationship between innovation and employment is addressed in this article through a model and empirical test at industry level for eight European countries in 1994-2004. We investigate this relationship for manufacturing and services and propose a Revised Pavitt taxonomy (covering both of them) in order to identify specific patterns of technological change and job creation and loss. The contrasting effects of strategies of technological or cost competitiveness are investigated using innovation variables from CIS2 and CIS3. Together with demand, wages and industry dynamics, they account for changes in employees and hours worked. The diversity in these relations across industries is also explored; when the model is applied to each Revised Pavitt class, different mechanisms of technological change and effects on jobs emerge. ?? 2010 Elsevier B.V. All rights reserved.", "author" : [ { "dropping-particle" : "", "family" : "Bogliacino", "given" : "Francesco", "non-dropping-particle" : "", "parse-names" : false, "suffix" : "" }, { "dropping-particle" : "", "family" : "Pianta", "given" : "Mario", "non-dropping-particle" : "", "parse-names" : false, "suffix" : "" } ], "container-title" : "Research Policy", "id" : "ITEM-2", "issue" : "6", "issued" : { "date-parts" : [ [ "2010" ] ] }, "page" : "799-809", "publisher" : "Elsevier B.V.", "title" : "Innovation and employment: A reinvestigation using revised pavitt classes", "type" : "article-journal", "volume" : "39" }, "uris" : [ "http://www.mendeley.com/documents/?uuid=a8dcc660-77aa-442f-8522-292489978c0e" ] }, { "id" : "ITEM-3", "itemData" : { "ISBN" : "01664972", "ISSN" : "01664972", "PMID" : "20181324", "abstract" : "What is innovation and what determines its development in manufacturing firms? The literature on the topic has evolved exponentially during the last decades. However, the divergence of the research results makes it so that the innovation process is still poorly understood. Relying on a systematic review of empirical studies published between 1993 and 2003, this article propose and discuss a framework which brings together a set of variables related to the innovation process and the internal and contextual factors driving it. The ensuing results highlight several avenues which would help managers and policy makers to better foster innovation and researchers to better channel their efforts in studying the phenomenon. \u00a9 2005 Elsevier Ltd. All rights reserved.", "author" : [ { "dropping-particle" : "", "family" : "Becheikh", "given" : "Nizar", "non-dropping-particle" : "", "parse-names" : false, "suffix" : "" }, { "dropping-particle" : "", "family" : "Landry", "given" : "R\u00e9jean", "non-dropping-particle" : "", "parse-names" : false, "suffix" : "" }, { "dropping-particle" : "", "family" : "Amara", "given" : "Nabil", "non-dropping-particle" : "", "parse-names" : false, "suffix" : "" } ], "container-title" : "Technovation", "id" : "ITEM-3", "issue" : "5", "issued" : { "date-parts" : [ [ "2006" ] ] }, "page" : "644-664", "title" : "Lessons from innovation empirical studies in the manufacturing sector: A systematic review of the literature from 1993-2003", "type" : "article-journal", "volume" : "26" }, "uris" : [ "http://www.mendeley.com/documents/?uuid=73bfe530-0d62-4f2c-9b44-df42b374915d" ] } ], "mendeley" : { "formattedCitation" : "(Becheikh et al., 2006; Bogliacino and Pianta, 2010; Pavitt, 1984)", "plainTextFormattedCitation" : "(Becheikh et al., 2006; Bogliacino and Pianta, 2010; Pavitt, 1984)", "previouslyFormattedCitation" : "(Becheikh et al., 2006; Bogliacino and Pianta, 2010; Pavitt, 1984)" }, "properties" : { "noteIndex" : 0 }, "schema" : "https://github.com/citation-style-language/schema/raw/master/csl-citation.json" }</w:instrText>
      </w:r>
      <w:r w:rsidR="00E84815"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(Becheikh et al., 2006; Bogliacino and Pianta, 2010; Pavitt, 1984)</w:t>
      </w:r>
      <w:r w:rsidR="00E84815" w:rsidRPr="003D040E">
        <w:rPr>
          <w:rFonts w:ascii="Times New Roman" w:hAnsi="Times New Roman" w:cs="Times New Roman"/>
          <w:sz w:val="24"/>
          <w:szCs w:val="24"/>
          <w:lang w:val="en-US"/>
        </w:rPr>
        <w:fldChar w:fldCharType="end"/>
      </w:r>
      <w:r w:rsidR="00EA37DC" w:rsidRPr="003D040E">
        <w:rPr>
          <w:rFonts w:ascii="Times New Roman" w:hAnsi="Times New Roman" w:cs="Times New Roman"/>
          <w:sz w:val="24"/>
          <w:szCs w:val="24"/>
          <w:lang w:val="en-US"/>
        </w:rPr>
        <w:t xml:space="preserve">. </w:t>
      </w:r>
      <w:r w:rsidR="0081745B" w:rsidRPr="003D040E">
        <w:rPr>
          <w:rFonts w:ascii="Times New Roman" w:hAnsi="Times New Roman" w:cs="Times New Roman"/>
          <w:sz w:val="24"/>
          <w:szCs w:val="24"/>
          <w:lang w:val="en-US"/>
        </w:rPr>
        <w:t>Moreover,</w:t>
      </w:r>
      <w:r w:rsidR="0071693E" w:rsidRPr="003D040E">
        <w:rPr>
          <w:rFonts w:ascii="Times New Roman" w:hAnsi="Times New Roman" w:cs="Times New Roman"/>
          <w:sz w:val="24"/>
          <w:szCs w:val="24"/>
          <w:lang w:val="en-US"/>
        </w:rPr>
        <w:t xml:space="preserve"> </w:t>
      </w:r>
      <w:r w:rsidR="003959C2" w:rsidRPr="003D040E">
        <w:rPr>
          <w:rFonts w:ascii="Times New Roman" w:hAnsi="Times New Roman" w:cs="Times New Roman"/>
          <w:sz w:val="24"/>
          <w:szCs w:val="24"/>
          <w:lang w:val="en-US"/>
        </w:rPr>
        <w:t>we consider contingent factors</w:t>
      </w:r>
      <w:r w:rsidR="00A86C59" w:rsidRPr="003D040E">
        <w:rPr>
          <w:rFonts w:ascii="Times New Roman" w:hAnsi="Times New Roman" w:cs="Times New Roman"/>
          <w:sz w:val="24"/>
          <w:szCs w:val="24"/>
          <w:lang w:val="en-US"/>
        </w:rPr>
        <w:t>,</w:t>
      </w:r>
      <w:r w:rsidR="003959C2" w:rsidRPr="003D040E">
        <w:rPr>
          <w:rFonts w:ascii="Times New Roman" w:hAnsi="Times New Roman" w:cs="Times New Roman"/>
          <w:sz w:val="24"/>
          <w:szCs w:val="24"/>
          <w:lang w:val="en-US"/>
        </w:rPr>
        <w:t xml:space="preserve"> </w:t>
      </w:r>
      <w:r w:rsidR="00D329AE" w:rsidRPr="003D040E">
        <w:rPr>
          <w:rFonts w:ascii="Times New Roman" w:hAnsi="Times New Roman" w:cs="Times New Roman"/>
          <w:sz w:val="24"/>
          <w:szCs w:val="24"/>
          <w:lang w:val="en-US"/>
        </w:rPr>
        <w:t xml:space="preserve">such </w:t>
      </w:r>
      <w:r w:rsidR="003959C2" w:rsidRPr="003D040E">
        <w:rPr>
          <w:rFonts w:ascii="Times New Roman" w:hAnsi="Times New Roman" w:cs="Times New Roman"/>
          <w:sz w:val="24"/>
          <w:szCs w:val="24"/>
          <w:lang w:val="en-US"/>
        </w:rPr>
        <w:t>as IPRI</w:t>
      </w:r>
      <w:r w:rsidR="00A86C59" w:rsidRPr="003D040E">
        <w:rPr>
          <w:rFonts w:ascii="Times New Roman" w:hAnsi="Times New Roman" w:cs="Times New Roman"/>
          <w:sz w:val="24"/>
          <w:szCs w:val="24"/>
          <w:lang w:val="en-US"/>
        </w:rPr>
        <w:t>,</w:t>
      </w:r>
      <w:r w:rsidR="003959C2" w:rsidRPr="003D040E">
        <w:rPr>
          <w:rFonts w:ascii="Times New Roman" w:hAnsi="Times New Roman" w:cs="Times New Roman"/>
          <w:sz w:val="24"/>
          <w:szCs w:val="24"/>
          <w:lang w:val="en-US"/>
        </w:rPr>
        <w:t xml:space="preserve"> that we expect to change the effect of </w:t>
      </w:r>
      <w:r w:rsidR="00D358CD" w:rsidRPr="003D040E">
        <w:rPr>
          <w:rFonts w:ascii="Times New Roman" w:eastAsia="Calibri" w:hAnsi="Times New Roman" w:cs="Times New Roman"/>
          <w:sz w:val="24"/>
          <w:szCs w:val="24"/>
          <w:lang w:val="en-US"/>
        </w:rPr>
        <w:t xml:space="preserve">competition from unregistered firms </w:t>
      </w:r>
      <w:r w:rsidR="003959C2" w:rsidRPr="003D040E">
        <w:rPr>
          <w:rFonts w:ascii="Times New Roman" w:hAnsi="Times New Roman" w:cs="Times New Roman"/>
          <w:sz w:val="24"/>
          <w:szCs w:val="24"/>
          <w:lang w:val="en-US"/>
        </w:rPr>
        <w:t xml:space="preserve">on </w:t>
      </w:r>
      <w:r w:rsidR="00D329AE" w:rsidRPr="003D040E">
        <w:rPr>
          <w:rFonts w:ascii="Times New Roman" w:hAnsi="Times New Roman" w:cs="Times New Roman"/>
          <w:sz w:val="24"/>
          <w:szCs w:val="24"/>
          <w:lang w:val="en-US"/>
        </w:rPr>
        <w:t xml:space="preserve">the </w:t>
      </w:r>
      <w:r w:rsidR="003959C2" w:rsidRPr="003D040E">
        <w:rPr>
          <w:rFonts w:ascii="Times New Roman" w:hAnsi="Times New Roman" w:cs="Times New Roman"/>
          <w:sz w:val="24"/>
          <w:szCs w:val="24"/>
          <w:lang w:val="en-US"/>
        </w:rPr>
        <w:t>R&amp;D investment decision.</w:t>
      </w:r>
    </w:p>
    <w:p w14:paraId="2D9DDF94" w14:textId="0BE8E976" w:rsidR="00C85E74" w:rsidRPr="003D040E" w:rsidRDefault="003458B6" w:rsidP="005A557A">
      <w:pPr>
        <w:pStyle w:val="ListParagraph"/>
        <w:widowControl w:val="0"/>
        <w:numPr>
          <w:ilvl w:val="1"/>
          <w:numId w:val="25"/>
        </w:numPr>
        <w:autoSpaceDE w:val="0"/>
        <w:autoSpaceDN w:val="0"/>
        <w:adjustRightInd w:val="0"/>
        <w:jc w:val="both"/>
        <w:rPr>
          <w:rFonts w:ascii="Times" w:hAnsi="Times" w:cs="Times"/>
          <w:b/>
          <w:lang w:val="en-US"/>
        </w:rPr>
      </w:pPr>
      <w:r w:rsidRPr="003D040E">
        <w:rPr>
          <w:rFonts w:ascii="Times" w:hAnsi="Times" w:cs="Times"/>
          <w:b/>
          <w:lang w:val="en-US"/>
        </w:rPr>
        <w:t>Competition from unregistered firms</w:t>
      </w:r>
      <w:r w:rsidRPr="003D040E" w:rsidDel="003458B6">
        <w:rPr>
          <w:rFonts w:ascii="Times" w:hAnsi="Times" w:cs="Times"/>
          <w:b/>
          <w:lang w:val="en-US"/>
        </w:rPr>
        <w:t xml:space="preserve"> </w:t>
      </w:r>
      <w:r w:rsidR="005F21F8" w:rsidRPr="003D040E">
        <w:rPr>
          <w:rFonts w:ascii="Times" w:hAnsi="Times" w:cs="Times"/>
          <w:b/>
          <w:lang w:val="en-US"/>
        </w:rPr>
        <w:t>on</w:t>
      </w:r>
      <w:r w:rsidR="00D075CE" w:rsidRPr="003D040E">
        <w:rPr>
          <w:rFonts w:ascii="Times" w:hAnsi="Times" w:cs="Times"/>
          <w:b/>
          <w:lang w:val="en-US"/>
        </w:rPr>
        <w:t xml:space="preserve"> </w:t>
      </w:r>
      <w:r w:rsidR="00D329AE" w:rsidRPr="003D040E">
        <w:rPr>
          <w:rFonts w:ascii="Times" w:hAnsi="Times" w:cs="Times"/>
          <w:b/>
          <w:lang w:val="en-US"/>
        </w:rPr>
        <w:t xml:space="preserve">the </w:t>
      </w:r>
      <w:r w:rsidR="00D075CE" w:rsidRPr="003D040E">
        <w:rPr>
          <w:rFonts w:ascii="Times" w:hAnsi="Times" w:cs="Times"/>
          <w:b/>
          <w:lang w:val="en-US"/>
        </w:rPr>
        <w:t>R&amp;D investment</w:t>
      </w:r>
      <w:r w:rsidR="001F1738" w:rsidRPr="003D040E">
        <w:rPr>
          <w:rFonts w:ascii="Times" w:hAnsi="Times" w:cs="Times"/>
          <w:b/>
          <w:lang w:val="en-US"/>
        </w:rPr>
        <w:t xml:space="preserve"> </w:t>
      </w:r>
      <w:r w:rsidR="004B190C" w:rsidRPr="003D040E">
        <w:rPr>
          <w:rFonts w:ascii="Times" w:hAnsi="Times" w:cs="Times"/>
          <w:b/>
          <w:lang w:val="en-US"/>
        </w:rPr>
        <w:t>of</w:t>
      </w:r>
      <w:r w:rsidR="00D075CE" w:rsidRPr="003D040E">
        <w:rPr>
          <w:rFonts w:ascii="Times" w:hAnsi="Times" w:cs="Times"/>
          <w:b/>
          <w:lang w:val="en-US"/>
        </w:rPr>
        <w:t xml:space="preserve"> </w:t>
      </w:r>
      <w:r w:rsidR="00DF2668" w:rsidRPr="003D040E">
        <w:rPr>
          <w:rFonts w:ascii="Times" w:hAnsi="Times" w:cs="Times"/>
          <w:b/>
          <w:lang w:val="en-US"/>
        </w:rPr>
        <w:t>s</w:t>
      </w:r>
      <w:r w:rsidR="00B3333C" w:rsidRPr="003D040E">
        <w:rPr>
          <w:rFonts w:ascii="Times" w:hAnsi="Times" w:cs="Times"/>
          <w:b/>
          <w:lang w:val="en-US"/>
        </w:rPr>
        <w:t>upplier</w:t>
      </w:r>
      <w:r w:rsidR="00D329AE" w:rsidRPr="003D040E">
        <w:rPr>
          <w:rFonts w:ascii="Times" w:hAnsi="Times" w:cs="Times"/>
          <w:b/>
          <w:lang w:val="en-US"/>
        </w:rPr>
        <w:t>-</w:t>
      </w:r>
      <w:r w:rsidR="00B3333C" w:rsidRPr="003D040E">
        <w:rPr>
          <w:rFonts w:ascii="Times" w:hAnsi="Times" w:cs="Times"/>
          <w:b/>
          <w:lang w:val="en-US"/>
        </w:rPr>
        <w:t>dominated industries</w:t>
      </w:r>
    </w:p>
    <w:p w14:paraId="57C18303" w14:textId="1DB66BBA" w:rsidR="00B63230" w:rsidRPr="003D040E" w:rsidRDefault="00EE7ECA" w:rsidP="00AE1C29">
      <w:pPr>
        <w:spacing w:after="0" w:line="480" w:lineRule="auto"/>
        <w:jc w:val="both"/>
        <w:rPr>
          <w:rFonts w:ascii="Times New Roman" w:eastAsia="Times New Roman" w:hAnsi="Times New Roman" w:cs="Times New Roman"/>
          <w:color w:val="000000"/>
          <w:sz w:val="24"/>
          <w:szCs w:val="24"/>
          <w:lang w:val="en-US" w:eastAsia="es-ES"/>
        </w:rPr>
      </w:pPr>
      <w:r w:rsidRPr="003D040E">
        <w:rPr>
          <w:rFonts w:ascii="Times New Roman" w:hAnsi="Times New Roman" w:cs="Times New Roman"/>
          <w:sz w:val="24"/>
          <w:szCs w:val="24"/>
          <w:lang w:val="en-US"/>
        </w:rPr>
        <w:t>U</w:t>
      </w:r>
      <w:r w:rsidR="00782145" w:rsidRPr="003D040E">
        <w:rPr>
          <w:rFonts w:ascii="Times New Roman" w:hAnsi="Times New Roman" w:cs="Times New Roman"/>
          <w:sz w:val="24"/>
          <w:szCs w:val="24"/>
          <w:lang w:val="en-US"/>
        </w:rPr>
        <w:t>nregistered firms</w:t>
      </w:r>
      <w:r w:rsidRPr="003D040E">
        <w:rPr>
          <w:rFonts w:ascii="Times New Roman" w:hAnsi="Times New Roman" w:cs="Times New Roman"/>
          <w:sz w:val="24"/>
          <w:szCs w:val="24"/>
          <w:lang w:val="en-US"/>
        </w:rPr>
        <w:t xml:space="preserve"> sell </w:t>
      </w:r>
      <w:r w:rsidR="00600D39" w:rsidRPr="003D040E">
        <w:rPr>
          <w:rFonts w:ascii="Times New Roman" w:hAnsi="Times New Roman" w:cs="Times New Roman"/>
          <w:sz w:val="24"/>
          <w:szCs w:val="24"/>
          <w:lang w:val="en-US"/>
        </w:rPr>
        <w:t>their</w:t>
      </w:r>
      <w:r w:rsidRPr="003D040E">
        <w:rPr>
          <w:rFonts w:ascii="Times New Roman" w:hAnsi="Times New Roman" w:cs="Times New Roman"/>
          <w:sz w:val="24"/>
          <w:szCs w:val="24"/>
          <w:lang w:val="en-US"/>
        </w:rPr>
        <w:t xml:space="preserve"> products and services at</w:t>
      </w:r>
      <w:r w:rsidR="00782145"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low prices and</w:t>
      </w:r>
      <w:r w:rsidR="0071693E" w:rsidRPr="003D040E">
        <w:rPr>
          <w:rFonts w:ascii="Times New Roman" w:hAnsi="Times New Roman" w:cs="Times New Roman"/>
          <w:sz w:val="24"/>
          <w:szCs w:val="24"/>
          <w:lang w:val="en-US"/>
        </w:rPr>
        <w:t xml:space="preserve"> experience a high</w:t>
      </w:r>
      <w:r w:rsidR="00782145" w:rsidRPr="003D040E">
        <w:rPr>
          <w:rFonts w:ascii="Times New Roman" w:hAnsi="Times New Roman" w:cs="Times New Roman"/>
          <w:sz w:val="24"/>
          <w:szCs w:val="24"/>
          <w:lang w:val="en-US"/>
        </w:rPr>
        <w:t xml:space="preserve"> accepta</w:t>
      </w:r>
      <w:r w:rsidR="0071693E" w:rsidRPr="003D040E">
        <w:rPr>
          <w:rFonts w:ascii="Times New Roman" w:hAnsi="Times New Roman" w:cs="Times New Roman"/>
          <w:sz w:val="24"/>
          <w:szCs w:val="24"/>
          <w:lang w:val="en-US"/>
        </w:rPr>
        <w:t>nce rate</w:t>
      </w:r>
      <w:r w:rsidR="00782145" w:rsidRPr="003D040E">
        <w:rPr>
          <w:rFonts w:ascii="Times New Roman" w:hAnsi="Times New Roman" w:cs="Times New Roman"/>
          <w:sz w:val="24"/>
          <w:szCs w:val="24"/>
          <w:lang w:val="en-US"/>
        </w:rPr>
        <w:t xml:space="preserve"> </w:t>
      </w:r>
      <w:r w:rsidR="00600D39" w:rsidRPr="003D040E">
        <w:rPr>
          <w:rFonts w:ascii="Times New Roman" w:hAnsi="Times New Roman" w:cs="Times New Roman"/>
          <w:sz w:val="24"/>
          <w:szCs w:val="24"/>
          <w:lang w:val="en-US"/>
        </w:rPr>
        <w:t xml:space="preserve">by </w:t>
      </w:r>
      <w:r w:rsidR="00782145" w:rsidRPr="003D040E">
        <w:rPr>
          <w:rFonts w:ascii="Times New Roman" w:hAnsi="Times New Roman" w:cs="Times New Roman"/>
          <w:sz w:val="24"/>
          <w:szCs w:val="24"/>
          <w:lang w:val="en-US"/>
        </w:rPr>
        <w:t>clients and society</w:t>
      </w:r>
      <w:r w:rsidR="00FB4D58" w:rsidRPr="003D040E">
        <w:rPr>
          <w:rFonts w:ascii="Times New Roman" w:hAnsi="Times New Roman" w:cs="Times New Roman"/>
          <w:sz w:val="24"/>
          <w:szCs w:val="24"/>
          <w:lang w:val="en-US"/>
        </w:rPr>
        <w:t xml:space="preserve"> </w:t>
      </w:r>
      <w:r w:rsidR="00FB4D58" w:rsidRPr="003D040E">
        <w:rPr>
          <w:rFonts w:ascii="Times New Roman" w:eastAsia="MS Mincho" w:hAnsi="Times New Roman" w:cs="Times New Roman"/>
          <w:sz w:val="24"/>
          <w:szCs w:val="24"/>
          <w:lang w:val="en-US" w:eastAsia="es-PE"/>
        </w:rPr>
        <w:t>in emerging economies</w:t>
      </w:r>
      <w:r w:rsidR="00A86C59" w:rsidRPr="003D040E">
        <w:rPr>
          <w:rFonts w:ascii="Times New Roman" w:eastAsia="MS Mincho" w:hAnsi="Times New Roman" w:cs="Times New Roman"/>
          <w:sz w:val="24"/>
          <w:szCs w:val="24"/>
          <w:lang w:val="en-US" w:eastAsia="es-PE"/>
        </w:rPr>
        <w:t>,</w:t>
      </w:r>
      <w:r w:rsidR="00FB4D58" w:rsidRPr="003D040E">
        <w:rPr>
          <w:rFonts w:ascii="Times New Roman" w:eastAsia="MS Mincho" w:hAnsi="Times New Roman" w:cs="Times New Roman"/>
          <w:sz w:val="24"/>
          <w:szCs w:val="24"/>
          <w:lang w:val="en-US" w:eastAsia="es-PE"/>
        </w:rPr>
        <w:t xml:space="preserve"> </w:t>
      </w:r>
      <w:r w:rsidR="00FB4D58" w:rsidRPr="003D040E">
        <w:rPr>
          <w:rFonts w:ascii="Times New Roman" w:hAnsi="Times New Roman" w:cs="Times New Roman"/>
          <w:sz w:val="24"/>
          <w:szCs w:val="24"/>
          <w:lang w:val="en-US"/>
        </w:rPr>
        <w:t>where</w:t>
      </w:r>
      <w:r w:rsidR="0071693E" w:rsidRPr="003D040E">
        <w:rPr>
          <w:rFonts w:ascii="Times New Roman" w:hAnsi="Times New Roman" w:cs="Times New Roman"/>
          <w:sz w:val="24"/>
          <w:szCs w:val="24"/>
          <w:lang w:val="en-US"/>
        </w:rPr>
        <w:t xml:space="preserve"> the</w:t>
      </w:r>
      <w:r w:rsidR="00A078EB" w:rsidRPr="003D040E">
        <w:rPr>
          <w:rFonts w:ascii="Times New Roman" w:eastAsia="MS Mincho" w:hAnsi="Times New Roman" w:cs="Times New Roman"/>
          <w:sz w:val="24"/>
          <w:szCs w:val="24"/>
          <w:lang w:val="en-US" w:eastAsia="es-PE"/>
        </w:rPr>
        <w:t xml:space="preserve"> </w:t>
      </w:r>
      <w:r w:rsidR="0051534C" w:rsidRPr="003D040E">
        <w:rPr>
          <w:rFonts w:ascii="Times New Roman" w:eastAsia="MS Mincho" w:hAnsi="Times New Roman" w:cs="Times New Roman"/>
          <w:sz w:val="24"/>
          <w:szCs w:val="24"/>
          <w:lang w:val="en-US" w:eastAsia="es-PE"/>
        </w:rPr>
        <w:t>"bottom of the pyramid"</w:t>
      </w:r>
      <w:r w:rsidR="001B76CB" w:rsidRPr="003D040E">
        <w:rPr>
          <w:rFonts w:ascii="Times New Roman" w:eastAsia="MS Mincho" w:hAnsi="Times New Roman" w:cs="Times New Roman"/>
          <w:sz w:val="24"/>
          <w:szCs w:val="24"/>
          <w:lang w:val="en-US" w:eastAsia="es-PE"/>
        </w:rPr>
        <w:t>(BoP)</w:t>
      </w:r>
      <w:r w:rsidR="00A078EB" w:rsidRPr="003D040E">
        <w:rPr>
          <w:rFonts w:ascii="Times New Roman" w:eastAsia="MS Mincho" w:hAnsi="Times New Roman" w:cs="Times New Roman"/>
          <w:sz w:val="24"/>
          <w:szCs w:val="24"/>
          <w:lang w:val="en-US" w:eastAsia="es-PE"/>
        </w:rPr>
        <w:t xml:space="preserve"> </w:t>
      </w:r>
      <w:r w:rsidR="00FF75DF" w:rsidRPr="003D040E">
        <w:rPr>
          <w:rFonts w:ascii="Times New Roman" w:eastAsia="MS Mincho" w:hAnsi="Times New Roman" w:cs="Times New Roman"/>
          <w:sz w:val="24"/>
          <w:szCs w:val="24"/>
          <w:lang w:val="en-US" w:eastAsia="es-PE"/>
        </w:rPr>
        <w:t>has</w:t>
      </w:r>
      <w:r w:rsidR="0071693E" w:rsidRPr="003D040E">
        <w:rPr>
          <w:rFonts w:ascii="Times New Roman" w:eastAsia="MS Mincho" w:hAnsi="Times New Roman" w:cs="Times New Roman"/>
          <w:sz w:val="24"/>
          <w:szCs w:val="24"/>
          <w:lang w:val="en-US" w:eastAsia="es-PE"/>
        </w:rPr>
        <w:t xml:space="preserve"> a</w:t>
      </w:r>
      <w:r w:rsidR="00FF75DF" w:rsidRPr="003D040E">
        <w:rPr>
          <w:rFonts w:ascii="Times New Roman" w:eastAsia="MS Mincho" w:hAnsi="Times New Roman" w:cs="Times New Roman"/>
          <w:sz w:val="24"/>
          <w:szCs w:val="24"/>
          <w:lang w:val="en-US" w:eastAsia="es-PE"/>
        </w:rPr>
        <w:t xml:space="preserve"> </w:t>
      </w:r>
      <w:r w:rsidR="0051534C" w:rsidRPr="003D040E">
        <w:rPr>
          <w:rFonts w:ascii="Times New Roman" w:eastAsia="MS Mincho" w:hAnsi="Times New Roman" w:cs="Times New Roman"/>
          <w:sz w:val="24"/>
          <w:szCs w:val="24"/>
          <w:lang w:val="en-US" w:eastAsia="es-PE"/>
        </w:rPr>
        <w:t xml:space="preserve">daily income </w:t>
      </w:r>
      <w:r w:rsidR="00600D39" w:rsidRPr="003D040E">
        <w:rPr>
          <w:rFonts w:ascii="Times New Roman" w:eastAsia="MS Mincho" w:hAnsi="Times New Roman" w:cs="Times New Roman"/>
          <w:sz w:val="24"/>
          <w:szCs w:val="24"/>
          <w:lang w:val="en-US" w:eastAsia="es-PE"/>
        </w:rPr>
        <w:t xml:space="preserve">of </w:t>
      </w:r>
      <w:r w:rsidR="00843244" w:rsidRPr="003D040E">
        <w:rPr>
          <w:rFonts w:ascii="Times New Roman" w:hAnsi="Times New Roman" w:cs="Times New Roman"/>
          <w:sz w:val="24"/>
          <w:szCs w:val="24"/>
          <w:lang w:val="en-US"/>
        </w:rPr>
        <w:t>approximately</w:t>
      </w:r>
      <w:r w:rsidR="00843244" w:rsidRPr="003D040E" w:rsidDel="00843244">
        <w:rPr>
          <w:rFonts w:ascii="Times New Roman" w:eastAsia="MS Mincho" w:hAnsi="Times New Roman" w:cs="Times New Roman"/>
          <w:sz w:val="24"/>
          <w:szCs w:val="24"/>
          <w:lang w:val="en-US" w:eastAsia="es-PE"/>
        </w:rPr>
        <w:t xml:space="preserve"> </w:t>
      </w:r>
      <w:r w:rsidR="00865739" w:rsidRPr="003D040E">
        <w:rPr>
          <w:rFonts w:ascii="Times New Roman" w:eastAsia="MS Mincho" w:hAnsi="Times New Roman" w:cs="Times New Roman"/>
          <w:sz w:val="24"/>
          <w:szCs w:val="24"/>
          <w:lang w:val="en-US" w:eastAsia="es-PE"/>
        </w:rPr>
        <w:t xml:space="preserve">$2 a day </w:t>
      </w:r>
      <w:r w:rsidR="0051534C" w:rsidRPr="003D040E">
        <w:rPr>
          <w:rFonts w:ascii="Times New Roman" w:eastAsia="MS Mincho" w:hAnsi="Times New Roman" w:cs="Times New Roman"/>
          <w:sz w:val="24"/>
          <w:szCs w:val="24"/>
          <w:lang w:val="en-US" w:eastAsia="es-PE"/>
        </w:rPr>
        <w:t>and covers an average of 1 billion people</w:t>
      </w:r>
      <w:r w:rsidR="0081745B" w:rsidRPr="003D040E">
        <w:rPr>
          <w:rFonts w:ascii="Times New Roman" w:eastAsia="MS Mincho" w:hAnsi="Times New Roman" w:cs="Times New Roman"/>
          <w:sz w:val="24"/>
          <w:szCs w:val="24"/>
          <w:lang w:val="en-US" w:eastAsia="es-PE"/>
        </w:rPr>
        <w:t xml:space="preserve"> </w:t>
      </w:r>
      <w:r w:rsidR="0081745B" w:rsidRPr="003D040E">
        <w:rPr>
          <w:rFonts w:ascii="Times New Roman" w:eastAsia="Times New Roman" w:hAnsi="Times New Roman" w:cs="Times New Roman"/>
          <w:color w:val="000000"/>
          <w:sz w:val="24"/>
          <w:szCs w:val="24"/>
          <w:lang w:val="en-US" w:eastAsia="es-ES"/>
        </w:rPr>
        <w:fldChar w:fldCharType="begin" w:fldLock="1"/>
      </w:r>
      <w:r w:rsidR="003A37A7" w:rsidRPr="003D040E">
        <w:rPr>
          <w:rFonts w:ascii="Times New Roman" w:eastAsia="Times New Roman" w:hAnsi="Times New Roman" w:cs="Times New Roman"/>
          <w:color w:val="000000"/>
          <w:sz w:val="24"/>
          <w:szCs w:val="24"/>
          <w:lang w:val="en-US" w:eastAsia="es-ES"/>
        </w:rPr>
        <w:instrText>ADDIN CSL_CITATION { "citationItems" : [ { "id" : "ITEM-1", "itemData" : { "DOI" : "doi: 10.1002/smj.2585.",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"Mccann", "given" : "Brian T.", "non-dropping-particle" : "", "parse-names" : false, "suffix" : "" }, { "dropping-particle" : "", "family" : "Bahl", "given" : "Mona", "non-dropping-particle" : "", "parse-names" : false, "suffix" : "" } ], "container-title" : "Strategic Management Journal", "id" : "ITEM-1", "issued" : { "date-parts" : [ [ "2016" ] ] }, "note" : "Proposito es indentificar que acciones competitivas de las empresas formales permitiran amenguar o disminuir el efecto de la competencia informal. Tal como lo muestra el paper seminal de las conseccuincas de la comptetencia de la competencia informal que indican que habla de las empresas informales y formales. Que acciones comptetivas menguna la amenza de la comptencia informal teniendo en cuneta que la mayoria de las empresa formales no estarian dispuesdtas a la corrupacion.\n\nLa estrateg\u00eda o acci\u00f3n competitiva es desarrollar nuevos productos o servicios para amenguar el efecto de la competencia informal. Es decir diferenciarse de las empresas informales.\nPor aca puede ir el paper de China, indicando que una de las acciones competitivas o de respuesta para hacer frente a la competencia informal es invertir m\u00e1s en R&amp;amp;D.\n\nEn este paper la accion competitiva de la dinamica competitiva para ser frente a la comptentencia informal es desorrollo de nuevos productos como forma de diferenciarse de las informales. Pero cuidado el IPR y la baja protecci\u00f3n en economias emergentes p\u00faede ser un catalizador para que sean faclmente imitadas.\n\nDecir que en econoimias emergentes los clientes prefiren a las empresas informales, por.\n\n\nUnir con el paper de Mendi, context especific y con el paper de Hoskizon de que son diferentes o los contextos de econmias emergentes, asi como el paper de Emerging econmies que mando el profsor Alejandro y Jorge Heredia P\u00e9rez.", "title" : "The Influence of Competition from Informal firms on New Product Development", "type" : "article-journal" }, "uris" : [ "http://www.mendeley.com/documents/?uuid=0ce6434a-258f-4702-b3c0-9b3a09996aff" ] }, { "id" : "ITEM-2", "itemData" : { "DOI" : "10.1016/j.jbusres.2013.11.048", "ISBN" : "0148-2963", "ISSN" : "01482963", "abstract" : "To evaluate critically the dominant discourse that consumers acquiring goods and services in the informal economy are rational economic actors seeking a lower price, the results of a 2007 Eurobarometer survey involving 26,659 face-to-face interviews in 27 European Union member states form the basis for analysis. The finding is that achieving a lower price is the sole motive for just 44% of informal economy purchases, one of several rationales in 28% of transactions, and not a rationale in 28% of acquisitions. Consumers also use the informal economy to circumvent the shortcomings of the formal economy in terms of the availability, speed, and quality of goods and services provision, as well as for social and redistributive reasons, with multilevel mixed-effects logit regression analysis revealing how the prevalence of these rationales significantly varies across populations. The paper concludes by discussing the theoretical and policy implications of the findings. ?? 2013 Elsevier Inc.", "author" : [ { "dropping-particle" : "", "family" : "Williams", "given" : "Colin C.", "non-dropping-particle" : "", "parse-names" : false, "suffix" : "" }, { "dropping-particle" : "", "family" : "Martinez-Perez", "given" : "Alvaro", "non-dropping-particle" : "", "parse-names" : false, "suffix" : "" } ], "container-title" : "Journal of Business Research", "id" : "ITEM-2", "issue" : "5", "issued" : { "date-parts" : [ [ "2014" ] ] }, "note" : "Primera hipotesis\nCompran por precio.\nSegunda hipotesis\nSocial o motivos de redistribuci\u00f3n clientes compran por que un familiar te contrato pero no le cobras ni le exiges un seguro .\nTercera hipotesis\nFallas de la economia formal, por la velocidad de entrega de los biens, falta de disponiboldia y confiabilidad de negociso forales\nLos actores de la economias racionales indican que le precio, pero los hallazogs indican \n44 % compra por precio.\n\nDiferenciaci\u00f3n que te puede dar m\u00e1s rapido y a un precio m\u00e1s baratao y ademas no pago impuestos, creo que si le afecto al la emopresa formal.", "page" : "802-806", "publisher" : "Elsevier Inc.", "title" : "Why do consumers purchase goods and services in the informal economy?", "type" : "article-journal", "volume" : "67" }, "uris" : [ "http://www.mendeley.com/documents/?uuid=96878276-789b-4519-9b96-8e72f1ee688c" ] }, { "id" : "ITEM-3", "itemData" : { "DOI" : "10.1002/sej.1176", "ISBN" : "1932-4391", "ISSN" : "19324391", "PMID" : "2948", "abstract" : "The informal economy consists of business activities that occur outside of formal institutional boundaries but within the boundaries of informal institutions. A large gap exists between the significant importance of the informal economy to commerce around the world and the small amount of informal economy research with which entrepreneurship and strategic management scholars have been involved. As a step toward filling this gap, this special issue includes four articles with the potential to significantly advance our understanding of business activities within the informal economy. In introducing these four articles, we discuss the myriad activities that fall within the boundaries of the informal economy and distinguish between the institu- tional foundations of informality in developed versus developing economies. The articles included within the special issue each offer a unique understanding of how entrepreneurs are influenced by and manage their institutional contexts in various informal economy settings, providing contributions that should give rise to a series of promising future research questions.", "author" : [ { "dropping-particle" : "", "family" : "Webb", "given" : "", "non-dropping-particle" : "", "parse-names" : false, "suffix" : "" }, { "dropping-particle" : "", "family" : "Ireland", "given" : "", "non-dropping-particle" : "", "parse-names" : false, "suffix" : "" }, { "dropping-particle" : "", "family" : "Ketchen", "given" : "", "non-dropping-particle" : "", "parse-names" : false, "suffix" : "" } ], "container-title" : "Strategic Entrepreneurship Journal", "id" : "ITEM-3", "issue" : "1", "issued" : { "date-parts" : [ [ "2014" ] ] }, "page" : "1-15", "title" : "Toward a greater understanding of entrepreneurship and strategy in the informal economy", "type" : "article-journal", "volume" : "8" }, "uris" : [ "http://www.mendeley.com/documents/?uuid=d0239cca-b131-381d-bfbb-27a7156ad88b" ] }, { "id" : "ITEM-4", "itemData" : { "DOI" : "10.1111/jpim.12167", "ISBN" : "1540-5885", "ISSN" : "15405885", "abstract" : "Call for further research", "author" : [ { "dropping-particle" : "", "family" : "Subramaniam", "given" : "Mohan", "non-dropping-particle" : "", "parse-names" : false, "suffix" : "" }, { "dropping-particle" : "", "family" : "Ernst", "given" : "Holger", "non-dropping-particle" : "", "parse-names" : false, "suffix" : "" }, { "dropping-particle" : "", "family" : "Dubiel", "given" : "Anna", "non-dropping-particle" : "", "parse-names" : false, "suffix" : "" } ], "container-title" : "Journal of Product Innovation Management", "id" : "ITEM-4", "issue" : "1", "issued" : { "date-parts" : [ [ "2015" ] ] }, "note" : "En el neto disminuye la inversi\u00f3n en R&amp;amp;D, por que dedica parte de los recuros para actividades de fuerza de ventas y eficiencia operacional.\n\nHay multinacinales que vienena a Peru. Y tambein hay multinacinales que son de Peru que querien poner susd productos en mercados desarrolados.", "page" : "5-11", "title" : "From the special issue editors: Innovations for and from emerging markets", "type" : "article-journal", "volume" : "32" }, "uris" : [ "http://www.mendeley.com/documents/?uuid=eebe6b32-043d-491d-8427-6ff03079a9f4" ] }, { "id" : "ITEM-5", "itemData" : { "author" : [ { "dropping-particle" : "", "family" : "Chliova", "given" : "Myrto", "non-dropping-particle" : "", "parse-names" : false, "suffix" : "" }, { "dropping-particle" : "", "family" : "Ringov", "given" : "Dimo", "non-dropping-particle" : "", "parse-names" : false, "suffix" : "" } ], "container-title" : "Academy of Management Perspectives", "id" : "ITEM-5", "issue" : "1", "issued" : { "date-parts" : [ [ "2017" ] ] }, "page" : "44-62", "title" : "Scaling Impact: Template Development and Replication At The Base Of The Pyramid", "type" : "article-journal", "volume" : "31" }, "uris" : [ "http://www.mendeley.com/documents/?uuid=6a35c760-d7fa-42d8-aa4b-92027ebba225" ] } ], "mendeley" : { "formattedCitation" : "(Chliova and Ringov, 2017; Mccann and Bahl, 2016; Subramaniam et al., 2015; Webb et al., 2014; Williams and Martinez-Perez, 2014)", "plainTextFormattedCitation" : "(Chliova and Ringov, 2017; Mccann and Bahl, 2016; Subramaniam et al., 2015; Webb et al., 2014; Williams and Martinez-Perez, 2014)", "previouslyFormattedCitation" : "(Chliova and Ringov, 2017; Mccann and Bahl, 2016; Subramaniam et al., 2015; Webb et al., 2014; Williams and Martinez-Perez, 2014)" }, "properties" : { "noteIndex" : 0 }, "schema" : "https://github.com/citation-style-language/schema/raw/master/csl-citation.json" }</w:instrText>
      </w:r>
      <w:r w:rsidR="0081745B" w:rsidRPr="003D040E">
        <w:rPr>
          <w:rFonts w:ascii="Times New Roman" w:eastAsia="Times New Roman" w:hAnsi="Times New Roman" w:cs="Times New Roman"/>
          <w:color w:val="000000"/>
          <w:sz w:val="24"/>
          <w:szCs w:val="24"/>
          <w:lang w:val="en-US" w:eastAsia="es-ES"/>
        </w:rPr>
        <w:fldChar w:fldCharType="separate"/>
      </w:r>
      <w:r w:rsidR="006D0027" w:rsidRPr="003D040E">
        <w:rPr>
          <w:rFonts w:ascii="Times New Roman" w:eastAsia="Times New Roman" w:hAnsi="Times New Roman" w:cs="Times New Roman"/>
          <w:noProof/>
          <w:color w:val="000000"/>
          <w:sz w:val="24"/>
          <w:szCs w:val="24"/>
          <w:lang w:val="en-US" w:eastAsia="es-ES"/>
        </w:rPr>
        <w:t>(Chliova and Ringov, 2017; Mccann and Bahl, 2016; Subramaniam et al., 2015; Webb et al., 2014; Williams and Martinez-Perez, 2014)</w:t>
      </w:r>
      <w:r w:rsidR="0081745B" w:rsidRPr="003D040E">
        <w:rPr>
          <w:rFonts w:ascii="Times New Roman" w:eastAsia="Times New Roman" w:hAnsi="Times New Roman" w:cs="Times New Roman"/>
          <w:color w:val="000000"/>
          <w:sz w:val="24"/>
          <w:szCs w:val="24"/>
          <w:lang w:val="en-US" w:eastAsia="es-ES"/>
        </w:rPr>
        <w:fldChar w:fldCharType="end"/>
      </w:r>
      <w:r w:rsidR="001B76CB" w:rsidRPr="003D040E">
        <w:rPr>
          <w:rFonts w:ascii="Times New Roman" w:eastAsia="MS Mincho" w:hAnsi="Times New Roman" w:cs="Times New Roman"/>
          <w:sz w:val="24"/>
          <w:szCs w:val="24"/>
          <w:lang w:val="en-US" w:eastAsia="es-PE"/>
        </w:rPr>
        <w:t>.</w:t>
      </w:r>
      <w:r w:rsidR="001F422C" w:rsidRPr="003D040E">
        <w:rPr>
          <w:rFonts w:ascii="Times New Roman" w:eastAsia="MS Mincho" w:hAnsi="Times New Roman" w:cs="Times New Roman"/>
          <w:sz w:val="24"/>
          <w:szCs w:val="24"/>
          <w:lang w:val="en-US" w:eastAsia="es-PE"/>
        </w:rPr>
        <w:t xml:space="preserve"> </w:t>
      </w:r>
      <w:r w:rsidR="009713AC" w:rsidRPr="003D040E">
        <w:rPr>
          <w:rFonts w:ascii="Times New Roman" w:eastAsia="MS Mincho" w:hAnsi="Times New Roman" w:cs="Times New Roman"/>
          <w:sz w:val="24"/>
          <w:szCs w:val="24"/>
          <w:lang w:val="en-US" w:eastAsia="es-PE"/>
        </w:rPr>
        <w:t>Moreover, unregistered firms</w:t>
      </w:r>
      <w:r w:rsidR="009713AC" w:rsidRPr="003D040E" w:rsidDel="00EB10BE">
        <w:rPr>
          <w:rFonts w:ascii="Times New Roman" w:eastAsia="MS Mincho" w:hAnsi="Times New Roman" w:cs="Times New Roman"/>
          <w:sz w:val="24"/>
          <w:szCs w:val="24"/>
          <w:lang w:val="en-US" w:eastAsia="es-PE"/>
        </w:rPr>
        <w:t xml:space="preserve"> </w:t>
      </w:r>
      <w:r w:rsidR="009713AC" w:rsidRPr="003D040E">
        <w:rPr>
          <w:rFonts w:ascii="Times New Roman" w:eastAsia="MS Mincho" w:hAnsi="Times New Roman" w:cs="Times New Roman"/>
          <w:sz w:val="24"/>
          <w:szCs w:val="24"/>
          <w:lang w:val="en-US" w:eastAsia="es-PE"/>
        </w:rPr>
        <w:t>enjoy cost advantages over formal firms; this advantage allows them to lower their prices</w:t>
      </w:r>
      <w:r w:rsidR="009713AC" w:rsidRPr="003D040E" w:rsidDel="00DC585A">
        <w:rPr>
          <w:rFonts w:ascii="Times New Roman" w:eastAsia="MS Mincho" w:hAnsi="Times New Roman" w:cs="Times New Roman"/>
          <w:sz w:val="24"/>
          <w:szCs w:val="24"/>
          <w:lang w:val="en-US" w:eastAsia="es-PE"/>
        </w:rPr>
        <w:t xml:space="preserve"> </w:t>
      </w:r>
      <w:r w:rsidR="009713AC" w:rsidRPr="003D040E">
        <w:rPr>
          <w:rFonts w:ascii="Times New Roman" w:eastAsia="MS Mincho" w:hAnsi="Times New Roman" w:cs="Times New Roman"/>
          <w:sz w:val="24"/>
          <w:szCs w:val="24"/>
          <w:lang w:val="en-US" w:eastAsia="es-PE"/>
        </w:rPr>
        <w:t xml:space="preserve">and obtain market share from formal firms </w:t>
      </w:r>
      <w:r w:rsidR="009713AC" w:rsidRPr="003D040E">
        <w:rPr>
          <w:rFonts w:ascii="Times New Roman" w:eastAsia="MS Mincho" w:hAnsi="Times New Roman" w:cs="Times New Roman"/>
          <w:sz w:val="24"/>
          <w:szCs w:val="24"/>
          <w:lang w:val="en-US" w:eastAsia="es-PE"/>
        </w:rPr>
        <w:fldChar w:fldCharType="begin" w:fldLock="1"/>
      </w:r>
      <w:r w:rsidR="003A37A7" w:rsidRPr="003D040E">
        <w:rPr>
          <w:rFonts w:ascii="Times New Roman" w:eastAsia="MS Mincho" w:hAnsi="Times New Roman" w:cs="Times New Roman"/>
          <w:sz w:val="24"/>
          <w:szCs w:val="24"/>
          <w:lang w:val="en-US" w:eastAsia="es-PE"/>
        </w:rPr>
        <w:instrText>ADDIN CSL_CITATION { "citationItems" : [ { "id" : "ITEM-1",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"ITEM-1",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"id" : "ITEM-2", "itemData" : { "DOI" : "10.1596/978-0-8213-7092-6", "ISBN" : "9780821370926", "ISSN" : "1474-7472", "abstract" : "Informality: exit and exclusion analyzes informality in Latin America, exploring root causes and reasons for and implications of its growth. The authors use two distinct but complementary lenses: informality driven by exclusion from state benefits or the circuits of the modern economy, and driven by voluntary 'exit' decisions resulting from private cost-benefit calculations that lead workers and firms to opt out of formal institutions. They find both lenses have considerable explanatory power to understand the causes and consequences of informality in the region. Informality: exit and exclusion concludes that reducing informality levels and overcoming the 'culture of informality' will require actions to increase aggregate productivity in the economy, reform poorly designed regulations and social policies, and increase the legitimacy of the state by improving the quality and fairness of state institutions and policies. Although the study focuses on Latin America, its analysis, approach, and conclusions are relevant for all developing countries.", "author" : [ { "dropping-particle" : "", "family" : "Perry", "given" : "Guillermo E", "non-dropping-particle" : "", "parse-names" : false, "suffix" : "" }, { "dropping-particle" : "", "family" : "Maloney", "given" : "William F", "non-dropping-particle" : "", "parse-names" : false, "suffix" : "" }, { "dropping-particle" : "", "family" : "Arias", "given" : "Omar S", "non-dropping-particle" : "", "parse-names" : false, "suffix" : "" }, { "dropping-particle" : "", "family" : "Fajnzylber", "given" : "Pablo", "non-dropping-particle" : "", "parse-names" : false, "suffix" : "" }, { "dropping-particle" : "", "family" : "Saavedra-chanduvi", "given" : "Andrew D Mason Jaime", "non-dropping-particle" : "", "parse-names" : false, "suffix" : "" } ], "collection-title" : "Latin American and Caribbean Studies.", "container-title" : "World", "id" : "ITEM-2", "issued" : { "date-parts" : [ [ "2007" ] ] }, "note" : "\u201cPerry, Guillermo E.; Maloney, William F.; Arias, Omar S.; Fajnzylber, Pablo; Mason, Andrew D.; Saavedra-Chanduvi, Jaime. 2007.\u00a0Informality : Exit and Exclusion.\u00a0Latin American and Caribbean Studies.\u00a0Washington, DC: World Bank. \u00a9 World Bank. https://openknowledge.worldbank.org/handle/10986/6730 License: CC BY 3.0 IGO.\u201d", "number-of-pages" : "1-248", "publisher-place" : "Washington, DC", "title" : "Informality: Exit and Exclusion", "type" : "report" }, "uris" : [ "http://www.mendeley.com/documents/?uuid=ded51f38-9756-44cc-86f0-124a03a1ee76" ] }, { "id" : "ITEM-3", "itemData" : { "ISSN" : "0047-5394", "author" : [ { "dropping-particle" : "", "family" : "Farrell", "given" : "Diana", "non-dropping-particle" : "", "parse-names" : false, "suffix" : "" } ], "container-title" : "The McKinsey Quarterly", "id" : "ITEM-3", "issue" : "3", "issued" : { "date-parts" : [ [ "2004" ] ] }, "page" : "26 - 37", "title" : "The hidden dangers of the informal economy", "type" : "article-journal" }, "uris" : [ "http://www.mendeley.com/documents/?uuid=f3a94767-39a4-4fe0-9b20-915916d1d500" ] } ], "mendeley" : { "formattedCitation" : "(Distinguin et al., 2016; Farrell, 2004; Perry et al., 2007)", "plainTextFormattedCitation" : "(Distinguin et al., 2016; Farrell, 2004; Perry et al., 2007)", "previouslyFormattedCitation" : "(Distinguin et al., 2016; Farrell, 2004; Perry et al., 2007)" }, "properties" : { "noteIndex" : 0 }, "schema" : "https://github.com/citation-style-language/schema/raw/master/csl-citation.json" }</w:instrText>
      </w:r>
      <w:r w:rsidR="009713AC" w:rsidRPr="003D040E">
        <w:rPr>
          <w:rFonts w:ascii="Times New Roman" w:eastAsia="MS Mincho" w:hAnsi="Times New Roman" w:cs="Times New Roman"/>
          <w:sz w:val="24"/>
          <w:szCs w:val="24"/>
          <w:lang w:val="en-US" w:eastAsia="es-PE"/>
        </w:rPr>
        <w:fldChar w:fldCharType="separate"/>
      </w:r>
      <w:r w:rsidR="006D0027" w:rsidRPr="003D040E">
        <w:rPr>
          <w:rFonts w:ascii="Times New Roman" w:eastAsia="MS Mincho" w:hAnsi="Times New Roman" w:cs="Times New Roman"/>
          <w:noProof/>
          <w:sz w:val="24"/>
          <w:szCs w:val="24"/>
          <w:lang w:val="en-US" w:eastAsia="es-PE"/>
        </w:rPr>
        <w:t>(Distinguin et al., 2016; Farrell, 2004; Perry et al., 2007)</w:t>
      </w:r>
      <w:r w:rsidR="009713AC" w:rsidRPr="003D040E">
        <w:rPr>
          <w:rFonts w:ascii="Times New Roman" w:eastAsia="MS Mincho" w:hAnsi="Times New Roman" w:cs="Times New Roman"/>
          <w:sz w:val="24"/>
          <w:szCs w:val="24"/>
          <w:lang w:val="en-US" w:eastAsia="es-PE"/>
        </w:rPr>
        <w:fldChar w:fldCharType="end"/>
      </w:r>
      <w:r w:rsidR="009713AC" w:rsidRPr="003D040E">
        <w:rPr>
          <w:rFonts w:ascii="Times New Roman" w:eastAsia="MS Mincho" w:hAnsi="Times New Roman" w:cs="Times New Roman"/>
          <w:sz w:val="24"/>
          <w:szCs w:val="24"/>
          <w:lang w:val="en-US" w:eastAsia="es-PE"/>
        </w:rPr>
        <w:t>.</w:t>
      </w:r>
      <w:r w:rsidR="00EC2473" w:rsidRPr="003D040E">
        <w:rPr>
          <w:rFonts w:ascii="Times New Roman" w:eastAsia="MS Mincho" w:hAnsi="Times New Roman" w:cs="Times New Roman"/>
          <w:sz w:val="24"/>
          <w:szCs w:val="24"/>
          <w:lang w:val="en-US" w:eastAsia="es-PE"/>
        </w:rPr>
        <w:t xml:space="preserve"> </w:t>
      </w:r>
      <w:r w:rsidR="001B76CB" w:rsidRPr="003D040E">
        <w:rPr>
          <w:rFonts w:ascii="Times New Roman" w:hAnsi="Times New Roman" w:cs="Times New Roman"/>
          <w:sz w:val="24"/>
          <w:szCs w:val="24"/>
          <w:lang w:val="en-US"/>
        </w:rPr>
        <w:t xml:space="preserve">Therefore, </w:t>
      </w:r>
      <w:r w:rsidR="00DC585A" w:rsidRPr="003D040E">
        <w:rPr>
          <w:rFonts w:ascii="Times New Roman" w:hAnsi="Times New Roman" w:cs="Times New Roman"/>
          <w:sz w:val="24"/>
          <w:szCs w:val="24"/>
          <w:lang w:val="en-US"/>
        </w:rPr>
        <w:t xml:space="preserve">the formal </w:t>
      </w:r>
      <w:r w:rsidR="00FF75DF" w:rsidRPr="003D040E">
        <w:rPr>
          <w:rFonts w:ascii="Times New Roman" w:hAnsi="Times New Roman" w:cs="Times New Roman"/>
          <w:sz w:val="24"/>
          <w:szCs w:val="24"/>
          <w:lang w:val="en-US"/>
        </w:rPr>
        <w:t xml:space="preserve">firms </w:t>
      </w:r>
      <w:r w:rsidR="00811BAA" w:rsidRPr="003D040E">
        <w:rPr>
          <w:rFonts w:ascii="Times New Roman" w:hAnsi="Times New Roman" w:cs="Times New Roman"/>
          <w:sz w:val="24"/>
          <w:szCs w:val="24"/>
          <w:lang w:val="en-US"/>
        </w:rPr>
        <w:t>need to evaluate if pay</w:t>
      </w:r>
      <w:r w:rsidR="00214A54" w:rsidRPr="003D040E">
        <w:rPr>
          <w:rFonts w:ascii="Times New Roman" w:hAnsi="Times New Roman" w:cs="Times New Roman"/>
          <w:sz w:val="24"/>
          <w:szCs w:val="24"/>
          <w:lang w:val="en-US"/>
        </w:rPr>
        <w:t xml:space="preserve"> or not</w:t>
      </w:r>
      <w:r w:rsidR="00CF7D18" w:rsidRPr="003D040E">
        <w:rPr>
          <w:rFonts w:ascii="Times New Roman" w:hAnsi="Times New Roman" w:cs="Times New Roman"/>
          <w:sz w:val="24"/>
          <w:szCs w:val="24"/>
          <w:lang w:val="en-US"/>
        </w:rPr>
        <w:t xml:space="preserve"> attention to competition from </w:t>
      </w:r>
      <w:r w:rsidR="00505C46" w:rsidRPr="003D040E">
        <w:rPr>
          <w:rFonts w:ascii="Times New Roman" w:hAnsi="Times New Roman" w:cs="Times New Roman"/>
          <w:sz w:val="24"/>
          <w:szCs w:val="24"/>
          <w:lang w:val="en-US"/>
        </w:rPr>
        <w:t xml:space="preserve">unregistered firms </w:t>
      </w:r>
      <w:r w:rsidR="00214A54" w:rsidRPr="003D040E">
        <w:rPr>
          <w:rFonts w:ascii="Times New Roman" w:hAnsi="Times New Roman" w:cs="Times New Roman"/>
          <w:sz w:val="24"/>
          <w:szCs w:val="24"/>
          <w:lang w:val="en-US"/>
        </w:rPr>
        <w:t>and how this influences</w:t>
      </w:r>
      <w:r w:rsidR="00FD4240" w:rsidRPr="003D040E">
        <w:rPr>
          <w:rFonts w:ascii="Times New Roman" w:hAnsi="Times New Roman" w:cs="Times New Roman"/>
          <w:sz w:val="24"/>
          <w:szCs w:val="24"/>
          <w:lang w:val="en-US"/>
        </w:rPr>
        <w:t xml:space="preserve"> a firm’s decisions and actions</w:t>
      </w:r>
      <w:r w:rsidR="00634C3B" w:rsidRPr="003D040E">
        <w:rPr>
          <w:rFonts w:ascii="Times New Roman" w:hAnsi="Times New Roman" w:cs="Times New Roman"/>
          <w:sz w:val="24"/>
          <w:szCs w:val="24"/>
          <w:lang w:val="en-US"/>
        </w:rPr>
        <w:t>, b</w:t>
      </w:r>
      <w:r w:rsidR="00214A54" w:rsidRPr="003D040E">
        <w:rPr>
          <w:rFonts w:ascii="Times New Roman" w:hAnsi="Times New Roman" w:cs="Times New Roman"/>
          <w:sz w:val="24"/>
          <w:szCs w:val="24"/>
          <w:lang w:val="en-US"/>
        </w:rPr>
        <w:t xml:space="preserve">ecause the CEO have limited amounts of time and scarce resources </w:t>
      </w:r>
      <w:r w:rsidR="00214A54"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"10.1002/smj.335", "author" : [ { "dropping-particle" : "", "family" : "Garg", "given" : "Vinay", "non-dropping-particle" : "", "parse-names" : false, "suffix" : "" }, { "dropping-particle" : "", "family" : "Walters", "given" : "Bruce", "non-dropping-particle" : "", "parse-names" : false, "suffix" : "" }, { "dropping-particle" : "", "family" : "Priem", "given" : "Richard", "non-dropping-particle" : "", "parse-names" : false, "suffix" : "" } ], "container-title" : "Strategic Management Journal", "id" : "ITEM-1", "issued" : { "date-parts" : [ [ "2003" ] ] }, "page" : "725-744", "title" : "Chief executive scanning emphases, environmental dynamism, and manufacturing firm performance, Strategic Management Journal", "type" : "article-journal", "volume" : "24" }, "uris" : [ "http://www.mendeley.com/documents/?uuid=aef5c856-62c5-4b84-b714-469f3a3bc9a6" ] }, { "id" : "ITEM-2", "itemData" : { "DOI" : "10.1002/(SICI)1097-0266(199707)18:1+&lt;187::AID-SMJ936&gt;3.0.CO;2-K", "ISBN" : "01432095", "ISSN" : "01432095", "PMID" : "3088216", "abstract" : "The central argument is that firm behavior is the result of how firms channel and distribute the attention of their decision-makers. What decision-makers do depends on what issues and answers they focus their attention on. What issues and answers they focus on depends on the specific situation and on how the firm's rules, resources, and relationships distribute various issues, answers, and decision-makers into specific communications and procedures. The paper develops these theoretical principles into a model of firm behavior and presents its implications for explaining firm behavior and adaptation", "author" : [ { "dropping-particle" : "", "family" : "Ocasio", "given" : "William", "non-dropping-particle" : "", "parse-names" : false, "suffix" : "" } ], "container-title" : "Strategic Management Journal", "id" : "ITEM-2", "issued" : { "date-parts" : [ [ "1997" ] ] }, "page" : "187-206", "title" : "Towards an Attention-Based View of the Firm", "type" : "article-journal", "volume" : "18" }, "uris" : [ "http://www.mendeley.com/documents/?uuid=30c21c6f-6cbc-4835-8200-6ac7fac8b282" ] } ], "mendeley" : { "formattedCitation" : "(Garg et al., 2003; Ocasio, 1997)", "plainTextFormattedCitation" : "(Garg et al., 2003; Ocasio, 1997)", "previouslyFormattedCitation" : "(Garg et al., 2003; Ocasio, 1997)" }, "properties" : { "noteIndex" : 0 }, "schema" : "https://github.com/citation-style-language/schema/raw/master/csl-citation.json" }</w:instrText>
      </w:r>
      <w:r w:rsidR="00214A54"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(Garg et al., 2003; Ocasio, 1997)</w:t>
      </w:r>
      <w:r w:rsidR="00214A54" w:rsidRPr="003D040E">
        <w:rPr>
          <w:rFonts w:ascii="Times New Roman" w:hAnsi="Times New Roman" w:cs="Times New Roman"/>
          <w:sz w:val="24"/>
          <w:szCs w:val="24"/>
          <w:lang w:val="en-US"/>
        </w:rPr>
        <w:fldChar w:fldCharType="end"/>
      </w:r>
      <w:r w:rsidR="00214A54" w:rsidRPr="003D040E">
        <w:rPr>
          <w:rFonts w:ascii="Times New Roman" w:hAnsi="Times New Roman" w:cs="Times New Roman"/>
          <w:sz w:val="24"/>
          <w:szCs w:val="24"/>
          <w:lang w:val="en-US"/>
        </w:rPr>
        <w:t>.</w:t>
      </w:r>
      <w:r w:rsidR="00473177" w:rsidRPr="003D040E">
        <w:rPr>
          <w:rFonts w:ascii="Times New Roman" w:hAnsi="Times New Roman" w:cs="Times New Roman"/>
          <w:sz w:val="24"/>
          <w:szCs w:val="24"/>
          <w:lang w:val="en-US"/>
        </w:rPr>
        <w:t xml:space="preserve"> </w:t>
      </w:r>
      <w:r w:rsidR="004B74FD" w:rsidRPr="003D040E">
        <w:rPr>
          <w:rFonts w:ascii="Times New Roman" w:hAnsi="Times New Roman" w:cs="Times New Roman"/>
          <w:noProof/>
          <w:sz w:val="24"/>
          <w:szCs w:val="24"/>
          <w:lang w:val="en-US"/>
        </w:rPr>
        <w:t>According</w:t>
      </w:r>
      <w:r w:rsidR="00700B86" w:rsidRPr="003D040E">
        <w:rPr>
          <w:rFonts w:ascii="Times New Roman" w:hAnsi="Times New Roman" w:cs="Times New Roman"/>
          <w:noProof/>
          <w:sz w:val="24"/>
          <w:szCs w:val="24"/>
          <w:lang w:val="en-US"/>
        </w:rPr>
        <w:t xml:space="preserve"> to</w:t>
      </w:r>
      <w:r w:rsidR="00B1474D" w:rsidRPr="003D040E">
        <w:rPr>
          <w:rFonts w:ascii="Times New Roman" w:hAnsi="Times New Roman" w:cs="Times New Roman"/>
          <w:noProof/>
          <w:sz w:val="24"/>
          <w:szCs w:val="24"/>
          <w:lang w:val="en-US"/>
        </w:rPr>
        <w:t xml:space="preserve"> certain views unregistered firms are considered unproductive businesses (Distinguin et al., 2016). One view,  </w:t>
      </w:r>
      <w:r w:rsidR="004B74FD" w:rsidRPr="003D040E">
        <w:rPr>
          <w:rFonts w:ascii="Times New Roman" w:hAnsi="Times New Roman" w:cs="Times New Roman"/>
          <w:sz w:val="24"/>
          <w:szCs w:val="24"/>
          <w:lang w:val="en-US"/>
        </w:rPr>
        <w:t xml:space="preserve">‘the parasite view’, considers unregistered firms direct competitors of formal </w:t>
      </w:r>
      <w:r w:rsidR="001864E9" w:rsidRPr="003D040E">
        <w:rPr>
          <w:rFonts w:ascii="Times New Roman" w:hAnsi="Times New Roman" w:cs="Times New Roman"/>
          <w:sz w:val="24"/>
          <w:szCs w:val="24"/>
          <w:lang w:val="en-US"/>
        </w:rPr>
        <w:t>firms</w:t>
      </w:r>
      <w:r w:rsidR="004B74FD" w:rsidRPr="003D040E">
        <w:rPr>
          <w:rFonts w:ascii="Times New Roman" w:hAnsi="Times New Roman" w:cs="Times New Roman"/>
          <w:sz w:val="24"/>
          <w:szCs w:val="24"/>
          <w:lang w:val="en-US"/>
        </w:rPr>
        <w:t xml:space="preserve">, both compete for the same customers, </w:t>
      </w:r>
      <w:r w:rsidR="004B74FD" w:rsidRPr="003D040E">
        <w:rPr>
          <w:rFonts w:ascii="Times New Roman" w:hAnsi="Times New Roman" w:cs="Times New Roman"/>
          <w:noProof/>
          <w:sz w:val="24"/>
          <w:szCs w:val="24"/>
          <w:lang w:val="en-US"/>
        </w:rPr>
        <w:t>products</w:t>
      </w:r>
      <w:r w:rsidR="00700B86" w:rsidRPr="003D040E">
        <w:rPr>
          <w:rFonts w:ascii="Times New Roman" w:hAnsi="Times New Roman" w:cs="Times New Roman"/>
          <w:noProof/>
          <w:sz w:val="24"/>
          <w:szCs w:val="24"/>
          <w:lang w:val="en-US"/>
        </w:rPr>
        <w:t>,</w:t>
      </w:r>
      <w:r w:rsidR="004B74FD" w:rsidRPr="003D040E">
        <w:rPr>
          <w:rFonts w:ascii="Times New Roman" w:hAnsi="Times New Roman" w:cs="Times New Roman"/>
          <w:sz w:val="24"/>
          <w:szCs w:val="24"/>
          <w:lang w:val="en-US"/>
        </w:rPr>
        <w:t xml:space="preserve"> and resources (Distinguin et al., 2016; McGahan, 2012; Mendi &amp; Costamagna, 2017).</w:t>
      </w:r>
      <w:r w:rsidR="003846CD" w:rsidRPr="003D040E">
        <w:rPr>
          <w:rFonts w:ascii="Times New Roman" w:hAnsi="Times New Roman" w:cs="Times New Roman"/>
          <w:sz w:val="24"/>
          <w:szCs w:val="24"/>
          <w:lang w:val="en-US"/>
        </w:rPr>
        <w:t xml:space="preserve"> </w:t>
      </w:r>
      <w:r w:rsidR="00794157" w:rsidRPr="003D040E">
        <w:rPr>
          <w:rFonts w:ascii="Times New Roman" w:eastAsia="MS Mincho" w:hAnsi="Times New Roman" w:cs="Times New Roman"/>
          <w:sz w:val="24"/>
          <w:szCs w:val="24"/>
          <w:lang w:val="en-US" w:eastAsia="es-PE"/>
        </w:rPr>
        <w:t>In</w:t>
      </w:r>
      <w:r w:rsidR="00794157" w:rsidRPr="003D040E">
        <w:rPr>
          <w:rFonts w:ascii="Times New Roman" w:hAnsi="Times New Roman" w:cs="Times New Roman"/>
          <w:sz w:val="24"/>
          <w:szCs w:val="24"/>
          <w:lang w:val="en-US"/>
        </w:rPr>
        <w:t xml:space="preserve"> s</w:t>
      </w:r>
      <w:r w:rsidR="00E60364" w:rsidRPr="003D040E">
        <w:rPr>
          <w:rFonts w:ascii="Times New Roman" w:hAnsi="Times New Roman" w:cs="Times New Roman"/>
          <w:sz w:val="24"/>
          <w:szCs w:val="24"/>
          <w:lang w:val="en-US"/>
        </w:rPr>
        <w:t>upplier</w:t>
      </w:r>
      <w:r w:rsidR="00843244" w:rsidRPr="003D040E">
        <w:rPr>
          <w:rFonts w:ascii="Times New Roman" w:hAnsi="Times New Roman" w:cs="Times New Roman"/>
          <w:sz w:val="24"/>
          <w:szCs w:val="24"/>
          <w:lang w:val="en-US"/>
        </w:rPr>
        <w:t>-</w:t>
      </w:r>
      <w:r w:rsidR="00E60364" w:rsidRPr="003D040E">
        <w:rPr>
          <w:rFonts w:ascii="Times New Roman" w:hAnsi="Times New Roman" w:cs="Times New Roman"/>
          <w:sz w:val="24"/>
          <w:szCs w:val="24"/>
          <w:lang w:val="en-US"/>
        </w:rPr>
        <w:t>dominated</w:t>
      </w:r>
      <w:r w:rsidR="00D127A9" w:rsidRPr="003D040E">
        <w:rPr>
          <w:rFonts w:ascii="Times New Roman" w:hAnsi="Times New Roman" w:cs="Times New Roman"/>
          <w:sz w:val="24"/>
          <w:szCs w:val="24"/>
          <w:lang w:val="en-US"/>
        </w:rPr>
        <w:t xml:space="preserve"> industries</w:t>
      </w:r>
      <w:r w:rsidR="00723BEE" w:rsidRPr="003D040E">
        <w:rPr>
          <w:rFonts w:ascii="Times New Roman" w:hAnsi="Times New Roman" w:cs="Times New Roman"/>
          <w:sz w:val="24"/>
          <w:szCs w:val="24"/>
          <w:lang w:val="en-US"/>
        </w:rPr>
        <w:t xml:space="preserve">, </w:t>
      </w:r>
      <w:r w:rsidR="00D24D36" w:rsidRPr="003D040E">
        <w:rPr>
          <w:rFonts w:ascii="Times New Roman" w:hAnsi="Times New Roman" w:cs="Times New Roman"/>
          <w:sz w:val="24"/>
          <w:szCs w:val="24"/>
          <w:lang w:val="en-US"/>
        </w:rPr>
        <w:t>small firms</w:t>
      </w:r>
      <w:r w:rsidR="00723BEE" w:rsidRPr="003D040E">
        <w:rPr>
          <w:rFonts w:ascii="Times New Roman" w:hAnsi="Times New Roman" w:cs="Times New Roman"/>
          <w:sz w:val="24"/>
          <w:szCs w:val="24"/>
          <w:lang w:val="en-US"/>
        </w:rPr>
        <w:t xml:space="preserve"> are prevalent</w:t>
      </w:r>
      <w:r w:rsidR="00D24D36" w:rsidRPr="003D040E">
        <w:rPr>
          <w:rFonts w:ascii="Times New Roman" w:hAnsi="Times New Roman" w:cs="Times New Roman"/>
          <w:sz w:val="24"/>
          <w:szCs w:val="24"/>
          <w:lang w:val="en-US"/>
        </w:rPr>
        <w:t xml:space="preserve"> with low fixed costs</w:t>
      </w:r>
      <w:r w:rsidR="005A557A" w:rsidRPr="003D040E">
        <w:rPr>
          <w:rFonts w:ascii="Times New Roman" w:hAnsi="Times New Roman" w:cs="Times New Roman"/>
          <w:sz w:val="24"/>
          <w:szCs w:val="24"/>
          <w:lang w:val="en-US"/>
        </w:rPr>
        <w:t xml:space="preserve"> and have </w:t>
      </w:r>
      <w:r w:rsidR="008965DF" w:rsidRPr="003D040E">
        <w:rPr>
          <w:rFonts w:ascii="Times New Roman" w:hAnsi="Times New Roman" w:cs="Times New Roman"/>
          <w:sz w:val="24"/>
          <w:szCs w:val="24"/>
          <w:lang w:val="en-US"/>
        </w:rPr>
        <w:t>moderately</w:t>
      </w:r>
      <w:r w:rsidR="00D127A9" w:rsidRPr="003D040E">
        <w:rPr>
          <w:rFonts w:ascii="Times New Roman" w:hAnsi="Times New Roman" w:cs="Times New Roman"/>
          <w:sz w:val="24"/>
          <w:szCs w:val="24"/>
          <w:lang w:val="en-US"/>
        </w:rPr>
        <w:t xml:space="preserve"> differentiated products</w:t>
      </w:r>
      <w:r w:rsidR="00FB4D58" w:rsidRPr="003D040E">
        <w:rPr>
          <w:rFonts w:ascii="Times New Roman" w:hAnsi="Times New Roman" w:cs="Times New Roman"/>
          <w:sz w:val="24"/>
          <w:szCs w:val="24"/>
          <w:lang w:val="en-US"/>
        </w:rPr>
        <w:t xml:space="preserve"> and </w:t>
      </w:r>
      <w:r w:rsidR="00D24D36" w:rsidRPr="003D040E">
        <w:rPr>
          <w:rFonts w:ascii="Times New Roman" w:hAnsi="Times New Roman" w:cs="Times New Roman"/>
          <w:sz w:val="24"/>
          <w:szCs w:val="24"/>
          <w:lang w:val="en-US"/>
        </w:rPr>
        <w:t>low entry barriers</w:t>
      </w:r>
      <w:r w:rsidR="001F422C" w:rsidRPr="003D040E">
        <w:rPr>
          <w:rFonts w:ascii="Times New Roman" w:hAnsi="Times New Roman" w:cs="Times New Roman"/>
          <w:sz w:val="24"/>
          <w:szCs w:val="24"/>
          <w:lang w:val="en-US"/>
        </w:rPr>
        <w:t xml:space="preserve">. </w:t>
      </w:r>
      <w:r w:rsidR="0012473C" w:rsidRPr="003D040E">
        <w:rPr>
          <w:rFonts w:ascii="Times New Roman" w:hAnsi="Times New Roman" w:cs="Times New Roman"/>
          <w:sz w:val="24"/>
          <w:szCs w:val="24"/>
          <w:lang w:val="en-US"/>
        </w:rPr>
        <w:t>Also</w:t>
      </w:r>
      <w:r w:rsidR="00110CF1" w:rsidRPr="003D040E">
        <w:rPr>
          <w:rFonts w:ascii="Times New Roman" w:hAnsi="Times New Roman" w:cs="Times New Roman"/>
          <w:sz w:val="24"/>
          <w:szCs w:val="24"/>
          <w:lang w:val="en-US"/>
        </w:rPr>
        <w:t>,</w:t>
      </w:r>
      <w:r w:rsidR="0012473C" w:rsidRPr="003D040E">
        <w:rPr>
          <w:rFonts w:ascii="Times New Roman" w:hAnsi="Times New Roman" w:cs="Times New Roman"/>
          <w:sz w:val="24"/>
          <w:szCs w:val="24"/>
          <w:lang w:val="en-US"/>
        </w:rPr>
        <w:t xml:space="preserve"> supplier-dominated</w:t>
      </w:r>
      <w:r w:rsidR="00110CF1" w:rsidRPr="003D040E">
        <w:rPr>
          <w:rFonts w:ascii="Times New Roman" w:hAnsi="Times New Roman" w:cs="Times New Roman"/>
          <w:sz w:val="24"/>
          <w:szCs w:val="24"/>
          <w:lang w:val="en-US"/>
        </w:rPr>
        <w:t xml:space="preserve"> </w:t>
      </w:r>
      <w:r w:rsidR="0012473C" w:rsidRPr="003D040E">
        <w:rPr>
          <w:rFonts w:ascii="Times New Roman" w:hAnsi="Times New Roman" w:cs="Times New Roman"/>
          <w:sz w:val="24"/>
          <w:szCs w:val="24"/>
          <w:lang w:val="en-US"/>
        </w:rPr>
        <w:t xml:space="preserve">industry </w:t>
      </w:r>
      <w:r w:rsidR="00110CF1" w:rsidRPr="003D040E">
        <w:rPr>
          <w:rFonts w:ascii="Times New Roman" w:hAnsi="Times New Roman" w:cs="Times New Roman"/>
          <w:sz w:val="24"/>
          <w:szCs w:val="24"/>
          <w:lang w:val="en-US"/>
        </w:rPr>
        <w:t>innovation efforts are</w:t>
      </w:r>
      <w:r w:rsidR="00D24D36" w:rsidRPr="003D040E">
        <w:rPr>
          <w:rFonts w:ascii="Times New Roman" w:hAnsi="Times New Roman" w:cs="Times New Roman"/>
          <w:sz w:val="24"/>
          <w:szCs w:val="24"/>
          <w:lang w:val="en-US"/>
        </w:rPr>
        <w:t xml:space="preserve"> principally </w:t>
      </w:r>
      <w:r w:rsidR="00D329AE" w:rsidRPr="003D040E">
        <w:rPr>
          <w:rFonts w:ascii="Times New Roman" w:hAnsi="Times New Roman" w:cs="Times New Roman"/>
          <w:sz w:val="24"/>
          <w:szCs w:val="24"/>
          <w:lang w:val="en-US"/>
        </w:rPr>
        <w:t xml:space="preserve">focused </w:t>
      </w:r>
      <w:r w:rsidR="001F422C" w:rsidRPr="003D040E">
        <w:rPr>
          <w:rFonts w:ascii="Times New Roman" w:hAnsi="Times New Roman" w:cs="Times New Roman"/>
          <w:sz w:val="24"/>
          <w:szCs w:val="24"/>
          <w:lang w:val="en-US"/>
        </w:rPr>
        <w:t>o</w:t>
      </w:r>
      <w:r w:rsidR="00D127A9" w:rsidRPr="003D040E">
        <w:rPr>
          <w:rFonts w:ascii="Times New Roman" w:hAnsi="Times New Roman" w:cs="Times New Roman"/>
          <w:sz w:val="24"/>
          <w:szCs w:val="24"/>
          <w:lang w:val="en-US"/>
        </w:rPr>
        <w:t>n the purchase of machinery</w:t>
      </w:r>
      <w:r w:rsidR="00110CF1" w:rsidRPr="003D040E">
        <w:rPr>
          <w:rFonts w:ascii="Times New Roman" w:hAnsi="Times New Roman" w:cs="Times New Roman"/>
          <w:sz w:val="24"/>
          <w:szCs w:val="24"/>
          <w:lang w:val="en-US"/>
        </w:rPr>
        <w:t xml:space="preserve"> </w:t>
      </w:r>
      <w:r w:rsidR="00D24D36" w:rsidRPr="003D040E">
        <w:rPr>
          <w:rFonts w:ascii="Times New Roman" w:hAnsi="Times New Roman" w:cs="Times New Roman"/>
          <w:sz w:val="24"/>
          <w:szCs w:val="24"/>
          <w:lang w:val="en-US"/>
        </w:rPr>
        <w:t>and</w:t>
      </w:r>
      <w:r w:rsidR="00D329AE" w:rsidRPr="003D040E">
        <w:rPr>
          <w:rFonts w:ascii="Times New Roman" w:hAnsi="Times New Roman" w:cs="Times New Roman"/>
          <w:sz w:val="24"/>
          <w:szCs w:val="24"/>
          <w:lang w:val="en-US"/>
        </w:rPr>
        <w:t xml:space="preserve"> are</w:t>
      </w:r>
      <w:r w:rsidR="00D24D36" w:rsidRPr="003D040E">
        <w:rPr>
          <w:rFonts w:ascii="Times New Roman" w:hAnsi="Times New Roman" w:cs="Times New Roman"/>
          <w:sz w:val="24"/>
          <w:szCs w:val="24"/>
          <w:lang w:val="en-US"/>
        </w:rPr>
        <w:t xml:space="preserve"> rarely based on R&amp;D activity </w:t>
      </w:r>
      <w:r w:rsidR="00D24D36"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"ISBN" : "0033-6807", "ISSN" : "00336807", "abstract" : "In this paper, we study the effects that firms' technological capabilities, as an expression of their technological innovation strategy, have on their international competitiveness. In doing so, we draw on export and international trade literature to justify the influence that the firms' technological activity has on their export performance. In addition, we use concepts derived from the literature on technological innovation to identify different capabilities that the firms may develop to manage their innovation process, i.e., those related to investment, production and co-operation. These constitute the basis of our hypothesis, in which the technological innovation capabilities identified are related to firms' export performance. Empirical work is carried out on a sample of 88 Spanish exporting firms belonging to the ceramic tiles industry, which is characterized as being a supplier-dominated industry. Data were mainly gathered through a postal survey directed at firm managers. Our findings show that technological innovation capabilities have a positive impact on export performance. Specifically, results show that investment in internal non-R&amp;D innovative activities, such as engineering design and pre-production, exerts a positive influence on export performance. However, neither investment in R&amp;D nor investment in external acquisition of technology exerts any influence on export performance. In addition, our findings show that production capabilities have a positive effect linked to both improvement and imitation of products and processes. Regarding co-operation, export performance is related to capabilities that derive from co-operation with universities and research institutes rather than co-operation with other companies.", "author" : [ { "dropping-particle" : "", "family" : "Flor", "given" : "Marisa", "non-dropping-particle" : "", "parse-names" : false, "suffix" : "" }, { "dropping-particle" : "", "family" : "Oltra", "given" : "Mar\u0131 J", "non-dropping-particle" : "", "parse-names" : false, "suffix" : "" } ], "container-title" : "R&amp;D Management", "id" : "ITEM-1", "issue" : "3", "issued" : { "date-parts" : [ [ "2005" ] ] }, "page" : "333-348", "title" : "The influence of firms \u2019 technological capabilities on export performance in supplier- dominated industries : the case of ceramic tiles firms", "type" : "article-journal", "volume" : "35" }, "uris" : [ "http://www.mendeley.com/documents/?uuid=78ef3543-914a-4b8a-993e-40bb9b1e775d" ] }, { "id" : "ITEM-2", "itemData" : { "author" : [ { "dropping-particle" : "", "family" : "Arias-Ortiz", "given" : "Elena", "non-dropping-particle" : "", "parse-names" : false, "suffix" : "" }, { "dropping-particle" : "", "family" : "Crespi", "given" : "Gustavo A.", "non-dropping-particle" : "", "parse-names" : false, "suffix" : "" }, { "dropping-particle" : "", "family" : "Tacsir", "given" : "Ezequiel", "non-dropping-particle" : "", "parse-names" : false, "suffix" : "" }, { "dropping-particle" : "", "family" : "Vargas", "given" : "Fernando", "non-dropping-particle" : "", "parse-names" : false, "suffix" : "" }, { "dropping-particle" : "", "family" : "Zu\u00f1iga", "given" : "Pluvia", "non-dropping-particle" : "", "parse-names" : false, "suffix" : "" } ], "collection-title" : "United Nations Economic and Social Research Institute on Innovation and Technology (MERIT).", "id" : "ITEM-2", "issued" : { "date-parts" : [ [ "2013" ] ] }, "note" : "The behaiour of firms on innvaion In Latam.\n\nProperty Rights:\nR&amp;amp;D.\nProduct and Process innovation.\nFirms thar invest in R&amp;amp;D, are more likely to patent and hace stronger presene in international markets. These effects are stringer for product than process inovation.\nThis patetetn behaviour its highly corelate with the size of the firm.\n\n\nThat show the control do not have strongly effect over the model. So most varibles made more Robust the model.\n\nFoo/Beverage 21.2\nTextiles &amp;amp; Garments 24.1\nChemicals &amp;amp; Rubber /Platics 35.7\nFabricate metal &amp;amp; Machinery/Equip", "number" : "028", "number-of-pages" : "31", "title" : "Innovation for economic performance : The case of Latin American firms", "type" : "report" }, "uris" : [ "http://www.mendeley.com/documents/?uuid=2927ef53-b833-415e-843d-9e8657f355df" ] }, { "id" : "ITEM-3", "itemData" : { "DOI" : "10.1016/0048-7333(84)90018-0", "ISBN" : "0048-7333", "ISSN" : "00487333", "PMID" : "615", "abstract" : "The purpose of the paper is to describe and explain sectoral patterns of technical change as revealed by data on about 2000 significant innovations in Britain since 1945. Most technological knowledge turns out not to be \"information\" that is generally applicable and easily reproducible, but specific to firms and applications, cumulative in development and varied amongst sectors in source and direction. Innovating firms principally in electronics and chemicals, are relatively big, and they develop innovations over a wide range of specific product groups within their principal sector, but relatively few outside. Firms principally in mechanical and instrument engineering are relatively small and specialised, and they exist in symbiosis with large firms, in scale intensive sectors like metal manufacture and vehicles, who make a significant contribution to their own process technology. In textile firms, on the other hand. most process innovations come from suppliers. These characteristics and variations can be classified in a three part taxonomy based on firms: (1) supplier dominated; (2) production intensive; (3) science based. They can be explained by sources of technology, requirements of users, and possibilities for appropriation. This explanation has implications for our understanding of the sources and directions of technical change, firms' diversification behaviour, the dynamic relationship between technology and industrial structure, and the formation of technological skills and advantages at the level of the firm. the region and the country. ?? 1984.", "author" : [ { "dropping-particle" : "", "family" : "Pavitt", "given" : "Keith", "non-dropping-particle" : "", "parse-names" : false, "suffix" : "" } ], "container-title" : "Research Policy", "id" : "ITEM-3", "issue" : "6", "issued" : { "date-parts" : [ [ "1984" ] ] }, "page" : "343-373", "title" : "Sectoral patterns of technical change: Towards a taxonomy and a theory", "type" : "article-journal", "volume" : "13" }, "uris" : [ "http://www.mendeley.com/documents/?uuid=71ab152f-c8c1-411c-84d1-45688b8ab40d" ] }, { "id" : "ITEM-4", "itemData" : { "ISBN" : "0048-7333", "ISSN" : "00487333", "abstract" : "The relationship between innovation and employment is addressed in this article through a model and empirical test at industry level for eight European countries in 1994-2004. We investigate this relationship for manufacturing and services and propose a Revised Pavitt taxonomy (covering both of them) in order to identify specific patterns of technological change and job creation and loss. The contrasting effects of strategies of technological or cost competitiveness are investigated using innovation variables from CIS2 and CIS3. Together with demand, wages and industry dynamics, they account for changes in employees and hours worked. The diversity in these relations across industries is also explored; when the model is applied to each Revised Pavitt class, different mechanisms of technological change and effects on jobs emerge. ?? 2010 Elsevier B.V. All rights reserved.", "author" : [ { "dropping-particle" : "", "family" : "Bogliacino", "given" : "Francesco", "non-dropping-particle" : "", "parse-names" : false, "suffix" : "" }, { "dropping-particle" : "", "family" : "Pianta", "given" : "Mario", "non-dropping-particle" : "", "parse-names" : false, "suffix" : "" } ], "container-title" : "Research Policy", "id" : "ITEM-4", "issue" : "6", "issued" : { "date-parts" : [ [ "2010" ] ] }, "page" : "799-809", "publisher" : "Elsevier B.V.", "title" : "Innovation and employment: A reinvestigation using revised pavitt classes", "type" : "article-journal", "volume" : "39" }, "uris" : [ "http://www.mendeley.com/documents/?uuid=a8dcc660-77aa-442f-8522-292489978c0e" ] } ], "mendeley" : { "formattedCitation" : "(Arias-Ortiz et al., 2013; Bogliacino and Pianta, 2010; Flor and Oltra, 2005; Pavitt, 1984)", "plainTextFormattedCitation" : "(Arias-Ortiz et al., 2013; Bogliacino and Pianta, 2010; Flor and Oltra, 2005; Pavitt, 1984)", "previouslyFormattedCitation" : "(Arias-Ortiz et al., 2013; Bogliacino and Pianta, 2010; Flor and Oltra, 2005; Pavitt, 1984)" }, "properties" : { "noteIndex" : 0 }, "schema" : "https://github.com/citation-style-language/schema/raw/master/csl-citation.json" }</w:instrText>
      </w:r>
      <w:r w:rsidR="00D24D36"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(Arias-Ortiz et al., 2013; Bogliacino and Pianta, 2010; Flor and Oltra, 2005; Pavitt, 1984)</w:t>
      </w:r>
      <w:r w:rsidR="00D24D36" w:rsidRPr="003D040E">
        <w:rPr>
          <w:rFonts w:ascii="Times New Roman" w:hAnsi="Times New Roman" w:cs="Times New Roman"/>
          <w:sz w:val="24"/>
          <w:szCs w:val="24"/>
          <w:lang w:val="en-US"/>
        </w:rPr>
        <w:fldChar w:fldCharType="end"/>
      </w:r>
      <w:r w:rsidR="00760D47" w:rsidRPr="003D040E">
        <w:rPr>
          <w:rFonts w:ascii="Times New Roman" w:hAnsi="Times New Roman" w:cs="Times New Roman"/>
          <w:sz w:val="24"/>
          <w:szCs w:val="24"/>
          <w:lang w:val="en-US"/>
        </w:rPr>
        <w:t>.</w:t>
      </w:r>
      <w:r w:rsidR="00D127A9" w:rsidRPr="003D040E">
        <w:rPr>
          <w:rFonts w:ascii="Times New Roman" w:hAnsi="Times New Roman" w:cs="Times New Roman"/>
          <w:sz w:val="24"/>
          <w:szCs w:val="24"/>
          <w:lang w:val="en-US"/>
        </w:rPr>
        <w:t>Therefore,</w:t>
      </w:r>
      <w:r w:rsidR="00154E5F" w:rsidRPr="003D040E">
        <w:rPr>
          <w:rFonts w:ascii="Times New Roman" w:hAnsi="Times New Roman" w:cs="Times New Roman"/>
          <w:sz w:val="24"/>
          <w:szCs w:val="24"/>
          <w:lang w:val="en-US"/>
        </w:rPr>
        <w:t xml:space="preserve"> unregistered firms </w:t>
      </w:r>
      <w:r w:rsidR="000E4C65" w:rsidRPr="003D040E">
        <w:rPr>
          <w:rFonts w:ascii="Times New Roman" w:hAnsi="Times New Roman" w:cs="Times New Roman"/>
          <w:noProof/>
          <w:sz w:val="24"/>
          <w:szCs w:val="24"/>
          <w:lang w:val="en-US"/>
        </w:rPr>
        <w:t>is</w:t>
      </w:r>
      <w:r w:rsidR="000E4C65" w:rsidRPr="003D040E">
        <w:rPr>
          <w:rFonts w:ascii="Times New Roman" w:hAnsi="Times New Roman" w:cs="Times New Roman"/>
          <w:sz w:val="24"/>
          <w:szCs w:val="24"/>
          <w:lang w:val="en-US"/>
        </w:rPr>
        <w:t xml:space="preserve"> capable to </w:t>
      </w:r>
      <w:r w:rsidR="00154E5F" w:rsidRPr="003D040E">
        <w:rPr>
          <w:rFonts w:ascii="Times New Roman" w:hAnsi="Times New Roman" w:cs="Times New Roman"/>
          <w:sz w:val="24"/>
          <w:szCs w:val="24"/>
          <w:lang w:val="en-US"/>
        </w:rPr>
        <w:t xml:space="preserve">compete with </w:t>
      </w:r>
      <w:r w:rsidR="00BB10E0" w:rsidRPr="003D040E">
        <w:rPr>
          <w:rFonts w:ascii="Times New Roman" w:hAnsi="Times New Roman" w:cs="Times New Roman"/>
          <w:sz w:val="24"/>
          <w:szCs w:val="24"/>
          <w:lang w:val="en-US"/>
        </w:rPr>
        <w:t xml:space="preserve">formal </w:t>
      </w:r>
      <w:r w:rsidR="007D631B" w:rsidRPr="003D040E">
        <w:rPr>
          <w:rFonts w:ascii="Times New Roman" w:hAnsi="Times New Roman" w:cs="Times New Roman"/>
          <w:sz w:val="24"/>
          <w:szCs w:val="24"/>
          <w:lang w:val="en-US"/>
        </w:rPr>
        <w:t>supplier-dominated firms</w:t>
      </w:r>
      <w:r w:rsidR="00154E5F" w:rsidRPr="003D040E">
        <w:rPr>
          <w:rFonts w:ascii="Times New Roman" w:hAnsi="Times New Roman" w:cs="Times New Roman"/>
          <w:sz w:val="24"/>
          <w:szCs w:val="24"/>
          <w:lang w:val="en-US"/>
        </w:rPr>
        <w:t xml:space="preserve"> for the same </w:t>
      </w:r>
      <w:r w:rsidR="00154E5F" w:rsidRPr="003D040E">
        <w:rPr>
          <w:rFonts w:ascii="Times New Roman" w:hAnsi="Times New Roman" w:cs="Times New Roman"/>
          <w:noProof/>
          <w:sz w:val="24"/>
          <w:szCs w:val="24"/>
          <w:lang w:val="en-US"/>
        </w:rPr>
        <w:t>costumers</w:t>
      </w:r>
      <w:r w:rsidR="00154E5F" w:rsidRPr="003D040E">
        <w:rPr>
          <w:rFonts w:ascii="Times New Roman" w:hAnsi="Times New Roman" w:cs="Times New Roman"/>
          <w:sz w:val="24"/>
          <w:szCs w:val="24"/>
          <w:lang w:val="en-US"/>
        </w:rPr>
        <w:t xml:space="preserve"> and products</w:t>
      </w:r>
      <w:r w:rsidR="000E4C65" w:rsidRPr="003D040E">
        <w:rPr>
          <w:rFonts w:ascii="Times New Roman" w:hAnsi="Times New Roman" w:cs="Times New Roman"/>
          <w:sz w:val="24"/>
          <w:szCs w:val="24"/>
          <w:lang w:val="en-US"/>
        </w:rPr>
        <w:t>, thus, formal supplier dominated firms need to</w:t>
      </w:r>
      <w:r w:rsidR="003846CD" w:rsidRPr="003D040E">
        <w:rPr>
          <w:rFonts w:ascii="Times New Roman" w:hAnsi="Times New Roman" w:cs="Times New Roman"/>
          <w:sz w:val="24"/>
          <w:szCs w:val="24"/>
          <w:lang w:val="en-US"/>
        </w:rPr>
        <w:t xml:space="preserve"> pay attention</w:t>
      </w:r>
      <w:r w:rsidR="000E4C65" w:rsidRPr="003D040E">
        <w:rPr>
          <w:rFonts w:ascii="Times New Roman" w:hAnsi="Times New Roman" w:cs="Times New Roman"/>
          <w:sz w:val="24"/>
          <w:szCs w:val="24"/>
          <w:lang w:val="en-US"/>
        </w:rPr>
        <w:t xml:space="preserve"> </w:t>
      </w:r>
      <w:r w:rsidR="002A21D8" w:rsidRPr="003D040E">
        <w:rPr>
          <w:rFonts w:ascii="Times New Roman" w:hAnsi="Times New Roman" w:cs="Times New Roman"/>
          <w:sz w:val="24"/>
          <w:szCs w:val="24"/>
          <w:lang w:val="en-US"/>
        </w:rPr>
        <w:t>unregistered</w:t>
      </w:r>
      <w:r w:rsidR="00D127A9" w:rsidRPr="003D040E">
        <w:rPr>
          <w:rFonts w:ascii="Times New Roman" w:hAnsi="Times New Roman" w:cs="Times New Roman"/>
          <w:sz w:val="24"/>
          <w:szCs w:val="24"/>
          <w:lang w:val="en-US"/>
        </w:rPr>
        <w:t xml:space="preserve"> </w:t>
      </w:r>
      <w:r w:rsidR="003846CD" w:rsidRPr="003D040E">
        <w:rPr>
          <w:rFonts w:ascii="Times New Roman" w:hAnsi="Times New Roman" w:cs="Times New Roman"/>
          <w:sz w:val="24"/>
          <w:szCs w:val="24"/>
          <w:lang w:val="en-US"/>
        </w:rPr>
        <w:t>firms</w:t>
      </w:r>
      <w:r w:rsidR="0069647E" w:rsidRPr="003D040E">
        <w:rPr>
          <w:rFonts w:ascii="Times New Roman" w:hAnsi="Times New Roman" w:cs="Times New Roman"/>
          <w:sz w:val="24"/>
          <w:szCs w:val="24"/>
          <w:lang w:val="en-US"/>
        </w:rPr>
        <w:t xml:space="preserve"> </w:t>
      </w:r>
      <w:r w:rsidR="009D63F6" w:rsidRPr="003D040E">
        <w:rPr>
          <w:rFonts w:ascii="Times New Roman" w:eastAsia="Times New Roman" w:hAnsi="Times New Roman" w:cs="Times New Roman"/>
          <w:color w:val="000000"/>
          <w:sz w:val="24"/>
          <w:szCs w:val="24"/>
          <w:lang w:val="en-US" w:eastAsia="es-ES"/>
        </w:rPr>
        <w:t>and</w:t>
      </w:r>
      <w:r w:rsidR="00225BB6" w:rsidRPr="003D040E">
        <w:rPr>
          <w:rFonts w:ascii="Times New Roman" w:eastAsia="Times New Roman" w:hAnsi="Times New Roman" w:cs="Times New Roman"/>
          <w:color w:val="000000"/>
          <w:sz w:val="24"/>
          <w:szCs w:val="24"/>
          <w:lang w:val="en-US" w:eastAsia="es-ES"/>
        </w:rPr>
        <w:t xml:space="preserve"> meet the requirements of low-cost customers</w:t>
      </w:r>
      <w:r w:rsidR="00D127A9" w:rsidRPr="003D040E" w:rsidDel="00D127A9">
        <w:rPr>
          <w:rFonts w:ascii="Times New Roman" w:hAnsi="Times New Roman" w:cs="Times New Roman"/>
          <w:sz w:val="24"/>
          <w:szCs w:val="24"/>
          <w:lang w:val="en-US"/>
        </w:rPr>
        <w:t xml:space="preserve"> </w:t>
      </w:r>
      <w:r w:rsidR="004841B0"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"DOI" : "10.1016/j.jbusres.2013.11.048", "ISBN" : "0148-2963", "ISSN" : "01482963", "abstract" : "To evaluate critically the dominant discourse that consumers acquiring goods and services in the informal economy are rational economic actors seeking a lower price, the results of a 2007 Eurobarometer survey involving 26,659 face-to-face interviews in 27 European Union member states form the basis for analysis. The finding is that achieving a lower price is the sole motive for just 44% of informal economy purchases, one of several rationales in 28% of transactions, and not a rationale in 28% of acquisitions. Consumers also use the informal economy to circumvent the shortcomings of the formal economy in terms of the availability, speed, and quality of goods and services provision, as well as for social and redistributive reasons, with multilevel mixed-effects logit regression analysis revealing how the prevalence of these rationales significantly varies across populations. The paper concludes by discussing the theoretical and policy implications of the findings. ?? 2013 Elsevier Inc.", "author" : [ { "dropping-particle" : "", "family" : "Williams", "given" : "Colin C.", "non-dropping-particle" : "", "parse-names" : false, "suffix" : "" }, { "dropping-particle" : "", "family" : "Martinez-Perez", "given" : "Alvaro", "non-dropping-particle" : "", "parse-names" : false, "suffix" : "" } ], "container-title" : "Journal of Business Research", "id" : "ITEM-1", "issue" : "5", "issued" : { "date-parts" : [ [ "2014" ] ] }, "note" : "Primera hipotesis\nCompran por precio.\nSegunda hipotesis\nSocial o motivos de redistribuci\u00f3n clientes compran por que un familiar te contrato pero no le cobras ni le exiges un seguro .\nTercera hipotesis\nFallas de la economia formal, por la velocidad de entrega de los biens, falta de disponiboldia y confiabilidad de negociso forales\nLos actores de la economias racionales indican que le precio, pero los hallazogs indican \n44 % compra por precio.\n\nDiferenciaci\u00f3n que te puede dar m\u00e1s rapido y a un precio m\u00e1s baratao y ademas no pago impuestos, creo que si le afecto al la emopresa formal.", "page" : "802-806", "publisher" : "Elsevier Inc.", "title" : "Why do consumers purchase goods and services in the informal economy?", "type" : "article-journal", "volume" : "67" }, "uris" : [ "http://www.mendeley.com/documents/?uuid=96878276-789b-4519-9b96-8e72f1ee688c" ] } ], "mendeley" : { "formattedCitation" : "(Williams and Martinez-Perez, 2014)", "plainTextFormattedCitation" : "(Williams and Martinez-Perez, 2014)", "previouslyFormattedCitation" : "(Williams and Martinez-Perez, 2014)" }, "properties" : { "noteIndex" : 0 }, "schema" : "https://github.com/citation-style-language/schema/raw/master/csl-citation.json" }</w:instrText>
      </w:r>
      <w:r w:rsidR="004841B0"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(Williams and Martinez-Perez, 2014)</w:t>
      </w:r>
      <w:r w:rsidR="004841B0" w:rsidRPr="003D040E">
        <w:rPr>
          <w:rFonts w:ascii="Times New Roman" w:eastAsia="MS Mincho" w:hAnsi="Times New Roman" w:cs="Times New Roman"/>
          <w:color w:val="000000"/>
          <w:sz w:val="24"/>
          <w:szCs w:val="24"/>
          <w:lang w:val="en-US" w:eastAsia="es-PE"/>
        </w:rPr>
        <w:fldChar w:fldCharType="end"/>
      </w:r>
      <w:r w:rsidR="0069647E" w:rsidRPr="003D040E">
        <w:rPr>
          <w:rFonts w:ascii="Times New Roman" w:eastAsia="MS Mincho" w:hAnsi="Times New Roman" w:cs="Times New Roman"/>
          <w:color w:val="000000"/>
          <w:sz w:val="24"/>
          <w:szCs w:val="24"/>
          <w:lang w:val="en-US" w:eastAsia="es-PE"/>
        </w:rPr>
        <w:t>. Formal</w:t>
      </w:r>
      <w:r w:rsidR="002F7D71" w:rsidRPr="003D040E">
        <w:rPr>
          <w:rFonts w:ascii="Times New Roman" w:eastAsia="MS Mincho" w:hAnsi="Times New Roman" w:cs="Times New Roman"/>
          <w:color w:val="000000"/>
          <w:sz w:val="24"/>
          <w:szCs w:val="24"/>
          <w:lang w:val="en-US" w:eastAsia="es-PE"/>
        </w:rPr>
        <w:t xml:space="preserve"> </w:t>
      </w:r>
      <w:r w:rsidR="002F7D71" w:rsidRPr="003D040E">
        <w:rPr>
          <w:rFonts w:ascii="Times New Roman" w:eastAsia="Times New Roman" w:hAnsi="Times New Roman" w:cs="Times New Roman"/>
          <w:color w:val="000000"/>
          <w:sz w:val="24"/>
          <w:szCs w:val="24"/>
          <w:lang w:val="en-US" w:eastAsia="es-ES"/>
        </w:rPr>
        <w:t xml:space="preserve">supplier-dominated firms </w:t>
      </w:r>
      <w:r w:rsidR="0069647E" w:rsidRPr="003D040E">
        <w:rPr>
          <w:rFonts w:ascii="Times New Roman" w:eastAsia="MS Mincho" w:hAnsi="Times New Roman" w:cs="Times New Roman"/>
          <w:color w:val="000000"/>
          <w:sz w:val="24"/>
          <w:szCs w:val="24"/>
          <w:lang w:val="en-US" w:eastAsia="es-PE"/>
        </w:rPr>
        <w:t xml:space="preserve">respond to </w:t>
      </w:r>
      <w:r w:rsidR="00A078EB" w:rsidRPr="003D040E">
        <w:rPr>
          <w:rFonts w:ascii="Times New Roman" w:eastAsia="Calibri" w:hAnsi="Times New Roman" w:cs="Times New Roman"/>
          <w:sz w:val="24"/>
          <w:szCs w:val="24"/>
          <w:lang w:val="en-US"/>
        </w:rPr>
        <w:t>competition from unregistered firms</w:t>
      </w:r>
      <w:r w:rsidR="00C805CF" w:rsidRPr="003D040E">
        <w:rPr>
          <w:rFonts w:ascii="Times New Roman" w:eastAsia="MS Mincho" w:hAnsi="Times New Roman" w:cs="Times New Roman"/>
          <w:color w:val="000000"/>
          <w:sz w:val="24"/>
          <w:szCs w:val="24"/>
          <w:lang w:val="en-US" w:eastAsia="es-PE"/>
        </w:rPr>
        <w:t xml:space="preserve"> </w:t>
      </w:r>
      <w:r w:rsidR="00C32E9D" w:rsidRPr="003D040E">
        <w:rPr>
          <w:rFonts w:ascii="Times New Roman" w:eastAsia="Times New Roman" w:hAnsi="Times New Roman" w:cs="Times New Roman"/>
          <w:color w:val="000000"/>
          <w:sz w:val="24"/>
          <w:szCs w:val="24"/>
          <w:lang w:val="en-US" w:eastAsia="es-ES"/>
        </w:rPr>
        <w:fldChar w:fldCharType="begin" w:fldLock="1"/>
      </w:r>
      <w:r w:rsidR="003A37A7" w:rsidRPr="003D040E">
        <w:rPr>
          <w:rFonts w:ascii="Times New Roman" w:eastAsia="Times New Roman" w:hAnsi="Times New Roman" w:cs="Times New Roman"/>
          <w:color w:val="000000"/>
          <w:sz w:val="24"/>
          <w:szCs w:val="24"/>
          <w:lang w:val="en-US" w:eastAsia="es-ES"/>
        </w:rPr>
        <w:instrText>ADDIN CSL_CITATION { "citationItems" : [ { "id" : "ITEM-1",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"ITEM-1",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"id" : "ITEM-2", "itemData" : { "DOI" : "doi: 10.1002/smj.2585.",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"Mccann", "given" : "Brian T.", "non-dropping-particle" : "", "parse-names" : false, "suffix" : "" }, { "dropping-particle" : "", "family" : "Bahl", "given" : "Mona", "non-dropping-particle" : "", "parse-names" : false, "suffix" : "" } ], "container-title" : "Strategic Management Journal", "id" : "ITEM-2", "issued" : { "date-parts" : [ [ "2016" ] ] }, "note" : "Proposito es indentificar que acciones competitivas de las empresas formales permitiran amenguar o disminuir el efecto de la competencia informal. Tal como lo muestra el paper seminal de las conseccuincas de la comptetencia de la competencia informal que indican que habla de las empresas informales y formales. Que acciones comptetivas menguna la amenza de la comptencia informal teniendo en cuneta que la mayoria de las empresa formales no estarian dispuesdtas a la corrupacion.\n\nLa estrateg\u00eda o acci\u00f3n competitiva es desarrollar nuevos productos o servicios para amenguar el efecto de la competencia informal. Es decir diferenciarse de las empresas informales.\nPor aca puede ir el paper de China, indicando que una de las acciones competitivas o de respuesta para hacer frente a la competencia informal es invertir m\u00e1s en R&amp;amp;D.\n\nEn este paper la accion competitiva de la dinamica competitiva para ser frente a la comptentencia informal es desorrollo de nuevos productos como forma de diferenciarse de las informales. Pero cuidado el IPR y la baja protecci\u00f3n en economias emergentes p\u00faede ser un catalizador para que sean faclmente imitadas.\n\nDecir que en econoimias emergentes los clientes prefiren a las empresas informales, por.\n\n\nUnir con el paper de Mendi, context especific y con el paper de Hoskizon de que son diferentes o los contextos de econmias emergentes, asi como el paper de Emerging econmies que mando el profsor Alejandro y Jorge Heredia P\u00e9rez.", "title" : "The Influence of Competition from Informal firms on New Product Development", "type" : "article-journal" }, "uris" : [ "http://www.mendeley.com/documents/?uuid=0ce6434a-258f-4702-b3c0-9b3a09996aff" ] }, { "id" : "ITEM-3", "itemData" : { "DOI" : "10.1002/smj",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"Iriyama", "given" : "Akie", "non-dropping-particle" : "", "parse-names" : false, "suffix" : "" }, { "dropping-particle" : "", "family" : "Kishore", "given" : "Rajiv", "non-dropping-particle" : "", "parse-names" : false, "suffix" : "" }, { "dropping-particle" : "", "family" : "Talukdar", "given" : "Debabrata", "non-dropping-particle" : "", "parse-names" : false, "suffix" : "" } ], "container-title" : "Strategic Management Journal", "id" : "ITEM-3", "issue" : "10", "issued" : { "date-parts" : [ [ "2016" ] ] }, "page" : "2152 - 2173", "title" : "Playing dirty or building capability? Corruption and hr training as competitive actions to threats from informal and foreign firm rivals", "type" : "article-journal", "volume" : "37" }, "uris" : [ "http://www.mendeley.com/documents/?uuid=bf776ad0-e256-4b08-bb9c-9b0ada4b1f9a" ] } ], "mendeley" : { "formattedCitation" : "(Iriyama et al., 2016; Mccann and Bahl, 2016; Mendi and Costamagna, 2017)", "plainTextFormattedCitation" : "(Iriyama et al., 2016; Mccann and Bahl, 2016; Mendi and Costamagna, 2017)", "previouslyFormattedCitation" : "(Iriyama et al., 2016; Mccann and Bahl, 2016; Mendi and Costamagna, 2017)" }, "properties" : { "noteIndex" : 0 }, "schema" : "https://github.com/citation-style-language/schema/raw/master/csl-citation.json" }</w:instrText>
      </w:r>
      <w:r w:rsidR="00C32E9D" w:rsidRPr="003D040E">
        <w:rPr>
          <w:rFonts w:ascii="Times New Roman" w:eastAsia="Times New Roman" w:hAnsi="Times New Roman" w:cs="Times New Roman"/>
          <w:color w:val="000000"/>
          <w:sz w:val="24"/>
          <w:szCs w:val="24"/>
          <w:lang w:val="en-US" w:eastAsia="es-ES"/>
        </w:rPr>
        <w:fldChar w:fldCharType="separate"/>
      </w:r>
      <w:r w:rsidR="006D0027" w:rsidRPr="003D040E">
        <w:rPr>
          <w:rFonts w:ascii="Times New Roman" w:eastAsia="Times New Roman" w:hAnsi="Times New Roman" w:cs="Times New Roman"/>
          <w:noProof/>
          <w:color w:val="000000"/>
          <w:sz w:val="24"/>
          <w:szCs w:val="24"/>
          <w:lang w:val="en-US" w:eastAsia="es-ES"/>
        </w:rPr>
        <w:t>(Iriyama et al., 2016; Mccann and Bahl, 2016; Mendi and Costamagna, 2017)</w:t>
      </w:r>
      <w:r w:rsidR="00C32E9D" w:rsidRPr="003D040E">
        <w:rPr>
          <w:rFonts w:ascii="Times New Roman" w:eastAsia="Times New Roman" w:hAnsi="Times New Roman" w:cs="Times New Roman"/>
          <w:color w:val="000000"/>
          <w:sz w:val="24"/>
          <w:szCs w:val="24"/>
          <w:lang w:val="en-US" w:eastAsia="es-ES"/>
        </w:rPr>
        <w:fldChar w:fldCharType="end"/>
      </w:r>
      <w:r w:rsidR="007D0E36" w:rsidRPr="003D040E">
        <w:rPr>
          <w:rFonts w:ascii="Times New Roman" w:eastAsia="Times New Roman" w:hAnsi="Times New Roman" w:cs="Times New Roman"/>
          <w:color w:val="000000"/>
          <w:sz w:val="24"/>
          <w:szCs w:val="24"/>
          <w:lang w:val="en-US" w:eastAsia="es-ES"/>
        </w:rPr>
        <w:t xml:space="preserve"> </w:t>
      </w:r>
      <w:r w:rsidR="00886305" w:rsidRPr="003D040E">
        <w:rPr>
          <w:rFonts w:ascii="Times New Roman" w:eastAsia="Times New Roman" w:hAnsi="Times New Roman" w:cs="Times New Roman"/>
          <w:color w:val="000000"/>
          <w:sz w:val="24"/>
          <w:szCs w:val="24"/>
          <w:lang w:val="en-US" w:eastAsia="es-ES"/>
        </w:rPr>
        <w:t>by</w:t>
      </w:r>
      <w:r w:rsidR="00E263E8" w:rsidRPr="003D040E">
        <w:rPr>
          <w:rFonts w:ascii="Times New Roman" w:eastAsia="Times New Roman" w:hAnsi="Times New Roman" w:cs="Times New Roman"/>
          <w:color w:val="000000"/>
          <w:sz w:val="24"/>
          <w:szCs w:val="24"/>
          <w:lang w:val="en-US" w:eastAsia="es-ES"/>
        </w:rPr>
        <w:t xml:space="preserve"> i</w:t>
      </w:r>
      <w:r w:rsidR="00E712ED" w:rsidRPr="003D040E">
        <w:rPr>
          <w:rFonts w:ascii="Times New Roman" w:eastAsia="Times New Roman" w:hAnsi="Times New Roman" w:cs="Times New Roman"/>
          <w:color w:val="000000"/>
          <w:sz w:val="24"/>
          <w:szCs w:val="24"/>
          <w:lang w:val="en-US" w:eastAsia="es-ES"/>
        </w:rPr>
        <w:t>ncreas</w:t>
      </w:r>
      <w:r w:rsidR="007D0E36" w:rsidRPr="003D040E">
        <w:rPr>
          <w:rFonts w:ascii="Times New Roman" w:eastAsia="Times New Roman" w:hAnsi="Times New Roman" w:cs="Times New Roman"/>
          <w:color w:val="000000"/>
          <w:sz w:val="24"/>
          <w:szCs w:val="24"/>
          <w:lang w:val="en-US" w:eastAsia="es-ES"/>
        </w:rPr>
        <w:t>ing</w:t>
      </w:r>
      <w:r w:rsidR="00E712ED" w:rsidRPr="003D040E">
        <w:rPr>
          <w:rFonts w:ascii="Times New Roman" w:eastAsia="Times New Roman" w:hAnsi="Times New Roman" w:cs="Times New Roman"/>
          <w:color w:val="000000"/>
          <w:sz w:val="24"/>
          <w:szCs w:val="24"/>
          <w:lang w:val="en-US" w:eastAsia="es-ES"/>
        </w:rPr>
        <w:t xml:space="preserve"> the separation (rather than integration) of their value chain activities (development, production, and sales) to serve customers</w:t>
      </w:r>
      <w:r w:rsidR="00E712ED" w:rsidRPr="003D040E" w:rsidDel="00C805CF">
        <w:rPr>
          <w:rFonts w:ascii="Times New Roman" w:eastAsia="Times New Roman" w:hAnsi="Times New Roman" w:cs="Times New Roman"/>
          <w:color w:val="000000"/>
          <w:sz w:val="24"/>
          <w:szCs w:val="24"/>
          <w:lang w:val="en-US" w:eastAsia="es-ES"/>
        </w:rPr>
        <w:t xml:space="preserve"> </w:t>
      </w:r>
      <w:r w:rsidR="005C5C39" w:rsidRPr="003D040E">
        <w:rPr>
          <w:rFonts w:ascii="Times New Roman" w:eastAsia="Times New Roman" w:hAnsi="Times New Roman" w:cs="Times New Roman"/>
          <w:color w:val="000000"/>
          <w:sz w:val="24"/>
          <w:szCs w:val="24"/>
          <w:lang w:val="en-US" w:eastAsia="es-ES"/>
        </w:rPr>
        <w:t xml:space="preserve">(BoP) </w:t>
      </w:r>
      <w:r w:rsidR="007D0E36" w:rsidRPr="003D040E">
        <w:rPr>
          <w:rFonts w:ascii="Times New Roman" w:eastAsia="Times New Roman" w:hAnsi="Times New Roman" w:cs="Times New Roman"/>
          <w:color w:val="000000"/>
          <w:sz w:val="24"/>
          <w:szCs w:val="24"/>
          <w:lang w:val="en-US" w:eastAsia="es-ES"/>
        </w:rPr>
        <w:t xml:space="preserve">in the same business unit </w:t>
      </w:r>
      <w:r w:rsidR="0023277E" w:rsidRPr="003D040E">
        <w:rPr>
          <w:rFonts w:ascii="Times New Roman" w:eastAsia="Times New Roman" w:hAnsi="Times New Roman" w:cs="Times New Roman"/>
          <w:color w:val="000000"/>
          <w:sz w:val="24"/>
          <w:szCs w:val="24"/>
          <w:lang w:val="en-US" w:eastAsia="es-ES"/>
        </w:rPr>
        <w:fldChar w:fldCharType="begin" w:fldLock="1"/>
      </w:r>
      <w:r w:rsidR="0053731C" w:rsidRPr="003D040E">
        <w:rPr>
          <w:rFonts w:ascii="Times New Roman" w:eastAsia="Times New Roman" w:hAnsi="Times New Roman" w:cs="Times New Roman"/>
          <w:color w:val="000000"/>
          <w:sz w:val="24"/>
          <w:szCs w:val="24"/>
          <w:lang w:val="en-US" w:eastAsia="es-ES"/>
        </w:rPr>
        <w:instrText>ADDIN CSL_CITATION { "citationItems" : [ { "id" : "ITEM-1", "itemData" : { "DOI" : "10.1111/radm.12151", "ISBN" : "1467-9310", "ISSN" : "14679310", "abstract" : "Research on dual business models has highlighted the challenge for firms when they compete with different business models in a market. Drawing from ambidexterity literature, we investigate the question of how firms integrate or separate business models at the level of value chain activities, which constitute the core operational activities within each business model. We employ a qualitative research approach based on 11 case studies of Western firms that implemented a low-cost business model in parallel to their premium business model in emerging markets. We find that firms may become ambidextrous in their business models by means of domain separation. In doing so, firms may separate value chain activities to address different additional customer segments in emerging markets. This study contributes to the emerging topic of dual business models and provides the ground for future research on ambidexterity in a global context.", "author" : [ { "dropping-particle" : "", "family" : "Winterhalter", "given" : "Stephan", "non-dropping-particle" : "", "parse-names" : false, "suffix" : "" }, { "dropping-particle" : "", "family" : "Zeschky", "given" : "Marco B.", "non-dropping-particle" : "", "parse-names" : false, "suffix" : "" }, { "dropping-particle" : "", "family" : "Gassmann", "given" : "Oliver", "non-dropping-particle" : "", "parse-names" : false, "suffix" : "" } ], "container-title" : "R and D Management", "id" : "ITEM-1", "issue" : "3", "issued" : { "date-parts" : [ [ "2015" ] ] }, "note" : "La emrpesas de servicios son las que dedican la inversi\u00f3n en R&amp;amp;d a ventas y marketing.\n\n\nDominio: Explooraci\u00f3n por ejemplo R&amp;amp;D. Y explotaci\u00f3n marketing por ejempo.\n\nComo el intitutionla enviroment afecta que tengas o optes, por implementar un modelo de negocio dual.\n\n\nWith especific caractreirticas de econmnomias emregrnes se enlaza que los clientes prefierin produtos de bajo precio.\nY dominios de separaci\u00f3n, es decir el R&amp;amp;D es un dominio de exploraci\u00f3n y el marketing es un dominionde explotacion.\n\n\nA traves de la cadena de valor:\nEn cuatro en tres do,minios:\nDevelopment \nR&amp;amp;d para low cost y para premiim.\nProduction: Sourcing o produccion en lugares dopnde la produccion es de bajo costo. Las dos unidades de negocios tinene R&amp;amp; D en inversi\u00f3n.\n\n\nVetas: Es el enfoque de si tengo o no tengo la misms fuerza de ventas para ambos mercaos.\n\nProduccion: Porduzco internamento e o produciomes sorucing china ma\u00b4s baratos el coto de produc ion.\n\nhacer las dos fases en simultaneo, dominio contextual ambidexxtry.\n\n\nIntegraar y separar las actividades de valor de los dos modleos de negocio.", "page" : "464-479", "title" : "Managing dual business models in emerging markets: An ambidexterity perspective", "type" : "article-journal", "volume" : "46" }, "uris" : [ "http://www.mendeley.com/documents/?uuid=a9dce22b-49bb-42b1-af95-773af7bc168e" ] }, { "id" : "ITEM-2", "itemData" : { "DOI" : "10.1002/sej.1176", "ISBN" : "1932-4391", "ISSN" : "19324391", "PMID" : "2948", "abstract" : "The informal economy consists of business activities that occur outside of formal institutional boundaries but within the boundaries of informal institutions. A large gap exists between the significant importance of the informal economy to commerce around the world and the small amount of informal economy research with which entrepreneurship and strategic management scholars have been involved. As a step toward filling this gap, this special issue includes four articles with the potential to significantly advance our understanding of business activities within the informal economy. In introducing these four articles, we discuss the myriad activities that fall within the boundaries of the informal economy and distinguish between the institu- tional foundations of informality in developed versus developing economies. The articles included within the special issue each offer a unique understanding of how entrepreneurs are influenced by and manage their institutional contexts in various informal economy settings, providing contributions that should give rise to a series of promising future research questions.", "author" : [ { "dropping-particle" : "", "family" : "Webb", "given" : "", "non-dropping-particle" : "", "parse-names" : false, "suffix" : "" }, { "dropping-particle" : "", "family" : "Ireland", "given" : "", "non-dropping-particle" : "", "parse-names" : false, "suffix" : "" }, { "dropping-particle" : "", "family" : "Ketchen", "given" : "", "non-dropping-particle" : "", "parse-names" : false, "suffix" : "" } ], "container-title" : "Strategic Entrepreneurship Journal", "id" : "ITEM-2", "issue" : "1", "issued" : { "date-parts" : [ [ "2014" ] ] }, "page" : "1-15", "title" : "Toward a greater understanding of entrepreneurship and strategy in the informal economy", "type" : "article-journal", "volume" : "8" }, "uris" : [ "http://www.mendeley.com/documents/?uuid=d0239cca-b131-381d-bfbb-27a7156ad88b" ] } ], "mendeley" : { "formattedCitation" : "(Webb et al., 2014; Winterhalter et al., 2015)", "plainTextFormattedCitation" : "(Webb et al., 2014; Winterhalter et al., 2015)", "previouslyFormattedCitation" : "(Webb et al., 2014; Winterhalter et al., 2015)" }, "properties" : { "noteIndex" : 0 }, "schema" : "https://github.com/citation-style-language/schema/raw/master/csl-citation.json" }</w:instrText>
      </w:r>
      <w:r w:rsidR="0023277E" w:rsidRPr="003D040E">
        <w:rPr>
          <w:rFonts w:ascii="Times New Roman" w:eastAsia="Times New Roman" w:hAnsi="Times New Roman" w:cs="Times New Roman"/>
          <w:color w:val="000000"/>
          <w:sz w:val="24"/>
          <w:szCs w:val="24"/>
          <w:lang w:val="en-US" w:eastAsia="es-ES"/>
        </w:rPr>
        <w:fldChar w:fldCharType="separate"/>
      </w:r>
      <w:r w:rsidR="00E215B7" w:rsidRPr="003D040E">
        <w:rPr>
          <w:rFonts w:ascii="Times New Roman" w:eastAsia="Times New Roman" w:hAnsi="Times New Roman" w:cs="Times New Roman"/>
          <w:noProof/>
          <w:color w:val="000000"/>
          <w:sz w:val="24"/>
          <w:szCs w:val="24"/>
          <w:lang w:val="en-US" w:eastAsia="es-ES"/>
        </w:rPr>
        <w:t>(Webb et al., 2014; Winterhalter et al., 2015)</w:t>
      </w:r>
      <w:r w:rsidR="0023277E" w:rsidRPr="003D040E">
        <w:rPr>
          <w:rFonts w:ascii="Times New Roman" w:eastAsia="Times New Roman" w:hAnsi="Times New Roman" w:cs="Times New Roman"/>
          <w:color w:val="000000"/>
          <w:sz w:val="24"/>
          <w:szCs w:val="24"/>
          <w:lang w:val="en-US" w:eastAsia="es-ES"/>
        </w:rPr>
        <w:fldChar w:fldCharType="end"/>
      </w:r>
      <w:r w:rsidR="00B63230" w:rsidRPr="003D040E">
        <w:rPr>
          <w:rFonts w:ascii="Times New Roman" w:eastAsia="Times New Roman" w:hAnsi="Times New Roman" w:cs="Times New Roman"/>
          <w:color w:val="000000"/>
          <w:sz w:val="24"/>
          <w:szCs w:val="24"/>
          <w:lang w:val="en-US" w:eastAsia="es-ES"/>
        </w:rPr>
        <w:t>.</w:t>
      </w:r>
      <w:r w:rsidR="00E712ED" w:rsidRPr="003D040E">
        <w:rPr>
          <w:rFonts w:ascii="Times New Roman" w:eastAsia="Times New Roman" w:hAnsi="Times New Roman" w:cs="Times New Roman"/>
          <w:color w:val="000000"/>
          <w:sz w:val="24"/>
          <w:szCs w:val="24"/>
          <w:lang w:val="en-US" w:eastAsia="es-ES"/>
        </w:rPr>
        <w:t xml:space="preserve"> </w:t>
      </w:r>
      <w:r w:rsidR="00660F0D" w:rsidRPr="003D040E">
        <w:rPr>
          <w:rFonts w:ascii="Times New Roman" w:eastAsia="Times New Roman" w:hAnsi="Times New Roman" w:cs="Times New Roman"/>
          <w:color w:val="000000"/>
          <w:sz w:val="24"/>
          <w:szCs w:val="24"/>
          <w:lang w:val="en-US" w:eastAsia="es-ES"/>
        </w:rPr>
        <w:t>Consequently</w:t>
      </w:r>
      <w:r w:rsidR="00110CF1" w:rsidRPr="003D040E">
        <w:rPr>
          <w:rFonts w:ascii="Times New Roman" w:eastAsia="Times New Roman" w:hAnsi="Times New Roman" w:cs="Times New Roman"/>
          <w:color w:val="000000"/>
          <w:sz w:val="24"/>
          <w:szCs w:val="24"/>
          <w:lang w:val="en-US" w:eastAsia="es-ES"/>
        </w:rPr>
        <w:t>,</w:t>
      </w:r>
      <w:r w:rsidR="00E712ED" w:rsidRPr="003D040E">
        <w:rPr>
          <w:rFonts w:ascii="Times New Roman" w:eastAsia="Times New Roman" w:hAnsi="Times New Roman" w:cs="Times New Roman"/>
          <w:color w:val="000000"/>
          <w:sz w:val="24"/>
          <w:szCs w:val="24"/>
          <w:lang w:val="en-US" w:eastAsia="es-ES"/>
        </w:rPr>
        <w:t xml:space="preserve"> the formal</w:t>
      </w:r>
      <w:r w:rsidR="00225BB6" w:rsidRPr="003D040E">
        <w:rPr>
          <w:rFonts w:ascii="Times New Roman" w:eastAsia="Times New Roman" w:hAnsi="Times New Roman" w:cs="Times New Roman"/>
          <w:color w:val="000000"/>
          <w:sz w:val="24"/>
          <w:szCs w:val="24"/>
          <w:lang w:val="en-US" w:eastAsia="es-ES"/>
        </w:rPr>
        <w:t xml:space="preserve"> supplier-dominated industry</w:t>
      </w:r>
      <w:r w:rsidR="00E712ED" w:rsidRPr="003D040E">
        <w:rPr>
          <w:rFonts w:ascii="Times New Roman" w:eastAsia="Times New Roman" w:hAnsi="Times New Roman" w:cs="Times New Roman"/>
          <w:color w:val="000000"/>
          <w:sz w:val="24"/>
          <w:szCs w:val="24"/>
          <w:lang w:val="en-US" w:eastAsia="es-ES"/>
        </w:rPr>
        <w:t xml:space="preserve"> reduces the exploration activity by separating the R&amp;D department into two units</w:t>
      </w:r>
      <w:r w:rsidR="00660F0D" w:rsidRPr="003D040E">
        <w:rPr>
          <w:rFonts w:ascii="Times New Roman" w:eastAsia="Times New Roman" w:hAnsi="Times New Roman" w:cs="Times New Roman"/>
          <w:color w:val="000000"/>
          <w:sz w:val="24"/>
          <w:szCs w:val="24"/>
          <w:lang w:val="en-US" w:eastAsia="es-ES"/>
        </w:rPr>
        <w:t>,</w:t>
      </w:r>
      <w:r w:rsidR="00E712ED" w:rsidRPr="003D040E">
        <w:rPr>
          <w:rFonts w:ascii="Times New Roman" w:eastAsia="Times New Roman" w:hAnsi="Times New Roman" w:cs="Times New Roman"/>
          <w:color w:val="000000"/>
          <w:sz w:val="24"/>
          <w:szCs w:val="24"/>
          <w:lang w:val="en-US" w:eastAsia="es-ES"/>
        </w:rPr>
        <w:t xml:space="preserve"> for the low-cost segment and the premium segment</w:t>
      </w:r>
      <w:r w:rsidR="00660F0D" w:rsidRPr="003D040E">
        <w:rPr>
          <w:rFonts w:ascii="Times New Roman" w:eastAsia="Times New Roman" w:hAnsi="Times New Roman" w:cs="Times New Roman"/>
          <w:color w:val="000000"/>
          <w:sz w:val="24"/>
          <w:szCs w:val="24"/>
          <w:lang w:val="en-US" w:eastAsia="es-ES"/>
        </w:rPr>
        <w:t>,</w:t>
      </w:r>
      <w:r w:rsidR="00E712ED" w:rsidRPr="003D040E">
        <w:rPr>
          <w:rFonts w:ascii="Times New Roman" w:eastAsia="Times New Roman" w:hAnsi="Times New Roman" w:cs="Times New Roman"/>
          <w:color w:val="000000"/>
          <w:sz w:val="24"/>
          <w:szCs w:val="24"/>
          <w:lang w:val="en-US" w:eastAsia="es-ES"/>
        </w:rPr>
        <w:t xml:space="preserve"> taking advantage of existing knowledge</w:t>
      </w:r>
      <w:r w:rsidR="00110CF1" w:rsidRPr="003D040E">
        <w:rPr>
          <w:rFonts w:ascii="Times New Roman" w:eastAsia="Times New Roman" w:hAnsi="Times New Roman" w:cs="Times New Roman"/>
          <w:color w:val="000000"/>
          <w:sz w:val="24"/>
          <w:szCs w:val="24"/>
          <w:lang w:val="en-US" w:eastAsia="es-ES"/>
        </w:rPr>
        <w:t>.</w:t>
      </w:r>
      <w:r w:rsidR="00886305" w:rsidRPr="003D040E">
        <w:rPr>
          <w:rFonts w:ascii="Times New Roman" w:eastAsia="Times New Roman" w:hAnsi="Times New Roman" w:cs="Times New Roman"/>
          <w:color w:val="000000"/>
          <w:sz w:val="24"/>
          <w:szCs w:val="24"/>
          <w:lang w:val="en-US" w:eastAsia="es-ES"/>
        </w:rPr>
        <w:t xml:space="preserve"> Therefore,</w:t>
      </w:r>
      <w:r w:rsidR="005248D3" w:rsidRPr="003D040E">
        <w:rPr>
          <w:rFonts w:ascii="Times New Roman" w:eastAsia="Times New Roman" w:hAnsi="Times New Roman" w:cs="Times New Roman"/>
          <w:color w:val="000000"/>
          <w:sz w:val="24"/>
          <w:szCs w:val="24"/>
          <w:lang w:val="en-US" w:eastAsia="es-ES"/>
        </w:rPr>
        <w:t xml:space="preserve"> we hypothesize</w:t>
      </w:r>
      <w:r w:rsidR="00886305" w:rsidRPr="003D040E">
        <w:rPr>
          <w:rFonts w:ascii="Times New Roman" w:eastAsia="Times New Roman" w:hAnsi="Times New Roman" w:cs="Times New Roman"/>
          <w:color w:val="000000"/>
          <w:sz w:val="24"/>
          <w:szCs w:val="24"/>
          <w:lang w:val="en-US" w:eastAsia="es-ES"/>
        </w:rPr>
        <w:t xml:space="preserve"> the following</w:t>
      </w:r>
      <w:r w:rsidR="005248D3" w:rsidRPr="003D040E">
        <w:rPr>
          <w:rFonts w:ascii="Times New Roman" w:eastAsia="Times New Roman" w:hAnsi="Times New Roman" w:cs="Times New Roman"/>
          <w:color w:val="000000"/>
          <w:sz w:val="24"/>
          <w:szCs w:val="24"/>
          <w:lang w:val="en-US" w:eastAsia="es-ES"/>
        </w:rPr>
        <w:t>:</w:t>
      </w:r>
    </w:p>
    <w:p w14:paraId="11CB5431" w14:textId="4DFA3364" w:rsidR="00B62EC4" w:rsidRPr="003D040E" w:rsidRDefault="00EF3145" w:rsidP="005A557A">
      <w:pPr>
        <w:widowControl w:val="0"/>
        <w:autoSpaceDE w:val="0"/>
        <w:autoSpaceDN w:val="0"/>
        <w:adjustRightInd w:val="0"/>
        <w:spacing w:after="0" w:line="480" w:lineRule="auto"/>
        <w:jc w:val="both"/>
        <w:rPr>
          <w:rFonts w:ascii="Times New Roman" w:eastAsia="Calibri" w:hAnsi="Times New Roman" w:cs="Times New Roman"/>
          <w:sz w:val="24"/>
          <w:szCs w:val="24"/>
          <w:lang w:val="en-US"/>
        </w:rPr>
      </w:pPr>
      <w:r w:rsidRPr="003D040E">
        <w:rPr>
          <w:rFonts w:ascii="Times New Roman" w:eastAsia="Times New Roman" w:hAnsi="Times New Roman" w:cs="Times New Roman"/>
          <w:b/>
          <w:color w:val="000000"/>
          <w:sz w:val="24"/>
          <w:szCs w:val="24"/>
          <w:lang w:val="en-US" w:eastAsia="es-ES"/>
        </w:rPr>
        <w:t>Hypothesis 1</w:t>
      </w:r>
      <w:r w:rsidR="00C45947" w:rsidRPr="003D040E">
        <w:rPr>
          <w:rFonts w:ascii="Times New Roman" w:eastAsia="Times New Roman" w:hAnsi="Times New Roman" w:cs="Times New Roman"/>
          <w:color w:val="000000"/>
          <w:sz w:val="24"/>
          <w:szCs w:val="24"/>
          <w:lang w:val="en-US" w:eastAsia="es-ES"/>
        </w:rPr>
        <w:t>. F</w:t>
      </w:r>
      <w:r w:rsidRPr="003D040E">
        <w:rPr>
          <w:rFonts w:ascii="Times New Roman" w:eastAsia="Times New Roman" w:hAnsi="Times New Roman" w:cs="Times New Roman"/>
          <w:color w:val="000000"/>
          <w:sz w:val="24"/>
          <w:szCs w:val="24"/>
          <w:lang w:val="en-US" w:eastAsia="es-ES"/>
        </w:rPr>
        <w:t xml:space="preserve">ormal </w:t>
      </w:r>
      <w:r w:rsidR="00DD349D" w:rsidRPr="003D040E">
        <w:rPr>
          <w:rFonts w:ascii="Times New Roman" w:eastAsia="Times New Roman" w:hAnsi="Times New Roman" w:cs="Times New Roman"/>
          <w:color w:val="000000"/>
          <w:sz w:val="24"/>
          <w:szCs w:val="24"/>
          <w:lang w:val="en-US" w:eastAsia="es-ES"/>
        </w:rPr>
        <w:t>supplier dominated industries</w:t>
      </w:r>
      <w:r w:rsidRPr="003D040E">
        <w:rPr>
          <w:rFonts w:ascii="Times New Roman" w:eastAsia="Times New Roman" w:hAnsi="Times New Roman" w:cs="Times New Roman"/>
          <w:color w:val="000000"/>
          <w:sz w:val="24"/>
          <w:szCs w:val="24"/>
          <w:lang w:val="en-US" w:eastAsia="es-ES"/>
        </w:rPr>
        <w:t xml:space="preserve"> that </w:t>
      </w:r>
      <w:r w:rsidR="00BE1999" w:rsidRPr="003D040E">
        <w:rPr>
          <w:rFonts w:ascii="Times New Roman" w:eastAsia="MS Mincho" w:hAnsi="Times New Roman" w:cs="Times New Roman"/>
          <w:color w:val="000000"/>
          <w:sz w:val="24"/>
          <w:szCs w:val="24"/>
          <w:lang w:val="en-US" w:eastAsia="es-PE"/>
        </w:rPr>
        <w:t>encounter</w:t>
      </w:r>
      <w:r w:rsidRPr="003D040E">
        <w:rPr>
          <w:rFonts w:ascii="Times New Roman" w:eastAsia="Times New Roman" w:hAnsi="Times New Roman" w:cs="Times New Roman"/>
          <w:color w:val="000000"/>
          <w:sz w:val="24"/>
          <w:szCs w:val="24"/>
          <w:lang w:val="en-US" w:eastAsia="es-ES"/>
        </w:rPr>
        <w:t xml:space="preserve"> </w:t>
      </w:r>
      <w:r w:rsidR="00DC55B2" w:rsidRPr="003D040E">
        <w:rPr>
          <w:rFonts w:ascii="Times New Roman" w:eastAsia="Calibri" w:hAnsi="Times New Roman" w:cs="Times New Roman"/>
          <w:sz w:val="24"/>
          <w:szCs w:val="24"/>
          <w:lang w:val="en-US"/>
        </w:rPr>
        <w:t>competition from unregistered firms</w:t>
      </w:r>
      <w:r w:rsidR="00CB67BC" w:rsidRPr="003D040E">
        <w:rPr>
          <w:rFonts w:ascii="Times New Roman" w:eastAsia="Times New Roman" w:hAnsi="Times New Roman" w:cs="Times New Roman"/>
          <w:color w:val="000000"/>
          <w:sz w:val="24"/>
          <w:szCs w:val="24"/>
          <w:lang w:val="en-US" w:eastAsia="es-ES"/>
        </w:rPr>
        <w:t xml:space="preserve"> </w:t>
      </w:r>
      <w:r w:rsidR="00654CD4" w:rsidRPr="003D040E">
        <w:rPr>
          <w:rFonts w:ascii="Times New Roman" w:eastAsia="Times New Roman" w:hAnsi="Times New Roman" w:cs="Times New Roman"/>
          <w:noProof/>
          <w:color w:val="000000"/>
          <w:sz w:val="24"/>
          <w:szCs w:val="24"/>
          <w:lang w:val="en-US" w:eastAsia="es-ES"/>
        </w:rPr>
        <w:t>change</w:t>
      </w:r>
      <w:r w:rsidR="00DD349D" w:rsidRPr="003D040E">
        <w:rPr>
          <w:rFonts w:ascii="Times New Roman" w:eastAsia="Times New Roman" w:hAnsi="Times New Roman" w:cs="Times New Roman"/>
          <w:color w:val="000000"/>
          <w:sz w:val="24"/>
          <w:szCs w:val="24"/>
          <w:lang w:val="en-US" w:eastAsia="es-ES"/>
        </w:rPr>
        <w:t xml:space="preserve"> the</w:t>
      </w:r>
      <w:r w:rsidR="00886305" w:rsidRPr="003D040E">
        <w:rPr>
          <w:rFonts w:ascii="Times New Roman" w:eastAsia="Times New Roman" w:hAnsi="Times New Roman" w:cs="Times New Roman"/>
          <w:color w:val="000000"/>
          <w:sz w:val="24"/>
          <w:szCs w:val="24"/>
          <w:lang w:val="en-US" w:eastAsia="es-ES"/>
        </w:rPr>
        <w:t>ir</w:t>
      </w:r>
      <w:r w:rsidR="00DD349D" w:rsidRPr="003D040E">
        <w:rPr>
          <w:rFonts w:ascii="Times New Roman" w:eastAsia="Times New Roman" w:hAnsi="Times New Roman" w:cs="Times New Roman"/>
          <w:color w:val="000000"/>
          <w:sz w:val="24"/>
          <w:szCs w:val="24"/>
          <w:lang w:val="en-US" w:eastAsia="es-ES"/>
        </w:rPr>
        <w:t xml:space="preserve"> strategy</w:t>
      </w:r>
      <w:r w:rsidRPr="003D040E">
        <w:rPr>
          <w:rFonts w:ascii="Times New Roman" w:eastAsia="Times New Roman" w:hAnsi="Times New Roman" w:cs="Times New Roman"/>
          <w:color w:val="000000"/>
          <w:sz w:val="24"/>
          <w:szCs w:val="24"/>
          <w:lang w:val="en-US" w:eastAsia="es-ES"/>
        </w:rPr>
        <w:t xml:space="preserve"> to </w:t>
      </w:r>
      <w:r w:rsidR="00654CD4" w:rsidRPr="003D040E">
        <w:rPr>
          <w:rFonts w:ascii="Times New Roman" w:eastAsia="Times New Roman" w:hAnsi="Times New Roman" w:cs="Times New Roman"/>
          <w:color w:val="000000"/>
          <w:sz w:val="24"/>
          <w:szCs w:val="24"/>
          <w:lang w:val="en-US" w:eastAsia="es-ES"/>
        </w:rPr>
        <w:t xml:space="preserve">reduce </w:t>
      </w:r>
      <w:r w:rsidR="00654CD4" w:rsidRPr="003D040E">
        <w:rPr>
          <w:rFonts w:ascii="Times New Roman" w:eastAsia="Times New Roman" w:hAnsi="Times New Roman" w:cs="Times New Roman"/>
          <w:noProof/>
          <w:color w:val="000000"/>
          <w:sz w:val="24"/>
          <w:szCs w:val="24"/>
          <w:lang w:val="en-US" w:eastAsia="es-ES"/>
        </w:rPr>
        <w:t>i</w:t>
      </w:r>
      <w:r w:rsidRPr="003D040E">
        <w:rPr>
          <w:rFonts w:ascii="Times New Roman" w:eastAsia="Times New Roman" w:hAnsi="Times New Roman" w:cs="Times New Roman"/>
          <w:noProof/>
          <w:color w:val="000000"/>
          <w:sz w:val="24"/>
          <w:szCs w:val="24"/>
          <w:lang w:val="en-US" w:eastAsia="es-ES"/>
        </w:rPr>
        <w:t>nves</w:t>
      </w:r>
      <w:r w:rsidR="00700B86" w:rsidRPr="003D040E">
        <w:rPr>
          <w:rFonts w:ascii="Times New Roman" w:eastAsia="Times New Roman" w:hAnsi="Times New Roman" w:cs="Times New Roman"/>
          <w:noProof/>
          <w:color w:val="000000"/>
          <w:sz w:val="24"/>
          <w:szCs w:val="24"/>
          <w:lang w:val="en-US" w:eastAsia="es-ES"/>
        </w:rPr>
        <w:t>tmen</w:t>
      </w:r>
      <w:r w:rsidRPr="003D040E">
        <w:rPr>
          <w:rFonts w:ascii="Times New Roman" w:eastAsia="Times New Roman" w:hAnsi="Times New Roman" w:cs="Times New Roman"/>
          <w:noProof/>
          <w:color w:val="000000"/>
          <w:sz w:val="24"/>
          <w:szCs w:val="24"/>
          <w:lang w:val="en-US" w:eastAsia="es-ES"/>
        </w:rPr>
        <w:t>t</w:t>
      </w:r>
      <w:r w:rsidRPr="003D040E">
        <w:rPr>
          <w:rFonts w:ascii="Times New Roman" w:eastAsia="Times New Roman" w:hAnsi="Times New Roman" w:cs="Times New Roman"/>
          <w:color w:val="000000"/>
          <w:sz w:val="24"/>
          <w:szCs w:val="24"/>
          <w:lang w:val="en-US" w:eastAsia="es-ES"/>
        </w:rPr>
        <w:t xml:space="preserve"> in R&amp;D</w:t>
      </w:r>
      <w:r w:rsidR="00DD349D" w:rsidRPr="003D040E">
        <w:rPr>
          <w:rFonts w:ascii="Times New Roman" w:eastAsia="Times New Roman" w:hAnsi="Times New Roman" w:cs="Times New Roman"/>
          <w:color w:val="000000"/>
          <w:sz w:val="24"/>
          <w:szCs w:val="24"/>
          <w:lang w:val="en-US" w:eastAsia="es-ES"/>
        </w:rPr>
        <w:t xml:space="preserve"> </w:t>
      </w:r>
      <w:r w:rsidR="005A275A" w:rsidRPr="003D040E">
        <w:rPr>
          <w:rFonts w:ascii="Times New Roman" w:eastAsia="Times New Roman" w:hAnsi="Times New Roman" w:cs="Times New Roman"/>
          <w:color w:val="000000"/>
          <w:sz w:val="24"/>
          <w:szCs w:val="24"/>
          <w:lang w:val="en-US" w:eastAsia="es-ES"/>
        </w:rPr>
        <w:t>in emerging markets</w:t>
      </w:r>
      <w:r w:rsidR="005A275A" w:rsidRPr="003D040E">
        <w:rPr>
          <w:rFonts w:ascii="Times New Roman" w:eastAsia="Calibri" w:hAnsi="Times New Roman" w:cs="Times New Roman"/>
          <w:sz w:val="24"/>
          <w:szCs w:val="24"/>
          <w:lang w:val="en-US"/>
        </w:rPr>
        <w:t>.</w:t>
      </w:r>
    </w:p>
    <w:p w14:paraId="0CCA1872" w14:textId="04F524E5" w:rsidR="00F21F4A" w:rsidRPr="003D040E" w:rsidRDefault="003458B6" w:rsidP="005A557A">
      <w:pPr>
        <w:pStyle w:val="ListParagraph"/>
        <w:widowControl w:val="0"/>
        <w:numPr>
          <w:ilvl w:val="1"/>
          <w:numId w:val="25"/>
        </w:numPr>
        <w:autoSpaceDE w:val="0"/>
        <w:autoSpaceDN w:val="0"/>
        <w:adjustRightInd w:val="0"/>
        <w:jc w:val="both"/>
        <w:rPr>
          <w:rFonts w:ascii="Times" w:hAnsi="Times" w:cs="Times"/>
          <w:b/>
          <w:lang w:val="en-US"/>
        </w:rPr>
      </w:pPr>
      <w:r w:rsidRPr="003D040E">
        <w:rPr>
          <w:rFonts w:ascii="Times" w:hAnsi="Times" w:cs="Times"/>
          <w:b/>
          <w:lang w:val="en-US"/>
        </w:rPr>
        <w:t>Competition from unregistered firms</w:t>
      </w:r>
      <w:r w:rsidRPr="003D040E" w:rsidDel="003458B6">
        <w:rPr>
          <w:rFonts w:ascii="Times" w:hAnsi="Times" w:cs="Times"/>
          <w:b/>
          <w:lang w:val="en-US"/>
        </w:rPr>
        <w:t xml:space="preserve"> </w:t>
      </w:r>
      <w:r w:rsidR="00D075CE" w:rsidRPr="003D040E">
        <w:rPr>
          <w:rFonts w:ascii="Times" w:hAnsi="Times" w:cs="Times"/>
          <w:b/>
          <w:lang w:val="en-US"/>
        </w:rPr>
        <w:t>on R&amp;D</w:t>
      </w:r>
      <w:r w:rsidR="004D3868" w:rsidRPr="003D040E">
        <w:rPr>
          <w:rFonts w:ascii="Times" w:hAnsi="Times" w:cs="Times"/>
          <w:b/>
          <w:lang w:val="en-US"/>
        </w:rPr>
        <w:t xml:space="preserve"> investment</w:t>
      </w:r>
      <w:r w:rsidR="006A72BD" w:rsidRPr="003D040E">
        <w:rPr>
          <w:rFonts w:ascii="Times" w:hAnsi="Times" w:cs="Times"/>
          <w:b/>
          <w:lang w:val="en-US"/>
        </w:rPr>
        <w:t xml:space="preserve"> </w:t>
      </w:r>
      <w:r w:rsidR="00886305" w:rsidRPr="003D040E">
        <w:rPr>
          <w:rFonts w:ascii="Times" w:hAnsi="Times" w:cs="Times"/>
          <w:b/>
          <w:lang w:val="en-US"/>
        </w:rPr>
        <w:t>in</w:t>
      </w:r>
      <w:r w:rsidR="00541F85" w:rsidRPr="003D040E">
        <w:rPr>
          <w:rFonts w:ascii="Times" w:hAnsi="Times" w:cs="Times"/>
          <w:b/>
          <w:lang w:val="en-US"/>
        </w:rPr>
        <w:t xml:space="preserve"> </w:t>
      </w:r>
      <w:r w:rsidR="00A91572" w:rsidRPr="003D040E">
        <w:rPr>
          <w:rFonts w:ascii="Times" w:hAnsi="Times" w:cs="Times"/>
          <w:b/>
          <w:lang w:val="en-US"/>
        </w:rPr>
        <w:t>s</w:t>
      </w:r>
      <w:r w:rsidR="00541F85" w:rsidRPr="003D040E">
        <w:rPr>
          <w:rFonts w:ascii="Times" w:hAnsi="Times" w:cs="Times"/>
          <w:b/>
          <w:lang w:val="en-US"/>
        </w:rPr>
        <w:t>cience</w:t>
      </w:r>
      <w:r w:rsidR="00CD2102" w:rsidRPr="003D040E">
        <w:rPr>
          <w:rFonts w:ascii="Times" w:hAnsi="Times" w:cs="Times"/>
          <w:b/>
          <w:lang w:val="en-US"/>
        </w:rPr>
        <w:t>-</w:t>
      </w:r>
      <w:r w:rsidR="00541F85" w:rsidRPr="003D040E">
        <w:rPr>
          <w:rFonts w:ascii="Times" w:hAnsi="Times" w:cs="Times"/>
          <w:b/>
          <w:lang w:val="en-US"/>
        </w:rPr>
        <w:t xml:space="preserve">based </w:t>
      </w:r>
      <w:r w:rsidR="00E37D8F" w:rsidRPr="003D040E">
        <w:rPr>
          <w:rFonts w:ascii="Times" w:hAnsi="Times" w:cs="Times"/>
          <w:b/>
          <w:lang w:val="en-US"/>
        </w:rPr>
        <w:t>industries</w:t>
      </w:r>
    </w:p>
    <w:p w14:paraId="659F8580" w14:textId="4B0C83DF" w:rsidR="004051AC" w:rsidRPr="003D040E" w:rsidRDefault="008D59A5" w:rsidP="005A557A">
      <w:pPr>
        <w:pStyle w:val="NoSpacing"/>
        <w:spacing w:line="480" w:lineRule="auto"/>
        <w:jc w:val="both"/>
        <w:rPr>
          <w:rFonts w:ascii="Times New Roman" w:hAnsi="Times New Roman" w:cs="Times New Roman"/>
          <w:sz w:val="24"/>
          <w:szCs w:val="24"/>
          <w:lang w:val="en-US"/>
        </w:rPr>
      </w:pPr>
      <w:r w:rsidRPr="003D040E">
        <w:rPr>
          <w:rFonts w:ascii="Times New Roman" w:eastAsia="MS Mincho" w:hAnsi="Times New Roman" w:cs="Times New Roman"/>
          <w:sz w:val="24"/>
          <w:szCs w:val="24"/>
          <w:lang w:val="en-US" w:eastAsia="es-PE"/>
        </w:rPr>
        <w:t>Conversely</w:t>
      </w:r>
      <w:r w:rsidR="004C7EC6" w:rsidRPr="003D040E">
        <w:rPr>
          <w:rFonts w:ascii="Times New Roman" w:eastAsia="MS Mincho" w:hAnsi="Times New Roman" w:cs="Times New Roman"/>
          <w:sz w:val="24"/>
          <w:szCs w:val="24"/>
          <w:lang w:val="en-US" w:eastAsia="es-PE"/>
        </w:rPr>
        <w:t xml:space="preserve">, </w:t>
      </w:r>
      <w:r w:rsidR="00886305" w:rsidRPr="003D040E">
        <w:rPr>
          <w:rFonts w:ascii="Times New Roman" w:eastAsia="MS Mincho" w:hAnsi="Times New Roman" w:cs="Times New Roman"/>
          <w:sz w:val="24"/>
          <w:szCs w:val="24"/>
          <w:lang w:val="en-US" w:eastAsia="es-PE"/>
        </w:rPr>
        <w:t xml:space="preserve">the </w:t>
      </w:r>
      <w:r w:rsidR="00F10665" w:rsidRPr="003D040E">
        <w:rPr>
          <w:rFonts w:ascii="Times New Roman" w:eastAsia="MS Mincho" w:hAnsi="Times New Roman" w:cs="Times New Roman"/>
          <w:sz w:val="24"/>
          <w:szCs w:val="24"/>
          <w:lang w:val="en-US" w:eastAsia="es-PE"/>
        </w:rPr>
        <w:t>“</w:t>
      </w:r>
      <w:r w:rsidR="004C7EC6" w:rsidRPr="003D040E">
        <w:rPr>
          <w:rFonts w:ascii="Times New Roman" w:eastAsia="MS Mincho" w:hAnsi="Times New Roman" w:cs="Times New Roman"/>
          <w:sz w:val="24"/>
          <w:szCs w:val="24"/>
          <w:lang w:val="en-US" w:eastAsia="es-PE"/>
        </w:rPr>
        <w:t>dual</w:t>
      </w:r>
      <w:r w:rsidR="00F10665" w:rsidRPr="003D040E">
        <w:rPr>
          <w:rFonts w:ascii="Times New Roman" w:eastAsia="MS Mincho" w:hAnsi="Times New Roman" w:cs="Times New Roman"/>
          <w:sz w:val="24"/>
          <w:szCs w:val="24"/>
          <w:lang w:val="en-US" w:eastAsia="es-PE"/>
        </w:rPr>
        <w:t xml:space="preserve"> view”</w:t>
      </w:r>
      <w:r w:rsidR="004C7EC6" w:rsidRPr="003D040E">
        <w:rPr>
          <w:rFonts w:ascii="Times New Roman" w:eastAsia="MS Mincho" w:hAnsi="Times New Roman" w:cs="Times New Roman"/>
          <w:sz w:val="24"/>
          <w:szCs w:val="24"/>
          <w:lang w:val="en-US" w:eastAsia="es-PE"/>
        </w:rPr>
        <w:t xml:space="preserve"> </w:t>
      </w:r>
      <w:r w:rsidR="004E5C9E" w:rsidRPr="003D040E">
        <w:rPr>
          <w:rFonts w:ascii="Times New Roman" w:eastAsia="MS Mincho" w:hAnsi="Times New Roman" w:cs="Times New Roman"/>
          <w:sz w:val="24"/>
          <w:szCs w:val="24"/>
          <w:lang w:val="en-US" w:eastAsia="es-PE"/>
        </w:rPr>
        <w:t xml:space="preserve">perspective </w:t>
      </w:r>
      <w:r w:rsidR="004C7EC6" w:rsidRPr="003D040E">
        <w:rPr>
          <w:rFonts w:ascii="Times New Roman" w:eastAsia="MS Mincho" w:hAnsi="Times New Roman" w:cs="Times New Roman"/>
          <w:sz w:val="24"/>
          <w:szCs w:val="24"/>
          <w:lang w:val="en-US" w:eastAsia="es-PE"/>
        </w:rPr>
        <w:t xml:space="preserve">indicates that </w:t>
      </w:r>
      <w:r w:rsidR="00845217" w:rsidRPr="003D040E">
        <w:rPr>
          <w:rFonts w:ascii="Times New Roman" w:eastAsia="MS Mincho" w:hAnsi="Times New Roman" w:cs="Times New Roman"/>
          <w:sz w:val="24"/>
          <w:szCs w:val="24"/>
          <w:lang w:val="en-US" w:eastAsia="es-PE"/>
        </w:rPr>
        <w:t>unregistered firms are</w:t>
      </w:r>
      <w:r w:rsidR="004C7EC6" w:rsidRPr="003D040E">
        <w:rPr>
          <w:rFonts w:ascii="Times New Roman" w:eastAsia="MS Mincho" w:hAnsi="Times New Roman" w:cs="Times New Roman"/>
          <w:sz w:val="24"/>
          <w:szCs w:val="24"/>
          <w:lang w:val="en-US" w:eastAsia="es-PE"/>
        </w:rPr>
        <w:t xml:space="preserve"> </w:t>
      </w:r>
      <w:r w:rsidR="00A86C59" w:rsidRPr="003D040E">
        <w:rPr>
          <w:rFonts w:ascii="Times New Roman" w:eastAsia="MS Mincho" w:hAnsi="Times New Roman" w:cs="Times New Roman"/>
          <w:sz w:val="24"/>
          <w:szCs w:val="24"/>
          <w:lang w:val="en-US" w:eastAsia="es-PE"/>
        </w:rPr>
        <w:t>highly</w:t>
      </w:r>
      <w:r w:rsidR="004C7EC6" w:rsidRPr="003D040E">
        <w:rPr>
          <w:rFonts w:ascii="Times New Roman" w:eastAsia="MS Mincho" w:hAnsi="Times New Roman" w:cs="Times New Roman"/>
          <w:sz w:val="24"/>
          <w:szCs w:val="24"/>
          <w:lang w:val="en-US" w:eastAsia="es-PE"/>
        </w:rPr>
        <w:t xml:space="preserve"> different from formal</w:t>
      </w:r>
      <w:r w:rsidR="004C7EC6" w:rsidRPr="003D040E" w:rsidDel="004C7EC6">
        <w:rPr>
          <w:rFonts w:ascii="Times New Roman" w:eastAsia="MS Mincho" w:hAnsi="Times New Roman" w:cs="Times New Roman"/>
          <w:sz w:val="24"/>
          <w:szCs w:val="24"/>
          <w:lang w:val="en-US" w:eastAsia="es-PE"/>
        </w:rPr>
        <w:t xml:space="preserve"> </w:t>
      </w:r>
      <w:r w:rsidR="00CE78CA" w:rsidRPr="003D040E">
        <w:rPr>
          <w:rFonts w:ascii="Times New Roman" w:eastAsia="MS Mincho" w:hAnsi="Times New Roman" w:cs="Times New Roman"/>
          <w:sz w:val="24"/>
          <w:szCs w:val="24"/>
          <w:lang w:val="en-US" w:eastAsia="es-PE"/>
        </w:rPr>
        <w:t>firms</w:t>
      </w:r>
      <w:r w:rsidR="009D63F6" w:rsidRPr="003D040E">
        <w:rPr>
          <w:rFonts w:ascii="Times New Roman" w:eastAsia="MS Mincho" w:hAnsi="Times New Roman" w:cs="Times New Roman"/>
          <w:sz w:val="24"/>
          <w:szCs w:val="24"/>
          <w:lang w:val="en-US" w:eastAsia="es-PE"/>
        </w:rPr>
        <w:t xml:space="preserve">, because, </w:t>
      </w:r>
      <w:r w:rsidR="00563F4B" w:rsidRPr="003D040E">
        <w:rPr>
          <w:rFonts w:ascii="Times New Roman" w:eastAsia="MS Mincho" w:hAnsi="Times New Roman" w:cs="Times New Roman"/>
          <w:sz w:val="24"/>
          <w:szCs w:val="24"/>
          <w:lang w:val="en-US" w:eastAsia="es-PE"/>
        </w:rPr>
        <w:t xml:space="preserve">unregistered firms are more inefficient in productivity than formal ones; this is attributed to human capital and the low level of technological development that does not allow them to deliver sophisticated products, as demanded by target customers of the science-based industries </w:t>
      </w:r>
      <w:r w:rsidR="00F44E6B" w:rsidRPr="003D040E">
        <w:rPr>
          <w:rFonts w:ascii="Times New Roman" w:eastAsia="MS Mincho" w:hAnsi="Times New Roman" w:cs="Times New Roman"/>
          <w:sz w:val="24"/>
          <w:szCs w:val="24"/>
          <w:lang w:val="en-US" w:eastAsia="es-PE"/>
        </w:rPr>
        <w:fldChar w:fldCharType="begin" w:fldLock="1"/>
      </w:r>
      <w:r w:rsidR="003A37A7" w:rsidRPr="003D040E">
        <w:rPr>
          <w:rFonts w:ascii="Times New Roman" w:eastAsia="MS Mincho" w:hAnsi="Times New Roman" w:cs="Times New Roman"/>
          <w:sz w:val="24"/>
          <w:szCs w:val="24"/>
          <w:lang w:val="en-US" w:eastAsia="es-PE"/>
        </w:rPr>
        <w:instrText>ADDIN CSL_CITATION { "citationItems" : [ { "id" : "ITEM-1", "itemData" : { "author" : [ { "dropping-particle" : "", "family" : "Fu", "given" : "Xiaolan", "non-dropping-particle" : "", "parse-names" : false, "suffix" : "" }, { "dropping-particle" : "", "family" : "Mohnen", "given" : "Pierre", "non-dropping-particle" : "", "parse-names" : false, "suffix" : "" }, { "dropping-particle" : "", "family" : "Zanello", "given" : "Giacomo", "non-dropping-particle" : "", "parse-names" : false, "suffix" : "" } ], "container-title" : "Technological Forecasting and Social Change.", "id" : "ITEM-1", "issued" : { "date-parts" : [ [ "2017" ] ] }, "note" : "La muestra son empresas de alimentos. En nuna econimia emergente, lo que se condice con los hallazgos de el sector supplier dominated. Y adem\u00e1s que la innovaci\u00f3n no tecnologica es la que tiene mayor impacto en la productividad.\n\n. (2017). Innovation and productivity in formal and informal firms in Ghana.", "title" : "Innovation and Productivity in Formal and Informal Firms in Ghana", "type" : "article-journal" }, "uris" : [ "http://www.mendeley.com/documents/?uuid=8334a58d-67ea-479d-9046-0c36befae531" ] }, { "id" : "ITEM-2",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"ITEM-2",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"id" : "ITEM-3", "itemData" : { "DOI" : "10.2139/ssrn.1304760", "ISBN" : "NBER Working Paper N.14520", "ISSN" : "1556-5068", "abstract" : "In developing countries, informal firms account for up to about half of all economic activity. Using data from World Bank firm-level surveys, we find that informal firms are small and extremely unproductive compared with even the small formal firms in the sample, and especially relative to the larger formal firms. Formal firms are run by much better educated managers than informal ones and use more capital, have differ</w:instrText>
      </w:r>
      <w:r w:rsidR="003A37A7" w:rsidRPr="003D040E">
        <w:rPr>
          <w:rFonts w:ascii="Times New Roman" w:eastAsia="MS Mincho" w:hAnsi="Times New Roman" w:cs="Times New Roman"/>
          <w:sz w:val="24"/>
          <w:szCs w:val="24"/>
          <w:lang w:val="es-PE" w:eastAsia="es-PE"/>
        </w:rPr>
        <w:instrText>ent customers, market their products, and use more external finance. Few formal firms have ever operated informally. This evidence supports the dual economy (\"Wal-Mart\") theory of development, in which growth comes about from the creation of highly productive formal firms. Informal firms keep millions of people alive but disappear as the economy develops. CR - Copyright \u00a9 2008 Brookings Institution Press", "author" : [ { "dropping-particle" : "", "family" : "Porta", "given" : "RL", "non-dropping-particle" : "La", "parse-names" : false, "suffix" : "" }, { "dropping-particle" : "", "family" : "Shleifer", "given" : "Andrei", "non-dropping-particle" : "", "parse-names" : false, "suffix" : "" } ], "container-title" : "National Bureau of Economic Research.", "id" : "ITEM-3", "issued" : { "date-parts" : [ [ "2008" ] ] }, "number-of-pages" : "275-352", "title" : "The unofficial economy and economic development", "type" : "report" }, "uris" : [ "http://www.mendeley.com/documents/?uuid=f5d38b6d-d95e-4f30-8459-c7bdf0e614ef" ] } ], "mendeley" : { "formattedCitation" : "(Distinguin et al., 2016; Fu et al., 2017; La Porta and Shleifer, 2008)", "plainTextFormattedCitation" : "(Distinguin et al., 2016; Fu et al., 2017; La Porta and Shleifer, 2008)", "previouslyFormattedCitation" : "(Distinguin et al., 2016; Fu et al., 2017; La Porta and Shleifer, 2008)" }, "properties" : { "noteIndex" : 8 }, "schema" : "https://github.com/citation-style-language/schema/raw/master/csl-citation.json" }</w:instrText>
      </w:r>
      <w:r w:rsidR="00F44E6B" w:rsidRPr="003D040E">
        <w:rPr>
          <w:rFonts w:ascii="Times New Roman" w:eastAsia="MS Mincho" w:hAnsi="Times New Roman" w:cs="Times New Roman"/>
          <w:sz w:val="24"/>
          <w:szCs w:val="24"/>
          <w:lang w:val="en-US" w:eastAsia="es-PE"/>
        </w:rPr>
        <w:fldChar w:fldCharType="separate"/>
      </w:r>
      <w:r w:rsidR="006D0027" w:rsidRPr="003D040E">
        <w:rPr>
          <w:rFonts w:ascii="Times New Roman" w:eastAsia="MS Mincho" w:hAnsi="Times New Roman" w:cs="Times New Roman"/>
          <w:noProof/>
          <w:sz w:val="24"/>
          <w:szCs w:val="24"/>
          <w:lang w:val="es-PE" w:eastAsia="es-PE"/>
        </w:rPr>
        <w:t>(Distinguin et al., 2016; Fu et al., 2017; La Porta and Shleifer, 2008)</w:t>
      </w:r>
      <w:r w:rsidR="00F44E6B" w:rsidRPr="003D040E">
        <w:rPr>
          <w:rFonts w:ascii="Times New Roman" w:eastAsia="MS Mincho" w:hAnsi="Times New Roman" w:cs="Times New Roman"/>
          <w:sz w:val="24"/>
          <w:szCs w:val="24"/>
          <w:lang w:val="en-US" w:eastAsia="es-PE"/>
        </w:rPr>
        <w:fldChar w:fldCharType="end"/>
      </w:r>
      <w:r w:rsidR="00F44E6B" w:rsidRPr="003D040E">
        <w:rPr>
          <w:rFonts w:ascii="Times New Roman" w:eastAsia="MS Mincho" w:hAnsi="Times New Roman" w:cs="Times New Roman"/>
          <w:sz w:val="24"/>
          <w:szCs w:val="24"/>
          <w:lang w:val="es-PE" w:eastAsia="es-PE"/>
        </w:rPr>
        <w:t>.</w:t>
      </w:r>
      <w:r w:rsidR="00563F4B" w:rsidRPr="003D040E">
        <w:rPr>
          <w:rFonts w:ascii="Times New Roman" w:eastAsia="MS Mincho" w:hAnsi="Times New Roman" w:cs="Times New Roman"/>
          <w:sz w:val="24"/>
          <w:szCs w:val="24"/>
          <w:lang w:val="es-PE" w:eastAsia="es-PE"/>
        </w:rPr>
        <w:t xml:space="preserve"> </w:t>
      </w:r>
      <w:r w:rsidR="00F44E6B" w:rsidRPr="003D040E">
        <w:rPr>
          <w:rFonts w:ascii="Times New Roman" w:eastAsia="MS Mincho" w:hAnsi="Times New Roman" w:cs="Times New Roman"/>
          <w:sz w:val="24"/>
          <w:szCs w:val="24"/>
          <w:lang w:val="en-US" w:eastAsia="es-PE"/>
        </w:rPr>
        <w:t>In addition,</w:t>
      </w:r>
      <w:r w:rsidR="00700B86" w:rsidRPr="003D040E">
        <w:rPr>
          <w:rFonts w:ascii="Times New Roman" w:eastAsia="MS Mincho" w:hAnsi="Times New Roman" w:cs="Times New Roman"/>
          <w:sz w:val="24"/>
          <w:szCs w:val="24"/>
          <w:lang w:val="en-US" w:eastAsia="es-PE"/>
        </w:rPr>
        <w:t xml:space="preserve"> the</w:t>
      </w:r>
      <w:r w:rsidR="00F44E6B" w:rsidRPr="003D040E">
        <w:rPr>
          <w:rFonts w:ascii="Times New Roman" w:eastAsia="MS Mincho" w:hAnsi="Times New Roman" w:cs="Times New Roman"/>
          <w:sz w:val="24"/>
          <w:szCs w:val="24"/>
          <w:lang w:val="en-US" w:eastAsia="es-PE"/>
        </w:rPr>
        <w:t xml:space="preserve"> </w:t>
      </w:r>
      <w:r w:rsidR="001250BB" w:rsidRPr="003D040E">
        <w:rPr>
          <w:rFonts w:ascii="Times New Roman" w:eastAsia="MS Mincho" w:hAnsi="Times New Roman" w:cs="Times New Roman"/>
          <w:noProof/>
          <w:sz w:val="24"/>
          <w:szCs w:val="24"/>
          <w:lang w:val="en-US" w:eastAsia="es-PE"/>
        </w:rPr>
        <w:t>science-based</w:t>
      </w:r>
      <w:r w:rsidR="001250BB" w:rsidRPr="003D040E">
        <w:rPr>
          <w:rFonts w:ascii="Times New Roman" w:eastAsia="MS Mincho" w:hAnsi="Times New Roman" w:cs="Times New Roman"/>
          <w:sz w:val="24"/>
          <w:szCs w:val="24"/>
          <w:lang w:val="en-US" w:eastAsia="es-PE"/>
        </w:rPr>
        <w:t xml:space="preserve"> industry requires human capital with specialized knowledge</w:t>
      </w:r>
      <w:r w:rsidR="00D220E6" w:rsidRPr="003D040E">
        <w:rPr>
          <w:rFonts w:ascii="Times New Roman" w:eastAsia="MS Mincho" w:hAnsi="Times New Roman" w:cs="Times New Roman"/>
          <w:sz w:val="24"/>
          <w:szCs w:val="24"/>
          <w:lang w:val="en-US" w:eastAsia="es-PE"/>
        </w:rPr>
        <w:t xml:space="preserve"> to</w:t>
      </w:r>
      <w:r w:rsidR="007B60AB" w:rsidRPr="003D040E">
        <w:rPr>
          <w:rFonts w:ascii="Times New Roman" w:eastAsia="MS Mincho" w:hAnsi="Times New Roman" w:cs="Times New Roman"/>
          <w:sz w:val="24"/>
          <w:szCs w:val="24"/>
          <w:lang w:val="en-US" w:eastAsia="es-PE"/>
        </w:rPr>
        <w:t xml:space="preserve"> </w:t>
      </w:r>
      <w:r w:rsidR="00F44E6B" w:rsidRPr="003D040E">
        <w:rPr>
          <w:rFonts w:ascii="Times New Roman" w:eastAsia="MS Mincho" w:hAnsi="Times New Roman" w:cs="Times New Roman"/>
          <w:sz w:val="24"/>
          <w:szCs w:val="24"/>
          <w:lang w:val="en-US" w:eastAsia="es-PE"/>
        </w:rPr>
        <w:t xml:space="preserve">serve a segment of customers that </w:t>
      </w:r>
      <w:r w:rsidR="00F44E6B" w:rsidRPr="003D040E">
        <w:rPr>
          <w:rFonts w:ascii="Times New Roman" w:eastAsia="MS Mincho" w:hAnsi="Times New Roman" w:cs="Times New Roman"/>
          <w:noProof/>
          <w:sz w:val="24"/>
          <w:szCs w:val="24"/>
          <w:lang w:val="en-US" w:eastAsia="es-PE"/>
        </w:rPr>
        <w:t>is</w:t>
      </w:r>
      <w:r w:rsidR="00F44E6B" w:rsidRPr="003D040E">
        <w:rPr>
          <w:rFonts w:ascii="Times New Roman" w:eastAsia="MS Mincho" w:hAnsi="Times New Roman" w:cs="Times New Roman"/>
          <w:sz w:val="24"/>
          <w:szCs w:val="24"/>
          <w:lang w:val="en-US" w:eastAsia="es-PE"/>
        </w:rPr>
        <w:t xml:space="preserve"> not sensitive to price and that seeks differentiation through product innovation and technology</w:t>
      </w:r>
      <w:r w:rsidR="001250BB" w:rsidRPr="003D040E">
        <w:rPr>
          <w:rFonts w:ascii="Times New Roman" w:eastAsia="MS Mincho" w:hAnsi="Times New Roman" w:cs="Times New Roman"/>
          <w:sz w:val="24"/>
          <w:szCs w:val="24"/>
          <w:lang w:val="en-US" w:eastAsia="es-PE"/>
        </w:rPr>
        <w:t xml:space="preserve"> </w:t>
      </w:r>
      <w:r w:rsidR="001250BB" w:rsidRPr="003D040E">
        <w:rPr>
          <w:rFonts w:ascii="Times New Roman" w:eastAsia="MS Mincho" w:hAnsi="Times New Roman" w:cs="Times New Roman"/>
          <w:sz w:val="24"/>
          <w:szCs w:val="24"/>
          <w:lang w:val="en-US" w:eastAsia="es-PE"/>
        </w:rPr>
        <w:fldChar w:fldCharType="begin" w:fldLock="1"/>
      </w:r>
      <w:r w:rsidR="003A37A7" w:rsidRPr="003D040E">
        <w:rPr>
          <w:rFonts w:ascii="Times New Roman" w:eastAsia="MS Mincho" w:hAnsi="Times New Roman" w:cs="Times New Roman"/>
          <w:sz w:val="24"/>
          <w:szCs w:val="24"/>
          <w:lang w:val="en-US" w:eastAsia="es-PE"/>
        </w:rPr>
        <w:instrText>ADDIN CSL_CITATION { "citationItems" : [ { "id" : "ITEM-1", "itemData" : { "DOI" : "10.1111/etap.12238", "ISSN" : "10422587", "abstract" : "To advance understanding of the entrepreneurship process in developing economies, this article evaluates whether registered enterprises that initially avoid the cost of registration, and focus their resources on overcoming other liabilities of newness, lay a stronger foundation for subsequent growth. Analyzing World Bank Enterprise Survey data across 127 countries, and controlling for other firm performance determinants, registered enterprises that started up unregistered and spent longer operating unregistered are revealed to have significantly higher subsequent annual sales, employment, and productivity growth rates compared with those that registered from the outset. The theoretical and policy implications are then discussed.", "author" : [ { "dropping-particle" : "", "family" : "Williams", "given" : "Colin C.", "non-dropping-particle" : "", "parse-names" : false, "suffix" : "" }, { "dropping-particle" : "", "family" : "Martinez-Perez", "given" : "Alvaro", "non-dropping-particle" : "", "parse-names" : false, "suffix" : "" }, { "dropping-particle" : "", "family" : "Kedir", "given" : "Abbi M.", "non-dropping-particle" : "", "parse-names" : false, "suffix" : "" } ], "container-title" : "Entrepreneurship Theory and Practice", "id" : "ITEM-1", "issued" : { "date-parts" : [ [ "2016" ] ] }, "note" : "Given that elegir a las emrpresas que son afectadas por la competencia informal podr\u00eda tener un sesgo de sel\u00f1ecci\u00f3pn se utilizaq propensity score matching para eleminar y sleccionar a las emrepsas que son m\u00e1s semejantes a las informles y que hayan inovado determninado el efecto en R&amp;amp;D.\n\n\nTo con- trol for sample selection bias, we CHOOSE PROPENSITY SCORE MATCHIng and endogenety.\n\n\nGiven that those delaying registration may be concentrated in labor-intensive sectors with fewer returns to scale (Perry et al., 2007), bajos retornos de escala o baja producci\u00f3m.\n\n\nMe ba buscar empresas que sean parecidas y que no importen tanto al extrangero, debido que al no tenre registor no puede proceder con el envio de carga al extranjero.\n\n\nTripode la base institutional perspective explica la apariciona de la la competencia informal.\n\n\nEste paper indica claramente que las empresas informales cmpiten con las formales. por lo que 50% de las emrepsas se mantienen en la informida y 75 empieza como infor4mal.", "title" : "Informal Entrepreneurship in Developing Economies: The Impacts of Starting Up Unregistered on Firm Performance", "type" : "article-journal" }, "uris" : [ "http://www.mendeley.com/documents/?uuid=e6ca171f-e053-3f71-b585-831d2f31f9e5" ] } ], "mendeley" : { "formattedCitation" : "(Williams et al., 2016)", "plainTextFormattedCitation" : "(Williams et al., 2016)", "previouslyFormattedCitation" : "(Williams et al., 2016)" }, "properties" : { "noteIndex" : 8 }, "schema" : "https://github.com/citation-style-language/schema/raw/master/csl-citation.json" }</w:instrText>
      </w:r>
      <w:r w:rsidR="001250BB" w:rsidRPr="003D040E">
        <w:rPr>
          <w:rFonts w:ascii="Times New Roman" w:eastAsia="MS Mincho" w:hAnsi="Times New Roman" w:cs="Times New Roman"/>
          <w:sz w:val="24"/>
          <w:szCs w:val="24"/>
          <w:lang w:val="en-US" w:eastAsia="es-PE"/>
        </w:rPr>
        <w:fldChar w:fldCharType="separate"/>
      </w:r>
      <w:r w:rsidR="006D0027" w:rsidRPr="003D040E">
        <w:rPr>
          <w:rFonts w:ascii="Times New Roman" w:eastAsia="MS Mincho" w:hAnsi="Times New Roman" w:cs="Times New Roman"/>
          <w:noProof/>
          <w:sz w:val="24"/>
          <w:szCs w:val="24"/>
          <w:lang w:val="en-US" w:eastAsia="es-PE"/>
        </w:rPr>
        <w:t>(Williams et al., 2016)</w:t>
      </w:r>
      <w:r w:rsidR="001250BB" w:rsidRPr="003D040E">
        <w:rPr>
          <w:rFonts w:ascii="Times New Roman" w:eastAsia="MS Mincho" w:hAnsi="Times New Roman" w:cs="Times New Roman"/>
          <w:sz w:val="24"/>
          <w:szCs w:val="24"/>
          <w:lang w:val="en-US" w:eastAsia="es-PE"/>
        </w:rPr>
        <w:fldChar w:fldCharType="end"/>
      </w:r>
      <w:r w:rsidR="001250BB" w:rsidRPr="003D040E">
        <w:rPr>
          <w:rFonts w:ascii="Times New Roman" w:eastAsia="MS Mincho" w:hAnsi="Times New Roman" w:cs="Times New Roman"/>
          <w:sz w:val="24"/>
          <w:szCs w:val="24"/>
          <w:lang w:val="en-US" w:eastAsia="es-PE"/>
        </w:rPr>
        <w:t>.</w:t>
      </w:r>
      <w:r w:rsidR="004C7EC6" w:rsidRPr="003D040E">
        <w:rPr>
          <w:rFonts w:ascii="Times New Roman" w:eastAsia="MS Mincho" w:hAnsi="Times New Roman" w:cs="Times New Roman"/>
          <w:sz w:val="24"/>
          <w:szCs w:val="24"/>
          <w:lang w:val="en-US" w:eastAsia="es-PE"/>
        </w:rPr>
        <w:t>Therefore</w:t>
      </w:r>
      <w:r w:rsidR="00CD2102" w:rsidRPr="003D040E">
        <w:rPr>
          <w:rFonts w:ascii="Times New Roman" w:eastAsia="MS Mincho" w:hAnsi="Times New Roman" w:cs="Times New Roman"/>
          <w:sz w:val="24"/>
          <w:szCs w:val="24"/>
          <w:lang w:val="en-US" w:eastAsia="es-PE"/>
        </w:rPr>
        <w:t>,</w:t>
      </w:r>
      <w:r w:rsidR="004C7EC6" w:rsidRPr="003D040E">
        <w:rPr>
          <w:rFonts w:ascii="Times New Roman" w:eastAsia="MS Mincho" w:hAnsi="Times New Roman" w:cs="Times New Roman"/>
          <w:sz w:val="24"/>
          <w:szCs w:val="24"/>
          <w:lang w:val="en-US" w:eastAsia="es-PE"/>
        </w:rPr>
        <w:t xml:space="preserve"> </w:t>
      </w:r>
      <w:r w:rsidR="00F44E6B" w:rsidRPr="003D040E">
        <w:rPr>
          <w:rFonts w:ascii="Times New Roman" w:eastAsia="MS Mincho" w:hAnsi="Times New Roman" w:cs="Times New Roman"/>
          <w:sz w:val="24"/>
          <w:szCs w:val="24"/>
          <w:lang w:val="en-US" w:eastAsia="es-PE"/>
        </w:rPr>
        <w:t>unregistered</w:t>
      </w:r>
      <w:r w:rsidR="00886305" w:rsidRPr="003D040E">
        <w:rPr>
          <w:rFonts w:ascii="Times New Roman" w:eastAsia="MS Mincho" w:hAnsi="Times New Roman" w:cs="Times New Roman"/>
          <w:sz w:val="24"/>
          <w:szCs w:val="24"/>
          <w:lang w:val="en-US" w:eastAsia="es-PE"/>
        </w:rPr>
        <w:t xml:space="preserve"> firms</w:t>
      </w:r>
      <w:r w:rsidR="004C7EC6" w:rsidRPr="003D040E">
        <w:rPr>
          <w:rFonts w:ascii="Times New Roman" w:eastAsia="MS Mincho" w:hAnsi="Times New Roman" w:cs="Times New Roman"/>
          <w:sz w:val="24"/>
          <w:szCs w:val="24"/>
          <w:lang w:val="en-US" w:eastAsia="es-PE"/>
        </w:rPr>
        <w:t xml:space="preserve"> do not represent a threat to formal </w:t>
      </w:r>
      <w:r w:rsidR="00330E02" w:rsidRPr="003D040E">
        <w:rPr>
          <w:rFonts w:ascii="Times New Roman" w:eastAsia="MS Mincho" w:hAnsi="Times New Roman" w:cs="Times New Roman"/>
          <w:sz w:val="24"/>
          <w:szCs w:val="24"/>
          <w:lang w:val="en-US" w:eastAsia="es-PE"/>
        </w:rPr>
        <w:t xml:space="preserve">firms </w:t>
      </w:r>
      <w:r w:rsidR="004C7EC6" w:rsidRPr="003D040E">
        <w:rPr>
          <w:rFonts w:ascii="Times New Roman" w:eastAsia="MS Mincho" w:hAnsi="Times New Roman" w:cs="Times New Roman"/>
          <w:sz w:val="24"/>
          <w:szCs w:val="24"/>
          <w:lang w:val="en-US" w:eastAsia="es-PE"/>
        </w:rPr>
        <w:t xml:space="preserve">such as science-based </w:t>
      </w:r>
      <w:r w:rsidR="00330E02" w:rsidRPr="003D040E">
        <w:rPr>
          <w:rFonts w:ascii="Times New Roman" w:eastAsia="MS Mincho" w:hAnsi="Times New Roman" w:cs="Times New Roman"/>
          <w:sz w:val="24"/>
          <w:szCs w:val="24"/>
          <w:lang w:val="en-US" w:eastAsia="es-PE"/>
        </w:rPr>
        <w:t>industry</w:t>
      </w:r>
      <w:r w:rsidR="00D220E6" w:rsidRPr="003D040E">
        <w:rPr>
          <w:rFonts w:ascii="Times New Roman" w:eastAsia="MS Mincho" w:hAnsi="Times New Roman" w:cs="Times New Roman"/>
          <w:sz w:val="24"/>
          <w:szCs w:val="24"/>
          <w:lang w:val="en-US" w:eastAsia="es-PE"/>
        </w:rPr>
        <w:t xml:space="preserve">, because they do not compete for the same customers (Distinguin et al., 2016). Consequently, science-based </w:t>
      </w:r>
      <w:r w:rsidR="00594410" w:rsidRPr="003D040E">
        <w:rPr>
          <w:rFonts w:ascii="Times New Roman" w:eastAsia="MS Mincho" w:hAnsi="Times New Roman" w:cs="Times New Roman"/>
          <w:sz w:val="24"/>
          <w:szCs w:val="24"/>
          <w:lang w:val="en-US" w:eastAsia="es-PE"/>
        </w:rPr>
        <w:t>industry</w:t>
      </w:r>
      <w:r w:rsidR="00330E02" w:rsidRPr="003D040E">
        <w:rPr>
          <w:rFonts w:ascii="Times New Roman" w:eastAsia="MS Mincho" w:hAnsi="Times New Roman" w:cs="Times New Roman"/>
          <w:sz w:val="24"/>
          <w:szCs w:val="24"/>
          <w:lang w:val="en-US" w:eastAsia="es-PE"/>
        </w:rPr>
        <w:t xml:space="preserve"> </w:t>
      </w:r>
      <w:r w:rsidR="00D220E6" w:rsidRPr="003D040E">
        <w:rPr>
          <w:rFonts w:ascii="Times New Roman" w:eastAsia="MS Mincho" w:hAnsi="Times New Roman" w:cs="Times New Roman"/>
          <w:sz w:val="24"/>
          <w:szCs w:val="24"/>
          <w:lang w:val="en-US" w:eastAsia="es-PE"/>
        </w:rPr>
        <w:t>do not pay</w:t>
      </w:r>
      <w:r w:rsidR="0023757C" w:rsidRPr="003D040E">
        <w:rPr>
          <w:rFonts w:ascii="Times New Roman" w:eastAsia="MS Mincho" w:hAnsi="Times New Roman" w:cs="Times New Roman"/>
          <w:sz w:val="24"/>
          <w:szCs w:val="24"/>
          <w:lang w:val="en-US" w:eastAsia="es-PE"/>
        </w:rPr>
        <w:t xml:space="preserve"> attention</w:t>
      </w:r>
      <w:r w:rsidR="00D220E6" w:rsidRPr="003D040E">
        <w:rPr>
          <w:rFonts w:ascii="Times New Roman" w:eastAsia="MS Mincho" w:hAnsi="Times New Roman" w:cs="Times New Roman"/>
          <w:sz w:val="24"/>
          <w:szCs w:val="24"/>
          <w:lang w:val="en-US" w:eastAsia="es-PE"/>
        </w:rPr>
        <w:t xml:space="preserve"> unregistered firms</w:t>
      </w:r>
      <w:r w:rsidR="00D219D6" w:rsidRPr="003D040E">
        <w:rPr>
          <w:rFonts w:ascii="Times New Roman" w:eastAsia="MS Mincho" w:hAnsi="Times New Roman" w:cs="Times New Roman"/>
          <w:sz w:val="24"/>
          <w:szCs w:val="24"/>
          <w:lang w:val="en-US" w:eastAsia="es-PE"/>
        </w:rPr>
        <w:t>, instead, science-based</w:t>
      </w:r>
      <w:r w:rsidR="00AD7CE1" w:rsidRPr="003D040E">
        <w:rPr>
          <w:rFonts w:ascii="Times New Roman" w:eastAsia="MS Mincho" w:hAnsi="Times New Roman" w:cs="Times New Roman"/>
          <w:sz w:val="24"/>
          <w:szCs w:val="24"/>
          <w:lang w:val="en-US" w:eastAsia="es-PE"/>
        </w:rPr>
        <w:t xml:space="preserve"> attention </w:t>
      </w:r>
      <w:r w:rsidR="0023757C" w:rsidRPr="003D040E">
        <w:rPr>
          <w:rFonts w:ascii="Times New Roman" w:eastAsia="MS Mincho" w:hAnsi="Times New Roman" w:cs="Times New Roman"/>
          <w:noProof/>
          <w:sz w:val="24"/>
          <w:szCs w:val="24"/>
          <w:lang w:val="en-US" w:eastAsia="es-PE"/>
        </w:rPr>
        <w:t>influence</w:t>
      </w:r>
      <w:r w:rsidR="00700B86" w:rsidRPr="003D040E">
        <w:rPr>
          <w:rFonts w:ascii="Times New Roman" w:eastAsia="MS Mincho" w:hAnsi="Times New Roman" w:cs="Times New Roman"/>
          <w:noProof/>
          <w:sz w:val="24"/>
          <w:szCs w:val="24"/>
          <w:lang w:val="en-US" w:eastAsia="es-PE"/>
        </w:rPr>
        <w:t>s</w:t>
      </w:r>
      <w:r w:rsidR="0023757C" w:rsidRPr="003D040E">
        <w:rPr>
          <w:rFonts w:ascii="Times New Roman" w:eastAsia="MS Mincho" w:hAnsi="Times New Roman" w:cs="Times New Roman"/>
          <w:sz w:val="24"/>
          <w:szCs w:val="24"/>
          <w:lang w:val="en-US" w:eastAsia="es-PE"/>
        </w:rPr>
        <w:t xml:space="preserve"> the rules of the games of th</w:t>
      </w:r>
      <w:r w:rsidR="00D219D6" w:rsidRPr="003D040E">
        <w:rPr>
          <w:rFonts w:ascii="Times New Roman" w:eastAsia="MS Mincho" w:hAnsi="Times New Roman" w:cs="Times New Roman"/>
          <w:sz w:val="24"/>
          <w:szCs w:val="24"/>
          <w:lang w:val="en-US" w:eastAsia="es-PE"/>
        </w:rPr>
        <w:t>is</w:t>
      </w:r>
      <w:r w:rsidR="0023757C" w:rsidRPr="003D040E">
        <w:rPr>
          <w:rFonts w:ascii="Times New Roman" w:eastAsia="MS Mincho" w:hAnsi="Times New Roman" w:cs="Times New Roman"/>
          <w:sz w:val="24"/>
          <w:szCs w:val="24"/>
          <w:lang w:val="en-US" w:eastAsia="es-PE"/>
        </w:rPr>
        <w:t xml:space="preserve"> specific industrial sector</w:t>
      </w:r>
      <w:r w:rsidR="008C2A58" w:rsidRPr="003D040E">
        <w:rPr>
          <w:rFonts w:ascii="Times New Roman" w:eastAsia="MS Mincho" w:hAnsi="Times New Roman" w:cs="Times New Roman"/>
          <w:sz w:val="24"/>
          <w:szCs w:val="24"/>
          <w:lang w:val="en-US" w:eastAsia="es-PE"/>
        </w:rPr>
        <w:t xml:space="preserve"> </w:t>
      </w:r>
      <w:r w:rsidR="00925362" w:rsidRPr="003D040E">
        <w:rPr>
          <w:rFonts w:ascii="Times New Roman" w:eastAsia="MS Mincho" w:hAnsi="Times New Roman" w:cs="Times New Roman"/>
          <w:sz w:val="24"/>
          <w:szCs w:val="24"/>
          <w:lang w:val="en-US" w:eastAsia="es-PE"/>
        </w:rPr>
        <w:fldChar w:fldCharType="begin" w:fldLock="1"/>
      </w:r>
      <w:r w:rsidR="006C53A0" w:rsidRPr="003D040E">
        <w:rPr>
          <w:rFonts w:ascii="Times New Roman" w:eastAsia="MS Mincho" w:hAnsi="Times New Roman" w:cs="Times New Roman"/>
          <w:sz w:val="24"/>
          <w:szCs w:val="24"/>
          <w:lang w:val="en-US" w:eastAsia="es-PE"/>
        </w:rPr>
        <w:instrText>ADDIN CSL_CITATION { "citationItems" : [ { "id" : "ITEM-1", "itemData" : { "DOI" : "10.1002/(SICI)1097-0266(199707)18:1+&lt;187::AID-SMJ936&gt;3.0.CO;2-K", "ISBN" : "01432095", "ISSN" : "01432095", "PMID" : "3088216", "abstract" : "The central argument is that firm behavior is the result of how firms channel and distribute the attention of their decision-makers. What decision-makers do depends on what issues and answers they focus their attention on. What issues and answers they focus on depends on the specific situation and on how the firm's rules, resources, and relationships distribute various issues, answers, and decision-makers into specific communications and procedures. The paper develops these theoretical principles into a model of firm behavior and presents its implications for explaining firm behavior and adaptation", "author" : [ { "dropping-particle" : "", "family" : "Ocasio", "given" : "William", "non-dropping-particle" : "", "parse-names" : false, "suffix" : "" } ], "container-title" : "Strategic Management Journal", "id" : "ITEM-1", "issued" : { "date-parts" : [ [ "1997" ] ] }, "page" : "187-206", "title" : "Towards an Attention-Based View of the Firm", "type" : "article-journal", "volume" : "18" }, "uris" : [ "http://www.mendeley.com/documents/?uuid=30c21c6f-6cbc-4835-8200-6ac7fac8b282" ] }, { "id" : "ITEM-2", "itemData" : { "DOI" : "10.1002/smj.335", "author" : [ { "dropping-particle" : "", "family" : "Garg", "given" : "Vinay", "non-dropping-particle" : "", "parse-names" : false, "suffix" : "" }, { "dropping-particle" : "", "family" : "Walters", "given" : "Bruce", "non-dropping-particle" : "", "parse-names" : false, "suffix" : "" }, { "dropping-particle" : "", "family" : "Priem", "given" : "Richard", "non-dropping-particle" : "", "parse-names" : false, "suffix" : "" } ], "container-title" : "Strategic Management Journal", "id" : "ITEM-2", "issued" : { "date-parts" : [ [ "2003" ] ] }, "page" : "725-744", "title" : "Chief executive scanning emphases, environmental dynamism, and manufacturing firm performance, Strategic Management Journal", "type" : "article-journal", "volume" : "24" }, "uris" : [ "http://www.mendeley.com/documents/?uuid=aef5c856-62c5-4b84-b714-469f3a3bc9a6" ] } ], "mendeley" : { "formattedCitation" : "(Garg et al., 2003; Ocasio, 1997)", "plainTextFormattedCitation" : "(Garg et al., 2003; Ocasio, 1997)", "previouslyFormattedCitation" : "(Garg et al., 2003; Ocasio, 1997)" }, "properties" : { "noteIndex" : 0 }, "schema" : "https://github.com/citation-style-language/schema/raw/master/csl-citation.json" }</w:instrText>
      </w:r>
      <w:r w:rsidR="00925362" w:rsidRPr="003D040E">
        <w:rPr>
          <w:rFonts w:ascii="Times New Roman" w:eastAsia="MS Mincho" w:hAnsi="Times New Roman" w:cs="Times New Roman"/>
          <w:sz w:val="24"/>
          <w:szCs w:val="24"/>
          <w:lang w:val="en-US" w:eastAsia="es-PE"/>
        </w:rPr>
        <w:fldChar w:fldCharType="separate"/>
      </w:r>
      <w:r w:rsidR="006C53A0" w:rsidRPr="003D040E">
        <w:rPr>
          <w:rFonts w:ascii="Times New Roman" w:eastAsia="MS Mincho" w:hAnsi="Times New Roman" w:cs="Times New Roman"/>
          <w:noProof/>
          <w:sz w:val="24"/>
          <w:szCs w:val="24"/>
          <w:lang w:val="en-US" w:eastAsia="es-PE"/>
        </w:rPr>
        <w:t>(Garg et al., 2003; Ocasio, 1997)</w:t>
      </w:r>
      <w:r w:rsidR="00925362" w:rsidRPr="003D040E">
        <w:rPr>
          <w:rFonts w:ascii="Times New Roman" w:eastAsia="MS Mincho" w:hAnsi="Times New Roman" w:cs="Times New Roman"/>
          <w:sz w:val="24"/>
          <w:szCs w:val="24"/>
          <w:lang w:val="en-US" w:eastAsia="es-PE"/>
        </w:rPr>
        <w:fldChar w:fldCharType="end"/>
      </w:r>
      <w:r w:rsidR="0023757C" w:rsidRPr="003D040E">
        <w:rPr>
          <w:rFonts w:ascii="Times New Roman" w:eastAsia="MS Mincho" w:hAnsi="Times New Roman" w:cs="Times New Roman"/>
          <w:sz w:val="24"/>
          <w:szCs w:val="24"/>
          <w:lang w:val="en-US" w:eastAsia="es-PE"/>
        </w:rPr>
        <w:t>.</w:t>
      </w:r>
      <w:r w:rsidR="00ED04D0" w:rsidRPr="003D040E">
        <w:rPr>
          <w:rFonts w:ascii="Times New Roman" w:eastAsia="MS Mincho" w:hAnsi="Times New Roman" w:cs="Times New Roman"/>
          <w:sz w:val="24"/>
          <w:szCs w:val="24"/>
          <w:lang w:val="en-US" w:eastAsia="es-PE"/>
        </w:rPr>
        <w:t>Thus, science</w:t>
      </w:r>
      <w:r w:rsidR="00E263E8" w:rsidRPr="003D040E">
        <w:rPr>
          <w:rFonts w:ascii="Times New Roman" w:eastAsia="MS Mincho" w:hAnsi="Times New Roman" w:cs="Times New Roman"/>
          <w:sz w:val="24"/>
          <w:szCs w:val="24"/>
          <w:lang w:val="en-US" w:eastAsia="es-PE"/>
        </w:rPr>
        <w:t>-</w:t>
      </w:r>
      <w:r w:rsidR="00ED04D0" w:rsidRPr="003D040E">
        <w:rPr>
          <w:rFonts w:ascii="Times New Roman" w:eastAsia="MS Mincho" w:hAnsi="Times New Roman" w:cs="Times New Roman"/>
          <w:sz w:val="24"/>
          <w:szCs w:val="24"/>
          <w:lang w:val="en-US" w:eastAsia="es-PE"/>
        </w:rPr>
        <w:t xml:space="preserve">based industries </w:t>
      </w:r>
      <w:r w:rsidR="00D55086" w:rsidRPr="003D040E">
        <w:rPr>
          <w:rFonts w:ascii="Times New Roman" w:eastAsia="MS Mincho" w:hAnsi="Times New Roman" w:cs="Times New Roman"/>
          <w:sz w:val="24"/>
          <w:szCs w:val="24"/>
          <w:lang w:val="en-US" w:eastAsia="es-PE"/>
        </w:rPr>
        <w:t>do not divide</w:t>
      </w:r>
      <w:r w:rsidR="00F84FF6" w:rsidRPr="003D040E">
        <w:rPr>
          <w:rFonts w:ascii="Times New Roman" w:eastAsia="MS Mincho" w:hAnsi="Times New Roman" w:cs="Times New Roman"/>
          <w:sz w:val="24"/>
          <w:szCs w:val="24"/>
          <w:lang w:val="en-US" w:eastAsia="es-PE"/>
        </w:rPr>
        <w:t xml:space="preserve"> their</w:t>
      </w:r>
      <w:r w:rsidR="00D55086" w:rsidRPr="003D040E">
        <w:rPr>
          <w:rFonts w:ascii="Times New Roman" w:eastAsia="MS Mincho" w:hAnsi="Times New Roman" w:cs="Times New Roman"/>
          <w:sz w:val="24"/>
          <w:szCs w:val="24"/>
          <w:lang w:val="en-US" w:eastAsia="es-PE"/>
        </w:rPr>
        <w:t xml:space="preserve"> units of the value chain</w:t>
      </w:r>
      <w:r w:rsidR="00ED04D0" w:rsidRPr="003D040E">
        <w:rPr>
          <w:rFonts w:ascii="Times New Roman" w:eastAsia="MS Mincho" w:hAnsi="Times New Roman" w:cs="Times New Roman"/>
          <w:sz w:val="24"/>
          <w:szCs w:val="24"/>
          <w:lang w:val="en-US" w:eastAsia="es-PE"/>
        </w:rPr>
        <w:t xml:space="preserve"> when </w:t>
      </w:r>
      <w:r w:rsidR="00F84FF6" w:rsidRPr="003D040E">
        <w:rPr>
          <w:rFonts w:ascii="Times New Roman" w:eastAsia="MS Mincho" w:hAnsi="Times New Roman" w:cs="Times New Roman"/>
          <w:sz w:val="24"/>
          <w:szCs w:val="24"/>
          <w:lang w:val="en-US" w:eastAsia="es-PE"/>
        </w:rPr>
        <w:t>confronting</w:t>
      </w:r>
      <w:r w:rsidR="00ED04D0" w:rsidRPr="003D040E">
        <w:rPr>
          <w:rFonts w:ascii="Times New Roman" w:eastAsia="MS Mincho" w:hAnsi="Times New Roman" w:cs="Times New Roman"/>
          <w:sz w:val="24"/>
          <w:szCs w:val="24"/>
          <w:lang w:val="en-US" w:eastAsia="es-PE"/>
        </w:rPr>
        <w:t xml:space="preserve"> competition from unregist</w:t>
      </w:r>
      <w:r w:rsidR="00E263E8" w:rsidRPr="003D040E">
        <w:rPr>
          <w:rFonts w:ascii="Times New Roman" w:eastAsia="MS Mincho" w:hAnsi="Times New Roman" w:cs="Times New Roman"/>
          <w:sz w:val="24"/>
          <w:szCs w:val="24"/>
          <w:lang w:val="en-US" w:eastAsia="es-PE"/>
        </w:rPr>
        <w:t>e</w:t>
      </w:r>
      <w:r w:rsidR="00ED04D0" w:rsidRPr="003D040E">
        <w:rPr>
          <w:rFonts w:ascii="Times New Roman" w:eastAsia="MS Mincho" w:hAnsi="Times New Roman" w:cs="Times New Roman"/>
          <w:sz w:val="24"/>
          <w:szCs w:val="24"/>
          <w:lang w:val="en-US" w:eastAsia="es-PE"/>
        </w:rPr>
        <w:t>red firms</w:t>
      </w:r>
      <w:r w:rsidR="00886305" w:rsidRPr="003D040E">
        <w:rPr>
          <w:rFonts w:ascii="Times New Roman" w:eastAsia="MS Mincho" w:hAnsi="Times New Roman" w:cs="Times New Roman"/>
          <w:sz w:val="24"/>
          <w:szCs w:val="24"/>
          <w:lang w:val="en-US" w:eastAsia="es-PE"/>
        </w:rPr>
        <w:t>; instead, they continue to focus</w:t>
      </w:r>
      <w:r w:rsidR="00D55086" w:rsidRPr="003D040E">
        <w:rPr>
          <w:rFonts w:ascii="Times New Roman" w:eastAsia="MS Mincho" w:hAnsi="Times New Roman" w:cs="Times New Roman"/>
          <w:sz w:val="24"/>
          <w:szCs w:val="24"/>
          <w:lang w:val="en-US" w:eastAsia="es-PE"/>
        </w:rPr>
        <w:t xml:space="preserve"> </w:t>
      </w:r>
      <w:r w:rsidR="00BE1999" w:rsidRPr="003D040E">
        <w:rPr>
          <w:rFonts w:ascii="Times New Roman" w:eastAsia="MS Mincho" w:hAnsi="Times New Roman" w:cs="Times New Roman"/>
          <w:sz w:val="24"/>
          <w:szCs w:val="24"/>
          <w:lang w:val="en-US" w:eastAsia="es-PE"/>
        </w:rPr>
        <w:t>their</w:t>
      </w:r>
      <w:r w:rsidR="00D55086" w:rsidRPr="003D040E">
        <w:rPr>
          <w:rFonts w:ascii="Times New Roman" w:eastAsia="MS Mincho" w:hAnsi="Times New Roman" w:cs="Times New Roman"/>
          <w:sz w:val="24"/>
          <w:szCs w:val="24"/>
          <w:lang w:val="en-US" w:eastAsia="es-PE"/>
        </w:rPr>
        <w:t xml:space="preserve"> R&amp;D investment, production</w:t>
      </w:r>
      <w:r w:rsidR="00923AFB" w:rsidRPr="003D040E">
        <w:rPr>
          <w:rFonts w:ascii="Times New Roman" w:eastAsia="MS Mincho" w:hAnsi="Times New Roman" w:cs="Times New Roman"/>
          <w:sz w:val="24"/>
          <w:szCs w:val="24"/>
          <w:lang w:val="en-US" w:eastAsia="es-PE"/>
        </w:rPr>
        <w:t>,</w:t>
      </w:r>
      <w:r w:rsidR="00D55086" w:rsidRPr="003D040E">
        <w:rPr>
          <w:rFonts w:ascii="Times New Roman" w:eastAsia="MS Mincho" w:hAnsi="Times New Roman" w:cs="Times New Roman"/>
          <w:sz w:val="24"/>
          <w:szCs w:val="24"/>
          <w:lang w:val="en-US" w:eastAsia="es-PE"/>
        </w:rPr>
        <w:t xml:space="preserve"> and sales activities on premium </w:t>
      </w:r>
      <w:r w:rsidR="00AB4E15" w:rsidRPr="003D040E">
        <w:rPr>
          <w:rFonts w:ascii="Times New Roman" w:eastAsia="MS Mincho" w:hAnsi="Times New Roman" w:cs="Times New Roman"/>
          <w:sz w:val="24"/>
          <w:szCs w:val="24"/>
          <w:lang w:val="en-US" w:eastAsia="es-PE"/>
        </w:rPr>
        <w:t xml:space="preserve">target </w:t>
      </w:r>
      <w:r w:rsidR="00D55086" w:rsidRPr="003D040E">
        <w:rPr>
          <w:rFonts w:ascii="Times New Roman" w:eastAsia="MS Mincho" w:hAnsi="Times New Roman" w:cs="Times New Roman"/>
          <w:sz w:val="24"/>
          <w:szCs w:val="24"/>
          <w:lang w:val="en-US" w:eastAsia="es-PE"/>
        </w:rPr>
        <w:t xml:space="preserve">customers </w:t>
      </w:r>
      <w:r w:rsidR="004E6394" w:rsidRPr="003D040E">
        <w:rPr>
          <w:rFonts w:ascii="Times New Roman" w:eastAsia="MS Mincho" w:hAnsi="Times New Roman" w:cs="Times New Roman"/>
          <w:color w:val="000000"/>
          <w:sz w:val="24"/>
          <w:szCs w:val="24"/>
          <w:lang w:val="en-US" w:eastAsia="es-PE"/>
        </w:rPr>
        <w:fldChar w:fldCharType="begin" w:fldLock="1"/>
      </w:r>
      <w:r w:rsidR="008D046E" w:rsidRPr="003D040E">
        <w:rPr>
          <w:rFonts w:ascii="Times New Roman" w:eastAsia="MS Mincho" w:hAnsi="Times New Roman" w:cs="Times New Roman"/>
          <w:color w:val="000000"/>
          <w:sz w:val="24"/>
          <w:szCs w:val="24"/>
          <w:lang w:val="en-US" w:eastAsia="es-PE"/>
        </w:rPr>
        <w:instrText>ADDIN CSL_CITATION { "citationItems" : [ { "id" : "ITEM-1", "itemData" : { "DOI" : "10.1111/radm.12151", "ISBN" : "1467-9310", "ISSN" : "14679310", "abstract" : "Research on dual business models has highlighted the challenge for firms when they compete with different business models in a market. Drawing from ambidexterity literature, we investigate the question of how firms integrate or separate business models at the level of value chain activities, which constitute the core operational activities within each business model. We employ a qualitative research approach based on 11 case studies of Western firms that implemented a low-cost business model in parallel to their premium business model in emerging markets. We find that firms may become ambidextrous in their business models by means of domain separation. In doing so, firms may separate value chain activities to address different additional customer segments in emerging markets. This study contributes to the emerging topic of dual business models and provides the ground for future research on ambidexterity in a global context.", "author" : [ { "dropping-particle" : "", "family" : "Winterhalter", "given" : "Stephan", "non-dropping-particle" : "", "parse-names" : false, "suffix" : "" }, { "dropping-particle" : "", "family" : "Zeschky", "given" : "Marco B.", "non-dropping-particle" : "", "parse-names" : false, "suffix" : "" }, { "dropping-particle" : "", "family" : "Gassmann", "given" : "Oliver", "non-dropping-particle" : "", "parse-names" : false, "suffix" : "" } ], "container-title" : "R and D Management", "id" : "ITEM-1", "issue" : "3", "issued" : { "date-parts" : [ [ "2015" ] ] }, "note" : "La emrpesas de servicios son las que dedican la inversi\u00f3n en R&amp;amp;d a ventas y marketing.\n\n\nDominio: Explooraci\u00f3n por ejemplo R&amp;amp;D. Y explotaci\u00f3n marketing por ejempo.\n\nComo el intitutionla enviroment afecta que tengas o optes, por implementar un modelo de negocio dual.\n\n\nWith especific caractreirticas de econmnomias emregrnes se enlaza que los clientes prefierin produtos de bajo precio.\nY dominios de separaci\u00f3n, es decir el R&amp;amp;D es un dominio de exploraci\u00f3n y el marketing es un dominionde explotacion.\n\n\nA traves de la cadena de valor:\nEn cuatro en tres do,minios:\nDevelopment \nR&amp;amp;d para low cost y para premiim.\nProduction: Sourcing o produccion en lugares dopnde la produccion es de bajo costo. Las dos unidades de negocios tinene R&amp;amp; D en inversi\u00f3n.\n\n\nVetas: Es el enfoque de si tengo o no tengo la misms fuerza de ventas para ambos mercaos.\n\nProduccion: Porduzco internamento e o produciomes sorucing china ma\u00b4s baratos el coto de produc ion.\n\nhacer las dos fases en simultaneo, dominio contextual ambidexxtry.\n\n\nIntegraar y separar las actividades de valor de los dos modleos de negocio.", "page" : "464-479", "title" : "Managing dual business models in emerging markets: An ambidexterity perspective", "type" : "article-journal", "volume" : "46" }, "uris" : [ "http://www.mendeley.com/documents/?uuid=a9dce22b-49bb-42b1-af95-773af7bc168e" ] } ], "mendeley" : { "formattedCitation" : "(Winterhalter et al., 2015)", "plainTextFormattedCitation" : "(Winterhalter et al., 2015)", "previouslyFormattedCitation" : "(Winterhalter et al., 2015)" }, "properties" : { "noteIndex" : 0 }, "schema" : "https://github.com/citation-style-language/schema/raw/master/csl-citation.json" }</w:instrText>
      </w:r>
      <w:r w:rsidR="004E6394" w:rsidRPr="003D040E">
        <w:rPr>
          <w:rFonts w:ascii="Times New Roman" w:eastAsia="MS Mincho" w:hAnsi="Times New Roman" w:cs="Times New Roman"/>
          <w:color w:val="000000"/>
          <w:sz w:val="24"/>
          <w:szCs w:val="24"/>
          <w:lang w:val="en-US" w:eastAsia="es-PE"/>
        </w:rPr>
        <w:fldChar w:fldCharType="separate"/>
      </w:r>
      <w:r w:rsidR="004E6394" w:rsidRPr="003D040E">
        <w:rPr>
          <w:rFonts w:ascii="Times New Roman" w:eastAsia="MS Mincho" w:hAnsi="Times New Roman" w:cs="Times New Roman"/>
          <w:noProof/>
          <w:color w:val="000000"/>
          <w:sz w:val="24"/>
          <w:szCs w:val="24"/>
          <w:lang w:val="en-US" w:eastAsia="es-PE"/>
        </w:rPr>
        <w:t>(Winterhalter et al., 2015)</w:t>
      </w:r>
      <w:r w:rsidR="004E6394" w:rsidRPr="003D040E">
        <w:rPr>
          <w:rFonts w:ascii="Times New Roman" w:eastAsia="MS Mincho" w:hAnsi="Times New Roman" w:cs="Times New Roman"/>
          <w:color w:val="000000"/>
          <w:sz w:val="24"/>
          <w:szCs w:val="24"/>
          <w:lang w:val="en-US" w:eastAsia="es-PE"/>
        </w:rPr>
        <w:fldChar w:fldCharType="end"/>
      </w:r>
      <w:r w:rsidR="004051AC" w:rsidRPr="003D040E">
        <w:rPr>
          <w:rFonts w:ascii="Times New Roman" w:eastAsia="MS Mincho" w:hAnsi="Times New Roman" w:cs="Times New Roman"/>
          <w:color w:val="000000"/>
          <w:sz w:val="24"/>
          <w:szCs w:val="24"/>
          <w:lang w:val="en-US" w:eastAsia="es-PE"/>
        </w:rPr>
        <w:t>.</w:t>
      </w:r>
      <w:r w:rsidR="00294639" w:rsidRPr="003D040E">
        <w:rPr>
          <w:rFonts w:ascii="Times New Roman" w:eastAsia="MS Mincho" w:hAnsi="Times New Roman" w:cs="Times New Roman"/>
          <w:color w:val="000000"/>
          <w:sz w:val="24"/>
          <w:szCs w:val="24"/>
          <w:lang w:val="en-US" w:eastAsia="es-PE"/>
        </w:rPr>
        <w:t xml:space="preserve"> </w:t>
      </w:r>
      <w:r w:rsidR="00EC5292" w:rsidRPr="003D040E">
        <w:rPr>
          <w:rFonts w:ascii="Times New Roman" w:eastAsia="MS Mincho" w:hAnsi="Times New Roman" w:cs="Times New Roman"/>
          <w:color w:val="000000"/>
          <w:sz w:val="24"/>
          <w:szCs w:val="24"/>
          <w:lang w:val="en-US" w:eastAsia="es-PE"/>
        </w:rPr>
        <w:t xml:space="preserve">Therefore, science-based industries do not change their R&amp;D investment decision in the presence of </w:t>
      </w:r>
      <w:r w:rsidR="00AB4E15" w:rsidRPr="003D040E">
        <w:rPr>
          <w:rFonts w:ascii="Times New Roman" w:eastAsia="MS Mincho" w:hAnsi="Times New Roman" w:cs="Times New Roman"/>
          <w:color w:val="000000"/>
          <w:sz w:val="24"/>
          <w:szCs w:val="24"/>
          <w:lang w:val="en-US" w:eastAsia="es-PE"/>
        </w:rPr>
        <w:t xml:space="preserve">unregistered firms. </w:t>
      </w:r>
      <w:r w:rsidR="004051AC" w:rsidRPr="003D040E">
        <w:rPr>
          <w:rFonts w:ascii="Times New Roman" w:hAnsi="Times New Roman" w:cs="Times New Roman"/>
          <w:sz w:val="24"/>
          <w:szCs w:val="24"/>
          <w:lang w:val="en-US"/>
        </w:rPr>
        <w:t>Thus, we hypothesize</w:t>
      </w:r>
      <w:r w:rsidR="00B91196" w:rsidRPr="003D040E">
        <w:rPr>
          <w:rFonts w:ascii="Times New Roman" w:hAnsi="Times New Roman" w:cs="Times New Roman"/>
          <w:sz w:val="24"/>
          <w:szCs w:val="24"/>
          <w:lang w:val="en-US"/>
        </w:rPr>
        <w:t xml:space="preserve"> the following</w:t>
      </w:r>
      <w:r w:rsidR="004051AC" w:rsidRPr="003D040E">
        <w:rPr>
          <w:rFonts w:ascii="Times New Roman" w:hAnsi="Times New Roman" w:cs="Times New Roman"/>
          <w:sz w:val="24"/>
          <w:szCs w:val="24"/>
          <w:lang w:val="en-US"/>
        </w:rPr>
        <w:t>:</w:t>
      </w:r>
    </w:p>
    <w:p w14:paraId="6913FBDC" w14:textId="17B46265" w:rsidR="005C4DE7" w:rsidRPr="003D040E" w:rsidRDefault="007B105D" w:rsidP="005A557A">
      <w:pPr>
        <w:spacing w:after="200" w:line="480" w:lineRule="auto"/>
        <w:jc w:val="both"/>
        <w:rPr>
          <w:rFonts w:ascii="Times New Roman" w:eastAsia="Calibri" w:hAnsi="Times New Roman" w:cs="Times New Roman"/>
          <w:sz w:val="24"/>
          <w:szCs w:val="24"/>
          <w:lang w:val="en-US"/>
        </w:rPr>
      </w:pPr>
      <w:r w:rsidRPr="003D040E">
        <w:rPr>
          <w:rFonts w:ascii="Times New Roman" w:eastAsia="MS Mincho" w:hAnsi="Times New Roman" w:cs="Times New Roman"/>
          <w:b/>
          <w:color w:val="000000"/>
          <w:sz w:val="24"/>
          <w:szCs w:val="24"/>
          <w:lang w:val="en-US" w:eastAsia="es-PE"/>
        </w:rPr>
        <w:t xml:space="preserve">Hypothesis </w:t>
      </w:r>
      <w:r w:rsidR="00D97CAD" w:rsidRPr="003D040E">
        <w:rPr>
          <w:rFonts w:ascii="Times New Roman" w:eastAsia="MS Mincho" w:hAnsi="Times New Roman" w:cs="Times New Roman"/>
          <w:b/>
          <w:color w:val="000000"/>
          <w:sz w:val="24"/>
          <w:szCs w:val="24"/>
          <w:lang w:val="en-US" w:eastAsia="es-PE"/>
        </w:rPr>
        <w:t>2</w:t>
      </w:r>
      <w:r w:rsidRPr="003D040E">
        <w:rPr>
          <w:rFonts w:ascii="Times New Roman" w:eastAsia="MS Mincho" w:hAnsi="Times New Roman" w:cs="Times New Roman"/>
          <w:color w:val="000000"/>
          <w:sz w:val="24"/>
          <w:szCs w:val="24"/>
          <w:lang w:val="en-US" w:eastAsia="es-PE"/>
        </w:rPr>
        <w:t>. Formal science</w:t>
      </w:r>
      <w:r w:rsidR="00ED04D0" w:rsidRPr="003D040E">
        <w:rPr>
          <w:rFonts w:ascii="Times New Roman" w:eastAsia="MS Mincho" w:hAnsi="Times New Roman" w:cs="Times New Roman"/>
          <w:color w:val="000000"/>
          <w:sz w:val="24"/>
          <w:szCs w:val="24"/>
          <w:lang w:val="en-US" w:eastAsia="es-PE"/>
        </w:rPr>
        <w:t>-</w:t>
      </w:r>
      <w:r w:rsidRPr="003D040E">
        <w:rPr>
          <w:rFonts w:ascii="Times New Roman" w:eastAsia="MS Mincho" w:hAnsi="Times New Roman" w:cs="Times New Roman"/>
          <w:color w:val="000000"/>
          <w:sz w:val="24"/>
          <w:szCs w:val="24"/>
          <w:lang w:val="en-US" w:eastAsia="es-PE"/>
        </w:rPr>
        <w:t xml:space="preserve">based industries that </w:t>
      </w:r>
      <w:r w:rsidR="00BE1999" w:rsidRPr="003D040E">
        <w:rPr>
          <w:rFonts w:ascii="Times New Roman" w:eastAsia="MS Mincho" w:hAnsi="Times New Roman" w:cs="Times New Roman"/>
          <w:color w:val="000000"/>
          <w:sz w:val="24"/>
          <w:szCs w:val="24"/>
          <w:lang w:val="en-US" w:eastAsia="es-PE"/>
        </w:rPr>
        <w:t>encounter</w:t>
      </w:r>
      <w:r w:rsidRPr="003D040E">
        <w:rPr>
          <w:rFonts w:ascii="Times New Roman" w:eastAsia="MS Mincho" w:hAnsi="Times New Roman" w:cs="Times New Roman"/>
          <w:color w:val="000000"/>
          <w:sz w:val="24"/>
          <w:szCs w:val="24"/>
          <w:lang w:val="en-US" w:eastAsia="es-PE"/>
        </w:rPr>
        <w:t xml:space="preserve"> </w:t>
      </w:r>
      <w:r w:rsidR="00E93A91" w:rsidRPr="003D040E">
        <w:rPr>
          <w:rFonts w:ascii="Times New Roman" w:eastAsia="MS Mincho" w:hAnsi="Times New Roman" w:cs="Times New Roman"/>
          <w:color w:val="000000"/>
          <w:sz w:val="24"/>
          <w:szCs w:val="24"/>
          <w:lang w:val="en-US" w:eastAsia="es-PE"/>
        </w:rPr>
        <w:t>c</w:t>
      </w:r>
      <w:r w:rsidR="00E93A91" w:rsidRPr="003D040E">
        <w:rPr>
          <w:rFonts w:ascii="Times New Roman" w:eastAsia="Calibri" w:hAnsi="Times New Roman" w:cs="Times New Roman"/>
          <w:sz w:val="24"/>
          <w:szCs w:val="24"/>
          <w:lang w:val="en-US"/>
        </w:rPr>
        <w:t>ompetition from unregistered firms</w:t>
      </w:r>
      <w:r w:rsidRPr="003D040E">
        <w:rPr>
          <w:rFonts w:ascii="Times New Roman" w:eastAsia="MS Mincho" w:hAnsi="Times New Roman" w:cs="Times New Roman"/>
          <w:color w:val="000000"/>
          <w:sz w:val="24"/>
          <w:szCs w:val="24"/>
          <w:lang w:val="en-US" w:eastAsia="es-PE"/>
        </w:rPr>
        <w:t xml:space="preserve"> </w:t>
      </w:r>
      <w:r w:rsidR="00E46F64" w:rsidRPr="003D040E">
        <w:rPr>
          <w:rFonts w:ascii="Times New Roman" w:eastAsia="Calibri" w:hAnsi="Times New Roman" w:cs="Times New Roman"/>
          <w:sz w:val="24"/>
          <w:szCs w:val="24"/>
          <w:lang w:val="en-US"/>
        </w:rPr>
        <w:t xml:space="preserve">do not change </w:t>
      </w:r>
      <w:r w:rsidR="00BE785B" w:rsidRPr="003D040E">
        <w:rPr>
          <w:rFonts w:ascii="Times New Roman" w:eastAsia="Times New Roman" w:hAnsi="Times New Roman" w:cs="Times New Roman"/>
          <w:color w:val="000000"/>
          <w:sz w:val="24"/>
          <w:szCs w:val="24"/>
          <w:lang w:val="en-US" w:eastAsia="es-ES"/>
        </w:rPr>
        <w:t>the</w:t>
      </w:r>
      <w:r w:rsidR="0059104C" w:rsidRPr="003D040E">
        <w:rPr>
          <w:rFonts w:ascii="Times New Roman" w:eastAsia="Times New Roman" w:hAnsi="Times New Roman" w:cs="Times New Roman"/>
          <w:color w:val="000000"/>
          <w:sz w:val="24"/>
          <w:szCs w:val="24"/>
          <w:lang w:val="en-US" w:eastAsia="es-ES"/>
        </w:rPr>
        <w:t>ir</w:t>
      </w:r>
      <w:r w:rsidR="00BE785B" w:rsidRPr="003D040E">
        <w:rPr>
          <w:rFonts w:ascii="Times New Roman" w:eastAsia="Times New Roman" w:hAnsi="Times New Roman" w:cs="Times New Roman"/>
          <w:color w:val="000000"/>
          <w:sz w:val="24"/>
          <w:szCs w:val="24"/>
          <w:lang w:val="en-US" w:eastAsia="es-ES"/>
        </w:rPr>
        <w:t xml:space="preserve"> strategy</w:t>
      </w:r>
      <w:r w:rsidR="009544C5" w:rsidRPr="003D040E">
        <w:rPr>
          <w:rFonts w:ascii="Times New Roman" w:eastAsia="Times New Roman" w:hAnsi="Times New Roman" w:cs="Times New Roman"/>
          <w:color w:val="000000"/>
          <w:sz w:val="24"/>
          <w:szCs w:val="24"/>
          <w:lang w:val="en-US" w:eastAsia="es-ES"/>
        </w:rPr>
        <w:t xml:space="preserve"> R&amp;D</w:t>
      </w:r>
      <w:r w:rsidR="00BE785B" w:rsidRPr="003D040E">
        <w:rPr>
          <w:rFonts w:ascii="Times New Roman" w:eastAsia="Times New Roman" w:hAnsi="Times New Roman" w:cs="Times New Roman"/>
          <w:color w:val="000000"/>
          <w:sz w:val="24"/>
          <w:szCs w:val="24"/>
          <w:lang w:val="en-US" w:eastAsia="es-ES"/>
        </w:rPr>
        <w:t xml:space="preserve"> </w:t>
      </w:r>
      <w:r w:rsidR="009544C5" w:rsidRPr="003D040E">
        <w:rPr>
          <w:rFonts w:ascii="Times New Roman" w:eastAsia="Times New Roman" w:hAnsi="Times New Roman" w:cs="Times New Roman"/>
          <w:color w:val="000000"/>
          <w:sz w:val="24"/>
          <w:szCs w:val="24"/>
          <w:lang w:val="en-US" w:eastAsia="es-ES"/>
        </w:rPr>
        <w:t xml:space="preserve">investment </w:t>
      </w:r>
      <w:r w:rsidR="00BE785B" w:rsidRPr="003D040E">
        <w:rPr>
          <w:rFonts w:ascii="Times New Roman" w:eastAsia="Times New Roman" w:hAnsi="Times New Roman" w:cs="Times New Roman"/>
          <w:color w:val="000000"/>
          <w:sz w:val="24"/>
          <w:szCs w:val="24"/>
          <w:lang w:val="en-US" w:eastAsia="es-ES"/>
        </w:rPr>
        <w:t>in emerging markets</w:t>
      </w:r>
      <w:r w:rsidR="00D430D5" w:rsidRPr="003D040E">
        <w:rPr>
          <w:rFonts w:ascii="Times New Roman" w:eastAsia="Calibri" w:hAnsi="Times New Roman" w:cs="Times New Roman"/>
          <w:sz w:val="24"/>
          <w:szCs w:val="24"/>
          <w:lang w:val="en-US"/>
        </w:rPr>
        <w:t>.</w:t>
      </w:r>
    </w:p>
    <w:p w14:paraId="6CE4339B" w14:textId="183D1585" w:rsidR="00534148" w:rsidRPr="003D040E" w:rsidRDefault="003458B6" w:rsidP="005A557A">
      <w:pPr>
        <w:pStyle w:val="ListParagraph"/>
        <w:widowControl w:val="0"/>
        <w:numPr>
          <w:ilvl w:val="1"/>
          <w:numId w:val="25"/>
        </w:numPr>
        <w:autoSpaceDE w:val="0"/>
        <w:autoSpaceDN w:val="0"/>
        <w:adjustRightInd w:val="0"/>
        <w:jc w:val="both"/>
        <w:rPr>
          <w:rFonts w:ascii="Times" w:hAnsi="Times" w:cs="Times"/>
          <w:b/>
          <w:lang w:val="en-US"/>
        </w:rPr>
      </w:pPr>
      <w:r w:rsidRPr="003D040E">
        <w:rPr>
          <w:rFonts w:ascii="Times" w:hAnsi="Times" w:cs="Times"/>
          <w:b/>
          <w:lang w:val="en-US"/>
        </w:rPr>
        <w:t>Competition from unregistered firms</w:t>
      </w:r>
      <w:r w:rsidRPr="003D040E" w:rsidDel="003458B6">
        <w:rPr>
          <w:rFonts w:ascii="Times" w:hAnsi="Times" w:cs="Times"/>
          <w:b/>
          <w:lang w:val="en-US"/>
        </w:rPr>
        <w:t xml:space="preserve"> </w:t>
      </w:r>
      <w:r w:rsidR="00D075CE" w:rsidRPr="003D040E">
        <w:rPr>
          <w:rFonts w:ascii="Times" w:hAnsi="Times" w:cs="Times"/>
          <w:b/>
          <w:lang w:val="en-US"/>
        </w:rPr>
        <w:t xml:space="preserve">on R&amp;D </w:t>
      </w:r>
      <w:r w:rsidR="00A95884" w:rsidRPr="003D040E">
        <w:rPr>
          <w:rFonts w:ascii="Times" w:hAnsi="Times" w:cs="Times"/>
          <w:b/>
          <w:lang w:val="en-US"/>
        </w:rPr>
        <w:t xml:space="preserve">investment </w:t>
      </w:r>
      <w:r w:rsidR="00D075CE" w:rsidRPr="003D040E">
        <w:rPr>
          <w:rFonts w:ascii="Times" w:hAnsi="Times" w:cs="Times"/>
          <w:b/>
          <w:lang w:val="en-US"/>
        </w:rPr>
        <w:t xml:space="preserve">of </w:t>
      </w:r>
      <w:r w:rsidR="00C85E31" w:rsidRPr="003D040E">
        <w:rPr>
          <w:rFonts w:ascii="Times" w:hAnsi="Times" w:cs="Times"/>
          <w:b/>
          <w:lang w:val="en-US"/>
        </w:rPr>
        <w:t>s</w:t>
      </w:r>
      <w:r w:rsidR="00CE3796" w:rsidRPr="003D040E">
        <w:rPr>
          <w:rFonts w:ascii="Times" w:hAnsi="Times" w:cs="Times"/>
          <w:b/>
          <w:lang w:val="en-US"/>
        </w:rPr>
        <w:t>cale</w:t>
      </w:r>
      <w:r w:rsidR="00ED04D0" w:rsidRPr="003D040E">
        <w:rPr>
          <w:rFonts w:ascii="Times" w:hAnsi="Times" w:cs="Times"/>
          <w:b/>
          <w:lang w:val="en-US"/>
        </w:rPr>
        <w:t>-</w:t>
      </w:r>
      <w:r w:rsidR="00CE3796" w:rsidRPr="003D040E">
        <w:rPr>
          <w:rFonts w:ascii="Times" w:hAnsi="Times" w:cs="Times"/>
          <w:b/>
          <w:lang w:val="en-US"/>
        </w:rPr>
        <w:t>intensive i</w:t>
      </w:r>
      <w:r w:rsidR="00DB7404" w:rsidRPr="003D040E">
        <w:rPr>
          <w:rFonts w:ascii="Times" w:hAnsi="Times" w:cs="Times"/>
          <w:b/>
          <w:lang w:val="en-US"/>
        </w:rPr>
        <w:t>ndustries</w:t>
      </w:r>
    </w:p>
    <w:p w14:paraId="71E098A6" w14:textId="4841C393" w:rsidR="006151C2" w:rsidRPr="003D040E" w:rsidRDefault="00BB6E73" w:rsidP="005A557A">
      <w:pPr>
        <w:widowControl w:val="0"/>
        <w:autoSpaceDE w:val="0"/>
        <w:autoSpaceDN w:val="0"/>
        <w:adjustRightInd w:val="0"/>
        <w:spacing w:after="0" w:line="480" w:lineRule="auto"/>
        <w:jc w:val="both"/>
        <w:rPr>
          <w:rFonts w:ascii="Times New Roman" w:hAnsi="Times New Roman" w:cs="Times New Roman"/>
          <w:sz w:val="24"/>
          <w:szCs w:val="24"/>
          <w:lang w:val="en-US"/>
        </w:rPr>
      </w:pPr>
      <w:r w:rsidRPr="003D040E">
        <w:rPr>
          <w:rFonts w:ascii="Times New Roman" w:eastAsia="Times New Roman" w:hAnsi="Times New Roman" w:cs="Times New Roman"/>
          <w:sz w:val="24"/>
          <w:szCs w:val="24"/>
          <w:lang w:val="en-US" w:eastAsia="es-PE"/>
        </w:rPr>
        <w:t>Following the</w:t>
      </w:r>
      <w:r w:rsidR="00EC5292" w:rsidRPr="003D040E">
        <w:rPr>
          <w:rFonts w:ascii="Times New Roman" w:eastAsia="Times New Roman" w:hAnsi="Times New Roman" w:cs="Times New Roman"/>
          <w:sz w:val="24"/>
          <w:szCs w:val="24"/>
          <w:lang w:val="en-US" w:eastAsia="es-PE"/>
        </w:rPr>
        <w:t xml:space="preserve"> </w:t>
      </w:r>
      <w:r w:rsidR="00AE012F" w:rsidRPr="003D040E">
        <w:rPr>
          <w:rFonts w:ascii="Times New Roman" w:eastAsia="Times New Roman" w:hAnsi="Times New Roman" w:cs="Times New Roman"/>
          <w:sz w:val="24"/>
          <w:szCs w:val="24"/>
          <w:lang w:val="en-US" w:eastAsia="es-PE"/>
        </w:rPr>
        <w:t>“</w:t>
      </w:r>
      <w:r w:rsidR="00D93A14" w:rsidRPr="003D040E">
        <w:rPr>
          <w:rFonts w:ascii="Times New Roman" w:eastAsia="Times New Roman" w:hAnsi="Times New Roman" w:cs="Times New Roman"/>
          <w:sz w:val="24"/>
          <w:szCs w:val="24"/>
          <w:lang w:val="en-US" w:eastAsia="es-PE"/>
        </w:rPr>
        <w:t xml:space="preserve">dual </w:t>
      </w:r>
      <w:r w:rsidR="00AE012F" w:rsidRPr="003D040E">
        <w:rPr>
          <w:rFonts w:ascii="Times New Roman" w:eastAsia="Times New Roman" w:hAnsi="Times New Roman" w:cs="Times New Roman"/>
          <w:sz w:val="24"/>
          <w:szCs w:val="24"/>
          <w:lang w:val="en-US" w:eastAsia="es-PE"/>
        </w:rPr>
        <w:t>view”</w:t>
      </w:r>
      <w:r w:rsidRPr="003D040E">
        <w:rPr>
          <w:rFonts w:ascii="Times New Roman" w:eastAsia="Times New Roman" w:hAnsi="Times New Roman" w:cs="Times New Roman"/>
          <w:sz w:val="24"/>
          <w:szCs w:val="24"/>
          <w:lang w:val="en-US" w:eastAsia="es-PE"/>
        </w:rPr>
        <w:t xml:space="preserve"> perspective</w:t>
      </w:r>
      <w:r w:rsidR="00EC5292" w:rsidRPr="003D040E">
        <w:rPr>
          <w:rFonts w:ascii="Times New Roman" w:eastAsia="Times New Roman" w:hAnsi="Times New Roman" w:cs="Times New Roman"/>
          <w:sz w:val="24"/>
          <w:szCs w:val="24"/>
          <w:lang w:val="en-US" w:eastAsia="es-PE"/>
        </w:rPr>
        <w:t xml:space="preserve">, the </w:t>
      </w:r>
      <w:r w:rsidR="00330E02" w:rsidRPr="003D040E">
        <w:rPr>
          <w:rFonts w:ascii="Times New Roman" w:eastAsia="Times New Roman" w:hAnsi="Times New Roman" w:cs="Times New Roman"/>
          <w:sz w:val="24"/>
          <w:szCs w:val="24"/>
          <w:lang w:val="en-US" w:eastAsia="es-PE"/>
        </w:rPr>
        <w:t xml:space="preserve">firms </w:t>
      </w:r>
      <w:r w:rsidR="00EC5292" w:rsidRPr="003D040E">
        <w:rPr>
          <w:rFonts w:ascii="Times New Roman" w:eastAsia="Times New Roman" w:hAnsi="Times New Roman" w:cs="Times New Roman"/>
          <w:sz w:val="24"/>
          <w:szCs w:val="24"/>
          <w:lang w:val="en-US" w:eastAsia="es-PE"/>
        </w:rPr>
        <w:t xml:space="preserve">that belong to </w:t>
      </w:r>
      <w:r w:rsidR="00D93A14" w:rsidRPr="003D040E">
        <w:rPr>
          <w:rFonts w:ascii="Times New Roman" w:eastAsia="Times New Roman" w:hAnsi="Times New Roman" w:cs="Times New Roman"/>
          <w:sz w:val="24"/>
          <w:szCs w:val="24"/>
          <w:lang w:val="en-US" w:eastAsia="es-PE"/>
        </w:rPr>
        <w:t>a</w:t>
      </w:r>
      <w:r w:rsidR="00EC5292" w:rsidRPr="003D040E">
        <w:rPr>
          <w:rFonts w:ascii="Times New Roman" w:eastAsia="Times New Roman" w:hAnsi="Times New Roman" w:cs="Times New Roman"/>
          <w:sz w:val="24"/>
          <w:szCs w:val="24"/>
          <w:lang w:val="en-US" w:eastAsia="es-PE"/>
        </w:rPr>
        <w:t xml:space="preserve"> scale</w:t>
      </w:r>
      <w:r w:rsidR="008D6BFD" w:rsidRPr="003D040E">
        <w:rPr>
          <w:rFonts w:ascii="Times New Roman" w:eastAsia="Times New Roman" w:hAnsi="Times New Roman" w:cs="Times New Roman"/>
          <w:sz w:val="24"/>
          <w:szCs w:val="24"/>
          <w:lang w:val="en-US" w:eastAsia="es-PE"/>
        </w:rPr>
        <w:t>-</w:t>
      </w:r>
      <w:r w:rsidR="00EC5292" w:rsidRPr="003D040E">
        <w:rPr>
          <w:rFonts w:ascii="Times New Roman" w:eastAsia="Times New Roman" w:hAnsi="Times New Roman" w:cs="Times New Roman"/>
          <w:sz w:val="24"/>
          <w:szCs w:val="24"/>
          <w:lang w:val="en-US" w:eastAsia="es-PE"/>
        </w:rPr>
        <w:t>intensi</w:t>
      </w:r>
      <w:r w:rsidR="008D6BFD" w:rsidRPr="003D040E">
        <w:rPr>
          <w:rFonts w:ascii="Times New Roman" w:eastAsia="Times New Roman" w:hAnsi="Times New Roman" w:cs="Times New Roman"/>
          <w:sz w:val="24"/>
          <w:szCs w:val="24"/>
          <w:lang w:val="en-US" w:eastAsia="es-PE"/>
        </w:rPr>
        <w:t>ve</w:t>
      </w:r>
      <w:r w:rsidR="00EC5292" w:rsidRPr="003D040E">
        <w:rPr>
          <w:rFonts w:ascii="Times New Roman" w:eastAsia="Times New Roman" w:hAnsi="Times New Roman" w:cs="Times New Roman"/>
          <w:sz w:val="24"/>
          <w:szCs w:val="24"/>
          <w:lang w:val="en-US" w:eastAsia="es-PE"/>
        </w:rPr>
        <w:t xml:space="preserve"> industry are very different from the </w:t>
      </w:r>
      <w:r w:rsidR="004F1CB3" w:rsidRPr="003D040E">
        <w:rPr>
          <w:rFonts w:ascii="Times New Roman" w:eastAsia="Times New Roman" w:hAnsi="Times New Roman" w:cs="Times New Roman"/>
          <w:sz w:val="24"/>
          <w:szCs w:val="24"/>
          <w:lang w:val="en-US" w:eastAsia="es-PE"/>
        </w:rPr>
        <w:t>unregistered firms</w:t>
      </w:r>
      <w:r w:rsidR="00EC5292" w:rsidRPr="003D040E" w:rsidDel="00EC5292">
        <w:rPr>
          <w:rFonts w:ascii="Times New Roman" w:eastAsia="Times New Roman" w:hAnsi="Times New Roman" w:cs="Times New Roman"/>
          <w:sz w:val="24"/>
          <w:szCs w:val="24"/>
          <w:lang w:val="en-US" w:eastAsia="es-PE"/>
        </w:rPr>
        <w:t xml:space="preserve"> </w:t>
      </w:r>
      <w:r w:rsidR="0077737E" w:rsidRPr="003D040E">
        <w:rPr>
          <w:rFonts w:ascii="Times New Roman" w:hAnsi="Times New Roman" w:cs="Times New Roman"/>
          <w:sz w:val="24"/>
          <w:szCs w:val="24"/>
          <w:lang w:val="en-US"/>
        </w:rPr>
        <w:fldChar w:fldCharType="begin" w:fldLock="1"/>
      </w:r>
      <w:r w:rsidR="00DB1419" w:rsidRPr="003D040E">
        <w:rPr>
          <w:rFonts w:ascii="Times New Roman" w:hAnsi="Times New Roman" w:cs="Times New Roman"/>
          <w:sz w:val="24"/>
          <w:szCs w:val="24"/>
          <w:lang w:val="en-US"/>
        </w:rPr>
        <w:instrText>ADDIN CSL_CITATION { "citationItems" : [ { "id" : "ITEM-1",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"ITEM-1",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"mendeley" : { "formattedCitation" : "(Distinguin et al., 2016)", "plainTextFormattedCitation" : "(Distinguin et al., 2016)", "previouslyFormattedCitation" : "(Distinguin et al., 2016)" }, "properties" : { "noteIndex" : 0 }, "schema" : "https://github.com/citation-style-language/schema/raw/master/csl-citation.json" }</w:instrText>
      </w:r>
      <w:r w:rsidR="0077737E" w:rsidRPr="003D040E">
        <w:rPr>
          <w:rFonts w:ascii="Times New Roman" w:hAnsi="Times New Roman" w:cs="Times New Roman"/>
          <w:sz w:val="24"/>
          <w:szCs w:val="24"/>
          <w:lang w:val="en-US"/>
        </w:rPr>
        <w:fldChar w:fldCharType="separate"/>
      </w:r>
      <w:r w:rsidR="005A70B2" w:rsidRPr="003D040E">
        <w:rPr>
          <w:rFonts w:ascii="Times New Roman" w:hAnsi="Times New Roman" w:cs="Times New Roman"/>
          <w:noProof/>
          <w:sz w:val="24"/>
          <w:szCs w:val="24"/>
          <w:lang w:val="en-US"/>
        </w:rPr>
        <w:t>(Distinguin et al., 2016)</w:t>
      </w:r>
      <w:r w:rsidR="0077737E" w:rsidRPr="003D040E">
        <w:rPr>
          <w:rFonts w:ascii="Times New Roman" w:hAnsi="Times New Roman" w:cs="Times New Roman"/>
          <w:sz w:val="24"/>
          <w:szCs w:val="24"/>
          <w:lang w:val="en-US"/>
        </w:rPr>
        <w:fldChar w:fldCharType="end"/>
      </w:r>
      <w:r w:rsidR="00EC5292" w:rsidRPr="003D040E">
        <w:rPr>
          <w:rFonts w:ascii="Times New Roman" w:hAnsi="Times New Roman" w:cs="Times New Roman"/>
          <w:sz w:val="24"/>
          <w:szCs w:val="24"/>
          <w:lang w:val="en-US"/>
        </w:rPr>
        <w:t>.</w:t>
      </w:r>
      <w:r w:rsidR="008573AE" w:rsidRPr="003D040E">
        <w:rPr>
          <w:rFonts w:ascii="Times New Roman" w:hAnsi="Times New Roman" w:cs="Times New Roman"/>
          <w:sz w:val="24"/>
          <w:szCs w:val="24"/>
          <w:lang w:val="en-US"/>
        </w:rPr>
        <w:t xml:space="preserve"> In </w:t>
      </w:r>
      <w:r w:rsidR="008573AE" w:rsidRPr="003D040E">
        <w:rPr>
          <w:rFonts w:ascii="Times New Roman" w:eastAsia="MS Mincho" w:hAnsi="Times New Roman" w:cs="Times New Roman"/>
          <w:color w:val="000000"/>
          <w:sz w:val="24"/>
          <w:szCs w:val="24"/>
          <w:lang w:val="en-US" w:eastAsia="es-PE"/>
        </w:rPr>
        <w:t>scale-intensive industries, such as paper products and plastics</w:t>
      </w:r>
      <w:r w:rsidR="00646BE2" w:rsidRPr="003D040E">
        <w:rPr>
          <w:rFonts w:ascii="Times New Roman" w:eastAsia="MS Mincho" w:hAnsi="Times New Roman" w:cs="Times New Roman"/>
          <w:color w:val="000000"/>
          <w:sz w:val="24"/>
          <w:szCs w:val="24"/>
          <w:lang w:val="en-US" w:eastAsia="es-PE"/>
        </w:rPr>
        <w:t xml:space="preserve"> are characteristic of</w:t>
      </w:r>
      <w:r w:rsidR="008573AE" w:rsidRPr="003D040E">
        <w:rPr>
          <w:rFonts w:ascii="Times New Roman" w:eastAsia="MS Mincho" w:hAnsi="Times New Roman" w:cs="Times New Roman"/>
          <w:color w:val="000000"/>
          <w:sz w:val="24"/>
          <w:szCs w:val="24"/>
          <w:lang w:val="en-US" w:eastAsia="es-PE"/>
        </w:rPr>
        <w:t xml:space="preserve"> </w:t>
      </w:r>
      <w:r w:rsidR="008573AE" w:rsidRPr="003D040E">
        <w:rPr>
          <w:rFonts w:ascii="Times New Roman" w:hAnsi="Times New Roman" w:cs="Times New Roman"/>
          <w:sz w:val="24"/>
          <w:szCs w:val="24"/>
          <w:lang w:val="en-US"/>
        </w:rPr>
        <w:t>h</w:t>
      </w:r>
      <w:r w:rsidR="00D93A14" w:rsidRPr="003D040E">
        <w:rPr>
          <w:rFonts w:ascii="Times New Roman" w:eastAsia="MS Mincho" w:hAnsi="Times New Roman" w:cs="Times New Roman"/>
          <w:color w:val="000000"/>
          <w:sz w:val="24"/>
          <w:szCs w:val="24"/>
          <w:lang w:val="en-US" w:eastAsia="es-PE"/>
        </w:rPr>
        <w:t>igh fixed costs</w:t>
      </w:r>
      <w:r w:rsidR="00646BE2" w:rsidRPr="003D040E">
        <w:rPr>
          <w:rFonts w:ascii="Times New Roman" w:eastAsia="MS Mincho" w:hAnsi="Times New Roman" w:cs="Times New Roman"/>
          <w:color w:val="000000"/>
          <w:sz w:val="24"/>
          <w:szCs w:val="24"/>
          <w:lang w:val="en-US" w:eastAsia="es-PE"/>
        </w:rPr>
        <w:t>;</w:t>
      </w:r>
      <w:r w:rsidR="00D93A14" w:rsidRPr="003D040E">
        <w:rPr>
          <w:rFonts w:ascii="Times New Roman" w:eastAsia="MS Mincho" w:hAnsi="Times New Roman" w:cs="Times New Roman"/>
          <w:color w:val="000000"/>
          <w:sz w:val="24"/>
          <w:szCs w:val="24"/>
          <w:lang w:val="en-US" w:eastAsia="es-PE"/>
        </w:rPr>
        <w:t xml:space="preserve"> </w:t>
      </w:r>
      <w:r w:rsidR="001A70F6" w:rsidRPr="003D040E">
        <w:rPr>
          <w:rFonts w:ascii="Times New Roman" w:hAnsi="Times New Roman" w:cs="Times New Roman"/>
          <w:sz w:val="24"/>
          <w:szCs w:val="24"/>
          <w:lang w:val="en-US"/>
        </w:rPr>
        <w:t>sell their products using economies of scale</w:t>
      </w:r>
      <w:r w:rsidR="008573AE" w:rsidRPr="003D040E">
        <w:rPr>
          <w:rFonts w:ascii="Times New Roman" w:hAnsi="Times New Roman" w:cs="Times New Roman"/>
          <w:sz w:val="24"/>
          <w:szCs w:val="24"/>
          <w:lang w:val="en-US"/>
        </w:rPr>
        <w:t>;</w:t>
      </w:r>
      <w:r w:rsidR="008D6BFD" w:rsidRPr="003D040E">
        <w:rPr>
          <w:rFonts w:ascii="Times New Roman" w:hAnsi="Times New Roman" w:cs="Times New Roman"/>
          <w:sz w:val="24"/>
          <w:szCs w:val="24"/>
          <w:lang w:val="en-US"/>
        </w:rPr>
        <w:t xml:space="preserve"> </w:t>
      </w:r>
      <w:r w:rsidR="001A70F6" w:rsidRPr="003D040E">
        <w:rPr>
          <w:rFonts w:ascii="Times New Roman" w:hAnsi="Times New Roman" w:cs="Times New Roman"/>
          <w:sz w:val="24"/>
          <w:szCs w:val="24"/>
          <w:lang w:val="en-US"/>
        </w:rPr>
        <w:t xml:space="preserve">have </w:t>
      </w:r>
      <w:r w:rsidR="00A94BBA" w:rsidRPr="003D040E">
        <w:rPr>
          <w:rFonts w:ascii="Times New Roman" w:hAnsi="Times New Roman" w:cs="Times New Roman"/>
          <w:sz w:val="24"/>
          <w:szCs w:val="24"/>
          <w:lang w:val="en-US"/>
        </w:rPr>
        <w:t>oligopolistic markets where technological change is usually incremental</w:t>
      </w:r>
      <w:r w:rsidR="008573AE" w:rsidRPr="003D040E">
        <w:rPr>
          <w:rFonts w:ascii="Times New Roman" w:hAnsi="Times New Roman" w:cs="Times New Roman"/>
          <w:sz w:val="24"/>
          <w:szCs w:val="24"/>
          <w:lang w:val="en-US"/>
        </w:rPr>
        <w:t xml:space="preserve"> and</w:t>
      </w:r>
      <w:r w:rsidR="006151C2" w:rsidRPr="003D040E">
        <w:rPr>
          <w:rFonts w:ascii="Times New Roman" w:hAnsi="Times New Roman" w:cs="Times New Roman"/>
          <w:sz w:val="24"/>
          <w:szCs w:val="24"/>
          <w:lang w:val="en-US"/>
        </w:rPr>
        <w:t xml:space="preserve"> serve different niches than do small firms</w:t>
      </w:r>
      <w:r w:rsidR="001A70F6" w:rsidRPr="003D040E">
        <w:rPr>
          <w:rFonts w:ascii="Times New Roman" w:hAnsi="Times New Roman" w:cs="Times New Roman"/>
          <w:sz w:val="24"/>
          <w:szCs w:val="24"/>
          <w:lang w:val="en-US"/>
        </w:rPr>
        <w:t xml:space="preserve"> </w:t>
      </w:r>
      <w:r w:rsidR="009A1BB7"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"author" : [ { "dropping-particle" : "", "family" : "Tello", "given" : "Mario", "non-dropping-particle" : "", "parse-names" : false, "suffix" : "" } ], "id" : "ITEM-1", "issued" : { "date-parts" : [ [ "2011" ] ] }, "number" : "310", "number-of-pages" : "78", "publisher-place" : "Peru", "title" : "Indicadores del Sector Mype Informal en el Per\u00fa: Valor Agregado, potencial exportador, capacidad de formalizarse y requerimientos de normas t\u00e9cnicas peruanas de sus productos", "type" : "report" }, "uris" : [ "http://www.mendeley.com/documents/?uuid=837c065b-3698-4399-9111-b4983738f730" ] }, { "id" : "ITEM-2", "itemData" : { "DOI" : "10.1023/B:SBEJ.0000014451.99047.69", "ISBN" : "0921898X", "ISSN" : "0921898X", "PMID" : "12872138", "abstract" : "Using survey data on Australian firms this paper investigates the determinants of innovation. Various possible determinants are investigated, including market structure, export status, the use of networks, and training. Regression analysis is conducted separately for manufacturing and non-manufacturing firms and, within each sector, by firm size categories. The results include evidence of persistence in innovative activities and that the use of networks is associated with innovation in some sector-firm size categories. Specifically, small manufacturing firms exhibit a positive association between networking and innovation. In contrast, for nonmanufacturing firms this association is present for medium and large sized firms.", "author" : [ { "dropping-particle" : "", "family" : "Rogers", "given" : "Mark", "non-dropping-particle" : "", "parse-names" : false, "suffix" : "" } ], "container-title" : "Small Business Economics", "id" : "ITEM-2", "issue" : "2", "issued" : { "date-parts" : [ [ "2004" ] ] }, "note" : "La economia tradicional sugiere el enfoque que lo externo tiene ifluencia sobre la iinovacion.\nDos teorias.\nO la iinovacion te aumenta el market share con una innovacion disruptiva o un rgan market share te asegura un mejor aceptacion de la innovacion.\nEn industrias concentradas las tazas de inovacion son bajas.\nMientras que empresas con alto market share tiene uan mayor taza de inovacion.\n\nEl tama\u00f1o de la empresa y la innovaci\u00f3n o taza de \nEs claro la posicion que habla es desde una perspectiva de la red o networking que pueden cerea las universicdades con las emrpesa en donde hay un vicnulo y hay mucha invetigacion por parte de la universidad.\n\n\nEste paper puede servir para el de vision dinamica las preposiciones de un mercado saturado con un mercadod en creciemitno, por que les combiene a las empresas o en donde tendria mejor beneficio su innovacion.\n\n\nEl entrenamiento por si solo no es un indicador, porque dentro de el hay varios constructos para conisedrar solo el entrenamiento un avaribale importante dentro de la analisis.", "page" : "141-153", "title" : "Networks, firm size and innovation", "type" : "article-journal", "volume" : "22" }, "uris" : [ "http://www.mendeley.com/documents/?uuid=9db0cd5e-6ca3-46ea-a1ba-f1c21ae960bf" ] }, { "id" : "ITEM-3", "itemData" : { "ISBN" : "0048-7333", "ISSN" : "00487333", "abstract" : "The relationship between innovation and employment is addressed in this article through a model and empirical test at industry level for eight European countries in 1994-2004. We investigate this relationship for manufacturing and services and propose a Revised Pavitt taxonomy (covering both of them) in order to identify specific patterns of technological change and job creation and loss. The contrasting effects of strategies of technological or cost competitiveness are investigated using innovation variables from CIS2 and CIS3. Together with demand, wages and industry dynamics, they account for changes in employees and hours worked. The diversity in these relations across industries is also explored; when the model is applied to each Revised Pavitt class, different mechanisms of technological change and effects on jobs emerge. ?? 2010 Elsevier B.V. All rights reserved.", "author" : [ { "dropping-particle" : "", "family" : "Bogliacino", "given" : "Francesco", "non-dropping-particle" : "", "parse-names" : false, "suffix" : "" }, { "dropping-particle" : "", "family" : "Pianta", "given" : "Mario", "non-dropping-particle" : "", "parse-names" : false, "suffix" : "" } ], "container-title" : "Research Policy", "id" : "ITEM-3", "issue" : "6", "issued" : { "date-parts" : [ [ "2010" ] ] }, "page" : "799-809", "publisher" : "Elsevier B.V.", "title" : "Innovation and employment: A reinvestigation using revised pavitt classes", "type" : "article-journal", "volume" : "39" }, "uris" : [ "http://www.mendeley.com/documents/?uuid=a8dcc660-77aa-442f-8522-292489978c0e" ] }, { "id" : "ITEM-4",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"ITEM-4",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"mendeley" : { "formattedCitation" : "(Bogliacino and Pianta, 2010; Distinguin et al., 2016; Rogers, 2004; Tello, 2011)", "plainTextFormattedCitation" : "(Bogliacino and Pianta, 2010; Distinguin et al., 2016; Rogers, 2004; Tello, 2011)", "previouslyFormattedCitation" : "(Bogliacino and Pianta, 2010; Distinguin et al., 2016; Rogers, 2004; Tello, 2011)" }, "properties" : { "noteIndex" : 0 }, "schema" : "https://github.com/citation-style-language/schema/raw/master/csl-citation.json" }</w:instrText>
      </w:r>
      <w:r w:rsidR="009A1BB7"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(Bogliacino and Pianta, 2010; Distinguin et al., 2016; Rogers, 2004; Tello, 2011)</w:t>
      </w:r>
      <w:r w:rsidR="009A1BB7" w:rsidRPr="003D040E">
        <w:rPr>
          <w:rFonts w:ascii="Times New Roman" w:hAnsi="Times New Roman" w:cs="Times New Roman"/>
          <w:sz w:val="24"/>
          <w:szCs w:val="24"/>
          <w:lang w:val="en-US"/>
        </w:rPr>
        <w:fldChar w:fldCharType="end"/>
      </w:r>
      <w:r w:rsidR="00C85E31" w:rsidRPr="003D040E">
        <w:rPr>
          <w:rFonts w:ascii="Times New Roman" w:hAnsi="Times New Roman" w:cs="Times New Roman"/>
          <w:sz w:val="24"/>
          <w:szCs w:val="24"/>
          <w:lang w:val="en-US"/>
        </w:rPr>
        <w:t>.</w:t>
      </w:r>
      <w:r w:rsidR="008D6BFD" w:rsidRPr="003D040E">
        <w:rPr>
          <w:rFonts w:ascii="Times New Roman" w:hAnsi="Times New Roman" w:cs="Times New Roman"/>
          <w:sz w:val="24"/>
          <w:szCs w:val="24"/>
          <w:lang w:val="en-US"/>
        </w:rPr>
        <w:t xml:space="preserve"> </w:t>
      </w:r>
      <w:r w:rsidR="007309EB" w:rsidRPr="003D040E">
        <w:rPr>
          <w:rFonts w:ascii="Times New Roman" w:hAnsi="Times New Roman" w:cs="Times New Roman"/>
          <w:sz w:val="24"/>
          <w:szCs w:val="24"/>
          <w:lang w:val="en-US"/>
        </w:rPr>
        <w:t xml:space="preserve">Each of the features of </w:t>
      </w:r>
      <w:r w:rsidR="008D6BFD" w:rsidRPr="003D040E">
        <w:rPr>
          <w:rFonts w:ascii="Times New Roman" w:hAnsi="Times New Roman" w:cs="Times New Roman"/>
          <w:sz w:val="24"/>
          <w:szCs w:val="24"/>
          <w:lang w:val="en-US"/>
        </w:rPr>
        <w:t>a</w:t>
      </w:r>
      <w:r w:rsidR="007309EB" w:rsidRPr="003D040E">
        <w:rPr>
          <w:rFonts w:ascii="Times New Roman" w:hAnsi="Times New Roman" w:cs="Times New Roman"/>
          <w:sz w:val="24"/>
          <w:szCs w:val="24"/>
          <w:lang w:val="en-US"/>
        </w:rPr>
        <w:t xml:space="preserve"> scale</w:t>
      </w:r>
      <w:r w:rsidR="00ED04D0" w:rsidRPr="003D040E">
        <w:rPr>
          <w:rFonts w:ascii="Times New Roman" w:hAnsi="Times New Roman" w:cs="Times New Roman"/>
          <w:sz w:val="24"/>
          <w:szCs w:val="24"/>
          <w:lang w:val="en-US"/>
        </w:rPr>
        <w:t>-</w:t>
      </w:r>
      <w:r w:rsidR="007309EB" w:rsidRPr="003D040E">
        <w:rPr>
          <w:rFonts w:ascii="Times New Roman" w:hAnsi="Times New Roman" w:cs="Times New Roman"/>
          <w:sz w:val="24"/>
          <w:szCs w:val="24"/>
          <w:lang w:val="en-US"/>
        </w:rPr>
        <w:t>intensive industr</w:t>
      </w:r>
      <w:r w:rsidR="00ED04D0" w:rsidRPr="003D040E">
        <w:rPr>
          <w:rFonts w:ascii="Times New Roman" w:hAnsi="Times New Roman" w:cs="Times New Roman"/>
          <w:sz w:val="24"/>
          <w:szCs w:val="24"/>
          <w:lang w:val="en-US"/>
        </w:rPr>
        <w:t>y</w:t>
      </w:r>
      <w:r w:rsidR="007309EB" w:rsidRPr="003D040E">
        <w:rPr>
          <w:rFonts w:ascii="Times New Roman" w:hAnsi="Times New Roman" w:cs="Times New Roman"/>
          <w:sz w:val="24"/>
          <w:szCs w:val="24"/>
          <w:lang w:val="en-US"/>
        </w:rPr>
        <w:t xml:space="preserve"> </w:t>
      </w:r>
      <w:r w:rsidR="00ED04D0" w:rsidRPr="003D040E">
        <w:rPr>
          <w:rFonts w:ascii="Times New Roman" w:hAnsi="Times New Roman" w:cs="Times New Roman"/>
          <w:sz w:val="24"/>
          <w:szCs w:val="24"/>
          <w:lang w:val="en-US"/>
        </w:rPr>
        <w:t>is</w:t>
      </w:r>
      <w:r w:rsidR="007309EB" w:rsidRPr="003D040E">
        <w:rPr>
          <w:rFonts w:ascii="Times New Roman" w:hAnsi="Times New Roman" w:cs="Times New Roman"/>
          <w:sz w:val="24"/>
          <w:szCs w:val="24"/>
          <w:lang w:val="en-US"/>
        </w:rPr>
        <w:t xml:space="preserve"> antagonistic to the characteristics of </w:t>
      </w:r>
      <w:r w:rsidR="004F1CB3" w:rsidRPr="003D040E">
        <w:rPr>
          <w:rFonts w:ascii="Times New Roman" w:hAnsi="Times New Roman" w:cs="Times New Roman"/>
          <w:sz w:val="24"/>
          <w:szCs w:val="24"/>
          <w:lang w:val="en-US"/>
        </w:rPr>
        <w:t>unregistered firms</w:t>
      </w:r>
      <w:r w:rsidR="00D466B6" w:rsidRPr="003D040E">
        <w:rPr>
          <w:rFonts w:ascii="Times New Roman" w:hAnsi="Times New Roman" w:cs="Times New Roman"/>
          <w:sz w:val="24"/>
          <w:szCs w:val="24"/>
          <w:lang w:val="en-US"/>
        </w:rPr>
        <w:t xml:space="preserve">. </w:t>
      </w:r>
      <w:r w:rsidR="007309EB" w:rsidRPr="003D040E">
        <w:rPr>
          <w:rFonts w:ascii="Times New Roman" w:hAnsi="Times New Roman" w:cs="Times New Roman"/>
          <w:sz w:val="24"/>
          <w:szCs w:val="24"/>
          <w:lang w:val="en-US"/>
        </w:rPr>
        <w:t xml:space="preserve">Therefore, </w:t>
      </w:r>
      <w:r w:rsidR="008D6BFD" w:rsidRPr="003D040E">
        <w:rPr>
          <w:rFonts w:ascii="Times New Roman" w:hAnsi="Times New Roman" w:cs="Times New Roman"/>
          <w:sz w:val="24"/>
          <w:szCs w:val="24"/>
          <w:lang w:val="en-US"/>
        </w:rPr>
        <w:t>a</w:t>
      </w:r>
      <w:r w:rsidR="007309EB" w:rsidRPr="003D040E">
        <w:rPr>
          <w:rFonts w:ascii="Times New Roman" w:hAnsi="Times New Roman" w:cs="Times New Roman"/>
          <w:sz w:val="24"/>
          <w:szCs w:val="24"/>
          <w:lang w:val="en-US"/>
        </w:rPr>
        <w:t xml:space="preserve"> scale</w:t>
      </w:r>
      <w:r w:rsidR="008D6BFD" w:rsidRPr="003D040E">
        <w:rPr>
          <w:rFonts w:ascii="Times New Roman" w:hAnsi="Times New Roman" w:cs="Times New Roman"/>
          <w:sz w:val="24"/>
          <w:szCs w:val="24"/>
          <w:lang w:val="en-US"/>
        </w:rPr>
        <w:t>-</w:t>
      </w:r>
      <w:r w:rsidR="007309EB" w:rsidRPr="003D040E">
        <w:rPr>
          <w:rFonts w:ascii="Times New Roman" w:hAnsi="Times New Roman" w:cs="Times New Roman"/>
          <w:sz w:val="24"/>
          <w:szCs w:val="24"/>
          <w:lang w:val="en-US"/>
        </w:rPr>
        <w:t>intensive industry does not compete but</w:t>
      </w:r>
      <w:r w:rsidR="00C513D5" w:rsidRPr="003D040E">
        <w:rPr>
          <w:rFonts w:ascii="Times New Roman" w:hAnsi="Times New Roman" w:cs="Times New Roman"/>
          <w:sz w:val="24"/>
          <w:szCs w:val="24"/>
          <w:lang w:val="en-US"/>
        </w:rPr>
        <w:t>,</w:t>
      </w:r>
      <w:r w:rsidR="007309EB" w:rsidRPr="003D040E">
        <w:rPr>
          <w:rFonts w:ascii="Times New Roman" w:hAnsi="Times New Roman" w:cs="Times New Roman"/>
          <w:sz w:val="24"/>
          <w:szCs w:val="24"/>
          <w:lang w:val="en-US"/>
        </w:rPr>
        <w:t xml:space="preserve"> cooperates with </w:t>
      </w:r>
      <w:r w:rsidR="004F1CB3" w:rsidRPr="003D040E">
        <w:rPr>
          <w:rFonts w:ascii="Times New Roman" w:hAnsi="Times New Roman" w:cs="Times New Roman"/>
          <w:sz w:val="24"/>
          <w:szCs w:val="24"/>
          <w:lang w:val="en-US"/>
        </w:rPr>
        <w:t>unregistered firms</w:t>
      </w:r>
      <w:r w:rsidR="007309EB" w:rsidRPr="003D040E">
        <w:rPr>
          <w:rFonts w:ascii="Times New Roman" w:hAnsi="Times New Roman" w:cs="Times New Roman"/>
          <w:sz w:val="24"/>
          <w:szCs w:val="24"/>
          <w:lang w:val="en-US"/>
        </w:rPr>
        <w:t xml:space="preserve"> by integrating them in</w:t>
      </w:r>
      <w:r w:rsidR="008965DF" w:rsidRPr="003D040E">
        <w:rPr>
          <w:rFonts w:ascii="Times New Roman" w:hAnsi="Times New Roman" w:cs="Times New Roman"/>
          <w:sz w:val="24"/>
          <w:szCs w:val="24"/>
          <w:lang w:val="en-US"/>
        </w:rPr>
        <w:t>to</w:t>
      </w:r>
      <w:r w:rsidR="007309EB" w:rsidRPr="003D040E">
        <w:rPr>
          <w:rFonts w:ascii="Times New Roman" w:hAnsi="Times New Roman" w:cs="Times New Roman"/>
          <w:sz w:val="24"/>
          <w:szCs w:val="24"/>
          <w:lang w:val="en-US"/>
        </w:rPr>
        <w:t xml:space="preserve"> their value chain to obtain inputs, such as in transport activities</w:t>
      </w:r>
      <w:r w:rsidR="008D6BFD" w:rsidRPr="003D040E">
        <w:rPr>
          <w:rFonts w:ascii="Times New Roman" w:hAnsi="Times New Roman" w:cs="Times New Roman"/>
          <w:sz w:val="24"/>
          <w:szCs w:val="24"/>
          <w:lang w:val="en-US"/>
        </w:rPr>
        <w:t>, at lower costs</w:t>
      </w:r>
      <w:r w:rsidR="007309EB" w:rsidRPr="003D040E" w:rsidDel="007309EB">
        <w:rPr>
          <w:rFonts w:ascii="Times New Roman" w:hAnsi="Times New Roman" w:cs="Times New Roman"/>
          <w:sz w:val="24"/>
          <w:szCs w:val="24"/>
          <w:lang w:val="en-US"/>
        </w:rPr>
        <w:t xml:space="preserve"> </w:t>
      </w:r>
      <w:r w:rsidR="001F52B3" w:rsidRPr="003D040E">
        <w:rPr>
          <w:rFonts w:ascii="Times New Roman" w:eastAsia="MS Mincho" w:hAnsi="Times New Roman" w:cs="Times New Roman"/>
          <w:sz w:val="24"/>
          <w:szCs w:val="24"/>
          <w:lang w:val="en-US" w:eastAsia="es-PE"/>
        </w:rPr>
        <w:fldChar w:fldCharType="begin" w:fldLock="1"/>
      </w:r>
      <w:r w:rsidR="00C45F32" w:rsidRPr="003D040E">
        <w:rPr>
          <w:rFonts w:ascii="Times New Roman" w:eastAsia="MS Mincho" w:hAnsi="Times New Roman" w:cs="Times New Roman"/>
          <w:sz w:val="24"/>
          <w:szCs w:val="24"/>
          <w:lang w:val="en-US" w:eastAsia="es-PE"/>
        </w:rPr>
        <w:instrText>ADDIN CSL_CITATION { "citationItems" : [ { "id" : "ITEM-1",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"ITEM-1", "issued" : { "date-parts" : [ [ "2016" ] ] }, "page" : "1-24", "title" : "The Informal Sector : A Review and Agenda for Management Research", "type" : "article-journal", "volume" : "00" }, "uris" : [ "http://www.mendeley.com/documents/?uuid=a120c77f-68bf-48a1-b453-b0fed43cfb4b" ] } ], "mendeley" : { "formattedCitation" : "(Darbi et al., 2016)", "plainTextFormattedCitation" : "(Darbi et al., 2016)", "previouslyFormattedCitation" : "(Darbi et al., 2016)" }, "properties" : { "noteIndex" : 0 }, "schema" : "https://github.com/citation-style-language/schema/raw/master/csl-citation.json" }</w:instrText>
      </w:r>
      <w:r w:rsidR="001F52B3" w:rsidRPr="003D040E">
        <w:rPr>
          <w:rFonts w:ascii="Times New Roman" w:eastAsia="MS Mincho" w:hAnsi="Times New Roman" w:cs="Times New Roman"/>
          <w:sz w:val="24"/>
          <w:szCs w:val="24"/>
          <w:lang w:val="en-US" w:eastAsia="es-PE"/>
        </w:rPr>
        <w:fldChar w:fldCharType="separate"/>
      </w:r>
      <w:r w:rsidR="004D2621" w:rsidRPr="003D040E">
        <w:rPr>
          <w:rFonts w:ascii="Times New Roman" w:eastAsia="MS Mincho" w:hAnsi="Times New Roman" w:cs="Times New Roman"/>
          <w:noProof/>
          <w:sz w:val="24"/>
          <w:szCs w:val="24"/>
          <w:lang w:val="en-US" w:eastAsia="es-PE"/>
        </w:rPr>
        <w:t>(Darbi et al., 2016)</w:t>
      </w:r>
      <w:r w:rsidR="001F52B3" w:rsidRPr="003D040E">
        <w:rPr>
          <w:rFonts w:ascii="Times New Roman" w:eastAsia="MS Mincho" w:hAnsi="Times New Roman" w:cs="Times New Roman"/>
          <w:sz w:val="24"/>
          <w:szCs w:val="24"/>
          <w:lang w:val="en-US" w:eastAsia="es-PE"/>
        </w:rPr>
        <w:fldChar w:fldCharType="end"/>
      </w:r>
      <w:r w:rsidR="00ED04D0" w:rsidRPr="003D040E">
        <w:rPr>
          <w:rFonts w:ascii="Times New Roman" w:eastAsia="MS Mincho" w:hAnsi="Times New Roman" w:cs="Times New Roman"/>
          <w:sz w:val="24"/>
          <w:szCs w:val="24"/>
          <w:lang w:val="en-US" w:eastAsia="es-PE"/>
        </w:rPr>
        <w:t xml:space="preserve">. </w:t>
      </w:r>
      <w:r w:rsidR="008965DF" w:rsidRPr="003D040E">
        <w:rPr>
          <w:rFonts w:ascii="Times New Roman" w:eastAsia="MS Mincho" w:hAnsi="Times New Roman" w:cs="Times New Roman"/>
          <w:sz w:val="24"/>
          <w:szCs w:val="24"/>
          <w:lang w:val="en-US" w:eastAsia="es-PE"/>
        </w:rPr>
        <w:t>Thus</w:t>
      </w:r>
      <w:r w:rsidR="00ED04D0" w:rsidRPr="003D040E">
        <w:rPr>
          <w:rFonts w:ascii="Times New Roman" w:eastAsia="MS Mincho" w:hAnsi="Times New Roman" w:cs="Times New Roman"/>
          <w:sz w:val="24"/>
          <w:szCs w:val="24"/>
          <w:lang w:val="en-US" w:eastAsia="es-PE"/>
        </w:rPr>
        <w:t>,</w:t>
      </w:r>
      <w:r w:rsidR="007309EB" w:rsidRPr="003D040E">
        <w:rPr>
          <w:rFonts w:ascii="Times New Roman" w:eastAsia="MS Mincho" w:hAnsi="Times New Roman" w:cs="Times New Roman"/>
          <w:sz w:val="24"/>
          <w:szCs w:val="24"/>
          <w:lang w:val="en-US" w:eastAsia="es-PE"/>
        </w:rPr>
        <w:t xml:space="preserve"> formal </w:t>
      </w:r>
      <w:r w:rsidR="00C513D5" w:rsidRPr="003D040E">
        <w:rPr>
          <w:rFonts w:ascii="Times New Roman" w:eastAsia="MS Mincho" w:hAnsi="Times New Roman" w:cs="Times New Roman"/>
          <w:sz w:val="24"/>
          <w:szCs w:val="24"/>
          <w:lang w:val="en-US" w:eastAsia="es-PE"/>
        </w:rPr>
        <w:t>scale-intensive industr</w:t>
      </w:r>
      <w:r w:rsidR="00700B86" w:rsidRPr="003D040E">
        <w:rPr>
          <w:rFonts w:ascii="Times New Roman" w:eastAsia="MS Mincho" w:hAnsi="Times New Roman" w:cs="Times New Roman"/>
          <w:sz w:val="24"/>
          <w:szCs w:val="24"/>
          <w:lang w:val="en-US" w:eastAsia="es-PE"/>
        </w:rPr>
        <w:t>ies</w:t>
      </w:r>
      <w:r w:rsidR="00C513D5" w:rsidRPr="003D040E">
        <w:rPr>
          <w:rFonts w:ascii="Times New Roman" w:eastAsia="MS Mincho" w:hAnsi="Times New Roman" w:cs="Times New Roman"/>
          <w:sz w:val="24"/>
          <w:szCs w:val="24"/>
          <w:lang w:val="en-US" w:eastAsia="es-PE"/>
        </w:rPr>
        <w:t xml:space="preserve"> </w:t>
      </w:r>
      <w:r w:rsidR="007309EB" w:rsidRPr="003D040E">
        <w:rPr>
          <w:rFonts w:ascii="Times New Roman" w:eastAsia="MS Mincho" w:hAnsi="Times New Roman" w:cs="Times New Roman"/>
          <w:noProof/>
          <w:sz w:val="24"/>
          <w:szCs w:val="24"/>
          <w:lang w:val="en-US" w:eastAsia="es-PE"/>
        </w:rPr>
        <w:t>develop</w:t>
      </w:r>
      <w:r w:rsidR="007309EB" w:rsidRPr="003D040E">
        <w:rPr>
          <w:rFonts w:ascii="Times New Roman" w:eastAsia="MS Mincho" w:hAnsi="Times New Roman" w:cs="Times New Roman"/>
          <w:sz w:val="24"/>
          <w:szCs w:val="24"/>
          <w:lang w:val="en-US" w:eastAsia="es-PE"/>
        </w:rPr>
        <w:t xml:space="preserve"> cooperative capacities that allow them to diversify their </w:t>
      </w:r>
      <w:r w:rsidR="003772C4" w:rsidRPr="003D040E">
        <w:rPr>
          <w:rFonts w:ascii="Times New Roman" w:eastAsia="MS Mincho" w:hAnsi="Times New Roman" w:cs="Times New Roman"/>
          <w:sz w:val="24"/>
          <w:szCs w:val="24"/>
          <w:lang w:val="en-US" w:eastAsia="es-PE"/>
        </w:rPr>
        <w:t>operation</w:t>
      </w:r>
      <w:r w:rsidR="007309EB" w:rsidRPr="003D040E">
        <w:rPr>
          <w:rFonts w:ascii="Times New Roman" w:eastAsia="MS Mincho" w:hAnsi="Times New Roman" w:cs="Times New Roman"/>
          <w:sz w:val="24"/>
          <w:szCs w:val="24"/>
          <w:lang w:val="en-US" w:eastAsia="es-PE"/>
        </w:rPr>
        <w:t xml:space="preserve">s to </w:t>
      </w:r>
      <w:r w:rsidR="008D6BFD" w:rsidRPr="003D040E">
        <w:rPr>
          <w:rFonts w:ascii="Times New Roman" w:eastAsia="MS Mincho" w:hAnsi="Times New Roman" w:cs="Times New Roman"/>
          <w:sz w:val="24"/>
          <w:szCs w:val="24"/>
          <w:lang w:val="en-US" w:eastAsia="es-PE"/>
        </w:rPr>
        <w:t xml:space="preserve">better </w:t>
      </w:r>
      <w:r w:rsidR="00ED04D0" w:rsidRPr="003D040E">
        <w:rPr>
          <w:rFonts w:ascii="Times New Roman" w:eastAsia="MS Mincho" w:hAnsi="Times New Roman" w:cs="Times New Roman"/>
          <w:sz w:val="24"/>
          <w:szCs w:val="24"/>
          <w:lang w:val="en-US" w:eastAsia="es-PE"/>
        </w:rPr>
        <w:t xml:space="preserve">exploit their knowledge </w:t>
      </w:r>
      <w:r w:rsidR="007309EB" w:rsidRPr="003D040E">
        <w:rPr>
          <w:rFonts w:ascii="Times New Roman" w:eastAsia="MS Mincho" w:hAnsi="Times New Roman" w:cs="Times New Roman"/>
          <w:sz w:val="24"/>
          <w:szCs w:val="24"/>
          <w:lang w:val="en-US" w:eastAsia="es-PE"/>
        </w:rPr>
        <w:t xml:space="preserve">and to </w:t>
      </w:r>
      <w:r w:rsidR="008D6BFD" w:rsidRPr="003D040E">
        <w:rPr>
          <w:rFonts w:ascii="Times New Roman" w:eastAsia="MS Mincho" w:hAnsi="Times New Roman" w:cs="Times New Roman"/>
          <w:sz w:val="24"/>
          <w:szCs w:val="24"/>
          <w:lang w:val="en-US" w:eastAsia="es-PE"/>
        </w:rPr>
        <w:t>serve</w:t>
      </w:r>
      <w:r w:rsidR="007309EB" w:rsidRPr="003D040E">
        <w:rPr>
          <w:rFonts w:ascii="Times New Roman" w:eastAsia="MS Mincho" w:hAnsi="Times New Roman" w:cs="Times New Roman"/>
          <w:sz w:val="24"/>
          <w:szCs w:val="24"/>
          <w:lang w:val="en-US" w:eastAsia="es-PE"/>
        </w:rPr>
        <w:t xml:space="preserve"> emerging markets that are price sensitive</w:t>
      </w:r>
      <w:r w:rsidR="001C5EA5" w:rsidRPr="003D040E">
        <w:rPr>
          <w:rFonts w:ascii="Times New Roman" w:eastAsia="MS Mincho" w:hAnsi="Times New Roman" w:cs="Times New Roman"/>
          <w:sz w:val="24"/>
          <w:szCs w:val="24"/>
          <w:lang w:val="en-US" w:eastAsia="es-PE"/>
        </w:rPr>
        <w:t>.</w:t>
      </w:r>
      <w:r w:rsidR="007309EB" w:rsidRPr="003D040E">
        <w:rPr>
          <w:rFonts w:ascii="Times New Roman" w:hAnsi="Times New Roman" w:cs="Times New Roman"/>
          <w:sz w:val="24"/>
          <w:szCs w:val="24"/>
          <w:lang w:val="en-US"/>
        </w:rPr>
        <w:t xml:space="preserve"> Consequently, scale</w:t>
      </w:r>
      <w:r w:rsidR="008D6BFD" w:rsidRPr="003D040E">
        <w:rPr>
          <w:rFonts w:ascii="Times New Roman" w:hAnsi="Times New Roman" w:cs="Times New Roman"/>
          <w:sz w:val="24"/>
          <w:szCs w:val="24"/>
          <w:lang w:val="en-US"/>
        </w:rPr>
        <w:t>-</w:t>
      </w:r>
      <w:r w:rsidR="007309EB" w:rsidRPr="003D040E">
        <w:rPr>
          <w:rFonts w:ascii="Times New Roman" w:hAnsi="Times New Roman" w:cs="Times New Roman"/>
          <w:sz w:val="24"/>
          <w:szCs w:val="24"/>
          <w:lang w:val="en-US"/>
        </w:rPr>
        <w:t xml:space="preserve">intensive firms do not change their R&amp;D investment decision in the presence of </w:t>
      </w:r>
      <w:r w:rsidR="003772C4" w:rsidRPr="003D040E">
        <w:rPr>
          <w:rFonts w:ascii="Times New Roman" w:hAnsi="Times New Roman" w:cs="Times New Roman"/>
          <w:sz w:val="24"/>
          <w:szCs w:val="24"/>
          <w:lang w:val="en-US"/>
        </w:rPr>
        <w:t>competition from unregist</w:t>
      </w:r>
      <w:r w:rsidR="00E263E8" w:rsidRPr="003D040E">
        <w:rPr>
          <w:rFonts w:ascii="Times New Roman" w:hAnsi="Times New Roman" w:cs="Times New Roman"/>
          <w:sz w:val="24"/>
          <w:szCs w:val="24"/>
          <w:lang w:val="en-US"/>
        </w:rPr>
        <w:t>e</w:t>
      </w:r>
      <w:r w:rsidR="003772C4" w:rsidRPr="003D040E">
        <w:rPr>
          <w:rFonts w:ascii="Times New Roman" w:hAnsi="Times New Roman" w:cs="Times New Roman"/>
          <w:sz w:val="24"/>
          <w:szCs w:val="24"/>
          <w:lang w:val="en-US"/>
        </w:rPr>
        <w:t>red firms</w:t>
      </w:r>
      <w:r w:rsidR="007309EB" w:rsidRPr="003D040E">
        <w:rPr>
          <w:rFonts w:ascii="Times New Roman" w:hAnsi="Times New Roman" w:cs="Times New Roman"/>
          <w:sz w:val="24"/>
          <w:szCs w:val="24"/>
          <w:lang w:val="en-US"/>
        </w:rPr>
        <w:t>.</w:t>
      </w:r>
      <w:r w:rsidR="001A70F6" w:rsidRPr="003D040E">
        <w:rPr>
          <w:rFonts w:ascii="Times New Roman" w:hAnsi="Times New Roman" w:cs="Times New Roman"/>
          <w:sz w:val="24"/>
          <w:szCs w:val="24"/>
          <w:lang w:val="en-US"/>
        </w:rPr>
        <w:t xml:space="preserve"> Thus</w:t>
      </w:r>
      <w:r w:rsidR="008D6BFD" w:rsidRPr="003D040E">
        <w:rPr>
          <w:rFonts w:ascii="Times New Roman" w:hAnsi="Times New Roman" w:cs="Times New Roman"/>
          <w:sz w:val="24"/>
          <w:szCs w:val="24"/>
          <w:lang w:val="en-US"/>
        </w:rPr>
        <w:t>,</w:t>
      </w:r>
      <w:r w:rsidR="001A70F6" w:rsidRPr="003D040E">
        <w:rPr>
          <w:rFonts w:ascii="Times New Roman" w:hAnsi="Times New Roman" w:cs="Times New Roman"/>
          <w:sz w:val="24"/>
          <w:szCs w:val="24"/>
          <w:lang w:val="en-US"/>
        </w:rPr>
        <w:t xml:space="preserve"> </w:t>
      </w:r>
      <w:r w:rsidR="00016698" w:rsidRPr="003D040E">
        <w:rPr>
          <w:rFonts w:ascii="Times New Roman" w:hAnsi="Times New Roman" w:cs="Times New Roman"/>
          <w:sz w:val="24"/>
          <w:szCs w:val="24"/>
          <w:lang w:val="en-US"/>
        </w:rPr>
        <w:t>we hypothesize</w:t>
      </w:r>
      <w:r w:rsidR="008D6BFD" w:rsidRPr="003D040E">
        <w:rPr>
          <w:rFonts w:ascii="Times New Roman" w:hAnsi="Times New Roman" w:cs="Times New Roman"/>
          <w:sz w:val="24"/>
          <w:szCs w:val="24"/>
          <w:lang w:val="en-US"/>
        </w:rPr>
        <w:t xml:space="preserve"> the following</w:t>
      </w:r>
      <w:r w:rsidR="00016698" w:rsidRPr="003D040E">
        <w:rPr>
          <w:rFonts w:ascii="Times New Roman" w:hAnsi="Times New Roman" w:cs="Times New Roman"/>
          <w:sz w:val="24"/>
          <w:szCs w:val="24"/>
          <w:lang w:val="en-US"/>
        </w:rPr>
        <w:t>:</w:t>
      </w:r>
    </w:p>
    <w:p w14:paraId="2EB4451A" w14:textId="54CBB8D5" w:rsidR="00055048" w:rsidRPr="003D040E" w:rsidRDefault="007B105D" w:rsidP="005A557A">
      <w:pPr>
        <w:spacing w:line="480" w:lineRule="auto"/>
        <w:contextualSpacing/>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b/>
          <w:color w:val="000000"/>
          <w:sz w:val="24"/>
          <w:szCs w:val="24"/>
          <w:lang w:val="en-US" w:eastAsia="es-PE"/>
        </w:rPr>
        <w:t xml:space="preserve">Hypothesis </w:t>
      </w:r>
      <w:r w:rsidR="00D97CAD" w:rsidRPr="003D040E">
        <w:rPr>
          <w:rFonts w:ascii="Times New Roman" w:eastAsia="MS Mincho" w:hAnsi="Times New Roman" w:cs="Times New Roman"/>
          <w:b/>
          <w:color w:val="000000"/>
          <w:sz w:val="24"/>
          <w:szCs w:val="24"/>
          <w:lang w:val="en-US" w:eastAsia="es-PE"/>
        </w:rPr>
        <w:t>3</w:t>
      </w:r>
      <w:r w:rsidRPr="003D040E">
        <w:rPr>
          <w:rFonts w:ascii="Times New Roman" w:eastAsia="MS Mincho" w:hAnsi="Times New Roman" w:cs="Times New Roman"/>
          <w:color w:val="000000"/>
          <w:sz w:val="24"/>
          <w:szCs w:val="24"/>
          <w:lang w:val="en-US" w:eastAsia="es-PE"/>
        </w:rPr>
        <w:t xml:space="preserve">. Formal </w:t>
      </w:r>
      <w:r w:rsidR="00430399" w:rsidRPr="003D040E">
        <w:rPr>
          <w:rFonts w:ascii="Times New Roman" w:eastAsia="Calibri" w:hAnsi="Times New Roman" w:cs="Times New Roman"/>
          <w:sz w:val="24"/>
          <w:szCs w:val="24"/>
          <w:lang w:val="en-US"/>
        </w:rPr>
        <w:t>scale</w:t>
      </w:r>
      <w:r w:rsidR="00ED04D0" w:rsidRPr="003D040E">
        <w:rPr>
          <w:rFonts w:ascii="Times New Roman" w:eastAsia="Calibri" w:hAnsi="Times New Roman" w:cs="Times New Roman"/>
          <w:sz w:val="24"/>
          <w:szCs w:val="24"/>
          <w:lang w:val="en-US"/>
        </w:rPr>
        <w:t>-</w:t>
      </w:r>
      <w:r w:rsidR="003E4FBD" w:rsidRPr="003D040E">
        <w:rPr>
          <w:rFonts w:ascii="Times New Roman" w:eastAsia="Calibri" w:hAnsi="Times New Roman" w:cs="Times New Roman"/>
          <w:sz w:val="24"/>
          <w:szCs w:val="24"/>
          <w:lang w:val="en-US"/>
        </w:rPr>
        <w:t>intensive</w:t>
      </w:r>
      <w:r w:rsidR="00430399" w:rsidRPr="003D040E">
        <w:rPr>
          <w:rFonts w:ascii="Times New Roman" w:eastAsia="Calibri" w:hAnsi="Times New Roman" w:cs="Times New Roman"/>
          <w:sz w:val="24"/>
          <w:szCs w:val="24"/>
          <w:lang w:val="en-US"/>
        </w:rPr>
        <w:t xml:space="preserve"> industries </w:t>
      </w:r>
      <w:r w:rsidRPr="003D040E">
        <w:rPr>
          <w:rFonts w:ascii="Times New Roman" w:eastAsia="MS Mincho" w:hAnsi="Times New Roman" w:cs="Times New Roman"/>
          <w:color w:val="000000"/>
          <w:sz w:val="24"/>
          <w:szCs w:val="24"/>
          <w:lang w:val="en-US" w:eastAsia="es-PE"/>
        </w:rPr>
        <w:t xml:space="preserve">that </w:t>
      </w:r>
      <w:r w:rsidR="00BE1999" w:rsidRPr="003D040E">
        <w:rPr>
          <w:rFonts w:ascii="Times New Roman" w:eastAsia="MS Mincho" w:hAnsi="Times New Roman" w:cs="Times New Roman"/>
          <w:color w:val="000000"/>
          <w:sz w:val="24"/>
          <w:szCs w:val="24"/>
          <w:lang w:val="en-US" w:eastAsia="es-PE"/>
        </w:rPr>
        <w:t>encounter</w:t>
      </w:r>
      <w:r w:rsidRPr="003D040E">
        <w:rPr>
          <w:rFonts w:ascii="Times New Roman" w:eastAsia="MS Mincho" w:hAnsi="Times New Roman" w:cs="Times New Roman"/>
          <w:color w:val="000000"/>
          <w:sz w:val="24"/>
          <w:szCs w:val="24"/>
          <w:lang w:val="en-US" w:eastAsia="es-PE"/>
        </w:rPr>
        <w:t xml:space="preserve"> </w:t>
      </w:r>
      <w:r w:rsidR="00E93A91" w:rsidRPr="003D040E">
        <w:rPr>
          <w:rFonts w:ascii="Times New Roman" w:eastAsia="MS Mincho" w:hAnsi="Times New Roman" w:cs="Times New Roman"/>
          <w:color w:val="000000"/>
          <w:sz w:val="24"/>
          <w:szCs w:val="24"/>
          <w:lang w:val="en-US" w:eastAsia="es-PE"/>
        </w:rPr>
        <w:t>c</w:t>
      </w:r>
      <w:r w:rsidR="00E93A91" w:rsidRPr="003D040E">
        <w:rPr>
          <w:rFonts w:ascii="Times New Roman" w:eastAsia="Calibri" w:hAnsi="Times New Roman" w:cs="Times New Roman"/>
          <w:sz w:val="24"/>
          <w:szCs w:val="24"/>
          <w:lang w:val="en-US"/>
        </w:rPr>
        <w:t>ompetition from unregistered firms</w:t>
      </w:r>
      <w:r w:rsidR="00E93A91" w:rsidRPr="003D040E">
        <w:rPr>
          <w:rFonts w:ascii="Times New Roman" w:eastAsia="Times New Roman" w:hAnsi="Times New Roman" w:cs="Times New Roman"/>
          <w:color w:val="000000"/>
          <w:sz w:val="24"/>
          <w:szCs w:val="24"/>
          <w:lang w:val="en-US" w:eastAsia="es-ES"/>
        </w:rPr>
        <w:t xml:space="preserve"> </w:t>
      </w:r>
      <w:r w:rsidR="00430399" w:rsidRPr="003D040E">
        <w:rPr>
          <w:rFonts w:ascii="Times New Roman" w:eastAsia="Calibri" w:hAnsi="Times New Roman" w:cs="Times New Roman"/>
          <w:sz w:val="24"/>
          <w:szCs w:val="24"/>
          <w:lang w:val="en-US"/>
        </w:rPr>
        <w:t xml:space="preserve">do not change </w:t>
      </w:r>
      <w:r w:rsidR="00DB38BE" w:rsidRPr="003D040E">
        <w:rPr>
          <w:rFonts w:ascii="Times New Roman" w:eastAsia="Calibri" w:hAnsi="Times New Roman" w:cs="Times New Roman"/>
          <w:sz w:val="24"/>
          <w:szCs w:val="24"/>
          <w:lang w:val="en-US"/>
        </w:rPr>
        <w:t>the</w:t>
      </w:r>
      <w:r w:rsidR="008D6BFD" w:rsidRPr="003D040E">
        <w:rPr>
          <w:rFonts w:ascii="Times New Roman" w:eastAsia="Calibri" w:hAnsi="Times New Roman" w:cs="Times New Roman"/>
          <w:sz w:val="24"/>
          <w:szCs w:val="24"/>
          <w:lang w:val="en-US"/>
        </w:rPr>
        <w:t>ir</w:t>
      </w:r>
      <w:r w:rsidR="00DB38BE" w:rsidRPr="003D040E">
        <w:rPr>
          <w:rFonts w:ascii="Times New Roman" w:eastAsia="Calibri" w:hAnsi="Times New Roman" w:cs="Times New Roman"/>
          <w:sz w:val="24"/>
          <w:szCs w:val="24"/>
          <w:lang w:val="en-US"/>
        </w:rPr>
        <w:t xml:space="preserve"> strateg</w:t>
      </w:r>
      <w:r w:rsidR="008D6BFD" w:rsidRPr="003D040E">
        <w:rPr>
          <w:rFonts w:ascii="Times New Roman" w:eastAsia="Calibri" w:hAnsi="Times New Roman" w:cs="Times New Roman"/>
          <w:sz w:val="24"/>
          <w:szCs w:val="24"/>
          <w:lang w:val="en-US"/>
        </w:rPr>
        <w:t>ic</w:t>
      </w:r>
      <w:r w:rsidR="00DB38BE" w:rsidRPr="003D040E">
        <w:rPr>
          <w:rFonts w:ascii="Times New Roman" w:eastAsia="Calibri" w:hAnsi="Times New Roman" w:cs="Times New Roman"/>
          <w:sz w:val="24"/>
          <w:szCs w:val="24"/>
          <w:lang w:val="en-US"/>
        </w:rPr>
        <w:t xml:space="preserve"> R&amp;D</w:t>
      </w:r>
      <w:r w:rsidR="000F224B" w:rsidRPr="003D040E">
        <w:rPr>
          <w:rFonts w:ascii="Times New Roman" w:eastAsia="Calibri" w:hAnsi="Times New Roman" w:cs="Times New Roman"/>
          <w:sz w:val="24"/>
          <w:szCs w:val="24"/>
          <w:lang w:val="en-US"/>
        </w:rPr>
        <w:t xml:space="preserve"> investment </w:t>
      </w:r>
      <w:r w:rsidR="000F224B" w:rsidRPr="003D040E">
        <w:rPr>
          <w:rFonts w:ascii="Times New Roman" w:eastAsia="Calibri" w:hAnsi="Times New Roman" w:cs="Times New Roman"/>
          <w:noProof/>
          <w:sz w:val="24"/>
          <w:szCs w:val="24"/>
          <w:lang w:val="en-US"/>
        </w:rPr>
        <w:t>decision</w:t>
      </w:r>
      <w:r w:rsidR="00700B86" w:rsidRPr="003D040E">
        <w:rPr>
          <w:rFonts w:ascii="Times New Roman" w:eastAsia="Calibri" w:hAnsi="Times New Roman" w:cs="Times New Roman"/>
          <w:noProof/>
          <w:sz w:val="24"/>
          <w:szCs w:val="24"/>
          <w:lang w:val="en-US"/>
        </w:rPr>
        <w:t>s</w:t>
      </w:r>
      <w:r w:rsidR="00DB38BE" w:rsidRPr="003D040E">
        <w:rPr>
          <w:rFonts w:ascii="Times New Roman" w:eastAsia="Calibri" w:hAnsi="Times New Roman" w:cs="Times New Roman"/>
          <w:sz w:val="24"/>
          <w:szCs w:val="24"/>
          <w:lang w:val="en-US"/>
        </w:rPr>
        <w:t xml:space="preserve"> in emerging markets</w:t>
      </w:r>
      <w:r w:rsidR="00D430D5" w:rsidRPr="003D040E">
        <w:rPr>
          <w:rFonts w:ascii="Times New Roman" w:eastAsia="Calibri" w:hAnsi="Times New Roman" w:cs="Times New Roman"/>
          <w:sz w:val="24"/>
          <w:szCs w:val="24"/>
          <w:lang w:val="en-US"/>
        </w:rPr>
        <w:t>.</w:t>
      </w:r>
      <w:r w:rsidRPr="003D040E">
        <w:rPr>
          <w:rFonts w:ascii="Times New Roman" w:eastAsia="MS Mincho" w:hAnsi="Times New Roman" w:cs="Times New Roman"/>
          <w:color w:val="000000"/>
          <w:sz w:val="24"/>
          <w:szCs w:val="24"/>
          <w:lang w:val="en-US" w:eastAsia="es-PE"/>
        </w:rPr>
        <w:t xml:space="preserve"> </w:t>
      </w:r>
    </w:p>
    <w:p w14:paraId="315A9054" w14:textId="7180D171" w:rsidR="00D22DA7" w:rsidRPr="003D040E" w:rsidRDefault="00D22DA7" w:rsidP="00A77BA1">
      <w:pPr>
        <w:pStyle w:val="ListParagraph"/>
        <w:widowControl w:val="0"/>
        <w:numPr>
          <w:ilvl w:val="1"/>
          <w:numId w:val="25"/>
        </w:numPr>
        <w:autoSpaceDE w:val="0"/>
        <w:autoSpaceDN w:val="0"/>
        <w:adjustRightInd w:val="0"/>
        <w:jc w:val="both"/>
        <w:rPr>
          <w:rFonts w:ascii="Times New Roman" w:hAnsi="Times New Roman" w:cs="Times New Roman"/>
          <w:b/>
          <w:sz w:val="24"/>
          <w:szCs w:val="24"/>
          <w:lang w:val="en-US"/>
        </w:rPr>
      </w:pPr>
      <w:r w:rsidRPr="003D040E">
        <w:rPr>
          <w:rFonts w:ascii="Times New Roman" w:hAnsi="Times New Roman" w:cs="Times New Roman"/>
          <w:b/>
          <w:sz w:val="24"/>
          <w:szCs w:val="24"/>
          <w:lang w:val="en-US"/>
        </w:rPr>
        <w:t>Competition from unregistered firms on R&amp;D investment of specialized suppliers</w:t>
      </w:r>
    </w:p>
    <w:p w14:paraId="65A0EAAC" w14:textId="5648160E" w:rsidR="00D22DA7" w:rsidRPr="003D040E" w:rsidRDefault="00055048" w:rsidP="00D22DA7">
      <w:pPr>
        <w:spacing w:after="0" w:line="480" w:lineRule="auto"/>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 xml:space="preserve">In contrast to the cost orientation of the </w:t>
      </w:r>
      <w:r w:rsidR="005C546B" w:rsidRPr="003D040E">
        <w:rPr>
          <w:rFonts w:ascii="Times New Roman" w:hAnsi="Times New Roman" w:cs="Times New Roman"/>
          <w:sz w:val="24"/>
          <w:szCs w:val="24"/>
          <w:lang w:val="en-US"/>
        </w:rPr>
        <w:t>scale intensive industries</w:t>
      </w:r>
      <w:r w:rsidRPr="003D040E">
        <w:rPr>
          <w:rFonts w:ascii="Times New Roman" w:hAnsi="Times New Roman" w:cs="Times New Roman"/>
          <w:sz w:val="24"/>
          <w:szCs w:val="24"/>
          <w:lang w:val="en-US"/>
        </w:rPr>
        <w:t xml:space="preserve"> </w:t>
      </w:r>
      <w:r w:rsidR="00884840" w:rsidRPr="003D040E">
        <w:rPr>
          <w:rFonts w:ascii="Times New Roman" w:hAnsi="Times New Roman" w:cs="Times New Roman"/>
          <w:sz w:val="24"/>
          <w:szCs w:val="24"/>
          <w:lang w:val="en-US"/>
        </w:rPr>
        <w:t xml:space="preserve"> </w:t>
      </w:r>
      <w:r w:rsidR="00293843"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"author" : [ { "dropping-particle" : "", "family" : "Bogliacino, F., &amp; Pianta", "given" : "M", "non-dropping-particle" : "", "parse-names" : false, "suffix" : "" } ], "container-title" : "Economia Politica", "id" : "ITEM-1", "issue" : "2", "issued" : { "date-parts" : [ [ "2016" ] ] }, "note" : ". (2016). \u00a0,\u00a033(2), .", "page" : "153-180", "title" : "The Pavitt Taxonomy, revisited: patterns of innovation in manufacturing and services.", "type" : "article-journal", "volume" : "33" }, "uris" : [ "http://www.mendeley.com/documents/?uuid=a8d01c43-64cd-4c96-9930-6bb9c57f11d7" ] }, { "id" : "ITEM-2", "itemData" : { "author" : [ { "dropping-particle" : "", "family" : "Castellacci", "given" : "F.", "non-dropping-particle" : "", "parse-names" : false, "suffix" : "" } ], "container-title" : "Research Policy", "id" : "ITEM-2", "issue" : "6", "issued" : { "date-parts" : [ [ "2008" ] ] }, "note" : "(2008). Technological paradigms, regimes and trajectories: Manufacturing and service industries in a new taxonomy of sectoral patterns of innovation.\u00a0Research Policy,\u00a037(6), 978-994.", "page" : "978-994", "title" : "Technological paradigms, regimes and trajectories: Manufacturing and service industries in a new taxonomy of sectoral patterns of innovation", "type" : "article-journal", "volume" : "34" }, "uris" : [ "http://www.mendeley.com/documents/?uuid=b63d6a1b-46af-4bc8-9d2f-23c591da72f7" ] }, { "id" : "ITEM-3", "itemData" : { "abstract" : "nn", "author" : [ { "dropping-particle" : "", "family" : "Jong", "given" : "Jeroen P J;", "non-dropping-particle" : "De", "parse-names" : false, "suffix" : "" }, { "dropping-particle" : "", "family" : "Marsili", "given" : "Orietta", "non-dropping-particle" : "", "parse-names" : false, "suffix" : "" } ], "container-title" : "Research Policy", "id" : "ITEM-3", "issue" : "1984", "issued" : { "date-parts" : [ [ "2006" ] ] }, "note" : "Las empresas son custumer driven, creen en las necesidades de los clientes como fin para innnovar.\nLas fuentes para innovacion de proveedores,y centros de investigacion. Aunque simrepo tienen colaboraciones formales probablkente con sus clientes.\n\n\nEl specialized supplier, su puento de partida para innovar es el cliente.En cambio para las empresa de Science Based el punto de partida para la innovacon es la colaboacion con sus proveedores.", "page" : "213-229", "title" : "The fruit flies of innovation: A taxonomy of innovative small firms", "type" : "article-journal", "volume" : "35" }, "uris" : [ "http://www.mendeley.com/documents/?uuid=6ed359ee-ee5b-4626-b211-b1f687eebee0" ] } ], "mendeley" : { "formattedCitation" : "(Bogliacino, F., &amp; Pianta, 2016; Castellacci, 2008; De Jong and Marsili, 2006)", "manualFormatting" : "(Bogliacino &amp; Pianta, 2016; Castellacci, 2008; De Jong &amp; Marsili, 2006)", "plainTextFormattedCitation" : "(Bogliacino, F., &amp; Pianta, 2016; Castellacci, 2008; De Jong and Marsili, 2006)", "previouslyFormattedCitation" : "(Bogliacino, F., &amp; Pianta, 2016; Castellacci, 2008; De Jong and Marsili, 2006)" }, "properties" : { "noteIndex" : 0 }, "schema" : "https://github.com/citation-style-language/schema/raw/master/csl-citation.json" }</w:instrText>
      </w:r>
      <w:r w:rsidR="00293843" w:rsidRPr="003D040E">
        <w:rPr>
          <w:rFonts w:ascii="Times New Roman" w:hAnsi="Times New Roman" w:cs="Times New Roman"/>
          <w:sz w:val="24"/>
          <w:szCs w:val="24"/>
          <w:lang w:val="en-US"/>
        </w:rPr>
        <w:fldChar w:fldCharType="separate"/>
      </w:r>
      <w:r w:rsidR="00E8798E" w:rsidRPr="003D040E">
        <w:rPr>
          <w:rFonts w:ascii="Times New Roman" w:hAnsi="Times New Roman" w:cs="Times New Roman"/>
          <w:noProof/>
          <w:sz w:val="24"/>
          <w:szCs w:val="24"/>
          <w:lang w:val="en-US"/>
        </w:rPr>
        <w:t>(Bogliacino</w:t>
      </w:r>
      <w:r w:rsidR="002D4C92" w:rsidRPr="003D040E">
        <w:rPr>
          <w:rFonts w:ascii="Times New Roman" w:hAnsi="Times New Roman" w:cs="Times New Roman"/>
          <w:noProof/>
          <w:sz w:val="24"/>
          <w:szCs w:val="24"/>
          <w:lang w:val="en-US"/>
        </w:rPr>
        <w:t xml:space="preserve"> </w:t>
      </w:r>
      <w:r w:rsidR="00E8798E" w:rsidRPr="003D040E">
        <w:rPr>
          <w:rFonts w:ascii="Times New Roman" w:hAnsi="Times New Roman" w:cs="Times New Roman"/>
          <w:noProof/>
          <w:sz w:val="24"/>
          <w:szCs w:val="24"/>
          <w:lang w:val="en-US"/>
        </w:rPr>
        <w:t>&amp; Pianta, 2016; Castellacci, 2008; De Jong &amp; Marsili, 2006)</w:t>
      </w:r>
      <w:r w:rsidR="00293843" w:rsidRPr="003D040E">
        <w:rPr>
          <w:rFonts w:ascii="Times New Roman" w:hAnsi="Times New Roman" w:cs="Times New Roman"/>
          <w:sz w:val="24"/>
          <w:szCs w:val="24"/>
          <w:lang w:val="en-US"/>
        </w:rPr>
        <w:fldChar w:fldCharType="end"/>
      </w:r>
      <w:r w:rsidR="005C546B" w:rsidRPr="003D040E">
        <w:rPr>
          <w:rFonts w:ascii="Times New Roman" w:hAnsi="Times New Roman" w:cs="Times New Roman"/>
          <w:sz w:val="24"/>
          <w:szCs w:val="24"/>
          <w:lang w:val="en-US"/>
        </w:rPr>
        <w:t>, the</w:t>
      </w:r>
      <w:r w:rsidR="008C0180" w:rsidRPr="003D040E">
        <w:rPr>
          <w:rFonts w:ascii="Times New Roman" w:hAnsi="Times New Roman" w:cs="Times New Roman"/>
          <w:sz w:val="24"/>
          <w:szCs w:val="24"/>
          <w:lang w:val="en-US"/>
        </w:rPr>
        <w:t xml:space="preserve"> </w:t>
      </w:r>
      <w:r w:rsidR="005C546B" w:rsidRPr="003D040E">
        <w:rPr>
          <w:rFonts w:ascii="Times New Roman" w:hAnsi="Times New Roman" w:cs="Times New Roman"/>
          <w:sz w:val="24"/>
          <w:szCs w:val="24"/>
          <w:lang w:val="en-US"/>
        </w:rPr>
        <w:t>s</w:t>
      </w:r>
      <w:r w:rsidR="00884840" w:rsidRPr="003D040E">
        <w:rPr>
          <w:rFonts w:ascii="Times New Roman" w:hAnsi="Times New Roman" w:cs="Times New Roman"/>
          <w:sz w:val="24"/>
          <w:szCs w:val="24"/>
          <w:lang w:val="en-US"/>
        </w:rPr>
        <w:t xml:space="preserve">pecialized suppliers prioritize the strategy of technological </w:t>
      </w:r>
      <w:r w:rsidR="002D4C92" w:rsidRPr="003D040E">
        <w:rPr>
          <w:rFonts w:ascii="Times New Roman" w:hAnsi="Times New Roman" w:cs="Times New Roman"/>
          <w:sz w:val="24"/>
          <w:szCs w:val="24"/>
          <w:lang w:val="en-US"/>
        </w:rPr>
        <w:t xml:space="preserve">competitiveness and thus </w:t>
      </w:r>
      <w:r w:rsidR="00884840" w:rsidRPr="003D040E">
        <w:rPr>
          <w:rFonts w:ascii="Times New Roman" w:hAnsi="Times New Roman" w:cs="Times New Roman"/>
          <w:sz w:val="24"/>
          <w:szCs w:val="24"/>
          <w:lang w:val="en-US"/>
        </w:rPr>
        <w:t xml:space="preserve">have a developed level of technological capabilities </w:t>
      </w:r>
      <w:r w:rsidR="00D652EF" w:rsidRPr="003D040E">
        <w:rPr>
          <w:rFonts w:ascii="Times New Roman" w:hAnsi="Times New Roman" w:cs="Times New Roman"/>
          <w:sz w:val="24"/>
          <w:szCs w:val="24"/>
          <w:lang w:val="en-US"/>
        </w:rPr>
        <w:t xml:space="preserve">realized </w:t>
      </w:r>
      <w:r w:rsidR="00884840" w:rsidRPr="003D040E">
        <w:rPr>
          <w:rFonts w:ascii="Times New Roman" w:hAnsi="Times New Roman" w:cs="Times New Roman"/>
          <w:sz w:val="24"/>
          <w:szCs w:val="24"/>
          <w:lang w:val="en-US"/>
        </w:rPr>
        <w:t xml:space="preserve">through </w:t>
      </w:r>
      <w:r w:rsidR="00D652EF" w:rsidRPr="003D040E">
        <w:rPr>
          <w:rFonts w:ascii="Times New Roman" w:hAnsi="Times New Roman" w:cs="Times New Roman"/>
          <w:sz w:val="24"/>
          <w:szCs w:val="24"/>
          <w:lang w:val="en-US"/>
        </w:rPr>
        <w:t xml:space="preserve">an </w:t>
      </w:r>
      <w:r w:rsidR="00884840" w:rsidRPr="003D040E">
        <w:rPr>
          <w:rFonts w:ascii="Times New Roman" w:hAnsi="Times New Roman" w:cs="Times New Roman"/>
          <w:sz w:val="24"/>
          <w:szCs w:val="24"/>
          <w:lang w:val="en-US"/>
        </w:rPr>
        <w:t>adequate level of investment</w:t>
      </w:r>
      <w:r w:rsidR="002D4C92" w:rsidRPr="003D040E">
        <w:rPr>
          <w:rFonts w:ascii="Times New Roman" w:hAnsi="Times New Roman" w:cs="Times New Roman"/>
          <w:sz w:val="24"/>
          <w:szCs w:val="24"/>
          <w:lang w:val="en-US"/>
        </w:rPr>
        <w:t>s</w:t>
      </w:r>
      <w:r w:rsidR="00884840" w:rsidRPr="003D040E">
        <w:rPr>
          <w:rFonts w:ascii="Times New Roman" w:hAnsi="Times New Roman" w:cs="Times New Roman"/>
          <w:sz w:val="24"/>
          <w:szCs w:val="24"/>
          <w:lang w:val="en-US"/>
        </w:rPr>
        <w:t xml:space="preserve"> in R&amp;D </w:t>
      </w:r>
      <w:r w:rsidR="00D652EF" w:rsidRPr="003D040E">
        <w:rPr>
          <w:rFonts w:ascii="Times New Roman" w:hAnsi="Times New Roman" w:cs="Times New Roman"/>
          <w:sz w:val="24"/>
          <w:szCs w:val="24"/>
          <w:lang w:val="en-US"/>
        </w:rPr>
        <w:t xml:space="preserve">and a </w:t>
      </w:r>
      <w:r w:rsidR="00884840" w:rsidRPr="003D040E">
        <w:rPr>
          <w:rFonts w:ascii="Times New Roman" w:hAnsi="Times New Roman" w:cs="Times New Roman"/>
          <w:sz w:val="24"/>
          <w:szCs w:val="24"/>
          <w:lang w:val="en-US"/>
        </w:rPr>
        <w:t>focus on downstream linkages as mechanism</w:t>
      </w:r>
      <w:r w:rsidR="00D652EF" w:rsidRPr="003D040E">
        <w:rPr>
          <w:rFonts w:ascii="Times New Roman" w:hAnsi="Times New Roman" w:cs="Times New Roman"/>
          <w:sz w:val="24"/>
          <w:szCs w:val="24"/>
          <w:lang w:val="en-US"/>
        </w:rPr>
        <w:t xml:space="preserve">s </w:t>
      </w:r>
      <w:r w:rsidR="00884840" w:rsidRPr="003D040E">
        <w:rPr>
          <w:rFonts w:ascii="Times New Roman" w:hAnsi="Times New Roman" w:cs="Times New Roman"/>
          <w:sz w:val="24"/>
          <w:szCs w:val="24"/>
          <w:lang w:val="en-US"/>
        </w:rPr>
        <w:t>to achieve competitive advantage</w:t>
      </w:r>
      <w:r w:rsidR="00D652EF" w:rsidRPr="003D040E">
        <w:rPr>
          <w:rFonts w:ascii="Times New Roman" w:hAnsi="Times New Roman" w:cs="Times New Roman"/>
          <w:sz w:val="24"/>
          <w:szCs w:val="24"/>
          <w:lang w:val="en-US"/>
        </w:rPr>
        <w:t xml:space="preserve"> </w:t>
      </w:r>
      <w:r w:rsidR="00293843"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"author" : [ { "dropping-particle" : "", "family" : "Bogliacino, F., &amp; Pianta", "given" : "M", "non-dropping-particle" : "", "parse-names" : false, "suffix" : "" } ], "container-title" : "Economia Politica", "id" : "ITEM-1", "issue" : "2", "issued" : { "date-parts" : [ [ "2016" ] ] }, "note" : ". (2016). \u00a0,\u00a033(2), .", "page" : "153-180", "title" : "The Pavitt Taxonomy, revisited: patterns of innovation in manufacturing and services.", "type" : "article-journal", "volume" : "33" }, "uris" : [ "http://www.mendeley.com/documents/?uuid=a8d01c43-64cd-4c96-9930-6bb9c57f11d7" ] }, { "id" : "ITEM-2", "itemData" : { "author" : [ { "dropping-particle" : "", "family" : "Castellacci", "given" : "F.", "non-dropping-particle" : "", "parse-names" : false, "suffix" : "" } ], "container-title" : "Research Policy", "id" : "ITEM-2", "issue" : "6", "issued" : { "date-parts" : [ [ "2008" ] ] }, "note" : "(2008). Technological paradigms, regimes and trajectories: Manufacturing and service industries in a new taxonomy of sectoral patterns of innovation.\u00a0Research Policy,\u00a037(6), 978-994.", "page" : "978-994", "title" : "Technological paradigms, regimes and trajectories: Manufacturing and service industries in a new taxonomy of sectoral patterns of innovation", "type" : "article-journal", "volume" : "34" }, "uris" : [ "http://www.mendeley.com/documents/?uuid=b63d6a1b-46af-4bc8-9d2f-23c591da72f7" ] }, { "id" : "ITEM-3", "itemData" : { "abstract" : "nn", "author" : [ { "dropping-particle" : "", "family" : "Jong", "given" : "Jeroen P J;", "non-dropping-particle" : "De", "parse-names" : false, "suffix" : "" }, { "dropping-particle" : "", "family" : "Marsili", "given" : "Orietta", "non-dropping-particle" : "", "parse-names" : false, "suffix" : "" } ], "container-title" : "Research Policy", "id" : "ITEM-3", "issue" : "1984", "issued" : { "date-parts" : [ [ "2006" ] ] }, "note" : "Las empresas son custumer driven, creen en las necesidades de los clientes como fin para innnovar.\nLas fuentes para innovacion de proveedores,y centros de investigacion. Aunque simrepo tienen colaboraciones formales probablkente con sus clientes.\n\n\nEl specialized supplier, su puento de partida para innovar es el cliente.En cambio para las empresa de Science Based el punto de partida para la innovacon es la colaboacion con sus proveedores.", "page" : "213-229", "title" : "The fruit flies of innovation: A taxonomy of innovative small firms", "type" : "article-journal", "volume" : "35" }, "uris" : [ "http://www.mendeley.com/documents/?uuid=6ed359ee-ee5b-4626-b211-b1f687eebee0" ] } ], "mendeley" : { "formattedCitation" : "(Bogliacino, F., &amp; Pianta, 2016; Castellacci, 2008; De Jong and Marsili, 2006)", "manualFormatting" : "(Bogliacino &amp; Pianta, 2016; Castellacci, 2008; De Jong &amp; Marsili, 2006)", "plainTextFormattedCitation" : "(Bogliacino, F., &amp; Pianta, 2016; Castellacci, 2008; De Jong and Marsili, 2006)", "previouslyFormattedCitation" : "(Bogliacino, F., &amp; Pianta, 2016; Castellacci, 2008; De Jong and Marsili, 2006)" }, "properties" : { "noteIndex" : 0 }, "schema" : "https://github.com/citation-style-language/schema/raw/master/csl-citation.json" }</w:instrText>
      </w:r>
      <w:r w:rsidR="00293843" w:rsidRPr="003D040E">
        <w:rPr>
          <w:rFonts w:ascii="Times New Roman" w:hAnsi="Times New Roman" w:cs="Times New Roman"/>
          <w:sz w:val="24"/>
          <w:szCs w:val="24"/>
          <w:lang w:val="en-US"/>
        </w:rPr>
        <w:fldChar w:fldCharType="separate"/>
      </w:r>
      <w:r w:rsidR="00E8798E" w:rsidRPr="003D040E">
        <w:rPr>
          <w:rFonts w:ascii="Times New Roman" w:hAnsi="Times New Roman" w:cs="Times New Roman"/>
          <w:noProof/>
          <w:sz w:val="24"/>
          <w:szCs w:val="24"/>
          <w:lang w:val="en-US"/>
        </w:rPr>
        <w:t>(Bogliacino</w:t>
      </w:r>
      <w:r w:rsidR="00D652EF" w:rsidRPr="003D040E">
        <w:rPr>
          <w:rFonts w:ascii="Times New Roman" w:hAnsi="Times New Roman" w:cs="Times New Roman"/>
          <w:noProof/>
          <w:sz w:val="24"/>
          <w:szCs w:val="24"/>
          <w:lang w:val="en-US"/>
        </w:rPr>
        <w:t xml:space="preserve"> </w:t>
      </w:r>
      <w:r w:rsidR="00E8798E" w:rsidRPr="003D040E">
        <w:rPr>
          <w:rFonts w:ascii="Times New Roman" w:hAnsi="Times New Roman" w:cs="Times New Roman"/>
          <w:noProof/>
          <w:sz w:val="24"/>
          <w:szCs w:val="24"/>
          <w:lang w:val="en-US"/>
        </w:rPr>
        <w:t>&amp; Pianta, 2016; Castellacci, 2008; De Jong &amp; Marsili, 2006)</w:t>
      </w:r>
      <w:r w:rsidR="00293843" w:rsidRPr="003D040E">
        <w:rPr>
          <w:rFonts w:ascii="Times New Roman" w:hAnsi="Times New Roman" w:cs="Times New Roman"/>
          <w:sz w:val="24"/>
          <w:szCs w:val="24"/>
          <w:lang w:val="en-US"/>
        </w:rPr>
        <w:fldChar w:fldCharType="end"/>
      </w:r>
      <w:r w:rsidR="00D22DA7" w:rsidRPr="003D040E">
        <w:rPr>
          <w:rFonts w:ascii="Times New Roman" w:hAnsi="Times New Roman" w:cs="Times New Roman"/>
          <w:sz w:val="24"/>
          <w:szCs w:val="24"/>
          <w:lang w:val="en-US"/>
        </w:rPr>
        <w:t>.</w:t>
      </w:r>
      <w:r w:rsidR="00884840" w:rsidRPr="003D040E">
        <w:rPr>
          <w:rFonts w:ascii="Times New Roman" w:hAnsi="Times New Roman" w:cs="Times New Roman"/>
          <w:sz w:val="24"/>
          <w:szCs w:val="24"/>
          <w:lang w:val="en-US"/>
        </w:rPr>
        <w:t xml:space="preserve"> </w:t>
      </w:r>
      <w:r w:rsidR="00D73BF8" w:rsidRPr="003D040E">
        <w:rPr>
          <w:rFonts w:ascii="Times New Roman" w:hAnsi="Times New Roman" w:cs="Times New Roman"/>
          <w:sz w:val="24"/>
          <w:szCs w:val="24"/>
          <w:lang w:val="en-US"/>
        </w:rPr>
        <w:t xml:space="preserve">For example, </w:t>
      </w:r>
      <w:r w:rsidR="00884840" w:rsidRPr="003D040E">
        <w:rPr>
          <w:rFonts w:ascii="Times New Roman" w:hAnsi="Times New Roman" w:cs="Times New Roman"/>
          <w:sz w:val="24"/>
          <w:szCs w:val="24"/>
          <w:lang w:val="en-US"/>
        </w:rPr>
        <w:t>relationship</w:t>
      </w:r>
      <w:r w:rsidR="00D8592F" w:rsidRPr="003D040E">
        <w:rPr>
          <w:rFonts w:ascii="Times New Roman" w:hAnsi="Times New Roman" w:cs="Times New Roman"/>
          <w:sz w:val="24"/>
          <w:szCs w:val="24"/>
          <w:lang w:val="en-US"/>
        </w:rPr>
        <w:t>s</w:t>
      </w:r>
      <w:r w:rsidR="00884840" w:rsidRPr="003D040E">
        <w:rPr>
          <w:rFonts w:ascii="Times New Roman" w:hAnsi="Times New Roman" w:cs="Times New Roman"/>
          <w:sz w:val="24"/>
          <w:szCs w:val="24"/>
          <w:lang w:val="en-US"/>
        </w:rPr>
        <w:t xml:space="preserve"> </w:t>
      </w:r>
      <w:r w:rsidR="00700B86" w:rsidRPr="003D040E">
        <w:rPr>
          <w:rFonts w:ascii="Times New Roman" w:hAnsi="Times New Roman" w:cs="Times New Roman"/>
          <w:noProof/>
          <w:sz w:val="24"/>
          <w:szCs w:val="24"/>
          <w:lang w:val="en-US"/>
        </w:rPr>
        <w:t>with</w:t>
      </w:r>
      <w:r w:rsidR="00884840" w:rsidRPr="003D040E">
        <w:rPr>
          <w:rFonts w:ascii="Times New Roman" w:hAnsi="Times New Roman" w:cs="Times New Roman"/>
          <w:sz w:val="24"/>
          <w:szCs w:val="24"/>
          <w:lang w:val="en-US"/>
        </w:rPr>
        <w:t xml:space="preserve"> specialized supplier</w:t>
      </w:r>
      <w:r w:rsidR="00D8592F" w:rsidRPr="003D040E">
        <w:rPr>
          <w:rFonts w:ascii="Times New Roman" w:hAnsi="Times New Roman" w:cs="Times New Roman"/>
          <w:sz w:val="24"/>
          <w:szCs w:val="24"/>
          <w:lang w:val="en-US"/>
        </w:rPr>
        <w:t>s</w:t>
      </w:r>
      <w:r w:rsidR="00884840" w:rsidRPr="003D040E">
        <w:rPr>
          <w:rFonts w:ascii="Times New Roman" w:hAnsi="Times New Roman" w:cs="Times New Roman"/>
          <w:sz w:val="24"/>
          <w:szCs w:val="24"/>
          <w:lang w:val="en-US"/>
        </w:rPr>
        <w:t xml:space="preserve"> with other manufacturing industries such as </w:t>
      </w:r>
      <w:r w:rsidR="00D8592F" w:rsidRPr="003D040E">
        <w:rPr>
          <w:rFonts w:ascii="Times New Roman" w:hAnsi="Times New Roman" w:cs="Times New Roman"/>
          <w:sz w:val="24"/>
          <w:szCs w:val="24"/>
          <w:lang w:val="en-US"/>
        </w:rPr>
        <w:t>s</w:t>
      </w:r>
      <w:r w:rsidR="00884840" w:rsidRPr="003D040E">
        <w:rPr>
          <w:rFonts w:ascii="Times New Roman" w:hAnsi="Times New Roman" w:cs="Times New Roman"/>
          <w:sz w:val="24"/>
          <w:szCs w:val="24"/>
          <w:lang w:val="en-US"/>
        </w:rPr>
        <w:t>cience</w:t>
      </w:r>
      <w:r w:rsidR="00D8592F" w:rsidRPr="003D040E">
        <w:rPr>
          <w:rFonts w:ascii="Times New Roman" w:hAnsi="Times New Roman" w:cs="Times New Roman"/>
          <w:sz w:val="24"/>
          <w:szCs w:val="24"/>
          <w:lang w:val="en-US"/>
        </w:rPr>
        <w:t>-b</w:t>
      </w:r>
      <w:r w:rsidR="00884840" w:rsidRPr="003D040E">
        <w:rPr>
          <w:rFonts w:ascii="Times New Roman" w:hAnsi="Times New Roman" w:cs="Times New Roman"/>
          <w:sz w:val="24"/>
          <w:szCs w:val="24"/>
          <w:lang w:val="en-US"/>
        </w:rPr>
        <w:t xml:space="preserve">ased </w:t>
      </w:r>
      <w:r w:rsidR="00D8592F" w:rsidRPr="003D040E">
        <w:rPr>
          <w:rFonts w:ascii="Times New Roman" w:hAnsi="Times New Roman" w:cs="Times New Roman"/>
          <w:sz w:val="24"/>
          <w:szCs w:val="24"/>
          <w:lang w:val="en-US"/>
        </w:rPr>
        <w:t>ones are</w:t>
      </w:r>
      <w:r w:rsidR="00884840" w:rsidRPr="003D040E">
        <w:rPr>
          <w:rFonts w:ascii="Times New Roman" w:hAnsi="Times New Roman" w:cs="Times New Roman"/>
          <w:sz w:val="24"/>
          <w:szCs w:val="24"/>
          <w:lang w:val="en-US"/>
        </w:rPr>
        <w:t xml:space="preserve"> given through B2B relationships </w:t>
      </w:r>
      <w:r w:rsidR="00D8592F" w:rsidRPr="003D040E">
        <w:rPr>
          <w:rFonts w:ascii="Times New Roman" w:hAnsi="Times New Roman" w:cs="Times New Roman"/>
          <w:sz w:val="24"/>
          <w:szCs w:val="24"/>
          <w:lang w:val="en-US"/>
        </w:rPr>
        <w:t xml:space="preserve">that are </w:t>
      </w:r>
      <w:r w:rsidR="00884840" w:rsidRPr="003D040E">
        <w:rPr>
          <w:rFonts w:ascii="Times New Roman" w:hAnsi="Times New Roman" w:cs="Times New Roman"/>
          <w:sz w:val="24"/>
          <w:szCs w:val="24"/>
          <w:lang w:val="en-US"/>
        </w:rPr>
        <w:t>based on trust and collaboration</w:t>
      </w:r>
      <w:r w:rsidR="00E72569"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"ISSN" : "0266-2426", "author" : [ { "dropping-particle" : "", "family" : "Kelly", "given" : "Stephen", "non-dropping-particle" : "", "parse-names" : false, "suffix" : "" }, { "dropping-particle" : "", "family" : "Scott", "given" : "Don", "non-dropping-particle" : "", "parse-names" : false, "suffix" : "" } ], "container-title" : "International Small Business Journal", "id" : "ITEM-1", "issue" : "3", "issued" : { "date-parts" : [ [ "2012" ] ] }, "page" : "310-339", "publisher" : "Sage Publications Sage UK: London, England", "title" : "Relationship benefits: Conceptualization and measurement in a business-to-business environment", "type" : "article-journal", "volume" : "30" }, "uris" : [ "http://www.mendeley.com/documents/?uuid=8eb2f801-1f3d-4678-93c2-9bca5592b8f5" ] } ], "mendeley" : { "formattedCitation" : "(Kelly and Scott, 2012)", "plainTextFormattedCitation" : "(Kelly and Scott, 2012)", "previouslyFormattedCitation" : "(Kelly and Scott, 2012)" }, "properties" : { "noteIndex" : 9 }, "schema" : "https://github.com/citation-style-language/schema/raw/master/csl-citation.json" }</w:instrText>
      </w:r>
      <w:r w:rsidR="00E72569"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(Kelly and Scott, 2012)</w:t>
      </w:r>
      <w:r w:rsidR="00E72569" w:rsidRPr="003D040E">
        <w:rPr>
          <w:rFonts w:ascii="Times New Roman" w:hAnsi="Times New Roman" w:cs="Times New Roman"/>
          <w:sz w:val="24"/>
          <w:szCs w:val="24"/>
          <w:lang w:val="en-US"/>
        </w:rPr>
        <w:fldChar w:fldCharType="end"/>
      </w:r>
      <w:r w:rsidR="00D8592F" w:rsidRPr="003D040E">
        <w:rPr>
          <w:rFonts w:ascii="Times New Roman" w:hAnsi="Times New Roman" w:cs="Times New Roman"/>
          <w:sz w:val="24"/>
          <w:szCs w:val="24"/>
          <w:lang w:val="en-US"/>
        </w:rPr>
        <w:t>.</w:t>
      </w:r>
      <w:r w:rsidR="00884840" w:rsidRPr="003D040E">
        <w:rPr>
          <w:rFonts w:ascii="Times New Roman" w:hAnsi="Times New Roman" w:cs="Times New Roman"/>
          <w:sz w:val="24"/>
          <w:szCs w:val="24"/>
          <w:lang w:val="en-US"/>
        </w:rPr>
        <w:t xml:space="preserve"> </w:t>
      </w:r>
      <w:r w:rsidR="00D8592F" w:rsidRPr="003D040E">
        <w:rPr>
          <w:rFonts w:ascii="Times New Roman" w:hAnsi="Times New Roman" w:cs="Times New Roman"/>
          <w:sz w:val="24"/>
          <w:szCs w:val="24"/>
          <w:lang w:val="en-US"/>
        </w:rPr>
        <w:t>I</w:t>
      </w:r>
      <w:r w:rsidR="00884840" w:rsidRPr="003D040E">
        <w:rPr>
          <w:rFonts w:ascii="Times New Roman" w:hAnsi="Times New Roman" w:cs="Times New Roman"/>
          <w:sz w:val="24"/>
          <w:szCs w:val="24"/>
          <w:lang w:val="en-US"/>
        </w:rPr>
        <w:t xml:space="preserve">n this </w:t>
      </w:r>
      <w:r w:rsidR="00884840" w:rsidRPr="003D040E">
        <w:rPr>
          <w:rFonts w:ascii="Times New Roman" w:hAnsi="Times New Roman" w:cs="Times New Roman"/>
          <w:noProof/>
          <w:sz w:val="24"/>
          <w:szCs w:val="24"/>
          <w:lang w:val="en-US"/>
        </w:rPr>
        <w:t>way</w:t>
      </w:r>
      <w:r w:rsidR="00700B86" w:rsidRPr="003D040E">
        <w:rPr>
          <w:rFonts w:ascii="Times New Roman" w:hAnsi="Times New Roman" w:cs="Times New Roman"/>
          <w:noProof/>
          <w:sz w:val="24"/>
          <w:szCs w:val="24"/>
          <w:lang w:val="en-US"/>
        </w:rPr>
        <w:t>,</w:t>
      </w:r>
      <w:r w:rsidR="00884840" w:rsidRPr="003D040E">
        <w:rPr>
          <w:rFonts w:ascii="Times New Roman" w:hAnsi="Times New Roman" w:cs="Times New Roman"/>
          <w:sz w:val="24"/>
          <w:szCs w:val="24"/>
          <w:lang w:val="en-US"/>
        </w:rPr>
        <w:t xml:space="preserve"> both of them can improve their competitive advantages </w:t>
      </w:r>
      <w:r w:rsidR="000D2FDB"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"ISSN" : "0266-2426", "author" : [ { "dropping-particle" : "", "family" : "Kelly", "given" : "Stephen", "non-dropping-particle" : "", "parse-names" : false, "suffix" : "" }, { "dropping-particle" : "", "family" : "Scott", "given" : "Don", "non-dropping-particle" : "", "parse-names" : false, "suffix" : "" } ], "container-title" : "International Small Business Journal", "id" : "ITEM-1", "issue" : "3", "issued" : { "date-parts" : [ [ "2012" ] ] }, "page" : "310-339", "publisher" : "Sage Publications Sage UK: London, England", "title" : "Relationship benefits: Conceptualization and measurement in a business-to-business environment", "type" : "article-journal", "volume" : "30" }, "uris" : [ "http://www.mendeley.com/documents/?uuid=8eb2f801-1f3d-4678-93c2-9bca5592b8f5" ] } ], "mendeley" : { "formattedCitation" : "(Kelly and Scott, 2012)", "plainTextFormattedCitation" : "(Kelly and Scott, 2012)", "previouslyFormattedCitation" : "(Kelly and Scott, 2012)" }, "properties" : { "noteIndex" : 0 }, "schema" : "https://github.com/citation-style-language/schema/raw/master/csl-citation.json" }</w:instrText>
      </w:r>
      <w:r w:rsidR="000D2FDB"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(Kelly and Scott, 2012)</w:t>
      </w:r>
      <w:r w:rsidR="000D2FDB" w:rsidRPr="003D040E">
        <w:rPr>
          <w:rFonts w:ascii="Times New Roman" w:hAnsi="Times New Roman" w:cs="Times New Roman"/>
          <w:sz w:val="24"/>
          <w:szCs w:val="24"/>
          <w:lang w:val="en-US"/>
        </w:rPr>
        <w:fldChar w:fldCharType="end"/>
      </w:r>
      <w:r w:rsidR="00D22DA7" w:rsidRPr="003D040E">
        <w:rPr>
          <w:rFonts w:ascii="Times New Roman" w:hAnsi="Times New Roman" w:cs="Times New Roman"/>
          <w:sz w:val="24"/>
          <w:szCs w:val="24"/>
          <w:lang w:val="en-US"/>
        </w:rPr>
        <w:t xml:space="preserve">. </w:t>
      </w:r>
      <w:r w:rsidR="008C0180" w:rsidRPr="003D040E">
        <w:rPr>
          <w:rFonts w:ascii="Times New Roman" w:hAnsi="Times New Roman" w:cs="Times New Roman"/>
          <w:sz w:val="24"/>
          <w:szCs w:val="24"/>
          <w:lang w:val="en-US"/>
        </w:rPr>
        <w:t>S</w:t>
      </w:r>
      <w:r w:rsidR="00884840" w:rsidRPr="003D040E">
        <w:rPr>
          <w:rFonts w:ascii="Times New Roman" w:hAnsi="Times New Roman" w:cs="Times New Roman"/>
          <w:sz w:val="24"/>
          <w:szCs w:val="24"/>
          <w:lang w:val="en-US"/>
        </w:rPr>
        <w:t xml:space="preserve">pecialized suppliers are customer driven with a special interest in developing products </w:t>
      </w:r>
      <w:r w:rsidR="004D7086" w:rsidRPr="003D040E">
        <w:rPr>
          <w:rFonts w:ascii="Times New Roman" w:hAnsi="Times New Roman" w:cs="Times New Roman"/>
          <w:sz w:val="24"/>
          <w:szCs w:val="24"/>
          <w:lang w:val="en-US"/>
        </w:rPr>
        <w:t>that are</w:t>
      </w:r>
      <w:r w:rsidR="00884840" w:rsidRPr="003D040E">
        <w:rPr>
          <w:rFonts w:ascii="Times New Roman" w:hAnsi="Times New Roman" w:cs="Times New Roman"/>
          <w:sz w:val="24"/>
          <w:szCs w:val="24"/>
          <w:lang w:val="en-US"/>
        </w:rPr>
        <w:t xml:space="preserve"> tailored to other manufacturing industries. </w:t>
      </w:r>
      <w:r w:rsidR="000D2FDB"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"author" : [ { "dropping-particle" : "", "family" : "Bogliacino, F., &amp; Pianta", "given" : "M", "non-dropping-particle" : "", "parse-names" : false, "suffix" : "" } ], "container-title" : "Economia Politica", "id" : "ITEM-1", "issue" : "2", "issued" : { "date-parts" : [ [ "2016" ] ] }, "note" : ". (2016). \u00a0,\u00a033(2), .", "page" : "153-180", "title" : "The Pavitt Taxonomy, revisited: patterns of innovation in manufacturing and services.", "type" : "article-journal", "volume" : "33" }, "uris" : [ "http://www.mendeley.com/documents/?uuid=a8d01c43-64cd-4c96-9930-6bb9c57f11d7" ] }, { "id" : "ITEM-2", "itemData" : { "author" : [ { "dropping-particle" : "", "family" : "Castellacci", "given" : "F.", "non-dropping-particle" : "", "parse-names" : false, "suffix" : "" } ], "container-title" : "Research Policy", "id" : "ITEM-2", "issue" : "6", "issued" : { "date-parts" : [ [ "2008" ] ] }, "note" : "(2008). Technological paradigms, regimes and trajectories: Manufacturing and service industries in a new taxonomy of sectoral patterns of innovation.\u00a0Research Policy,\u00a037(6), 978-994.", "page" : "978-994", "title" : "Technological paradigms, regimes and trajectories: Manufacturing and service industries in a new taxonomy of sectoral patterns of innovation", "type" : "article-journal", "volume" : "34" }, "uris" : [ "http://www.mendeley.com/documents/?uuid=b63d6a1b-46af-4bc8-9d2f-23c591da72f7" ] }, { "id" : "ITEM-3", "itemData" : { "abstract" : "nn", "author" : [ { "dropping-particle" : "", "family" : "Jong", "given" : "Jeroen P J;", "non-dropping-particle" : "De", "parse-names" : false, "suffix" : "" }, { "dropping-particle" : "", "family" : "Marsili", "given" : "Orietta", "non-dropping-particle" : "", "parse-names" : false, "suffix" : "" } ], "container-title" : "Research Policy", "id" : "ITEM-3", "issue" : "1984", "issued" : { "date-parts" : [ [ "2006" ] ] }, "note" : "Las empresas son custumer driven, creen en las necesidades de los clientes como fin para innnovar.\nLas fuentes para innovacion de proveedores,y centros de investigacion. Aunque simrepo tienen colaboraciones formales probablkente con sus clientes.\n\n\nEl specialized supplier, su puento de partida para innovar es el cliente.En cambio para las empresa de Science Based el punto de partida para la innovacon es la colaboacion con sus proveedores.", "page" : "213-229", "title" : "The fruit flies of innovation: A taxonomy of innovative small firms", "type" : "article-journal", "volume" : "35" }, "uris" : [ "http://www.mendeley.com/documents/?uuid=6ed359ee-ee5b-4626-b211-b1f687eebee0" ] } ], "mendeley" : { "formattedCitation" : "(Bogliacino, F., &amp; Pianta, 2016; Castellacci, 2008; De Jong and Marsili, 2006)", "manualFormatting" : "(Bogliacino &amp; Pianta, 2016; Castellacci, 2008; De Jong &amp; Marsili, 2006)", "plainTextFormattedCitation" : "(Bogliacino, F., &amp; Pianta, 2016; Castellacci, 2008; De Jong and Marsili, 2006)", "previouslyFormattedCitation" : "(Bogliacino, F., &amp; Pianta, 2016; Castellacci, 2008; De Jong and Marsili, 2006)" }, "properties" : { "noteIndex" : 0 }, "schema" : "https://github.com/citation-style-language/schema/raw/master/csl-citation.json" }</w:instrText>
      </w:r>
      <w:r w:rsidR="000D2FDB" w:rsidRPr="003D040E">
        <w:rPr>
          <w:rFonts w:ascii="Times New Roman" w:hAnsi="Times New Roman" w:cs="Times New Roman"/>
          <w:sz w:val="24"/>
          <w:szCs w:val="24"/>
          <w:lang w:val="en-US"/>
        </w:rPr>
        <w:fldChar w:fldCharType="separate"/>
      </w:r>
      <w:r w:rsidR="00E8798E" w:rsidRPr="003D040E">
        <w:rPr>
          <w:rFonts w:ascii="Times New Roman" w:hAnsi="Times New Roman" w:cs="Times New Roman"/>
          <w:noProof/>
          <w:sz w:val="24"/>
          <w:szCs w:val="24"/>
          <w:lang w:val="en-US"/>
        </w:rPr>
        <w:t>(Bogliacino</w:t>
      </w:r>
      <w:r w:rsidR="00D8592F" w:rsidRPr="003D040E">
        <w:rPr>
          <w:rFonts w:ascii="Times New Roman" w:hAnsi="Times New Roman" w:cs="Times New Roman"/>
          <w:noProof/>
          <w:sz w:val="24"/>
          <w:szCs w:val="24"/>
          <w:lang w:val="en-US"/>
        </w:rPr>
        <w:t xml:space="preserve"> </w:t>
      </w:r>
      <w:r w:rsidR="00E8798E" w:rsidRPr="003D040E">
        <w:rPr>
          <w:rFonts w:ascii="Times New Roman" w:hAnsi="Times New Roman" w:cs="Times New Roman"/>
          <w:noProof/>
          <w:sz w:val="24"/>
          <w:szCs w:val="24"/>
          <w:lang w:val="en-US"/>
        </w:rPr>
        <w:t>&amp; Pianta, 2016; Castellacci, 2008; De Jong &amp; Marsili, 2006)</w:t>
      </w:r>
      <w:r w:rsidR="000D2FDB" w:rsidRPr="003D040E">
        <w:rPr>
          <w:rFonts w:ascii="Times New Roman" w:hAnsi="Times New Roman" w:cs="Times New Roman"/>
          <w:sz w:val="24"/>
          <w:szCs w:val="24"/>
          <w:lang w:val="en-US"/>
        </w:rPr>
        <w:fldChar w:fldCharType="end"/>
      </w:r>
      <w:r w:rsidR="00D22DA7" w:rsidRPr="003D040E">
        <w:rPr>
          <w:rFonts w:ascii="Times New Roman" w:hAnsi="Times New Roman" w:cs="Times New Roman"/>
          <w:sz w:val="24"/>
          <w:szCs w:val="24"/>
          <w:lang w:val="en-US"/>
        </w:rPr>
        <w:t xml:space="preserve">. </w:t>
      </w:r>
      <w:r w:rsidR="004D12E1" w:rsidRPr="003D040E">
        <w:rPr>
          <w:rFonts w:ascii="Times New Roman" w:hAnsi="Times New Roman" w:cs="Times New Roman"/>
          <w:sz w:val="24"/>
          <w:szCs w:val="24"/>
          <w:lang w:val="en-US"/>
        </w:rPr>
        <w:t>Also</w:t>
      </w:r>
      <w:r w:rsidR="00D66A1B" w:rsidRPr="003D040E">
        <w:rPr>
          <w:rFonts w:ascii="Times New Roman" w:hAnsi="Times New Roman" w:cs="Times New Roman"/>
          <w:sz w:val="24"/>
          <w:szCs w:val="24"/>
          <w:lang w:val="en-US"/>
        </w:rPr>
        <w:t xml:space="preserve">, specialized suppliers </w:t>
      </w:r>
      <w:r w:rsidR="005D50EE" w:rsidRPr="003D040E">
        <w:rPr>
          <w:rFonts w:ascii="Times New Roman" w:hAnsi="Times New Roman" w:cs="Times New Roman"/>
          <w:sz w:val="24"/>
          <w:szCs w:val="24"/>
          <w:lang w:val="en-US"/>
        </w:rPr>
        <w:t>tend to be</w:t>
      </w:r>
      <w:r w:rsidR="00D66A1B" w:rsidRPr="003D040E">
        <w:rPr>
          <w:rFonts w:ascii="Times New Roman" w:hAnsi="Times New Roman" w:cs="Times New Roman"/>
          <w:sz w:val="24"/>
          <w:szCs w:val="24"/>
          <w:lang w:val="en-US"/>
        </w:rPr>
        <w:t xml:space="preserve"> small</w:t>
      </w:r>
      <w:r w:rsidR="00330E02" w:rsidRPr="003D040E">
        <w:rPr>
          <w:rFonts w:ascii="Times New Roman" w:hAnsi="Times New Roman" w:cs="Times New Roman"/>
          <w:sz w:val="24"/>
          <w:szCs w:val="24"/>
          <w:lang w:val="en-US"/>
        </w:rPr>
        <w:t xml:space="preserve"> firms</w:t>
      </w:r>
      <w:r w:rsidR="00D66A1B" w:rsidRPr="003D040E">
        <w:rPr>
          <w:rFonts w:ascii="Times New Roman" w:hAnsi="Times New Roman" w:cs="Times New Roman"/>
          <w:sz w:val="24"/>
          <w:szCs w:val="24"/>
          <w:lang w:val="en-US"/>
        </w:rPr>
        <w:t xml:space="preserve"> with greater flexibility to innovate and </w:t>
      </w:r>
      <w:r w:rsidR="009B3EFA" w:rsidRPr="003D040E">
        <w:rPr>
          <w:rFonts w:ascii="Times New Roman" w:hAnsi="Times New Roman" w:cs="Times New Roman"/>
          <w:sz w:val="24"/>
          <w:szCs w:val="24"/>
          <w:lang w:val="en-US"/>
        </w:rPr>
        <w:t xml:space="preserve">who </w:t>
      </w:r>
      <w:r w:rsidR="00D66A1B" w:rsidRPr="003D040E">
        <w:rPr>
          <w:rFonts w:ascii="Times New Roman" w:hAnsi="Times New Roman" w:cs="Times New Roman"/>
          <w:sz w:val="24"/>
          <w:szCs w:val="24"/>
          <w:lang w:val="en-US"/>
        </w:rPr>
        <w:t>have highly skilled personnel</w:t>
      </w:r>
      <w:r w:rsidR="002667DF" w:rsidRPr="003D040E">
        <w:rPr>
          <w:rFonts w:ascii="Times New Roman" w:hAnsi="Times New Roman" w:cs="Times New Roman"/>
          <w:sz w:val="24"/>
          <w:szCs w:val="24"/>
          <w:lang w:val="en-US"/>
        </w:rPr>
        <w:t xml:space="preserve"> </w:t>
      </w:r>
      <w:r w:rsidR="00D66A1B" w:rsidRPr="003D040E">
        <w:rPr>
          <w:rFonts w:ascii="Times New Roman" w:hAnsi="Times New Roman" w:cs="Times New Roman"/>
          <w:sz w:val="24"/>
          <w:szCs w:val="24"/>
          <w:lang w:val="en-US"/>
        </w:rPr>
        <w:t>responsible for transferring tacit</w:t>
      </w:r>
      <w:r w:rsidR="002667DF" w:rsidRPr="003D040E">
        <w:rPr>
          <w:rFonts w:ascii="Times New Roman" w:hAnsi="Times New Roman" w:cs="Times New Roman"/>
          <w:sz w:val="24"/>
          <w:szCs w:val="24"/>
          <w:lang w:val="en-US"/>
        </w:rPr>
        <w:t xml:space="preserve"> </w:t>
      </w:r>
      <w:r w:rsidR="00D66A1B" w:rsidRPr="003D040E">
        <w:rPr>
          <w:rFonts w:ascii="Times New Roman" w:hAnsi="Times New Roman" w:cs="Times New Roman"/>
          <w:sz w:val="24"/>
          <w:szCs w:val="24"/>
          <w:lang w:val="en-US"/>
        </w:rPr>
        <w:t xml:space="preserve">knowledge to </w:t>
      </w:r>
      <w:r w:rsidR="002667DF" w:rsidRPr="003D040E">
        <w:rPr>
          <w:rFonts w:ascii="Times New Roman" w:hAnsi="Times New Roman" w:cs="Times New Roman"/>
          <w:sz w:val="24"/>
          <w:szCs w:val="24"/>
          <w:lang w:val="en-US"/>
        </w:rPr>
        <w:t xml:space="preserve">those </w:t>
      </w:r>
      <w:r w:rsidR="00D66A1B" w:rsidRPr="003D040E">
        <w:rPr>
          <w:rFonts w:ascii="Times New Roman" w:hAnsi="Times New Roman" w:cs="Times New Roman"/>
          <w:sz w:val="24"/>
          <w:szCs w:val="24"/>
          <w:lang w:val="en-US"/>
        </w:rPr>
        <w:t>manufacturing industries that require it</w:t>
      </w:r>
      <w:r w:rsidR="004D7086" w:rsidRPr="003D040E">
        <w:rPr>
          <w:rFonts w:ascii="Times New Roman" w:hAnsi="Times New Roman" w:cs="Times New Roman"/>
          <w:sz w:val="24"/>
          <w:szCs w:val="24"/>
          <w:lang w:val="en-US"/>
        </w:rPr>
        <w:t xml:space="preserve"> </w:t>
      </w:r>
      <w:r w:rsidR="000D2FDB"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"author" : [ { "dropping-particle" : "", "family" : "Bogliacino, F., &amp; Pianta", "given" : "M", "non-dropping-particle" : "", "parse-names" : false, "suffix" : "" } ], "container-title" : "Economia Politica", "id" : "ITEM-1", "issue" : "2", "issued" : { "date-parts" : [ [ "2016" ] ] }, "note" : ". (2016). \u00a0,\u00a033(2), .", "page" : "153-180", "title" : "The Pavitt Taxonomy, revisited: patterns of innovation in manufacturing and services.", "type" : "article-journal", "volume" : "33" }, "uris" : [ "http://www.mendeley.com/documents/?uuid=a8d01c43-64cd-4c96-9930-6bb9c57f11d7" ] }, { "id" : "ITEM-2", "itemData" : { "author" : [ { "dropping-particle" : "", "family" : "Castellacci", "given" : "F.", "non-dropping-particle" : "", "parse-names" : false, "suffix" : "" } ], "container-title" : "Research Policy", "id" : "ITEM-2", "issue" : "6", "issued" : { "date-parts" : [ [ "2008" ] ] }, "note" : "(2008). Technological paradigms, regimes and trajectories: Manufacturing and service industries in a new taxonomy of sectoral patterns of innovation.\u00a0Research Policy,\u00a037(6), 978-994.", "page" : "978-994", "title" : "Technological paradigms, regimes and trajectories: Manufacturing and service industries in a new taxonomy of sectoral patterns of innovation", "type" : "article-journal", "volume" : "34" }, "uris" : [ "http://www.mendeley.com/documents/?uuid=b63d6a1b-46af-4bc8-9d2f-23c591da72f7" ] }, { "id" : "ITEM-3", "itemData" : { "abstract" : "nn", "author" : [ { "dropping-particle" : "", "family" : "Jong", "given" : "Jeroen P J;", "non-dropping-particle" : "De", "parse-names" : false, "suffix" : "" }, { "dropping-particle" : "", "family" : "Marsili", "given" : "Orietta", "non-dropping-particle" : "", "parse-names" : false, "suffix" : "" } ], "container-title" : "Research Policy", "id" : "ITEM-3", "issue" : "1984", "issued" : { "date-parts" : [ [ "2006" ] ] }, "note" : "Las empresas son custumer driven, creen en las necesidades de los clientes como fin para innnovar.\nLas fuentes para innovacion de proveedores,y centros de investigacion. Aunque simrepo tienen colaboraciones formales probablkente con sus clientes.\n\n\nEl specialized supplier, su puento de partida para innovar es el cliente.En cambio para las empresa de Science Based el punto de partida para la innovacon es la colaboacion con sus proveedores.", "page" : "213-229", "title" : "The fruit flies of innovation: A taxonomy of innovative small firms", "type" : "article-journal", "volume" : "35" }, "uris" : [ "http://www.mendeley.com/documents/?uuid=6ed359ee-ee5b-4626-b211-b1f687eebee0" ] } ], "mendeley" : { "formattedCitation" : "(Bogliacino, F., &amp; Pianta, 2016; Castellacci, 2008; De Jong and Marsili, 2006)", "manualFormatting" : "(Bogliacino &amp; Pianta, 2016; Castellacci, 2008; De Jong &amp; Marsili, 2006)", "plainTextFormattedCitation" : "(Bogliacino, F., &amp; Pianta, 2016; Castellacci, 2008; De Jong and Marsili, 2006)", "previouslyFormattedCitation" : "(Bogliacino, F., &amp; Pianta, 2016; Castellacci, 2008; De Jong and Marsili, 2006)" }, "properties" : { "noteIndex" : 0 }, "schema" : "https://github.com/citation-style-language/schema/raw/master/csl-citation.json" }</w:instrText>
      </w:r>
      <w:r w:rsidR="000D2FDB" w:rsidRPr="003D040E">
        <w:rPr>
          <w:rFonts w:ascii="Times New Roman" w:hAnsi="Times New Roman" w:cs="Times New Roman"/>
          <w:sz w:val="24"/>
          <w:szCs w:val="24"/>
          <w:lang w:val="en-US"/>
        </w:rPr>
        <w:fldChar w:fldCharType="separate"/>
      </w:r>
      <w:r w:rsidR="00E8798E" w:rsidRPr="003D040E">
        <w:rPr>
          <w:rFonts w:ascii="Times New Roman" w:hAnsi="Times New Roman" w:cs="Times New Roman"/>
          <w:noProof/>
          <w:sz w:val="24"/>
          <w:szCs w:val="24"/>
          <w:lang w:val="en-US"/>
        </w:rPr>
        <w:t>(Bogliacino</w:t>
      </w:r>
      <w:r w:rsidR="002667DF" w:rsidRPr="003D040E">
        <w:rPr>
          <w:rFonts w:ascii="Times New Roman" w:hAnsi="Times New Roman" w:cs="Times New Roman"/>
          <w:noProof/>
          <w:sz w:val="24"/>
          <w:szCs w:val="24"/>
          <w:lang w:val="en-US"/>
        </w:rPr>
        <w:t xml:space="preserve"> </w:t>
      </w:r>
      <w:r w:rsidR="00E8798E" w:rsidRPr="003D040E">
        <w:rPr>
          <w:rFonts w:ascii="Times New Roman" w:hAnsi="Times New Roman" w:cs="Times New Roman"/>
          <w:noProof/>
          <w:sz w:val="24"/>
          <w:szCs w:val="24"/>
          <w:lang w:val="en-US"/>
        </w:rPr>
        <w:t>&amp; Pianta, 2016; Castellacci, 2008; De Jong &amp; Marsili, 2006)</w:t>
      </w:r>
      <w:r w:rsidR="000D2FDB" w:rsidRPr="003D040E">
        <w:rPr>
          <w:rFonts w:ascii="Times New Roman" w:hAnsi="Times New Roman" w:cs="Times New Roman"/>
          <w:sz w:val="24"/>
          <w:szCs w:val="24"/>
          <w:lang w:val="en-US"/>
        </w:rPr>
        <w:fldChar w:fldCharType="end"/>
      </w:r>
      <w:r w:rsidR="00D22DA7" w:rsidRPr="003D040E">
        <w:rPr>
          <w:rFonts w:ascii="Times New Roman" w:hAnsi="Times New Roman" w:cs="Times New Roman"/>
          <w:sz w:val="24"/>
          <w:szCs w:val="24"/>
          <w:lang w:val="en-US"/>
        </w:rPr>
        <w:t xml:space="preserve">. </w:t>
      </w:r>
      <w:r w:rsidR="00D66A1B" w:rsidRPr="003D040E">
        <w:rPr>
          <w:rFonts w:ascii="Times New Roman" w:hAnsi="Times New Roman" w:cs="Times New Roman"/>
          <w:sz w:val="24"/>
          <w:szCs w:val="24"/>
          <w:lang w:val="en-US"/>
        </w:rPr>
        <w:t xml:space="preserve">Finally, legitimacy allows formal </w:t>
      </w:r>
      <w:r w:rsidR="00330E02" w:rsidRPr="003D040E">
        <w:rPr>
          <w:rFonts w:ascii="Times New Roman" w:hAnsi="Times New Roman" w:cs="Times New Roman"/>
          <w:sz w:val="24"/>
          <w:szCs w:val="24"/>
          <w:lang w:val="en-US"/>
        </w:rPr>
        <w:t xml:space="preserve">firms </w:t>
      </w:r>
      <w:r w:rsidR="00D66A1B" w:rsidRPr="003D040E">
        <w:rPr>
          <w:rFonts w:ascii="Times New Roman" w:hAnsi="Times New Roman" w:cs="Times New Roman"/>
          <w:sz w:val="24"/>
          <w:szCs w:val="24"/>
          <w:lang w:val="en-US"/>
        </w:rPr>
        <w:t xml:space="preserve">in the specialized supplier's sector to have access to more resources than the </w:t>
      </w:r>
      <w:r w:rsidR="00472F6B" w:rsidRPr="003D040E">
        <w:rPr>
          <w:rFonts w:ascii="Times New Roman" w:hAnsi="Times New Roman" w:cs="Times New Roman"/>
          <w:sz w:val="24"/>
          <w:szCs w:val="24"/>
          <w:lang w:val="en-US"/>
        </w:rPr>
        <w:t xml:space="preserve">ones operating in the </w:t>
      </w:r>
      <w:r w:rsidR="00D66A1B" w:rsidRPr="003D040E">
        <w:rPr>
          <w:rFonts w:ascii="Times New Roman" w:hAnsi="Times New Roman" w:cs="Times New Roman"/>
          <w:sz w:val="24"/>
          <w:szCs w:val="24"/>
          <w:lang w:val="en-US"/>
        </w:rPr>
        <w:t xml:space="preserve">informal sector </w:t>
      </w:r>
      <w:r w:rsidR="000D2FDB"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"10.1109/TEM.2009.2028323", "ISBN" : "0018-9391 VO - 57", "ISSN" : "00189391", "abstract" : "High-technology entrepreneurship in emerging economies takes place in a context very different from that of developed economies. In large measure, this difference is due to greater resource constraints and higher levels of firm informality in emerging economies. In this study, we examine formal versus informal young high-technology ventures, assessing the extent to which firm informality moderates the relationship between technology investments and firm performance in an emerging economy. We find that technology investments are positively related to firm performance. Yet, firm informality positively moderates the relationship between resources and firm performance. The effect of resources tends to be contingent on the level of firm informality in an emerging economy. Greater resource constraints and higher levels of firm informality not only represent critical factors in emerging economies, but also are essential for contextualizing resource-based theory.", "author" : [ { "dropping-particle" : "", "family" : "Siqueira", "given" : "Ana Cristina O", "non-dropping-particle" : "", "parse-names" : false, "suffix" : "" }, { "dropping-particle" : "", "family" : "Bruton", "given" : "Garry D.", "non-dropping-particle" : "", "parse-names" : false, "suffix" : "" } ], "container-title" : "IEEE Transactions on Engineering Management", "id" : "ITEM-1", "issue" : "1", "issued" : { "date-parts" : [ [ "2010" ] ] }, "page" : "39-50", "title" : "High-technology entrepreneurship in emerging economies: Firm informality and contextualization of resource-based theory", "type" : "article-journal", "volume" : "57" }, "uris" : [ "http://www.mendeley.com/documents/?uuid=5c1c1253-b60e-4499-8b8b-980b3fa75821" ] } ], "mendeley" : { "formattedCitation" : "(Siqueira and Bruton, 2010)", "plainTextFormattedCitation" : "(Siqueira and Bruton, 2010)", "previouslyFormattedCitation" : "(Siqueira and Bruton, 2010)" }, "properties" : { "noteIndex" : 0 }, "schema" : "https://github.com/citation-style-language/schema/raw/master/csl-citation.json" }</w:instrText>
      </w:r>
      <w:r w:rsidR="000D2FDB"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(Siqueira and Bruton, 2010)</w:t>
      </w:r>
      <w:r w:rsidR="000D2FDB" w:rsidRPr="003D040E">
        <w:rPr>
          <w:rFonts w:ascii="Times New Roman" w:hAnsi="Times New Roman" w:cs="Times New Roman"/>
          <w:sz w:val="24"/>
          <w:szCs w:val="24"/>
          <w:lang w:val="en-US"/>
        </w:rPr>
        <w:fldChar w:fldCharType="end"/>
      </w:r>
      <w:r w:rsidR="00D22DA7" w:rsidRPr="003D040E">
        <w:rPr>
          <w:rFonts w:ascii="Times New Roman" w:hAnsi="Times New Roman" w:cs="Times New Roman"/>
          <w:sz w:val="24"/>
          <w:szCs w:val="24"/>
          <w:lang w:val="en-US"/>
        </w:rPr>
        <w:t>.</w:t>
      </w:r>
      <w:r w:rsidR="00426499" w:rsidRPr="003D040E">
        <w:rPr>
          <w:rFonts w:ascii="Times New Roman" w:hAnsi="Times New Roman" w:cs="Times New Roman"/>
          <w:sz w:val="24"/>
          <w:szCs w:val="24"/>
          <w:lang w:val="en-US"/>
        </w:rPr>
        <w:t xml:space="preserve"> </w:t>
      </w:r>
      <w:r w:rsidR="00D66A1B" w:rsidRPr="003D040E">
        <w:rPr>
          <w:rFonts w:ascii="Times New Roman" w:hAnsi="Times New Roman" w:cs="Times New Roman"/>
          <w:sz w:val="24"/>
          <w:szCs w:val="24"/>
          <w:lang w:val="en-US"/>
        </w:rPr>
        <w:t xml:space="preserve">In </w:t>
      </w:r>
      <w:r w:rsidR="00D66A1B" w:rsidRPr="003D040E">
        <w:rPr>
          <w:rFonts w:ascii="Times New Roman" w:hAnsi="Times New Roman" w:cs="Times New Roman"/>
          <w:noProof/>
          <w:sz w:val="24"/>
          <w:szCs w:val="24"/>
          <w:lang w:val="en-US"/>
        </w:rPr>
        <w:t>su</w:t>
      </w:r>
      <w:r w:rsidR="00E8013F" w:rsidRPr="003D040E">
        <w:rPr>
          <w:rFonts w:ascii="Times New Roman" w:hAnsi="Times New Roman" w:cs="Times New Roman"/>
          <w:noProof/>
          <w:sz w:val="24"/>
          <w:szCs w:val="24"/>
          <w:lang w:val="en-US"/>
        </w:rPr>
        <w:t>m</w:t>
      </w:r>
      <w:r w:rsidR="00700B86" w:rsidRPr="003D040E">
        <w:rPr>
          <w:rFonts w:ascii="Times New Roman" w:hAnsi="Times New Roman" w:cs="Times New Roman"/>
          <w:noProof/>
          <w:sz w:val="24"/>
          <w:szCs w:val="24"/>
          <w:lang w:val="en-US"/>
        </w:rPr>
        <w:t>,</w:t>
      </w:r>
      <w:r w:rsidR="00D66A1B" w:rsidRPr="003D040E">
        <w:rPr>
          <w:rFonts w:ascii="Times New Roman" w:hAnsi="Times New Roman" w:cs="Times New Roman"/>
          <w:sz w:val="24"/>
          <w:szCs w:val="24"/>
          <w:lang w:val="en-US"/>
        </w:rPr>
        <w:t xml:space="preserve"> the </w:t>
      </w:r>
      <w:r w:rsidR="001F010E" w:rsidRPr="003D040E">
        <w:rPr>
          <w:rFonts w:ascii="Times New Roman" w:hAnsi="Times New Roman" w:cs="Times New Roman"/>
          <w:sz w:val="24"/>
          <w:szCs w:val="24"/>
          <w:lang w:val="en-US"/>
        </w:rPr>
        <w:t xml:space="preserve">mentioned-above </w:t>
      </w:r>
      <w:r w:rsidR="00D66A1B" w:rsidRPr="003D040E">
        <w:rPr>
          <w:rFonts w:ascii="Times New Roman" w:hAnsi="Times New Roman" w:cs="Times New Roman"/>
          <w:sz w:val="24"/>
          <w:szCs w:val="24"/>
          <w:lang w:val="en-US"/>
        </w:rPr>
        <w:t>characteristics of specialized supplier</w:t>
      </w:r>
      <w:r w:rsidR="00A70CF4" w:rsidRPr="003D040E">
        <w:rPr>
          <w:rFonts w:ascii="Times New Roman" w:hAnsi="Times New Roman" w:cs="Times New Roman"/>
          <w:sz w:val="24"/>
          <w:szCs w:val="24"/>
          <w:lang w:val="en-US"/>
        </w:rPr>
        <w:t>s</w:t>
      </w:r>
      <w:r w:rsidR="00D66A1B" w:rsidRPr="003D040E">
        <w:rPr>
          <w:rFonts w:ascii="Times New Roman" w:hAnsi="Times New Roman" w:cs="Times New Roman"/>
          <w:sz w:val="24"/>
          <w:szCs w:val="24"/>
          <w:lang w:val="en-US"/>
        </w:rPr>
        <w:t xml:space="preserve"> are</w:t>
      </w:r>
      <w:r w:rsidR="001E1243" w:rsidRPr="003D040E">
        <w:rPr>
          <w:rFonts w:ascii="Times New Roman" w:hAnsi="Times New Roman" w:cs="Times New Roman"/>
          <w:sz w:val="24"/>
          <w:szCs w:val="24"/>
          <w:lang w:val="en-US"/>
        </w:rPr>
        <w:t xml:space="preserve"> not p</w:t>
      </w:r>
      <w:r w:rsidR="00D66A1B" w:rsidRPr="003D040E">
        <w:rPr>
          <w:rFonts w:ascii="Times New Roman" w:hAnsi="Times New Roman" w:cs="Times New Roman"/>
          <w:sz w:val="24"/>
          <w:szCs w:val="24"/>
          <w:lang w:val="en-US"/>
        </w:rPr>
        <w:t xml:space="preserve">ossible to </w:t>
      </w:r>
      <w:r w:rsidR="00A257C8" w:rsidRPr="003D040E">
        <w:rPr>
          <w:rFonts w:ascii="Times New Roman" w:hAnsi="Times New Roman" w:cs="Times New Roman"/>
          <w:sz w:val="24"/>
          <w:szCs w:val="24"/>
          <w:lang w:val="en-US"/>
        </w:rPr>
        <w:t>achieve</w:t>
      </w:r>
      <w:r w:rsidR="00D66A1B" w:rsidRPr="003D040E">
        <w:rPr>
          <w:rFonts w:ascii="Times New Roman" w:hAnsi="Times New Roman" w:cs="Times New Roman"/>
          <w:sz w:val="24"/>
          <w:szCs w:val="24"/>
          <w:lang w:val="en-US"/>
        </w:rPr>
        <w:t xml:space="preserve"> by</w:t>
      </w:r>
      <w:r w:rsidR="00A41629" w:rsidRPr="003D040E">
        <w:rPr>
          <w:rFonts w:ascii="Times New Roman" w:hAnsi="Times New Roman" w:cs="Times New Roman"/>
          <w:sz w:val="24"/>
          <w:szCs w:val="24"/>
          <w:lang w:val="en-US"/>
        </w:rPr>
        <w:t xml:space="preserve"> </w:t>
      </w:r>
      <w:r w:rsidR="00A41629" w:rsidRPr="003D040E">
        <w:rPr>
          <w:rFonts w:ascii="Times New Roman" w:eastAsia="Calibri" w:hAnsi="Times New Roman" w:cs="Times New Roman"/>
          <w:sz w:val="24"/>
          <w:szCs w:val="24"/>
          <w:lang w:val="en-US"/>
        </w:rPr>
        <w:t xml:space="preserve">unregistered </w:t>
      </w:r>
      <w:r w:rsidR="00330E02" w:rsidRPr="003D040E">
        <w:rPr>
          <w:rFonts w:ascii="Times New Roman" w:hAnsi="Times New Roman" w:cs="Times New Roman"/>
          <w:sz w:val="24"/>
          <w:szCs w:val="24"/>
          <w:lang w:val="en-US"/>
        </w:rPr>
        <w:t xml:space="preserve">firms </w:t>
      </w:r>
      <w:r w:rsidR="00C45F32" w:rsidRPr="003D040E">
        <w:rPr>
          <w:rFonts w:ascii="Times New Roman" w:hAnsi="Times New Roman" w:cs="Times New Roman"/>
          <w:sz w:val="24"/>
          <w:szCs w:val="24"/>
          <w:lang w:val="en-US"/>
        </w:rPr>
        <w:fldChar w:fldCharType="begin" w:fldLock="1"/>
      </w:r>
      <w:r w:rsidR="00A17C45" w:rsidRPr="003D040E">
        <w:rPr>
          <w:rFonts w:ascii="Times New Roman" w:hAnsi="Times New Roman" w:cs="Times New Roman"/>
          <w:sz w:val="24"/>
          <w:szCs w:val="24"/>
          <w:lang w:val="en-US"/>
        </w:rPr>
        <w:instrText>ADDIN CSL_CITATION { "citationItems" : [ { "id" : "ITEM-1", "itemData" : { "author" : [ { "dropping-particle" : "", "family" : "Fu", "given" : "Xiaolan", "non-dropping-particle" : "", "parse-names" : false, "suffix" : "" }, { "dropping-particle" : "", "family" : "Mohnen", "given" : "Pierre", "non-dropping-particle" : "", "parse-names" : false, "suffix" : "" }, { "dropping-particle" : "", "family" : "Zanello", "given" : "Giacomo", "non-dropping-particle" : "", "parse-names" : false, "suffix" : "" } ], "container-title" : "Technological Forecasting and Social Change.", "id" : "ITEM-1", "issued" : { "date-parts" : [ [ "2017" ] ] }, "note" : "La muestra son empresas de alimentos. En nuna econimia emergente, lo que se condice con los hallazgos de el sector supplier dominated. Y adem\u00e1s que la innovaci\u00f3n no tecnologica es la que tiene mayor impacto en la productividad.\n\n. (2017). Innovation and productivity in formal and informal firms in Ghana.", "title" : "Innovation and Productivity in Formal and Informal Firms in Ghana", "type" : "article-journal" }, "uris" : [ "http://www.mendeley.com/documents/?uuid=8334a58d-67ea-479d-9046-0c36befae531" ] }, { "id" : "ITEM-2", "itemData" : { "ISBN" : "0022-2380", "ISSN" : "00222380", "abstract" : "This paper revisits and extends our earlier work (in 2005) in the pages of this journal. We argue that there is a need for more fine-grained understanding of the country context along two dimensions: (1) institutional development and (2) infrastructure and factor market development. Specifically, we propose an enriched typology of emerging economies with a focus on mid-range emerging economies, which are positioned between traditional emerging economies and newly developed economies. Then we examine new multinationals from these mid-range emerging economies that have internationalized both regionally and globally. We outline directions for further research based on this typology in terms of (1) government influence, (2) resource orchestration, (3) market entry, and (4) corporate governance regarding the internationalization strategy of these emerging multinationals from mid-range economies.", "author" : [ { "dropping-particle" : "", "family" : "Hoskisson", "given" : "Robert E.", "non-dropping-particle" : "", "parse-names" : false, "suffix" : "" }, { "dropping-particle" : "", "family" : "Wright", "given" : "Mike", "non-dropping-particle" : "", "parse-names" : false, "suffix" : "" }, { "dropping-particle" : "", "family" : "Filatotchev", "given" : "Igor", "non-dropping-particle" : "", "parse-names" : false, "suffix" : "" }, { "dropping-particle" : "", "family" : "Peng", "given" : "Mike W.", "non-dropping-particle" : "", "parse-names" : false, "suffix" : "" } ], "container-title" : "Journal of Management Studies", "id" : "ITEM-2", "issue" : "7", "issued" : { "date-parts" : [ [ "2013" ] ] }, "page" : "1295-1321", "title" : "Emerging Multinationals from Mid-Range Economies: The Influence of Institutions and Factor Markets", "type" : "article-journal", "volume" : "50" }, "uris" : [ "http://www.mendeley.com/documents/?uuid=dac3a5f6-f9de-4ad5-9c61-393a178cae23" ] } ], "mendeley" : { "formattedCitation" : "(Fu et al., 2017; Hoskisson et al., 2013)", "plainTextFormattedCitation" : "(Fu et al., 2017; Hoskisson et al., 2013)", "previouslyFormattedCitation" : "(Fu et al., 2017; Hoskisson et al., 2013)" }, "properties" : { "noteIndex" : 0 }, "schema" : "https://github.com/citation-style-language/schema/raw/master/csl-citation.json" }</w:instrText>
      </w:r>
      <w:r w:rsidR="00C45F32" w:rsidRPr="003D040E">
        <w:rPr>
          <w:rFonts w:ascii="Times New Roman" w:hAnsi="Times New Roman" w:cs="Times New Roman"/>
          <w:sz w:val="24"/>
          <w:szCs w:val="24"/>
          <w:lang w:val="en-US"/>
        </w:rPr>
        <w:fldChar w:fldCharType="separate"/>
      </w:r>
      <w:r w:rsidR="00A17C45" w:rsidRPr="003D040E">
        <w:rPr>
          <w:rFonts w:ascii="Times New Roman" w:hAnsi="Times New Roman" w:cs="Times New Roman"/>
          <w:noProof/>
          <w:sz w:val="24"/>
          <w:szCs w:val="24"/>
          <w:lang w:val="en-US"/>
        </w:rPr>
        <w:t>(Fu et al., 2017; Hoskisson et al., 2013)</w:t>
      </w:r>
      <w:r w:rsidR="00C45F32" w:rsidRPr="003D040E">
        <w:rPr>
          <w:rFonts w:ascii="Times New Roman" w:hAnsi="Times New Roman" w:cs="Times New Roman"/>
          <w:sz w:val="24"/>
          <w:szCs w:val="24"/>
          <w:lang w:val="en-US"/>
        </w:rPr>
        <w:fldChar w:fldCharType="end"/>
      </w:r>
      <w:r w:rsidR="00D22DA7" w:rsidRPr="003D040E">
        <w:rPr>
          <w:rFonts w:ascii="Times New Roman" w:hAnsi="Times New Roman" w:cs="Times New Roman"/>
          <w:sz w:val="24"/>
          <w:szCs w:val="24"/>
          <w:lang w:val="en-US"/>
        </w:rPr>
        <w:t xml:space="preserve">. </w:t>
      </w:r>
      <w:r w:rsidR="00D66A1B" w:rsidRPr="003D040E">
        <w:rPr>
          <w:rFonts w:ascii="Times New Roman" w:hAnsi="Times New Roman" w:cs="Times New Roman"/>
          <w:sz w:val="24"/>
          <w:szCs w:val="24"/>
          <w:lang w:val="en-US"/>
        </w:rPr>
        <w:t xml:space="preserve">Therefore, specialized suppliers </w:t>
      </w:r>
      <w:r w:rsidR="00267D63" w:rsidRPr="003D040E">
        <w:rPr>
          <w:rFonts w:ascii="Times New Roman" w:hAnsi="Times New Roman" w:cs="Times New Roman"/>
          <w:sz w:val="24"/>
          <w:szCs w:val="24"/>
          <w:lang w:val="en-US"/>
        </w:rPr>
        <w:t>are likely to adopt</w:t>
      </w:r>
      <w:r w:rsidR="00D67EBE" w:rsidRPr="003D040E">
        <w:rPr>
          <w:rFonts w:ascii="Times New Roman" w:hAnsi="Times New Roman" w:cs="Times New Roman"/>
          <w:sz w:val="24"/>
          <w:szCs w:val="24"/>
          <w:lang w:val="en-US"/>
        </w:rPr>
        <w:t xml:space="preserve"> </w:t>
      </w:r>
      <w:r w:rsidR="00D66A1B" w:rsidRPr="003D040E">
        <w:rPr>
          <w:rFonts w:ascii="Times New Roman" w:hAnsi="Times New Roman" w:cs="Times New Roman"/>
          <w:sz w:val="24"/>
          <w:szCs w:val="24"/>
          <w:lang w:val="en-US"/>
        </w:rPr>
        <w:t>the exploration strategy to meet the highly specialized needs of their customers, reducing the level of exploitation</w:t>
      </w:r>
      <w:r w:rsidR="0069437A" w:rsidRPr="003D040E">
        <w:rPr>
          <w:rFonts w:ascii="Times New Roman" w:hAnsi="Times New Roman" w:cs="Times New Roman"/>
          <w:sz w:val="24"/>
          <w:szCs w:val="24"/>
          <w:lang w:val="en-US"/>
        </w:rPr>
        <w:t xml:space="preserve"> to maintain its competitive advantage</w:t>
      </w:r>
      <w:r w:rsidR="00D66A1B" w:rsidRPr="003D040E">
        <w:rPr>
          <w:rFonts w:ascii="Times New Roman" w:hAnsi="Times New Roman" w:cs="Times New Roman"/>
          <w:sz w:val="24"/>
          <w:szCs w:val="24"/>
          <w:lang w:val="en-US"/>
        </w:rPr>
        <w:t>.</w:t>
      </w:r>
      <w:r w:rsidR="00D22DA7" w:rsidRPr="003D040E">
        <w:rPr>
          <w:rFonts w:ascii="Times New Roman" w:hAnsi="Times New Roman" w:cs="Times New Roman"/>
          <w:sz w:val="24"/>
          <w:szCs w:val="24"/>
          <w:lang w:val="en-US"/>
        </w:rPr>
        <w:t xml:space="preserve"> </w:t>
      </w:r>
      <w:r w:rsidR="00D66A1B" w:rsidRPr="003D040E">
        <w:rPr>
          <w:rFonts w:ascii="Times New Roman" w:hAnsi="Times New Roman" w:cs="Times New Roman"/>
          <w:sz w:val="24"/>
          <w:szCs w:val="24"/>
          <w:lang w:val="en-US"/>
        </w:rPr>
        <w:t xml:space="preserve">In this sense, </w:t>
      </w:r>
      <w:r w:rsidR="009C78DC" w:rsidRPr="003D040E">
        <w:rPr>
          <w:rFonts w:ascii="Times New Roman" w:hAnsi="Times New Roman" w:cs="Times New Roman"/>
          <w:sz w:val="24"/>
          <w:szCs w:val="24"/>
          <w:lang w:val="en-US"/>
        </w:rPr>
        <w:t xml:space="preserve">these firms’ </w:t>
      </w:r>
      <w:r w:rsidR="00D66A1B" w:rsidRPr="003D040E">
        <w:rPr>
          <w:rFonts w:ascii="Times New Roman" w:hAnsi="Times New Roman" w:cs="Times New Roman"/>
          <w:sz w:val="24"/>
          <w:szCs w:val="24"/>
          <w:lang w:val="en-US"/>
        </w:rPr>
        <w:t xml:space="preserve">level of R&amp;D does not decrease. </w:t>
      </w:r>
      <w:r w:rsidR="00D22DA7" w:rsidRPr="003D040E">
        <w:rPr>
          <w:rFonts w:ascii="Times New Roman" w:hAnsi="Times New Roman" w:cs="Times New Roman"/>
          <w:sz w:val="24"/>
          <w:szCs w:val="24"/>
          <w:lang w:val="en-US"/>
        </w:rPr>
        <w:t>Thus, we hypothesize the following:</w:t>
      </w:r>
    </w:p>
    <w:p w14:paraId="18B3B623" w14:textId="6FD72EE6" w:rsidR="00267D63" w:rsidRPr="003D040E" w:rsidRDefault="00D22DA7" w:rsidP="00D22DA7">
      <w:pPr>
        <w:spacing w:after="0" w:line="480" w:lineRule="auto"/>
        <w:jc w:val="both"/>
        <w:rPr>
          <w:rFonts w:ascii="Times New Roman" w:hAnsi="Times New Roman" w:cs="Times New Roman"/>
          <w:lang w:val="en-US"/>
        </w:rPr>
      </w:pPr>
      <w:r w:rsidRPr="003D040E">
        <w:rPr>
          <w:rFonts w:ascii="Times New Roman" w:eastAsia="MS Mincho" w:hAnsi="Times New Roman" w:cs="Times New Roman"/>
          <w:b/>
          <w:color w:val="000000"/>
          <w:sz w:val="24"/>
          <w:szCs w:val="24"/>
          <w:lang w:val="en-US" w:eastAsia="es-PE"/>
        </w:rPr>
        <w:t>Hypothesis 4</w:t>
      </w:r>
      <w:r w:rsidRPr="003D040E">
        <w:rPr>
          <w:rFonts w:ascii="Times New Roman" w:eastAsia="MS Mincho" w:hAnsi="Times New Roman" w:cs="Times New Roman"/>
          <w:color w:val="000000"/>
          <w:sz w:val="24"/>
          <w:szCs w:val="24"/>
          <w:lang w:val="en-US" w:eastAsia="es-PE"/>
        </w:rPr>
        <w:t xml:space="preserve">. Formal </w:t>
      </w:r>
      <w:r w:rsidRPr="003D040E">
        <w:rPr>
          <w:rFonts w:ascii="Times New Roman" w:eastAsia="Calibri" w:hAnsi="Times New Roman" w:cs="Times New Roman"/>
          <w:sz w:val="24"/>
          <w:szCs w:val="24"/>
          <w:lang w:val="en-US"/>
        </w:rPr>
        <w:t xml:space="preserve">specialized-supplier industries </w:t>
      </w:r>
      <w:r w:rsidRPr="003D040E">
        <w:rPr>
          <w:rFonts w:ascii="Times New Roman" w:eastAsia="MS Mincho" w:hAnsi="Times New Roman" w:cs="Times New Roman"/>
          <w:color w:val="000000"/>
          <w:sz w:val="24"/>
          <w:szCs w:val="24"/>
          <w:lang w:val="en-US" w:eastAsia="es-PE"/>
        </w:rPr>
        <w:t>that encounter c</w:t>
      </w:r>
      <w:r w:rsidRPr="003D040E">
        <w:rPr>
          <w:rFonts w:ascii="Times New Roman" w:eastAsia="Calibri" w:hAnsi="Times New Roman" w:cs="Times New Roman"/>
          <w:sz w:val="24"/>
          <w:szCs w:val="24"/>
          <w:lang w:val="en-US"/>
        </w:rPr>
        <w:t>ompetition from unregistered firms</w:t>
      </w:r>
      <w:r w:rsidRPr="003D040E">
        <w:rPr>
          <w:rFonts w:ascii="Times New Roman" w:eastAsia="Times New Roman" w:hAnsi="Times New Roman" w:cs="Times New Roman"/>
          <w:color w:val="000000"/>
          <w:sz w:val="24"/>
          <w:szCs w:val="24"/>
          <w:lang w:val="en-US" w:eastAsia="es-ES"/>
        </w:rPr>
        <w:t xml:space="preserve"> </w:t>
      </w:r>
      <w:r w:rsidRPr="003D040E">
        <w:rPr>
          <w:rFonts w:ascii="Times New Roman" w:eastAsia="Calibri" w:hAnsi="Times New Roman" w:cs="Times New Roman"/>
          <w:sz w:val="24"/>
          <w:szCs w:val="24"/>
          <w:lang w:val="en-US"/>
        </w:rPr>
        <w:t xml:space="preserve">do not change their strategic R&amp;D investment </w:t>
      </w:r>
      <w:r w:rsidRPr="003D040E">
        <w:rPr>
          <w:rFonts w:ascii="Times New Roman" w:eastAsia="Calibri" w:hAnsi="Times New Roman" w:cs="Times New Roman"/>
          <w:noProof/>
          <w:sz w:val="24"/>
          <w:szCs w:val="24"/>
          <w:lang w:val="en-US"/>
        </w:rPr>
        <w:t>decision</w:t>
      </w:r>
      <w:r w:rsidR="00700B86" w:rsidRPr="003D040E">
        <w:rPr>
          <w:rFonts w:ascii="Times New Roman" w:eastAsia="Calibri" w:hAnsi="Times New Roman" w:cs="Times New Roman"/>
          <w:noProof/>
          <w:sz w:val="24"/>
          <w:szCs w:val="24"/>
          <w:lang w:val="en-US"/>
        </w:rPr>
        <w:t>s</w:t>
      </w:r>
      <w:r w:rsidRPr="003D040E">
        <w:rPr>
          <w:rFonts w:ascii="Times New Roman" w:eastAsia="Calibri" w:hAnsi="Times New Roman" w:cs="Times New Roman"/>
          <w:sz w:val="24"/>
          <w:szCs w:val="24"/>
          <w:lang w:val="en-US"/>
        </w:rPr>
        <w:t xml:space="preserve"> in emerging markets</w:t>
      </w:r>
      <w:r w:rsidR="00D67EBE" w:rsidRPr="003D040E">
        <w:rPr>
          <w:rFonts w:ascii="Times New Roman" w:eastAsia="Calibri" w:hAnsi="Times New Roman" w:cs="Times New Roman"/>
          <w:sz w:val="24"/>
          <w:szCs w:val="24"/>
          <w:lang w:val="en-US"/>
        </w:rPr>
        <w:t>.</w:t>
      </w:r>
      <w:r w:rsidRPr="003D040E">
        <w:rPr>
          <w:rFonts w:ascii="Times New Roman" w:eastAsia="MS Mincho" w:hAnsi="Times New Roman" w:cs="Times New Roman"/>
          <w:color w:val="000000"/>
          <w:sz w:val="24"/>
          <w:szCs w:val="24"/>
          <w:lang w:val="en-US" w:eastAsia="es-PE"/>
        </w:rPr>
        <w:t xml:space="preserve"> </w:t>
      </w:r>
    </w:p>
    <w:p w14:paraId="5F86C099" w14:textId="6CAFA2B9" w:rsidR="00872096" w:rsidRPr="003D040E" w:rsidRDefault="00300318" w:rsidP="005A557A">
      <w:pPr>
        <w:pStyle w:val="ListParagraph"/>
        <w:widowControl w:val="0"/>
        <w:numPr>
          <w:ilvl w:val="1"/>
          <w:numId w:val="25"/>
        </w:numPr>
        <w:autoSpaceDE w:val="0"/>
        <w:autoSpaceDN w:val="0"/>
        <w:adjustRightInd w:val="0"/>
        <w:jc w:val="both"/>
        <w:rPr>
          <w:rFonts w:ascii="Times" w:hAnsi="Times" w:cs="Times"/>
          <w:b/>
          <w:lang w:val="en-US"/>
        </w:rPr>
      </w:pPr>
      <w:r w:rsidRPr="003D040E">
        <w:rPr>
          <w:rFonts w:ascii="Times New Roman" w:hAnsi="Times New Roman" w:cs="Times New Roman"/>
          <w:b/>
          <w:sz w:val="24"/>
          <w:szCs w:val="24"/>
          <w:lang w:val="en-US"/>
        </w:rPr>
        <w:t>Intellectual Property Rights Index</w:t>
      </w:r>
      <w:r w:rsidR="00C9541E" w:rsidRPr="003D040E">
        <w:rPr>
          <w:rFonts w:ascii="Times" w:hAnsi="Times" w:cs="Times"/>
          <w:b/>
          <w:lang w:val="en-US"/>
        </w:rPr>
        <w:t xml:space="preserve"> </w:t>
      </w:r>
      <w:r w:rsidRPr="003D040E">
        <w:rPr>
          <w:rFonts w:ascii="Times" w:hAnsi="Times" w:cs="Times"/>
          <w:b/>
          <w:lang w:val="en-US"/>
        </w:rPr>
        <w:t>(</w:t>
      </w:r>
      <w:r w:rsidR="00872096" w:rsidRPr="003D040E">
        <w:rPr>
          <w:rFonts w:ascii="Times" w:hAnsi="Times" w:cs="Times"/>
          <w:b/>
          <w:lang w:val="en-US"/>
        </w:rPr>
        <w:t>IPRI</w:t>
      </w:r>
      <w:r w:rsidRPr="003D040E">
        <w:rPr>
          <w:rFonts w:ascii="Times" w:hAnsi="Times" w:cs="Times"/>
          <w:b/>
          <w:lang w:val="en-US"/>
        </w:rPr>
        <w:t>)</w:t>
      </w:r>
      <w:r w:rsidR="00F01608" w:rsidRPr="003D040E">
        <w:rPr>
          <w:rFonts w:ascii="Times" w:hAnsi="Times" w:cs="Times"/>
          <w:b/>
          <w:lang w:val="en-US"/>
        </w:rPr>
        <w:t xml:space="preserve"> context</w:t>
      </w:r>
      <w:r w:rsidR="00872096" w:rsidRPr="003D040E">
        <w:rPr>
          <w:rFonts w:ascii="Times" w:hAnsi="Times" w:cs="Times"/>
          <w:b/>
          <w:lang w:val="en-US"/>
        </w:rPr>
        <w:t xml:space="preserve"> </w:t>
      </w:r>
      <w:r w:rsidR="00F01608" w:rsidRPr="003D040E">
        <w:rPr>
          <w:rFonts w:ascii="Times" w:hAnsi="Times" w:cs="Times"/>
          <w:b/>
          <w:lang w:val="en-US"/>
        </w:rPr>
        <w:t xml:space="preserve">and </w:t>
      </w:r>
      <w:r w:rsidR="00872096" w:rsidRPr="003D040E">
        <w:rPr>
          <w:rFonts w:ascii="Times" w:hAnsi="Times" w:cs="Times"/>
          <w:b/>
          <w:lang w:val="en-US"/>
        </w:rPr>
        <w:t xml:space="preserve">the effect of </w:t>
      </w:r>
      <w:r w:rsidR="003458B6" w:rsidRPr="003D040E">
        <w:rPr>
          <w:rFonts w:ascii="Times" w:hAnsi="Times" w:cs="Times"/>
          <w:b/>
          <w:lang w:val="en-US"/>
        </w:rPr>
        <w:t>competition from unregistered firms</w:t>
      </w:r>
      <w:r w:rsidR="003458B6" w:rsidRPr="003D040E" w:rsidDel="003458B6">
        <w:rPr>
          <w:rFonts w:ascii="Times" w:hAnsi="Times" w:cs="Times"/>
          <w:b/>
          <w:lang w:val="en-US"/>
        </w:rPr>
        <w:t xml:space="preserve"> </w:t>
      </w:r>
      <w:r w:rsidR="00872096" w:rsidRPr="003D040E">
        <w:rPr>
          <w:rFonts w:ascii="Times" w:hAnsi="Times" w:cs="Times"/>
          <w:b/>
          <w:lang w:val="en-US"/>
        </w:rPr>
        <w:t xml:space="preserve">on the R&amp;D investment </w:t>
      </w:r>
    </w:p>
    <w:p w14:paraId="67A024A1" w14:textId="2C41D135" w:rsidR="00653053" w:rsidRPr="003D040E" w:rsidRDefault="00C51B40" w:rsidP="005A557A">
      <w:pPr>
        <w:spacing w:after="0" w:line="480" w:lineRule="auto"/>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The</w:t>
      </w:r>
      <w:r w:rsidRPr="003D040E">
        <w:rPr>
          <w:lang w:val="en-US"/>
        </w:rPr>
        <w:t xml:space="preserve"> </w:t>
      </w:r>
      <w:r w:rsidR="00E708F9" w:rsidRPr="003D040E">
        <w:rPr>
          <w:rFonts w:ascii="Times New Roman" w:hAnsi="Times New Roman" w:cs="Times New Roman"/>
          <w:sz w:val="24"/>
          <w:szCs w:val="24"/>
          <w:lang w:val="en-US"/>
        </w:rPr>
        <w:t xml:space="preserve">decrease of </w:t>
      </w:r>
      <w:r w:rsidR="004C5D57" w:rsidRPr="003D040E">
        <w:rPr>
          <w:rFonts w:ascii="Times New Roman" w:hAnsi="Times New Roman" w:cs="Times New Roman"/>
          <w:sz w:val="24"/>
          <w:szCs w:val="24"/>
          <w:lang w:val="en-US"/>
        </w:rPr>
        <w:t>IPRI</w:t>
      </w:r>
      <w:r w:rsidR="007F780C"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 xml:space="preserve">increase </w:t>
      </w:r>
      <w:r w:rsidR="004C5D57" w:rsidRPr="003D040E">
        <w:rPr>
          <w:rFonts w:ascii="Times New Roman" w:hAnsi="Times New Roman" w:cs="Times New Roman"/>
          <w:sz w:val="24"/>
          <w:szCs w:val="24"/>
          <w:lang w:val="en-US"/>
        </w:rPr>
        <w:t xml:space="preserve">the threat of illegal imitation activity by </w:t>
      </w:r>
      <w:r w:rsidR="007F780C" w:rsidRPr="003D040E">
        <w:rPr>
          <w:rFonts w:ascii="Times New Roman" w:hAnsi="Times New Roman" w:cs="Times New Roman"/>
          <w:sz w:val="24"/>
          <w:szCs w:val="24"/>
          <w:lang w:val="en-US"/>
        </w:rPr>
        <w:t xml:space="preserve">unregistered firms </w:t>
      </w:r>
      <w:r w:rsidR="005600DF" w:rsidRPr="003D040E">
        <w:rPr>
          <w:rFonts w:ascii="Times New Roman" w:hAnsi="Times New Roman" w:cs="Times New Roman"/>
          <w:sz w:val="24"/>
          <w:szCs w:val="24"/>
          <w:lang w:val="en-US"/>
        </w:rPr>
        <w:fldChar w:fldCharType="begin" w:fldLock="1"/>
      </w:r>
      <w:r w:rsidR="005600DF" w:rsidRPr="003D040E">
        <w:rPr>
          <w:rFonts w:ascii="Times New Roman" w:hAnsi="Times New Roman" w:cs="Times New Roman"/>
          <w:sz w:val="24"/>
          <w:szCs w:val="24"/>
          <w:lang w:val="en-US"/>
        </w:rPr>
        <w:instrText>ADDIN CSL_CITATION { "citationItems" : [ { "id" : "ITEM-1", "itemData" : { "author" : [ { "dropping-particle" : "", "family" : "Glass", "given" : "Amy Jocelyn", "non-dropping-particle" : "", "parse-names" : false, "suffix" : "" }, { "dropping-particle" : "", "family" : "Saggi Kamal", "given" : "", "non-dropping-particle" : "", "parse-names" : false, "suffix" : "" } ], "container-title" : "Journal of International economics", "id" : "ITEM-1", "issue" : "2", "issued" : { "date-parts" : [ [ "2002" ] ] }, "page" : "387-410", "title" : "Intellectual property rights, foreign direct investment, and innovation", "type" : "article-journal", "volume" : "56" }, "uris" : [ "http://www.mendeley.com/documents/?uuid=bf037188-f760-44e3-b97e-066d5370d73d" ] } ], "properties" : { "noteIndex" : 10 }, "schema" : "https://github.com/citation-style-language/schema/raw/master/csl-citation.json" }</w:instrText>
      </w:r>
      <w:r w:rsidR="005600DF" w:rsidRPr="003D040E">
        <w:rPr>
          <w:rFonts w:ascii="Times New Roman" w:hAnsi="Times New Roman" w:cs="Times New Roman"/>
          <w:sz w:val="24"/>
          <w:szCs w:val="24"/>
          <w:lang w:val="en-US"/>
        </w:rPr>
        <w:fldChar w:fldCharType="separate"/>
      </w:r>
      <w:r w:rsidR="005600DF" w:rsidRPr="003D040E">
        <w:rPr>
          <w:rFonts w:ascii="Times New Roman" w:hAnsi="Times New Roman" w:cs="Times New Roman"/>
          <w:noProof/>
          <w:sz w:val="24"/>
          <w:szCs w:val="24"/>
          <w:lang w:val="en-US"/>
        </w:rPr>
        <w:t>{Formatting Citation}</w:t>
      </w:r>
      <w:r w:rsidR="005600DF" w:rsidRPr="003D040E">
        <w:rPr>
          <w:rFonts w:ascii="Times New Roman" w:hAnsi="Times New Roman" w:cs="Times New Roman"/>
          <w:sz w:val="24"/>
          <w:szCs w:val="24"/>
          <w:lang w:val="en-US"/>
        </w:rPr>
        <w:fldChar w:fldCharType="end"/>
      </w:r>
      <w:r w:rsidR="009B1286" w:rsidRPr="003D040E">
        <w:rPr>
          <w:rFonts w:ascii="Times New Roman" w:hAnsi="Times New Roman" w:cs="Times New Roman"/>
          <w:sz w:val="24"/>
          <w:szCs w:val="24"/>
          <w:lang w:val="en-US"/>
        </w:rPr>
        <w:t>.</w:t>
      </w:r>
      <w:r w:rsidR="00872096" w:rsidRPr="003D040E" w:rsidDel="00872096">
        <w:rPr>
          <w:rFonts w:ascii="Times New Roman" w:hAnsi="Times New Roman" w:cs="Times New Roman"/>
          <w:sz w:val="24"/>
          <w:szCs w:val="24"/>
          <w:lang w:val="en-US"/>
        </w:rPr>
        <w:t xml:space="preserve"> </w:t>
      </w:r>
      <w:r w:rsidR="0092392C" w:rsidRPr="003D040E">
        <w:rPr>
          <w:rFonts w:ascii="Times New Roman" w:hAnsi="Times New Roman" w:cs="Times New Roman"/>
          <w:sz w:val="24"/>
          <w:szCs w:val="24"/>
          <w:lang w:val="en-US"/>
        </w:rPr>
        <w:fldChar w:fldCharType="begin" w:fldLock="1"/>
      </w:r>
      <w:r w:rsidR="00DB1419" w:rsidRPr="003D040E">
        <w:rPr>
          <w:rFonts w:ascii="Times New Roman" w:hAnsi="Times New Roman" w:cs="Times New Roman"/>
          <w:sz w:val="24"/>
          <w:szCs w:val="24"/>
          <w:lang w:val="en-US"/>
        </w:rPr>
        <w:instrText>ADDIN CSL_CITATION { "citationItems" : [ { "id" : "ITEM-1",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"ITEM-1",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"mendeley" : { "formattedCitation" : "(Distinguin et al., 2016)", "plainTextFormattedCitation" : "(Distinguin et al., 2016)", "previouslyFormattedCitation" : "(Distinguin et al., 2016)" }, "properties" : { "noteIndex" : 0 }, "schema" : "https://github.com/citation-style-language/schema/raw/master/csl-citation.json" }</w:instrText>
      </w:r>
      <w:r w:rsidR="0092392C" w:rsidRPr="003D040E">
        <w:rPr>
          <w:rFonts w:ascii="Times New Roman" w:hAnsi="Times New Roman" w:cs="Times New Roman"/>
          <w:sz w:val="24"/>
          <w:szCs w:val="24"/>
          <w:lang w:val="en-US"/>
        </w:rPr>
        <w:fldChar w:fldCharType="separate"/>
      </w:r>
      <w:r w:rsidR="005A70B2" w:rsidRPr="003D040E">
        <w:rPr>
          <w:rFonts w:ascii="Times New Roman" w:hAnsi="Times New Roman" w:cs="Times New Roman"/>
          <w:noProof/>
          <w:sz w:val="24"/>
          <w:szCs w:val="24"/>
          <w:lang w:val="en-US"/>
        </w:rPr>
        <w:t>(Distinguin et al., 2016)</w:t>
      </w:r>
      <w:r w:rsidR="0092392C" w:rsidRPr="003D040E">
        <w:rPr>
          <w:rFonts w:ascii="Times New Roman" w:hAnsi="Times New Roman" w:cs="Times New Roman"/>
          <w:sz w:val="24"/>
          <w:szCs w:val="24"/>
          <w:lang w:val="en-US"/>
        </w:rPr>
        <w:fldChar w:fldCharType="end"/>
      </w:r>
      <w:r w:rsidR="00F035C2" w:rsidRPr="003D040E">
        <w:rPr>
          <w:rFonts w:ascii="Times New Roman" w:hAnsi="Times New Roman" w:cs="Times New Roman"/>
          <w:sz w:val="24"/>
          <w:szCs w:val="24"/>
          <w:lang w:val="en-US"/>
        </w:rPr>
        <w:t>.</w:t>
      </w:r>
      <w:r w:rsidR="00214886" w:rsidRPr="003D040E">
        <w:rPr>
          <w:rFonts w:ascii="Times New Roman" w:hAnsi="Times New Roman" w:cs="Times New Roman"/>
          <w:sz w:val="24"/>
          <w:szCs w:val="24"/>
          <w:lang w:val="en-US"/>
        </w:rPr>
        <w:t xml:space="preserve"> </w:t>
      </w:r>
      <w:r w:rsidR="005F5847" w:rsidRPr="003D040E">
        <w:rPr>
          <w:rFonts w:ascii="Times New Roman" w:hAnsi="Times New Roman" w:cs="Times New Roman"/>
          <w:sz w:val="24"/>
          <w:szCs w:val="24"/>
          <w:lang w:val="en-US"/>
        </w:rPr>
        <w:t>W</w:t>
      </w:r>
      <w:r w:rsidR="003E46B3" w:rsidRPr="003D040E">
        <w:rPr>
          <w:rFonts w:ascii="Times New Roman" w:hAnsi="Times New Roman" w:cs="Times New Roman"/>
          <w:sz w:val="24"/>
          <w:szCs w:val="24"/>
          <w:lang w:val="en-US"/>
        </w:rPr>
        <w:t>e</w:t>
      </w:r>
      <w:r w:rsidR="000321E1" w:rsidRPr="003D040E">
        <w:rPr>
          <w:rFonts w:ascii="Times New Roman" w:hAnsi="Times New Roman" w:cs="Times New Roman"/>
          <w:sz w:val="24"/>
          <w:szCs w:val="24"/>
          <w:lang w:val="en-US"/>
        </w:rPr>
        <w:t xml:space="preserve"> argue</w:t>
      </w:r>
      <w:r w:rsidR="005F5847" w:rsidRPr="003D040E">
        <w:rPr>
          <w:rFonts w:ascii="Times New Roman" w:hAnsi="Times New Roman" w:cs="Times New Roman"/>
          <w:sz w:val="24"/>
          <w:szCs w:val="24"/>
          <w:lang w:val="en-US"/>
        </w:rPr>
        <w:t xml:space="preserve"> that</w:t>
      </w:r>
      <w:r w:rsidR="003E46B3" w:rsidRPr="003D040E">
        <w:rPr>
          <w:rFonts w:ascii="Times New Roman" w:hAnsi="Times New Roman" w:cs="Times New Roman"/>
          <w:sz w:val="24"/>
          <w:szCs w:val="24"/>
          <w:lang w:val="en-US"/>
        </w:rPr>
        <w:t xml:space="preserve"> in supplier</w:t>
      </w:r>
      <w:r w:rsidR="008D6BFD" w:rsidRPr="003D040E">
        <w:rPr>
          <w:rFonts w:ascii="Times New Roman" w:hAnsi="Times New Roman" w:cs="Times New Roman"/>
          <w:sz w:val="24"/>
          <w:szCs w:val="24"/>
          <w:lang w:val="en-US"/>
        </w:rPr>
        <w:t>-</w:t>
      </w:r>
      <w:r w:rsidR="003E46B3" w:rsidRPr="003D040E">
        <w:rPr>
          <w:rFonts w:ascii="Times New Roman" w:hAnsi="Times New Roman" w:cs="Times New Roman"/>
          <w:sz w:val="24"/>
          <w:szCs w:val="24"/>
          <w:lang w:val="en-US"/>
        </w:rPr>
        <w:t>dominated industries (such as food, textile, and beverage)</w:t>
      </w:r>
      <w:r w:rsidR="004C5D57" w:rsidRPr="003D040E">
        <w:rPr>
          <w:rFonts w:ascii="Times New Roman" w:hAnsi="Times New Roman" w:cs="Times New Roman"/>
          <w:sz w:val="24"/>
          <w:szCs w:val="24"/>
          <w:lang w:val="en-US"/>
        </w:rPr>
        <w:t xml:space="preserve"> where </w:t>
      </w:r>
      <w:r w:rsidR="000F224B" w:rsidRPr="003D040E">
        <w:rPr>
          <w:rFonts w:ascii="Times New Roman" w:hAnsi="Times New Roman" w:cs="Times New Roman"/>
          <w:sz w:val="24"/>
          <w:szCs w:val="24"/>
          <w:lang w:val="en-US"/>
        </w:rPr>
        <w:t>products</w:t>
      </w:r>
      <w:r w:rsidR="008A6FA3" w:rsidRPr="003D040E">
        <w:rPr>
          <w:rFonts w:ascii="Times New Roman" w:hAnsi="Times New Roman" w:cs="Times New Roman"/>
          <w:sz w:val="24"/>
          <w:szCs w:val="24"/>
          <w:lang w:val="en-US"/>
        </w:rPr>
        <w:t xml:space="preserve"> </w:t>
      </w:r>
      <w:r w:rsidR="006F69E3" w:rsidRPr="003D040E">
        <w:rPr>
          <w:rFonts w:ascii="Times New Roman" w:hAnsi="Times New Roman" w:cs="Times New Roman"/>
          <w:sz w:val="24"/>
          <w:szCs w:val="24"/>
          <w:lang w:val="en-US"/>
        </w:rPr>
        <w:t xml:space="preserve">are homogeneous, patent </w:t>
      </w:r>
      <w:r w:rsidR="00D81CF1" w:rsidRPr="003D040E">
        <w:rPr>
          <w:rFonts w:ascii="Times New Roman" w:hAnsi="Times New Roman" w:cs="Times New Roman"/>
          <w:sz w:val="24"/>
          <w:szCs w:val="24"/>
          <w:lang w:val="en-US"/>
        </w:rPr>
        <w:t xml:space="preserve">is difficult due to </w:t>
      </w:r>
      <w:r w:rsidR="003E46B3" w:rsidRPr="003D040E">
        <w:rPr>
          <w:rFonts w:ascii="Times New Roman" w:hAnsi="Times New Roman" w:cs="Times New Roman"/>
          <w:sz w:val="24"/>
          <w:szCs w:val="24"/>
          <w:lang w:val="en-US"/>
        </w:rPr>
        <w:t>low complexity</w:t>
      </w:r>
      <w:r w:rsidR="006F69E3" w:rsidRPr="003D040E">
        <w:rPr>
          <w:rFonts w:ascii="Times New Roman" w:hAnsi="Times New Roman" w:cs="Times New Roman"/>
          <w:sz w:val="24"/>
          <w:szCs w:val="24"/>
          <w:lang w:val="en-US"/>
        </w:rPr>
        <w:t xml:space="preserve"> and </w:t>
      </w:r>
      <w:r w:rsidR="004C5D57" w:rsidRPr="003D040E">
        <w:rPr>
          <w:rFonts w:ascii="Times New Roman" w:hAnsi="Times New Roman" w:cs="Times New Roman"/>
          <w:sz w:val="24"/>
          <w:szCs w:val="24"/>
          <w:lang w:val="en-US"/>
        </w:rPr>
        <w:t>customers are also served by unregistered firms.</w:t>
      </w:r>
      <w:r w:rsidR="0054521E" w:rsidRPr="003D040E">
        <w:rPr>
          <w:rFonts w:ascii="Times New Roman" w:hAnsi="Times New Roman" w:cs="Times New Roman"/>
          <w:sz w:val="24"/>
          <w:szCs w:val="24"/>
          <w:lang w:val="en-US"/>
        </w:rPr>
        <w:t xml:space="preserve"> T</w:t>
      </w:r>
      <w:r w:rsidR="005A2883" w:rsidRPr="003D040E">
        <w:rPr>
          <w:rFonts w:ascii="Times New Roman" w:hAnsi="Times New Roman" w:cs="Times New Roman"/>
          <w:sz w:val="24"/>
          <w:szCs w:val="24"/>
          <w:lang w:val="en-US"/>
        </w:rPr>
        <w:t>hus</w:t>
      </w:r>
      <w:r w:rsidR="0014735C" w:rsidRPr="003D040E">
        <w:rPr>
          <w:rFonts w:ascii="Times New Roman" w:hAnsi="Times New Roman" w:cs="Times New Roman"/>
          <w:sz w:val="24"/>
          <w:szCs w:val="24"/>
          <w:lang w:val="en-US"/>
        </w:rPr>
        <w:t>,</w:t>
      </w:r>
      <w:r w:rsidR="005A2883" w:rsidRPr="003D040E">
        <w:rPr>
          <w:rFonts w:ascii="Times New Roman" w:hAnsi="Times New Roman" w:cs="Times New Roman"/>
          <w:sz w:val="24"/>
          <w:szCs w:val="24"/>
          <w:lang w:val="en-US"/>
        </w:rPr>
        <w:t xml:space="preserve"> </w:t>
      </w:r>
      <w:r w:rsidR="0014735C" w:rsidRPr="003D040E">
        <w:rPr>
          <w:rFonts w:ascii="Times New Roman" w:hAnsi="Times New Roman" w:cs="Times New Roman"/>
          <w:sz w:val="24"/>
          <w:szCs w:val="24"/>
          <w:lang w:val="en-US"/>
        </w:rPr>
        <w:t xml:space="preserve">a </w:t>
      </w:r>
      <w:r w:rsidR="00D81CF1" w:rsidRPr="003D040E">
        <w:rPr>
          <w:rFonts w:ascii="Times New Roman" w:hAnsi="Times New Roman" w:cs="Times New Roman"/>
          <w:sz w:val="24"/>
          <w:szCs w:val="24"/>
          <w:lang w:val="en-US"/>
        </w:rPr>
        <w:t>formal supplier</w:t>
      </w:r>
      <w:r w:rsidR="008D6BFD" w:rsidRPr="003D040E">
        <w:rPr>
          <w:rFonts w:ascii="Times New Roman" w:hAnsi="Times New Roman" w:cs="Times New Roman"/>
          <w:sz w:val="24"/>
          <w:szCs w:val="24"/>
          <w:lang w:val="en-US"/>
        </w:rPr>
        <w:t>-</w:t>
      </w:r>
      <w:r w:rsidR="00D81CF1" w:rsidRPr="003D040E">
        <w:rPr>
          <w:rFonts w:ascii="Times New Roman" w:hAnsi="Times New Roman" w:cs="Times New Roman"/>
          <w:sz w:val="24"/>
          <w:szCs w:val="24"/>
          <w:lang w:val="en-US"/>
        </w:rPr>
        <w:t xml:space="preserve">dominated industry </w:t>
      </w:r>
      <w:r w:rsidR="005A2883" w:rsidRPr="003D040E">
        <w:rPr>
          <w:rFonts w:ascii="Times New Roman" w:hAnsi="Times New Roman" w:cs="Times New Roman"/>
          <w:sz w:val="24"/>
          <w:szCs w:val="24"/>
          <w:lang w:val="en-US"/>
        </w:rPr>
        <w:t xml:space="preserve">cannot legally exclude others </w:t>
      </w:r>
      <w:r w:rsidR="0014735C" w:rsidRPr="003D040E">
        <w:rPr>
          <w:rFonts w:ascii="Times New Roman" w:hAnsi="Times New Roman" w:cs="Times New Roman"/>
          <w:sz w:val="24"/>
          <w:szCs w:val="24"/>
          <w:lang w:val="en-US"/>
        </w:rPr>
        <w:t>from using</w:t>
      </w:r>
      <w:r w:rsidR="005A2883" w:rsidRPr="003D040E">
        <w:rPr>
          <w:rFonts w:ascii="Times New Roman" w:hAnsi="Times New Roman" w:cs="Times New Roman"/>
          <w:sz w:val="24"/>
          <w:szCs w:val="24"/>
          <w:lang w:val="en-US"/>
        </w:rPr>
        <w:t xml:space="preserve"> </w:t>
      </w:r>
      <w:r w:rsidR="0014735C" w:rsidRPr="003D040E">
        <w:rPr>
          <w:rFonts w:ascii="Times New Roman" w:hAnsi="Times New Roman" w:cs="Times New Roman"/>
          <w:sz w:val="24"/>
          <w:szCs w:val="24"/>
          <w:lang w:val="en-US"/>
        </w:rPr>
        <w:t>the</w:t>
      </w:r>
      <w:r w:rsidR="005A2883" w:rsidRPr="003D040E">
        <w:rPr>
          <w:rFonts w:ascii="Times New Roman" w:hAnsi="Times New Roman" w:cs="Times New Roman"/>
          <w:sz w:val="24"/>
          <w:szCs w:val="24"/>
          <w:lang w:val="en-US"/>
        </w:rPr>
        <w:t xml:space="preserve"> innovation created </w:t>
      </w:r>
      <w:r w:rsidR="0014735C" w:rsidRPr="003D040E">
        <w:rPr>
          <w:rFonts w:ascii="Times New Roman" w:hAnsi="Times New Roman" w:cs="Times New Roman"/>
          <w:sz w:val="24"/>
          <w:szCs w:val="24"/>
          <w:lang w:val="en-US"/>
        </w:rPr>
        <w:t>by its</w:t>
      </w:r>
      <w:r w:rsidR="005A2883" w:rsidRPr="003D040E">
        <w:rPr>
          <w:rFonts w:ascii="Times New Roman" w:hAnsi="Times New Roman" w:cs="Times New Roman"/>
          <w:sz w:val="24"/>
          <w:szCs w:val="24"/>
          <w:lang w:val="en-US"/>
        </w:rPr>
        <w:t xml:space="preserve"> R&amp;D </w:t>
      </w:r>
      <w:r w:rsidR="005A2883"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"ISBN" : "0166-4972", "ISSN" : "01664972", "abstract" : "Most observations of the patent behavior of firms are derived from institutional environments in which relatively strong protection can be obtained, even if patents per se are imperfect protection mechanisms. As a result, the determinants of a firm's propensity to patent in a weak appropriability regime are still unclear. This paper advances our current understanding of patent behavior by exploring the effects of manufacturing firms' innovation partnerships, foreign ownership, and adoption of new management practices on the likelihood of patenting. Our analysis is based on the responses of firms to questions in the Brazilian Industrial Survey of Technological Innovation (Pintec). The findings presented here indicate that, despite the weaknesses of the patent system, firms engaged in innovation-oriented collaborations are more likely to patent than firms not involved in these partnerships. Additionally, the results reveal that domestic and foreign firms in a weak institutional environment are similar in their inclination to patent. Finally, the empirical exercise shows that when a patent system is characterized by high levels of formalism and low levels of safeguarding against infringements of property rights firms adopt novel management practices as substitutes for patents.", "author" : [ { "dropping-particle" : "", "family" : "Barros", "given" : "Henrique M.", "non-dropping-particle" : "", "parse-names" : false, "suffix" : "" } ], "container-title" : "Technovation", "id" : "ITEM-1", "issued" : { "date-parts" : [ [ "2015" ] ] }, "note" : "Grafico 3.14 pagina 44. \n\n\n\nA pesar del sitema de patentamiento bajo, las emoresa se unuen y patentan m\u00e1s que ls firmas que no se unen.\n\nAdem\u00e1s que las emrpesa extranjeras y nacionales son similares en su inclinaci\u00f3n al patentamiento.\n\nAdoptar nuevas practicas de gesti\u00f3n como sustituto a las patentes.\n\nEl comportamiento de patentamiento, la mayoria de estudos son realzizados enpasisae con una alta proteccion alapatentamiento.\n\n\nEn este papaer nos concentramos en tres determinantes de las empresa a cambiar su comportamiento deecision de inversion en R&amp;amp;D. \n\u00bfPor qu\u00e9? \n\n\nLas empresa paises en los que existe un bajo nivel de patentamiento las emrpesas usasn otrsa estrategias. \n\nInnovation parnetship ( asociaci\u00f3n) , \nparticipacion extranjera, titularidad extranjera( foreign ownership).\n\nLas empresas peque\u00f1as no forman grupos economicos por que entre ellas tienen celos o sus capaciddes organizacionales son inferioers. Mientras las empras grandes froman gruos econmicos y no se dicensentivan a patenta.\n\n\nUn alto nivel de formalismo y bajo nivel de.\n\nBajos nivels de\n\n\nOtros mecanismos son utilizados para compensar el ineficietne sistema de proteccion de patentamiento.\n\nManufacturing firms\n\nEhanced de practicas de hestion.\n\nLas managment practices", "page" : "63-77", "publisher" : "Elsevier", "title" : "Exploring the use of patents in a weak institutional environment: The effects of innovation partnerships, firm ownership, and new management practices", "type" : "article-journal", "volume" : "45-46" }, "uris" : [ "http://www.mendeley.com/documents/?uuid=4d08461f-58ff-4d04-9712-cdd74e16fc11" ] }, { "id" : "ITEM-2", "itemData" : { "ISBN" : "9781349581504", "author" : [ { "dropping-particle" : "", "family" : "Grazzi", "given" : "Matteo", "non-dropping-particle" : "", "parse-names" : false, "suffix" : "" }, { "dropping-particle" : "", "family" : "Pitrobelli", "given" : "Carlo", "non-dropping-particle" : "", "parse-names" : false, "suffix" : "" } ], "editor" : [ { "dropping-particle" : "", "family" : "Inter-American Development Bank", "given" : "", "non-dropping-particle" : "", "parse-names" : false, "suffix" : "" } ], "id" : "ITEM-2", "issued" : { "date-parts" : [ [ "2016" ] ] }, "note" : "Innovation Dynamics and Productivity: Evidence for Latin America\nGustavo Crespi, Ezequiel Tacsir, and Fernando Vargas 37\n\n\nInnovative Activity in the Caribbean: Drivers, Benefits, and Obstacles\nPreeya 73\n349, 350 revisar.\n\nInnovation and Productivity in Latin American and Caribbean Firms: Conclusions\nMatteo 317\n\n\n\n\n\nFor example, the lower returns on innovation investment at the bottom of the productivity distribution presented in Chap. 2 suggest that the constraints on innovation for these firms are not primarily financial. These firms are innovating (i.e. they have the financial resources to inno- vate), but innovation does not have much impact on their productivity. This has to do with some firm characteristics, for instance the lack of complementary assets (e.g. capital, technical skills, and infrastructure) or the lack of an adequate system to protect and promote innovation (e.g. rules governing the appropriability of the results from innovation and intellectual property rights regimes).", "number-of-pages" : "1 - 372", "publisher" : "Springer Nature", "publisher-place" : "Washington, DC, USA", "title" : "Firm Innovation and Productivity in Latin America and the Caribbean", "type" : "book" }, "uris" : [ "http://www.mendeley.com/documents/?uuid=2610198e-8ec1-4e8f-aeaf-88f037bf6e2f" ] }, { "id" : "ITEM-3", "itemData" : { "author" : [ { "dropping-particle" : "", "family" : "Cuervo-cazurra", "given" : "Author Alvaro", "non-dropping-particle" : "", "parse-names" : false, "suffix" : "" }, { "dropping-particle" : "", "family" : "Un", "given" : "C Annique", "non-dropping-particle" : "", "parse-names" : false, "suffix" : "" } ], "container-title" : "Strategic Management Journal", "id" : "ITEM-3", "issue" : "7", "issued" : { "date-parts" : [ [ "2010" ] ] }, "note" : "na emrpesa que tiene falta de recursos de conocimiento es m\u00e1s propbale a nunca invertir en R&amp;amp;D. Pero una emepresa que tiene cocmiento de interno y externo recursos es m\u00e1s probable que algunas veces inverti en R&amp;amp;d. Y las emrpesa que teine conocimiento de recursos internos son las que siemrpe probablemte inviertan en R&amp;amp;d.\n\nNever:\nSometimes:\nAlways: \nDefine tres adverbiios de tiempo y da a concer el requerimeinto de cada uno para que se active la inversi\u00f3n en R&amp;amp;D. Invertir en R&amp;amp;D para desarrolr la technological capability. R&amp;amp;D is una de las inputs para desarrolar technological capabilities para la ventaja competitiva. However, technological advances, compettor\u00b4efforts and changes in customers needs eventually render advantages. Por eso las empresas deverian invertir en R&amp;amp;d para desarrollar y renovar su technological capability. Una empresa que no desarrolla technological capabilities pierde o se limita la habilidad para abosrover tecnologias externas. Sin emabrgo en este caso la presencia de la competencia informal en un amabiente de baja protecci\u00f3n intelectual la venbtaj competiva no se mantiene.\n\n\nThe paper also contributes to studies of technology strategy( see a review in Fagerberg, Mowery, and Nelzon, 2005) by being the first to analyze the frequency of investments in formal R&amp;amp;D the literature has concentrated on analyzing the amounts invested in R&amp;amp;d. We explain why some formal firms choose to never(reduce) or sometimes invest inR&amp;amp;d rather than always ivest as teh literature assumes. The study highlights how the frequency of invetment in R&amp;amp;d has different explanations and is affected by different factors than the amount invested in R&amp;amp;d. Additionally, the papaer provides basado en la Taxonomia de Pavitt, by las empresas que reducen y que no reducen su inverin en R&amp;amp;D. Esta analiss basado en la clasisficacion pavitt extienede previas investigaciones del efecto de la competencia informal.\n\n\nMost of the Knowledge generated with R&amp;amp;D, investments canot be legally protected because it does not conform to the requirement of novelty and usefulness that patents requiere (Cohen, Nelson, Walsh, 2000; Levin et al., 1987). This knowledge does not have well defined property rights because the firm cannot legally exclude others form use because knowledge is an intangoble asset. Thus, if the firms reveals the outcome of the R&amp;amp;d investments before reaching success, other firms will benefit form such knowledge, but the firm canot force them to pay for the knoledge once it is revealed or exclude them form using the knowledge(Bhattacharya and Guriev, 2006; Gnas, Hsu, and Stern, 2008; Gill, 2008).\n\nThis question has been overlooked in the literature, not only the R&amp;amp;d investment literature, whic has mostly focused on the amount invested in R&amp;amp;D. Interms of the frequency of investments in R&amp;amp;D, a firms has three main strategies open to it:always invest in R&amp;amp;d, which is the strategy implicitly recommended in technology strategy studies of R&amp;amp;D investments.\n\nInternal knowledge resources}: The firms that lacks internal knowledge resources has a limititaion on its ability to invest in R&amp;amp;d to create a technological option. As a result, such a fimr may be more likely to never invest in R&amp;amp;d than to always or sometimes invest. To be able to invest in R6D, a firm has to have internal knowledge resources in the form of qualified personnel that can undertake the R6d and generate new knowledge. Ot also need money to be able to undertake the investments. These resources complment each othe in the sense that a firm with mney but without qualified personnel may not be able to do the research, whilw a frimr with qulified personeel but no money may not be able to undertake the investment.\n\nThus, even if the firm is willing to invest in formal R&amp;amp;d to develop new tachnologies, it may not be able to do so unless it has employees with the necessary education, such a sscientists and tecnicians with the appropiate training in advaced technology development( Galende and Suarez, 1999; Galende and de la Fuenre, 2003).\n\n\nKomnwledgue externo as property rightsm, patents.\n\n\n\nMethod of analysis\nSince the depdendent variable represents discrete categories, we cannot use traditional least square regression techniques. Instead, we use a multinomial logit method because the dependent variable takes discrete vvalues that are not ordered.\n\nR&amp;amp;de investments are seen in theory as encessary for the firm to generate technologies that support its competitive advantage and to absirb externally developed technologies.\n\n\nAdditionally, the arguments contribute to the technology strate literature (for a review see Fagerberg et al., 2005) by explaining the frequency of R&amp;amp;d investments.\n\nLimitation\nThe paper has focused on understanding the frequency of investments in formal R&amp;amp;D to develop technological capabilities. Future studies can analyze the frequency of investments in the development of other resources and capabilities, such as organizational, financial, or markeiting capabilitiers, which have different characteristicas( citar a geldes y Jorge heredia). We focus in development technological capcabilities. Seocnd, in the present study we focused on industrial firms. This was appropriate for testing the arguments because formal R&amp;amp;d is a key process in developing technological capabilities in manufacturing firms.", "page" : "759-779", "title" : "Why some firms never invest in formal R&amp;D", "type" : "article-journal", "volume" : "31" }, "uris" : [ "http://www.mendeley.com/documents/?uuid=e5979bfd-7a0d-4577-adc5-9d0490af02e9" ] } ], "mendeley" : { "formattedCitation" : "(Barros, 2015; Cuervo-cazurra and Un, 2010; Grazzi and Pitrobelli, 2016)", "plainTextFormattedCitation" : "(Barros, 2015; Cuervo-cazurra and Un, 2010; Grazzi and Pitrobelli, 2016)", "previouslyFormattedCitation" : "(Barros, 2015; Cuervo-cazurra and Un, 2010; Grazzi and Pitrobelli, 2016)" }, "properties" : { "noteIndex" : 0 }, "schema" : "https://github.com/citation-style-language/schema/raw/master/csl-citation.json" }</w:instrText>
      </w:r>
      <w:r w:rsidR="005A2883"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(Barros, 2015; Cuervo-cazurra and Un, 2010; Grazzi and Pitrobelli, 2016)</w:t>
      </w:r>
      <w:r w:rsidR="005A2883" w:rsidRPr="003D040E">
        <w:rPr>
          <w:rFonts w:ascii="Times New Roman" w:hAnsi="Times New Roman" w:cs="Times New Roman"/>
          <w:sz w:val="24"/>
          <w:szCs w:val="24"/>
          <w:lang w:val="en-US"/>
        </w:rPr>
        <w:fldChar w:fldCharType="end"/>
      </w:r>
      <w:r w:rsidR="005A2883" w:rsidRPr="003D040E">
        <w:rPr>
          <w:rFonts w:ascii="Times New Roman" w:hAnsi="Times New Roman" w:cs="Times New Roman"/>
          <w:sz w:val="24"/>
          <w:szCs w:val="24"/>
          <w:lang w:val="en-US"/>
        </w:rPr>
        <w:t xml:space="preserve">. </w:t>
      </w:r>
      <w:r w:rsidR="00061243" w:rsidRPr="003D040E">
        <w:rPr>
          <w:rFonts w:ascii="Times New Roman" w:hAnsi="Times New Roman" w:cs="Times New Roman"/>
          <w:sz w:val="24"/>
          <w:szCs w:val="24"/>
          <w:lang w:val="en-US"/>
        </w:rPr>
        <w:t>Th</w:t>
      </w:r>
      <w:r w:rsidR="0054521E" w:rsidRPr="003D040E">
        <w:rPr>
          <w:rFonts w:ascii="Times New Roman" w:hAnsi="Times New Roman" w:cs="Times New Roman"/>
          <w:sz w:val="24"/>
          <w:szCs w:val="24"/>
          <w:lang w:val="en-US"/>
        </w:rPr>
        <w:t>erefore</w:t>
      </w:r>
      <w:r w:rsidR="00061243" w:rsidRPr="003D040E">
        <w:rPr>
          <w:rFonts w:ascii="Times New Roman" w:hAnsi="Times New Roman" w:cs="Times New Roman"/>
          <w:sz w:val="24"/>
          <w:szCs w:val="24"/>
          <w:lang w:val="en-US"/>
        </w:rPr>
        <w:t>,</w:t>
      </w:r>
      <w:r w:rsidR="009350E7" w:rsidRPr="003D040E">
        <w:rPr>
          <w:rFonts w:ascii="Times New Roman" w:hAnsi="Times New Roman" w:cs="Times New Roman"/>
          <w:sz w:val="24"/>
          <w:szCs w:val="24"/>
          <w:lang w:val="en-US"/>
        </w:rPr>
        <w:t xml:space="preserve"> </w:t>
      </w:r>
      <w:r w:rsidR="0014735C" w:rsidRPr="003D040E">
        <w:rPr>
          <w:rFonts w:ascii="Times New Roman" w:hAnsi="Times New Roman" w:cs="Times New Roman"/>
          <w:sz w:val="24"/>
          <w:szCs w:val="24"/>
          <w:lang w:val="en-US"/>
        </w:rPr>
        <w:t>in a weakly effective</w:t>
      </w:r>
      <w:r w:rsidR="00C97CA4" w:rsidRPr="003D040E">
        <w:rPr>
          <w:rFonts w:ascii="Times New Roman" w:hAnsi="Times New Roman" w:cs="Times New Roman"/>
          <w:sz w:val="24"/>
          <w:szCs w:val="24"/>
          <w:lang w:val="en-US"/>
        </w:rPr>
        <w:t xml:space="preserve"> Intellectual Property Right Index (IPRI) context</w:t>
      </w:r>
      <w:r w:rsidR="00D2780C" w:rsidRPr="003D040E">
        <w:rPr>
          <w:rFonts w:ascii="Times New Roman" w:hAnsi="Times New Roman" w:cs="Times New Roman"/>
          <w:sz w:val="24"/>
          <w:szCs w:val="24"/>
          <w:lang w:val="en-US"/>
        </w:rPr>
        <w:t xml:space="preserve"> of emerging economies</w:t>
      </w:r>
      <w:r w:rsidR="008D6BFD" w:rsidRPr="003D040E">
        <w:rPr>
          <w:rFonts w:ascii="Times New Roman" w:hAnsi="Times New Roman" w:cs="Times New Roman"/>
          <w:sz w:val="24"/>
          <w:szCs w:val="24"/>
          <w:lang w:val="en-US"/>
        </w:rPr>
        <w:t>,</w:t>
      </w:r>
      <w:r w:rsidR="00C97CA4" w:rsidRPr="003D040E">
        <w:rPr>
          <w:rFonts w:ascii="Times New Roman" w:hAnsi="Times New Roman" w:cs="Times New Roman"/>
          <w:sz w:val="24"/>
          <w:szCs w:val="24"/>
          <w:lang w:val="en-US"/>
        </w:rPr>
        <w:t xml:space="preserve"> </w:t>
      </w:r>
      <w:r w:rsidR="005312AD" w:rsidRPr="003D040E">
        <w:rPr>
          <w:rFonts w:ascii="Times New Roman" w:hAnsi="Times New Roman" w:cs="Times New Roman"/>
          <w:sz w:val="24"/>
          <w:szCs w:val="24"/>
          <w:lang w:val="en-US"/>
        </w:rPr>
        <w:t xml:space="preserve">the </w:t>
      </w:r>
      <w:r w:rsidR="005312AD" w:rsidRPr="003D040E">
        <w:rPr>
          <w:rFonts w:ascii="Times New Roman" w:eastAsia="MS Mincho" w:hAnsi="Times New Roman" w:cs="Times New Roman"/>
          <w:color w:val="000000"/>
          <w:sz w:val="24"/>
          <w:szCs w:val="24"/>
          <w:lang w:val="en-US" w:eastAsia="es-PE"/>
        </w:rPr>
        <w:t>c</w:t>
      </w:r>
      <w:r w:rsidR="005312AD" w:rsidRPr="003D040E">
        <w:rPr>
          <w:rFonts w:ascii="Times New Roman" w:eastAsia="Calibri" w:hAnsi="Times New Roman" w:cs="Times New Roman"/>
          <w:sz w:val="24"/>
          <w:szCs w:val="24"/>
          <w:lang w:val="en-US"/>
        </w:rPr>
        <w:t>ompetition from unregistered firms</w:t>
      </w:r>
      <w:r w:rsidR="005312AD" w:rsidRPr="003D040E">
        <w:rPr>
          <w:rFonts w:ascii="Times New Roman" w:hAnsi="Times New Roman" w:cs="Times New Roman"/>
          <w:sz w:val="24"/>
          <w:szCs w:val="24"/>
          <w:lang w:val="en-US"/>
        </w:rPr>
        <w:t xml:space="preserve"> </w:t>
      </w:r>
      <w:r w:rsidR="00BA2FA8" w:rsidRPr="003D040E">
        <w:rPr>
          <w:rFonts w:ascii="Times New Roman" w:hAnsi="Times New Roman" w:cs="Times New Roman"/>
          <w:sz w:val="24"/>
          <w:szCs w:val="24"/>
          <w:lang w:val="en-US"/>
        </w:rPr>
        <w:t>likely affect</w:t>
      </w:r>
      <w:r w:rsidR="0054521E" w:rsidRPr="003D040E">
        <w:rPr>
          <w:rFonts w:ascii="Times New Roman" w:hAnsi="Times New Roman" w:cs="Times New Roman"/>
          <w:sz w:val="24"/>
          <w:szCs w:val="24"/>
          <w:lang w:val="en-US"/>
        </w:rPr>
        <w:t>s</w:t>
      </w:r>
      <w:r w:rsidR="00BA2FA8" w:rsidRPr="003D040E">
        <w:rPr>
          <w:rFonts w:ascii="Times New Roman" w:hAnsi="Times New Roman" w:cs="Times New Roman"/>
          <w:sz w:val="24"/>
          <w:szCs w:val="24"/>
          <w:lang w:val="en-US"/>
        </w:rPr>
        <w:t xml:space="preserve"> formal firms’ R&amp;D investment decisions</w:t>
      </w:r>
      <w:r w:rsidR="006F69E3" w:rsidRPr="003D040E">
        <w:rPr>
          <w:rFonts w:ascii="Times New Roman" w:hAnsi="Times New Roman" w:cs="Times New Roman"/>
          <w:sz w:val="24"/>
          <w:szCs w:val="24"/>
          <w:lang w:val="en-US"/>
        </w:rPr>
        <w:t>, because</w:t>
      </w:r>
      <w:r w:rsidR="0054521E" w:rsidRPr="003D040E">
        <w:rPr>
          <w:rFonts w:ascii="Times New Roman" w:hAnsi="Times New Roman" w:cs="Times New Roman"/>
          <w:sz w:val="24"/>
          <w:szCs w:val="24"/>
          <w:lang w:val="en-US"/>
        </w:rPr>
        <w:t>,</w:t>
      </w:r>
      <w:r w:rsidR="00BA2FA8" w:rsidRPr="003D040E">
        <w:rPr>
          <w:rFonts w:ascii="Times New Roman" w:hAnsi="Times New Roman" w:cs="Times New Roman"/>
          <w:sz w:val="24"/>
          <w:szCs w:val="24"/>
          <w:lang w:val="en-US"/>
        </w:rPr>
        <w:t xml:space="preserve"> </w:t>
      </w:r>
      <w:r w:rsidR="000F224B" w:rsidRPr="003D040E">
        <w:rPr>
          <w:rFonts w:ascii="Times New Roman" w:eastAsia="Calibri" w:hAnsi="Times New Roman" w:cs="Times New Roman"/>
          <w:sz w:val="24"/>
          <w:szCs w:val="24"/>
          <w:lang w:val="en-US"/>
        </w:rPr>
        <w:t>unregistered firms</w:t>
      </w:r>
      <w:r w:rsidR="0054521E" w:rsidRPr="003D040E">
        <w:rPr>
          <w:rFonts w:ascii="Times New Roman" w:eastAsia="Calibri" w:hAnsi="Times New Roman" w:cs="Times New Roman"/>
          <w:sz w:val="24"/>
          <w:szCs w:val="24"/>
          <w:lang w:val="en-US"/>
        </w:rPr>
        <w:t xml:space="preserve"> </w:t>
      </w:r>
      <w:r w:rsidR="0054521E" w:rsidRPr="003D040E">
        <w:rPr>
          <w:rFonts w:ascii="Times New Roman" w:hAnsi="Times New Roman" w:cs="Times New Roman"/>
          <w:sz w:val="24"/>
          <w:szCs w:val="24"/>
          <w:lang w:val="en-US"/>
        </w:rPr>
        <w:t>mimic or replicate formal firms</w:t>
      </w:r>
      <w:r w:rsidR="00E708F9" w:rsidRPr="003D040E">
        <w:rPr>
          <w:rFonts w:ascii="Times New Roman" w:hAnsi="Times New Roman" w:cs="Times New Roman"/>
          <w:sz w:val="24"/>
          <w:szCs w:val="24"/>
          <w:lang w:val="en-US"/>
        </w:rPr>
        <w:t xml:space="preserve"> technological</w:t>
      </w:r>
      <w:r w:rsidR="00405592" w:rsidRPr="003D040E">
        <w:rPr>
          <w:rFonts w:ascii="Times New Roman" w:hAnsi="Times New Roman" w:cs="Times New Roman"/>
          <w:sz w:val="24"/>
          <w:szCs w:val="24"/>
          <w:lang w:val="en-US"/>
        </w:rPr>
        <w:t xml:space="preserve"> innovation</w:t>
      </w:r>
      <w:r w:rsidR="00E708F9" w:rsidRPr="003D040E">
        <w:rPr>
          <w:rFonts w:ascii="Times New Roman" w:hAnsi="Times New Roman" w:cs="Times New Roman"/>
          <w:sz w:val="24"/>
          <w:szCs w:val="24"/>
          <w:lang w:val="en-US"/>
        </w:rPr>
        <w:t xml:space="preserve"> strategic</w:t>
      </w:r>
      <w:r w:rsidR="00405592" w:rsidRPr="003D040E">
        <w:rPr>
          <w:rFonts w:ascii="Times New Roman" w:hAnsi="Times New Roman" w:cs="Times New Roman"/>
          <w:sz w:val="24"/>
          <w:szCs w:val="24"/>
          <w:lang w:val="en-US"/>
        </w:rPr>
        <w:t xml:space="preserve"> </w:t>
      </w:r>
      <w:r w:rsidR="00BA2FA8"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"author" : [ { "dropping-particle" : "", "family" : "Bruton", "given" : "G", "non-dropping-particle" : "", "parse-names" : false, "suffix" : "" }, { "dropping-particle" : "", "family" : "Ireland", "given" : "D", "non-dropping-particle" : "", "parse-names" : false, "suffix" : "" }, { "dropping-particle" : "", "family" : "Ketchen", "given" : "D", "non-dropping-particle" : "", "parse-names" : false, "suffix" : "" } ], "container-title" : "The Academy of Management Perspectives,", "id" : "ITEM-1", "issue" : "3", "issued" : { "date-parts" : [ [ "2012" ] ] }, "note" : "Empresas que no siguen la regulaci\u00f3n, los requerimientos legales. \nLos sociologos y economistas han determinado las caracteristicas de las empresas informales por a\u00f1os.\nLos proveedores, los clientes y las emrpesas forman la economya informal.\n\nCuando una empresa no esta registrada pero vende productos legales.\n\n\nSin embargo las empresas informales tambien existe en mercados desarrollados incluso son mas grandes que las empresas informales de mercados en desarrollo.\n\nEconomistas:\nBuscan entender cuales son los incentivos para que una firma sea informal, por ejemplo en Per\u00fa se\u00f1ala de soto que muchas leyes hace que los emprededores prefieran trabajar como informales ahorrando costos.\n\nSociologos:\nQue la economia informal legitimidad es una percepcion generalizada o supocicion que las acciones de una empresa son apropiadas en un determinado contexto de normas, creencias y definiciones.\n\nFuturos estudios:\nQue las personas que viven en el contexto ayuden a definir las preguntas de invetigaci\u00f3n a erseguir para compernder mejor a la economia informal.\nEstudios en gesti\u00f3n de la invoacion, tecnologia.", "page" : "1-11.", "title" : "Toward a research agenda on the informal economy.", "type" : "article-journal", "volume" : "26" }, "uris" : [ "http://www.mendeley.com/documents/?uuid=7c9764af-125d-477d-b118-9f148e2e8e49" ] } ], "mendeley" : { "formattedCitation" : "(Bruton et al., 2012)", "plainTextFormattedCitation" : "(Bruton et al., 2012)", "previouslyFormattedCitation" : "(Bruton et al., 2012)" }, "properties" : { "noteIndex" : 0 }, "schema" : "https://github.com/citation-style-language/schema/raw/master/csl-citation.json" }</w:instrText>
      </w:r>
      <w:r w:rsidR="00BA2FA8"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(Bruton et al., 2012)</w:t>
      </w:r>
      <w:r w:rsidR="00BA2FA8" w:rsidRPr="003D040E">
        <w:rPr>
          <w:rFonts w:ascii="Times New Roman" w:hAnsi="Times New Roman" w:cs="Times New Roman"/>
          <w:sz w:val="24"/>
          <w:szCs w:val="24"/>
          <w:lang w:val="en-US"/>
        </w:rPr>
        <w:fldChar w:fldCharType="end"/>
      </w:r>
      <w:r w:rsidR="00BA2FA8" w:rsidRPr="003D040E">
        <w:rPr>
          <w:rFonts w:ascii="Times New Roman" w:hAnsi="Times New Roman" w:cs="Times New Roman"/>
          <w:sz w:val="24"/>
          <w:szCs w:val="24"/>
          <w:lang w:val="en-US"/>
        </w:rPr>
        <w:t xml:space="preserve">. </w:t>
      </w:r>
      <w:r w:rsidR="0007026D" w:rsidRPr="003D040E">
        <w:rPr>
          <w:rFonts w:ascii="Times New Roman" w:hAnsi="Times New Roman" w:cs="Times New Roman"/>
          <w:sz w:val="24"/>
          <w:szCs w:val="24"/>
          <w:lang w:val="en-US"/>
        </w:rPr>
        <w:t>Hence</w:t>
      </w:r>
      <w:r w:rsidR="006D74EE" w:rsidRPr="003D040E">
        <w:rPr>
          <w:rFonts w:ascii="Times New Roman" w:hAnsi="Times New Roman" w:cs="Times New Roman"/>
          <w:sz w:val="24"/>
          <w:szCs w:val="24"/>
          <w:lang w:val="en-US"/>
        </w:rPr>
        <w:t>,</w:t>
      </w:r>
      <w:r w:rsidR="00D81CF1" w:rsidRPr="003D040E">
        <w:rPr>
          <w:rFonts w:ascii="Times New Roman" w:hAnsi="Times New Roman" w:cs="Times New Roman"/>
          <w:sz w:val="24"/>
          <w:szCs w:val="24"/>
          <w:lang w:val="en-US"/>
        </w:rPr>
        <w:t xml:space="preserve"> the</w:t>
      </w:r>
      <w:r w:rsidR="006D74EE" w:rsidRPr="003D040E">
        <w:rPr>
          <w:rFonts w:ascii="Times New Roman" w:hAnsi="Times New Roman" w:cs="Times New Roman"/>
          <w:sz w:val="24"/>
          <w:szCs w:val="24"/>
          <w:lang w:val="en-US"/>
        </w:rPr>
        <w:t xml:space="preserve"> </w:t>
      </w:r>
      <w:r w:rsidR="006F69E3" w:rsidRPr="003D040E">
        <w:rPr>
          <w:rFonts w:ascii="Times New Roman" w:hAnsi="Times New Roman" w:cs="Times New Roman"/>
          <w:sz w:val="24"/>
          <w:szCs w:val="24"/>
          <w:lang w:val="en-US"/>
        </w:rPr>
        <w:t>low level of IPRI encourages formal</w:t>
      </w:r>
      <w:r w:rsidR="006D74EE" w:rsidRPr="003D040E">
        <w:rPr>
          <w:rFonts w:ascii="Times New Roman" w:hAnsi="Times New Roman" w:cs="Times New Roman"/>
          <w:sz w:val="24"/>
          <w:szCs w:val="24"/>
          <w:lang w:val="en-US"/>
        </w:rPr>
        <w:t xml:space="preserve"> </w:t>
      </w:r>
      <w:r w:rsidR="00291BD5" w:rsidRPr="003D040E">
        <w:rPr>
          <w:rFonts w:ascii="Times New Roman" w:hAnsi="Times New Roman" w:cs="Times New Roman"/>
          <w:sz w:val="24"/>
          <w:szCs w:val="24"/>
          <w:lang w:val="en-US"/>
        </w:rPr>
        <w:t>firms</w:t>
      </w:r>
      <w:r w:rsidR="006F69E3" w:rsidRPr="003D040E">
        <w:rPr>
          <w:rFonts w:ascii="Times New Roman" w:hAnsi="Times New Roman" w:cs="Times New Roman"/>
          <w:sz w:val="24"/>
          <w:szCs w:val="24"/>
          <w:lang w:val="en-US"/>
        </w:rPr>
        <w:t xml:space="preserve"> </w:t>
      </w:r>
      <w:r w:rsidR="006D74EE" w:rsidRPr="003D040E">
        <w:rPr>
          <w:rFonts w:ascii="Times New Roman" w:hAnsi="Times New Roman" w:cs="Times New Roman"/>
          <w:sz w:val="24"/>
          <w:szCs w:val="24"/>
          <w:lang w:val="en-US"/>
        </w:rPr>
        <w:t>exploit its existing knowledge</w:t>
      </w:r>
      <w:r w:rsidR="006F69E3" w:rsidRPr="003D040E">
        <w:rPr>
          <w:rFonts w:ascii="Times New Roman" w:hAnsi="Times New Roman" w:cs="Times New Roman"/>
          <w:sz w:val="24"/>
          <w:szCs w:val="24"/>
          <w:lang w:val="en-US"/>
        </w:rPr>
        <w:t xml:space="preserve"> rather than </w:t>
      </w:r>
      <w:r w:rsidR="006D74EE" w:rsidRPr="003D040E">
        <w:rPr>
          <w:rFonts w:ascii="Times New Roman" w:hAnsi="Times New Roman" w:cs="Times New Roman"/>
          <w:sz w:val="24"/>
          <w:szCs w:val="24"/>
          <w:lang w:val="en-US"/>
        </w:rPr>
        <w:t xml:space="preserve">explore to create knowledge. </w:t>
      </w:r>
      <w:r w:rsidR="0007026D" w:rsidRPr="003D040E">
        <w:rPr>
          <w:rFonts w:ascii="Times New Roman" w:hAnsi="Times New Roman" w:cs="Times New Roman"/>
          <w:sz w:val="24"/>
          <w:szCs w:val="24"/>
          <w:lang w:val="en-US"/>
        </w:rPr>
        <w:t xml:space="preserve">Thus, the </w:t>
      </w:r>
      <w:r w:rsidR="006F69E3" w:rsidRPr="003D040E">
        <w:rPr>
          <w:rFonts w:ascii="Times New Roman" w:hAnsi="Times New Roman" w:cs="Times New Roman"/>
          <w:sz w:val="24"/>
          <w:szCs w:val="24"/>
          <w:lang w:val="en-US"/>
        </w:rPr>
        <w:t xml:space="preserve">formal </w:t>
      </w:r>
      <w:r w:rsidR="00291BD5" w:rsidRPr="003D040E">
        <w:rPr>
          <w:rFonts w:ascii="Times New Roman" w:hAnsi="Times New Roman" w:cs="Times New Roman"/>
          <w:sz w:val="24"/>
          <w:szCs w:val="24"/>
          <w:lang w:val="en-US"/>
        </w:rPr>
        <w:t xml:space="preserve">firm </w:t>
      </w:r>
      <w:r w:rsidR="0007026D" w:rsidRPr="003D040E">
        <w:rPr>
          <w:rFonts w:ascii="Times New Roman" w:hAnsi="Times New Roman" w:cs="Times New Roman"/>
          <w:sz w:val="24"/>
          <w:szCs w:val="24"/>
          <w:lang w:val="en-US"/>
        </w:rPr>
        <w:t>invests</w:t>
      </w:r>
      <w:r w:rsidR="006D74EE" w:rsidRPr="003D040E">
        <w:rPr>
          <w:rFonts w:ascii="Times New Roman" w:hAnsi="Times New Roman" w:cs="Times New Roman"/>
          <w:sz w:val="24"/>
          <w:szCs w:val="24"/>
          <w:lang w:val="en-US"/>
        </w:rPr>
        <w:t xml:space="preserve"> less in R&amp;D than </w:t>
      </w:r>
      <w:r w:rsidR="00A41629" w:rsidRPr="003D040E">
        <w:rPr>
          <w:rFonts w:ascii="Times New Roman" w:hAnsi="Times New Roman" w:cs="Times New Roman"/>
          <w:sz w:val="24"/>
          <w:szCs w:val="24"/>
          <w:lang w:val="en-US"/>
        </w:rPr>
        <w:t xml:space="preserve">firms </w:t>
      </w:r>
      <w:r w:rsidR="006D74EE" w:rsidRPr="003D040E">
        <w:rPr>
          <w:rFonts w:ascii="Times New Roman" w:hAnsi="Times New Roman" w:cs="Times New Roman"/>
          <w:sz w:val="24"/>
          <w:szCs w:val="24"/>
          <w:lang w:val="en-US"/>
        </w:rPr>
        <w:t>that are not affected by</w:t>
      </w:r>
      <w:r w:rsidR="003772C4" w:rsidRPr="003D040E">
        <w:rPr>
          <w:rFonts w:ascii="Times New Roman" w:hAnsi="Times New Roman" w:cs="Times New Roman"/>
          <w:sz w:val="24"/>
          <w:szCs w:val="24"/>
          <w:lang w:val="en-US"/>
        </w:rPr>
        <w:t xml:space="preserve"> competition from unregist</w:t>
      </w:r>
      <w:r w:rsidR="00E263E8" w:rsidRPr="003D040E">
        <w:rPr>
          <w:rFonts w:ascii="Times New Roman" w:hAnsi="Times New Roman" w:cs="Times New Roman"/>
          <w:sz w:val="24"/>
          <w:szCs w:val="24"/>
          <w:lang w:val="en-US"/>
        </w:rPr>
        <w:t>e</w:t>
      </w:r>
      <w:r w:rsidR="003772C4" w:rsidRPr="003D040E">
        <w:rPr>
          <w:rFonts w:ascii="Times New Roman" w:hAnsi="Times New Roman" w:cs="Times New Roman"/>
          <w:sz w:val="24"/>
          <w:szCs w:val="24"/>
          <w:lang w:val="en-US"/>
        </w:rPr>
        <w:t>red firms</w:t>
      </w:r>
      <w:r w:rsidR="006D74EE" w:rsidRPr="003D040E">
        <w:rPr>
          <w:rFonts w:ascii="Times New Roman" w:hAnsi="Times New Roman" w:cs="Times New Roman"/>
          <w:sz w:val="24"/>
          <w:szCs w:val="24"/>
          <w:lang w:val="en-US"/>
        </w:rPr>
        <w:t>, focusing resources on</w:t>
      </w:r>
      <w:r w:rsidR="00B40779" w:rsidRPr="003D040E">
        <w:rPr>
          <w:rFonts w:ascii="Times New Roman" w:hAnsi="Times New Roman" w:cs="Times New Roman"/>
          <w:sz w:val="24"/>
          <w:szCs w:val="24"/>
          <w:lang w:val="en-US"/>
        </w:rPr>
        <w:t xml:space="preserve"> production and sales force</w:t>
      </w:r>
      <w:r w:rsidR="006D74EE" w:rsidRPr="003D040E">
        <w:rPr>
          <w:rFonts w:ascii="Times New Roman" w:hAnsi="Times New Roman" w:cs="Times New Roman"/>
          <w:sz w:val="24"/>
          <w:szCs w:val="24"/>
          <w:lang w:val="en-US"/>
        </w:rPr>
        <w:t xml:space="preserve"> </w:t>
      </w:r>
      <w:r w:rsidR="00B40779" w:rsidRPr="003D040E">
        <w:rPr>
          <w:rFonts w:ascii="Times New Roman" w:hAnsi="Times New Roman" w:cs="Times New Roman"/>
          <w:sz w:val="24"/>
          <w:szCs w:val="24"/>
          <w:lang w:val="en-US"/>
        </w:rPr>
        <w:t xml:space="preserve">while </w:t>
      </w:r>
      <w:r w:rsidR="008D6BFD" w:rsidRPr="003D040E">
        <w:rPr>
          <w:rFonts w:ascii="Times New Roman" w:hAnsi="Times New Roman" w:cs="Times New Roman"/>
          <w:sz w:val="24"/>
          <w:szCs w:val="24"/>
          <w:lang w:val="en-US"/>
        </w:rPr>
        <w:t>reducing</w:t>
      </w:r>
      <w:r w:rsidR="00B40779" w:rsidRPr="003D040E">
        <w:rPr>
          <w:rFonts w:ascii="Times New Roman" w:hAnsi="Times New Roman" w:cs="Times New Roman"/>
          <w:sz w:val="24"/>
          <w:szCs w:val="24"/>
          <w:lang w:val="en-US"/>
        </w:rPr>
        <w:t xml:space="preserve"> innovation </w:t>
      </w:r>
      <w:r w:rsidR="00921A97" w:rsidRPr="003D040E">
        <w:rPr>
          <w:rFonts w:ascii="Times New Roman" w:hAnsi="Times New Roman" w:cs="Times New Roman"/>
          <w:sz w:val="24"/>
          <w:szCs w:val="24"/>
          <w:lang w:val="en-US"/>
        </w:rPr>
        <w:fldChar w:fldCharType="begin" w:fldLock="1"/>
      </w:r>
      <w:r w:rsidR="00B444AB" w:rsidRPr="003D040E">
        <w:rPr>
          <w:rFonts w:ascii="Times New Roman" w:hAnsi="Times New Roman" w:cs="Times New Roman"/>
          <w:sz w:val="24"/>
          <w:szCs w:val="24"/>
          <w:lang w:val="en-US"/>
        </w:rPr>
        <w:instrText>ADDIN CSL_CITATION { "citationItems" : [ { "id" : "ITEM-1", "itemData" : { "DOI" : "10.1111/jpim.12167", "ISBN" : "1540-5885", "ISSN" : "15405885", "abstract" : "Call for further research", "author" : [ { "dropping-particle" : "", "family" : "Subramaniam", "given" : "Mohan", "non-dropping-particle" : "", "parse-names" : false, "suffix" : "" }, { "dropping-particle" : "", "family" : "Ernst", "given" : "Holger", "non-dropping-particle" : "", "parse-names" : false, "suffix" : "" }, { "dropping-particle" : "", "family" : "Dubiel", "given" : "Anna", "non-dropping-particle" : "", "parse-names" : false, "suffix" : "" } ], "container-title" : "Journal of Product Innovation Management", "id" : "ITEM-1", "issue" : "1", "issued" : { "date-parts" : [ [ "2015" ] ] }, "note" : "En el neto disminuye la inversi\u00f3n en R&amp;amp;D, por que dedica parte de los recuros para actividades de fuerza de ventas y eficiencia operacional.\n\nHay multinacinales que vienena a Peru. Y tambein hay multinacinales que son de Peru que querien poner susd productos en mercados desarrolados.", "page" : "5-11", "title" : "From the special issue editors: Innovations for and from emerging markets", "type" : "article-journal", "volume" : "32" }, "uris" : [ "http://www.mendeley.com/documents/?uuid=eebe6b32-043d-491d-8427-6ff03079a9f4" ] }, { "id" : "ITEM-2", "itemData" : { "DOI" : "10.1111/radm.12151", "ISBN" : "1467-9310", "ISSN" : "14679310", "abstract" : "Research on dual business models has highlighted the challenge for firms when they compete with different business models in a market. Drawing from ambidexterity literature, we investigate the question of how firms integrate or separate business models at the level of value chain activities, which constitute the core operational activities within each business model. We employ a qualitative research approach based on 11 case studies of Western firms that implemented a low-cost business model in parallel to their premium business model in emerging markets. We find that firms may become ambidextrous in their business models by means of domain separation. In doing so, firms may separate value chain activities to address different additional customer segments in emerging markets. This study contributes to the emerging topic of dual business models and provides the ground for future research on ambidexterity in a global context.", "author" : [ { "dropping-particle" : "", "family" : "Winterhalter", "given" : "Stephan", "non-dropping-particle" : "", "parse-names" : false, "suffix" : "" }, { "dropping-particle" : "", "family" : "Zeschky", "given" : "Marco B.", "non-dropping-particle" : "", "parse-names" : false, "suffix" : "" }, { "dropping-particle" : "", "family" : "Gassmann", "given" : "Oliver", "non-dropping-particle" : "", "parse-names" : false, "suffix" : "" } ], "container-title" : "R and D Management", "id" : "ITEM-2", "issue" : "3", "issued" : { "date-parts" : [ [ "2015" ] ] }, "note" : "La emrpesas de servicios son las que dedican la inversi\u00f3n en R&amp;amp;d a ventas y marketing.\n\n\nDominio: Explooraci\u00f3n por ejemplo R&amp;amp;D. Y explotaci\u00f3n marketing por ejempo.\n\nComo el intitutionla enviroment afecta que tengas o optes, por implementar un modelo de negocio dual.\n\n\nWith especific caractreirticas de econmnomias emregrnes se enlaza que los clientes prefierin produtos de bajo precio.\nY dominios de separaci\u00f3n, es decir el R&amp;amp;D es un dominio de exploraci\u00f3n y el marketing es un dominionde explotacion.\n\n\nA traves de la cadena de valor:\nEn cuatro en tres do,minios:\nDevelopment \nR&amp;amp;d para low cost y para premiim.\nProduction: Sourcing o produccion en lugares dopnde la produccion es de bajo costo. Las dos unidades de negocios tinene R&amp;amp; D en inversi\u00f3n.\n\n\nVetas: Es el enfoque de si tengo o no tengo la misms fuerza de ventas para ambos mercaos.\n\nProduccion: Porduzco internamento e o produciomes sorucing china ma\u00b4s baratos el coto de produc ion.\n\nhacer las dos fases en simultaneo, dominio contextual ambidexxtry.\n\n\nIntegraar y separar las actividades de valor de los dos modleos de negocio.", "page" : "464-479", "title" : "Managing dual business models in emerging markets: An ambidexterity perspective", "type" : "article-journal", "volume" : "46" }, "uris" : [ "http://www.mendeley.com/documents/?uuid=a9dce22b-49bb-42b1-af95-773af7bc168e" ] } ], "mendeley" : { "formattedCitation" : "(Subramaniam et al., 2015; Winterhalter et al., 2015)", "plainTextFormattedCitation" : "(Subramaniam et al., 2015; Winterhalter et al., 2015)", "previouslyFormattedCitation" : "(Subramaniam et al., 2015; Winterhalter et al., 2015)" }, "properties" : { "noteIndex" : 0 }, "schema" : "https://github.com/citation-style-language/schema/raw/master/csl-citation.json" }</w:instrText>
      </w:r>
      <w:r w:rsidR="00921A97" w:rsidRPr="003D040E">
        <w:rPr>
          <w:rFonts w:ascii="Times New Roman" w:hAnsi="Times New Roman" w:cs="Times New Roman"/>
          <w:sz w:val="24"/>
          <w:szCs w:val="24"/>
          <w:lang w:val="en-US"/>
        </w:rPr>
        <w:fldChar w:fldCharType="separate"/>
      </w:r>
      <w:r w:rsidR="00921A97" w:rsidRPr="003D040E">
        <w:rPr>
          <w:rFonts w:ascii="Times New Roman" w:hAnsi="Times New Roman" w:cs="Times New Roman"/>
          <w:noProof/>
          <w:sz w:val="24"/>
          <w:szCs w:val="24"/>
          <w:lang w:val="en-US"/>
        </w:rPr>
        <w:t>(Subramaniam et al., 2015; Winterhalter et al., 2015)</w:t>
      </w:r>
      <w:r w:rsidR="00921A97" w:rsidRPr="003D040E">
        <w:rPr>
          <w:rFonts w:ascii="Times New Roman" w:hAnsi="Times New Roman" w:cs="Times New Roman"/>
          <w:sz w:val="24"/>
          <w:szCs w:val="24"/>
          <w:lang w:val="en-US"/>
        </w:rPr>
        <w:fldChar w:fldCharType="end"/>
      </w:r>
      <w:r w:rsidR="00F50526" w:rsidRPr="003D040E">
        <w:rPr>
          <w:rFonts w:ascii="Times New Roman" w:hAnsi="Times New Roman" w:cs="Times New Roman"/>
          <w:sz w:val="24"/>
          <w:szCs w:val="24"/>
          <w:lang w:val="en-US"/>
        </w:rPr>
        <w:t>.</w:t>
      </w:r>
      <w:r w:rsidR="00653053" w:rsidRPr="003D040E">
        <w:rPr>
          <w:rFonts w:ascii="Times New Roman" w:hAnsi="Times New Roman" w:cs="Times New Roman"/>
          <w:sz w:val="24"/>
          <w:szCs w:val="24"/>
          <w:lang w:val="en-US"/>
        </w:rPr>
        <w:t>Thus,</w:t>
      </w:r>
      <w:r w:rsidR="006F69E3" w:rsidRPr="003D040E">
        <w:rPr>
          <w:rFonts w:ascii="Times New Roman" w:hAnsi="Times New Roman" w:cs="Times New Roman"/>
          <w:sz w:val="24"/>
          <w:szCs w:val="24"/>
          <w:lang w:val="en-US"/>
        </w:rPr>
        <w:t xml:space="preserve"> </w:t>
      </w:r>
      <w:r w:rsidR="00653053" w:rsidRPr="003D040E">
        <w:rPr>
          <w:rFonts w:ascii="Times New Roman" w:hAnsi="Times New Roman" w:cs="Times New Roman"/>
          <w:sz w:val="24"/>
          <w:szCs w:val="24"/>
          <w:lang w:val="en-US"/>
        </w:rPr>
        <w:t>we hypothesize</w:t>
      </w:r>
      <w:r w:rsidR="008D6BFD" w:rsidRPr="003D040E">
        <w:rPr>
          <w:rFonts w:ascii="Times New Roman" w:hAnsi="Times New Roman" w:cs="Times New Roman"/>
          <w:sz w:val="24"/>
          <w:szCs w:val="24"/>
          <w:lang w:val="en-US"/>
        </w:rPr>
        <w:t xml:space="preserve"> the following</w:t>
      </w:r>
      <w:r w:rsidR="00653053" w:rsidRPr="003D040E">
        <w:rPr>
          <w:rFonts w:ascii="Times New Roman" w:hAnsi="Times New Roman" w:cs="Times New Roman"/>
          <w:sz w:val="24"/>
          <w:szCs w:val="24"/>
          <w:lang w:val="en-US"/>
        </w:rPr>
        <w:t>:</w:t>
      </w:r>
      <w:r w:rsidR="002B4970" w:rsidRPr="003D040E">
        <w:rPr>
          <w:rFonts w:ascii="Times New Roman" w:hAnsi="Times New Roman" w:cs="Times New Roman"/>
          <w:sz w:val="24"/>
          <w:szCs w:val="24"/>
          <w:lang w:val="en-US"/>
        </w:rPr>
        <w:t xml:space="preserve">   </w:t>
      </w:r>
    </w:p>
    <w:p w14:paraId="51D7D7AD" w14:textId="4D75457E" w:rsidR="00464041" w:rsidRPr="003D040E" w:rsidRDefault="00897124" w:rsidP="005A557A">
      <w:pPr>
        <w:spacing w:line="480" w:lineRule="auto"/>
        <w:contextualSpacing/>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b/>
          <w:color w:val="000000"/>
          <w:sz w:val="24"/>
          <w:szCs w:val="24"/>
          <w:lang w:val="en-US" w:eastAsia="es-PE"/>
        </w:rPr>
        <w:t xml:space="preserve">Hypothesis </w:t>
      </w:r>
      <w:r w:rsidR="0007065B" w:rsidRPr="003D040E">
        <w:rPr>
          <w:rFonts w:ascii="Times New Roman" w:eastAsia="MS Mincho" w:hAnsi="Times New Roman" w:cs="Times New Roman"/>
          <w:b/>
          <w:color w:val="000000"/>
          <w:sz w:val="24"/>
          <w:szCs w:val="24"/>
          <w:lang w:val="en-US" w:eastAsia="es-PE"/>
        </w:rPr>
        <w:t>5</w:t>
      </w:r>
      <w:r w:rsidR="002B4970" w:rsidRPr="003D040E">
        <w:rPr>
          <w:rFonts w:ascii="Times New Roman" w:eastAsia="MS Mincho" w:hAnsi="Times New Roman" w:cs="Times New Roman"/>
          <w:b/>
          <w:color w:val="000000"/>
          <w:sz w:val="24"/>
          <w:szCs w:val="24"/>
          <w:lang w:val="en-US" w:eastAsia="es-PE"/>
        </w:rPr>
        <w:t>a</w:t>
      </w:r>
      <w:r w:rsidRPr="003D040E">
        <w:rPr>
          <w:rFonts w:ascii="Times New Roman" w:eastAsia="MS Mincho" w:hAnsi="Times New Roman" w:cs="Times New Roman"/>
          <w:b/>
          <w:color w:val="000000"/>
          <w:sz w:val="24"/>
          <w:szCs w:val="24"/>
          <w:lang w:val="en-US" w:eastAsia="es-PE"/>
        </w:rPr>
        <w:t>.</w:t>
      </w:r>
      <w:r w:rsidRPr="003D040E">
        <w:rPr>
          <w:rFonts w:ascii="Times New Roman" w:eastAsia="MS Mincho" w:hAnsi="Times New Roman" w:cs="Times New Roman"/>
          <w:color w:val="000000"/>
          <w:sz w:val="24"/>
          <w:szCs w:val="24"/>
          <w:lang w:val="en-US" w:eastAsia="es-PE"/>
        </w:rPr>
        <w:t xml:space="preserve"> </w:t>
      </w:r>
      <w:r w:rsidR="00D75744" w:rsidRPr="003D040E">
        <w:rPr>
          <w:rFonts w:ascii="Times New Roman" w:eastAsia="MS Mincho" w:hAnsi="Times New Roman" w:cs="Times New Roman"/>
          <w:color w:val="000000"/>
          <w:sz w:val="24"/>
          <w:szCs w:val="24"/>
          <w:lang w:val="en-US" w:eastAsia="es-PE"/>
        </w:rPr>
        <w:t>Formal firms</w:t>
      </w:r>
      <w:r w:rsidRPr="003D040E">
        <w:rPr>
          <w:rFonts w:ascii="Times New Roman" w:eastAsia="MS Mincho" w:hAnsi="Times New Roman" w:cs="Times New Roman"/>
          <w:color w:val="000000"/>
          <w:sz w:val="24"/>
          <w:szCs w:val="24"/>
          <w:lang w:val="en-US" w:eastAsia="es-PE"/>
        </w:rPr>
        <w:t xml:space="preserve"> </w:t>
      </w:r>
      <w:r w:rsidR="000F224B" w:rsidRPr="003D040E">
        <w:rPr>
          <w:rFonts w:ascii="Times New Roman" w:eastAsia="MS Mincho" w:hAnsi="Times New Roman" w:cs="Times New Roman"/>
          <w:color w:val="000000"/>
          <w:sz w:val="24"/>
          <w:szCs w:val="24"/>
          <w:lang w:val="en-US" w:eastAsia="es-PE"/>
        </w:rPr>
        <w:t xml:space="preserve">that operate in </w:t>
      </w:r>
      <w:r w:rsidRPr="003D040E">
        <w:rPr>
          <w:rFonts w:ascii="Times New Roman" w:eastAsia="MS Mincho" w:hAnsi="Times New Roman" w:cs="Times New Roman"/>
          <w:noProof/>
          <w:color w:val="000000"/>
          <w:sz w:val="24"/>
          <w:szCs w:val="24"/>
          <w:lang w:val="en-US" w:eastAsia="es-PE"/>
        </w:rPr>
        <w:t>low</w:t>
      </w:r>
      <w:r w:rsidR="00700B86" w:rsidRPr="003D040E">
        <w:rPr>
          <w:rFonts w:ascii="Times New Roman" w:eastAsia="MS Mincho" w:hAnsi="Times New Roman" w:cs="Times New Roman"/>
          <w:noProof/>
          <w:color w:val="000000"/>
          <w:sz w:val="24"/>
          <w:szCs w:val="24"/>
          <w:lang w:val="en-US" w:eastAsia="es-PE"/>
        </w:rPr>
        <w:t>-</w:t>
      </w:r>
      <w:r w:rsidRPr="003D040E">
        <w:rPr>
          <w:rFonts w:ascii="Times New Roman" w:eastAsia="MS Mincho" w:hAnsi="Times New Roman" w:cs="Times New Roman"/>
          <w:noProof/>
          <w:color w:val="000000"/>
          <w:sz w:val="24"/>
          <w:szCs w:val="24"/>
          <w:lang w:val="en-US" w:eastAsia="es-PE"/>
        </w:rPr>
        <w:t>level</w:t>
      </w:r>
      <w:r w:rsidR="008D6BFD" w:rsidRPr="003D040E">
        <w:rPr>
          <w:rFonts w:ascii="Times New Roman" w:eastAsia="MS Mincho" w:hAnsi="Times New Roman" w:cs="Times New Roman"/>
          <w:color w:val="000000"/>
          <w:sz w:val="24"/>
          <w:szCs w:val="24"/>
          <w:lang w:val="en-US" w:eastAsia="es-PE"/>
        </w:rPr>
        <w:t xml:space="preserve"> </w:t>
      </w:r>
      <w:r w:rsidRPr="003D040E">
        <w:rPr>
          <w:rFonts w:ascii="Times New Roman" w:eastAsia="MS Mincho" w:hAnsi="Times New Roman" w:cs="Times New Roman"/>
          <w:color w:val="000000"/>
          <w:sz w:val="24"/>
          <w:szCs w:val="24"/>
          <w:lang w:val="en-US" w:eastAsia="es-PE"/>
        </w:rPr>
        <w:t>IPRI</w:t>
      </w:r>
      <w:r w:rsidR="008D6BFD" w:rsidRPr="003D040E">
        <w:rPr>
          <w:rFonts w:ascii="Times New Roman" w:eastAsia="MS Mincho" w:hAnsi="Times New Roman" w:cs="Times New Roman"/>
          <w:color w:val="000000"/>
          <w:sz w:val="24"/>
          <w:szCs w:val="24"/>
          <w:lang w:val="en-US" w:eastAsia="es-PE"/>
        </w:rPr>
        <w:t xml:space="preserve"> contexts</w:t>
      </w:r>
      <w:r w:rsidR="005F18DB" w:rsidRPr="003D040E">
        <w:rPr>
          <w:rFonts w:ascii="Times New Roman" w:eastAsia="MS Mincho" w:hAnsi="Times New Roman" w:cs="Times New Roman"/>
          <w:color w:val="000000"/>
          <w:sz w:val="24"/>
          <w:szCs w:val="24"/>
          <w:lang w:val="en-US" w:eastAsia="es-PE"/>
        </w:rPr>
        <w:t xml:space="preserve"> </w:t>
      </w:r>
      <w:r w:rsidR="00EA1590" w:rsidRPr="003D040E">
        <w:rPr>
          <w:rFonts w:ascii="Times New Roman" w:eastAsia="MS Mincho" w:hAnsi="Times New Roman" w:cs="Times New Roman"/>
          <w:color w:val="000000"/>
          <w:sz w:val="24"/>
          <w:szCs w:val="24"/>
          <w:lang w:val="en-US" w:eastAsia="es-PE"/>
        </w:rPr>
        <w:t xml:space="preserve">reduce R&amp;D investment </w:t>
      </w:r>
      <w:r w:rsidR="005F18DB" w:rsidRPr="003D040E">
        <w:rPr>
          <w:rFonts w:ascii="Times New Roman" w:hAnsi="Times New Roman" w:cs="Times New Roman"/>
          <w:sz w:val="24"/>
          <w:szCs w:val="24"/>
          <w:lang w:val="en-US"/>
        </w:rPr>
        <w:t>in the presence of</w:t>
      </w:r>
      <w:r w:rsidR="005F18DB" w:rsidRPr="003D040E">
        <w:rPr>
          <w:rFonts w:ascii="Times New Roman" w:eastAsia="Calibri" w:hAnsi="Times New Roman" w:cs="Times New Roman"/>
          <w:sz w:val="24"/>
          <w:szCs w:val="24"/>
          <w:lang w:val="en-US"/>
        </w:rPr>
        <w:t xml:space="preserve"> unregistered firms</w:t>
      </w:r>
      <w:r w:rsidR="000F224B" w:rsidRPr="003D040E">
        <w:rPr>
          <w:rFonts w:ascii="Times New Roman" w:eastAsia="Calibri" w:hAnsi="Times New Roman" w:cs="Times New Roman"/>
          <w:sz w:val="24"/>
          <w:szCs w:val="24"/>
          <w:lang w:val="en-US"/>
        </w:rPr>
        <w:t>.</w:t>
      </w:r>
    </w:p>
    <w:p w14:paraId="5AE826A7" w14:textId="4D8B2D9F" w:rsidR="002B4970" w:rsidRPr="003D040E" w:rsidRDefault="00AC4190" w:rsidP="005A557A">
      <w:pPr>
        <w:spacing w:line="480" w:lineRule="auto"/>
        <w:contextualSpacing/>
        <w:jc w:val="both"/>
        <w:rPr>
          <w:rFonts w:ascii="Times New Roman" w:eastAsia="Calibri" w:hAnsi="Times New Roman" w:cs="Times New Roman"/>
          <w:sz w:val="24"/>
          <w:szCs w:val="24"/>
          <w:lang w:val="en-US"/>
        </w:rPr>
      </w:pPr>
      <w:r w:rsidRPr="003D040E">
        <w:rPr>
          <w:rFonts w:ascii="Times New Roman" w:eastAsia="Calibri" w:hAnsi="Times New Roman" w:cs="Times New Roman"/>
          <w:sz w:val="24"/>
          <w:szCs w:val="24"/>
          <w:lang w:val="en-US"/>
        </w:rPr>
        <w:t>However</w:t>
      </w:r>
      <w:r w:rsidR="002B4970" w:rsidRPr="003D040E">
        <w:rPr>
          <w:rFonts w:ascii="Times New Roman" w:eastAsia="Calibri" w:hAnsi="Times New Roman" w:cs="Times New Roman"/>
          <w:sz w:val="24"/>
          <w:szCs w:val="24"/>
          <w:lang w:val="en-US"/>
        </w:rPr>
        <w:t xml:space="preserve">, in </w:t>
      </w:r>
      <w:r w:rsidR="0014735C" w:rsidRPr="003D040E">
        <w:rPr>
          <w:rFonts w:ascii="Times New Roman" w:eastAsia="Calibri" w:hAnsi="Times New Roman" w:cs="Times New Roman"/>
          <w:sz w:val="24"/>
          <w:szCs w:val="24"/>
          <w:lang w:val="en-US"/>
        </w:rPr>
        <w:t xml:space="preserve">an </w:t>
      </w:r>
      <w:r w:rsidR="002B4970" w:rsidRPr="003D040E">
        <w:rPr>
          <w:rFonts w:ascii="Times New Roman" w:eastAsia="Calibri" w:hAnsi="Times New Roman" w:cs="Times New Roman"/>
          <w:sz w:val="24"/>
          <w:szCs w:val="24"/>
          <w:lang w:val="en-US"/>
        </w:rPr>
        <w:t>institutional context with</w:t>
      </w:r>
      <w:r w:rsidR="00923AFB" w:rsidRPr="003D040E">
        <w:rPr>
          <w:rFonts w:ascii="Times New Roman" w:eastAsia="Calibri" w:hAnsi="Times New Roman" w:cs="Times New Roman"/>
          <w:sz w:val="24"/>
          <w:szCs w:val="24"/>
          <w:lang w:val="en-US"/>
        </w:rPr>
        <w:t xml:space="preserve"> a</w:t>
      </w:r>
      <w:r w:rsidR="002B4970" w:rsidRPr="003D040E">
        <w:rPr>
          <w:rFonts w:ascii="Times New Roman" w:eastAsia="Calibri" w:hAnsi="Times New Roman" w:cs="Times New Roman"/>
          <w:sz w:val="24"/>
          <w:szCs w:val="24"/>
          <w:lang w:val="en-US"/>
        </w:rPr>
        <w:t xml:space="preserve"> high level of IPRI</w:t>
      </w:r>
      <w:r w:rsidR="00B40779" w:rsidRPr="003D040E">
        <w:rPr>
          <w:rFonts w:ascii="Times New Roman" w:eastAsia="Calibri" w:hAnsi="Times New Roman" w:cs="Times New Roman"/>
          <w:sz w:val="24"/>
          <w:szCs w:val="24"/>
          <w:lang w:val="en-US"/>
        </w:rPr>
        <w:t xml:space="preserve"> as</w:t>
      </w:r>
      <w:r w:rsidR="00B40779" w:rsidRPr="003D040E">
        <w:rPr>
          <w:lang w:val="en-US"/>
        </w:rPr>
        <w:t xml:space="preserve"> </w:t>
      </w:r>
      <w:r w:rsidR="00B40779" w:rsidRPr="003D040E">
        <w:rPr>
          <w:rFonts w:ascii="Times New Roman" w:eastAsia="Calibri" w:hAnsi="Times New Roman" w:cs="Times New Roman"/>
          <w:sz w:val="24"/>
          <w:szCs w:val="24"/>
          <w:lang w:val="en-US"/>
        </w:rPr>
        <w:t>new develop economies like Chile</w:t>
      </w:r>
      <w:r w:rsidR="001C3B4F" w:rsidRPr="003D040E">
        <w:rPr>
          <w:rFonts w:ascii="Times New Roman" w:eastAsia="Calibri" w:hAnsi="Times New Roman" w:cs="Times New Roman"/>
          <w:sz w:val="24"/>
          <w:szCs w:val="24"/>
          <w:lang w:val="en-US"/>
        </w:rPr>
        <w:t xml:space="preserve"> </w:t>
      </w:r>
      <w:r w:rsidR="00477888" w:rsidRPr="003D040E">
        <w:rPr>
          <w:rFonts w:ascii="Times New Roman" w:eastAsia="Calibri" w:hAnsi="Times New Roman" w:cs="Times New Roman"/>
          <w:sz w:val="24"/>
          <w:szCs w:val="24"/>
          <w:lang w:val="en-US"/>
        </w:rPr>
        <w:t xml:space="preserve">decrease the imitation activities, </w:t>
      </w:r>
      <w:r w:rsidRPr="003D040E">
        <w:rPr>
          <w:rFonts w:ascii="Times New Roman" w:eastAsia="Calibri" w:hAnsi="Times New Roman" w:cs="Times New Roman"/>
          <w:sz w:val="24"/>
          <w:szCs w:val="24"/>
          <w:lang w:val="en-US"/>
        </w:rPr>
        <w:t>we propose that</w:t>
      </w:r>
      <w:r w:rsidR="002B4970" w:rsidRPr="003D040E">
        <w:rPr>
          <w:rFonts w:ascii="Times New Roman" w:eastAsia="Calibri" w:hAnsi="Times New Roman" w:cs="Times New Roman"/>
          <w:sz w:val="24"/>
          <w:szCs w:val="24"/>
          <w:lang w:val="en-US"/>
        </w:rPr>
        <w:t xml:space="preserve"> the </w:t>
      </w:r>
      <w:r w:rsidR="00734E91" w:rsidRPr="003D040E">
        <w:rPr>
          <w:rFonts w:ascii="Times New Roman" w:eastAsia="Calibri" w:hAnsi="Times New Roman" w:cs="Times New Roman"/>
          <w:sz w:val="24"/>
          <w:szCs w:val="24"/>
          <w:lang w:val="en-US"/>
        </w:rPr>
        <w:t xml:space="preserve">high technological dynamism that is characteristic of </w:t>
      </w:r>
      <w:r w:rsidR="002B4970" w:rsidRPr="003D040E">
        <w:rPr>
          <w:rFonts w:ascii="Times New Roman" w:eastAsia="Calibri" w:hAnsi="Times New Roman" w:cs="Times New Roman"/>
          <w:sz w:val="24"/>
          <w:szCs w:val="24"/>
          <w:lang w:val="en-US"/>
        </w:rPr>
        <w:t xml:space="preserve">science-based industries </w:t>
      </w:r>
      <w:r w:rsidR="00734E91" w:rsidRPr="003D040E">
        <w:rPr>
          <w:rFonts w:ascii="Times New Roman" w:eastAsia="Calibri" w:hAnsi="Times New Roman" w:cs="Times New Roman"/>
          <w:sz w:val="24"/>
          <w:szCs w:val="24"/>
          <w:lang w:val="en-US"/>
        </w:rPr>
        <w:t>such as</w:t>
      </w:r>
      <w:r w:rsidR="002B4970" w:rsidRPr="003D040E">
        <w:rPr>
          <w:rFonts w:ascii="Times New Roman" w:eastAsia="Calibri" w:hAnsi="Times New Roman" w:cs="Times New Roman"/>
          <w:sz w:val="24"/>
          <w:szCs w:val="24"/>
          <w:lang w:val="en-US"/>
        </w:rPr>
        <w:t xml:space="preserve"> chemicals, </w:t>
      </w:r>
      <w:r w:rsidR="002B4970" w:rsidRPr="003D040E">
        <w:rPr>
          <w:rFonts w:ascii="Times New Roman" w:eastAsia="Calibri" w:hAnsi="Times New Roman" w:cs="Times New Roman"/>
          <w:noProof/>
          <w:sz w:val="24"/>
          <w:szCs w:val="24"/>
          <w:lang w:val="en-US"/>
        </w:rPr>
        <w:t>pharmaceuticals</w:t>
      </w:r>
      <w:r w:rsidR="00700B86" w:rsidRPr="003D040E">
        <w:rPr>
          <w:rFonts w:ascii="Times New Roman" w:eastAsia="Calibri" w:hAnsi="Times New Roman" w:cs="Times New Roman"/>
          <w:noProof/>
          <w:sz w:val="24"/>
          <w:szCs w:val="24"/>
          <w:lang w:val="en-US"/>
        </w:rPr>
        <w:t>,</w:t>
      </w:r>
      <w:r w:rsidR="002B4970" w:rsidRPr="003D040E">
        <w:rPr>
          <w:rFonts w:ascii="Times New Roman" w:eastAsia="Calibri" w:hAnsi="Times New Roman" w:cs="Times New Roman"/>
          <w:sz w:val="24"/>
          <w:szCs w:val="24"/>
          <w:lang w:val="en-US"/>
        </w:rPr>
        <w:t xml:space="preserve"> and electronics are less likely </w:t>
      </w:r>
      <w:r w:rsidR="00464041" w:rsidRPr="003D040E">
        <w:rPr>
          <w:rFonts w:ascii="Times New Roman" w:eastAsia="Calibri" w:hAnsi="Times New Roman" w:cs="Times New Roman"/>
          <w:sz w:val="24"/>
          <w:szCs w:val="24"/>
          <w:lang w:val="en-US"/>
        </w:rPr>
        <w:t xml:space="preserve">to be imitated by </w:t>
      </w:r>
      <w:r w:rsidR="005F18DB" w:rsidRPr="003D040E">
        <w:rPr>
          <w:rFonts w:ascii="Times New Roman" w:eastAsia="Calibri" w:hAnsi="Times New Roman" w:cs="Times New Roman"/>
          <w:sz w:val="24"/>
          <w:szCs w:val="24"/>
          <w:lang w:val="en-US"/>
        </w:rPr>
        <w:t xml:space="preserve">unregistered firms </w:t>
      </w:r>
      <w:r w:rsidR="002B4970" w:rsidRPr="003D040E">
        <w:rPr>
          <w:rFonts w:ascii="Times New Roman" w:eastAsia="Calibri" w:hAnsi="Times New Roman" w:cs="Times New Roman"/>
          <w:sz w:val="24"/>
          <w:szCs w:val="24"/>
          <w:lang w:val="en-US"/>
        </w:rPr>
        <w:fldChar w:fldCharType="begin" w:fldLock="1"/>
      </w:r>
      <w:r w:rsidR="003A37A7" w:rsidRPr="003D040E">
        <w:rPr>
          <w:rFonts w:ascii="Times New Roman" w:eastAsia="Calibri" w:hAnsi="Times New Roman" w:cs="Times New Roman"/>
          <w:sz w:val="24"/>
          <w:szCs w:val="24"/>
          <w:lang w:val="en-US"/>
        </w:rPr>
        <w:instrText>ADDIN CSL_CITATION { "citationItems" : [ { "id" : "ITEM-1", "itemData" : { "author" : [ { "dropping-particle" : "", "family" : "Arias-Ortiz", "given" : "Elena", "non-dropping-particle" : "", "parse-names" : false, "suffix" : "" }, { "dropping-particle" : "", "family" : "Crespi", "given" : "Gustavo A.", "non-dropping-particle" : "", "parse-names" : false, "suffix" : "" }, { "dropping-particle" : "", "family" : "Tacsir", "given" : "Ezequiel", "non-dropping-particle" : "", "parse-names" : false, "suffix" : "" }, { "dropping-particle" : "", "family" : "Vargas", "given" : "Fernando", "non-dropping-particle" : "", "parse-names" : false, "suffix" : "" }, { "dropping-particle" : "", "family" : "Zu\u00f1iga", "given" : "Pluvia", "non-dropping-particle" : "", "parse-names" : false, "suffix" : "" } ], "collection-title" : "United Nations Economic and Social Research Institute on Innovation and Technology (MERIT).", "id" : "ITEM-1", "issued" : { "date-parts" : [ [ "2013" ] ] }, "note" : "The behaiour of firms on innvaion In Latam.\n\nProperty Rights:\nR&amp;amp;D.\nProduct and Process innovation.\nFirms thar invest in R&amp;amp;D, are more likely to patent and hace stronger presene in international markets. These effects are stringer for product than process inovation.\nThis patetetn behaviour its highly corelate with the size of the firm.\n\n\nThat show the control do not have strongly effect over the model. So most varibles made more Robust the model.\n\nFoo/Beverage 21.2\nTextiles &amp;amp; Garments 24.1\nChemicals &amp;amp; Rubber /Platics 35.7\nFabricate metal &amp;amp; Machinery/Equip", "number" : "028", "number-of-pages" : "31", "title" : "Innovation for economic performance : The case of Latin American firms", "type" : "report" }, "uris" : [ "http://www.mendeley.com/documents/?uuid=2927ef53-b833-415e-843d-9e8657f355df" ] }, { "id" : "ITEM-2", "itemData" : { "ISBN" : "0048-7333", "ISSN" : "00487333", "abstract" : "The relationship between innovation and employment is addressed in this article through a model and empirical test at industry level for eight European countries in 1994-2004. We investigate this relationship for manufacturing and services and propose a Revised Pavitt taxonomy (covering both of them) in order to identify specific patterns of technological change and job creation and loss. The contrasting effects of strategies of technological or cost competitiveness are investigated using innovation variables from CIS2 and CIS3. Together with demand, wages and industry dynamics, they account for changes in employees and hours worked. The diversity in these relations across industries is also explored; when the model is applied to each Revised Pavitt class, different mechanisms of technological change and effects on jobs emerge. ?? 2010 Elsevier B.V. All rights reserved.", "author" : [ { "dropping-particle" : "", "family" : "Bogliacino", "given" : "Francesco", "non-dropping-particle" : "", "parse-names" : false, "suffix" : "" }, { "dropping-particle" : "", "family" : "Pianta", "given" : "Mario", "non-dropping-particle" : "", "parse-names" : false, "suffix" : "" } ], "container-title" : "Research Policy", "id" : "ITEM-2", "issue" : "6", "issued" : { "date-parts" : [ [ "2010" ] ] }, "page" : "799-809", "publisher" : "Elsevier B.V.", "title" : "Innovation and employment: A reinvestigation using revised pavitt classes", "type" : "article-journal", "volume" : "39" }, "uris" : [ "http://www.mendeley.com/documents/?uuid=a8dcc660-77aa-442f-8522-292489978c0e" ] }, { "id" : "ITEM-3", "itemData" : { "DOI" : "10.1016/0048-7333(84)90018-0", "ISBN" : "0048-7333", "ISSN" : "00487333", "PMID" : "615", "abstract" : "The purpose of the paper is to describe and explain sectoral patterns of technical change as revealed by data on about 2000 significant innovations in Britain since 1945. Most technological knowledge turns out not to be \"information\" that is generally applicable and easily reproducible, but specific to firms and applications, cumulative in development and varied amongst sectors in source and direction. Innovating firms principally in electronics and chemicals, are relatively big, and they develop innovations over a wide range of specific product groups within their principal sector, but relatively few outside. Firms principally in mechanical and instrument engineering are relatively small and specialised, and they exist in symbiosis with large firms, in scale intensive sectors like metal manufacture and vehicles, who make a significant contribution to their own process technology. In textile firms, on the other hand. most process innovations come from suppliers. These characteristics and variations can be classified in a three part taxonomy based on firms: (1) supplier dominated; (2) production intensive; (3) science based. They can be explained by sources of technology, requirements of users, and possibilities for appropriation. This explanation has implications for our understanding of the sources and directions of technical change, firms' diversification behaviour, the dynamic relationship between technology and industrial structure, and the formation of technological skills and advantages at the level of the firm. the region and the country. ?? 1984.", "author" : [ { "dropping-particle" : "", "family" : "Pavitt", "given" : "Keith", "non-dropping-particle" : "", "parse-names" : false, "suffix" : "" } ], "container-title" : "Research Policy", "id" : "ITEM-3", "issue" : "6", "issued" : { "date-parts" : [ [ "1984" ] ] }, "page" : "343-373", "title" : "Sectoral patterns of technical change: Towards a taxonomy and a theory", "type" : "article-journal", "volume" : "13" }, "uris" : [ "http://www.mendeley.com/documents/?uuid=71ab152f-c8c1-411c-84d1-45688b8ab40d" ] } ], "mendeley" : { "formattedCitation" : "(Arias-Ortiz et al., 2013; Bogliacino and Pianta, 2010; Pavitt, 1984)", "plainTextFormattedCitation" : "(Arias-Ortiz et al., 2013; Bogliacino and Pianta, 2010; Pavitt, 1984)", "previouslyFormattedCitation" : "(Arias-Ortiz et al., 2013; Bogliacino and Pianta, 2010; Pavitt, 1984)" }, "properties" : { "noteIndex" : 0 }, "schema" : "https://github.com/citation-style-language/schema/raw/master/csl-citation.json" }</w:instrText>
      </w:r>
      <w:r w:rsidR="002B4970" w:rsidRPr="003D040E">
        <w:rPr>
          <w:rFonts w:ascii="Times New Roman" w:eastAsia="Calibri" w:hAnsi="Times New Roman" w:cs="Times New Roman"/>
          <w:sz w:val="24"/>
          <w:szCs w:val="24"/>
          <w:lang w:val="en-US"/>
        </w:rPr>
        <w:fldChar w:fldCharType="separate"/>
      </w:r>
      <w:r w:rsidR="006D0027" w:rsidRPr="003D040E">
        <w:rPr>
          <w:rFonts w:ascii="Times New Roman" w:eastAsia="Calibri" w:hAnsi="Times New Roman" w:cs="Times New Roman"/>
          <w:noProof/>
          <w:sz w:val="24"/>
          <w:szCs w:val="24"/>
          <w:lang w:val="en-US"/>
        </w:rPr>
        <w:t>(Arias-Ortiz et al., 2013; Bogliacino and Pianta, 2010; Pavitt, 1984)</w:t>
      </w:r>
      <w:r w:rsidR="002B4970" w:rsidRPr="003D040E">
        <w:rPr>
          <w:rFonts w:ascii="Times New Roman" w:eastAsia="Calibri" w:hAnsi="Times New Roman" w:cs="Times New Roman"/>
          <w:sz w:val="24"/>
          <w:szCs w:val="24"/>
          <w:lang w:val="en-US"/>
        </w:rPr>
        <w:fldChar w:fldCharType="end"/>
      </w:r>
      <w:r w:rsidR="00C97CA4" w:rsidRPr="003D040E">
        <w:rPr>
          <w:rFonts w:ascii="Times New Roman" w:eastAsia="Calibri" w:hAnsi="Times New Roman" w:cs="Times New Roman"/>
          <w:sz w:val="24"/>
          <w:szCs w:val="24"/>
          <w:lang w:val="en-US"/>
        </w:rPr>
        <w:t xml:space="preserve">. </w:t>
      </w:r>
      <w:r w:rsidR="00734E91" w:rsidRPr="003D040E">
        <w:rPr>
          <w:rFonts w:ascii="Times New Roman" w:eastAsia="Calibri" w:hAnsi="Times New Roman" w:cs="Times New Roman"/>
          <w:sz w:val="24"/>
          <w:szCs w:val="24"/>
          <w:lang w:val="en-US"/>
        </w:rPr>
        <w:t>T</w:t>
      </w:r>
      <w:r w:rsidR="00464041" w:rsidRPr="003D040E">
        <w:rPr>
          <w:rFonts w:ascii="Times New Roman" w:eastAsia="Calibri" w:hAnsi="Times New Roman" w:cs="Times New Roman"/>
          <w:sz w:val="24"/>
          <w:szCs w:val="24"/>
          <w:lang w:val="en-US"/>
        </w:rPr>
        <w:t>hese industries focus on R&amp;D to create or attract</w:t>
      </w:r>
      <w:r w:rsidR="00464041" w:rsidRPr="003D040E" w:rsidDel="00464041">
        <w:rPr>
          <w:rFonts w:ascii="Times New Roman" w:eastAsia="Calibri" w:hAnsi="Times New Roman" w:cs="Times New Roman"/>
          <w:sz w:val="24"/>
          <w:szCs w:val="24"/>
          <w:lang w:val="en-US"/>
        </w:rPr>
        <w:t xml:space="preserve"> </w:t>
      </w:r>
      <w:r w:rsidR="002B4970" w:rsidRPr="003D040E">
        <w:rPr>
          <w:rFonts w:ascii="Times New Roman" w:eastAsia="Calibri" w:hAnsi="Times New Roman" w:cs="Times New Roman"/>
          <w:sz w:val="24"/>
          <w:szCs w:val="24"/>
          <w:lang w:val="en-US"/>
        </w:rPr>
        <w:t>external sources of knowledge based on advances in science</w:t>
      </w:r>
      <w:r w:rsidR="00734E91" w:rsidRPr="003D040E">
        <w:rPr>
          <w:rFonts w:ascii="Times New Roman" w:eastAsia="Calibri" w:hAnsi="Times New Roman" w:cs="Times New Roman"/>
          <w:sz w:val="24"/>
          <w:szCs w:val="24"/>
          <w:lang w:val="en-US"/>
        </w:rPr>
        <w:t>;</w:t>
      </w:r>
      <w:r w:rsidR="002B4970" w:rsidRPr="003D040E">
        <w:rPr>
          <w:rFonts w:ascii="Times New Roman" w:eastAsia="Calibri" w:hAnsi="Times New Roman" w:cs="Times New Roman"/>
          <w:sz w:val="24"/>
          <w:szCs w:val="24"/>
          <w:lang w:val="en-US"/>
        </w:rPr>
        <w:t xml:space="preserve"> </w:t>
      </w:r>
      <w:r w:rsidR="00734E91" w:rsidRPr="003D040E">
        <w:rPr>
          <w:rFonts w:ascii="Times New Roman" w:eastAsia="Calibri" w:hAnsi="Times New Roman" w:cs="Times New Roman"/>
          <w:sz w:val="24"/>
          <w:szCs w:val="24"/>
          <w:lang w:val="en-US"/>
        </w:rPr>
        <w:t xml:space="preserve">it is </w:t>
      </w:r>
      <w:r w:rsidR="006250D9" w:rsidRPr="003D040E">
        <w:rPr>
          <w:rFonts w:ascii="Times New Roman" w:eastAsia="Calibri" w:hAnsi="Times New Roman" w:cs="Times New Roman"/>
          <w:sz w:val="24"/>
          <w:szCs w:val="24"/>
          <w:lang w:val="en-US"/>
        </w:rPr>
        <w:t xml:space="preserve">likely </w:t>
      </w:r>
      <w:r w:rsidR="00734E91" w:rsidRPr="003D040E">
        <w:rPr>
          <w:rFonts w:ascii="Times New Roman" w:eastAsia="Calibri" w:hAnsi="Times New Roman" w:cs="Times New Roman"/>
          <w:sz w:val="24"/>
          <w:szCs w:val="24"/>
          <w:lang w:val="en-US"/>
        </w:rPr>
        <w:t>impossible fo</w:t>
      </w:r>
      <w:r w:rsidR="00921B0B" w:rsidRPr="003D040E">
        <w:rPr>
          <w:rFonts w:ascii="Times New Roman" w:eastAsia="Calibri" w:hAnsi="Times New Roman" w:cs="Times New Roman"/>
          <w:sz w:val="24"/>
          <w:szCs w:val="24"/>
          <w:lang w:val="en-US"/>
        </w:rPr>
        <w:t>r u</w:t>
      </w:r>
      <w:r w:rsidR="005F18DB" w:rsidRPr="003D040E">
        <w:rPr>
          <w:rFonts w:ascii="Times New Roman" w:eastAsia="Calibri" w:hAnsi="Times New Roman" w:cs="Times New Roman"/>
          <w:sz w:val="24"/>
          <w:szCs w:val="24"/>
          <w:lang w:val="en-US"/>
        </w:rPr>
        <w:t>nregistered firms</w:t>
      </w:r>
      <w:r w:rsidR="00734E91" w:rsidRPr="003D040E">
        <w:rPr>
          <w:rFonts w:ascii="Times New Roman" w:eastAsia="Calibri" w:hAnsi="Times New Roman" w:cs="Times New Roman"/>
          <w:sz w:val="24"/>
          <w:szCs w:val="24"/>
          <w:lang w:val="en-US"/>
        </w:rPr>
        <w:t xml:space="preserve"> to achieve patents </w:t>
      </w:r>
      <w:r w:rsidR="002B4970" w:rsidRPr="003D040E">
        <w:rPr>
          <w:rFonts w:ascii="Times New Roman" w:eastAsia="Calibri" w:hAnsi="Times New Roman" w:cs="Times New Roman"/>
          <w:sz w:val="24"/>
          <w:szCs w:val="24"/>
          <w:lang w:val="en-US"/>
        </w:rPr>
        <w:fldChar w:fldCharType="begin" w:fldLock="1"/>
      </w:r>
      <w:r w:rsidR="002E2552" w:rsidRPr="003D040E">
        <w:rPr>
          <w:rFonts w:ascii="Times New Roman" w:eastAsia="Calibri" w:hAnsi="Times New Roman" w:cs="Times New Roman"/>
          <w:sz w:val="24"/>
          <w:szCs w:val="24"/>
          <w:lang w:val="en-US"/>
        </w:rPr>
        <w:instrText>ADDIN CSL_CITATION { "citationItems" : [ { "id" : "ITEM-1", "itemData" : { "author" : [ { "dropping-particle" : "", "family" : "Arias-Ortiz", "given" : "Elena", "non-dropping-particle" : "", "parse-names" : false, "suffix" : "" }, { "dropping-particle" : "", "family" : "Crespi", "given" : "Gustavo A.", "non-dropping-particle" : "", "parse-names" : false, "suffix" : "" }, { "dropping-particle" : "", "family" : "Tacsir", "given" : "Ezequiel", "non-dropping-particle" : "", "parse-names" : false, "suffix" : "" }, { "dropping-particle" : "", "family" : "Vargas", "given" : "Fernando", "non-dropping-particle" : "", "parse-names" : false, "suffix" : "" }, { "dropping-particle" : "", "family" : "Zu\u00f1iga", "given" : "Pluvia", "non-dropping-particle" : "", "parse-names" : false, "suffix" : "" } ], "collection-title" : "United Nations Economic and Social Research Institute on Innovation and Technology (MERIT).", "id" : "ITEM-1", "issued" : { "date-parts" : [ [ "2013" ] ] }, "note" : "The behaiour of firms on innvaion In Latam.\n\nProperty Rights:\nR&amp;amp;D.\nProduct and Process innovation.\nFirms thar invest in R&amp;amp;D, are more likely to patent and hace stronger presene in international markets. These effects are stringer for product than process inovation.\nThis patetetn behaviour its highly corelate with the size of the firm.\n\n\nThat show the control do not have strongly effect over the model. So most varibles made more Robust the model.\n\nFoo/Beverage 21.2\nTextiles &amp;amp; Garments 24.1\nChemicals &amp;amp; Rubber /Platics 35.7\nFabricate metal &amp;amp; Machinery/Equip", "number" : "028", "number-of-pages" : "31", "title" : "Innovation for economic performance : The case of Latin American firms", "type" : "report" }, "uris" : [ "http://www.mendeley.com/documents/?uuid=2927ef53-b833-415e-843d-9e8657f355df" ] } ], "mendeley" : { "formattedCitation" : "(Arias-Ortiz et al., 2013)", "plainTextFormattedCitation" : "(Arias-Ortiz et al., 2013)", "previouslyFormattedCitation" : "(Arias-Ortiz et al., 2013)" }, "properties" : { "noteIndex" : 0 }, "schema" : "https://github.com/citation-style-language/schema/raw/master/csl-citation.json" }</w:instrText>
      </w:r>
      <w:r w:rsidR="002B4970" w:rsidRPr="003D040E">
        <w:rPr>
          <w:rFonts w:ascii="Times New Roman" w:eastAsia="Calibri" w:hAnsi="Times New Roman" w:cs="Times New Roman"/>
          <w:sz w:val="24"/>
          <w:szCs w:val="24"/>
          <w:lang w:val="en-US"/>
        </w:rPr>
        <w:fldChar w:fldCharType="separate"/>
      </w:r>
      <w:r w:rsidR="002B4970" w:rsidRPr="003D040E">
        <w:rPr>
          <w:rFonts w:ascii="Times New Roman" w:eastAsia="Calibri" w:hAnsi="Times New Roman" w:cs="Times New Roman"/>
          <w:noProof/>
          <w:sz w:val="24"/>
          <w:szCs w:val="24"/>
          <w:lang w:val="en-US"/>
        </w:rPr>
        <w:t>(Arias-Ortiz et al., 2013)</w:t>
      </w:r>
      <w:r w:rsidR="002B4970" w:rsidRPr="003D040E">
        <w:rPr>
          <w:rFonts w:ascii="Times New Roman" w:eastAsia="Calibri" w:hAnsi="Times New Roman" w:cs="Times New Roman"/>
          <w:sz w:val="24"/>
          <w:szCs w:val="24"/>
          <w:lang w:val="en-US"/>
        </w:rPr>
        <w:fldChar w:fldCharType="end"/>
      </w:r>
      <w:r w:rsidR="002B4970" w:rsidRPr="003D040E">
        <w:rPr>
          <w:rFonts w:ascii="Times New Roman" w:eastAsia="Calibri" w:hAnsi="Times New Roman" w:cs="Times New Roman"/>
          <w:sz w:val="24"/>
          <w:szCs w:val="24"/>
          <w:lang w:val="en-US"/>
        </w:rPr>
        <w:t xml:space="preserve">. </w:t>
      </w:r>
      <w:r w:rsidR="00BE1999" w:rsidRPr="003D040E">
        <w:rPr>
          <w:rFonts w:ascii="Times New Roman" w:eastAsia="MS Mincho" w:hAnsi="Times New Roman" w:cs="Times New Roman"/>
          <w:sz w:val="24"/>
          <w:szCs w:val="24"/>
          <w:lang w:val="en-US" w:eastAsia="es-PE"/>
        </w:rPr>
        <w:t>In addition</w:t>
      </w:r>
      <w:r w:rsidR="00B47C98" w:rsidRPr="003D040E">
        <w:rPr>
          <w:rFonts w:ascii="Times New Roman" w:eastAsia="Calibri" w:hAnsi="Times New Roman" w:cs="Times New Roman"/>
          <w:sz w:val="24"/>
          <w:szCs w:val="24"/>
          <w:lang w:val="en-US"/>
        </w:rPr>
        <w:t xml:space="preserve">, a high level of IPRI encourages </w:t>
      </w:r>
      <w:r w:rsidR="00734E91" w:rsidRPr="003D040E">
        <w:rPr>
          <w:rFonts w:ascii="Times New Roman" w:eastAsia="Calibri" w:hAnsi="Times New Roman" w:cs="Times New Roman"/>
          <w:sz w:val="24"/>
          <w:szCs w:val="24"/>
          <w:lang w:val="en-US"/>
        </w:rPr>
        <w:t>a</w:t>
      </w:r>
      <w:r w:rsidR="00B47C98" w:rsidRPr="003D040E">
        <w:rPr>
          <w:rFonts w:ascii="Times New Roman" w:eastAsia="Calibri" w:hAnsi="Times New Roman" w:cs="Times New Roman"/>
          <w:sz w:val="24"/>
          <w:szCs w:val="24"/>
          <w:lang w:val="en-US"/>
        </w:rPr>
        <w:t xml:space="preserve"> </w:t>
      </w:r>
      <w:r w:rsidR="00291BD5" w:rsidRPr="003D040E">
        <w:rPr>
          <w:rFonts w:ascii="Times New Roman" w:eastAsia="Calibri" w:hAnsi="Times New Roman" w:cs="Times New Roman"/>
          <w:sz w:val="24"/>
          <w:szCs w:val="24"/>
          <w:lang w:val="en-US"/>
        </w:rPr>
        <w:t xml:space="preserve">firm </w:t>
      </w:r>
      <w:r w:rsidR="00B47C98" w:rsidRPr="003D040E">
        <w:rPr>
          <w:rFonts w:ascii="Times New Roman" w:eastAsia="Calibri" w:hAnsi="Times New Roman" w:cs="Times New Roman"/>
          <w:sz w:val="24"/>
          <w:szCs w:val="24"/>
          <w:lang w:val="en-US"/>
        </w:rPr>
        <w:t>to explore new knowledge</w:t>
      </w:r>
      <w:r w:rsidR="00C97CA4" w:rsidRPr="003D040E">
        <w:rPr>
          <w:rFonts w:ascii="Times New Roman" w:eastAsia="Calibri" w:hAnsi="Times New Roman" w:cs="Times New Roman"/>
          <w:sz w:val="24"/>
          <w:szCs w:val="24"/>
          <w:lang w:val="en-US"/>
        </w:rPr>
        <w:t>. T</w:t>
      </w:r>
      <w:r w:rsidR="00B47C98" w:rsidRPr="003D040E">
        <w:rPr>
          <w:rFonts w:ascii="Times New Roman" w:eastAsia="Calibri" w:hAnsi="Times New Roman" w:cs="Times New Roman"/>
          <w:sz w:val="24"/>
          <w:szCs w:val="24"/>
          <w:lang w:val="en-US"/>
        </w:rPr>
        <w:t>herefore</w:t>
      </w:r>
      <w:r w:rsidR="00BE1999" w:rsidRPr="003D040E">
        <w:rPr>
          <w:rFonts w:ascii="Times New Roman" w:eastAsia="Calibri" w:hAnsi="Times New Roman" w:cs="Times New Roman"/>
          <w:sz w:val="24"/>
          <w:szCs w:val="24"/>
          <w:lang w:val="en-US"/>
        </w:rPr>
        <w:t xml:space="preserve">, </w:t>
      </w:r>
      <w:r w:rsidR="00734E91" w:rsidRPr="003D040E">
        <w:rPr>
          <w:rFonts w:ascii="Times New Roman" w:eastAsia="Calibri" w:hAnsi="Times New Roman" w:cs="Times New Roman"/>
          <w:sz w:val="24"/>
          <w:szCs w:val="24"/>
          <w:lang w:val="en-US"/>
        </w:rPr>
        <w:t>a</w:t>
      </w:r>
      <w:r w:rsidR="00BE1999" w:rsidRPr="003D040E">
        <w:rPr>
          <w:rFonts w:ascii="Times New Roman" w:eastAsia="Calibri" w:hAnsi="Times New Roman" w:cs="Times New Roman"/>
          <w:sz w:val="24"/>
          <w:szCs w:val="24"/>
          <w:lang w:val="en-US"/>
        </w:rPr>
        <w:t xml:space="preserve"> </w:t>
      </w:r>
      <w:r w:rsidR="00291BD5" w:rsidRPr="003D040E">
        <w:rPr>
          <w:rFonts w:ascii="Times New Roman" w:eastAsia="Calibri" w:hAnsi="Times New Roman" w:cs="Times New Roman"/>
          <w:sz w:val="24"/>
          <w:szCs w:val="24"/>
          <w:lang w:val="en-US"/>
        </w:rPr>
        <w:t xml:space="preserve">firm </w:t>
      </w:r>
      <w:r w:rsidR="00B47C98" w:rsidRPr="003D040E">
        <w:rPr>
          <w:rFonts w:ascii="Times New Roman" w:eastAsia="Calibri" w:hAnsi="Times New Roman" w:cs="Times New Roman"/>
          <w:sz w:val="24"/>
          <w:szCs w:val="24"/>
          <w:lang w:val="en-US"/>
        </w:rPr>
        <w:t xml:space="preserve">does not invest less </w:t>
      </w:r>
      <w:r w:rsidR="00BE1999" w:rsidRPr="003D040E">
        <w:rPr>
          <w:rFonts w:ascii="Times New Roman" w:eastAsia="Calibri" w:hAnsi="Times New Roman" w:cs="Times New Roman"/>
          <w:sz w:val="24"/>
          <w:szCs w:val="24"/>
          <w:lang w:val="en-US"/>
        </w:rPr>
        <w:t xml:space="preserve">in </w:t>
      </w:r>
      <w:r w:rsidR="00B47C98" w:rsidRPr="003D040E">
        <w:rPr>
          <w:rFonts w:ascii="Times New Roman" w:eastAsia="Calibri" w:hAnsi="Times New Roman" w:cs="Times New Roman"/>
          <w:sz w:val="24"/>
          <w:szCs w:val="24"/>
          <w:lang w:val="en-US"/>
        </w:rPr>
        <w:t>R&amp;D than</w:t>
      </w:r>
      <w:r w:rsidR="00BE1999" w:rsidRPr="003D040E">
        <w:rPr>
          <w:rFonts w:ascii="Times New Roman" w:eastAsia="Calibri" w:hAnsi="Times New Roman" w:cs="Times New Roman"/>
          <w:sz w:val="24"/>
          <w:szCs w:val="24"/>
          <w:lang w:val="en-US"/>
        </w:rPr>
        <w:t xml:space="preserve"> do</w:t>
      </w:r>
      <w:r w:rsidR="00B47C98" w:rsidRPr="003D040E">
        <w:rPr>
          <w:rFonts w:ascii="Times New Roman" w:eastAsia="Calibri" w:hAnsi="Times New Roman" w:cs="Times New Roman"/>
          <w:sz w:val="24"/>
          <w:szCs w:val="24"/>
          <w:lang w:val="en-US"/>
        </w:rPr>
        <w:t xml:space="preserve"> </w:t>
      </w:r>
      <w:r w:rsidR="00A36E53" w:rsidRPr="003D040E">
        <w:rPr>
          <w:rFonts w:ascii="Times New Roman" w:eastAsia="Calibri" w:hAnsi="Times New Roman" w:cs="Times New Roman"/>
          <w:sz w:val="24"/>
          <w:szCs w:val="24"/>
          <w:lang w:val="en-US"/>
        </w:rPr>
        <w:t xml:space="preserve">firms </w:t>
      </w:r>
      <w:r w:rsidR="00B47C98" w:rsidRPr="003D040E">
        <w:rPr>
          <w:rFonts w:ascii="Times New Roman" w:eastAsia="Calibri" w:hAnsi="Times New Roman" w:cs="Times New Roman"/>
          <w:sz w:val="24"/>
          <w:szCs w:val="24"/>
          <w:lang w:val="en-US"/>
        </w:rPr>
        <w:t xml:space="preserve">that </w:t>
      </w:r>
      <w:r w:rsidR="005F18DB" w:rsidRPr="003D040E">
        <w:rPr>
          <w:rFonts w:ascii="Times New Roman" w:eastAsia="Calibri" w:hAnsi="Times New Roman" w:cs="Times New Roman"/>
          <w:sz w:val="24"/>
          <w:szCs w:val="24"/>
          <w:lang w:val="en-US"/>
        </w:rPr>
        <w:t>do</w:t>
      </w:r>
      <w:r w:rsidR="00B47C98" w:rsidRPr="003D040E">
        <w:rPr>
          <w:rFonts w:ascii="Times New Roman" w:eastAsia="Calibri" w:hAnsi="Times New Roman" w:cs="Times New Roman"/>
          <w:sz w:val="24"/>
          <w:szCs w:val="24"/>
          <w:lang w:val="en-US"/>
        </w:rPr>
        <w:t xml:space="preserve"> not</w:t>
      </w:r>
      <w:r w:rsidR="005F18DB" w:rsidRPr="003D040E">
        <w:rPr>
          <w:rFonts w:ascii="Times New Roman" w:eastAsia="Calibri" w:hAnsi="Times New Roman" w:cs="Times New Roman"/>
          <w:sz w:val="24"/>
          <w:szCs w:val="24"/>
          <w:lang w:val="en-US"/>
        </w:rPr>
        <w:t xml:space="preserve"> </w:t>
      </w:r>
      <w:r w:rsidR="00BE1999" w:rsidRPr="003D040E">
        <w:rPr>
          <w:rFonts w:ascii="Times New Roman" w:eastAsia="Calibri" w:hAnsi="Times New Roman" w:cs="Times New Roman"/>
          <w:sz w:val="24"/>
          <w:szCs w:val="24"/>
          <w:lang w:val="en-US"/>
        </w:rPr>
        <w:t>encounter</w:t>
      </w:r>
      <w:r w:rsidR="005F18DB" w:rsidRPr="003D040E">
        <w:rPr>
          <w:rFonts w:ascii="Times New Roman" w:eastAsia="Calibri" w:hAnsi="Times New Roman" w:cs="Times New Roman"/>
          <w:sz w:val="24"/>
          <w:szCs w:val="24"/>
          <w:lang w:val="en-US"/>
        </w:rPr>
        <w:t xml:space="preserve"> </w:t>
      </w:r>
      <w:r w:rsidR="005F18DB" w:rsidRPr="003D040E">
        <w:rPr>
          <w:rFonts w:ascii="Times New Roman" w:eastAsia="MS Mincho" w:hAnsi="Times New Roman" w:cs="Times New Roman"/>
          <w:color w:val="000000"/>
          <w:sz w:val="24"/>
          <w:szCs w:val="24"/>
          <w:lang w:val="en-US" w:eastAsia="es-PE"/>
        </w:rPr>
        <w:t>c</w:t>
      </w:r>
      <w:r w:rsidR="005F18DB" w:rsidRPr="003D040E">
        <w:rPr>
          <w:rFonts w:ascii="Times New Roman" w:eastAsia="Calibri" w:hAnsi="Times New Roman" w:cs="Times New Roman"/>
          <w:sz w:val="24"/>
          <w:szCs w:val="24"/>
          <w:lang w:val="en-US"/>
        </w:rPr>
        <w:t>ompetition from unregistered firms</w:t>
      </w:r>
      <w:r w:rsidR="002B4970" w:rsidRPr="003D040E">
        <w:rPr>
          <w:rFonts w:ascii="Times New Roman" w:eastAsia="Calibri" w:hAnsi="Times New Roman" w:cs="Times New Roman"/>
          <w:sz w:val="24"/>
          <w:szCs w:val="24"/>
          <w:lang w:val="en-US"/>
        </w:rPr>
        <w:t>.</w:t>
      </w:r>
      <w:r w:rsidR="005F18DB" w:rsidRPr="003D040E">
        <w:rPr>
          <w:rFonts w:ascii="Times New Roman" w:eastAsia="Calibri" w:hAnsi="Times New Roman" w:cs="Times New Roman"/>
          <w:sz w:val="24"/>
          <w:szCs w:val="24"/>
          <w:lang w:val="en-US"/>
        </w:rPr>
        <w:t xml:space="preserve"> </w:t>
      </w:r>
      <w:r w:rsidR="002B4970" w:rsidRPr="003D040E">
        <w:rPr>
          <w:rFonts w:ascii="Times New Roman" w:eastAsia="Calibri" w:hAnsi="Times New Roman" w:cs="Times New Roman"/>
          <w:sz w:val="24"/>
          <w:szCs w:val="24"/>
          <w:lang w:val="en-US"/>
        </w:rPr>
        <w:t>Thus, we hypothesize</w:t>
      </w:r>
      <w:r w:rsidR="00734E91" w:rsidRPr="003D040E">
        <w:rPr>
          <w:rFonts w:ascii="Times New Roman" w:eastAsia="Calibri" w:hAnsi="Times New Roman" w:cs="Times New Roman"/>
          <w:sz w:val="24"/>
          <w:szCs w:val="24"/>
          <w:lang w:val="en-US"/>
        </w:rPr>
        <w:t xml:space="preserve"> the following</w:t>
      </w:r>
      <w:r w:rsidR="002B4970" w:rsidRPr="003D040E">
        <w:rPr>
          <w:rFonts w:ascii="Times New Roman" w:eastAsia="Calibri" w:hAnsi="Times New Roman" w:cs="Times New Roman"/>
          <w:sz w:val="24"/>
          <w:szCs w:val="24"/>
          <w:lang w:val="en-US"/>
        </w:rPr>
        <w:t>:</w:t>
      </w:r>
    </w:p>
    <w:p w14:paraId="05404D80" w14:textId="00BB7425" w:rsidR="00B47C98" w:rsidRPr="003D040E" w:rsidRDefault="002B4970" w:rsidP="005A557A">
      <w:pPr>
        <w:spacing w:after="0"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b/>
          <w:color w:val="000000"/>
          <w:sz w:val="24"/>
          <w:szCs w:val="24"/>
          <w:lang w:val="en-US" w:eastAsia="es-PE"/>
        </w:rPr>
        <w:t xml:space="preserve">Hypothesis </w:t>
      </w:r>
      <w:r w:rsidR="0007065B" w:rsidRPr="003D040E">
        <w:rPr>
          <w:rFonts w:ascii="Times New Roman" w:eastAsia="MS Mincho" w:hAnsi="Times New Roman" w:cs="Times New Roman"/>
          <w:b/>
          <w:color w:val="000000"/>
          <w:sz w:val="24"/>
          <w:szCs w:val="24"/>
          <w:lang w:val="en-US" w:eastAsia="es-PE"/>
        </w:rPr>
        <w:t>5</w:t>
      </w:r>
      <w:r w:rsidRPr="003D040E">
        <w:rPr>
          <w:rFonts w:ascii="Times New Roman" w:eastAsia="MS Mincho" w:hAnsi="Times New Roman" w:cs="Times New Roman"/>
          <w:b/>
          <w:color w:val="000000"/>
          <w:sz w:val="24"/>
          <w:szCs w:val="24"/>
          <w:lang w:val="en-US" w:eastAsia="es-PE"/>
        </w:rPr>
        <w:t>b.</w:t>
      </w:r>
      <w:r w:rsidRPr="003D040E">
        <w:rPr>
          <w:rFonts w:ascii="Times New Roman" w:eastAsia="MS Mincho" w:hAnsi="Times New Roman" w:cs="Times New Roman"/>
          <w:color w:val="000000"/>
          <w:sz w:val="24"/>
          <w:szCs w:val="24"/>
          <w:lang w:val="en-US" w:eastAsia="es-PE"/>
        </w:rPr>
        <w:t xml:space="preserve"> </w:t>
      </w:r>
      <w:r w:rsidR="00B7387D" w:rsidRPr="003D040E">
        <w:rPr>
          <w:rFonts w:ascii="Times New Roman" w:eastAsia="MS Mincho" w:hAnsi="Times New Roman" w:cs="Times New Roman"/>
          <w:color w:val="000000"/>
          <w:sz w:val="24"/>
          <w:szCs w:val="24"/>
          <w:lang w:val="en-US" w:eastAsia="es-PE"/>
        </w:rPr>
        <w:t>Formal firms</w:t>
      </w:r>
      <w:r w:rsidR="005F18DB" w:rsidRPr="003D040E">
        <w:rPr>
          <w:rFonts w:ascii="Times New Roman" w:eastAsia="MS Mincho" w:hAnsi="Times New Roman" w:cs="Times New Roman"/>
          <w:color w:val="000000"/>
          <w:sz w:val="24"/>
          <w:szCs w:val="24"/>
          <w:lang w:val="en-US" w:eastAsia="es-PE"/>
        </w:rPr>
        <w:t xml:space="preserve"> that operate in </w:t>
      </w:r>
      <w:r w:rsidR="00734E91" w:rsidRPr="003D040E">
        <w:rPr>
          <w:rFonts w:ascii="Times New Roman" w:eastAsia="MS Mincho" w:hAnsi="Times New Roman" w:cs="Times New Roman"/>
          <w:color w:val="000000"/>
          <w:sz w:val="24"/>
          <w:szCs w:val="24"/>
          <w:lang w:val="en-US" w:eastAsia="es-PE"/>
        </w:rPr>
        <w:t>the</w:t>
      </w:r>
      <w:r w:rsidR="00B7387D" w:rsidRPr="003D040E">
        <w:rPr>
          <w:rFonts w:ascii="Times New Roman" w:eastAsia="MS Mincho" w:hAnsi="Times New Roman" w:cs="Times New Roman"/>
          <w:color w:val="000000"/>
          <w:sz w:val="24"/>
          <w:szCs w:val="24"/>
          <w:lang w:val="en-US" w:eastAsia="es-PE"/>
        </w:rPr>
        <w:t xml:space="preserve"> higher</w:t>
      </w:r>
      <w:r w:rsidR="00734E91" w:rsidRPr="003D040E">
        <w:rPr>
          <w:rFonts w:ascii="Times New Roman" w:eastAsia="MS Mincho" w:hAnsi="Times New Roman" w:cs="Times New Roman"/>
          <w:color w:val="000000"/>
          <w:sz w:val="24"/>
          <w:szCs w:val="24"/>
          <w:lang w:val="en-US" w:eastAsia="es-PE"/>
        </w:rPr>
        <w:t xml:space="preserve"> IPRI</w:t>
      </w:r>
      <w:r w:rsidR="00B7387D" w:rsidRPr="003D040E">
        <w:rPr>
          <w:rFonts w:ascii="Times New Roman" w:eastAsia="MS Mincho" w:hAnsi="Times New Roman" w:cs="Times New Roman"/>
          <w:color w:val="000000"/>
          <w:sz w:val="24"/>
          <w:szCs w:val="24"/>
          <w:lang w:val="en-US" w:eastAsia="es-PE"/>
        </w:rPr>
        <w:t xml:space="preserve"> level</w:t>
      </w:r>
      <w:r w:rsidR="00734E91" w:rsidRPr="003D040E">
        <w:rPr>
          <w:rFonts w:ascii="Times New Roman" w:eastAsia="MS Mincho" w:hAnsi="Times New Roman" w:cs="Times New Roman"/>
          <w:color w:val="000000"/>
          <w:sz w:val="24"/>
          <w:szCs w:val="24"/>
          <w:lang w:val="en-US" w:eastAsia="es-PE"/>
        </w:rPr>
        <w:t xml:space="preserve"> context</w:t>
      </w:r>
      <w:r w:rsidR="00B7387D" w:rsidRPr="003D040E">
        <w:rPr>
          <w:rFonts w:ascii="Times New Roman" w:eastAsia="MS Mincho" w:hAnsi="Times New Roman" w:cs="Times New Roman"/>
          <w:color w:val="000000"/>
          <w:sz w:val="24"/>
          <w:szCs w:val="24"/>
          <w:lang w:val="en-US" w:eastAsia="es-PE"/>
        </w:rPr>
        <w:t xml:space="preserve">, </w:t>
      </w:r>
      <w:r w:rsidR="005F18DB" w:rsidRPr="003D040E">
        <w:rPr>
          <w:rFonts w:ascii="Times New Roman" w:hAnsi="Times New Roman" w:cs="Times New Roman"/>
          <w:sz w:val="24"/>
          <w:szCs w:val="24"/>
          <w:lang w:val="en-US"/>
        </w:rPr>
        <w:t>in the presence of</w:t>
      </w:r>
      <w:r w:rsidR="005F18DB" w:rsidRPr="003D040E">
        <w:rPr>
          <w:rFonts w:ascii="Times New Roman" w:eastAsia="Calibri" w:hAnsi="Times New Roman" w:cs="Times New Roman"/>
          <w:sz w:val="24"/>
          <w:szCs w:val="24"/>
          <w:lang w:val="en-US"/>
        </w:rPr>
        <w:t xml:space="preserve"> unregistered firms</w:t>
      </w:r>
      <w:r w:rsidR="00494A38" w:rsidRPr="003D040E">
        <w:rPr>
          <w:rFonts w:ascii="Times New Roman" w:eastAsia="Calibri" w:hAnsi="Times New Roman" w:cs="Times New Roman"/>
          <w:sz w:val="24"/>
          <w:szCs w:val="24"/>
          <w:lang w:val="en-US"/>
        </w:rPr>
        <w:t>,</w:t>
      </w:r>
      <w:r w:rsidR="00B7387D" w:rsidRPr="003D040E">
        <w:rPr>
          <w:rFonts w:ascii="Times New Roman" w:eastAsia="MS Mincho" w:hAnsi="Times New Roman" w:cs="Times New Roman"/>
          <w:color w:val="000000"/>
          <w:sz w:val="24"/>
          <w:szCs w:val="24"/>
          <w:lang w:val="en-US" w:eastAsia="es-PE"/>
        </w:rPr>
        <w:t xml:space="preserve"> </w:t>
      </w:r>
      <w:r w:rsidR="00B47C98" w:rsidRPr="003D040E">
        <w:rPr>
          <w:rFonts w:ascii="Times New Roman" w:eastAsia="MS Mincho" w:hAnsi="Times New Roman" w:cs="Times New Roman"/>
          <w:color w:val="000000"/>
          <w:sz w:val="24"/>
          <w:szCs w:val="24"/>
          <w:lang w:val="en-US" w:eastAsia="es-PE"/>
        </w:rPr>
        <w:t>do not change the</w:t>
      </w:r>
      <w:r w:rsidR="00494A38" w:rsidRPr="003D040E">
        <w:rPr>
          <w:rFonts w:ascii="Times New Roman" w:eastAsia="MS Mincho" w:hAnsi="Times New Roman" w:cs="Times New Roman"/>
          <w:color w:val="000000"/>
          <w:sz w:val="24"/>
          <w:szCs w:val="24"/>
          <w:lang w:val="en-US" w:eastAsia="es-PE"/>
        </w:rPr>
        <w:t>ir</w:t>
      </w:r>
      <w:r w:rsidR="00B47C98" w:rsidRPr="003D040E">
        <w:rPr>
          <w:rFonts w:ascii="Times New Roman" w:eastAsia="MS Mincho" w:hAnsi="Times New Roman" w:cs="Times New Roman"/>
          <w:color w:val="000000"/>
          <w:sz w:val="24"/>
          <w:szCs w:val="24"/>
          <w:lang w:val="en-US" w:eastAsia="es-PE"/>
        </w:rPr>
        <w:t xml:space="preserve"> R&amp;D investment decision.</w:t>
      </w:r>
    </w:p>
    <w:p w14:paraId="612EC1BB" w14:textId="6980EF2A" w:rsidR="00510A3B" w:rsidRPr="003D040E" w:rsidRDefault="004E5C9E" w:rsidP="005A557A">
      <w:pPr>
        <w:pStyle w:val="ListParagraph"/>
        <w:numPr>
          <w:ilvl w:val="0"/>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Research</w:t>
      </w:r>
      <w:r w:rsidR="00AC60F9" w:rsidRPr="003D040E">
        <w:rPr>
          <w:rFonts w:ascii="Times New Roman" w:hAnsi="Times New Roman" w:cs="Times New Roman"/>
          <w:b/>
          <w:sz w:val="24"/>
          <w:szCs w:val="24"/>
          <w:lang w:val="en-US"/>
        </w:rPr>
        <w:t xml:space="preserve"> </w:t>
      </w:r>
      <w:r w:rsidR="00D41176" w:rsidRPr="003D040E">
        <w:rPr>
          <w:rFonts w:ascii="Times New Roman" w:hAnsi="Times New Roman" w:cs="Times New Roman"/>
          <w:b/>
          <w:sz w:val="24"/>
          <w:szCs w:val="24"/>
          <w:lang w:val="en-US"/>
        </w:rPr>
        <w:t>M</w:t>
      </w:r>
      <w:r w:rsidR="00445472" w:rsidRPr="003D040E">
        <w:rPr>
          <w:rFonts w:ascii="Times New Roman" w:hAnsi="Times New Roman" w:cs="Times New Roman"/>
          <w:b/>
          <w:sz w:val="24"/>
          <w:szCs w:val="24"/>
          <w:lang w:val="en-US"/>
        </w:rPr>
        <w:t>ethodology</w:t>
      </w:r>
    </w:p>
    <w:p w14:paraId="03E56203" w14:textId="11EDB2A2" w:rsidR="00AC17C9" w:rsidRPr="003D040E" w:rsidRDefault="00AC17C9" w:rsidP="005A557A">
      <w:pPr>
        <w:pStyle w:val="ListParagraph"/>
        <w:numPr>
          <w:ilvl w:val="1"/>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Sample</w:t>
      </w:r>
    </w:p>
    <w:p w14:paraId="0F1B163E" w14:textId="532A904B" w:rsidR="000621B1" w:rsidRPr="003D040E" w:rsidRDefault="000621B1" w:rsidP="005A557A">
      <w:pPr>
        <w:autoSpaceDE w:val="0"/>
        <w:autoSpaceDN w:val="0"/>
        <w:adjustRightInd w:val="0"/>
        <w:spacing w:after="0"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 xml:space="preserve">To test the </w:t>
      </w:r>
      <w:r w:rsidRPr="003D040E">
        <w:rPr>
          <w:rFonts w:ascii="Times New Roman" w:eastAsia="MS Mincho" w:hAnsi="Times New Roman" w:cs="Times New Roman"/>
          <w:noProof/>
          <w:color w:val="000000"/>
          <w:sz w:val="24"/>
          <w:szCs w:val="24"/>
          <w:lang w:val="en-US" w:eastAsia="es-PE"/>
        </w:rPr>
        <w:t>hy</w:t>
      </w:r>
      <w:r w:rsidR="00573C62" w:rsidRPr="003D040E">
        <w:rPr>
          <w:rFonts w:ascii="Times New Roman" w:eastAsia="MS Mincho" w:hAnsi="Times New Roman" w:cs="Times New Roman"/>
          <w:noProof/>
          <w:color w:val="000000"/>
          <w:sz w:val="24"/>
          <w:szCs w:val="24"/>
          <w:lang w:val="en-US" w:eastAsia="es-PE"/>
        </w:rPr>
        <w:t>potheses</w:t>
      </w:r>
      <w:r w:rsidR="00573C62" w:rsidRPr="003D040E">
        <w:rPr>
          <w:rFonts w:ascii="Times New Roman" w:eastAsia="MS Mincho" w:hAnsi="Times New Roman" w:cs="Times New Roman"/>
          <w:color w:val="000000"/>
          <w:sz w:val="24"/>
          <w:szCs w:val="24"/>
          <w:lang w:val="en-US" w:eastAsia="es-PE"/>
        </w:rPr>
        <w:t xml:space="preserve">, we </w:t>
      </w:r>
      <w:r w:rsidR="00EA1590" w:rsidRPr="003D040E">
        <w:rPr>
          <w:rFonts w:ascii="Times New Roman" w:eastAsia="MS Mincho" w:hAnsi="Times New Roman" w:cs="Times New Roman"/>
          <w:color w:val="000000"/>
          <w:sz w:val="24"/>
          <w:szCs w:val="24"/>
          <w:lang w:val="en-US" w:eastAsia="es-PE"/>
        </w:rPr>
        <w:t>utilized</w:t>
      </w:r>
      <w:r w:rsidR="00573C62" w:rsidRPr="003D040E">
        <w:rPr>
          <w:rFonts w:ascii="Times New Roman" w:eastAsia="MS Mincho" w:hAnsi="Times New Roman" w:cs="Times New Roman"/>
          <w:color w:val="000000"/>
          <w:sz w:val="24"/>
          <w:szCs w:val="24"/>
          <w:lang w:val="en-US" w:eastAsia="es-PE"/>
        </w:rPr>
        <w:t xml:space="preserve"> the 2010 World Bank’s </w:t>
      </w:r>
      <w:r w:rsidR="00C97CA4" w:rsidRPr="003D040E">
        <w:rPr>
          <w:rFonts w:ascii="Times New Roman" w:eastAsia="MS Mincho" w:hAnsi="Times New Roman" w:cs="Times New Roman"/>
          <w:color w:val="000000"/>
          <w:sz w:val="24"/>
          <w:szCs w:val="24"/>
          <w:lang w:val="en-US" w:eastAsia="es-PE"/>
        </w:rPr>
        <w:t>E</w:t>
      </w:r>
      <w:r w:rsidR="00573C62" w:rsidRPr="003D040E">
        <w:rPr>
          <w:rFonts w:ascii="Times New Roman" w:eastAsia="MS Mincho" w:hAnsi="Times New Roman" w:cs="Times New Roman"/>
          <w:color w:val="000000"/>
          <w:sz w:val="24"/>
          <w:szCs w:val="24"/>
          <w:lang w:val="en-US" w:eastAsia="es-PE"/>
        </w:rPr>
        <w:t xml:space="preserve">nterprise </w:t>
      </w:r>
      <w:r w:rsidR="00110CF1" w:rsidRPr="003D040E">
        <w:rPr>
          <w:rFonts w:ascii="Times New Roman" w:eastAsia="MS Mincho" w:hAnsi="Times New Roman" w:cs="Times New Roman"/>
          <w:color w:val="000000"/>
          <w:sz w:val="24"/>
          <w:szCs w:val="24"/>
          <w:lang w:val="en-US" w:eastAsia="es-PE"/>
        </w:rPr>
        <w:t>S</w:t>
      </w:r>
      <w:r w:rsidRPr="003D040E">
        <w:rPr>
          <w:rFonts w:ascii="Times New Roman" w:eastAsia="MS Mincho" w:hAnsi="Times New Roman" w:cs="Times New Roman"/>
          <w:color w:val="000000"/>
          <w:sz w:val="24"/>
          <w:szCs w:val="24"/>
          <w:lang w:val="en-US" w:eastAsia="es-PE"/>
        </w:rPr>
        <w:t>urvey</w:t>
      </w:r>
      <w:r w:rsidR="00573C62" w:rsidRPr="003D040E">
        <w:rPr>
          <w:rFonts w:ascii="Times New Roman" w:eastAsia="MS Mincho" w:hAnsi="Times New Roman" w:cs="Times New Roman"/>
          <w:color w:val="000000"/>
          <w:sz w:val="24"/>
          <w:szCs w:val="24"/>
          <w:lang w:val="en-US" w:eastAsia="es-PE"/>
        </w:rPr>
        <w:t>. Th</w:t>
      </w:r>
      <w:r w:rsidR="00EA1590" w:rsidRPr="003D040E">
        <w:rPr>
          <w:rFonts w:ascii="Times New Roman" w:eastAsia="MS Mincho" w:hAnsi="Times New Roman" w:cs="Times New Roman"/>
          <w:color w:val="000000"/>
          <w:sz w:val="24"/>
          <w:szCs w:val="24"/>
          <w:lang w:val="en-US" w:eastAsia="es-PE"/>
        </w:rPr>
        <w:t>is</w:t>
      </w:r>
      <w:r w:rsidR="00573C62" w:rsidRPr="003D040E">
        <w:rPr>
          <w:rFonts w:ascii="Times New Roman" w:eastAsia="MS Mincho" w:hAnsi="Times New Roman" w:cs="Times New Roman"/>
          <w:color w:val="000000"/>
          <w:sz w:val="24"/>
          <w:szCs w:val="24"/>
          <w:lang w:val="en-US" w:eastAsia="es-PE"/>
        </w:rPr>
        <w:t xml:space="preserve"> s</w:t>
      </w:r>
      <w:r w:rsidRPr="003D040E">
        <w:rPr>
          <w:rFonts w:ascii="Times New Roman" w:eastAsia="MS Mincho" w:hAnsi="Times New Roman" w:cs="Times New Roman"/>
          <w:color w:val="000000"/>
          <w:sz w:val="24"/>
          <w:szCs w:val="24"/>
          <w:lang w:val="en-US" w:eastAsia="es-PE"/>
        </w:rPr>
        <w:t>urvey provides the world’s most comprehensive data on firm-level business environments in developing economies, with a representative sample of the private sector</w:t>
      </w:r>
      <w:r w:rsidR="00E07E14" w:rsidRPr="003D040E">
        <w:rPr>
          <w:rFonts w:ascii="Times New Roman" w:eastAsia="MS Mincho" w:hAnsi="Times New Roman" w:cs="Times New Roman"/>
          <w:color w:val="000000"/>
          <w:sz w:val="24"/>
          <w:szCs w:val="24"/>
          <w:lang w:val="en-US" w:eastAsia="es-PE"/>
        </w:rPr>
        <w:t xml:space="preserve"> </w:t>
      </w:r>
      <w:r w:rsidRPr="003D040E">
        <w:rPr>
          <w:rFonts w:ascii="Times New Roman" w:eastAsia="MS Mincho" w:hAnsi="Times New Roman" w:cs="Times New Roman"/>
          <w:color w:val="000000"/>
          <w:sz w:val="24"/>
          <w:szCs w:val="24"/>
          <w:lang w:val="en-US" w:eastAsia="es-PE"/>
        </w:rPr>
        <w:t>(World Bank, 2010).</w:t>
      </w:r>
      <w:r w:rsidR="00704E7E" w:rsidRPr="003D040E">
        <w:rPr>
          <w:rFonts w:ascii="Times New Roman" w:hAnsi="Times New Roman" w:cs="Times New Roman"/>
          <w:sz w:val="24"/>
          <w:szCs w:val="24"/>
          <w:lang w:val="en-US"/>
        </w:rPr>
        <w:t xml:space="preserve"> The data provide the possibility of studying</w:t>
      </w:r>
      <w:r w:rsidR="005F18DB" w:rsidRPr="003D040E">
        <w:rPr>
          <w:rFonts w:ascii="Times New Roman" w:hAnsi="Times New Roman" w:cs="Times New Roman"/>
          <w:sz w:val="24"/>
          <w:szCs w:val="24"/>
          <w:lang w:val="en-US"/>
        </w:rPr>
        <w:t xml:space="preserve"> formal</w:t>
      </w:r>
      <w:r w:rsidR="00EE70E8" w:rsidRPr="003D040E">
        <w:rPr>
          <w:rFonts w:ascii="Times New Roman" w:hAnsi="Times New Roman" w:cs="Times New Roman"/>
          <w:sz w:val="24"/>
          <w:szCs w:val="24"/>
          <w:lang w:val="en-US"/>
        </w:rPr>
        <w:t xml:space="preserve"> </w:t>
      </w:r>
      <w:r w:rsidR="00704E7E" w:rsidRPr="003D040E">
        <w:rPr>
          <w:rFonts w:ascii="Times New Roman" w:hAnsi="Times New Roman" w:cs="Times New Roman"/>
          <w:sz w:val="24"/>
          <w:szCs w:val="24"/>
          <w:lang w:val="en-US"/>
        </w:rPr>
        <w:t>strategic innovation behavior in the presence of</w:t>
      </w:r>
      <w:r w:rsidR="005F18DB" w:rsidRPr="003D040E">
        <w:rPr>
          <w:rFonts w:ascii="Times New Roman" w:eastAsia="Calibri" w:hAnsi="Times New Roman" w:cs="Times New Roman"/>
          <w:sz w:val="24"/>
          <w:szCs w:val="24"/>
          <w:lang w:val="en-US"/>
        </w:rPr>
        <w:t xml:space="preserve"> unregistered firms</w:t>
      </w:r>
      <w:r w:rsidR="00704E7E" w:rsidRPr="003D040E">
        <w:rPr>
          <w:rFonts w:ascii="Times New Roman" w:hAnsi="Times New Roman" w:cs="Times New Roman"/>
          <w:sz w:val="24"/>
          <w:szCs w:val="24"/>
          <w:lang w:val="en-US"/>
        </w:rPr>
        <w:t>.</w:t>
      </w:r>
      <w:r w:rsidR="00300318" w:rsidRPr="003D040E">
        <w:rPr>
          <w:rFonts w:ascii="Times New Roman" w:eastAsia="MS Mincho" w:hAnsi="Times New Roman" w:cs="Times New Roman"/>
          <w:color w:val="000000"/>
          <w:sz w:val="24"/>
          <w:szCs w:val="24"/>
          <w:lang w:val="en-US" w:eastAsia="es-PE"/>
        </w:rPr>
        <w:t xml:space="preserve"> </w:t>
      </w:r>
      <w:r w:rsidRPr="003D040E">
        <w:rPr>
          <w:rFonts w:ascii="Times New Roman" w:eastAsia="MS Mincho" w:hAnsi="Times New Roman" w:cs="Times New Roman"/>
          <w:color w:val="000000"/>
          <w:sz w:val="24"/>
          <w:szCs w:val="24"/>
          <w:lang w:val="en-US" w:eastAsia="es-PE"/>
        </w:rPr>
        <w:t xml:space="preserve">The Enterprise Survey data have </w:t>
      </w:r>
      <w:r w:rsidR="00F57513" w:rsidRPr="003D040E">
        <w:rPr>
          <w:rFonts w:ascii="Times New Roman" w:eastAsia="MS Mincho" w:hAnsi="Times New Roman" w:cs="Times New Roman"/>
          <w:color w:val="000000"/>
          <w:sz w:val="24"/>
          <w:szCs w:val="24"/>
          <w:lang w:val="en-US" w:eastAsia="es-PE"/>
        </w:rPr>
        <w:t xml:space="preserve">been </w:t>
      </w:r>
      <w:r w:rsidRPr="003D040E">
        <w:rPr>
          <w:rFonts w:ascii="Times New Roman" w:eastAsia="MS Mincho" w:hAnsi="Times New Roman" w:cs="Times New Roman"/>
          <w:color w:val="000000"/>
          <w:sz w:val="24"/>
          <w:szCs w:val="24"/>
          <w:lang w:val="en-US" w:eastAsia="es-PE"/>
        </w:rPr>
        <w:t xml:space="preserve">featured in prior published studies </w:t>
      </w:r>
      <w:r w:rsidR="005F18DB" w:rsidRPr="003D040E">
        <w:rPr>
          <w:rFonts w:ascii="Times New Roman" w:eastAsia="MS Mincho" w:hAnsi="Times New Roman" w:cs="Times New Roman"/>
          <w:color w:val="000000"/>
          <w:sz w:val="24"/>
          <w:szCs w:val="24"/>
          <w:lang w:val="en-US" w:eastAsia="es-PE"/>
        </w:rPr>
        <w:t>about</w:t>
      </w:r>
      <w:r w:rsidRPr="003D040E">
        <w:rPr>
          <w:rFonts w:ascii="Times New Roman" w:eastAsia="MS Mincho" w:hAnsi="Times New Roman" w:cs="Times New Roman"/>
          <w:color w:val="000000"/>
          <w:sz w:val="24"/>
          <w:szCs w:val="24"/>
          <w:lang w:val="en-US" w:eastAsia="es-PE"/>
        </w:rPr>
        <w:t xml:space="preserve"> </w:t>
      </w:r>
      <w:r w:rsidR="005F18DB" w:rsidRPr="003D040E">
        <w:rPr>
          <w:rFonts w:ascii="Times New Roman" w:eastAsia="MS Mincho" w:hAnsi="Times New Roman" w:cs="Times New Roman"/>
          <w:color w:val="000000"/>
          <w:sz w:val="24"/>
          <w:szCs w:val="24"/>
          <w:lang w:val="en-US" w:eastAsia="es-PE"/>
        </w:rPr>
        <w:t>c</w:t>
      </w:r>
      <w:r w:rsidR="005F18DB" w:rsidRPr="003D040E">
        <w:rPr>
          <w:rFonts w:ascii="Times New Roman" w:eastAsia="Calibri" w:hAnsi="Times New Roman" w:cs="Times New Roman"/>
          <w:sz w:val="24"/>
          <w:szCs w:val="24"/>
          <w:lang w:val="en-US"/>
        </w:rPr>
        <w:t>ompetition from unregistered firms</w:t>
      </w:r>
      <w:r w:rsidR="005F18DB" w:rsidRPr="003D040E">
        <w:rPr>
          <w:rFonts w:ascii="Times New Roman" w:eastAsia="Times New Roman" w:hAnsi="Times New Roman" w:cs="Times New Roman"/>
          <w:color w:val="000000"/>
          <w:sz w:val="24"/>
          <w:szCs w:val="24"/>
          <w:lang w:val="en-US" w:eastAsia="es-ES"/>
        </w:rPr>
        <w:t xml:space="preserve"> </w:t>
      </w:r>
      <w:r w:rsidR="00627395"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"ITEM-1",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"id" : "ITEM-2", "itemData" : { "DOI" : "doi: 10.1002/smj.2585.",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"Mccann", "given" : "Brian T.", "non-dropping-particle" : "", "parse-names" : false, "suffix" : "" }, { "dropping-particle" : "", "family" : "Bahl", "given" : "Mona", "non-dropping-particle" : "", "parse-names" : false, "suffix" : "" } ], "container-title" : "Strategic Management Journal", "id" : "ITEM-2", "issued" : { "date-parts" : [ [ "2016" ] ] }, "note" : "Proposito es indentificar que acciones competitivas de las empresas formales permitiran amenguar o disminuir el efecto de la competencia informal. Tal como lo muestra el paper seminal de las conseccuincas de la comptetencia de la competencia informal que indican que habla de las empresas informales y formales. Que acciones comptetivas menguna la amenza de la comptencia informal teniendo en cuneta que la mayoria de las empresa formales no estarian dispuesdtas a la corrupacion.\n\nLa estrateg\u00eda o acci\u00f3n competitiva es desarrollar nuevos productos o servicios para amenguar el efecto de la competencia informal. Es decir diferenciarse de las empresas informales.\nPor aca puede ir el paper de China, indicando que una de las acciones competitivas o de respuesta para hacer frente a la competencia informal es invertir m\u00e1s en R&amp;amp;D.\n\nEn este paper la accion competitiva de la dinamica competitiva para ser frente a la comptentencia informal es desorrollo de nuevos productos como forma de diferenciarse de las informales. Pero cuidado el IPR y la baja protecci\u00f3n en economias emergentes p\u00faede ser un catalizador para que sean faclmente imitadas.\n\nDecir que en econoimias emergentes los clientes prefiren a las empresas informales, por.\n\n\nUnir con el paper de Mendi, context especific y con el paper de Hoskizon de que son diferentes o los contextos de econmias emergentes, asi como el paper de Emerging econmies que mando el profsor Alejandro y Jorge Heredia P\u00e9rez.", "title" : "The Influence of Competition from Informal firms on New Product Development", "type" : "article-journal" }, "uris" : [ "http://www.mendeley.com/documents/?uuid=0ce6434a-258f-4702-b3c0-9b3a09996aff" ] }, { "id" : "ITEM-3",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"ITEM-3",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"id" : "ITEM-4", "itemData" : { "DOI" : "10.1002/smj",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"Iriyama", "given" : "Akie", "non-dropping-particle" : "", "parse-names" : false, "suffix" : "" }, { "dropping-particle" : "", "family" : "Kishore", "given" : "Rajiv", "non-dropping-particle" : "", "parse-names" : false, "suffix" : "" }, { "dropping-particle" : "", "family" : "Talukdar", "given" : "Debabrata", "non-dropping-particle" : "", "parse-names" : false, "suffix" : "" } ], "container-title" : "Strategic Management Journal", "id" : "ITEM-4", "issue" : "10", "issued" : { "date-parts" : [ [ "2016" ] ] }, "page" : "2152 - 2173", "title" : "Playing dirty or building capability? Corruption and hr training as competitive actions to threats from informal and foreign firm rivals", "type" : "article-journal", "volume" : "37" }, "uris" : [ "http://www.mendeley.com/documents/?uuid=bf776ad0-e256-4b08-bb9c-9b0ada4b1f9a" ] } ], "mendeley" : { "formattedCitation" : "(Distinguin et al., 2016; Iriyama et al., 2016; Mccann and Bahl, 2016; Mendi and Costamagna, 2017)", "plainTextFormattedCitation" : "(Distinguin et al., 2016; Iriyama et al., 2016; Mccann and Bahl, 2016; Mendi and Costamagna, 2017)", "previouslyFormattedCitation" : "(Distinguin et al., 2016; Iriyama et al., 2016; Mccann and Bahl, 2016; Mendi and Costamagna, 2017)" }, "properties" : { "noteIndex" : 0 }, "schema" : "https://github.com/citation-style-language/schema/raw/master/csl-citation.json" }</w:instrText>
      </w:r>
      <w:r w:rsidR="00627395"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(Distinguin et al., 2016; Iriyama et al., 2016; Mccann and Bahl, 2016; Mendi and Costamagna, 2017)</w:t>
      </w:r>
      <w:r w:rsidR="00627395" w:rsidRPr="003D040E">
        <w:rPr>
          <w:rFonts w:ascii="Times New Roman" w:eastAsia="MS Mincho" w:hAnsi="Times New Roman" w:cs="Times New Roman"/>
          <w:color w:val="000000"/>
          <w:sz w:val="24"/>
          <w:szCs w:val="24"/>
          <w:lang w:val="en-US" w:eastAsia="es-PE"/>
        </w:rPr>
        <w:fldChar w:fldCharType="end"/>
      </w:r>
      <w:r w:rsidR="00EA1590" w:rsidRPr="003D040E">
        <w:rPr>
          <w:rFonts w:ascii="Times New Roman" w:eastAsia="MS Mincho" w:hAnsi="Times New Roman" w:cs="Times New Roman"/>
          <w:color w:val="000000"/>
          <w:sz w:val="24"/>
          <w:szCs w:val="24"/>
          <w:lang w:val="en-US" w:eastAsia="es-PE"/>
        </w:rPr>
        <w:t>.</w:t>
      </w:r>
      <w:r w:rsidR="00BE1999" w:rsidRPr="003D040E">
        <w:rPr>
          <w:rFonts w:ascii="Times New Roman" w:eastAsia="MS Mincho" w:hAnsi="Times New Roman" w:cs="Times New Roman"/>
          <w:sz w:val="24"/>
          <w:szCs w:val="24"/>
          <w:lang w:val="en-US" w:eastAsia="es-PE"/>
        </w:rPr>
        <w:t xml:space="preserve"> In addition</w:t>
      </w:r>
      <w:r w:rsidR="0045408F" w:rsidRPr="003D040E">
        <w:rPr>
          <w:rFonts w:ascii="Times New Roman" w:eastAsia="MS Mincho" w:hAnsi="Times New Roman" w:cs="Times New Roman"/>
          <w:color w:val="000000"/>
          <w:sz w:val="24"/>
          <w:szCs w:val="24"/>
          <w:lang w:val="en-US" w:eastAsia="es-PE"/>
        </w:rPr>
        <w:t>, w</w:t>
      </w:r>
      <w:r w:rsidR="00C458EE" w:rsidRPr="003D040E">
        <w:rPr>
          <w:rFonts w:ascii="Times New Roman" w:eastAsia="MS Mincho" w:hAnsi="Times New Roman" w:cs="Times New Roman"/>
          <w:color w:val="000000"/>
          <w:sz w:val="24"/>
          <w:szCs w:val="24"/>
          <w:lang w:val="en-US" w:eastAsia="es-PE"/>
        </w:rPr>
        <w:t>e gather</w:t>
      </w:r>
      <w:r w:rsidR="00EA1590" w:rsidRPr="003D040E">
        <w:rPr>
          <w:rFonts w:ascii="Times New Roman" w:eastAsia="MS Mincho" w:hAnsi="Times New Roman" w:cs="Times New Roman"/>
          <w:color w:val="000000"/>
          <w:sz w:val="24"/>
          <w:szCs w:val="24"/>
          <w:lang w:val="en-US" w:eastAsia="es-PE"/>
        </w:rPr>
        <w:t>ed</w:t>
      </w:r>
      <w:r w:rsidR="00C458EE" w:rsidRPr="003D040E">
        <w:rPr>
          <w:rFonts w:ascii="Times New Roman" w:eastAsia="MS Mincho" w:hAnsi="Times New Roman" w:cs="Times New Roman"/>
          <w:color w:val="000000"/>
          <w:sz w:val="24"/>
          <w:szCs w:val="24"/>
          <w:lang w:val="en-US" w:eastAsia="es-PE"/>
        </w:rPr>
        <w:t xml:space="preserve"> data regarding the IPRI of each country from </w:t>
      </w:r>
      <w:r w:rsidR="00BE1999" w:rsidRPr="003D040E">
        <w:rPr>
          <w:rFonts w:ascii="Times New Roman" w:eastAsia="MS Mincho" w:hAnsi="Times New Roman" w:cs="Times New Roman"/>
          <w:color w:val="000000"/>
          <w:sz w:val="24"/>
          <w:szCs w:val="24"/>
          <w:lang w:val="en-US" w:eastAsia="es-PE"/>
        </w:rPr>
        <w:t>t</w:t>
      </w:r>
      <w:r w:rsidR="00C458EE" w:rsidRPr="003D040E">
        <w:rPr>
          <w:rFonts w:ascii="Times New Roman" w:eastAsia="MS Mincho" w:hAnsi="Times New Roman" w:cs="Times New Roman"/>
          <w:color w:val="000000"/>
          <w:sz w:val="24"/>
          <w:szCs w:val="24"/>
          <w:lang w:val="en-US" w:eastAsia="es-PE"/>
        </w:rPr>
        <w:t>he International Property Rights Index (2011)</w:t>
      </w:r>
      <w:r w:rsidR="00627D99" w:rsidRPr="003D040E">
        <w:rPr>
          <w:rStyle w:val="FootnoteReference"/>
          <w:rFonts w:ascii="Times New Roman" w:eastAsia="MS Mincho" w:hAnsi="Times New Roman" w:cs="Times New Roman"/>
          <w:color w:val="000000"/>
          <w:sz w:val="24"/>
          <w:szCs w:val="24"/>
          <w:lang w:val="en-US" w:eastAsia="es-PE"/>
        </w:rPr>
        <w:footnoteReference w:id="4"/>
      </w:r>
      <w:r w:rsidR="00C458EE" w:rsidRPr="003D040E">
        <w:rPr>
          <w:rFonts w:ascii="Times New Roman" w:eastAsia="MS Mincho" w:hAnsi="Times New Roman" w:cs="Times New Roman"/>
          <w:color w:val="000000"/>
          <w:sz w:val="24"/>
          <w:szCs w:val="24"/>
          <w:lang w:val="en-US" w:eastAsia="es-PE"/>
        </w:rPr>
        <w:t xml:space="preserve">. </w:t>
      </w:r>
    </w:p>
    <w:p w14:paraId="3FF9C4C6" w14:textId="05D799FB" w:rsidR="00CF4AE3" w:rsidRPr="003D040E" w:rsidRDefault="004E5C9E" w:rsidP="00AE1C29">
      <w:pPr>
        <w:pStyle w:val="NoSpacing"/>
        <w:spacing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Using the World Bank survey, w</w:t>
      </w:r>
      <w:r w:rsidR="000621B1" w:rsidRPr="003D040E">
        <w:rPr>
          <w:rFonts w:ascii="Times New Roman" w:eastAsia="MS Mincho" w:hAnsi="Times New Roman" w:cs="Times New Roman"/>
          <w:color w:val="000000"/>
          <w:sz w:val="24"/>
          <w:szCs w:val="24"/>
          <w:lang w:val="en-US" w:eastAsia="es-PE"/>
        </w:rPr>
        <w:t xml:space="preserve">e conducted </w:t>
      </w:r>
      <w:r w:rsidR="00315E57" w:rsidRPr="003D040E">
        <w:rPr>
          <w:rFonts w:ascii="Times New Roman" w:eastAsia="MS Mincho" w:hAnsi="Times New Roman" w:cs="Times New Roman"/>
          <w:color w:val="000000"/>
          <w:sz w:val="24"/>
          <w:szCs w:val="24"/>
          <w:lang w:val="en-US" w:eastAsia="es-PE"/>
        </w:rPr>
        <w:t>an empirical study</w:t>
      </w:r>
      <w:r w:rsidR="00100A7D" w:rsidRPr="003D040E">
        <w:rPr>
          <w:rFonts w:ascii="Times New Roman" w:eastAsia="MS Mincho" w:hAnsi="Times New Roman" w:cs="Times New Roman"/>
          <w:color w:val="000000"/>
          <w:sz w:val="24"/>
          <w:szCs w:val="24"/>
          <w:lang w:val="en-US" w:eastAsia="es-PE"/>
        </w:rPr>
        <w:t xml:space="preserve"> </w:t>
      </w:r>
      <w:r w:rsidR="00315E57" w:rsidRPr="003D040E">
        <w:rPr>
          <w:rFonts w:ascii="Times New Roman" w:eastAsia="MS Mincho" w:hAnsi="Times New Roman" w:cs="Times New Roman"/>
          <w:color w:val="000000"/>
          <w:sz w:val="24"/>
          <w:szCs w:val="24"/>
          <w:lang w:val="en-US" w:eastAsia="es-PE"/>
        </w:rPr>
        <w:t xml:space="preserve">in 16 Latin American </w:t>
      </w:r>
      <w:r w:rsidR="00D5595C" w:rsidRPr="003D040E">
        <w:rPr>
          <w:rFonts w:ascii="Times New Roman" w:hAnsi="Times New Roman" w:cs="Times New Roman"/>
          <w:sz w:val="24"/>
          <w:szCs w:val="24"/>
          <w:lang w:val="en-US"/>
        </w:rPr>
        <w:t>countries</w:t>
      </w:r>
      <w:r w:rsidR="00627395" w:rsidRPr="003D040E">
        <w:rPr>
          <w:rStyle w:val="FootnoteReference"/>
          <w:lang w:val="en-US"/>
        </w:rPr>
        <w:footnoteReference w:id="5"/>
      </w:r>
      <w:r w:rsidR="00D97CAD" w:rsidRPr="003D040E">
        <w:rPr>
          <w:rFonts w:ascii="Times New Roman" w:hAnsi="Times New Roman" w:cs="Times New Roman"/>
          <w:sz w:val="24"/>
          <w:szCs w:val="24"/>
          <w:lang w:val="en-US"/>
        </w:rPr>
        <w:t>.</w:t>
      </w:r>
      <w:r w:rsidR="00426499" w:rsidRPr="003D040E">
        <w:rPr>
          <w:rFonts w:ascii="Times New Roman" w:hAnsi="Times New Roman" w:cs="Times New Roman"/>
          <w:sz w:val="24"/>
          <w:szCs w:val="24"/>
          <w:lang w:val="en-US"/>
        </w:rPr>
        <w:t xml:space="preserve"> </w:t>
      </w:r>
      <w:r w:rsidR="00CD20C8" w:rsidRPr="003D040E">
        <w:rPr>
          <w:rFonts w:ascii="Times New Roman" w:hAnsi="Times New Roman" w:cs="Times New Roman"/>
          <w:sz w:val="24"/>
          <w:szCs w:val="24"/>
          <w:lang w:val="es-PE"/>
        </w:rPr>
        <w:t>De acuerdo a la clasificación de S&amp;</w:t>
      </w:r>
      <w:r w:rsidR="005E3A90" w:rsidRPr="003D040E">
        <w:rPr>
          <w:rFonts w:ascii="Times New Roman" w:hAnsi="Times New Roman" w:cs="Times New Roman"/>
          <w:sz w:val="24"/>
          <w:szCs w:val="24"/>
          <w:lang w:val="es-PE"/>
        </w:rPr>
        <w:t>P</w:t>
      </w:r>
      <w:r w:rsidR="00CD20C8" w:rsidRPr="003D040E">
        <w:rPr>
          <w:rFonts w:ascii="Times New Roman" w:hAnsi="Times New Roman" w:cs="Times New Roman"/>
          <w:sz w:val="24"/>
          <w:szCs w:val="24"/>
          <w:lang w:val="es-PE"/>
        </w:rPr>
        <w:t xml:space="preserve"> la muestra de estudio son </w:t>
      </w:r>
      <w:r w:rsidR="005E3A90" w:rsidRPr="003D040E">
        <w:rPr>
          <w:rFonts w:ascii="Times New Roman" w:hAnsi="Times New Roman" w:cs="Times New Roman"/>
          <w:sz w:val="24"/>
          <w:szCs w:val="24"/>
          <w:lang w:val="es-PE"/>
        </w:rPr>
        <w:t xml:space="preserve">16 </w:t>
      </w:r>
      <w:r w:rsidR="00CD20C8" w:rsidRPr="003D040E">
        <w:rPr>
          <w:rFonts w:ascii="Times New Roman" w:hAnsi="Times New Roman" w:cs="Times New Roman"/>
          <w:sz w:val="24"/>
          <w:szCs w:val="24"/>
          <w:lang w:val="es-PE"/>
        </w:rPr>
        <w:t xml:space="preserve">países de economías emergentes, caracterizados por su rápido crecimiento con foco a la apertura a libre </w:t>
      </w:r>
      <w:r w:rsidR="006827CC" w:rsidRPr="003D040E">
        <w:rPr>
          <w:rFonts w:ascii="Times New Roman" w:hAnsi="Times New Roman" w:cs="Times New Roman"/>
          <w:sz w:val="24"/>
          <w:szCs w:val="24"/>
          <w:lang w:val="es-PE"/>
        </w:rPr>
        <w:t>mercado</w:t>
      </w:r>
      <w:r w:rsidR="006827CC" w:rsidRPr="003D040E">
        <w:rPr>
          <w:lang w:val="es-PE"/>
        </w:rPr>
        <w:t xml:space="preserve"> </w:t>
      </w:r>
      <w:r w:rsidR="006827CC" w:rsidRPr="003D040E">
        <w:rPr>
          <w:rFonts w:ascii="Times New Roman" w:hAnsi="Times New Roman" w:cs="Times New Roman"/>
          <w:sz w:val="24"/>
          <w:szCs w:val="24"/>
          <w:lang w:val="es-PE"/>
        </w:rPr>
        <w:t>fostered by free trade agreements between Latin American countries and the biggest markets, such as EU, USA and Asia.</w:t>
      </w:r>
      <w:r w:rsidR="002B15B9" w:rsidRPr="003D040E">
        <w:rPr>
          <w:rFonts w:ascii="Times New Roman" w:hAnsi="Times New Roman" w:cs="Times New Roman"/>
          <w:sz w:val="24"/>
          <w:szCs w:val="24"/>
          <w:lang w:val="es-PE"/>
        </w:rPr>
        <w:t xml:space="preserve"> </w:t>
      </w:r>
      <w:r w:rsidR="002B15B9" w:rsidRPr="003D040E">
        <w:rPr>
          <w:rFonts w:ascii="Times New Roman" w:hAnsi="Times New Roman" w:cs="Times New Roman"/>
          <w:sz w:val="24"/>
          <w:szCs w:val="24"/>
          <w:lang w:val="en-US"/>
        </w:rPr>
        <w:t>Furthermore, o</w:t>
      </w:r>
      <w:r w:rsidR="005E3A90" w:rsidRPr="003D040E">
        <w:rPr>
          <w:rFonts w:ascii="Times New Roman" w:hAnsi="Times New Roman" w:cs="Times New Roman"/>
          <w:sz w:val="24"/>
          <w:szCs w:val="24"/>
          <w:lang w:val="en-US"/>
        </w:rPr>
        <w:t>ver</w:t>
      </w:r>
      <w:r w:rsidR="009B2A7C" w:rsidRPr="003D040E">
        <w:rPr>
          <w:rFonts w:ascii="Times New Roman" w:hAnsi="Times New Roman" w:cs="Times New Roman"/>
          <w:sz w:val="24"/>
          <w:szCs w:val="24"/>
          <w:lang w:val="en-US"/>
        </w:rPr>
        <w:t xml:space="preserve"> </w:t>
      </w:r>
      <w:r w:rsidR="005E3A90" w:rsidRPr="003D040E">
        <w:rPr>
          <w:rFonts w:ascii="Times New Roman" w:hAnsi="Times New Roman" w:cs="Times New Roman"/>
          <w:sz w:val="24"/>
          <w:szCs w:val="24"/>
          <w:lang w:val="en-US"/>
        </w:rPr>
        <w:t>the past 15 years, most Latin America</w:t>
      </w:r>
      <w:r w:rsidR="002B15B9" w:rsidRPr="003D040E">
        <w:rPr>
          <w:rFonts w:ascii="Times New Roman" w:hAnsi="Times New Roman" w:cs="Times New Roman"/>
          <w:sz w:val="24"/>
          <w:szCs w:val="24"/>
          <w:lang w:val="en-US"/>
        </w:rPr>
        <w:t xml:space="preserve"> emerging countries ex</w:t>
      </w:r>
      <w:r w:rsidR="005E3A90" w:rsidRPr="003D040E">
        <w:rPr>
          <w:rFonts w:ascii="Times New Roman" w:hAnsi="Times New Roman" w:cs="Times New Roman"/>
          <w:sz w:val="24"/>
          <w:szCs w:val="24"/>
          <w:lang w:val="en-US"/>
        </w:rPr>
        <w:t>perienced substantial growth rates, with</w:t>
      </w:r>
      <w:r w:rsidR="009B2A7C" w:rsidRPr="003D040E">
        <w:rPr>
          <w:rFonts w:ascii="Times New Roman" w:hAnsi="Times New Roman" w:cs="Times New Roman"/>
          <w:sz w:val="24"/>
          <w:szCs w:val="24"/>
          <w:lang w:val="en-US"/>
        </w:rPr>
        <w:t xml:space="preserve"> </w:t>
      </w:r>
      <w:r w:rsidR="005E3A90" w:rsidRPr="003D040E">
        <w:rPr>
          <w:rFonts w:ascii="Times New Roman" w:hAnsi="Times New Roman" w:cs="Times New Roman"/>
          <w:sz w:val="24"/>
          <w:szCs w:val="24"/>
          <w:lang w:val="en-US"/>
        </w:rPr>
        <w:t>significant advances in reducing poverty and inequality (International Monetary Fund.</w:t>
      </w:r>
      <w:r w:rsidR="009B2A7C" w:rsidRPr="003D040E">
        <w:rPr>
          <w:rFonts w:ascii="Times New Roman" w:hAnsi="Times New Roman" w:cs="Times New Roman"/>
          <w:sz w:val="24"/>
          <w:szCs w:val="24"/>
          <w:lang w:val="en-US"/>
        </w:rPr>
        <w:t xml:space="preserve"> </w:t>
      </w:r>
      <w:r w:rsidR="005E3A90" w:rsidRPr="003D040E">
        <w:rPr>
          <w:rFonts w:ascii="Times New Roman" w:hAnsi="Times New Roman" w:cs="Times New Roman"/>
          <w:sz w:val="24"/>
          <w:szCs w:val="24"/>
          <w:lang w:val="en-US"/>
        </w:rPr>
        <w:t>Western</w:t>
      </w:r>
      <w:r w:rsidR="009B2A7C" w:rsidRPr="003D040E">
        <w:rPr>
          <w:rFonts w:ascii="Times New Roman" w:hAnsi="Times New Roman" w:cs="Times New Roman"/>
          <w:sz w:val="24"/>
          <w:szCs w:val="24"/>
          <w:lang w:val="en-US"/>
        </w:rPr>
        <w:t xml:space="preserve"> </w:t>
      </w:r>
      <w:r w:rsidR="005E3A90" w:rsidRPr="003D040E">
        <w:rPr>
          <w:rFonts w:ascii="Times New Roman" w:hAnsi="Times New Roman" w:cs="Times New Roman"/>
          <w:sz w:val="24"/>
          <w:szCs w:val="24"/>
          <w:lang w:val="en-US"/>
        </w:rPr>
        <w:t>Hemisphere, 2014). Latin America’s middle class has been growing in size and, for the first time</w:t>
      </w:r>
      <w:r w:rsidR="009B2A7C" w:rsidRPr="003D040E">
        <w:rPr>
          <w:rFonts w:ascii="Times New Roman" w:hAnsi="Times New Roman" w:cs="Times New Roman"/>
          <w:sz w:val="24"/>
          <w:szCs w:val="24"/>
          <w:lang w:val="en-US"/>
        </w:rPr>
        <w:t xml:space="preserve"> </w:t>
      </w:r>
      <w:r w:rsidR="005E3A90" w:rsidRPr="003D040E">
        <w:rPr>
          <w:rFonts w:ascii="Times New Roman" w:hAnsi="Times New Roman" w:cs="Times New Roman"/>
          <w:sz w:val="24"/>
          <w:szCs w:val="24"/>
          <w:lang w:val="en-US"/>
        </w:rPr>
        <w:t>ever, more Latin Americans were part of the middle class in 2011 than the ones who lived in</w:t>
      </w:r>
      <w:r w:rsidR="009B2A7C" w:rsidRPr="003D040E">
        <w:rPr>
          <w:rFonts w:ascii="Times New Roman" w:hAnsi="Times New Roman" w:cs="Times New Roman"/>
          <w:sz w:val="24"/>
          <w:szCs w:val="24"/>
          <w:lang w:val="en-US"/>
        </w:rPr>
        <w:t xml:space="preserve"> </w:t>
      </w:r>
      <w:r w:rsidR="005E3A90" w:rsidRPr="003D040E">
        <w:rPr>
          <w:rFonts w:ascii="Times New Roman" w:hAnsi="Times New Roman" w:cs="Times New Roman"/>
          <w:sz w:val="24"/>
          <w:szCs w:val="24"/>
          <w:lang w:val="en-US"/>
        </w:rPr>
        <w:t xml:space="preserve">poverty (International Monetary Fund. Western Hemisphere, 2014). </w:t>
      </w:r>
      <w:r w:rsidR="000F2FAA" w:rsidRPr="003D040E">
        <w:rPr>
          <w:rFonts w:ascii="Times New Roman" w:hAnsi="Times New Roman" w:cs="Times New Roman"/>
          <w:noProof/>
          <w:sz w:val="24"/>
          <w:szCs w:val="24"/>
          <w:lang w:val="en-US"/>
        </w:rPr>
        <w:t>Latin America e</w:t>
      </w:r>
      <w:r w:rsidR="005E3A90" w:rsidRPr="003D040E">
        <w:rPr>
          <w:rFonts w:ascii="Times New Roman" w:hAnsi="Times New Roman" w:cs="Times New Roman"/>
          <w:noProof/>
          <w:sz w:val="24"/>
          <w:szCs w:val="24"/>
          <w:lang w:val="en-US"/>
        </w:rPr>
        <w:t>merging economies</w:t>
      </w:r>
      <w:r w:rsidR="00E253A8" w:rsidRPr="003D040E">
        <w:rPr>
          <w:rFonts w:ascii="Times New Roman" w:hAnsi="Times New Roman" w:cs="Times New Roman"/>
          <w:noProof/>
          <w:sz w:val="24"/>
          <w:szCs w:val="24"/>
          <w:lang w:val="en-US"/>
        </w:rPr>
        <w:t xml:space="preserve"> presents specific characteristics such as</w:t>
      </w:r>
      <w:r w:rsidR="005E3A90" w:rsidRPr="003D040E">
        <w:rPr>
          <w:rFonts w:ascii="Times New Roman" w:hAnsi="Times New Roman" w:cs="Times New Roman"/>
          <w:noProof/>
          <w:sz w:val="24"/>
          <w:szCs w:val="24"/>
          <w:lang w:val="en-US"/>
        </w:rPr>
        <w:t>: Underdeveloped institutions,unclear and inconsistent policies</w:t>
      </w:r>
      <w:r w:rsidR="00B01C01" w:rsidRPr="003D040E">
        <w:rPr>
          <w:rFonts w:ascii="Times New Roman" w:hAnsi="Times New Roman" w:cs="Times New Roman"/>
          <w:noProof/>
          <w:sz w:val="24"/>
          <w:szCs w:val="24"/>
          <w:lang w:val="en-US"/>
        </w:rPr>
        <w:t>,</w:t>
      </w:r>
      <w:r w:rsidR="005E3A90" w:rsidRPr="003D040E">
        <w:rPr>
          <w:rFonts w:ascii="Times New Roman" w:hAnsi="Times New Roman" w:cs="Times New Roman"/>
          <w:noProof/>
          <w:sz w:val="24"/>
          <w:szCs w:val="24"/>
          <w:lang w:val="en-US"/>
        </w:rPr>
        <w:t xml:space="preserve"> inadequate governance,</w:t>
      </w:r>
      <w:r w:rsidR="00B01C01" w:rsidRPr="003D040E">
        <w:rPr>
          <w:rFonts w:ascii="Times New Roman" w:hAnsi="Times New Roman" w:cs="Times New Roman"/>
          <w:noProof/>
          <w:sz w:val="24"/>
          <w:szCs w:val="24"/>
          <w:lang w:val="en-US"/>
        </w:rPr>
        <w:t xml:space="preserve"> </w:t>
      </w:r>
      <w:r w:rsidR="005E3A90" w:rsidRPr="003D040E">
        <w:rPr>
          <w:rFonts w:ascii="Times New Roman" w:hAnsi="Times New Roman" w:cs="Times New Roman"/>
          <w:noProof/>
          <w:sz w:val="24"/>
          <w:szCs w:val="24"/>
          <w:lang w:val="en-US"/>
        </w:rPr>
        <w:t>disjointed infrastructure</w:t>
      </w:r>
      <w:r w:rsidR="00B01C01" w:rsidRPr="003D040E">
        <w:rPr>
          <w:rFonts w:ascii="Times New Roman" w:hAnsi="Times New Roman" w:cs="Times New Roman"/>
          <w:noProof/>
          <w:sz w:val="24"/>
          <w:szCs w:val="24"/>
          <w:lang w:val="en-US"/>
        </w:rPr>
        <w:t xml:space="preserve">, </w:t>
      </w:r>
      <w:r w:rsidR="005E3A90" w:rsidRPr="003D040E">
        <w:rPr>
          <w:rFonts w:ascii="Times New Roman" w:hAnsi="Times New Roman" w:cs="Times New Roman"/>
          <w:noProof/>
          <w:sz w:val="24"/>
          <w:szCs w:val="24"/>
          <w:lang w:val="en-US"/>
        </w:rPr>
        <w:t>limited funding options, inhibiting culture,</w:t>
      </w:r>
      <w:r w:rsidR="00B01C01" w:rsidRPr="003D040E">
        <w:rPr>
          <w:rFonts w:ascii="Times New Roman" w:hAnsi="Times New Roman" w:cs="Times New Roman"/>
          <w:noProof/>
          <w:sz w:val="24"/>
          <w:szCs w:val="24"/>
          <w:lang w:val="en-US"/>
        </w:rPr>
        <w:t xml:space="preserve"> </w:t>
      </w:r>
      <w:r w:rsidR="005E3A90" w:rsidRPr="003D040E">
        <w:rPr>
          <w:rFonts w:ascii="Times New Roman" w:hAnsi="Times New Roman" w:cs="Times New Roman"/>
          <w:noProof/>
          <w:sz w:val="24"/>
          <w:szCs w:val="24"/>
          <w:lang w:val="en-US"/>
        </w:rPr>
        <w:t>personalized networks, ill-funded and ambivalent education system, and  reluctant internationalization</w:t>
      </w:r>
      <w:r w:rsidR="00B01C01" w:rsidRPr="003D040E">
        <w:rPr>
          <w:rFonts w:ascii="Times New Roman" w:hAnsi="Times New Roman" w:cs="Times New Roman"/>
          <w:noProof/>
          <w:sz w:val="24"/>
          <w:szCs w:val="24"/>
          <w:lang w:val="en-US"/>
        </w:rPr>
        <w:t>, political instability, l</w:t>
      </w:r>
      <w:r w:rsidR="000F2FAA" w:rsidRPr="003D040E">
        <w:rPr>
          <w:rFonts w:ascii="Times New Roman" w:hAnsi="Times New Roman" w:cs="Times New Roman"/>
          <w:noProof/>
          <w:sz w:val="24"/>
          <w:szCs w:val="24"/>
          <w:lang w:val="en-US"/>
        </w:rPr>
        <w:t xml:space="preserve">arge informal sector </w:t>
      </w:r>
      <w:r w:rsidR="00E253A8" w:rsidRPr="003D040E">
        <w:rPr>
          <w:rFonts w:ascii="Times New Roman" w:hAnsi="Times New Roman" w:cs="Times New Roman"/>
          <w:noProof/>
          <w:sz w:val="24"/>
          <w:szCs w:val="24"/>
          <w:lang w:val="en-US"/>
        </w:rPr>
        <w:t>are</w:t>
      </w:r>
      <w:r w:rsidR="000F2FAA" w:rsidRPr="003D040E">
        <w:rPr>
          <w:rFonts w:ascii="Times New Roman" w:hAnsi="Times New Roman" w:cs="Times New Roman"/>
          <w:noProof/>
          <w:sz w:val="24"/>
          <w:szCs w:val="24"/>
          <w:lang w:val="en-US"/>
        </w:rPr>
        <w:t xml:space="preserve"> key element of Latin American economies which range from approximately 19.8% in Chile to 67.1% in Bolivia </w:t>
      </w:r>
      <w:r w:rsidR="000F2FAA" w:rsidRPr="003D040E">
        <w:rPr>
          <w:rFonts w:ascii="Times New Roman" w:hAnsi="Times New Roman" w:cs="Times New Roman"/>
          <w:noProof/>
          <w:sz w:val="24"/>
          <w:szCs w:val="24"/>
          <w:lang w:val="en-US"/>
        </w:rPr>
        <w:fldChar w:fldCharType="begin" w:fldLock="1"/>
      </w:r>
      <w:r w:rsidR="000F2FAA" w:rsidRPr="003D040E">
        <w:rPr>
          <w:rFonts w:ascii="Times New Roman" w:hAnsi="Times New Roman" w:cs="Times New Roman"/>
          <w:noProof/>
          <w:sz w:val="24"/>
          <w:szCs w:val="24"/>
          <w:lang w:val="en-US"/>
        </w:rPr>
        <w:instrText>ADDIN CSL_CITATION { "citationItems" : [ { "id" : "ITEM-1", "itemData" : { "DOI" : "10.5465/amp.2011.0129", "ISBN" : "1558-9080", "ISSN" : "1558-9080", "abstract" : "Latin America is a paradoxical region. It has unique conditions that make it one of the most attractive contexts worldwide for doing business, but it also faces serious challenges that severely underscore these opportunities. We apply a simple framework of analysis to describe the Latin American business environment and detect research opportunities. For that, we focus on four aspects of the region: (1) the institutional context, (2) the macroeconomic environment, (3) the consumer profile, and (4) the natural resource endowments. We summarize firms' strategic choices that result from this context and analyze their consequences for new business creation, incumbents' survival and growth, and sources of competitive advantages. We conclude by outlining a management research agenda.", "author" : [ { "dropping-particle" : "", "family" : "Vassolo", "given" : "Roberto S.", "non-dropping-particle" : "", "parse-names" : false, "suffix" : "" }, { "dropping-particle" : "", "family" : "Castro", "given" : "Julio O.", "non-dropping-particle" : "De", "parse-names" : false, "suffix" : "" }, { "dropping-particle" : "", "family" : "Gomez-Mejia", "given" : "Luis R.", "non-dropping-particle" : "", "parse-names" : false, "suffix" : "" } ], "container-title" : "The Academy of Management Perspectives", "id" : "ITEM-1", "issue" : "4", "issued" : { "date-parts" : [ [ "2011" ] ] }, "page" : "22-36", "title" : "Managing in Latin America: Common Issues and a Research Agenda", "type" : "article-journal", "volume" : "25" }, "uris" : [ "http://www.mendeley.com/documents/?uuid=9f5b44c4-00a7-4275-aa31-0c46ef48cd72" ] } ], "mendeley" : { "formattedCitation" : "(Vassolo et al., 2011)", "plainTextFormattedCitation" : "(Vassolo et al., 2011)", "previouslyFormattedCitation" : "(Vassolo et al., 2011)" }, "properties" : { "noteIndex" : 0 }, "schema" : "https://github.com/citation-style-language/schema/raw/master/csl-citation.json" }</w:instrText>
      </w:r>
      <w:r w:rsidR="000F2FAA" w:rsidRPr="003D040E">
        <w:rPr>
          <w:rFonts w:ascii="Times New Roman" w:hAnsi="Times New Roman" w:cs="Times New Roman"/>
          <w:noProof/>
          <w:sz w:val="24"/>
          <w:szCs w:val="24"/>
          <w:lang w:val="en-US"/>
        </w:rPr>
        <w:fldChar w:fldCharType="separate"/>
      </w:r>
      <w:r w:rsidR="000F2FAA" w:rsidRPr="003D040E">
        <w:rPr>
          <w:rFonts w:ascii="Times New Roman" w:hAnsi="Times New Roman" w:cs="Times New Roman"/>
          <w:noProof/>
          <w:sz w:val="24"/>
          <w:szCs w:val="24"/>
          <w:lang w:val="en-US"/>
        </w:rPr>
        <w:t>(Vassolo et al., 2011)</w:t>
      </w:r>
      <w:r w:rsidR="000F2FAA" w:rsidRPr="003D040E">
        <w:rPr>
          <w:rFonts w:ascii="Times New Roman" w:hAnsi="Times New Roman" w:cs="Times New Roman"/>
          <w:noProof/>
          <w:sz w:val="24"/>
          <w:szCs w:val="24"/>
          <w:lang w:val="en-US"/>
        </w:rPr>
        <w:fldChar w:fldCharType="end"/>
      </w:r>
      <w:r w:rsidR="000F2FAA" w:rsidRPr="003D040E">
        <w:rPr>
          <w:rFonts w:ascii="Times New Roman" w:hAnsi="Times New Roman" w:cs="Times New Roman"/>
          <w:noProof/>
          <w:sz w:val="24"/>
          <w:szCs w:val="24"/>
          <w:lang w:val="en-US"/>
        </w:rPr>
        <w:t>.</w:t>
      </w:r>
      <w:r w:rsidR="000F2FAA" w:rsidRPr="003D040E">
        <w:rPr>
          <w:rFonts w:ascii="Times New Roman" w:hAnsi="Times New Roman" w:cs="Times New Roman"/>
          <w:sz w:val="24"/>
          <w:szCs w:val="24"/>
          <w:lang w:val="en-US"/>
        </w:rPr>
        <w:t xml:space="preserve"> (Manimala and Wasdani (2015). </w:t>
      </w:r>
      <w:r w:rsidR="00305B87" w:rsidRPr="003D040E">
        <w:rPr>
          <w:rFonts w:ascii="Times New Roman" w:hAnsi="Times New Roman" w:cs="Times New Roman"/>
          <w:noProof/>
          <w:sz w:val="24"/>
          <w:szCs w:val="24"/>
          <w:lang w:val="en-US"/>
        </w:rPr>
        <w:t>Also</w:t>
      </w:r>
      <w:r w:rsidR="000F2FAA" w:rsidRPr="003D040E">
        <w:rPr>
          <w:rFonts w:ascii="Times New Roman" w:hAnsi="Times New Roman" w:cs="Times New Roman"/>
          <w:sz w:val="24"/>
          <w:szCs w:val="24"/>
          <w:lang w:val="en-US"/>
        </w:rPr>
        <w:t xml:space="preserve"> these </w:t>
      </w:r>
      <w:r w:rsidR="00426499" w:rsidRPr="003D040E">
        <w:rPr>
          <w:rFonts w:ascii="Times New Roman" w:hAnsi="Times New Roman" w:cs="Times New Roman"/>
          <w:sz w:val="24"/>
          <w:szCs w:val="24"/>
          <w:lang w:val="en-US"/>
        </w:rPr>
        <w:t>Latin America</w:t>
      </w:r>
      <w:r w:rsidR="000F2FAA" w:rsidRPr="003D040E">
        <w:rPr>
          <w:rFonts w:ascii="Times New Roman" w:hAnsi="Times New Roman" w:cs="Times New Roman"/>
          <w:sz w:val="24"/>
          <w:szCs w:val="24"/>
          <w:lang w:val="en-US"/>
        </w:rPr>
        <w:t xml:space="preserve"> emerging economies have</w:t>
      </w:r>
      <w:r w:rsidR="00426499" w:rsidRPr="003D040E">
        <w:rPr>
          <w:rFonts w:ascii="Times New Roman" w:hAnsi="Times New Roman" w:cs="Times New Roman"/>
          <w:sz w:val="24"/>
          <w:szCs w:val="24"/>
          <w:lang w:val="en-US"/>
        </w:rPr>
        <w:t xml:space="preserve"> a lower R&amp;D intensity than do many other developed countries </w:t>
      </w:r>
      <w:r w:rsidR="00426499"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"ISBN" : "9781349581504", "author" : [ { "dropping-particle" : "", "family" : "Grazzi", "given" : "Matteo", "non-dropping-particle" : "", "parse-names" : false, "suffix" : "" }, { "dropping-particle" : "", "family" : "Pitrobelli", "given" : "Carlo", "non-dropping-particle" : "", "parse-names" : false, "suffix" : "" } ], "editor" : [ { "dropping-particle" : "", "family" : "Inter-American Development Bank", "given" : "", "non-dropping-particle" : "", "parse-names" : false, "suffix" : "" } ], "id" : "ITEM-1", "issued" : { "date-parts" : [ [ "2016" ] ] }, "note" : "Innovation Dynamics and Productivity: Evidence for Latin America\nGustavo Crespi, Ezequiel Tacsir, and Fernando Vargas 37\n\n\nInnovative Activity in the Caribbean: Drivers, Benefits, and Obstacles\nPreeya 73\n349, 350 revisar.\n\nInnovation and Productivity in Latin American and Caribbean Firms: Conclusions\nMatteo 317\n\n\n\n\n\nFor example, the lower returns on innovation investment at the bottom of the productivity distribution presented in Chap. 2 suggest that the constraints on innovation for these firms are not primarily financial. These firms are innovating (i.e. they have the financial resources to inno- vate), but innovation does not have much impact on their productivity. This has to do with some firm characteristics, for instance the lack of complementary assets (e.g. capital, technical skills, and infrastructure) or the lack of an adequate system to protect and promote innovation (e.g. rules governing the appropriability of the results from innovation and intellectual property rights regimes).", "number-of-pages" : "1 - 372", "publisher" : "Springer Nature", "publisher-place" : "Washington, DC, USA", "title" : "Firm Innovation and Productivity in Latin America and the Caribbean", "type" : "book" }, "uris" : [ "http://www.mendeley.com/documents/?uuid=2610198e-8ec1-4e8f-aeaf-88f037bf6e2f" ] } ], "mendeley" : { "formattedCitation" : "(Grazzi and Pitrobelli, 2016)", "plainTextFormattedCitation" : "(Grazzi and Pitrobelli, 2016)", "previouslyFormattedCitation" : "(Grazzi and Pitrobelli, 2016)" }, "properties" : { "noteIndex" : 0 }, "schema" : "https://github.com/citation-style-language/schema/raw/master/csl-citation.json" }</w:instrText>
      </w:r>
      <w:r w:rsidR="00426499"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(Grazzi and Pitrobelli, 2016)</w:t>
      </w:r>
      <w:r w:rsidR="00426499" w:rsidRPr="003D040E">
        <w:rPr>
          <w:rFonts w:ascii="Times New Roman" w:hAnsi="Times New Roman" w:cs="Times New Roman"/>
          <w:sz w:val="24"/>
          <w:szCs w:val="24"/>
          <w:lang w:val="en-US"/>
        </w:rPr>
        <w:fldChar w:fldCharType="end"/>
      </w:r>
      <w:r w:rsidR="00426499" w:rsidRPr="003D040E">
        <w:rPr>
          <w:rFonts w:ascii="Times New Roman" w:hAnsi="Times New Roman" w:cs="Times New Roman"/>
          <w:sz w:val="24"/>
          <w:szCs w:val="24"/>
          <w:lang w:val="en-US"/>
        </w:rPr>
        <w:t xml:space="preserve">. </w:t>
      </w:r>
      <w:r w:rsidR="00426499" w:rsidRPr="003D040E">
        <w:rPr>
          <w:rFonts w:ascii="Times New Roman" w:eastAsia="MS Mincho" w:hAnsi="Times New Roman" w:cs="Times New Roman"/>
          <w:color w:val="000000"/>
          <w:sz w:val="24"/>
          <w:szCs w:val="24"/>
          <w:lang w:val="en-US" w:eastAsia="es-PE"/>
        </w:rPr>
        <w:t xml:space="preserve">Furthermore, </w:t>
      </w:r>
      <w:r w:rsidR="00F54656" w:rsidRPr="003D040E">
        <w:rPr>
          <w:rFonts w:ascii="Times New Roman" w:eastAsia="MS Mincho" w:hAnsi="Times New Roman" w:cs="Times New Roman"/>
          <w:color w:val="000000"/>
          <w:sz w:val="24"/>
          <w:szCs w:val="24"/>
          <w:lang w:val="en-US" w:eastAsia="es-PE"/>
        </w:rPr>
        <w:t>previous innovation studies consider</w:t>
      </w:r>
      <w:r w:rsidR="00EA1590" w:rsidRPr="003D040E">
        <w:rPr>
          <w:rFonts w:ascii="Times New Roman" w:eastAsia="MS Mincho" w:hAnsi="Times New Roman" w:cs="Times New Roman"/>
          <w:color w:val="000000"/>
          <w:sz w:val="24"/>
          <w:szCs w:val="24"/>
          <w:lang w:val="en-US" w:eastAsia="es-PE"/>
        </w:rPr>
        <w:t>ed</w:t>
      </w:r>
      <w:r w:rsidR="00F54656" w:rsidRPr="003D040E">
        <w:rPr>
          <w:rFonts w:ascii="Times New Roman" w:eastAsia="MS Mincho" w:hAnsi="Times New Roman" w:cs="Times New Roman"/>
          <w:color w:val="000000"/>
          <w:sz w:val="24"/>
          <w:szCs w:val="24"/>
          <w:lang w:val="en-US" w:eastAsia="es-PE"/>
        </w:rPr>
        <w:t xml:space="preserve"> these 16 countries as a representative sample </w:t>
      </w:r>
      <w:r w:rsidR="00E8798E" w:rsidRPr="003D040E">
        <w:rPr>
          <w:rFonts w:ascii="Times New Roman" w:eastAsia="MS Mincho" w:hAnsi="Times New Roman" w:cs="Times New Roman"/>
          <w:color w:val="000000"/>
          <w:sz w:val="24"/>
          <w:szCs w:val="24"/>
          <w:lang w:val="en-US" w:eastAsia="es-PE"/>
        </w:rPr>
        <w:fldChar w:fldCharType="begin" w:fldLock="1"/>
      </w:r>
      <w:r w:rsidR="00580252" w:rsidRPr="003D040E">
        <w:rPr>
          <w:rFonts w:ascii="Times New Roman" w:eastAsia="MS Mincho" w:hAnsi="Times New Roman" w:cs="Times New Roman"/>
          <w:color w:val="000000"/>
          <w:sz w:val="24"/>
          <w:szCs w:val="24"/>
          <w:lang w:val="en-US" w:eastAsia="es-PE"/>
        </w:rPr>
        <w:instrText>ADDIN CSL_CITATION { "citationItems" : [ { "id" : "ITEM-1", "itemData" : { "DOI" : "10.1057/978-1-349-58151-1", "ISBN" : "9781349581504", "abstract" : "This volume uses the study of firm dynamics to investigate the factors preventing faster productivity growth in Latin America and the Caribbean, pushing past the limits of traditional macroeconomic analyses. Each chapter is dedicated to an examination of a different factor affecting firm productivity - innovation, ICT usage, on-the-job-training, firm age, access to credit, and international linkages - highlighting the differences in firm characteristics, behaviors, and strategies. By showcasing this remarkable heterogeneity, this collection challenges regional policymakers to look beyond one-size-fits-all solutions and create balanced policy mixes tailored to distinct firm needs.", "author" : [ { "dropping-particle" : "", "family" : "Crespi, G., Tacsir, E., &amp; Vargas", "given" : "F.", "non-dropping-particle" : "", "parse-names" : false, "suffix" : "" } ], "id" : "ITEM-1", "issued" : { "date-parts" : [ [ "2016" ] ] }, "note" : "Crespi, G., Tacsir, E., &amp;amp; Vargas, F. (2016). Innovation dynamics and productivity: Evidence for Latin America. In\u00a0Firm Innovation and Productivity in Latin America and the Caribbean\u00a0(pp. 37-71).", "number-of-pages" : "37-71", "publisher" : "Palgrave Macmillan US.", "title" : "Innovation dynamics and productivity: Evidence for Latin America. In Firm Innovation and Productivity in Latin America and the Caribbean", "type" : "book" }, "uris" : [ "http://www.mendeley.com/documents/?uuid=887d7a32-6941-423c-b105-47dd24d36661" ] } ], "mendeley" : { "formattedCitation" : "(Crespi, G., Tacsir, E., &amp; Vargas, 2016)", "manualFormatting" : "(e.g. Crespi, Tacsir &amp; Vargas, 2016)", "plainTextFormattedCitation" : "(Crespi, G., Tacsir, E., &amp; Vargas, 2016)", "previouslyFormattedCitation" : "(Crespi, G., Tacsir, E., &amp; Vargas, 2016)" }, "properties" : { "noteIndex" : 0 }, "schema" : "https://github.com/citation-style-language/schema/raw/master/csl-citation.json" }</w:instrText>
      </w:r>
      <w:r w:rsidR="00E8798E" w:rsidRPr="003D040E">
        <w:rPr>
          <w:rFonts w:ascii="Times New Roman" w:eastAsia="MS Mincho" w:hAnsi="Times New Roman" w:cs="Times New Roman"/>
          <w:color w:val="000000"/>
          <w:sz w:val="24"/>
          <w:szCs w:val="24"/>
          <w:lang w:val="en-US" w:eastAsia="es-PE"/>
        </w:rPr>
        <w:fldChar w:fldCharType="separate"/>
      </w:r>
      <w:r w:rsidR="00E8798E" w:rsidRPr="003D040E">
        <w:rPr>
          <w:rFonts w:ascii="Times New Roman" w:eastAsia="MS Mincho" w:hAnsi="Times New Roman" w:cs="Times New Roman"/>
          <w:noProof/>
          <w:color w:val="000000"/>
          <w:sz w:val="24"/>
          <w:szCs w:val="24"/>
          <w:lang w:val="en-US" w:eastAsia="es-PE"/>
        </w:rPr>
        <w:t>(</w:t>
      </w:r>
      <w:r w:rsidR="00EA1590" w:rsidRPr="003D040E">
        <w:rPr>
          <w:rFonts w:ascii="Times New Roman" w:eastAsia="MS Mincho" w:hAnsi="Times New Roman" w:cs="Times New Roman"/>
          <w:noProof/>
          <w:color w:val="000000"/>
          <w:sz w:val="24"/>
          <w:szCs w:val="24"/>
          <w:lang w:val="en-US" w:eastAsia="es-PE"/>
        </w:rPr>
        <w:t>e.g.</w:t>
      </w:r>
      <w:r w:rsidR="00305B87" w:rsidRPr="003D040E">
        <w:rPr>
          <w:rFonts w:ascii="Times New Roman" w:eastAsia="MS Mincho" w:hAnsi="Times New Roman" w:cs="Times New Roman"/>
          <w:noProof/>
          <w:color w:val="000000"/>
          <w:sz w:val="24"/>
          <w:szCs w:val="24"/>
          <w:lang w:val="en-US" w:eastAsia="es-PE"/>
        </w:rPr>
        <w:t>,</w:t>
      </w:r>
      <w:r w:rsidR="00EA1590" w:rsidRPr="003D040E">
        <w:rPr>
          <w:rFonts w:ascii="Times New Roman" w:eastAsia="MS Mincho" w:hAnsi="Times New Roman" w:cs="Times New Roman"/>
          <w:noProof/>
          <w:color w:val="000000"/>
          <w:sz w:val="24"/>
          <w:szCs w:val="24"/>
          <w:lang w:val="en-US" w:eastAsia="es-PE"/>
        </w:rPr>
        <w:t xml:space="preserve"> </w:t>
      </w:r>
      <w:r w:rsidR="00E8798E" w:rsidRPr="003D040E">
        <w:rPr>
          <w:rFonts w:ascii="Times New Roman" w:eastAsia="MS Mincho" w:hAnsi="Times New Roman" w:cs="Times New Roman"/>
          <w:noProof/>
          <w:color w:val="000000"/>
          <w:sz w:val="24"/>
          <w:szCs w:val="24"/>
          <w:lang w:val="en-US" w:eastAsia="es-PE"/>
        </w:rPr>
        <w:t>Crespi, Tacsir &amp; Vargas, 2016)</w:t>
      </w:r>
      <w:r w:rsidR="00E8798E" w:rsidRPr="003D040E">
        <w:rPr>
          <w:rFonts w:ascii="Times New Roman" w:eastAsia="MS Mincho" w:hAnsi="Times New Roman" w:cs="Times New Roman"/>
          <w:color w:val="000000"/>
          <w:sz w:val="24"/>
          <w:szCs w:val="24"/>
          <w:lang w:val="en-US" w:eastAsia="es-PE"/>
        </w:rPr>
        <w:fldChar w:fldCharType="end"/>
      </w:r>
      <w:r w:rsidR="00B51A60" w:rsidRPr="003D040E">
        <w:rPr>
          <w:rFonts w:ascii="Times New Roman" w:eastAsia="MS Mincho" w:hAnsi="Times New Roman" w:cs="Times New Roman"/>
          <w:color w:val="000000"/>
          <w:sz w:val="24"/>
          <w:szCs w:val="24"/>
          <w:lang w:val="en-US" w:eastAsia="es-PE"/>
        </w:rPr>
        <w:t xml:space="preserve">. </w:t>
      </w:r>
      <w:r w:rsidR="00F54656" w:rsidRPr="003D040E">
        <w:rPr>
          <w:rFonts w:ascii="Times New Roman" w:eastAsia="MS Mincho" w:hAnsi="Times New Roman" w:cs="Times New Roman"/>
          <w:color w:val="000000"/>
          <w:sz w:val="24"/>
          <w:szCs w:val="24"/>
          <w:lang w:val="en-US" w:eastAsia="es-PE"/>
        </w:rPr>
        <w:t>In our study, we do not consider Brazil, because it is a BRIC</w:t>
      </w:r>
      <w:r w:rsidR="00616E9C" w:rsidRPr="003D040E">
        <w:rPr>
          <w:rFonts w:ascii="Times New Roman" w:eastAsia="MS Mincho" w:hAnsi="Times New Roman" w:cs="Times New Roman"/>
          <w:color w:val="000000"/>
          <w:sz w:val="24"/>
          <w:szCs w:val="24"/>
          <w:lang w:val="en-US" w:eastAsia="es-PE"/>
        </w:rPr>
        <w:t>s</w:t>
      </w:r>
      <w:r w:rsidR="00CE25D2" w:rsidRPr="003D040E">
        <w:rPr>
          <w:rFonts w:ascii="Times New Roman" w:eastAsia="MS Mincho" w:hAnsi="Times New Roman" w:cs="Times New Roman"/>
          <w:color w:val="000000"/>
          <w:sz w:val="24"/>
          <w:szCs w:val="24"/>
          <w:lang w:val="en-US" w:eastAsia="es-PE"/>
        </w:rPr>
        <w:t xml:space="preserve"> (Brazil, Russia, India, and China)</w:t>
      </w:r>
      <w:r w:rsidR="00F54656" w:rsidRPr="003D040E">
        <w:rPr>
          <w:rFonts w:ascii="Times New Roman" w:eastAsia="MS Mincho" w:hAnsi="Times New Roman" w:cs="Times New Roman"/>
          <w:color w:val="000000"/>
          <w:sz w:val="24"/>
          <w:szCs w:val="24"/>
          <w:lang w:val="en-US" w:eastAsia="es-PE"/>
        </w:rPr>
        <w:t xml:space="preserve"> country</w:t>
      </w:r>
      <w:r w:rsidR="00D955A6" w:rsidRPr="003D040E">
        <w:rPr>
          <w:rFonts w:ascii="Times New Roman" w:eastAsia="MS Mincho" w:hAnsi="Times New Roman" w:cs="Times New Roman"/>
          <w:color w:val="000000"/>
          <w:sz w:val="24"/>
          <w:szCs w:val="24"/>
          <w:lang w:val="en-US" w:eastAsia="es-PE"/>
        </w:rPr>
        <w:t xml:space="preserve"> with a different environment that</w:t>
      </w:r>
      <w:r w:rsidR="00AC3C60" w:rsidRPr="003D040E">
        <w:rPr>
          <w:rFonts w:ascii="Times New Roman" w:eastAsia="MS Mincho" w:hAnsi="Times New Roman" w:cs="Times New Roman"/>
          <w:color w:val="000000"/>
          <w:sz w:val="24"/>
          <w:szCs w:val="24"/>
          <w:lang w:val="en-US" w:eastAsia="es-PE"/>
        </w:rPr>
        <w:t xml:space="preserve"> traditional</w:t>
      </w:r>
      <w:r w:rsidR="00D955A6" w:rsidRPr="003D040E">
        <w:rPr>
          <w:rFonts w:ascii="Times New Roman" w:eastAsia="MS Mincho" w:hAnsi="Times New Roman" w:cs="Times New Roman"/>
          <w:color w:val="000000"/>
          <w:sz w:val="24"/>
          <w:szCs w:val="24"/>
          <w:lang w:val="en-US" w:eastAsia="es-PE"/>
        </w:rPr>
        <w:t xml:space="preserve"> emerging markets</w:t>
      </w:r>
      <w:r w:rsidR="00F54656" w:rsidRPr="003D040E">
        <w:rPr>
          <w:rFonts w:ascii="Times New Roman" w:eastAsia="MS Mincho" w:hAnsi="Times New Roman" w:cs="Times New Roman"/>
          <w:color w:val="000000"/>
          <w:sz w:val="24"/>
          <w:szCs w:val="24"/>
          <w:lang w:val="en-US" w:eastAsia="es-PE"/>
        </w:rPr>
        <w:t xml:space="preserve"> </w:t>
      </w:r>
      <w:r w:rsidR="009872B8"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"DOI" : "10.1016/j.techfore.2011.02.005", "ISBN" : "0040-1625", "ISSN" : "00401625", "abstract" : "This paper explores how technological, commercial and social uncertainties shaped the development of Brazilian biofuels. Technological innovation allowed the country to emerge as a global leader, but Brazil continues to struggle with major social uncertainties due to poverty and environmental concerns common in many emerging economies. Contemporary approaches to development within the innovation literature focus primarily on overcoming technological and commercial uncertainties, but only peripherally explore social uncertainties. To fill this void, we draw on Martin and Hall's framework for managing innovative uncertainties, which is based on Kuhn and Popper's approaches to the evolution and methodology of science, and extend it with Aldrich and Fiol's concept of cognitive versus socio-political legitimacy. Based on qualitative data collected in Brazil, we outline the evolution of automotive fuel ethanol and flex-fuel technology, the development of Brazilian soybean production, and castor for socially inclusive biodiesel production. We show how innovation solved some technological and commercial uncertainties and generated new opportunities, but also created additional social uncertainties that are now being addressed. Through this process, Brazil has acquired capabilities in alternative energy technologies and more sustainable agriculture, becoming an exemplar for other emerging economies. We conclude with implications for policy and industry. \u00a9 2011 Elsevier Inc.", "author" : [ { "dropping-particle" : "", "family" : "Hall", "given" : "Jeremy", "non-dropping-particle" : "", "parse-names" : false, "suffix" : "" }, { "dropping-particle" : "", "family" : "Matos", "given" : "Stelvia", "non-dropping-particle" : "", "parse-names" : false, "suffix" : "" }, { "dropping-particle" : "", "family" : "Silvestre", "given" : "Bruno", "non-dropping-particle" : "", "parse-names" : false, "suffix" : "" }, { "dropping-particle" : "", "family" : "Martin", "given" : "Michael", "non-dropping-particle" : "", "parse-names" : false, "suffix" : "" } ], "container-title" : "Technological Forecasting and Social Change", "id" : "ITEM-1", "issue" : "7", "issued" : { "date-parts" : [ [ "2011" ] ] }, "page" : "1147-1157", "publisher" : "Elsevier Inc.", "title" : "Managing technological and social uncertainties of innovation: The evolution of Brazilian energy and agriculture", "type" : "article-journal", "volume" : "78" }, "uris" : [ "http://www.mendeley.com/documents/?uuid=58163eb8-637a-48a4-bc7e-a48b1eaa55ee" ] }, { "id" : "ITEM-2", "itemData" : { "ISSN" : "0040-1625", "author" : [ { "dropping-particle" : "", "family" : "Cui", "given" : "Yu", "non-dropping-particle" : "", "parse-names" : false, "suffix" : "" }, { "dropping-particle" : "", "family" : "Jiao", "given" : "Jie", "non-dropping-particle" : "", "parse-names" : false, "suffix" : "" }, { "dropping-particle" : "", "family" : "Jiao", "given" : "Hao", "non-dropping-particle" : "", "parse-names" : false, "suffix" : "" } ], "container-title" : "Technological Forecasting and Social Change", "id" : "ITEM-2", "issued" : { "date-parts" : [ [ "2016" ] ] }, "page" : "28-36", "publisher" : "Elsevier", "title" : "Technological innovation in Brazil, Russia, India, China, and South Africa (BRICS): an organizational ecology perspective", "type" : "article-journal", "volume" : "107" }, "uris" : [ "http://www.mendeley.com/documents/?uuid=7a916a56-77c0-4a15-b7e2-d5b42d9cbc8e" ] } ], "mendeley" : { "formattedCitation" : "(Cui et al., 2016; Hall et al., 2011)", "plainTextFormattedCitation" : "(Cui et al., 2016; Hall et al., 2011)", "previouslyFormattedCitation" : "(Cui et al., 2016; Hall et al., 2011)" }, "properties" : { "noteIndex" : 0 }, "schema" : "https://github.com/citation-style-language/schema/raw/master/csl-citation.json" }</w:instrText>
      </w:r>
      <w:r w:rsidR="009872B8"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(Cui et al., 2016; Hall et al., 2011)</w:t>
      </w:r>
      <w:r w:rsidR="009872B8" w:rsidRPr="003D040E">
        <w:rPr>
          <w:rFonts w:ascii="Times New Roman" w:eastAsia="MS Mincho" w:hAnsi="Times New Roman" w:cs="Times New Roman"/>
          <w:color w:val="000000"/>
          <w:sz w:val="24"/>
          <w:szCs w:val="24"/>
          <w:lang w:val="en-US" w:eastAsia="es-PE"/>
        </w:rPr>
        <w:fldChar w:fldCharType="end"/>
      </w:r>
      <w:r w:rsidR="00426499" w:rsidRPr="003D040E">
        <w:rPr>
          <w:rFonts w:ascii="Times New Roman" w:eastAsia="MS Mincho" w:hAnsi="Times New Roman" w:cs="Times New Roman"/>
          <w:color w:val="000000"/>
          <w:sz w:val="24"/>
          <w:szCs w:val="24"/>
          <w:lang w:val="en-US" w:eastAsia="es-PE"/>
        </w:rPr>
        <w:t>.</w:t>
      </w:r>
      <w:r w:rsidR="00400D0D" w:rsidRPr="003D040E">
        <w:rPr>
          <w:rFonts w:ascii="Times New Roman" w:eastAsia="MS Mincho" w:hAnsi="Times New Roman" w:cs="Times New Roman"/>
          <w:color w:val="000000"/>
          <w:sz w:val="24"/>
          <w:szCs w:val="24"/>
          <w:lang w:val="en-US" w:eastAsia="es-PE"/>
        </w:rPr>
        <w:t xml:space="preserve"> </w:t>
      </w:r>
      <w:r w:rsidR="00D955A6" w:rsidRPr="003D040E">
        <w:rPr>
          <w:rFonts w:ascii="Times New Roman" w:eastAsia="MS Mincho" w:hAnsi="Times New Roman" w:cs="Times New Roman"/>
          <w:color w:val="000000"/>
          <w:sz w:val="24"/>
          <w:szCs w:val="24"/>
          <w:lang w:val="en-US" w:eastAsia="es-PE"/>
        </w:rPr>
        <w:t>Also</w:t>
      </w:r>
      <w:r w:rsidR="00B1060C" w:rsidRPr="003D040E">
        <w:rPr>
          <w:rFonts w:ascii="Times New Roman" w:eastAsia="MS Mincho" w:hAnsi="Times New Roman" w:cs="Times New Roman"/>
          <w:color w:val="000000"/>
          <w:sz w:val="24"/>
          <w:szCs w:val="24"/>
          <w:lang w:val="en-US" w:eastAsia="es-PE"/>
        </w:rPr>
        <w:t xml:space="preserve">, </w:t>
      </w:r>
      <w:r w:rsidR="00F54656" w:rsidRPr="003D040E">
        <w:rPr>
          <w:rFonts w:ascii="Times New Roman" w:eastAsia="MS Mincho" w:hAnsi="Times New Roman" w:cs="Times New Roman"/>
          <w:color w:val="000000"/>
          <w:sz w:val="24"/>
          <w:szCs w:val="24"/>
          <w:lang w:val="en-US" w:eastAsia="es-PE"/>
        </w:rPr>
        <w:t xml:space="preserve">Brazil belongs to a new category </w:t>
      </w:r>
      <w:r w:rsidR="00EA1590" w:rsidRPr="003D040E">
        <w:rPr>
          <w:rFonts w:ascii="Times New Roman" w:eastAsia="MS Mincho" w:hAnsi="Times New Roman" w:cs="Times New Roman"/>
          <w:color w:val="000000"/>
          <w:sz w:val="24"/>
          <w:szCs w:val="24"/>
          <w:lang w:val="en-US" w:eastAsia="es-PE"/>
        </w:rPr>
        <w:t xml:space="preserve">of economies </w:t>
      </w:r>
      <w:r w:rsidR="00F54656" w:rsidRPr="003D040E">
        <w:rPr>
          <w:rFonts w:ascii="Times New Roman" w:eastAsia="MS Mincho" w:hAnsi="Times New Roman" w:cs="Times New Roman"/>
          <w:color w:val="000000"/>
          <w:sz w:val="24"/>
          <w:szCs w:val="24"/>
          <w:lang w:val="en-US" w:eastAsia="es-PE"/>
        </w:rPr>
        <w:t>called mid-range</w:t>
      </w:r>
      <w:r w:rsidR="00F54656" w:rsidRPr="003D040E">
        <w:rPr>
          <w:lang w:val="en-US"/>
        </w:rPr>
        <w:t xml:space="preserve"> </w:t>
      </w:r>
      <w:r w:rsidR="00F54656" w:rsidRPr="003D040E">
        <w:rPr>
          <w:rFonts w:ascii="Times New Roman" w:eastAsia="MS Mincho" w:hAnsi="Times New Roman" w:cs="Times New Roman"/>
          <w:color w:val="000000"/>
          <w:sz w:val="24"/>
          <w:szCs w:val="24"/>
          <w:lang w:val="en-US" w:eastAsia="es-PE"/>
        </w:rPr>
        <w:t xml:space="preserve">emerging economies for </w:t>
      </w:r>
      <w:r w:rsidR="00EA1590" w:rsidRPr="003D040E">
        <w:rPr>
          <w:rFonts w:ascii="Times New Roman" w:eastAsia="MS Mincho" w:hAnsi="Times New Roman" w:cs="Times New Roman"/>
          <w:color w:val="000000"/>
          <w:sz w:val="24"/>
          <w:szCs w:val="24"/>
          <w:lang w:val="en-US" w:eastAsia="es-PE"/>
        </w:rPr>
        <w:t xml:space="preserve">it </w:t>
      </w:r>
      <w:r w:rsidR="00F54656" w:rsidRPr="003D040E">
        <w:rPr>
          <w:rFonts w:ascii="Times New Roman" w:eastAsia="MS Mincho" w:hAnsi="Times New Roman" w:cs="Times New Roman"/>
          <w:color w:val="000000"/>
          <w:sz w:val="24"/>
          <w:szCs w:val="24"/>
          <w:lang w:val="en-US" w:eastAsia="es-PE"/>
        </w:rPr>
        <w:t>ha</w:t>
      </w:r>
      <w:r w:rsidR="00EA1590" w:rsidRPr="003D040E">
        <w:rPr>
          <w:rFonts w:ascii="Times New Roman" w:eastAsia="MS Mincho" w:hAnsi="Times New Roman" w:cs="Times New Roman"/>
          <w:color w:val="000000"/>
          <w:sz w:val="24"/>
          <w:szCs w:val="24"/>
          <w:lang w:val="en-US" w:eastAsia="es-PE"/>
        </w:rPr>
        <w:t>s</w:t>
      </w:r>
      <w:r w:rsidR="00F54656" w:rsidRPr="003D040E">
        <w:rPr>
          <w:rFonts w:ascii="Times New Roman" w:eastAsia="MS Mincho" w:hAnsi="Times New Roman" w:cs="Times New Roman"/>
          <w:color w:val="000000"/>
          <w:sz w:val="24"/>
          <w:szCs w:val="24"/>
          <w:lang w:val="en-US" w:eastAsia="es-PE"/>
        </w:rPr>
        <w:t xml:space="preserve"> an adequate development of market institutions and the necessary economic infrastructure that facilitates</w:t>
      </w:r>
      <w:r w:rsidR="00AC3C60" w:rsidRPr="003D040E">
        <w:rPr>
          <w:rFonts w:ascii="Times New Roman" w:eastAsia="MS Mincho" w:hAnsi="Times New Roman" w:cs="Times New Roman"/>
          <w:color w:val="000000"/>
          <w:sz w:val="24"/>
          <w:szCs w:val="24"/>
          <w:lang w:val="en-US" w:eastAsia="es-PE"/>
        </w:rPr>
        <w:t xml:space="preserve"> high investment in R&amp;D and develop capabilities to</w:t>
      </w:r>
      <w:r w:rsidR="00F54656" w:rsidRPr="003D040E">
        <w:rPr>
          <w:rFonts w:ascii="Times New Roman" w:eastAsia="MS Mincho" w:hAnsi="Times New Roman" w:cs="Times New Roman"/>
          <w:color w:val="000000"/>
          <w:sz w:val="24"/>
          <w:szCs w:val="24"/>
          <w:lang w:val="en-US" w:eastAsia="es-PE"/>
        </w:rPr>
        <w:t xml:space="preserve"> innovation</w:t>
      </w:r>
      <w:r w:rsidR="00EA1590" w:rsidRPr="003D040E">
        <w:rPr>
          <w:rFonts w:ascii="Times New Roman" w:eastAsia="MS Mincho" w:hAnsi="Times New Roman" w:cs="Times New Roman"/>
          <w:color w:val="000000"/>
          <w:sz w:val="24"/>
          <w:szCs w:val="24"/>
          <w:lang w:val="en-US" w:eastAsia="es-PE"/>
        </w:rPr>
        <w:t xml:space="preserve"> which means a clear contrast to </w:t>
      </w:r>
      <w:r w:rsidR="00F54656" w:rsidRPr="003D040E">
        <w:rPr>
          <w:rFonts w:ascii="Times New Roman" w:eastAsia="MS Mincho" w:hAnsi="Times New Roman" w:cs="Times New Roman"/>
          <w:color w:val="000000"/>
          <w:sz w:val="24"/>
          <w:szCs w:val="24"/>
          <w:lang w:val="en-US" w:eastAsia="es-PE"/>
        </w:rPr>
        <w:t xml:space="preserve">the </w:t>
      </w:r>
      <w:r w:rsidR="00EA1590" w:rsidRPr="003D040E">
        <w:rPr>
          <w:rFonts w:ascii="Times New Roman" w:eastAsia="MS Mincho" w:hAnsi="Times New Roman" w:cs="Times New Roman"/>
          <w:color w:val="000000"/>
          <w:sz w:val="24"/>
          <w:szCs w:val="24"/>
          <w:lang w:val="en-US" w:eastAsia="es-PE"/>
        </w:rPr>
        <w:t xml:space="preserve">other </w:t>
      </w:r>
      <w:r w:rsidR="00F54656" w:rsidRPr="003D040E">
        <w:rPr>
          <w:rFonts w:ascii="Times New Roman" w:eastAsia="MS Mincho" w:hAnsi="Times New Roman" w:cs="Times New Roman"/>
          <w:color w:val="000000"/>
          <w:sz w:val="24"/>
          <w:szCs w:val="24"/>
          <w:lang w:val="en-US" w:eastAsia="es-PE"/>
        </w:rPr>
        <w:t>emerging economies of Latin America.</w:t>
      </w:r>
      <w:r w:rsidR="00426499" w:rsidRPr="003D040E">
        <w:rPr>
          <w:rFonts w:ascii="Times New Roman" w:eastAsia="MS Mincho" w:hAnsi="Times New Roman" w:cs="Times New Roman"/>
          <w:color w:val="000000"/>
          <w:sz w:val="24"/>
          <w:szCs w:val="24"/>
          <w:lang w:val="en-US" w:eastAsia="es-PE"/>
        </w:rPr>
        <w:t xml:space="preserve"> </w:t>
      </w:r>
      <w:r w:rsidR="00426499" w:rsidRPr="003D040E">
        <w:rPr>
          <w:rFonts w:ascii="Times New Roman" w:eastAsia="MS Mincho" w:hAnsi="Times New Roman" w:cs="Times New Roman"/>
          <w:color w:val="000000"/>
          <w:sz w:val="24"/>
          <w:szCs w:val="24"/>
          <w:lang w:val="en-US" w:eastAsia="es-PE"/>
        </w:rPr>
        <w:fldChar w:fldCharType="begin" w:fldLock="1"/>
      </w:r>
      <w:r w:rsidR="00CA7ED6" w:rsidRPr="003D040E">
        <w:rPr>
          <w:rFonts w:ascii="Times New Roman" w:eastAsia="MS Mincho" w:hAnsi="Times New Roman" w:cs="Times New Roman"/>
          <w:color w:val="000000"/>
          <w:sz w:val="24"/>
          <w:szCs w:val="24"/>
          <w:lang w:val="en-US" w:eastAsia="es-PE"/>
        </w:rPr>
        <w:instrText>ADDIN CSL_CITATION { "citationItems" : [ { "id" : "ITEM-1", "itemData" : { "ISBN" : "01664972", "ISSN" : "01664972", "PMID" : "20181324", "abstract" : "What is innovation and what determines its development in manufacturing firms? The literature on the topic has evolved exponentially during the last decades. However, the divergence of the research results makes it so that the innovation process is still poorly understood. Relying on a systematic review of empirical studies published between 1993 and 2003, this article propose and discuss a framework which brings together a set of variables related to the innovation process and the internal and contextual factors driving it. The ensuing results highlight several avenues which would help managers and policy makers to better foster innovation and researchers to better channel their efforts in studying the phenomenon. \u00a9 2005 Elsevier Ltd. All rights reserved.", "author" : [ { "dropping-particle" : "", "family" : "Becheikh", "given" : "Nizar", "non-dropping-particle" : "", "parse-names" : false, "suffix" : "" }, { "dropping-particle" : "", "family" : "Landry", "given" : "R\u00e9jean", "non-dropping-particle" : "", "parse-names" : false, "suffix" : "" }, { "dropping-particle" : "", "family" : "Amara", "given" : "Nabil", "non-dropping-particle" : "", "parse-names" : false, "suffix" : "" } ], "container-title" : "Technovation", "id" : "ITEM-1", "issue" : "5", "issued" : { "date-parts" : [ [ "2006" ] ] }, "page" : "644-664", "title" : "Lessons from innovation empirical studies in the manufacturing sector: A systematic review of the literature from 1993-2003", "type" : "article-journal", "volume" : "26" }, "uris" : [ "http://www.mendeley.com/documents/?uuid=73bfe530-0d62-4f2c-9b44-df42b374915d" ] }, { "id" : "ITEM-2", "itemData" : { "ISBN" : "0022-2380", "ISSN" : "00222380", "abstract" : "This paper revisits and extends our earlier work (in 2005) in the pages of this journal. We argue that there is a need for more fine-grained understanding of the country context along two dimensions: (1) institutional development and (2) infrastructure and factor market development. Specifically, we propose an enriched typology of emerging economies with a focus on mid-range emerging economies, which are positioned between traditional emerging economies and newly developed economies. Then we examine new multinationals from these mid-range emerging economies that have internationalized both regionally and globally. We outline directions for further research based on this typology in terms of (1) government influence, (2) resource orchestration, (3) market entry, and (4) corporate governance regarding the internationalization strategy of these emerging multinationals from mid-range economies.", "author" : [ { "dropping-particle" : "", "family" : "Hoskisson", "given" : "Robert E.", "non-dropping-particle" : "", "parse-names" : false, "suffix" : "" }, { "dropping-particle" : "", "family" : "Wright", "given" : "Mike", "non-dropping-particle" : "", "parse-names" : false, "suffix" : "" }, { "dropping-particle" : "", "family" : "Filatotchev", "given" : "Igor", "non-dropping-particle" : "", "parse-names" : false, "suffix" : "" }, { "dropping-particle" : "", "family" : "Peng", "given" : "Mike W.", "non-dropping-particle" : "", "parse-names" : false, "suffix" : "" } ], "container-title" : "Journal of Management Studies", "id" : "ITEM-2", "issue" : "7", "issued" : { "date-parts" : [ [ "2013" ] ] }, "page" : "1295-1321", "title" : "Emerging Multinationals from Mid-Range Economies: The Influence of Institutions and Factor Markets", "type" : "article-journal", "volume" : "50" }, "uris" : [ "http://www.mendeley.com/documents/?uuid=dac3a5f6-f9de-4ad5-9c61-393a178cae23" ] } ], "mendeley" : { "formattedCitation" : "(Becheikh et al., 2006; Hoskisson et al., 2013)", "plainTextFormattedCitation" : "(Becheikh et al., 2006; Hoskisson et al., 2013)", "previouslyFormattedCitation" : "(Becheikh et al., 2006; Hoskisson et al., 2013)" }, "properties" : { "noteIndex" : 0 }, "schema" : "https://github.com/citation-style-language/schema/raw/master/csl-citation.json" }</w:instrText>
      </w:r>
      <w:r w:rsidR="00426499" w:rsidRPr="003D040E">
        <w:rPr>
          <w:rFonts w:ascii="Times New Roman" w:eastAsia="MS Mincho" w:hAnsi="Times New Roman" w:cs="Times New Roman"/>
          <w:color w:val="000000"/>
          <w:sz w:val="24"/>
          <w:szCs w:val="24"/>
          <w:lang w:val="en-US" w:eastAsia="es-PE"/>
        </w:rPr>
        <w:fldChar w:fldCharType="separate"/>
      </w:r>
      <w:r w:rsidR="00F54656" w:rsidRPr="003D040E">
        <w:rPr>
          <w:rFonts w:ascii="Times New Roman" w:eastAsia="MS Mincho" w:hAnsi="Times New Roman" w:cs="Times New Roman"/>
          <w:noProof/>
          <w:color w:val="000000"/>
          <w:sz w:val="24"/>
          <w:szCs w:val="24"/>
          <w:lang w:val="en-US" w:eastAsia="es-PE"/>
        </w:rPr>
        <w:t>(Becheikh et al., 2006; Hoskisson et al., 2013)</w:t>
      </w:r>
      <w:r w:rsidR="00426499" w:rsidRPr="003D040E">
        <w:rPr>
          <w:rFonts w:ascii="Times New Roman" w:eastAsia="MS Mincho" w:hAnsi="Times New Roman" w:cs="Times New Roman"/>
          <w:color w:val="000000"/>
          <w:sz w:val="24"/>
          <w:szCs w:val="24"/>
          <w:lang w:val="en-US" w:eastAsia="es-PE"/>
        </w:rPr>
        <w:fldChar w:fldCharType="end"/>
      </w:r>
      <w:r w:rsidR="00426499" w:rsidRPr="003D040E">
        <w:rPr>
          <w:rFonts w:ascii="Times New Roman" w:eastAsia="MS Mincho" w:hAnsi="Times New Roman" w:cs="Times New Roman"/>
          <w:color w:val="000000"/>
          <w:sz w:val="24"/>
          <w:szCs w:val="24"/>
          <w:lang w:val="en-US" w:eastAsia="es-PE"/>
        </w:rPr>
        <w:t xml:space="preserve">. </w:t>
      </w:r>
      <w:r w:rsidR="00D866E3" w:rsidRPr="003D040E">
        <w:rPr>
          <w:rFonts w:ascii="Times New Roman" w:eastAsia="MS Mincho" w:hAnsi="Times New Roman" w:cs="Times New Roman"/>
          <w:color w:val="000000"/>
          <w:sz w:val="24"/>
          <w:szCs w:val="24"/>
          <w:lang w:val="en-US" w:eastAsia="es-PE"/>
        </w:rPr>
        <w:t>Finally,</w:t>
      </w:r>
      <w:r w:rsidR="00F82E3F" w:rsidRPr="003D040E">
        <w:rPr>
          <w:rFonts w:ascii="Times New Roman" w:eastAsia="MS Mincho" w:hAnsi="Times New Roman" w:cs="Times New Roman"/>
          <w:color w:val="000000"/>
          <w:sz w:val="24"/>
          <w:szCs w:val="24"/>
          <w:lang w:val="en-US" w:eastAsia="es-PE"/>
        </w:rPr>
        <w:t xml:space="preserve"> </w:t>
      </w:r>
      <w:r w:rsidR="00820E5F" w:rsidRPr="003D040E">
        <w:rPr>
          <w:rFonts w:ascii="Times New Roman" w:eastAsia="MS Mincho" w:hAnsi="Times New Roman" w:cs="Times New Roman"/>
          <w:color w:val="000000"/>
          <w:sz w:val="24"/>
          <w:szCs w:val="24"/>
          <w:lang w:val="en-US" w:eastAsia="es-PE"/>
        </w:rPr>
        <w:t>Brazil was not included in the 2010 survey was it had just been surveyed in 2009 and World Bank generally do not survey a country more frequently than every 4-5 years</w:t>
      </w:r>
      <w:r w:rsidR="006439B7" w:rsidRPr="003D040E">
        <w:rPr>
          <w:rFonts w:ascii="Times New Roman" w:eastAsia="MS Mincho" w:hAnsi="Times New Roman" w:cs="Times New Roman"/>
          <w:color w:val="000000"/>
          <w:sz w:val="24"/>
          <w:szCs w:val="24"/>
          <w:lang w:val="en-US" w:eastAsia="es-PE"/>
        </w:rPr>
        <w:t>.</w:t>
      </w:r>
      <w:r w:rsidR="00D1067C" w:rsidRPr="003D040E">
        <w:rPr>
          <w:rFonts w:ascii="Times New Roman" w:eastAsia="MS Mincho" w:hAnsi="Times New Roman" w:cs="Times New Roman"/>
          <w:color w:val="000000"/>
          <w:sz w:val="24"/>
          <w:szCs w:val="24"/>
          <w:lang w:val="en-US" w:eastAsia="es-PE"/>
        </w:rPr>
        <w:t>The</w:t>
      </w:r>
      <w:r w:rsidR="006439B7" w:rsidRPr="003D040E">
        <w:rPr>
          <w:rFonts w:ascii="Times New Roman" w:eastAsia="MS Mincho" w:hAnsi="Times New Roman" w:cs="Times New Roman"/>
          <w:color w:val="000000"/>
          <w:sz w:val="24"/>
          <w:szCs w:val="24"/>
          <w:lang w:val="en-US" w:eastAsia="es-PE"/>
        </w:rPr>
        <w:t>, World Bank did not insert the innovation questions until 2010.</w:t>
      </w:r>
      <w:r w:rsidR="00F82E3F" w:rsidRPr="003D040E">
        <w:rPr>
          <w:rFonts w:ascii="Times New Roman" w:eastAsia="MS Mincho" w:hAnsi="Times New Roman" w:cs="Times New Roman"/>
          <w:color w:val="000000"/>
          <w:sz w:val="24"/>
          <w:szCs w:val="24"/>
          <w:lang w:val="en-US" w:eastAsia="es-PE"/>
        </w:rPr>
        <w:t xml:space="preserve"> </w:t>
      </w:r>
      <w:r w:rsidR="00D866E3" w:rsidRPr="003D040E">
        <w:rPr>
          <w:rFonts w:ascii="Times New Roman" w:eastAsia="MS Mincho" w:hAnsi="Times New Roman" w:cs="Times New Roman"/>
          <w:color w:val="000000"/>
          <w:sz w:val="24"/>
          <w:szCs w:val="24"/>
          <w:lang w:val="en-US" w:eastAsia="es-PE"/>
        </w:rPr>
        <w:t xml:space="preserve">(Crespi, G., Tacsir, E., &amp; Vargas, 2016). </w:t>
      </w:r>
      <w:r w:rsidR="001067D5" w:rsidRPr="003D040E">
        <w:rPr>
          <w:rFonts w:ascii="Times New Roman" w:eastAsia="MS Mincho" w:hAnsi="Times New Roman" w:cs="Times New Roman"/>
          <w:color w:val="000000"/>
          <w:sz w:val="24"/>
          <w:szCs w:val="24"/>
          <w:lang w:val="en-US" w:eastAsia="es-PE"/>
        </w:rPr>
        <w:t>Therefore</w:t>
      </w:r>
      <w:r w:rsidR="00F54656" w:rsidRPr="003D040E">
        <w:rPr>
          <w:rFonts w:ascii="Times New Roman" w:eastAsia="MS Mincho" w:hAnsi="Times New Roman" w:cs="Times New Roman"/>
          <w:color w:val="000000"/>
          <w:sz w:val="24"/>
          <w:szCs w:val="24"/>
          <w:lang w:val="en-US" w:eastAsia="es-PE"/>
        </w:rPr>
        <w:t xml:space="preserve">, in our </w:t>
      </w:r>
      <w:r w:rsidR="00F54656" w:rsidRPr="003D040E">
        <w:rPr>
          <w:rFonts w:ascii="Times New Roman" w:eastAsia="MS Mincho" w:hAnsi="Times New Roman" w:cs="Times New Roman"/>
          <w:noProof/>
          <w:color w:val="000000"/>
          <w:sz w:val="24"/>
          <w:szCs w:val="24"/>
          <w:lang w:val="en-US" w:eastAsia="es-PE"/>
        </w:rPr>
        <w:t>research</w:t>
      </w:r>
      <w:r w:rsidR="00700B86" w:rsidRPr="003D040E">
        <w:rPr>
          <w:rFonts w:ascii="Times New Roman" w:eastAsia="MS Mincho" w:hAnsi="Times New Roman" w:cs="Times New Roman"/>
          <w:noProof/>
          <w:color w:val="000000"/>
          <w:sz w:val="24"/>
          <w:szCs w:val="24"/>
          <w:lang w:val="en-US" w:eastAsia="es-PE"/>
        </w:rPr>
        <w:t>,</w:t>
      </w:r>
      <w:r w:rsidR="00F54656" w:rsidRPr="003D040E">
        <w:rPr>
          <w:rFonts w:ascii="Times New Roman" w:eastAsia="MS Mincho" w:hAnsi="Times New Roman" w:cs="Times New Roman"/>
          <w:color w:val="000000"/>
          <w:sz w:val="24"/>
          <w:szCs w:val="24"/>
          <w:lang w:val="en-US" w:eastAsia="es-PE"/>
        </w:rPr>
        <w:t xml:space="preserve"> we consider</w:t>
      </w:r>
      <w:r w:rsidR="001067D5" w:rsidRPr="003D040E">
        <w:rPr>
          <w:rFonts w:ascii="Times New Roman" w:eastAsia="MS Mincho" w:hAnsi="Times New Roman" w:cs="Times New Roman"/>
          <w:color w:val="000000"/>
          <w:sz w:val="24"/>
          <w:szCs w:val="24"/>
          <w:lang w:val="en-US" w:eastAsia="es-PE"/>
        </w:rPr>
        <w:t>ed</w:t>
      </w:r>
      <w:r w:rsidR="00F54656" w:rsidRPr="003D040E">
        <w:rPr>
          <w:rFonts w:ascii="Times New Roman" w:eastAsia="MS Mincho" w:hAnsi="Times New Roman" w:cs="Times New Roman"/>
          <w:color w:val="000000"/>
          <w:sz w:val="24"/>
          <w:szCs w:val="24"/>
          <w:lang w:val="en-US" w:eastAsia="es-PE"/>
        </w:rPr>
        <w:t xml:space="preserve"> the </w:t>
      </w:r>
      <w:r w:rsidR="001067D5" w:rsidRPr="003D040E">
        <w:rPr>
          <w:rFonts w:ascii="Times New Roman" w:eastAsia="MS Mincho" w:hAnsi="Times New Roman" w:cs="Times New Roman"/>
          <w:color w:val="000000"/>
          <w:sz w:val="24"/>
          <w:szCs w:val="24"/>
          <w:lang w:val="en-US" w:eastAsia="es-PE"/>
        </w:rPr>
        <w:t xml:space="preserve">sixteen </w:t>
      </w:r>
      <w:r w:rsidR="00F54656" w:rsidRPr="003D040E">
        <w:rPr>
          <w:rFonts w:ascii="Times New Roman" w:eastAsia="MS Mincho" w:hAnsi="Times New Roman" w:cs="Times New Roman"/>
          <w:color w:val="000000"/>
          <w:sz w:val="24"/>
          <w:szCs w:val="24"/>
          <w:lang w:val="en-US" w:eastAsia="es-PE"/>
        </w:rPr>
        <w:t>emerging countries of Latin America</w:t>
      </w:r>
      <w:r w:rsidR="001067D5" w:rsidRPr="003D040E">
        <w:rPr>
          <w:rFonts w:ascii="Times New Roman" w:eastAsia="MS Mincho" w:hAnsi="Times New Roman" w:cs="Times New Roman"/>
          <w:color w:val="000000"/>
          <w:sz w:val="24"/>
          <w:szCs w:val="24"/>
          <w:lang w:val="en-US" w:eastAsia="es-PE"/>
        </w:rPr>
        <w:t xml:space="preserve"> who </w:t>
      </w:r>
      <w:r w:rsidR="00F54656" w:rsidRPr="003D040E">
        <w:rPr>
          <w:rFonts w:ascii="Times New Roman" w:eastAsia="MS Mincho" w:hAnsi="Times New Roman" w:cs="Times New Roman"/>
          <w:color w:val="000000"/>
          <w:sz w:val="24"/>
          <w:szCs w:val="24"/>
          <w:lang w:val="en-US" w:eastAsia="es-PE"/>
        </w:rPr>
        <w:t xml:space="preserve">cover almost the whole of this </w:t>
      </w:r>
      <w:r w:rsidR="007E067F" w:rsidRPr="003D040E">
        <w:rPr>
          <w:rFonts w:ascii="Times New Roman" w:eastAsia="MS Mincho" w:hAnsi="Times New Roman" w:cs="Times New Roman"/>
          <w:color w:val="000000"/>
          <w:sz w:val="24"/>
          <w:szCs w:val="24"/>
          <w:lang w:val="en-US" w:eastAsia="es-PE"/>
        </w:rPr>
        <w:t>region</w:t>
      </w:r>
      <w:r w:rsidR="006439B7" w:rsidRPr="003D040E">
        <w:rPr>
          <w:rFonts w:ascii="Times New Roman" w:eastAsia="MS Mincho" w:hAnsi="Times New Roman" w:cs="Times New Roman"/>
          <w:color w:val="000000"/>
          <w:sz w:val="24"/>
          <w:szCs w:val="24"/>
          <w:lang w:val="en-US" w:eastAsia="es-PE"/>
        </w:rPr>
        <w:t xml:space="preserve"> in the year 2010</w:t>
      </w:r>
      <w:r w:rsidR="007E067F" w:rsidRPr="003D040E">
        <w:rPr>
          <w:rFonts w:ascii="Times New Roman" w:eastAsia="MS Mincho" w:hAnsi="Times New Roman" w:cs="Times New Roman"/>
          <w:color w:val="000000"/>
          <w:sz w:val="24"/>
          <w:szCs w:val="24"/>
          <w:lang w:val="en-US" w:eastAsia="es-PE"/>
        </w:rPr>
        <w:t xml:space="preserve"> </w:t>
      </w:r>
      <w:r w:rsidR="001835D4" w:rsidRPr="003D040E">
        <w:rPr>
          <w:rFonts w:ascii="Times New Roman" w:eastAsia="MS Mincho" w:hAnsi="Times New Roman" w:cs="Times New Roman"/>
          <w:color w:val="000000"/>
          <w:sz w:val="24"/>
          <w:szCs w:val="24"/>
          <w:lang w:val="en-US" w:eastAsia="es-PE"/>
        </w:rPr>
        <w:fldChar w:fldCharType="begin" w:fldLock="1"/>
      </w:r>
      <w:r w:rsidR="00426499" w:rsidRPr="003D040E">
        <w:rPr>
          <w:rFonts w:ascii="Times New Roman" w:eastAsia="MS Mincho" w:hAnsi="Times New Roman" w:cs="Times New Roman"/>
          <w:color w:val="000000"/>
          <w:sz w:val="24"/>
          <w:szCs w:val="24"/>
          <w:lang w:val="en-US" w:eastAsia="es-PE"/>
        </w:rPr>
        <w:instrText>ADDIN CSL_CITATION { "citationItems" : [ { "id" : "ITEM-1", "itemData" : { "DOI" : "10.1016/j.worlddev.2014.12.014", "ISSN" : "18735991", "abstract" : "The paper compares the innovativeness of group-affiliated firms (GAFs) and standalone firms (SAFs), and it investigates how country-specific institutional factors affect the group-innovation relationship. The paper analyzes the contrasting predictions of two competing views: the institutional voids and the organizational resilience theses. The empirical analysis focuses on a large sample of firms in Latin America. In line with the organizational resilience thesis, the results point out that the superior innovation performance of GAFs is stronger for national economies with more efficient financial, legal, and labor market institutions.", "author" : [ { "dropping-particle" : "", "family" : "Castellacci", "given" : "", "non-dropping-particle" : "", "parse-names" : false, "suffix" : "" } ], "container-title" : "World Development", "id" : "ITEM-1", "issued" : { "date-parts" : [ [ "2015" ] ] }, "page" : "43-58", "publisher" : "Elsevier Ltd", "title" : "Institutional Voids or Organizational Resilience? Business Groups, Innovation, and Market Development in Latin America", "type" : "article-journal", "volume" : "70" }, "uris" : [ "http://www.mendeley.com/documents/?uuid=a216f854-b12d-4393-8241-4151830a5955" ] } ], "mendeley" : { "formattedCitation" : "(Castellacci, 2015)", "plainTextFormattedCitation" : "(Castellacci, 2015)", "previouslyFormattedCitation" : "(Castellacci, 2015)" }, "properties" : { "noteIndex" : 0 }, "schema" : "https://github.com/citation-style-language/schema/raw/master/csl-citation.json" }</w:instrText>
      </w:r>
      <w:r w:rsidR="001835D4" w:rsidRPr="003D040E">
        <w:rPr>
          <w:rFonts w:ascii="Times New Roman" w:eastAsia="MS Mincho" w:hAnsi="Times New Roman" w:cs="Times New Roman"/>
          <w:color w:val="000000"/>
          <w:sz w:val="24"/>
          <w:szCs w:val="24"/>
          <w:lang w:val="en-US" w:eastAsia="es-PE"/>
        </w:rPr>
        <w:fldChar w:fldCharType="separate"/>
      </w:r>
      <w:r w:rsidR="001835D4" w:rsidRPr="003D040E">
        <w:rPr>
          <w:rFonts w:ascii="Times New Roman" w:eastAsia="MS Mincho" w:hAnsi="Times New Roman" w:cs="Times New Roman"/>
          <w:noProof/>
          <w:color w:val="000000"/>
          <w:sz w:val="24"/>
          <w:szCs w:val="24"/>
          <w:lang w:val="en-US" w:eastAsia="es-PE"/>
        </w:rPr>
        <w:t>(Castellacci, 2015)</w:t>
      </w:r>
      <w:r w:rsidR="001835D4" w:rsidRPr="003D040E">
        <w:rPr>
          <w:rFonts w:ascii="Times New Roman" w:eastAsia="MS Mincho" w:hAnsi="Times New Roman" w:cs="Times New Roman"/>
          <w:color w:val="000000"/>
          <w:sz w:val="24"/>
          <w:szCs w:val="24"/>
          <w:lang w:val="en-US" w:eastAsia="es-PE"/>
        </w:rPr>
        <w:fldChar w:fldCharType="end"/>
      </w:r>
      <w:r w:rsidR="001835D4" w:rsidRPr="003D040E">
        <w:rPr>
          <w:rFonts w:ascii="Times New Roman" w:eastAsia="MS Mincho" w:hAnsi="Times New Roman" w:cs="Times New Roman"/>
          <w:color w:val="000000"/>
          <w:sz w:val="24"/>
          <w:szCs w:val="24"/>
          <w:lang w:val="en-US" w:eastAsia="es-PE"/>
        </w:rPr>
        <w:t>.</w:t>
      </w:r>
      <w:r w:rsidR="00CF4AE3" w:rsidRPr="003D040E">
        <w:rPr>
          <w:rFonts w:ascii="Times New Roman" w:eastAsia="MS Mincho" w:hAnsi="Times New Roman" w:cs="Times New Roman"/>
          <w:color w:val="000000"/>
          <w:sz w:val="24"/>
          <w:szCs w:val="24"/>
          <w:lang w:val="en-US" w:eastAsia="es-PE"/>
        </w:rPr>
        <w:t xml:space="preserve"> </w:t>
      </w:r>
    </w:p>
    <w:p w14:paraId="3B411838" w14:textId="139D8E6B" w:rsidR="00DB1F84" w:rsidRPr="003D040E" w:rsidRDefault="00AC17C9" w:rsidP="005A557A">
      <w:pPr>
        <w:pStyle w:val="NoSpacing"/>
        <w:spacing w:line="480" w:lineRule="auto"/>
        <w:jc w:val="both"/>
        <w:rPr>
          <w:rFonts w:ascii="Times New Roman" w:eastAsia="MS Mincho" w:hAnsi="Times New Roman" w:cs="Times New Roman"/>
          <w:color w:val="000000"/>
          <w:sz w:val="24"/>
          <w:szCs w:val="24"/>
          <w:lang w:val="en-US" w:eastAsia="es-PE"/>
        </w:rPr>
      </w:pPr>
      <w:r w:rsidRPr="003D040E">
        <w:rPr>
          <w:rFonts w:ascii="Times New Roman" w:hAnsi="Times New Roman" w:cs="Times New Roman"/>
          <w:sz w:val="24"/>
          <w:szCs w:val="24"/>
          <w:lang w:val="en-US"/>
        </w:rPr>
        <w:t>The data include</w:t>
      </w:r>
      <w:r w:rsidR="001067D5" w:rsidRPr="003D040E">
        <w:rPr>
          <w:rFonts w:ascii="Times New Roman" w:hAnsi="Times New Roman" w:cs="Times New Roman"/>
          <w:sz w:val="24"/>
          <w:szCs w:val="24"/>
          <w:lang w:val="en-US"/>
        </w:rPr>
        <w:t>d</w:t>
      </w:r>
      <w:r w:rsidRPr="003D040E">
        <w:rPr>
          <w:rFonts w:ascii="Times New Roman" w:hAnsi="Times New Roman" w:cs="Times New Roman"/>
          <w:sz w:val="24"/>
          <w:szCs w:val="24"/>
          <w:lang w:val="en-US"/>
        </w:rPr>
        <w:t xml:space="preserve"> 587</w:t>
      </w:r>
      <w:r w:rsidR="006D5641" w:rsidRPr="003D040E">
        <w:rPr>
          <w:rFonts w:ascii="Times New Roman" w:hAnsi="Times New Roman" w:cs="Times New Roman"/>
          <w:sz w:val="24"/>
          <w:szCs w:val="24"/>
          <w:lang w:val="en-US"/>
        </w:rPr>
        <w:t>6</w:t>
      </w:r>
      <w:r w:rsidRPr="003D040E">
        <w:rPr>
          <w:rFonts w:ascii="Times New Roman" w:hAnsi="Times New Roman" w:cs="Times New Roman"/>
          <w:sz w:val="24"/>
          <w:szCs w:val="24"/>
          <w:lang w:val="en-US"/>
        </w:rPr>
        <w:t xml:space="preserve"> manufacturing firms</w:t>
      </w:r>
      <w:r w:rsidR="00DC1E41" w:rsidRPr="003D040E">
        <w:rPr>
          <w:rFonts w:ascii="Times New Roman" w:eastAsia="MS Mincho" w:hAnsi="Times New Roman" w:cs="Times New Roman"/>
          <w:color w:val="000000"/>
          <w:sz w:val="24"/>
          <w:szCs w:val="24"/>
          <w:lang w:val="en-US" w:eastAsia="es-PE"/>
        </w:rPr>
        <w:t>.</w:t>
      </w:r>
      <w:r w:rsidR="00C97CA4" w:rsidRPr="003D040E">
        <w:rPr>
          <w:rFonts w:ascii="Times New Roman" w:eastAsia="MS Mincho" w:hAnsi="Times New Roman" w:cs="Times New Roman"/>
          <w:color w:val="000000"/>
          <w:sz w:val="24"/>
          <w:szCs w:val="24"/>
          <w:lang w:val="en-US" w:eastAsia="es-PE"/>
        </w:rPr>
        <w:t xml:space="preserve"> </w:t>
      </w:r>
      <w:r w:rsidR="004E5C9E" w:rsidRPr="003D040E">
        <w:rPr>
          <w:rFonts w:ascii="Times New Roman" w:eastAsia="MS Mincho" w:hAnsi="Times New Roman" w:cs="Times New Roman"/>
          <w:color w:val="000000"/>
          <w:sz w:val="24"/>
          <w:szCs w:val="24"/>
          <w:lang w:val="en-US" w:eastAsia="es-PE"/>
        </w:rPr>
        <w:t xml:space="preserve">Since the </w:t>
      </w:r>
      <w:r w:rsidR="00921A97" w:rsidRPr="003D040E">
        <w:rPr>
          <w:rFonts w:ascii="Times New Roman" w:eastAsia="MS Mincho" w:hAnsi="Times New Roman" w:cs="Times New Roman"/>
          <w:color w:val="000000"/>
          <w:sz w:val="24"/>
          <w:szCs w:val="24"/>
          <w:lang w:val="en-US" w:eastAsia="es-PE"/>
        </w:rPr>
        <w:t xml:space="preserve">study </w:t>
      </w:r>
      <w:r w:rsidR="001067D5" w:rsidRPr="003D040E">
        <w:rPr>
          <w:rFonts w:ascii="Times New Roman" w:eastAsia="MS Mincho" w:hAnsi="Times New Roman" w:cs="Times New Roman"/>
          <w:noProof/>
          <w:color w:val="000000"/>
          <w:sz w:val="24"/>
          <w:szCs w:val="24"/>
          <w:lang w:val="en-US" w:eastAsia="es-PE"/>
        </w:rPr>
        <w:t>was</w:t>
      </w:r>
      <w:r w:rsidR="00921A97" w:rsidRPr="003D040E">
        <w:rPr>
          <w:rFonts w:ascii="Times New Roman" w:eastAsia="MS Mincho" w:hAnsi="Times New Roman" w:cs="Times New Roman"/>
          <w:noProof/>
          <w:color w:val="000000"/>
          <w:sz w:val="24"/>
          <w:szCs w:val="24"/>
          <w:lang w:val="en-US" w:eastAsia="es-PE"/>
        </w:rPr>
        <w:t xml:space="preserve"> restricted</w:t>
      </w:r>
      <w:r w:rsidR="00921A97" w:rsidRPr="003D040E">
        <w:rPr>
          <w:rFonts w:ascii="Times New Roman" w:eastAsia="MS Mincho" w:hAnsi="Times New Roman" w:cs="Times New Roman"/>
          <w:color w:val="000000"/>
          <w:sz w:val="24"/>
          <w:szCs w:val="24"/>
          <w:lang w:val="en-US" w:eastAsia="es-PE"/>
        </w:rPr>
        <w:t xml:space="preserve"> to </w:t>
      </w:r>
      <w:r w:rsidR="00A41629" w:rsidRPr="003D040E">
        <w:rPr>
          <w:rFonts w:ascii="Times New Roman" w:eastAsia="MS Mincho" w:hAnsi="Times New Roman" w:cs="Times New Roman"/>
          <w:color w:val="000000"/>
          <w:sz w:val="24"/>
          <w:szCs w:val="24"/>
          <w:lang w:val="en-US" w:eastAsia="es-PE"/>
        </w:rPr>
        <w:t xml:space="preserve">firms </w:t>
      </w:r>
      <w:r w:rsidR="00921A97" w:rsidRPr="003D040E">
        <w:rPr>
          <w:rFonts w:ascii="Times New Roman" w:eastAsia="MS Mincho" w:hAnsi="Times New Roman" w:cs="Times New Roman"/>
          <w:color w:val="000000"/>
          <w:sz w:val="24"/>
          <w:szCs w:val="24"/>
          <w:lang w:val="en-US" w:eastAsia="es-PE"/>
        </w:rPr>
        <w:t>that invested in internal R&amp;D</w:t>
      </w:r>
      <w:r w:rsidR="00DB1F84" w:rsidRPr="003D040E">
        <w:rPr>
          <w:rFonts w:ascii="Times New Roman" w:eastAsia="MS Mincho" w:hAnsi="Times New Roman" w:cs="Times New Roman"/>
          <w:color w:val="000000"/>
          <w:sz w:val="24"/>
          <w:szCs w:val="24"/>
          <w:lang w:val="en-US" w:eastAsia="es-PE"/>
        </w:rPr>
        <w:t>, t</w:t>
      </w:r>
      <w:r w:rsidR="00921A97" w:rsidRPr="003D040E">
        <w:rPr>
          <w:rFonts w:ascii="Times New Roman" w:eastAsia="MS Mincho" w:hAnsi="Times New Roman" w:cs="Times New Roman"/>
          <w:color w:val="000000"/>
          <w:sz w:val="24"/>
          <w:szCs w:val="24"/>
          <w:lang w:val="en-US" w:eastAsia="es-PE"/>
        </w:rPr>
        <w:t xml:space="preserve">he final sample contains 2381 </w:t>
      </w:r>
      <w:r w:rsidR="001864E9" w:rsidRPr="003D040E">
        <w:rPr>
          <w:rFonts w:ascii="Times New Roman" w:eastAsia="MS Mincho" w:hAnsi="Times New Roman" w:cs="Times New Roman"/>
          <w:color w:val="000000"/>
          <w:sz w:val="24"/>
          <w:szCs w:val="24"/>
          <w:lang w:val="en-US" w:eastAsia="es-PE"/>
        </w:rPr>
        <w:t xml:space="preserve">firms </w:t>
      </w:r>
      <w:r w:rsidR="00DB1F84" w:rsidRPr="003D040E">
        <w:rPr>
          <w:rFonts w:ascii="Times New Roman" w:eastAsia="MS Mincho" w:hAnsi="Times New Roman" w:cs="Times New Roman"/>
          <w:color w:val="000000"/>
          <w:sz w:val="24"/>
          <w:szCs w:val="24"/>
          <w:lang w:val="en-US" w:eastAsia="es-PE"/>
        </w:rPr>
        <w:t>satisfying the requirements.</w:t>
      </w:r>
      <w:r w:rsidR="00DB1F84" w:rsidRPr="003D040E" w:rsidDel="00DB1F84">
        <w:rPr>
          <w:rFonts w:ascii="Times New Roman" w:eastAsia="MS Mincho" w:hAnsi="Times New Roman" w:cs="Times New Roman"/>
          <w:color w:val="000000"/>
          <w:sz w:val="24"/>
          <w:szCs w:val="24"/>
          <w:lang w:val="en-US" w:eastAsia="es-PE"/>
        </w:rPr>
        <w:t xml:space="preserve"> </w:t>
      </w:r>
    </w:p>
    <w:p w14:paraId="728C9D45" w14:textId="5D5B5822" w:rsidR="00882F49" w:rsidRPr="003D040E" w:rsidRDefault="00757445" w:rsidP="005A557A">
      <w:pPr>
        <w:pStyle w:val="NoSpacing"/>
        <w:spacing w:line="480" w:lineRule="auto"/>
        <w:jc w:val="both"/>
        <w:rPr>
          <w:rFonts w:ascii="Times New Roman" w:hAnsi="Times New Roman" w:cs="Times New Roman"/>
          <w:sz w:val="24"/>
          <w:szCs w:val="24"/>
          <w:lang w:val="en-US"/>
        </w:rPr>
      </w:pPr>
      <w:r w:rsidRPr="003D040E">
        <w:rPr>
          <w:rFonts w:ascii="Times New Roman" w:eastAsia="MS Mincho" w:hAnsi="Times New Roman" w:cs="Times New Roman"/>
          <w:color w:val="000000"/>
          <w:sz w:val="24"/>
          <w:szCs w:val="24"/>
          <w:lang w:val="en-US" w:eastAsia="es-PE"/>
        </w:rPr>
        <w:t>The study focus</w:t>
      </w:r>
      <w:r w:rsidR="00526240" w:rsidRPr="003D040E">
        <w:rPr>
          <w:rFonts w:ascii="Times New Roman" w:eastAsia="MS Mincho" w:hAnsi="Times New Roman" w:cs="Times New Roman"/>
          <w:color w:val="000000"/>
          <w:sz w:val="24"/>
          <w:szCs w:val="24"/>
          <w:lang w:val="en-US" w:eastAsia="es-PE"/>
        </w:rPr>
        <w:t>e</w:t>
      </w:r>
      <w:r w:rsidR="001067D5" w:rsidRPr="003D040E">
        <w:rPr>
          <w:rFonts w:ascii="Times New Roman" w:eastAsia="MS Mincho" w:hAnsi="Times New Roman" w:cs="Times New Roman"/>
          <w:color w:val="000000"/>
          <w:sz w:val="24"/>
          <w:szCs w:val="24"/>
          <w:lang w:val="en-US" w:eastAsia="es-PE"/>
        </w:rPr>
        <w:t>d</w:t>
      </w:r>
      <w:r w:rsidRPr="003D040E">
        <w:rPr>
          <w:rFonts w:ascii="Times New Roman" w:eastAsia="MS Mincho" w:hAnsi="Times New Roman" w:cs="Times New Roman"/>
          <w:color w:val="000000"/>
          <w:sz w:val="24"/>
          <w:szCs w:val="24"/>
          <w:lang w:val="en-US" w:eastAsia="es-PE"/>
        </w:rPr>
        <w:t xml:space="preserve"> on </w:t>
      </w:r>
      <w:r w:rsidR="000621B1" w:rsidRPr="003D040E">
        <w:rPr>
          <w:rFonts w:ascii="Times New Roman" w:eastAsia="MS Mincho" w:hAnsi="Times New Roman" w:cs="Times New Roman"/>
          <w:color w:val="000000"/>
          <w:sz w:val="24"/>
          <w:szCs w:val="24"/>
          <w:lang w:val="en-US" w:eastAsia="es-PE"/>
        </w:rPr>
        <w:t xml:space="preserve">manufacturing industries because they have the imperative to continually invest in innovation </w:t>
      </w:r>
      <w:r w:rsidR="00123D36" w:rsidRPr="003D040E">
        <w:rPr>
          <w:rFonts w:ascii="Times New Roman" w:eastAsia="MS Mincho" w:hAnsi="Times New Roman" w:cs="Times New Roman"/>
          <w:color w:val="000000"/>
          <w:sz w:val="24"/>
          <w:szCs w:val="24"/>
          <w:lang w:val="en-US" w:eastAsia="es-PE"/>
        </w:rPr>
        <w:t>compared with other industrial categories such as services or non-profit</w:t>
      </w:r>
      <w:r w:rsidR="00526240" w:rsidRPr="003D040E">
        <w:rPr>
          <w:rFonts w:ascii="Times New Roman" w:eastAsia="MS Mincho" w:hAnsi="Times New Roman" w:cs="Times New Roman"/>
          <w:color w:val="000000"/>
          <w:sz w:val="24"/>
          <w:szCs w:val="24"/>
          <w:lang w:val="en-US" w:eastAsia="es-PE"/>
        </w:rPr>
        <w:t>s</w:t>
      </w:r>
      <w:r w:rsidR="009A1BB7" w:rsidRPr="003D040E">
        <w:rPr>
          <w:rFonts w:ascii="Times New Roman" w:eastAsia="MS Mincho" w:hAnsi="Times New Roman" w:cs="Times New Roman"/>
          <w:color w:val="000000"/>
          <w:sz w:val="24"/>
          <w:szCs w:val="24"/>
          <w:lang w:val="en-US" w:eastAsia="es-PE"/>
        </w:rPr>
        <w:t xml:space="preserve"> </w:t>
      </w:r>
      <w:r w:rsidR="009A1BB7"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"ISBN" : "1075-4253", "ISSN" : "10754253", "abstract" : "Countries enact various mechanisms, such as patent protection, to encourage, protect, and reward firm innovation. The degree to which these mechanisms afford firms protection over their intellectual property influences the innovation strategy that firms pursue and innovation investments they make. To date, empirical evidence on the relationship between patent protections and firm innovation is lacking, despite the relationship being the subject of intense theoretical and policy debate. To further consider the influences on firm innovation, we test the influence of a country's patent rights and changes in them on firm-level investment in innovation. Data for 706 firms competing in ten manufacturing industries across 29 countries were gathered and analyzed. Even after controlling for various firm, industry, and national factors, there is a strong positive influence of patent rights and changes in patent rights on a firm's propensity to invest in innovation. In addition, we consider the sensitivity of this result to alternative measures of patent and other intellectual property protection. We also find that the influence of patent rights on firm-level innovation varies across industries for example, the impact appears greatest in the scientific instruments and industrial chemicals industries. ?? 2007 Elsevier Inc. All rights reserved.", "author" : [ { "dropping-particle" : "", "family" : "Allred", "given" : "Brent B.", "non-dropping-particle" : "", "parse-names" : false, "suffix" : "" }, { "dropping-particle" : "", "family" : "Park", "given" : "Walter G.", "non-dropping-particle" : "", "parse-names" : false, "suffix" : "" } ], "container-title" : "Journal of International Management", "id" : "ITEM-1", "issue" : "2", "issued" : { "date-parts" : [ [ "2007" ] ] }, "note" : "Los paises promulgan varios mecanismo , tales como proteccin de patentes, para alentar y protejert y recompensar la innovaicon de las empresas.\n\nDeterminar si el patentamiento tiene una relaci\u00f3n positva con ela innovaci\u00f3n.\nDespues de controlar el efecto industria, pais y empresa, existe una relaci\u00f3n positva de las patentes en la innovacion de la empresas.\nAnalisa a las firmas formles de amnufactura , para deterinar de forma empirica si el patentamiento tiene no no influencia en la innovacion de la semroesa de manufactura.\n\n\nEl patentamiento tiene influencia positva en un determinado tipo de industrias, pero en general el patentamiento tiene un efecto positivo en las emrpesas manufactureras.Pero m\u00e1s en la de quiemicos.\n\n\n\n\n\n+", "page" : "91-109", "title" : "The influence of patent protection on firm innovation investment in manufacturing industries", "type" : "article-journal", "volume" : "13" }, "uris" : [ "http://www.mendeley.com/documents/?uuid=3987acb4-d5f1-445a-833c-e4fd2486648a" ] } ], "mendeley" : { "formattedCitation" : "(Allred and Park, 2007)", "plainTextFormattedCitation" : "(Allred and Park, 2007)", "previouslyFormattedCitation" : "(Allred and Park, 2007)" }, "properties" : { "noteIndex" : 0 }, "schema" : "https://github.com/citation-style-language/schema/raw/master/csl-citation.json" }</w:instrText>
      </w:r>
      <w:r w:rsidR="009A1BB7"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(Allred and Park, 2007)</w:t>
      </w:r>
      <w:r w:rsidR="009A1BB7" w:rsidRPr="003D040E">
        <w:rPr>
          <w:rFonts w:ascii="Times New Roman" w:eastAsia="MS Mincho" w:hAnsi="Times New Roman" w:cs="Times New Roman"/>
          <w:color w:val="000000"/>
          <w:sz w:val="24"/>
          <w:szCs w:val="24"/>
          <w:lang w:val="en-US" w:eastAsia="es-PE"/>
        </w:rPr>
        <w:fldChar w:fldCharType="end"/>
      </w:r>
      <w:r w:rsidR="00062C61" w:rsidRPr="003D040E">
        <w:rPr>
          <w:rFonts w:ascii="Times New Roman" w:eastAsia="MS Mincho" w:hAnsi="Times New Roman" w:cs="Times New Roman"/>
          <w:color w:val="000000"/>
          <w:sz w:val="24"/>
          <w:szCs w:val="24"/>
          <w:lang w:val="en-US" w:eastAsia="es-PE"/>
        </w:rPr>
        <w:t xml:space="preserve">. Moreover, </w:t>
      </w:r>
      <w:r w:rsidR="000621B1" w:rsidRPr="003D040E">
        <w:rPr>
          <w:rFonts w:ascii="Times New Roman" w:eastAsia="MS Mincho" w:hAnsi="Times New Roman" w:cs="Times New Roman"/>
          <w:color w:val="000000"/>
          <w:sz w:val="24"/>
          <w:szCs w:val="24"/>
          <w:lang w:val="en-US" w:eastAsia="es-PE"/>
        </w:rPr>
        <w:t xml:space="preserve">innovation is relatively more important in manufacturing industries </w:t>
      </w:r>
      <w:r w:rsidR="0044261B" w:rsidRPr="003D040E">
        <w:rPr>
          <w:rFonts w:ascii="Times New Roman" w:eastAsia="MS Mincho" w:hAnsi="Times New Roman" w:cs="Times New Roman"/>
          <w:color w:val="000000"/>
          <w:sz w:val="24"/>
          <w:szCs w:val="24"/>
          <w:lang w:val="en-US" w:eastAsia="es-PE"/>
        </w:rPr>
        <w:t xml:space="preserve">than services </w:t>
      </w:r>
      <w:r w:rsidR="000621B1" w:rsidRPr="003D040E">
        <w:rPr>
          <w:rFonts w:ascii="Times New Roman" w:eastAsia="MS Mincho" w:hAnsi="Times New Roman" w:cs="Times New Roman"/>
          <w:color w:val="000000"/>
          <w:sz w:val="24"/>
          <w:szCs w:val="24"/>
          <w:lang w:val="en-US" w:eastAsia="es-PE"/>
        </w:rPr>
        <w:t xml:space="preserve">where </w:t>
      </w:r>
      <w:r w:rsidR="000621B1" w:rsidRPr="003D040E">
        <w:rPr>
          <w:rFonts w:ascii="Times New Roman" w:eastAsia="MS Mincho" w:hAnsi="Times New Roman" w:cs="Times New Roman"/>
          <w:noProof/>
          <w:color w:val="000000"/>
          <w:sz w:val="24"/>
          <w:szCs w:val="24"/>
          <w:lang w:val="en-US" w:eastAsia="es-PE"/>
        </w:rPr>
        <w:t>value</w:t>
      </w:r>
      <w:r w:rsidR="00700B86" w:rsidRPr="003D040E">
        <w:rPr>
          <w:rFonts w:ascii="Times New Roman" w:eastAsia="MS Mincho" w:hAnsi="Times New Roman" w:cs="Times New Roman"/>
          <w:noProof/>
          <w:color w:val="000000"/>
          <w:sz w:val="24"/>
          <w:szCs w:val="24"/>
          <w:lang w:val="en-US" w:eastAsia="es-PE"/>
        </w:rPr>
        <w:t>-</w:t>
      </w:r>
      <w:r w:rsidR="000621B1" w:rsidRPr="003D040E">
        <w:rPr>
          <w:rFonts w:ascii="Times New Roman" w:eastAsia="MS Mincho" w:hAnsi="Times New Roman" w:cs="Times New Roman"/>
          <w:noProof/>
          <w:color w:val="000000"/>
          <w:sz w:val="24"/>
          <w:szCs w:val="24"/>
          <w:lang w:val="en-US" w:eastAsia="es-PE"/>
        </w:rPr>
        <w:t>added</w:t>
      </w:r>
      <w:r w:rsidR="000621B1" w:rsidRPr="003D040E">
        <w:rPr>
          <w:rFonts w:ascii="Times New Roman" w:eastAsia="MS Mincho" w:hAnsi="Times New Roman" w:cs="Times New Roman"/>
          <w:color w:val="000000"/>
          <w:sz w:val="24"/>
          <w:szCs w:val="24"/>
          <w:lang w:val="en-US" w:eastAsia="es-PE"/>
        </w:rPr>
        <w:t xml:space="preserve"> originates and k</w:t>
      </w:r>
      <w:r w:rsidR="00201CBA" w:rsidRPr="003D040E">
        <w:rPr>
          <w:rFonts w:ascii="Times New Roman" w:eastAsia="MS Mincho" w:hAnsi="Times New Roman" w:cs="Times New Roman"/>
          <w:color w:val="000000"/>
          <w:sz w:val="24"/>
          <w:szCs w:val="24"/>
          <w:lang w:val="en-US" w:eastAsia="es-PE"/>
        </w:rPr>
        <w:t xml:space="preserve">nowledge skills are relevant for innovation </w:t>
      </w:r>
      <w:r w:rsidR="00CF2C1C"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"ISSN" : "0305750X", "abstract" : "This study examines the determinants of technological innovation and its impact on firm labor productivity across Latin American countries (Argentina, Chile, Colombia, Costa Rica, Panama, and Uruguay) using micro data from innovation surveys. In line with the literature, in all countries firms that invest in knowledge are more able to introduce new technological advances and those that innovate have greater labor productivity than those that do not. Yet firm-level determinants of innovation investment are much more heterogeneous than in OECD countries. Cooperation, foreign ownership, and exporting increase the propensity to invest in innovation activities and encourage innovation investment in only half of the countries studied. Scientific and market sources of information have little or no impact on firm innovation efforts, which illustrates the weak linkages that characterize national innovation systems in those countries. The results in terms of productivity, however, highlight the importance of innovation in enabling firms to improve economic performance and catch up.", "author" : [ { "dropping-particle" : "", "family" : "Crespi", "given" : "Gustavo", "non-dropping-particle" : "", "parse-names" : false, "suffix" : "" }, { "dropping-particle" : "", "family" : "Zuniga", "given" : "Pluvia", "non-dropping-particle" : "", "parse-names" : false, "suffix" : "" } ], "container-title" : "World Development", "id" : "ITEM-1", "issue" : "2", "issued" : { "date-parts" : [ [ "2012" ] ] }, "note" : "Study at the fim level of six countries of Latin American, similar to the propuse of Crepon in his moels they show the relationship of R&amp;amp;D on patetents and the relation overo productivy like perfomance indicator. But his model fail because do not consider another typoes of innvaiotn that more characteristic of emerging economies.\n\nThe findings are consistent with previous research where cooperation and financial support have significance impact in technological innovation.But the source of infomation only the market information had impact in Technological innvation.\n\nDeterminantes of technological innovation (Product and Process).\nAnd Impact in Labor Productivity.\n\n\nCooperation, foreign ownerfhip, and exporting increase the propensity two invest in inovation activities and encourage innovation investment in only half of the countires studied. What is the half of countries?\n\n\nSources of information:\nScientific and market sources have no impact or little impact on irm invation efforts. Which \n\nR&amp;amp;D investment\nDecision to invest in innovation rather\n\nBetter harmonization of the variables. to Determine the antecedents of inovatuon.\n\nEn la mayoria de empresas de Latinoamerica por mantenerse lejos de la frontera de inovaci\u00f3n, no se puede correlacionar directamente con la innovacio. Innovacion en economias meregtnes en latinomarica cocnieren mas a innovacion incrmenteal asi como innnovacion por imitacion o transferecia de tecnologia, ma\u00b4s basada en adquision de maquinaria y equipos . En la mayoria de casos la inovacion es restrtictiva ya sea por los cotos en que acarrea o la escasez de personal o el personal que se necesuta( Navarro et al., 2010).\n\n\nLas variables que se han considerado son seleccionadas cuidadosemanete con el fine de hacer comparables entre todos los piases.\n\n\n278", "page" : "273-290", "title" : "Innovation and Productivity: Evidence from Six Latin American Countries", "type" : "article-journal", "volume" : "40" }, "uris" : [ "http://www.mendeley.com/documents/?uuid=35cb7f7e-e53c-3330-b951-eb1c2ce997fa" ] } ], "mendeley" : { "formattedCitation" : "(Crespi and Zuniga, 2012)", "plainTextFormattedCitation" : "(Crespi and Zuniga, 2012)", "previouslyFormattedCitation" : "(Crespi and Zuniga, 2012)" }, "properties" : { "noteIndex" : 0 }, "schema" : "https://github.com/citation-style-language/schema/raw/master/csl-citation.json" }</w:instrText>
      </w:r>
      <w:r w:rsidR="00CF2C1C"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(Crespi and Zuniga, 2012)</w:t>
      </w:r>
      <w:r w:rsidR="00CF2C1C" w:rsidRPr="003D040E">
        <w:rPr>
          <w:rFonts w:ascii="Times New Roman" w:eastAsia="MS Mincho" w:hAnsi="Times New Roman" w:cs="Times New Roman"/>
          <w:color w:val="000000"/>
          <w:sz w:val="24"/>
          <w:szCs w:val="24"/>
          <w:lang w:val="en-US" w:eastAsia="es-PE"/>
        </w:rPr>
        <w:fldChar w:fldCharType="end"/>
      </w:r>
      <w:r w:rsidR="00CF2C1C" w:rsidRPr="003D040E">
        <w:rPr>
          <w:rFonts w:ascii="Times New Roman" w:eastAsia="MS Mincho" w:hAnsi="Times New Roman" w:cs="Times New Roman"/>
          <w:color w:val="000000"/>
          <w:sz w:val="24"/>
          <w:szCs w:val="24"/>
          <w:lang w:val="en-US" w:eastAsia="es-PE"/>
        </w:rPr>
        <w:t xml:space="preserve">. </w:t>
      </w:r>
      <w:r w:rsidR="00C97CA4" w:rsidRPr="003D040E">
        <w:rPr>
          <w:rFonts w:ascii="Times New Roman" w:eastAsia="MS Mincho" w:hAnsi="Times New Roman" w:cs="Times New Roman"/>
          <w:color w:val="000000"/>
          <w:sz w:val="24"/>
          <w:szCs w:val="24"/>
          <w:lang w:val="en-US" w:eastAsia="es-PE"/>
        </w:rPr>
        <w:t>We present t</w:t>
      </w:r>
      <w:r w:rsidR="000621B1" w:rsidRPr="003D040E">
        <w:rPr>
          <w:rFonts w:ascii="Times New Roman" w:eastAsia="MS Mincho" w:hAnsi="Times New Roman" w:cs="Times New Roman"/>
          <w:color w:val="000000"/>
          <w:sz w:val="24"/>
          <w:szCs w:val="24"/>
          <w:lang w:val="en-US" w:eastAsia="es-PE"/>
        </w:rPr>
        <w:t>he main features of each c</w:t>
      </w:r>
      <w:r w:rsidR="00417C39" w:rsidRPr="003D040E">
        <w:rPr>
          <w:rFonts w:ascii="Times New Roman" w:eastAsia="MS Mincho" w:hAnsi="Times New Roman" w:cs="Times New Roman"/>
          <w:color w:val="000000"/>
          <w:sz w:val="24"/>
          <w:szCs w:val="24"/>
          <w:lang w:val="en-US" w:eastAsia="es-PE"/>
        </w:rPr>
        <w:t xml:space="preserve">ountry in </w:t>
      </w:r>
      <w:r w:rsidR="007354E5" w:rsidRPr="003D040E">
        <w:rPr>
          <w:rFonts w:ascii="Times New Roman" w:hAnsi="Times New Roman" w:cs="Times New Roman"/>
          <w:sz w:val="24"/>
          <w:szCs w:val="24"/>
          <w:lang w:val="en-US"/>
        </w:rPr>
        <w:t xml:space="preserve">Table </w:t>
      </w:r>
      <w:r w:rsidR="00417C39" w:rsidRPr="003D040E">
        <w:rPr>
          <w:rFonts w:ascii="Times New Roman" w:hAnsi="Times New Roman" w:cs="Times New Roman"/>
          <w:sz w:val="24"/>
          <w:szCs w:val="24"/>
          <w:lang w:val="en-US"/>
        </w:rPr>
        <w:t>1</w:t>
      </w:r>
      <w:r w:rsidR="00BD3661" w:rsidRPr="003D040E">
        <w:rPr>
          <w:rFonts w:ascii="Times New Roman" w:hAnsi="Times New Roman" w:cs="Times New Roman"/>
          <w:sz w:val="24"/>
          <w:szCs w:val="24"/>
          <w:lang w:val="en-US"/>
        </w:rPr>
        <w:t>,</w:t>
      </w:r>
      <w:r w:rsidR="007354E5" w:rsidRPr="003D040E">
        <w:rPr>
          <w:rFonts w:ascii="Times New Roman" w:hAnsi="Times New Roman" w:cs="Times New Roman"/>
          <w:sz w:val="24"/>
          <w:szCs w:val="24"/>
          <w:lang w:val="en-US"/>
        </w:rPr>
        <w:t xml:space="preserve"> </w:t>
      </w:r>
      <w:r w:rsidR="00526240" w:rsidRPr="003D040E">
        <w:rPr>
          <w:rFonts w:ascii="Times New Roman" w:hAnsi="Times New Roman" w:cs="Times New Roman"/>
          <w:sz w:val="24"/>
          <w:szCs w:val="24"/>
          <w:lang w:val="en-US"/>
        </w:rPr>
        <w:t xml:space="preserve">which </w:t>
      </w:r>
      <w:r w:rsidR="009E6B19" w:rsidRPr="003D040E">
        <w:rPr>
          <w:rFonts w:ascii="Times New Roman" w:hAnsi="Times New Roman" w:cs="Times New Roman"/>
          <w:sz w:val="24"/>
          <w:szCs w:val="24"/>
          <w:lang w:val="en-US"/>
        </w:rPr>
        <w:t xml:space="preserve">shows descriptive </w:t>
      </w:r>
      <w:r w:rsidR="00FE69CB" w:rsidRPr="003D040E">
        <w:rPr>
          <w:rFonts w:ascii="Times New Roman" w:hAnsi="Times New Roman" w:cs="Times New Roman"/>
          <w:sz w:val="24"/>
          <w:szCs w:val="24"/>
          <w:lang w:val="en-US"/>
        </w:rPr>
        <w:t>statistics</w:t>
      </w:r>
      <w:r w:rsidR="00C02076" w:rsidRPr="003D040E">
        <w:rPr>
          <w:rFonts w:ascii="Times New Roman" w:hAnsi="Times New Roman" w:cs="Times New Roman"/>
          <w:sz w:val="24"/>
          <w:szCs w:val="24"/>
          <w:lang w:val="en-US"/>
        </w:rPr>
        <w:t>, providing</w:t>
      </w:r>
      <w:r w:rsidR="00FE69CB" w:rsidRPr="003D040E">
        <w:rPr>
          <w:rFonts w:ascii="Times New Roman" w:hAnsi="Times New Roman" w:cs="Times New Roman"/>
          <w:sz w:val="24"/>
          <w:szCs w:val="24"/>
          <w:lang w:val="en-US"/>
        </w:rPr>
        <w:t xml:space="preserve"> </w:t>
      </w:r>
      <w:r w:rsidR="009E6B19" w:rsidRPr="003D040E">
        <w:rPr>
          <w:rFonts w:ascii="Times New Roman" w:hAnsi="Times New Roman" w:cs="Times New Roman"/>
          <w:sz w:val="24"/>
          <w:szCs w:val="24"/>
          <w:lang w:val="en-US"/>
        </w:rPr>
        <w:t>a detailed list of the sixteen countries</w:t>
      </w:r>
      <w:r w:rsidR="00FE69CB" w:rsidRPr="003D040E">
        <w:rPr>
          <w:rFonts w:ascii="Times New Roman" w:hAnsi="Times New Roman" w:cs="Times New Roman"/>
          <w:sz w:val="24"/>
          <w:szCs w:val="24"/>
          <w:lang w:val="en-US"/>
        </w:rPr>
        <w:t xml:space="preserve"> </w:t>
      </w:r>
      <w:r w:rsidR="00526240" w:rsidRPr="003D040E">
        <w:rPr>
          <w:rFonts w:ascii="Times New Roman" w:hAnsi="Times New Roman" w:cs="Times New Roman"/>
          <w:sz w:val="24"/>
          <w:szCs w:val="24"/>
          <w:lang w:val="en-US"/>
        </w:rPr>
        <w:t>and their</w:t>
      </w:r>
      <w:r w:rsidR="00FE69CB" w:rsidRPr="003D040E">
        <w:rPr>
          <w:rFonts w:ascii="Times New Roman" w:hAnsi="Times New Roman" w:cs="Times New Roman"/>
          <w:sz w:val="24"/>
          <w:szCs w:val="24"/>
          <w:lang w:val="en-US"/>
        </w:rPr>
        <w:t xml:space="preserve"> technological </w:t>
      </w:r>
      <w:r w:rsidR="00C1532B" w:rsidRPr="003D040E">
        <w:rPr>
          <w:rFonts w:ascii="Times New Roman" w:hAnsi="Times New Roman" w:cs="Times New Roman"/>
          <w:sz w:val="24"/>
          <w:szCs w:val="24"/>
          <w:lang w:val="en-US"/>
        </w:rPr>
        <w:t>i</w:t>
      </w:r>
      <w:r w:rsidR="00FE69CB" w:rsidRPr="003D040E">
        <w:rPr>
          <w:rFonts w:ascii="Times New Roman" w:hAnsi="Times New Roman" w:cs="Times New Roman"/>
          <w:sz w:val="24"/>
          <w:szCs w:val="24"/>
          <w:lang w:val="en-US"/>
        </w:rPr>
        <w:t>nnovation (product and process or both)</w:t>
      </w:r>
      <w:r w:rsidR="00C02076" w:rsidRPr="003D040E">
        <w:rPr>
          <w:rFonts w:ascii="Times New Roman" w:hAnsi="Times New Roman" w:cs="Times New Roman"/>
          <w:sz w:val="24"/>
          <w:szCs w:val="24"/>
          <w:lang w:val="en-US"/>
        </w:rPr>
        <w:t xml:space="preserve"> </w:t>
      </w:r>
      <w:r w:rsidR="00C02076" w:rsidRPr="003D040E">
        <w:rPr>
          <w:rFonts w:ascii="Times New Roman" w:eastAsia="MS Mincho" w:hAnsi="Times New Roman" w:cs="Times New Roman"/>
          <w:color w:val="000000"/>
          <w:sz w:val="24"/>
          <w:szCs w:val="24"/>
          <w:lang w:val="en-US" w:eastAsia="es-PE"/>
        </w:rPr>
        <w:t>and</w:t>
      </w:r>
      <w:r w:rsidR="00FE69CB" w:rsidRPr="003D040E">
        <w:rPr>
          <w:rFonts w:ascii="Times New Roman" w:hAnsi="Times New Roman" w:cs="Times New Roman"/>
          <w:sz w:val="24"/>
          <w:szCs w:val="24"/>
          <w:lang w:val="en-US"/>
        </w:rPr>
        <w:t xml:space="preserve"> expenditure on innovation as a percentage of total turnover </w:t>
      </w:r>
      <w:r w:rsidR="00B43817" w:rsidRPr="003D040E">
        <w:rPr>
          <w:rFonts w:ascii="Times New Roman" w:hAnsi="Times New Roman" w:cs="Times New Roman"/>
          <w:sz w:val="24"/>
          <w:szCs w:val="24"/>
          <w:lang w:val="en-US"/>
        </w:rPr>
        <w:t xml:space="preserve">from </w:t>
      </w:r>
      <w:r w:rsidR="00FE69CB" w:rsidRPr="003D040E">
        <w:rPr>
          <w:rFonts w:ascii="Times New Roman" w:hAnsi="Times New Roman" w:cs="Times New Roman"/>
          <w:sz w:val="24"/>
          <w:szCs w:val="24"/>
          <w:lang w:val="en-US"/>
        </w:rPr>
        <w:t>innovation</w:t>
      </w:r>
      <w:r w:rsidR="00E7277D" w:rsidRPr="003D040E">
        <w:rPr>
          <w:rFonts w:ascii="Times New Roman" w:hAnsi="Times New Roman" w:cs="Times New Roman"/>
          <w:sz w:val="24"/>
          <w:szCs w:val="24"/>
          <w:lang w:val="en-US"/>
        </w:rPr>
        <w:t>.</w:t>
      </w:r>
      <w:r w:rsidR="00841567" w:rsidRPr="003D040E">
        <w:rPr>
          <w:rFonts w:ascii="Times New Roman" w:hAnsi="Times New Roman" w:cs="Times New Roman"/>
          <w:sz w:val="24"/>
          <w:szCs w:val="24"/>
          <w:lang w:val="en-US"/>
        </w:rPr>
        <w:t xml:space="preserve"> </w:t>
      </w:r>
      <w:r w:rsidR="00692140" w:rsidRPr="003D040E">
        <w:rPr>
          <w:rFonts w:ascii="Times New Roman" w:hAnsi="Times New Roman" w:cs="Times New Roman"/>
          <w:sz w:val="24"/>
          <w:szCs w:val="24"/>
          <w:lang w:val="en-US"/>
        </w:rPr>
        <w:t>The T</w:t>
      </w:r>
      <w:r w:rsidR="00915679" w:rsidRPr="003D040E">
        <w:rPr>
          <w:rFonts w:ascii="Times New Roman" w:hAnsi="Times New Roman" w:cs="Times New Roman"/>
          <w:sz w:val="24"/>
          <w:szCs w:val="24"/>
          <w:lang w:val="en-US"/>
        </w:rPr>
        <w:t xml:space="preserve">able 1 shows that there is a high percentage of </w:t>
      </w:r>
      <w:r w:rsidR="00CF2044" w:rsidRPr="003D040E">
        <w:rPr>
          <w:rFonts w:ascii="Times New Roman" w:hAnsi="Times New Roman" w:cs="Times New Roman"/>
          <w:sz w:val="24"/>
          <w:szCs w:val="24"/>
          <w:lang w:val="en-US"/>
        </w:rPr>
        <w:t xml:space="preserve">firms </w:t>
      </w:r>
      <w:r w:rsidR="00915679" w:rsidRPr="003D040E">
        <w:rPr>
          <w:rFonts w:ascii="Times New Roman" w:hAnsi="Times New Roman" w:cs="Times New Roman"/>
          <w:sz w:val="24"/>
          <w:szCs w:val="24"/>
          <w:lang w:val="en-US"/>
        </w:rPr>
        <w:t xml:space="preserve">that </w:t>
      </w:r>
      <w:r w:rsidR="00526240" w:rsidRPr="003D040E">
        <w:rPr>
          <w:rFonts w:ascii="Times New Roman" w:hAnsi="Times New Roman" w:cs="Times New Roman"/>
          <w:sz w:val="24"/>
          <w:szCs w:val="24"/>
          <w:lang w:val="en-US"/>
        </w:rPr>
        <w:t>conduct</w:t>
      </w:r>
      <w:r w:rsidR="00915679" w:rsidRPr="003D040E">
        <w:rPr>
          <w:rFonts w:ascii="Times New Roman" w:hAnsi="Times New Roman" w:cs="Times New Roman"/>
          <w:sz w:val="24"/>
          <w:szCs w:val="24"/>
          <w:lang w:val="en-US"/>
        </w:rPr>
        <w:t xml:space="preserve"> technological innovation activities, both for products and for processes. However, the percentage of R&amp;D investment is relatively low</w:t>
      </w:r>
      <w:r w:rsidR="007E1543" w:rsidRPr="003D040E">
        <w:rPr>
          <w:rFonts w:ascii="Times New Roman" w:hAnsi="Times New Roman" w:cs="Times New Roman"/>
          <w:sz w:val="24"/>
          <w:szCs w:val="24"/>
          <w:lang w:val="en-US"/>
        </w:rPr>
        <w:t xml:space="preserve"> compared with developed economies</w:t>
      </w:r>
      <w:r w:rsidR="00915679" w:rsidRPr="003D040E">
        <w:rPr>
          <w:rFonts w:ascii="Times New Roman" w:hAnsi="Times New Roman" w:cs="Times New Roman"/>
          <w:sz w:val="24"/>
          <w:szCs w:val="24"/>
          <w:lang w:val="en-US"/>
        </w:rPr>
        <w:t xml:space="preserve">. One of the reasons may be the effect of </w:t>
      </w:r>
      <w:r w:rsidR="00882F49" w:rsidRPr="003D040E">
        <w:rPr>
          <w:rFonts w:ascii="Times New Roman" w:eastAsia="MS Mincho" w:hAnsi="Times New Roman" w:cs="Times New Roman"/>
          <w:color w:val="000000"/>
          <w:sz w:val="24"/>
          <w:szCs w:val="24"/>
          <w:lang w:val="en-US" w:eastAsia="es-PE"/>
        </w:rPr>
        <w:t>c</w:t>
      </w:r>
      <w:r w:rsidR="00882F49" w:rsidRPr="003D040E">
        <w:rPr>
          <w:rFonts w:ascii="Times New Roman" w:eastAsia="Calibri" w:hAnsi="Times New Roman" w:cs="Times New Roman"/>
          <w:sz w:val="24"/>
          <w:szCs w:val="24"/>
          <w:lang w:val="en-US"/>
        </w:rPr>
        <w:t>ompetition from unregistered firms</w:t>
      </w:r>
      <w:r w:rsidR="00AC3C60" w:rsidRPr="003D040E">
        <w:rPr>
          <w:rFonts w:ascii="Times New Roman" w:eastAsia="Calibri" w:hAnsi="Times New Roman" w:cs="Times New Roman"/>
          <w:sz w:val="24"/>
          <w:szCs w:val="24"/>
          <w:lang w:val="en-US"/>
        </w:rPr>
        <w:t xml:space="preserve"> and the low level of IPRI</w:t>
      </w:r>
      <w:r w:rsidR="00033B35" w:rsidRPr="003D040E">
        <w:rPr>
          <w:rFonts w:ascii="Times New Roman" w:eastAsia="Times New Roman" w:hAnsi="Times New Roman" w:cs="Times New Roman"/>
          <w:color w:val="000000"/>
          <w:sz w:val="24"/>
          <w:szCs w:val="24"/>
          <w:lang w:val="en-US" w:eastAsia="es-ES"/>
        </w:rPr>
        <w:t xml:space="preserve"> </w:t>
      </w:r>
      <w:r w:rsidR="00AC3C60" w:rsidRPr="003D040E">
        <w:rPr>
          <w:rFonts w:ascii="Times New Roman" w:eastAsia="Times New Roman" w:hAnsi="Times New Roman" w:cs="Times New Roman"/>
          <w:color w:val="000000"/>
          <w:sz w:val="24"/>
          <w:szCs w:val="24"/>
          <w:lang w:val="en-US" w:eastAsia="es-ES"/>
        </w:rPr>
        <w:t>that can discourage inves</w:t>
      </w:r>
      <w:r w:rsidR="00033B35" w:rsidRPr="003D040E">
        <w:rPr>
          <w:rFonts w:ascii="Times New Roman" w:eastAsia="Times New Roman" w:hAnsi="Times New Roman" w:cs="Times New Roman"/>
          <w:color w:val="000000"/>
          <w:sz w:val="24"/>
          <w:szCs w:val="24"/>
          <w:lang w:val="en-US" w:eastAsia="es-ES"/>
        </w:rPr>
        <w:t>tment in R</w:t>
      </w:r>
      <w:r w:rsidR="00AC3C60" w:rsidRPr="003D040E">
        <w:rPr>
          <w:rFonts w:ascii="Times New Roman" w:eastAsia="Times New Roman" w:hAnsi="Times New Roman" w:cs="Times New Roman"/>
          <w:color w:val="000000"/>
          <w:sz w:val="24"/>
          <w:szCs w:val="24"/>
          <w:lang w:val="en-US" w:eastAsia="es-ES"/>
        </w:rPr>
        <w:t>&amp;D</w:t>
      </w:r>
    </w:p>
    <w:p w14:paraId="2E64E6AE" w14:textId="7E7E6423" w:rsidR="00B43817" w:rsidRPr="003D040E" w:rsidRDefault="00823691" w:rsidP="005A557A">
      <w:pPr>
        <w:pStyle w:val="NoSpacing"/>
        <w:spacing w:line="480" w:lineRule="auto"/>
        <w:jc w:val="center"/>
        <w:rPr>
          <w:rFonts w:ascii="Times New Roman" w:hAnsi="Times New Roman" w:cs="Times New Roman"/>
          <w:sz w:val="24"/>
          <w:szCs w:val="24"/>
          <w:lang w:val="en-US"/>
        </w:rPr>
      </w:pPr>
      <w:r w:rsidRPr="003D040E">
        <w:rPr>
          <w:rFonts w:ascii="Times New Roman" w:hAnsi="Times New Roman" w:cs="Times New Roman"/>
          <w:sz w:val="24"/>
          <w:szCs w:val="24"/>
          <w:lang w:val="en-US"/>
        </w:rPr>
        <w:t>“I</w:t>
      </w:r>
      <w:r w:rsidR="003E6E4D" w:rsidRPr="003D040E">
        <w:rPr>
          <w:rFonts w:ascii="Times New Roman" w:hAnsi="Times New Roman" w:cs="Times New Roman"/>
          <w:sz w:val="24"/>
          <w:szCs w:val="24"/>
          <w:lang w:val="en-US"/>
        </w:rPr>
        <w:t xml:space="preserve">nsert </w:t>
      </w:r>
      <w:r w:rsidR="00C97CA4" w:rsidRPr="003D040E">
        <w:rPr>
          <w:rFonts w:ascii="Times New Roman" w:hAnsi="Times New Roman" w:cs="Times New Roman"/>
          <w:sz w:val="24"/>
          <w:szCs w:val="24"/>
          <w:lang w:val="en-US"/>
        </w:rPr>
        <w:t>T</w:t>
      </w:r>
      <w:r w:rsidR="003E6E4D" w:rsidRPr="003D040E">
        <w:rPr>
          <w:rFonts w:ascii="Times New Roman" w:hAnsi="Times New Roman" w:cs="Times New Roman"/>
          <w:sz w:val="24"/>
          <w:szCs w:val="24"/>
          <w:lang w:val="en-US"/>
        </w:rPr>
        <w:t xml:space="preserve">able </w:t>
      </w:r>
      <w:r w:rsidR="00417C39" w:rsidRPr="003D040E">
        <w:rPr>
          <w:rFonts w:ascii="Times New Roman" w:hAnsi="Times New Roman" w:cs="Times New Roman"/>
          <w:sz w:val="24"/>
          <w:szCs w:val="24"/>
          <w:lang w:val="en-US"/>
        </w:rPr>
        <w:t>1</w:t>
      </w:r>
      <w:r w:rsidR="003E6E4D" w:rsidRPr="003D040E">
        <w:rPr>
          <w:rFonts w:ascii="Times New Roman" w:hAnsi="Times New Roman" w:cs="Times New Roman"/>
          <w:sz w:val="24"/>
          <w:szCs w:val="24"/>
          <w:lang w:val="en-US"/>
        </w:rPr>
        <w:t xml:space="preserve"> here</w:t>
      </w:r>
      <w:bookmarkStart w:id="6" w:name="weights"/>
      <w:bookmarkStart w:id="7" w:name="footnote"/>
      <w:bookmarkEnd w:id="6"/>
      <w:bookmarkEnd w:id="7"/>
      <w:r w:rsidR="00C97CA4" w:rsidRPr="003D040E">
        <w:rPr>
          <w:rFonts w:ascii="Times New Roman" w:hAnsi="Times New Roman" w:cs="Times New Roman"/>
          <w:sz w:val="24"/>
          <w:szCs w:val="24"/>
          <w:lang w:val="en-US"/>
        </w:rPr>
        <w:t>.</w:t>
      </w:r>
      <w:r w:rsidRPr="003D040E">
        <w:rPr>
          <w:rFonts w:ascii="Times New Roman" w:hAnsi="Times New Roman" w:cs="Times New Roman"/>
          <w:sz w:val="24"/>
          <w:szCs w:val="24"/>
          <w:lang w:val="en-US"/>
        </w:rPr>
        <w:t>”</w:t>
      </w:r>
    </w:p>
    <w:p w14:paraId="6499CDD4" w14:textId="77777777" w:rsidR="00915679" w:rsidRPr="003D040E" w:rsidRDefault="00915679" w:rsidP="005A557A">
      <w:pPr>
        <w:pStyle w:val="ListParagraph"/>
        <w:numPr>
          <w:ilvl w:val="1"/>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Measurement of variables</w:t>
      </w:r>
    </w:p>
    <w:p w14:paraId="5D120696" w14:textId="285D8ED2" w:rsidR="00F11846" w:rsidRPr="003D040E" w:rsidRDefault="00C97CA4" w:rsidP="005A557A">
      <w:pPr>
        <w:spacing w:after="0" w:line="480" w:lineRule="auto"/>
        <w:ind w:left="66"/>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T</w:t>
      </w:r>
      <w:r w:rsidR="00EF1979" w:rsidRPr="003D040E">
        <w:rPr>
          <w:rFonts w:ascii="Times New Roman" w:hAnsi="Times New Roman" w:cs="Times New Roman"/>
          <w:sz w:val="24"/>
          <w:szCs w:val="24"/>
          <w:lang w:val="en-US"/>
        </w:rPr>
        <w:t>able 2</w:t>
      </w:r>
      <w:r w:rsidR="00F11846" w:rsidRPr="003D040E">
        <w:rPr>
          <w:rFonts w:ascii="Times New Roman" w:hAnsi="Times New Roman" w:cs="Times New Roman"/>
          <w:sz w:val="24"/>
          <w:szCs w:val="24"/>
          <w:lang w:val="en-US"/>
        </w:rPr>
        <w:t xml:space="preserve"> contains</w:t>
      </w:r>
      <w:r w:rsidR="001D2D49" w:rsidRPr="003D040E">
        <w:rPr>
          <w:rFonts w:ascii="Times New Roman" w:hAnsi="Times New Roman" w:cs="Times New Roman"/>
          <w:sz w:val="24"/>
          <w:szCs w:val="24"/>
          <w:lang w:val="en-US"/>
        </w:rPr>
        <w:t xml:space="preserve"> a detailed summary </w:t>
      </w:r>
      <w:r w:rsidR="00F11846" w:rsidRPr="003D040E">
        <w:rPr>
          <w:rFonts w:ascii="Times New Roman" w:hAnsi="Times New Roman" w:cs="Times New Roman"/>
          <w:sz w:val="24"/>
          <w:szCs w:val="24"/>
          <w:lang w:val="en-US"/>
        </w:rPr>
        <w:t>of each variable.</w:t>
      </w:r>
      <w:r w:rsidR="008A2EA5" w:rsidRPr="003D040E">
        <w:rPr>
          <w:rFonts w:ascii="Times New Roman" w:hAnsi="Times New Roman" w:cs="Times New Roman"/>
          <w:sz w:val="24"/>
          <w:szCs w:val="24"/>
          <w:lang w:val="en-US"/>
        </w:rPr>
        <w:t xml:space="preserve"> </w:t>
      </w:r>
      <w:r w:rsidR="00F11846" w:rsidRPr="003D040E">
        <w:rPr>
          <w:rFonts w:ascii="Times New Roman" w:hAnsi="Times New Roman" w:cs="Times New Roman"/>
          <w:sz w:val="24"/>
          <w:szCs w:val="24"/>
          <w:lang w:val="en-US"/>
        </w:rPr>
        <w:t>The variables are observable and have different natures (Numerical and Dichotomous).</w:t>
      </w:r>
    </w:p>
    <w:p w14:paraId="30B17C08" w14:textId="77777777" w:rsidR="00915679" w:rsidRPr="003D040E" w:rsidRDefault="00915679" w:rsidP="005A557A">
      <w:pPr>
        <w:pStyle w:val="ListParagraph"/>
        <w:numPr>
          <w:ilvl w:val="1"/>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Dependent variable</w:t>
      </w:r>
    </w:p>
    <w:p w14:paraId="4549066C" w14:textId="35340E70" w:rsidR="004E356E" w:rsidRPr="003D040E" w:rsidRDefault="004E356E" w:rsidP="005A557A">
      <w:pPr>
        <w:autoSpaceDE w:val="0"/>
        <w:autoSpaceDN w:val="0"/>
        <w:adjustRightInd w:val="0"/>
        <w:spacing w:after="0" w:line="480" w:lineRule="auto"/>
        <w:contextualSpacing/>
        <w:jc w:val="both"/>
        <w:rPr>
          <w:rFonts w:ascii="Times New Roman" w:eastAsia="MS Mincho" w:hAnsi="Times New Roman" w:cs="Times New Roman"/>
          <w:color w:val="000000"/>
          <w:sz w:val="24"/>
          <w:szCs w:val="24"/>
          <w:lang w:val="en-US" w:eastAsia="es-PE"/>
        </w:rPr>
      </w:pPr>
      <w:r w:rsidRPr="003D040E">
        <w:rPr>
          <w:rFonts w:ascii="Times New Roman" w:hAnsi="Times New Roman" w:cs="Times New Roman"/>
          <w:sz w:val="24"/>
          <w:szCs w:val="24"/>
          <w:lang w:val="en-US"/>
        </w:rPr>
        <w:t>We use the natural logarithm of R&amp;D investment within th</w:t>
      </w:r>
      <w:r w:rsidR="007F0B25" w:rsidRPr="003D040E">
        <w:rPr>
          <w:rFonts w:ascii="Times New Roman" w:hAnsi="Times New Roman" w:cs="Times New Roman"/>
          <w:sz w:val="24"/>
          <w:szCs w:val="24"/>
          <w:lang w:val="en-US"/>
        </w:rPr>
        <w:t>e</w:t>
      </w:r>
      <w:r w:rsidRPr="003D040E">
        <w:rPr>
          <w:rFonts w:ascii="Times New Roman" w:hAnsi="Times New Roman" w:cs="Times New Roman"/>
          <w:sz w:val="24"/>
          <w:szCs w:val="24"/>
          <w:lang w:val="en-US"/>
        </w:rPr>
        <w:t xml:space="preserve"> establishment. This variable allows us to evaluate the variation of R&amp;D as a variable tha</w:t>
      </w:r>
      <w:r w:rsidR="00B47B09" w:rsidRPr="003D040E">
        <w:rPr>
          <w:rFonts w:ascii="Times New Roman" w:hAnsi="Times New Roman" w:cs="Times New Roman"/>
          <w:sz w:val="24"/>
          <w:szCs w:val="24"/>
          <w:lang w:val="en-US"/>
        </w:rPr>
        <w:t>t</w:t>
      </w:r>
      <w:r w:rsidRPr="003D040E">
        <w:rPr>
          <w:rFonts w:ascii="Times New Roman" w:hAnsi="Times New Roman" w:cs="Times New Roman"/>
          <w:sz w:val="24"/>
          <w:szCs w:val="24"/>
          <w:lang w:val="en-US"/>
        </w:rPr>
        <w:t xml:space="preserve"> captures the ability of the organization</w:t>
      </w:r>
      <w:r w:rsidR="00882F49" w:rsidRPr="003D040E">
        <w:rPr>
          <w:rFonts w:ascii="Times New Roman" w:hAnsi="Times New Roman" w:cs="Times New Roman"/>
          <w:sz w:val="24"/>
          <w:szCs w:val="24"/>
          <w:lang w:val="en-US"/>
        </w:rPr>
        <w:t xml:space="preserve"> to adapt to the</w:t>
      </w:r>
      <w:r w:rsidR="00882F49" w:rsidRPr="003D040E">
        <w:rPr>
          <w:rFonts w:ascii="Times New Roman" w:eastAsia="MS Mincho" w:hAnsi="Times New Roman" w:cs="Times New Roman"/>
          <w:color w:val="000000"/>
          <w:sz w:val="24"/>
          <w:szCs w:val="24"/>
          <w:lang w:val="en-US" w:eastAsia="es-PE"/>
        </w:rPr>
        <w:t xml:space="preserve"> c</w:t>
      </w:r>
      <w:r w:rsidR="00882F49" w:rsidRPr="003D040E">
        <w:rPr>
          <w:rFonts w:ascii="Times New Roman" w:eastAsia="Calibri" w:hAnsi="Times New Roman" w:cs="Times New Roman"/>
          <w:sz w:val="24"/>
          <w:szCs w:val="24"/>
          <w:lang w:val="en-US"/>
        </w:rPr>
        <w:t>ompetition from unregistered firms.</w:t>
      </w:r>
      <w:r w:rsidR="00882F49" w:rsidRPr="003D040E">
        <w:rPr>
          <w:rFonts w:ascii="Times New Roman" w:hAnsi="Times New Roman" w:cs="Times New Roman"/>
          <w:sz w:val="24"/>
          <w:szCs w:val="24"/>
          <w:lang w:val="en-US"/>
        </w:rPr>
        <w:t xml:space="preserve"> </w:t>
      </w:r>
      <w:r w:rsidR="00C97CA4" w:rsidRPr="003D040E">
        <w:rPr>
          <w:rFonts w:ascii="Times New Roman" w:hAnsi="Times New Roman" w:cs="Times New Roman"/>
          <w:sz w:val="24"/>
          <w:szCs w:val="24"/>
          <w:lang w:val="en-US"/>
        </w:rPr>
        <w:t>Moreover,</w:t>
      </w:r>
      <w:r w:rsidRPr="003D040E">
        <w:rPr>
          <w:rFonts w:ascii="Times New Roman" w:hAnsi="Times New Roman" w:cs="Times New Roman"/>
          <w:sz w:val="24"/>
          <w:szCs w:val="24"/>
          <w:lang w:val="en-US"/>
        </w:rPr>
        <w:t xml:space="preserve"> R&amp;D investment is</w:t>
      </w:r>
      <w:r w:rsidR="00C97CA4" w:rsidRPr="003D040E">
        <w:rPr>
          <w:rFonts w:ascii="Times New Roman" w:hAnsi="Times New Roman" w:cs="Times New Roman"/>
          <w:sz w:val="24"/>
          <w:szCs w:val="24"/>
          <w:lang w:val="en-US"/>
        </w:rPr>
        <w:t xml:space="preserve"> a</w:t>
      </w:r>
      <w:r w:rsidRPr="003D040E">
        <w:rPr>
          <w:rFonts w:ascii="Times New Roman" w:hAnsi="Times New Roman" w:cs="Times New Roman"/>
          <w:sz w:val="24"/>
          <w:szCs w:val="24"/>
          <w:lang w:val="en-US"/>
        </w:rPr>
        <w:t xml:space="preserve"> proxy of the </w:t>
      </w:r>
      <w:r w:rsidR="00E77CE5" w:rsidRPr="003D040E">
        <w:rPr>
          <w:rFonts w:ascii="Times New Roman" w:hAnsi="Times New Roman" w:cs="Times New Roman"/>
          <w:sz w:val="24"/>
          <w:szCs w:val="24"/>
          <w:lang w:val="en-US"/>
        </w:rPr>
        <w:t>absorptive</w:t>
      </w:r>
      <w:r w:rsidR="004B1245" w:rsidRPr="003D040E">
        <w:rPr>
          <w:rFonts w:ascii="Times New Roman" w:hAnsi="Times New Roman" w:cs="Times New Roman"/>
          <w:sz w:val="24"/>
          <w:szCs w:val="24"/>
          <w:lang w:val="en-US"/>
        </w:rPr>
        <w:t xml:space="preserve"> </w:t>
      </w:r>
      <w:r w:rsidRPr="003D040E">
        <w:rPr>
          <w:rFonts w:ascii="Times New Roman" w:hAnsi="Times New Roman" w:cs="Times New Roman"/>
          <w:sz w:val="24"/>
          <w:szCs w:val="24"/>
          <w:lang w:val="en-US"/>
        </w:rPr>
        <w:t>capability</w:t>
      </w:r>
      <w:r w:rsidR="00526240" w:rsidRPr="003D040E">
        <w:rPr>
          <w:rFonts w:ascii="Times New Roman" w:hAnsi="Times New Roman" w:cs="Times New Roman"/>
          <w:sz w:val="24"/>
          <w:szCs w:val="24"/>
          <w:lang w:val="en-US"/>
        </w:rPr>
        <w:t xml:space="preserve"> </w:t>
      </w:r>
      <w:r w:rsidR="00F11846"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"ISSN" : "1468-2370", "author" : [ { "dropping-particle" : "", "family" : "Wang", "given" : "Catherine L", "non-dropping-particle" : "", "parse-names" : false, "suffix" : "" }, { "dropping-particle" : "", "family" : "Ahmed", "given" : "Pervaiz K", "non-dropping-particle" : "", "parse-names" : false, "suffix" : "" } ], "container-title" : "International journal of management reviews", "id" : "ITEM-1", "issue" : "1", "issued" : { "date-parts" : [ [ "2007" ] ] }, "note" : "Wang(20'7) indica cuales son las capacidades dinamicas que son comunes en las empresas en general. La capacidadd dinamica denomianda capacidad de adaptaci\u00f3n, capacidad de absorci\u00f3n y capacidad de innovaci\u00f3n.\n\nLa teoria de las capacidades dinamicas complenta a las teoria de los recursos y capacidades desde una perspectiva de evolucion en relacion con el envirmoent changes, definido por la competencia informal caracteristica de econmais emergentes en donde las empresas consideran uno de los competidores m\u00e1s comunes en ecnomia merents(cirtar paper de smsj).\n\nCuales son las capacidades dinamicas comunes entre las emrpesas? La relacion de las dinamicas capabilities con el perfomrmance de la emrpesa?.\n\nUna variable antecedentes de las capacidades dianamcias en econmias emergnete ses la competencia debida a las empresas infomarmales, por tanto nosotros querermos evalaura como esta variaboe abntecedetene tiene efecto sosnre la cpacidade diandmica comunaen tere las merposaa la capdidad de innvoacion. Definida como inputs y outputs.\nNosotros consideremoas oargumebtoisao que la comptetencia informala es uanvariable del dinamismo de mercado, puede ser cpnceptulizado por varibas variales pero en nucetro caso la conceptulizamos como una leadiang varibale del envirmente a los competidores infomaels.\nCanci\u00f3n byr ben, una de las variables del envirment es la naturaleza competitiva de la industria considerada en economias emergnertes los competidores informales. Entonces nosotros del dinamismo del mercado estamos considerando al competitive enviroment tipico de economias emergentes como latinoamerica.} Entre los fatores del dinamismo del mercado esta el cambio de las regulaciones, ciclos econmicos , innovaicon tecnoligica.\n\nLas empresas que con altas capacidades dinamicas desarrolan capacidades tecnologicas y se adaptan por si solas.\n\nEl ambiente competititiovo altera el dinamismo de la industria, y por tanto influecia las capacidades dianmias de las empresas formales.\nAdem\u00e1s de la immitaci\u00f3n una de las accines estrategicas de las empresas informales, \n\n\nProposition 2: Aqui el detalle que en industrias m\u00e1s dinamicas desarrollan dynamic capabilities que les permite tener mejor perfomrmance, pero en contraste en industrias o empresas que son menos dinamicas son las m\u00e1s afectadas por la competencia informal.\n\n\nThe more innovative a firm is, the more it possesses dynamic capabilities.\n\n\nFirms with higher dynamic capabilities developed technological capability and adapted themselves accordingly.", "page" : "31-51", "title" : "Dynamic capabilities: A review and research agenda", "type" : "article-journal", "volume" : "9" }, "uris" : [ "http://www.mendeley.com/documents/?uuid=6988f782-b624-43e4-a6dd-3600e3aee8a9" ] }, { "id" : "ITEM-2", "itemData" : { "author" : [ { "dropping-particle" : "", "family" : "Arias-Ortiz", "given" : "Elena", "non-dropping-particle" : "", "parse-names" : false, "suffix" : "" }, { "dropping-particle" : "", "family" : "Crespi", "given" : "Gustavo A.", "non-dropping-particle" : "", "parse-names" : false, "suffix" : "" }, { "dropping-particle" : "", "family" : "Tacsir", "given" : "Ezequiel", "non-dropping-particle" : "", "parse-names" : false, "suffix" : "" }, { "dropping-particle" : "", "family" : "Vargas", "given" : "Fernando", "non-dropping-particle" : "", "parse-names" : false, "suffix" : "" }, { "dropping-particle" : "", "family" : "Zu\u00f1iga", "given" : "Pluvia", "non-dropping-particle" : "", "parse-names" : false, "suffix" : "" } ], "collection-title" : "United Nations Economic and Social Research Institute on Innovation and Technology (MERIT).", "id" : "ITEM-2", "issued" : { "date-parts" : [ [ "2013" ] ] }, "note" : "The behaiour of firms on innvaion In Latam.\n\nProperty Rights:\nR&amp;amp;D.\nProduct and Process innovation.\nFirms thar invest in R&amp;amp;D, are more likely to patent and hace stronger presene in international markets. These effects are stringer for product than process inovation.\nThis patetetn behaviour its highly corelate with the size of the firm.\n\n\nThat show the control do not have strongly effect over the model. So most varibles made more Robust the model.\n\nFoo/Beverage 21.2\nTextiles &amp;amp; Garments 24.1\nChemicals &amp;amp; Rubber /Platics 35.7\nFabricate metal &amp;amp; Machinery/Equip", "number" : "028", "number-of-pages" : "31", "title" : "Innovation for economic performance : The case of Latin American firms", "type" : "report" }, "uris" : [ "http://www.mendeley.com/documents/?uuid=2927ef53-b833-415e-843d-9e8657f355df" ] } ], "mendeley" : { "formattedCitation" : "(Arias-Ortiz et al., 2013; Wang and Ahmed, 2007)", "plainTextFormattedCitation" : "(Arias-Ortiz et al., 2013; Wang and Ahmed, 2007)", "previouslyFormattedCitation" : "(Arias-Ortiz et al., 2013; Wang and Ahmed, 2007)" }, "properties" : { "noteIndex" : 0 }, "schema" : "https://github.com/citation-style-language/schema/raw/master/csl-citation.json" }</w:instrText>
      </w:r>
      <w:r w:rsidR="00F11846"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(Arias-Ortiz et al., 2013; Wang and Ahmed, 2007)</w:t>
      </w:r>
      <w:r w:rsidR="00F11846" w:rsidRPr="003D040E">
        <w:rPr>
          <w:rFonts w:ascii="Times New Roman" w:eastAsia="MS Mincho" w:hAnsi="Times New Roman" w:cs="Times New Roman"/>
          <w:color w:val="000000"/>
          <w:sz w:val="24"/>
          <w:szCs w:val="24"/>
          <w:lang w:val="en-US" w:eastAsia="es-PE"/>
        </w:rPr>
        <w:fldChar w:fldCharType="end"/>
      </w:r>
      <w:r w:rsidR="00526240" w:rsidRPr="003D040E">
        <w:rPr>
          <w:rFonts w:ascii="Times New Roman" w:eastAsia="MS Mincho" w:hAnsi="Times New Roman" w:cs="Times New Roman"/>
          <w:color w:val="000000"/>
          <w:sz w:val="24"/>
          <w:szCs w:val="24"/>
          <w:lang w:val="en-US" w:eastAsia="es-PE"/>
        </w:rPr>
        <w:t xml:space="preserve"> and is closely</w:t>
      </w:r>
      <w:r w:rsidRPr="003D040E">
        <w:rPr>
          <w:rFonts w:ascii="Times New Roman" w:eastAsia="MS Mincho" w:hAnsi="Times New Roman" w:cs="Times New Roman"/>
          <w:color w:val="000000"/>
          <w:sz w:val="24"/>
          <w:szCs w:val="24"/>
          <w:lang w:val="en-US" w:eastAsia="es-PE"/>
        </w:rPr>
        <w:t xml:space="preserve"> related </w:t>
      </w:r>
      <w:r w:rsidR="00526240" w:rsidRPr="003D040E">
        <w:rPr>
          <w:rFonts w:ascii="Times New Roman" w:eastAsia="MS Mincho" w:hAnsi="Times New Roman" w:cs="Times New Roman"/>
          <w:color w:val="000000"/>
          <w:sz w:val="24"/>
          <w:szCs w:val="24"/>
          <w:lang w:val="en-US" w:eastAsia="es-PE"/>
        </w:rPr>
        <w:t>to</w:t>
      </w:r>
      <w:r w:rsidRPr="003D040E">
        <w:rPr>
          <w:rFonts w:ascii="Times New Roman" w:eastAsia="MS Mincho" w:hAnsi="Times New Roman" w:cs="Times New Roman"/>
          <w:color w:val="000000"/>
          <w:sz w:val="24"/>
          <w:szCs w:val="24"/>
          <w:lang w:val="en-US" w:eastAsia="es-PE"/>
        </w:rPr>
        <w:t xml:space="preserve"> the organizational </w:t>
      </w:r>
      <w:r w:rsidR="00392240" w:rsidRPr="003D040E">
        <w:rPr>
          <w:rFonts w:ascii="Times New Roman" w:eastAsia="MS Mincho" w:hAnsi="Times New Roman" w:cs="Times New Roman"/>
          <w:color w:val="000000"/>
          <w:sz w:val="24"/>
          <w:szCs w:val="24"/>
          <w:lang w:val="en-US" w:eastAsia="es-PE"/>
        </w:rPr>
        <w:t xml:space="preserve">learning </w:t>
      </w:r>
      <w:r w:rsidRPr="003D040E">
        <w:rPr>
          <w:rFonts w:ascii="Times New Roman" w:eastAsia="MS Mincho" w:hAnsi="Times New Roman" w:cs="Times New Roman"/>
          <w:color w:val="000000"/>
          <w:sz w:val="24"/>
          <w:szCs w:val="24"/>
          <w:lang w:val="en-US" w:eastAsia="es-PE"/>
        </w:rPr>
        <w:t>ambidext</w:t>
      </w:r>
      <w:r w:rsidR="00C97CA4" w:rsidRPr="003D040E">
        <w:rPr>
          <w:rFonts w:ascii="Times New Roman" w:eastAsia="MS Mincho" w:hAnsi="Times New Roman" w:cs="Times New Roman"/>
          <w:color w:val="000000"/>
          <w:sz w:val="24"/>
          <w:szCs w:val="24"/>
          <w:lang w:val="en-US" w:eastAsia="es-PE"/>
        </w:rPr>
        <w:t>erit</w:t>
      </w:r>
      <w:r w:rsidRPr="003D040E">
        <w:rPr>
          <w:rFonts w:ascii="Times New Roman" w:eastAsia="MS Mincho" w:hAnsi="Times New Roman" w:cs="Times New Roman"/>
          <w:color w:val="000000"/>
          <w:sz w:val="24"/>
          <w:szCs w:val="24"/>
          <w:lang w:val="en-US" w:eastAsia="es-PE"/>
        </w:rPr>
        <w:t xml:space="preserve">y of the </w:t>
      </w:r>
      <w:r w:rsidR="00291BD5" w:rsidRPr="003D040E">
        <w:rPr>
          <w:rFonts w:ascii="Times New Roman" w:eastAsia="MS Mincho" w:hAnsi="Times New Roman" w:cs="Times New Roman"/>
          <w:color w:val="000000"/>
          <w:sz w:val="24"/>
          <w:szCs w:val="24"/>
          <w:lang w:val="en-US" w:eastAsia="es-PE"/>
        </w:rPr>
        <w:t>firm</w:t>
      </w:r>
      <w:r w:rsidRPr="003D040E">
        <w:rPr>
          <w:rFonts w:ascii="Times New Roman" w:eastAsia="MS Mincho" w:hAnsi="Times New Roman" w:cs="Times New Roman"/>
          <w:color w:val="000000"/>
          <w:sz w:val="24"/>
          <w:szCs w:val="24"/>
          <w:lang w:val="en-US" w:eastAsia="es-PE"/>
        </w:rPr>
        <w:t xml:space="preserve">, </w:t>
      </w:r>
      <w:r w:rsidR="00526240" w:rsidRPr="003D040E">
        <w:rPr>
          <w:rFonts w:ascii="Times New Roman" w:eastAsia="MS Mincho" w:hAnsi="Times New Roman" w:cs="Times New Roman"/>
          <w:color w:val="000000"/>
          <w:sz w:val="24"/>
          <w:szCs w:val="24"/>
          <w:lang w:val="en-US" w:eastAsia="es-PE"/>
        </w:rPr>
        <w:t xml:space="preserve">which is the </w:t>
      </w:r>
      <w:r w:rsidRPr="003D040E">
        <w:rPr>
          <w:rFonts w:ascii="Times New Roman" w:eastAsia="MS Mincho" w:hAnsi="Times New Roman" w:cs="Times New Roman"/>
          <w:color w:val="000000"/>
          <w:sz w:val="24"/>
          <w:szCs w:val="24"/>
          <w:lang w:val="en-US" w:eastAsia="es-PE"/>
        </w:rPr>
        <w:t xml:space="preserve">ability to explore knowledge through internal R&amp;D investment or </w:t>
      </w:r>
      <w:r w:rsidR="00B540EA" w:rsidRPr="003D040E">
        <w:rPr>
          <w:rFonts w:ascii="Times New Roman" w:eastAsia="MS Mincho" w:hAnsi="Times New Roman" w:cs="Times New Roman"/>
          <w:color w:val="000000"/>
          <w:sz w:val="24"/>
          <w:szCs w:val="24"/>
          <w:lang w:val="en-US" w:eastAsia="es-PE"/>
        </w:rPr>
        <w:t xml:space="preserve">exploit </w:t>
      </w:r>
      <w:r w:rsidR="001067D5" w:rsidRPr="003D040E">
        <w:rPr>
          <w:rFonts w:ascii="Times New Roman" w:eastAsia="MS Mincho" w:hAnsi="Times New Roman" w:cs="Times New Roman"/>
          <w:color w:val="000000"/>
          <w:sz w:val="24"/>
          <w:szCs w:val="24"/>
          <w:lang w:val="en-US" w:eastAsia="es-PE"/>
        </w:rPr>
        <w:t xml:space="preserve">external knowledge </w:t>
      </w:r>
      <w:r w:rsidR="00B540EA" w:rsidRPr="003D040E">
        <w:rPr>
          <w:rFonts w:ascii="Times New Roman" w:eastAsia="MS Mincho" w:hAnsi="Times New Roman" w:cs="Times New Roman"/>
          <w:color w:val="000000"/>
          <w:sz w:val="24"/>
          <w:szCs w:val="24"/>
          <w:lang w:val="en-US" w:eastAsia="es-PE"/>
        </w:rPr>
        <w:t>through the reduction in internal R&amp;D.</w:t>
      </w:r>
    </w:p>
    <w:p w14:paraId="4D0D871A" w14:textId="77777777" w:rsidR="004E356E" w:rsidRPr="003D040E" w:rsidRDefault="004E356E" w:rsidP="005A557A">
      <w:pPr>
        <w:pStyle w:val="ListParagraph"/>
        <w:numPr>
          <w:ilvl w:val="1"/>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Independent variable</w:t>
      </w:r>
    </w:p>
    <w:p w14:paraId="42386138" w14:textId="5E2B36EA" w:rsidR="00EE2228" w:rsidRPr="003D040E" w:rsidRDefault="00EE3166" w:rsidP="005A557A">
      <w:pPr>
        <w:spacing w:after="0" w:line="480" w:lineRule="auto"/>
        <w:contextualSpacing/>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 xml:space="preserve">We </w:t>
      </w:r>
      <w:r w:rsidR="0090329F" w:rsidRPr="003D040E">
        <w:rPr>
          <w:rFonts w:ascii="Times New Roman" w:eastAsia="MS Mincho" w:hAnsi="Times New Roman" w:cs="Times New Roman"/>
          <w:color w:val="000000"/>
          <w:sz w:val="24"/>
          <w:szCs w:val="24"/>
          <w:lang w:val="en-US" w:eastAsia="es-PE"/>
        </w:rPr>
        <w:t xml:space="preserve">measure </w:t>
      </w:r>
      <w:r w:rsidR="00B47B09" w:rsidRPr="003D040E">
        <w:rPr>
          <w:rFonts w:ascii="Times New Roman" w:eastAsia="MS Mincho" w:hAnsi="Times New Roman" w:cs="Times New Roman"/>
          <w:color w:val="000000"/>
          <w:sz w:val="24"/>
          <w:szCs w:val="24"/>
          <w:lang w:val="en-US" w:eastAsia="es-PE"/>
        </w:rPr>
        <w:t>c</w:t>
      </w:r>
      <w:r w:rsidR="00B47B09" w:rsidRPr="003D040E">
        <w:rPr>
          <w:rFonts w:ascii="Times New Roman" w:eastAsia="Calibri" w:hAnsi="Times New Roman" w:cs="Times New Roman"/>
          <w:sz w:val="24"/>
          <w:szCs w:val="24"/>
          <w:lang w:val="en-US"/>
        </w:rPr>
        <w:t>ompetition from unregistered firms</w:t>
      </w:r>
      <w:r w:rsidRPr="003D040E">
        <w:rPr>
          <w:rFonts w:ascii="Times New Roman" w:eastAsia="MS Mincho" w:hAnsi="Times New Roman" w:cs="Times New Roman"/>
          <w:color w:val="000000"/>
          <w:sz w:val="24"/>
          <w:szCs w:val="24"/>
          <w:lang w:val="en-US" w:eastAsia="es-PE"/>
        </w:rPr>
        <w:t xml:space="preserve"> using </w:t>
      </w:r>
      <w:r w:rsidR="00411AA6" w:rsidRPr="003D040E">
        <w:rPr>
          <w:rFonts w:ascii="Times New Roman" w:eastAsia="MS Mincho" w:hAnsi="Times New Roman" w:cs="Times New Roman"/>
          <w:color w:val="000000"/>
          <w:sz w:val="24"/>
          <w:szCs w:val="24"/>
          <w:lang w:val="en-US" w:eastAsia="es-PE"/>
        </w:rPr>
        <w:t>t</w:t>
      </w:r>
      <w:r w:rsidR="004F0DA1" w:rsidRPr="003D040E">
        <w:rPr>
          <w:rFonts w:ascii="Times New Roman" w:eastAsia="MS Mincho" w:hAnsi="Times New Roman" w:cs="Times New Roman"/>
          <w:color w:val="000000"/>
          <w:sz w:val="24"/>
          <w:szCs w:val="24"/>
          <w:lang w:val="en-US" w:eastAsia="es-PE"/>
        </w:rPr>
        <w:t xml:space="preserve">he </w:t>
      </w:r>
      <w:r w:rsidR="00411AA6" w:rsidRPr="003D040E">
        <w:rPr>
          <w:rFonts w:ascii="Times New Roman" w:eastAsia="MS Mincho" w:hAnsi="Times New Roman" w:cs="Times New Roman"/>
          <w:color w:val="000000"/>
          <w:sz w:val="24"/>
          <w:szCs w:val="24"/>
          <w:lang w:val="en-US" w:eastAsia="es-PE"/>
        </w:rPr>
        <w:t>s</w:t>
      </w:r>
      <w:r w:rsidR="004F0DA1" w:rsidRPr="003D040E">
        <w:rPr>
          <w:rFonts w:ascii="Times New Roman" w:eastAsia="MS Mincho" w:hAnsi="Times New Roman" w:cs="Times New Roman"/>
          <w:color w:val="000000"/>
          <w:sz w:val="24"/>
          <w:szCs w:val="24"/>
          <w:lang w:val="en-US" w:eastAsia="es-PE"/>
        </w:rPr>
        <w:t xml:space="preserve">urvey information about </w:t>
      </w:r>
      <w:r w:rsidR="0090329F" w:rsidRPr="003D040E">
        <w:rPr>
          <w:rFonts w:ascii="Times New Roman" w:eastAsia="MS Mincho" w:hAnsi="Times New Roman" w:cs="Times New Roman"/>
          <w:color w:val="000000"/>
          <w:sz w:val="24"/>
          <w:szCs w:val="24"/>
          <w:lang w:val="en-US" w:eastAsia="es-PE"/>
        </w:rPr>
        <w:t xml:space="preserve">practices of competitors in the informal sector </w:t>
      </w:r>
      <w:r w:rsidR="00D15DD8" w:rsidRPr="003D040E">
        <w:rPr>
          <w:rFonts w:ascii="Times New Roman" w:eastAsia="MS Mincho" w:hAnsi="Times New Roman" w:cs="Times New Roman"/>
          <w:color w:val="000000"/>
          <w:sz w:val="24"/>
          <w:szCs w:val="24"/>
          <w:lang w:val="en-US" w:eastAsia="es-PE"/>
        </w:rPr>
        <w:t>as</w:t>
      </w:r>
      <w:r w:rsidR="00C97CA4" w:rsidRPr="003D040E">
        <w:rPr>
          <w:rFonts w:ascii="Times New Roman" w:eastAsia="MS Mincho" w:hAnsi="Times New Roman" w:cs="Times New Roman"/>
          <w:color w:val="000000"/>
          <w:sz w:val="24"/>
          <w:szCs w:val="24"/>
          <w:lang w:val="en-US" w:eastAsia="es-PE"/>
        </w:rPr>
        <w:t xml:space="preserve"> an</w:t>
      </w:r>
      <w:r w:rsidR="00D15DD8" w:rsidRPr="003D040E">
        <w:rPr>
          <w:rFonts w:ascii="Times New Roman" w:eastAsia="MS Mincho" w:hAnsi="Times New Roman" w:cs="Times New Roman"/>
          <w:color w:val="000000"/>
          <w:sz w:val="24"/>
          <w:szCs w:val="24"/>
          <w:lang w:val="en-US" w:eastAsia="es-PE"/>
        </w:rPr>
        <w:t xml:space="preserve"> obstacle</w:t>
      </w:r>
      <w:r w:rsidR="0090329F" w:rsidRPr="003D040E">
        <w:rPr>
          <w:rFonts w:ascii="Times New Roman" w:eastAsia="MS Mincho" w:hAnsi="Times New Roman" w:cs="Times New Roman"/>
          <w:color w:val="000000"/>
          <w:sz w:val="24"/>
          <w:szCs w:val="24"/>
          <w:lang w:val="en-US" w:eastAsia="es-PE"/>
        </w:rPr>
        <w:t xml:space="preserve"> to the current operations</w:t>
      </w:r>
      <w:r w:rsidR="00FA1F6B" w:rsidRPr="003D040E">
        <w:rPr>
          <w:rFonts w:ascii="Times New Roman" w:eastAsia="MS Mincho" w:hAnsi="Times New Roman" w:cs="Times New Roman"/>
          <w:color w:val="000000"/>
          <w:sz w:val="24"/>
          <w:szCs w:val="24"/>
          <w:lang w:val="en-US" w:eastAsia="es-PE"/>
        </w:rPr>
        <w:t xml:space="preserve"> </w:t>
      </w:r>
      <w:r w:rsidR="00FA3D51" w:rsidRPr="003D040E">
        <w:rPr>
          <w:rFonts w:ascii="Times New Roman" w:eastAsia="MS Mincho" w:hAnsi="Times New Roman" w:cs="Times New Roman"/>
          <w:color w:val="000000"/>
          <w:sz w:val="24"/>
          <w:szCs w:val="24"/>
          <w:lang w:val="en-US" w:eastAsia="es-PE"/>
        </w:rPr>
        <w:t>of the formal firms</w:t>
      </w:r>
      <w:r w:rsidR="00C97CA4" w:rsidRPr="003D040E">
        <w:rPr>
          <w:rFonts w:ascii="Times New Roman" w:eastAsia="MS Mincho" w:hAnsi="Times New Roman" w:cs="Times New Roman"/>
          <w:color w:val="000000"/>
          <w:sz w:val="24"/>
          <w:szCs w:val="24"/>
          <w:lang w:val="en-US" w:eastAsia="es-PE"/>
        </w:rPr>
        <w:t>. The survey</w:t>
      </w:r>
      <w:r w:rsidR="00C97CA4" w:rsidRPr="003D040E">
        <w:rPr>
          <w:rFonts w:ascii="Times New Roman" w:eastAsia="MS Mincho" w:hAnsi="Times New Roman" w:cs="Times New Roman"/>
          <w:color w:val="000000"/>
          <w:sz w:val="24"/>
          <w:szCs w:val="24"/>
          <w:shd w:val="clear" w:color="auto" w:fill="FFFFFF" w:themeFill="background1"/>
          <w:lang w:val="en-US" w:eastAsia="es-PE"/>
        </w:rPr>
        <w:t xml:space="preserve"> </w:t>
      </w:r>
      <w:r w:rsidR="00A6639E" w:rsidRPr="003D040E">
        <w:rPr>
          <w:rFonts w:ascii="Times New Roman" w:eastAsia="MS Mincho" w:hAnsi="Times New Roman" w:cs="Times New Roman"/>
          <w:color w:val="000000"/>
          <w:sz w:val="24"/>
          <w:szCs w:val="24"/>
          <w:shd w:val="clear" w:color="auto" w:fill="FFFFFF" w:themeFill="background1"/>
          <w:lang w:val="en-US" w:eastAsia="es-PE"/>
        </w:rPr>
        <w:t xml:space="preserve">reported </w:t>
      </w:r>
      <w:r w:rsidR="00C97CA4" w:rsidRPr="003D040E">
        <w:rPr>
          <w:rFonts w:ascii="Times New Roman" w:eastAsia="MS Mincho" w:hAnsi="Times New Roman" w:cs="Times New Roman"/>
          <w:color w:val="000000"/>
          <w:sz w:val="24"/>
          <w:szCs w:val="24"/>
          <w:shd w:val="clear" w:color="auto" w:fill="FFFFFF" w:themeFill="background1"/>
          <w:lang w:val="en-US" w:eastAsia="es-PE"/>
        </w:rPr>
        <w:t>o</w:t>
      </w:r>
      <w:r w:rsidR="00A6639E" w:rsidRPr="003D040E">
        <w:rPr>
          <w:rFonts w:ascii="Times New Roman" w:eastAsia="MS Mincho" w:hAnsi="Times New Roman" w:cs="Times New Roman"/>
          <w:color w:val="000000"/>
          <w:sz w:val="24"/>
          <w:szCs w:val="24"/>
          <w:shd w:val="clear" w:color="auto" w:fill="FFFFFF" w:themeFill="background1"/>
          <w:lang w:val="en-US" w:eastAsia="es-PE"/>
        </w:rPr>
        <w:t>n a 4-point Likert scale</w:t>
      </w:r>
      <w:r w:rsidR="008C5B12" w:rsidRPr="003D040E">
        <w:rPr>
          <w:rFonts w:ascii="Times New Roman" w:eastAsia="MS Mincho" w:hAnsi="Times New Roman" w:cs="Times New Roman"/>
          <w:color w:val="000000"/>
          <w:sz w:val="24"/>
          <w:szCs w:val="24"/>
          <w:shd w:val="clear" w:color="auto" w:fill="FFFFFF" w:themeFill="background1"/>
          <w:lang w:val="en-US" w:eastAsia="es-PE"/>
        </w:rPr>
        <w:t>, as follows:</w:t>
      </w:r>
      <w:r w:rsidR="00DA64A6" w:rsidRPr="003D040E">
        <w:rPr>
          <w:rFonts w:ascii="Times New Roman" w:eastAsia="MS Mincho" w:hAnsi="Times New Roman" w:cs="Times New Roman"/>
          <w:color w:val="000000"/>
          <w:sz w:val="24"/>
          <w:szCs w:val="24"/>
          <w:shd w:val="clear" w:color="auto" w:fill="FFFFFF" w:themeFill="background1"/>
          <w:lang w:val="en-US" w:eastAsia="es-PE"/>
        </w:rPr>
        <w:t xml:space="preserve"> n</w:t>
      </w:r>
      <w:r w:rsidR="004F0DA1" w:rsidRPr="003D040E">
        <w:rPr>
          <w:rFonts w:ascii="Times New Roman" w:eastAsia="MS Mincho" w:hAnsi="Times New Roman" w:cs="Times New Roman"/>
          <w:color w:val="000000"/>
          <w:sz w:val="24"/>
          <w:szCs w:val="24"/>
          <w:lang w:val="en-US" w:eastAsia="es-PE"/>
        </w:rPr>
        <w:t>o obstacle=0</w:t>
      </w:r>
      <w:r w:rsidR="00DA64A6" w:rsidRPr="003D040E">
        <w:rPr>
          <w:rFonts w:ascii="Times New Roman" w:eastAsia="MS Mincho" w:hAnsi="Times New Roman" w:cs="Times New Roman"/>
          <w:color w:val="000000"/>
          <w:sz w:val="24"/>
          <w:szCs w:val="24"/>
          <w:lang w:val="en-US" w:eastAsia="es-PE"/>
        </w:rPr>
        <w:t>, m</w:t>
      </w:r>
      <w:r w:rsidR="004F0DA1" w:rsidRPr="003D040E">
        <w:rPr>
          <w:rFonts w:ascii="Times New Roman" w:eastAsia="MS Mincho" w:hAnsi="Times New Roman" w:cs="Times New Roman"/>
          <w:color w:val="000000"/>
          <w:sz w:val="24"/>
          <w:szCs w:val="24"/>
          <w:lang w:val="en-US" w:eastAsia="es-PE"/>
        </w:rPr>
        <w:t>inor obstacle=1</w:t>
      </w:r>
      <w:r w:rsidR="00DA64A6" w:rsidRPr="003D040E">
        <w:rPr>
          <w:rFonts w:ascii="Times New Roman" w:eastAsia="MS Mincho" w:hAnsi="Times New Roman" w:cs="Times New Roman"/>
          <w:color w:val="000000"/>
          <w:sz w:val="24"/>
          <w:szCs w:val="24"/>
          <w:lang w:val="en-US" w:eastAsia="es-PE"/>
        </w:rPr>
        <w:t>, m</w:t>
      </w:r>
      <w:r w:rsidR="004F0DA1" w:rsidRPr="003D040E">
        <w:rPr>
          <w:rFonts w:ascii="Times New Roman" w:eastAsia="MS Mincho" w:hAnsi="Times New Roman" w:cs="Times New Roman"/>
          <w:color w:val="000000"/>
          <w:sz w:val="24"/>
          <w:szCs w:val="24"/>
          <w:lang w:val="en-US" w:eastAsia="es-PE"/>
        </w:rPr>
        <w:t>oderate obstacle=2</w:t>
      </w:r>
      <w:r w:rsidR="00DA64A6" w:rsidRPr="003D040E">
        <w:rPr>
          <w:rFonts w:ascii="Times New Roman" w:eastAsia="MS Mincho" w:hAnsi="Times New Roman" w:cs="Times New Roman"/>
          <w:color w:val="000000"/>
          <w:sz w:val="24"/>
          <w:szCs w:val="24"/>
          <w:lang w:val="en-US" w:eastAsia="es-PE"/>
        </w:rPr>
        <w:t>, m</w:t>
      </w:r>
      <w:r w:rsidR="004F0DA1" w:rsidRPr="003D040E">
        <w:rPr>
          <w:rFonts w:ascii="Times New Roman" w:eastAsia="MS Mincho" w:hAnsi="Times New Roman" w:cs="Times New Roman"/>
          <w:color w:val="000000"/>
          <w:sz w:val="24"/>
          <w:szCs w:val="24"/>
          <w:lang w:val="en-US" w:eastAsia="es-PE"/>
        </w:rPr>
        <w:t>ajor obstacle=3</w:t>
      </w:r>
      <w:r w:rsidR="00DA64A6" w:rsidRPr="003D040E">
        <w:rPr>
          <w:rFonts w:ascii="Times New Roman" w:eastAsia="MS Mincho" w:hAnsi="Times New Roman" w:cs="Times New Roman"/>
          <w:color w:val="000000"/>
          <w:sz w:val="24"/>
          <w:szCs w:val="24"/>
          <w:lang w:val="en-US" w:eastAsia="es-PE"/>
        </w:rPr>
        <w:t xml:space="preserve">, </w:t>
      </w:r>
      <w:r w:rsidR="008C5B12" w:rsidRPr="003D040E">
        <w:rPr>
          <w:rFonts w:ascii="Times New Roman" w:eastAsia="MS Mincho" w:hAnsi="Times New Roman" w:cs="Times New Roman"/>
          <w:color w:val="000000"/>
          <w:sz w:val="24"/>
          <w:szCs w:val="24"/>
          <w:lang w:val="en-US" w:eastAsia="es-PE"/>
        </w:rPr>
        <w:t xml:space="preserve">and </w:t>
      </w:r>
      <w:r w:rsidR="00DA64A6" w:rsidRPr="003D040E">
        <w:rPr>
          <w:rFonts w:ascii="Times New Roman" w:eastAsia="MS Mincho" w:hAnsi="Times New Roman" w:cs="Times New Roman"/>
          <w:color w:val="000000"/>
          <w:sz w:val="24"/>
          <w:szCs w:val="24"/>
          <w:lang w:val="en-US" w:eastAsia="es-PE"/>
        </w:rPr>
        <w:t>v</w:t>
      </w:r>
      <w:r w:rsidR="004F0DA1" w:rsidRPr="003D040E">
        <w:rPr>
          <w:rFonts w:ascii="Times New Roman" w:eastAsia="MS Mincho" w:hAnsi="Times New Roman" w:cs="Times New Roman"/>
          <w:color w:val="000000"/>
          <w:sz w:val="24"/>
          <w:szCs w:val="24"/>
          <w:lang w:val="en-US" w:eastAsia="es-PE"/>
        </w:rPr>
        <w:t>ery severe obstacle=4</w:t>
      </w:r>
      <w:r w:rsidR="00A6639E" w:rsidRPr="003D040E">
        <w:rPr>
          <w:rFonts w:ascii="Times New Roman" w:eastAsia="MS Mincho" w:hAnsi="Times New Roman" w:cs="Times New Roman"/>
          <w:color w:val="000000"/>
          <w:sz w:val="24"/>
          <w:szCs w:val="24"/>
          <w:shd w:val="clear" w:color="auto" w:fill="FFFFFF" w:themeFill="background1"/>
          <w:lang w:val="en-US" w:eastAsia="es-PE"/>
        </w:rPr>
        <w:t>. We</w:t>
      </w:r>
      <w:r w:rsidR="005A58AE" w:rsidRPr="003D040E">
        <w:rPr>
          <w:rFonts w:ascii="Times New Roman" w:eastAsia="MS Mincho" w:hAnsi="Times New Roman" w:cs="Times New Roman"/>
          <w:color w:val="000000"/>
          <w:sz w:val="24"/>
          <w:szCs w:val="24"/>
          <w:shd w:val="clear" w:color="auto" w:fill="FFFFFF" w:themeFill="background1"/>
          <w:lang w:val="en-US" w:eastAsia="es-PE"/>
        </w:rPr>
        <w:t xml:space="preserve"> convert the categorical variable into a set of dummies</w:t>
      </w:r>
      <w:r w:rsidR="00A6639E" w:rsidRPr="003D040E">
        <w:rPr>
          <w:rFonts w:ascii="Times New Roman" w:eastAsia="MS Mincho" w:hAnsi="Times New Roman" w:cs="Times New Roman"/>
          <w:color w:val="000000"/>
          <w:sz w:val="24"/>
          <w:szCs w:val="24"/>
          <w:shd w:val="clear" w:color="auto" w:fill="FFFFFF" w:themeFill="background1"/>
          <w:lang w:val="en-US" w:eastAsia="es-PE"/>
        </w:rPr>
        <w:t xml:space="preserve"> betw</w:t>
      </w:r>
      <w:r w:rsidR="003660FB" w:rsidRPr="003D040E">
        <w:rPr>
          <w:rFonts w:ascii="Times New Roman" w:eastAsia="MS Mincho" w:hAnsi="Times New Roman" w:cs="Times New Roman"/>
          <w:color w:val="000000"/>
          <w:sz w:val="24"/>
          <w:szCs w:val="24"/>
          <w:shd w:val="clear" w:color="auto" w:fill="FFFFFF" w:themeFill="background1"/>
          <w:lang w:val="en-US" w:eastAsia="es-PE"/>
        </w:rPr>
        <w:t>een</w:t>
      </w:r>
      <w:r w:rsidR="003660FB" w:rsidRPr="003D040E">
        <w:rPr>
          <w:rFonts w:ascii="Times New Roman" w:eastAsia="MS Mincho" w:hAnsi="Times New Roman" w:cs="Times New Roman"/>
          <w:color w:val="000000"/>
          <w:sz w:val="24"/>
          <w:szCs w:val="24"/>
          <w:lang w:val="en-US" w:eastAsia="es-PE"/>
        </w:rPr>
        <w:t xml:space="preserve"> zero and one</w:t>
      </w:r>
      <w:r w:rsidR="008C5B12" w:rsidRPr="003D040E">
        <w:rPr>
          <w:rFonts w:ascii="Times New Roman" w:eastAsia="MS Mincho" w:hAnsi="Times New Roman" w:cs="Times New Roman"/>
          <w:color w:val="000000"/>
          <w:sz w:val="24"/>
          <w:szCs w:val="24"/>
          <w:lang w:val="en-US" w:eastAsia="es-PE"/>
        </w:rPr>
        <w:t>:</w:t>
      </w:r>
      <w:r w:rsidR="004F0DA1" w:rsidRPr="003D040E">
        <w:rPr>
          <w:rFonts w:ascii="Times New Roman" w:eastAsia="MS Mincho" w:hAnsi="Times New Roman" w:cs="Times New Roman"/>
          <w:color w:val="000000"/>
          <w:sz w:val="24"/>
          <w:szCs w:val="24"/>
          <w:lang w:val="en-US" w:eastAsia="es-PE"/>
        </w:rPr>
        <w:t xml:space="preserve"> </w:t>
      </w:r>
      <w:r w:rsidR="00033B35" w:rsidRPr="003D040E">
        <w:rPr>
          <w:rFonts w:ascii="Times New Roman" w:eastAsia="MS Mincho" w:hAnsi="Times New Roman" w:cs="Times New Roman"/>
          <w:color w:val="000000"/>
          <w:sz w:val="24"/>
          <w:szCs w:val="24"/>
          <w:lang w:val="en-US" w:eastAsia="es-PE"/>
        </w:rPr>
        <w:t>zero</w:t>
      </w:r>
      <w:r w:rsidR="00F11846" w:rsidRPr="003D040E">
        <w:rPr>
          <w:rFonts w:ascii="Times New Roman" w:eastAsia="MS Mincho" w:hAnsi="Times New Roman" w:cs="Times New Roman"/>
          <w:color w:val="000000"/>
          <w:sz w:val="24"/>
          <w:szCs w:val="24"/>
          <w:lang w:val="en-US" w:eastAsia="es-PE"/>
        </w:rPr>
        <w:t xml:space="preserve"> (</w:t>
      </w:r>
      <w:r w:rsidR="00033B35" w:rsidRPr="003D040E">
        <w:rPr>
          <w:rFonts w:ascii="Times New Roman" w:eastAsia="MS Mincho" w:hAnsi="Times New Roman" w:cs="Times New Roman"/>
          <w:color w:val="000000"/>
          <w:sz w:val="24"/>
          <w:szCs w:val="24"/>
          <w:lang w:val="en-US" w:eastAsia="es-PE"/>
        </w:rPr>
        <w:t>0</w:t>
      </w:r>
      <w:r w:rsidR="00F11846" w:rsidRPr="003D040E">
        <w:rPr>
          <w:rFonts w:ascii="Times New Roman" w:eastAsia="MS Mincho" w:hAnsi="Times New Roman" w:cs="Times New Roman"/>
          <w:color w:val="000000"/>
          <w:sz w:val="24"/>
          <w:szCs w:val="24"/>
          <w:lang w:val="en-US" w:eastAsia="es-PE"/>
        </w:rPr>
        <w:t>) if</w:t>
      </w:r>
      <w:r w:rsidR="008C5B12" w:rsidRPr="003D040E">
        <w:rPr>
          <w:rFonts w:ascii="Times New Roman" w:eastAsia="MS Mincho" w:hAnsi="Times New Roman" w:cs="Times New Roman"/>
          <w:color w:val="000000"/>
          <w:sz w:val="24"/>
          <w:szCs w:val="24"/>
          <w:lang w:val="en-US" w:eastAsia="es-PE"/>
        </w:rPr>
        <w:t xml:space="preserve"> a</w:t>
      </w:r>
      <w:r w:rsidR="00F11846" w:rsidRPr="003D040E">
        <w:rPr>
          <w:rFonts w:ascii="Times New Roman" w:eastAsia="MS Mincho" w:hAnsi="Times New Roman" w:cs="Times New Roman"/>
          <w:color w:val="000000"/>
          <w:sz w:val="24"/>
          <w:szCs w:val="24"/>
          <w:lang w:val="en-US" w:eastAsia="es-PE"/>
        </w:rPr>
        <w:t xml:space="preserve"> firm</w:t>
      </w:r>
      <w:r w:rsidR="00033B35" w:rsidRPr="003D040E">
        <w:rPr>
          <w:rFonts w:ascii="Times New Roman" w:eastAsia="MS Mincho" w:hAnsi="Times New Roman" w:cs="Times New Roman"/>
          <w:color w:val="000000"/>
          <w:sz w:val="24"/>
          <w:szCs w:val="24"/>
          <w:lang w:val="en-US" w:eastAsia="es-PE"/>
        </w:rPr>
        <w:t xml:space="preserve"> do not</w:t>
      </w:r>
      <w:r w:rsidR="00F11846" w:rsidRPr="003D040E">
        <w:rPr>
          <w:rFonts w:ascii="Times New Roman" w:eastAsia="MS Mincho" w:hAnsi="Times New Roman" w:cs="Times New Roman"/>
          <w:color w:val="000000"/>
          <w:sz w:val="24"/>
          <w:szCs w:val="24"/>
          <w:lang w:val="en-US" w:eastAsia="es-PE"/>
        </w:rPr>
        <w:t xml:space="preserve"> compet</w:t>
      </w:r>
      <w:r w:rsidR="00033B35" w:rsidRPr="003D040E">
        <w:rPr>
          <w:rFonts w:ascii="Times New Roman" w:eastAsia="MS Mincho" w:hAnsi="Times New Roman" w:cs="Times New Roman"/>
          <w:color w:val="000000"/>
          <w:sz w:val="24"/>
          <w:szCs w:val="24"/>
          <w:lang w:val="en-US" w:eastAsia="es-PE"/>
        </w:rPr>
        <w:t>e with unregistered firms and one</w:t>
      </w:r>
      <w:r w:rsidR="00F11846" w:rsidRPr="003D040E">
        <w:rPr>
          <w:rFonts w:ascii="Times New Roman" w:eastAsia="MS Mincho" w:hAnsi="Times New Roman" w:cs="Times New Roman"/>
          <w:color w:val="000000"/>
          <w:sz w:val="24"/>
          <w:szCs w:val="24"/>
          <w:lang w:val="en-US" w:eastAsia="es-PE"/>
        </w:rPr>
        <w:t xml:space="preserve"> (</w:t>
      </w:r>
      <w:r w:rsidR="00033B35" w:rsidRPr="003D040E">
        <w:rPr>
          <w:rFonts w:ascii="Times New Roman" w:eastAsia="MS Mincho" w:hAnsi="Times New Roman" w:cs="Times New Roman"/>
          <w:color w:val="000000"/>
          <w:sz w:val="24"/>
          <w:szCs w:val="24"/>
          <w:lang w:val="en-US" w:eastAsia="es-PE"/>
        </w:rPr>
        <w:t>1</w:t>
      </w:r>
      <w:r w:rsidR="00F11846" w:rsidRPr="003D040E">
        <w:rPr>
          <w:rFonts w:ascii="Times New Roman" w:eastAsia="MS Mincho" w:hAnsi="Times New Roman" w:cs="Times New Roman"/>
          <w:color w:val="000000"/>
          <w:sz w:val="24"/>
          <w:szCs w:val="24"/>
          <w:lang w:val="en-US" w:eastAsia="es-PE"/>
        </w:rPr>
        <w:t>) otherwise</w:t>
      </w:r>
      <w:r w:rsidR="00FB6103" w:rsidRPr="003D040E">
        <w:rPr>
          <w:rFonts w:ascii="Times New Roman" w:eastAsia="MS Mincho" w:hAnsi="Times New Roman" w:cs="Times New Roman"/>
          <w:color w:val="000000"/>
          <w:sz w:val="24"/>
          <w:szCs w:val="24"/>
          <w:lang w:val="en-US" w:eastAsia="es-PE"/>
        </w:rPr>
        <w:t xml:space="preserve"> </w:t>
      </w:r>
      <w:r w:rsidR="004F0DA1"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"ITEM-1",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"mendeley" : { "formattedCitation" : "(Mendi and Costamagna, 2017)", "plainTextFormattedCitation" : "(Mendi and Costamagna, 2017)", "previouslyFormattedCitation" : "(Mendi and Costamagna, 2017)" }, "properties" : { "noteIndex" : 0 }, "schema" : "https://github.com/citation-style-language/schema/raw/master/csl-citation.json" }</w:instrText>
      </w:r>
      <w:r w:rsidR="004F0DA1"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(Mendi and Costamagna, 2017)</w:t>
      </w:r>
      <w:r w:rsidR="004F0DA1" w:rsidRPr="003D040E">
        <w:rPr>
          <w:rFonts w:ascii="Times New Roman" w:eastAsia="MS Mincho" w:hAnsi="Times New Roman" w:cs="Times New Roman"/>
          <w:color w:val="000000"/>
          <w:sz w:val="24"/>
          <w:szCs w:val="24"/>
          <w:lang w:val="en-US" w:eastAsia="es-PE"/>
        </w:rPr>
        <w:fldChar w:fldCharType="end"/>
      </w:r>
      <w:r w:rsidR="00F11846" w:rsidRPr="003D040E">
        <w:rPr>
          <w:rFonts w:ascii="Times New Roman" w:eastAsia="MS Mincho" w:hAnsi="Times New Roman" w:cs="Times New Roman"/>
          <w:color w:val="000000"/>
          <w:sz w:val="24"/>
          <w:szCs w:val="24"/>
          <w:lang w:val="en-US" w:eastAsia="es-PE"/>
        </w:rPr>
        <w:t>.</w:t>
      </w:r>
      <w:r w:rsidR="00FB6103" w:rsidRPr="003D040E">
        <w:rPr>
          <w:rFonts w:ascii="Times New Roman" w:eastAsia="MS Mincho" w:hAnsi="Times New Roman" w:cs="Times New Roman"/>
          <w:color w:val="000000"/>
          <w:sz w:val="24"/>
          <w:szCs w:val="24"/>
          <w:lang w:val="en-US" w:eastAsia="es-PE"/>
        </w:rPr>
        <w:t xml:space="preserve"> </w:t>
      </w:r>
      <w:r w:rsidR="00EE2228" w:rsidRPr="003D040E">
        <w:rPr>
          <w:rFonts w:ascii="Times New Roman" w:eastAsia="MS Mincho" w:hAnsi="Times New Roman" w:cs="Times New Roman"/>
          <w:color w:val="000000"/>
          <w:sz w:val="24"/>
          <w:szCs w:val="24"/>
          <w:lang w:val="en-US" w:eastAsia="es-PE"/>
        </w:rPr>
        <w:t>We propose this variable as</w:t>
      </w:r>
      <w:r w:rsidR="00C97CA4" w:rsidRPr="003D040E">
        <w:rPr>
          <w:rFonts w:ascii="Times New Roman" w:eastAsia="MS Mincho" w:hAnsi="Times New Roman" w:cs="Times New Roman"/>
          <w:color w:val="000000"/>
          <w:sz w:val="24"/>
          <w:szCs w:val="24"/>
          <w:lang w:val="en-US" w:eastAsia="es-PE"/>
        </w:rPr>
        <w:t xml:space="preserve"> a</w:t>
      </w:r>
      <w:r w:rsidR="00EE2228" w:rsidRPr="003D040E">
        <w:rPr>
          <w:rFonts w:ascii="Times New Roman" w:eastAsia="MS Mincho" w:hAnsi="Times New Roman" w:cs="Times New Roman"/>
          <w:color w:val="000000"/>
          <w:sz w:val="24"/>
          <w:szCs w:val="24"/>
          <w:lang w:val="en-US" w:eastAsia="es-PE"/>
        </w:rPr>
        <w:t xml:space="preserve"> </w:t>
      </w:r>
      <w:r w:rsidR="00EE2228" w:rsidRPr="003D040E">
        <w:rPr>
          <w:rFonts w:ascii="Times New Roman" w:eastAsia="MS Mincho" w:hAnsi="Times New Roman" w:cs="Times New Roman"/>
          <w:noProof/>
          <w:color w:val="000000"/>
          <w:sz w:val="24"/>
          <w:szCs w:val="24"/>
          <w:lang w:val="en-US" w:eastAsia="es-PE"/>
        </w:rPr>
        <w:t>treatment</w:t>
      </w:r>
      <w:r w:rsidR="00EE2228" w:rsidRPr="003D040E">
        <w:rPr>
          <w:rFonts w:ascii="Times New Roman" w:eastAsia="MS Mincho" w:hAnsi="Times New Roman" w:cs="Times New Roman"/>
          <w:color w:val="000000"/>
          <w:sz w:val="24"/>
          <w:szCs w:val="24"/>
          <w:lang w:val="en-US" w:eastAsia="es-PE"/>
        </w:rPr>
        <w:t xml:space="preserve"> because it captures the effect of </w:t>
      </w:r>
      <w:r w:rsidR="00B47B09" w:rsidRPr="003D040E">
        <w:rPr>
          <w:rFonts w:ascii="Times New Roman" w:eastAsia="MS Mincho" w:hAnsi="Times New Roman" w:cs="Times New Roman"/>
          <w:color w:val="000000"/>
          <w:sz w:val="24"/>
          <w:szCs w:val="24"/>
          <w:lang w:val="en-US" w:eastAsia="es-PE"/>
        </w:rPr>
        <w:t>c</w:t>
      </w:r>
      <w:r w:rsidR="00B47B09" w:rsidRPr="003D040E">
        <w:rPr>
          <w:rFonts w:ascii="Times New Roman" w:eastAsia="Calibri" w:hAnsi="Times New Roman" w:cs="Times New Roman"/>
          <w:sz w:val="24"/>
          <w:szCs w:val="24"/>
          <w:lang w:val="en-US"/>
        </w:rPr>
        <w:t xml:space="preserve">ompetition from unregistered firms </w:t>
      </w:r>
      <w:r w:rsidR="00EE2228" w:rsidRPr="003D040E">
        <w:rPr>
          <w:rFonts w:ascii="Times New Roman" w:eastAsia="MS Mincho" w:hAnsi="Times New Roman" w:cs="Times New Roman"/>
          <w:color w:val="000000"/>
          <w:sz w:val="24"/>
          <w:szCs w:val="24"/>
          <w:lang w:val="en-US" w:eastAsia="es-PE"/>
        </w:rPr>
        <w:t xml:space="preserve">on formal </w:t>
      </w:r>
      <w:r w:rsidR="00645063" w:rsidRPr="003D040E">
        <w:rPr>
          <w:rFonts w:ascii="Times New Roman" w:eastAsia="MS Mincho" w:hAnsi="Times New Roman" w:cs="Times New Roman"/>
          <w:color w:val="000000"/>
          <w:sz w:val="24"/>
          <w:szCs w:val="24"/>
          <w:lang w:val="en-US" w:eastAsia="es-PE"/>
        </w:rPr>
        <w:t>firms</w:t>
      </w:r>
      <w:r w:rsidR="00B47B09" w:rsidRPr="003D040E">
        <w:rPr>
          <w:rFonts w:ascii="Times New Roman" w:eastAsia="MS Mincho" w:hAnsi="Times New Roman" w:cs="Times New Roman"/>
          <w:color w:val="000000"/>
          <w:sz w:val="24"/>
          <w:szCs w:val="24"/>
          <w:lang w:val="en-US" w:eastAsia="es-PE"/>
        </w:rPr>
        <w:t xml:space="preserve"> </w:t>
      </w:r>
      <w:r w:rsidR="00B47B09" w:rsidRPr="003D040E">
        <w:rPr>
          <w:rFonts w:ascii="Times New Roman" w:eastAsia="MS Mincho" w:hAnsi="Times New Roman" w:cs="Times New Roman"/>
          <w:color w:val="000000"/>
          <w:sz w:val="24"/>
          <w:szCs w:val="24"/>
          <w:lang w:val="en-US" w:eastAsia="es-PE"/>
        </w:rPr>
        <w:fldChar w:fldCharType="begin" w:fldLock="1"/>
      </w:r>
      <w:r w:rsidR="007C685F" w:rsidRPr="003D040E">
        <w:rPr>
          <w:rFonts w:ascii="Times New Roman" w:eastAsia="MS Mincho" w:hAnsi="Times New Roman" w:cs="Times New Roman"/>
          <w:color w:val="000000"/>
          <w:sz w:val="24"/>
          <w:szCs w:val="24"/>
          <w:lang w:val="en-US" w:eastAsia="es-PE"/>
        </w:rPr>
        <w:instrText>ADDIN CSL_CITATION { "citationItems" : [ { "id" : "ITEM-1", "itemData" : { "author" : [ { "dropping-particle" : "", "family" : "Putni\u0146\u0161", "given" : "T J", "non-dropping-particle" : "", "parse-names" : false, "suffix" : "" }, { "dropping-particle" : "", "family" : "Sauka", "given" : "A", "non-dropping-particle" : "", "parse-names" : false, "suffix" : "" } ], "container-title" : "Journal of Comparative Economics", "id" : "ITEM-1", "issue" : "2", "issued" : { "date-parts" : [ [ "2015" ] ] }, "note" : "Query date: 2017-04-19", "page" : "471-490", "publisher" : "Elsevier", "title" : "Measuring the shadow economy using company managers", "type" : "article-journal", "volume" : "43" }, "uris" : [ "http://www.mendeley.com/documents/?uuid=391f0aa3-7eb3-4fd8-b3eb-52503eadbc82" ] } ], "mendeley" : { "formattedCitation" : "(Putni\u0146\u0161 and Sauka, 2015)" }, "properties" : { "noteIndex" : 0 }, "schema" : "https://github.com/citation-style-language/schema/raw/master/csl-citation.json" }</w:instrText>
      </w:r>
      <w:r w:rsidR="00B47B09"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(Putniņš and Sauka, 2015)</w:t>
      </w:r>
      <w:r w:rsidR="00B47B09" w:rsidRPr="003D040E">
        <w:rPr>
          <w:rFonts w:ascii="Times New Roman" w:eastAsia="MS Mincho" w:hAnsi="Times New Roman" w:cs="Times New Roman"/>
          <w:color w:val="000000"/>
          <w:sz w:val="24"/>
          <w:szCs w:val="24"/>
          <w:lang w:val="en-US" w:eastAsia="es-PE"/>
        </w:rPr>
        <w:fldChar w:fldCharType="end"/>
      </w:r>
      <w:r w:rsidR="00EE2228" w:rsidRPr="003D040E">
        <w:rPr>
          <w:rFonts w:ascii="Times New Roman" w:eastAsia="MS Mincho" w:hAnsi="Times New Roman" w:cs="Times New Roman"/>
          <w:color w:val="000000"/>
          <w:sz w:val="24"/>
          <w:szCs w:val="24"/>
          <w:lang w:val="en-US" w:eastAsia="es-PE"/>
        </w:rPr>
        <w:t xml:space="preserve">. </w:t>
      </w:r>
    </w:p>
    <w:p w14:paraId="146F1001" w14:textId="34844650" w:rsidR="00B14F09" w:rsidRPr="003D040E" w:rsidRDefault="00F84FF6" w:rsidP="005A557A">
      <w:pPr>
        <w:spacing w:after="0" w:line="480" w:lineRule="auto"/>
        <w:contextualSpacing/>
        <w:jc w:val="both"/>
        <w:rPr>
          <w:rFonts w:ascii="Times New Roman" w:eastAsia="MS Mincho" w:hAnsi="Times New Roman" w:cs="Times New Roman"/>
          <w:sz w:val="24"/>
          <w:szCs w:val="24"/>
          <w:lang w:val="en-US" w:eastAsia="es-PE"/>
        </w:rPr>
      </w:pPr>
      <w:r w:rsidRPr="003D040E">
        <w:rPr>
          <w:rFonts w:ascii="Times New Roman" w:eastAsia="MS Mincho" w:hAnsi="Times New Roman" w:cs="Times New Roman"/>
          <w:color w:val="000000"/>
          <w:sz w:val="24"/>
          <w:szCs w:val="24"/>
          <w:lang w:val="en-US" w:eastAsia="es-PE"/>
        </w:rPr>
        <w:t>In addition</w:t>
      </w:r>
      <w:r w:rsidR="00FB6103" w:rsidRPr="003D040E">
        <w:rPr>
          <w:rFonts w:ascii="Times New Roman" w:eastAsia="MS Mincho" w:hAnsi="Times New Roman" w:cs="Times New Roman"/>
          <w:color w:val="000000"/>
          <w:sz w:val="24"/>
          <w:szCs w:val="24"/>
          <w:lang w:val="en-US" w:eastAsia="es-PE"/>
        </w:rPr>
        <w:t xml:space="preserve">, </w:t>
      </w:r>
      <w:r w:rsidR="00304171" w:rsidRPr="003D040E">
        <w:rPr>
          <w:rFonts w:ascii="Times New Roman" w:eastAsia="MS Mincho" w:hAnsi="Times New Roman" w:cs="Times New Roman"/>
          <w:color w:val="000000"/>
          <w:sz w:val="24"/>
          <w:szCs w:val="24"/>
          <w:lang w:val="en-US" w:eastAsia="es-PE"/>
        </w:rPr>
        <w:t>our</w:t>
      </w:r>
      <w:r w:rsidR="001D3387" w:rsidRPr="003D040E">
        <w:rPr>
          <w:rFonts w:ascii="Times New Roman" w:eastAsia="MS Mincho" w:hAnsi="Times New Roman" w:cs="Times New Roman"/>
          <w:color w:val="000000"/>
          <w:sz w:val="24"/>
          <w:szCs w:val="24"/>
          <w:lang w:val="en-US" w:eastAsia="es-PE"/>
        </w:rPr>
        <w:t xml:space="preserve"> </w:t>
      </w:r>
      <w:r w:rsidR="00FB6103" w:rsidRPr="003D040E">
        <w:rPr>
          <w:rFonts w:ascii="Times New Roman" w:eastAsia="MS Mincho" w:hAnsi="Times New Roman" w:cs="Times New Roman"/>
          <w:color w:val="000000"/>
          <w:sz w:val="24"/>
          <w:szCs w:val="24"/>
          <w:lang w:val="en-US" w:eastAsia="es-PE"/>
        </w:rPr>
        <w:t xml:space="preserve">research </w:t>
      </w:r>
      <w:r w:rsidRPr="003D040E">
        <w:rPr>
          <w:rFonts w:ascii="Times New Roman" w:eastAsia="MS Mincho" w:hAnsi="Times New Roman" w:cs="Times New Roman"/>
          <w:color w:val="000000"/>
          <w:sz w:val="24"/>
          <w:szCs w:val="24"/>
          <w:lang w:val="en-US" w:eastAsia="es-PE"/>
        </w:rPr>
        <w:t>considers</w:t>
      </w:r>
      <w:r w:rsidR="00FB6103" w:rsidRPr="003D040E">
        <w:rPr>
          <w:rFonts w:ascii="Times New Roman" w:eastAsia="MS Mincho" w:hAnsi="Times New Roman" w:cs="Times New Roman"/>
          <w:color w:val="000000"/>
          <w:sz w:val="24"/>
          <w:szCs w:val="24"/>
          <w:lang w:val="en-US" w:eastAsia="es-PE"/>
        </w:rPr>
        <w:t xml:space="preserve"> </w:t>
      </w:r>
      <w:r w:rsidR="00C97CA4" w:rsidRPr="003D040E">
        <w:rPr>
          <w:rFonts w:ascii="Times New Roman" w:eastAsia="MS Mincho" w:hAnsi="Times New Roman" w:cs="Times New Roman"/>
          <w:color w:val="000000"/>
          <w:sz w:val="24"/>
          <w:szCs w:val="24"/>
          <w:lang w:val="en-US" w:eastAsia="es-PE"/>
        </w:rPr>
        <w:t>important</w:t>
      </w:r>
      <w:r w:rsidR="001D3387" w:rsidRPr="003D040E">
        <w:rPr>
          <w:rFonts w:ascii="Times New Roman" w:eastAsia="MS Mincho" w:hAnsi="Times New Roman" w:cs="Times New Roman"/>
          <w:color w:val="000000"/>
          <w:sz w:val="24"/>
          <w:szCs w:val="24"/>
          <w:lang w:val="en-US" w:eastAsia="es-PE"/>
        </w:rPr>
        <w:t xml:space="preserve"> dimensions that previous research</w:t>
      </w:r>
      <w:r w:rsidR="00EE2228" w:rsidRPr="003D040E">
        <w:rPr>
          <w:rFonts w:ascii="Times New Roman" w:eastAsia="MS Mincho" w:hAnsi="Times New Roman" w:cs="Times New Roman"/>
          <w:color w:val="000000"/>
          <w:sz w:val="24"/>
          <w:szCs w:val="24"/>
          <w:lang w:val="en-US" w:eastAsia="es-PE"/>
        </w:rPr>
        <w:t xml:space="preserve"> has not</w:t>
      </w:r>
      <w:r w:rsidRPr="003D040E">
        <w:rPr>
          <w:rFonts w:ascii="Times New Roman" w:eastAsia="MS Mincho" w:hAnsi="Times New Roman" w:cs="Times New Roman"/>
          <w:color w:val="000000"/>
          <w:sz w:val="24"/>
          <w:szCs w:val="24"/>
          <w:lang w:val="en-US" w:eastAsia="es-PE"/>
        </w:rPr>
        <w:t>.</w:t>
      </w:r>
      <w:r w:rsidR="00A02640" w:rsidRPr="003D040E">
        <w:rPr>
          <w:rFonts w:ascii="Times New Roman" w:eastAsia="MS Mincho" w:hAnsi="Times New Roman" w:cs="Times New Roman"/>
          <w:color w:val="000000"/>
          <w:sz w:val="24"/>
          <w:szCs w:val="24"/>
          <w:lang w:val="en-US" w:eastAsia="es-PE"/>
        </w:rPr>
        <w:t xml:space="preserve"> First,</w:t>
      </w:r>
      <w:r w:rsidR="00DE0A84" w:rsidRPr="003D040E">
        <w:rPr>
          <w:rFonts w:ascii="Times New Roman" w:eastAsia="MS Mincho" w:hAnsi="Times New Roman" w:cs="Times New Roman"/>
          <w:color w:val="000000"/>
          <w:sz w:val="24"/>
          <w:szCs w:val="24"/>
          <w:lang w:val="en-US" w:eastAsia="es-PE"/>
        </w:rPr>
        <w:t xml:space="preserve"> following,</w:t>
      </w:r>
      <w:r w:rsidR="005322A5" w:rsidRPr="003D040E">
        <w:rPr>
          <w:rFonts w:ascii="Times New Roman" w:eastAsia="MS Mincho" w:hAnsi="Times New Roman" w:cs="Times New Roman"/>
          <w:color w:val="000000"/>
          <w:sz w:val="24"/>
          <w:szCs w:val="24"/>
          <w:lang w:val="en-US" w:eastAsia="es-PE"/>
        </w:rPr>
        <w:t xml:space="preserve"> </w:t>
      </w:r>
      <w:r w:rsidR="001D3387" w:rsidRPr="003D040E">
        <w:rPr>
          <w:rFonts w:ascii="Times New Roman" w:eastAsia="MS Mincho" w:hAnsi="Times New Roman" w:cs="Times New Roman"/>
          <w:sz w:val="24"/>
          <w:szCs w:val="24"/>
          <w:lang w:val="en-US" w:eastAsia="es-PE"/>
        </w:rPr>
        <w:fldChar w:fldCharType="begin" w:fldLock="1"/>
      </w:r>
      <w:r w:rsidR="003A37A7" w:rsidRPr="003D040E">
        <w:rPr>
          <w:rFonts w:ascii="Times New Roman" w:eastAsia="MS Mincho" w:hAnsi="Times New Roman" w:cs="Times New Roman"/>
          <w:sz w:val="24"/>
          <w:szCs w:val="24"/>
          <w:lang w:val="en-US" w:eastAsia="es-PE"/>
        </w:rPr>
        <w:instrText>ADDIN CSL_CITATION { "citationItems" : [ { "id" : "ITEM-1", "itemData" : { "DOI" : "10.1016/0048-7333(84)90018-0", "ISBN" : "0048-7333", "ISSN" : "00487333", "PMID" : "615", "abstract" : "The purpose of the paper is to describe and explain sectoral patterns of technical change as revealed by data on about 2000 significant innovations in Britain since 1945. Most technological knowledge turns out not to be \"information\" that is generally applicable and easily reproducible, but specific to firms and applications, cumulative in development and varied amongst sectors in source and direction. Innovating firms principally in electronics and chemicals, are relatively big, and they develop innovations over a wide range of specific product groups within their principal sector, but relatively few outside. Firms principally in mechanical and instrument engineering are relatively small and specialised, and they exist in symbiosis with large firms, in scale intensive sectors like metal manufacture and vehicles, who make a significant contribution to their own process technology. In textile firms, on the other hand. most process innovations come from suppliers. These characteristics and variations can be classified in a three part taxonomy based on firms: (1) supplier dominated; (2) production intensive; (3) science based. They can be explained by sources of technology, requirements of users, and possibilities for appropriation. This explanation has implications for our understanding of the sources and directions of technical change, firms' diversification behaviour, the dynamic relationship between technology and industrial structure, and the formation of technological skills and advantages at the level of the firm. the region and the country. ?? 1984.", "author" : [ { "dropping-particle" : "", "family" : "Pavitt", "given" : "Keith", "non-dropping-particle" : "", "parse-names" : false, "suffix" : "" } ], "container-title" : "Research Policy", "id" : "ITEM-1", "issue" : "6", "issued" : { "date-parts" : [ [ "1984" ] ] }, "page" : "343-373", "title" : "Sectoral patterns of technical change: Towards a taxonomy and a theory", "type" : "article-journal", "volume" : "13" }, "uris" : [ "http://www.mendeley.com/documents/?uuid=71ab152f-c8c1-411c-84d1-45688b8ab40d" ] }, { "id" : "ITEM-2", "itemData" : { "ISBN" : "0048-7333", "ISSN" : "00487333", "abstract" : "The relationship between innovation and employment is addressed in this article through a model and empirical test at industry level for eight European countries in 1994-2004. We investigate this relationship for manufacturing and services and propose a Revised Pavitt taxonomy (covering both of them) in order to identify specific patterns of technological change and job creation and loss. The contrasting effects of strategies of technological or cost competitiveness are investigated using innovation variables from CIS2 and CIS3. Together with demand, wages and industry dynamics, they account for changes in employees and hours worked. The diversity in these relations across industries is also explored; when the model is applied to each Revised Pavitt class, different mechanisms of technological change and effects on jobs emerge. ?? 2010 Elsevier B.V. All rights reserved.", "author" : [ { "dropping-particle" : "", "family" : "Bogliacino", "given" : "Francesco", "non-dropping-particle" : "", "parse-names" : false, "suffix" : "" }, { "dropping-particle" : "", "family" : "Pianta", "given" : "Mario", "non-dropping-particle" : "", "parse-names" : false, "suffix" : "" } ], "container-title" : "Research Policy", "id" : "ITEM-2", "issue" : "6", "issued" : { "date-parts" : [ [ "2010" ] ] }, "page" : "799-809", "publisher" : "Elsevier B.V.", "title" : "Innovation and employment: A reinvestigation using revised pavitt classes", "type" : "article-journal", "volume" : "39" }, "uris" : [ "http://www.mendeley.com/documents/?uuid=a8dcc660-77aa-442f-8522-292489978c0e" ] } ], "mendeley" : { "formattedCitation" : "(Bogliacino and Pianta, 2010; Pavitt, 1984)", "manualFormatting" : "Bogliacino &amp; Pianta, (2010) and Pavitt, (1984)", "plainTextFormattedCitation" : "(Bogliacino and Pianta, 2010; Pavitt, 1984)", "previouslyFormattedCitation" : "(Bogliacino and Pianta, 2010; Pavitt, 1984)" }, "properties" : { "noteIndex" : 0 }, "schema" : "https://github.com/citation-style-language/schema/raw/master/csl-citation.json" }</w:instrText>
      </w:r>
      <w:r w:rsidR="001D3387" w:rsidRPr="003D040E">
        <w:rPr>
          <w:rFonts w:ascii="Times New Roman" w:eastAsia="MS Mincho" w:hAnsi="Times New Roman" w:cs="Times New Roman"/>
          <w:sz w:val="24"/>
          <w:szCs w:val="24"/>
          <w:lang w:val="en-US" w:eastAsia="es-PE"/>
        </w:rPr>
        <w:fldChar w:fldCharType="separate"/>
      </w:r>
      <w:r w:rsidR="001D3387" w:rsidRPr="003D040E">
        <w:rPr>
          <w:rFonts w:ascii="Times New Roman" w:eastAsia="MS Mincho" w:hAnsi="Times New Roman" w:cs="Times New Roman"/>
          <w:noProof/>
          <w:sz w:val="24"/>
          <w:szCs w:val="24"/>
          <w:lang w:val="en-US" w:eastAsia="es-PE"/>
        </w:rPr>
        <w:t>Bogliacino &amp; Pianta, (2010)</w:t>
      </w:r>
      <w:r w:rsidR="007542A6" w:rsidRPr="003D040E">
        <w:rPr>
          <w:rFonts w:ascii="Times New Roman" w:eastAsia="MS Mincho" w:hAnsi="Times New Roman" w:cs="Times New Roman"/>
          <w:noProof/>
          <w:sz w:val="24"/>
          <w:szCs w:val="24"/>
          <w:lang w:val="en-US" w:eastAsia="es-PE"/>
        </w:rPr>
        <w:t xml:space="preserve"> and</w:t>
      </w:r>
      <w:r w:rsidR="001D3387" w:rsidRPr="003D040E">
        <w:rPr>
          <w:rFonts w:ascii="Times New Roman" w:eastAsia="MS Mincho" w:hAnsi="Times New Roman" w:cs="Times New Roman"/>
          <w:noProof/>
          <w:sz w:val="24"/>
          <w:szCs w:val="24"/>
          <w:lang w:val="en-US" w:eastAsia="es-PE"/>
        </w:rPr>
        <w:t xml:space="preserve"> Pavitt, (1984)</w:t>
      </w:r>
      <w:r w:rsidR="001D3387" w:rsidRPr="003D040E">
        <w:rPr>
          <w:rFonts w:ascii="Times New Roman" w:eastAsia="MS Mincho" w:hAnsi="Times New Roman" w:cs="Times New Roman"/>
          <w:sz w:val="24"/>
          <w:szCs w:val="24"/>
          <w:lang w:val="en-US" w:eastAsia="es-PE"/>
        </w:rPr>
        <w:fldChar w:fldCharType="end"/>
      </w:r>
      <w:r w:rsidR="00B14F09" w:rsidRPr="003D040E">
        <w:rPr>
          <w:rFonts w:ascii="Times New Roman" w:eastAsia="MS Mincho" w:hAnsi="Times New Roman" w:cs="Times New Roman"/>
          <w:sz w:val="24"/>
          <w:szCs w:val="24"/>
          <w:lang w:val="en-US" w:eastAsia="es-PE"/>
        </w:rPr>
        <w:t>,</w:t>
      </w:r>
      <w:r w:rsidR="00DE0A84" w:rsidRPr="003D040E">
        <w:rPr>
          <w:lang w:val="en-US"/>
        </w:rPr>
        <w:t xml:space="preserve"> </w:t>
      </w:r>
      <w:r w:rsidR="000B50B2" w:rsidRPr="003D040E">
        <w:rPr>
          <w:rFonts w:ascii="Times New Roman" w:eastAsia="MS Mincho" w:hAnsi="Times New Roman" w:cs="Times New Roman"/>
          <w:sz w:val="24"/>
          <w:szCs w:val="24"/>
          <w:lang w:val="en-US" w:eastAsia="es-PE"/>
        </w:rPr>
        <w:t xml:space="preserve">we consider industry heterogeneity by </w:t>
      </w:r>
      <w:r w:rsidR="00F5034C" w:rsidRPr="003D040E">
        <w:rPr>
          <w:rFonts w:ascii="Times New Roman" w:eastAsia="MS Mincho" w:hAnsi="Times New Roman" w:cs="Times New Roman"/>
          <w:sz w:val="24"/>
          <w:szCs w:val="24"/>
          <w:lang w:val="en-US" w:eastAsia="es-PE"/>
        </w:rPr>
        <w:t>Pavitt</w:t>
      </w:r>
      <w:r w:rsidR="000B50B2" w:rsidRPr="003D040E">
        <w:rPr>
          <w:rFonts w:ascii="Times New Roman" w:eastAsia="MS Mincho" w:hAnsi="Times New Roman" w:cs="Times New Roman"/>
          <w:sz w:val="24"/>
          <w:szCs w:val="24"/>
          <w:lang w:val="en-US" w:eastAsia="es-PE"/>
        </w:rPr>
        <w:t xml:space="preserve"> sectoral taxonomy</w:t>
      </w:r>
      <w:r w:rsidR="00E12C37" w:rsidRPr="003D040E">
        <w:rPr>
          <w:rFonts w:ascii="Times New Roman" w:eastAsia="MS Mincho" w:hAnsi="Times New Roman" w:cs="Times New Roman"/>
          <w:sz w:val="24"/>
          <w:szCs w:val="24"/>
          <w:lang w:val="en-US" w:eastAsia="es-PE"/>
        </w:rPr>
        <w:t xml:space="preserve">, and </w:t>
      </w:r>
      <w:r w:rsidR="006926A1" w:rsidRPr="003D040E">
        <w:rPr>
          <w:rFonts w:ascii="Times New Roman" w:eastAsia="MS Mincho" w:hAnsi="Times New Roman" w:cs="Times New Roman"/>
          <w:sz w:val="24"/>
          <w:szCs w:val="24"/>
          <w:lang w:val="en-US" w:eastAsia="es-PE"/>
        </w:rPr>
        <w:t>group the firms according to international classification the Rev 3.1 industrial classification as shown in Appendix A1</w:t>
      </w:r>
      <w:r w:rsidR="001D3387" w:rsidRPr="003D040E">
        <w:rPr>
          <w:rFonts w:ascii="Times New Roman" w:eastAsia="MS Mincho" w:hAnsi="Times New Roman" w:cs="Times New Roman"/>
          <w:sz w:val="24"/>
          <w:szCs w:val="24"/>
          <w:lang w:val="en-US" w:eastAsia="es-PE"/>
        </w:rPr>
        <w:t xml:space="preserve"> </w:t>
      </w:r>
      <w:r w:rsidR="001D3387" w:rsidRPr="003D040E">
        <w:rPr>
          <w:rFonts w:ascii="Times New Roman" w:eastAsia="MS Mincho" w:hAnsi="Times New Roman" w:cs="Times New Roman"/>
          <w:sz w:val="24"/>
          <w:szCs w:val="24"/>
          <w:lang w:val="en-US" w:eastAsia="es-PE"/>
        </w:rPr>
        <w:fldChar w:fldCharType="begin" w:fldLock="1"/>
      </w:r>
      <w:r w:rsidR="003A37A7" w:rsidRPr="003D040E">
        <w:rPr>
          <w:rFonts w:ascii="Times New Roman" w:eastAsia="MS Mincho" w:hAnsi="Times New Roman" w:cs="Times New Roman"/>
          <w:sz w:val="24"/>
          <w:szCs w:val="24"/>
          <w:lang w:val="en-US" w:eastAsia="es-PE"/>
        </w:rPr>
        <w:instrText>ADDIN CSL_CITATION { "citationItems" : [ { "id" : "ITEM-1", "itemData" : { "ISBN" : "0048-7333", "ISSN" : "00487333", "abstract" : "The relationship between innovation and employment is addressed in this article through a model and empirical test at industry level for eight European countries in 1994-2004. We investigate this relationship for manufacturing and services and propose a Revised Pavitt taxonomy (covering both of them) in order to identify specific patterns of technological change and job creation and loss. The contrasting effects of strategies of technological or cost competitiveness are investigated using innovation variables from CIS2 and CIS3. Together with demand, wages and industry dynamics, they account for changes in employees and hours worked. The diversity in these relations across industries is also explored; when the model is applied to each Revised Pavitt class, different mechanisms of technological change and effects on jobs emerge. ?? 2010 Elsevier B.V. All rights reserved.", "author" : [ { "dropping-particle" : "", "family" : "Bogliacino", "given" : "Francesco", "non-dropping-particle" : "", "parse-names" : false, "suffix" : "" }, { "dropping-particle" : "", "family" : "Pianta", "given" : "Mario", "non-dropping-particle" : "", "parse-names" : false, "suffix" : "" } ], "container-title" : "Research Policy", "id" : "ITEM-1", "issue" : "6", "issued" : { "date-parts" : [ [ "2010" ] ] }, "page" : "799-809", "publisher" : "Elsevier B.V.", "title" : "Innovation and employment: A reinvestigation using revised pavitt classes", "type" : "article-journal", "volume" : "39" }, "uris" : [ "http://www.mendeley.com/documents/?uuid=a8dcc660-77aa-442f-8522-292489978c0e" ] } ], "mendeley" : { "formattedCitation" : "(Bogliacino and Pianta, 2010)", "plainTextFormattedCitation" : "(Bogliacino and Pianta, 2010)", "previouslyFormattedCitation" : "(Bogliacino and Pianta, 2010)" }, "properties" : { "noteIndex" : 0 }, "schema" : "https://github.com/citation-style-language/schema/raw/master/csl-citation.json" }</w:instrText>
      </w:r>
      <w:r w:rsidR="001D3387" w:rsidRPr="003D040E">
        <w:rPr>
          <w:rFonts w:ascii="Times New Roman" w:eastAsia="MS Mincho" w:hAnsi="Times New Roman" w:cs="Times New Roman"/>
          <w:sz w:val="24"/>
          <w:szCs w:val="24"/>
          <w:lang w:val="en-US" w:eastAsia="es-PE"/>
        </w:rPr>
        <w:fldChar w:fldCharType="separate"/>
      </w:r>
      <w:r w:rsidR="006D0027" w:rsidRPr="003D040E">
        <w:rPr>
          <w:rFonts w:ascii="Times New Roman" w:eastAsia="MS Mincho" w:hAnsi="Times New Roman" w:cs="Times New Roman"/>
          <w:noProof/>
          <w:sz w:val="24"/>
          <w:szCs w:val="24"/>
          <w:lang w:val="en-US" w:eastAsia="es-PE"/>
        </w:rPr>
        <w:t>(Bogliacino and Pianta, 2010)</w:t>
      </w:r>
      <w:r w:rsidR="001D3387" w:rsidRPr="003D040E">
        <w:rPr>
          <w:rFonts w:ascii="Times New Roman" w:eastAsia="MS Mincho" w:hAnsi="Times New Roman" w:cs="Times New Roman"/>
          <w:sz w:val="24"/>
          <w:szCs w:val="24"/>
          <w:lang w:val="en-US" w:eastAsia="es-PE"/>
        </w:rPr>
        <w:fldChar w:fldCharType="end"/>
      </w:r>
      <w:r w:rsidR="001D3387" w:rsidRPr="003D040E">
        <w:rPr>
          <w:rFonts w:ascii="Times New Roman" w:eastAsia="MS Mincho" w:hAnsi="Times New Roman" w:cs="Times New Roman"/>
          <w:sz w:val="24"/>
          <w:szCs w:val="24"/>
          <w:lang w:val="en-US" w:eastAsia="es-PE"/>
        </w:rPr>
        <w:t>.</w:t>
      </w:r>
      <w:r w:rsidR="00A02640" w:rsidRPr="003D040E">
        <w:rPr>
          <w:rFonts w:ascii="Times New Roman" w:eastAsia="MS Mincho" w:hAnsi="Times New Roman" w:cs="Times New Roman"/>
          <w:sz w:val="24"/>
          <w:szCs w:val="24"/>
          <w:lang w:val="en-US" w:eastAsia="es-PE"/>
        </w:rPr>
        <w:t xml:space="preserve"> </w:t>
      </w:r>
      <w:r w:rsidRPr="003D040E">
        <w:rPr>
          <w:rFonts w:ascii="Times New Roman" w:eastAsia="MS Mincho" w:hAnsi="Times New Roman" w:cs="Times New Roman"/>
          <w:sz w:val="24"/>
          <w:szCs w:val="24"/>
          <w:lang w:val="en-US" w:eastAsia="es-PE"/>
        </w:rPr>
        <w:t>S</w:t>
      </w:r>
      <w:r w:rsidR="00A02640" w:rsidRPr="003D040E">
        <w:rPr>
          <w:rFonts w:ascii="Times New Roman" w:eastAsia="MS Mincho" w:hAnsi="Times New Roman" w:cs="Times New Roman"/>
          <w:sz w:val="24"/>
          <w:szCs w:val="24"/>
          <w:lang w:val="en-US" w:eastAsia="es-PE"/>
        </w:rPr>
        <w:t xml:space="preserve">econd, </w:t>
      </w:r>
      <w:r w:rsidR="00816C89" w:rsidRPr="003D040E">
        <w:rPr>
          <w:rFonts w:ascii="Times New Roman" w:eastAsia="MS Mincho" w:hAnsi="Times New Roman" w:cs="Times New Roman"/>
          <w:sz w:val="24"/>
          <w:szCs w:val="24"/>
          <w:lang w:val="en-US" w:eastAsia="es-PE"/>
        </w:rPr>
        <w:t xml:space="preserve">we consider </w:t>
      </w:r>
      <w:r w:rsidR="00A02640" w:rsidRPr="003D040E">
        <w:rPr>
          <w:rFonts w:ascii="Times New Roman" w:eastAsia="MS Mincho" w:hAnsi="Times New Roman" w:cs="Times New Roman"/>
          <w:sz w:val="24"/>
          <w:szCs w:val="24"/>
          <w:lang w:val="en-US" w:eastAsia="es-PE"/>
        </w:rPr>
        <w:t xml:space="preserve">the </w:t>
      </w:r>
      <w:r w:rsidR="005322A5" w:rsidRPr="003D040E">
        <w:rPr>
          <w:rFonts w:ascii="Times New Roman" w:eastAsia="MS Mincho" w:hAnsi="Times New Roman" w:cs="Times New Roman"/>
          <w:sz w:val="24"/>
          <w:szCs w:val="24"/>
          <w:lang w:val="en-US" w:eastAsia="es-PE"/>
        </w:rPr>
        <w:t>institutional context</w:t>
      </w:r>
      <w:r w:rsidR="00816C89" w:rsidRPr="003D040E">
        <w:rPr>
          <w:rFonts w:ascii="Times New Roman" w:eastAsia="MS Mincho" w:hAnsi="Times New Roman" w:cs="Times New Roman"/>
          <w:sz w:val="24"/>
          <w:szCs w:val="24"/>
          <w:lang w:val="en-US" w:eastAsia="es-PE"/>
        </w:rPr>
        <w:t>,</w:t>
      </w:r>
      <w:r w:rsidR="005322A5" w:rsidRPr="003D040E">
        <w:rPr>
          <w:rFonts w:ascii="Times New Roman" w:eastAsia="MS Mincho" w:hAnsi="Times New Roman" w:cs="Times New Roman"/>
          <w:sz w:val="24"/>
          <w:szCs w:val="24"/>
          <w:lang w:val="en-US" w:eastAsia="es-PE"/>
        </w:rPr>
        <w:t xml:space="preserve"> </w:t>
      </w:r>
      <w:r w:rsidR="00FB0C2A" w:rsidRPr="003D040E">
        <w:rPr>
          <w:rFonts w:ascii="Times New Roman" w:eastAsia="MS Mincho" w:hAnsi="Times New Roman" w:cs="Times New Roman"/>
          <w:sz w:val="24"/>
          <w:szCs w:val="24"/>
          <w:lang w:val="en-US" w:eastAsia="es-PE"/>
        </w:rPr>
        <w:t>specifically</w:t>
      </w:r>
      <w:r w:rsidR="005322A5" w:rsidRPr="003D040E">
        <w:rPr>
          <w:rFonts w:ascii="Times New Roman" w:eastAsia="MS Mincho" w:hAnsi="Times New Roman" w:cs="Times New Roman"/>
          <w:sz w:val="24"/>
          <w:szCs w:val="24"/>
          <w:lang w:val="en-US" w:eastAsia="es-PE"/>
        </w:rPr>
        <w:t xml:space="preserve"> </w:t>
      </w:r>
      <w:r w:rsidR="001D3387" w:rsidRPr="003D040E">
        <w:rPr>
          <w:rFonts w:ascii="Times New Roman" w:eastAsia="MS Mincho" w:hAnsi="Times New Roman" w:cs="Times New Roman"/>
          <w:sz w:val="24"/>
          <w:szCs w:val="24"/>
          <w:lang w:val="en-US" w:eastAsia="es-PE"/>
        </w:rPr>
        <w:t>International Property Rights Index</w:t>
      </w:r>
      <w:r w:rsidR="00A02640" w:rsidRPr="003D040E">
        <w:rPr>
          <w:rFonts w:ascii="Times New Roman" w:eastAsia="MS Mincho" w:hAnsi="Times New Roman" w:cs="Times New Roman"/>
          <w:sz w:val="24"/>
          <w:szCs w:val="24"/>
          <w:lang w:val="en-US" w:eastAsia="es-PE"/>
        </w:rPr>
        <w:t xml:space="preserve"> (I</w:t>
      </w:r>
      <w:r w:rsidR="00A07972" w:rsidRPr="003D040E">
        <w:rPr>
          <w:rFonts w:ascii="Times New Roman" w:eastAsia="MS Mincho" w:hAnsi="Times New Roman" w:cs="Times New Roman"/>
          <w:sz w:val="24"/>
          <w:szCs w:val="24"/>
          <w:lang w:val="en-US" w:eastAsia="es-PE"/>
        </w:rPr>
        <w:t>PRI)</w:t>
      </w:r>
      <w:r w:rsidR="00192305" w:rsidRPr="003D040E">
        <w:rPr>
          <w:rFonts w:ascii="Times New Roman" w:eastAsia="MS Mincho" w:hAnsi="Times New Roman" w:cs="Times New Roman"/>
          <w:sz w:val="24"/>
          <w:szCs w:val="24"/>
          <w:lang w:val="en-US" w:eastAsia="es-PE"/>
        </w:rPr>
        <w:t>.</w:t>
      </w:r>
      <w:r w:rsidR="003B12C6" w:rsidRPr="003D040E">
        <w:rPr>
          <w:rFonts w:ascii="Times New Roman" w:eastAsia="MS Mincho" w:hAnsi="Times New Roman" w:cs="Times New Roman"/>
          <w:sz w:val="24"/>
          <w:szCs w:val="24"/>
          <w:lang w:val="en-US" w:eastAsia="es-PE"/>
        </w:rPr>
        <w:t xml:space="preserve"> </w:t>
      </w:r>
      <w:r w:rsidR="004134DE" w:rsidRPr="003D040E">
        <w:rPr>
          <w:rFonts w:ascii="Times New Roman" w:eastAsia="MS Mincho" w:hAnsi="Times New Roman" w:cs="Times New Roman"/>
          <w:sz w:val="24"/>
          <w:szCs w:val="24"/>
          <w:lang w:val="en-US" w:eastAsia="es-PE"/>
        </w:rPr>
        <w:t xml:space="preserve">Based on the available data of the International property rights index by country, we assign the IPRI to each of the firms per country, then </w:t>
      </w:r>
      <w:r w:rsidR="003B12C6" w:rsidRPr="003D040E">
        <w:rPr>
          <w:rFonts w:ascii="Times New Roman" w:eastAsia="MS Mincho" w:hAnsi="Times New Roman" w:cs="Times New Roman"/>
          <w:sz w:val="24"/>
          <w:szCs w:val="24"/>
          <w:lang w:val="en-US" w:eastAsia="es-PE"/>
        </w:rPr>
        <w:t>w</w:t>
      </w:r>
      <w:r w:rsidR="00B14F09" w:rsidRPr="003D040E">
        <w:rPr>
          <w:rFonts w:ascii="Times New Roman" w:eastAsia="MS Mincho" w:hAnsi="Times New Roman" w:cs="Times New Roman"/>
          <w:sz w:val="24"/>
          <w:szCs w:val="24"/>
          <w:lang w:val="en-US" w:eastAsia="es-PE"/>
        </w:rPr>
        <w:t>e create the high and low IPRI dummy variable</w:t>
      </w:r>
      <w:r w:rsidR="00816C89" w:rsidRPr="003D040E">
        <w:rPr>
          <w:rFonts w:ascii="Times New Roman" w:eastAsia="MS Mincho" w:hAnsi="Times New Roman" w:cs="Times New Roman"/>
          <w:sz w:val="24"/>
          <w:szCs w:val="24"/>
          <w:lang w:val="en-US" w:eastAsia="es-PE"/>
        </w:rPr>
        <w:t>s</w:t>
      </w:r>
      <w:r w:rsidR="00B14F09" w:rsidRPr="003D040E">
        <w:rPr>
          <w:rFonts w:ascii="Times New Roman" w:eastAsia="MS Mincho" w:hAnsi="Times New Roman" w:cs="Times New Roman"/>
          <w:sz w:val="24"/>
          <w:szCs w:val="24"/>
          <w:lang w:val="en-US" w:eastAsia="es-PE"/>
        </w:rPr>
        <w:t xml:space="preserve"> the high IPRI takes the value of 1 when the IPRI is greater than the average and 0 otherwise</w:t>
      </w:r>
      <w:r w:rsidR="00555A6F" w:rsidRPr="003D040E">
        <w:rPr>
          <w:rFonts w:ascii="Times New Roman" w:eastAsia="MS Mincho" w:hAnsi="Times New Roman" w:cs="Times New Roman"/>
          <w:sz w:val="24"/>
          <w:szCs w:val="24"/>
          <w:lang w:val="en-US" w:eastAsia="es-PE"/>
        </w:rPr>
        <w:t xml:space="preserve"> in the sample countries</w:t>
      </w:r>
      <w:r w:rsidR="00B14F09" w:rsidRPr="003D040E">
        <w:rPr>
          <w:rFonts w:ascii="Times New Roman" w:eastAsia="MS Mincho" w:hAnsi="Times New Roman" w:cs="Times New Roman"/>
          <w:sz w:val="24"/>
          <w:szCs w:val="24"/>
          <w:lang w:val="en-US" w:eastAsia="es-PE"/>
        </w:rPr>
        <w:t>.</w:t>
      </w:r>
    </w:p>
    <w:p w14:paraId="188B2DCF" w14:textId="4E6A7F7B" w:rsidR="002808CC" w:rsidRPr="003D040E" w:rsidRDefault="002808CC" w:rsidP="005A557A">
      <w:pPr>
        <w:pStyle w:val="ListParagraph"/>
        <w:numPr>
          <w:ilvl w:val="1"/>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 xml:space="preserve">Variables to predict the effect of </w:t>
      </w:r>
      <w:r w:rsidR="003458B6" w:rsidRPr="003D040E">
        <w:rPr>
          <w:rFonts w:ascii="Times New Roman" w:hAnsi="Times New Roman" w:cs="Times New Roman"/>
          <w:b/>
          <w:sz w:val="24"/>
          <w:szCs w:val="24"/>
          <w:lang w:val="en-US"/>
        </w:rPr>
        <w:t>competition from unregistered firms</w:t>
      </w:r>
      <w:r w:rsidR="003458B6" w:rsidRPr="003D040E" w:rsidDel="003458B6">
        <w:rPr>
          <w:rFonts w:ascii="Times" w:hAnsi="Times" w:cs="Times"/>
          <w:b/>
          <w:lang w:val="en-US"/>
        </w:rPr>
        <w:t xml:space="preserve"> </w:t>
      </w:r>
    </w:p>
    <w:p w14:paraId="5737A502" w14:textId="22BDC7BD" w:rsidR="00400FD0" w:rsidRPr="003D040E" w:rsidRDefault="002808CC" w:rsidP="005A557A">
      <w:pPr>
        <w:autoSpaceDE w:val="0"/>
        <w:autoSpaceDN w:val="0"/>
        <w:adjustRightInd w:val="0"/>
        <w:spacing w:after="0"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sz w:val="24"/>
          <w:szCs w:val="24"/>
          <w:lang w:val="en-US" w:eastAsia="es-PE"/>
        </w:rPr>
        <w:t xml:space="preserve">After defining the dependent variable and the independent variable, </w:t>
      </w:r>
      <w:r w:rsidR="00D421C8" w:rsidRPr="003D040E">
        <w:rPr>
          <w:rFonts w:ascii="Times New Roman" w:eastAsia="MS Mincho" w:hAnsi="Times New Roman" w:cs="Times New Roman"/>
          <w:sz w:val="24"/>
          <w:szCs w:val="24"/>
          <w:lang w:val="en-US" w:eastAsia="es-PE"/>
        </w:rPr>
        <w:t>the experiment is created</w:t>
      </w:r>
      <w:r w:rsidRPr="003D040E">
        <w:rPr>
          <w:rFonts w:ascii="Times New Roman" w:eastAsia="MS Mincho" w:hAnsi="Times New Roman" w:cs="Times New Roman"/>
          <w:sz w:val="24"/>
          <w:szCs w:val="24"/>
          <w:lang w:val="en-US" w:eastAsia="es-PE"/>
        </w:rPr>
        <w:t xml:space="preserve"> through a treated group and control</w:t>
      </w:r>
      <w:r w:rsidR="00816C89" w:rsidRPr="003D040E">
        <w:rPr>
          <w:rFonts w:ascii="Times New Roman" w:eastAsia="MS Mincho" w:hAnsi="Times New Roman" w:cs="Times New Roman"/>
          <w:sz w:val="24"/>
          <w:szCs w:val="24"/>
          <w:lang w:val="en-US" w:eastAsia="es-PE"/>
        </w:rPr>
        <w:t xml:space="preserve"> group</w:t>
      </w:r>
      <w:r w:rsidRPr="003D040E">
        <w:rPr>
          <w:rFonts w:ascii="Times New Roman" w:eastAsia="MS Mincho" w:hAnsi="Times New Roman" w:cs="Times New Roman"/>
          <w:sz w:val="24"/>
          <w:szCs w:val="24"/>
          <w:lang w:val="en-US" w:eastAsia="es-PE"/>
        </w:rPr>
        <w:t xml:space="preserve"> based on similarity</w:t>
      </w:r>
      <w:r w:rsidRPr="003D040E" w:rsidDel="00B14F09">
        <w:rPr>
          <w:rFonts w:ascii="Times New Roman" w:eastAsia="MS Mincho" w:hAnsi="Times New Roman" w:cs="Times New Roman"/>
          <w:sz w:val="24"/>
          <w:szCs w:val="24"/>
          <w:lang w:val="en-US" w:eastAsia="es-PE"/>
        </w:rPr>
        <w:t xml:space="preserve"> </w:t>
      </w:r>
      <w:r w:rsidR="008D046E" w:rsidRPr="003D040E">
        <w:rPr>
          <w:rFonts w:ascii="Times New Roman" w:eastAsia="MS Mincho" w:hAnsi="Times New Roman" w:cs="Times New Roman"/>
          <w:sz w:val="24"/>
          <w:szCs w:val="24"/>
          <w:lang w:val="en-US" w:eastAsia="es-PE"/>
        </w:rPr>
        <w:fldChar w:fldCharType="begin" w:fldLock="1"/>
      </w:r>
      <w:r w:rsidR="00925362" w:rsidRPr="003D040E">
        <w:rPr>
          <w:rFonts w:ascii="Times New Roman" w:eastAsia="MS Mincho" w:hAnsi="Times New Roman" w:cs="Times New Roman"/>
          <w:sz w:val="24"/>
          <w:szCs w:val="24"/>
          <w:lang w:val="en-US" w:eastAsia="es-PE"/>
        </w:rPr>
        <w:instrText>ADDIN CSL_CITATION { "citationItems" : [ { "id" : "ITEM-1",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"ITEM-1",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"(Lee et al., 2017)", "plainTextFormattedCitation" : "(Lee et al., 2017)", "previouslyFormattedCitation" : "(Lee et al., 2017)" }, "properties" : { "noteIndex" : 0 }, "schema" : "https://github.com/citation-style-language/schema/raw/master/csl-citation.json" }</w:instrText>
      </w:r>
      <w:r w:rsidR="008D046E" w:rsidRPr="003D040E">
        <w:rPr>
          <w:rFonts w:ascii="Times New Roman" w:eastAsia="MS Mincho" w:hAnsi="Times New Roman" w:cs="Times New Roman"/>
          <w:sz w:val="24"/>
          <w:szCs w:val="24"/>
          <w:lang w:val="en-US" w:eastAsia="es-PE"/>
        </w:rPr>
        <w:fldChar w:fldCharType="separate"/>
      </w:r>
      <w:r w:rsidR="004376BC" w:rsidRPr="003D040E">
        <w:rPr>
          <w:rFonts w:ascii="Times New Roman" w:eastAsia="MS Mincho" w:hAnsi="Times New Roman" w:cs="Times New Roman"/>
          <w:noProof/>
          <w:sz w:val="24"/>
          <w:szCs w:val="24"/>
          <w:lang w:val="en-US" w:eastAsia="es-PE"/>
        </w:rPr>
        <w:t>(Lee et al., 2017)</w:t>
      </w:r>
      <w:r w:rsidR="008D046E" w:rsidRPr="003D040E">
        <w:rPr>
          <w:rFonts w:ascii="Times New Roman" w:eastAsia="MS Mincho" w:hAnsi="Times New Roman" w:cs="Times New Roman"/>
          <w:sz w:val="24"/>
          <w:szCs w:val="24"/>
          <w:lang w:val="en-US" w:eastAsia="es-PE"/>
        </w:rPr>
        <w:fldChar w:fldCharType="end"/>
      </w:r>
      <w:r w:rsidR="00B82AC3" w:rsidRPr="003D040E">
        <w:rPr>
          <w:rFonts w:ascii="Times New Roman" w:eastAsia="MS Mincho" w:hAnsi="Times New Roman" w:cs="Times New Roman"/>
          <w:sz w:val="24"/>
          <w:szCs w:val="24"/>
          <w:lang w:val="en-US" w:eastAsia="es-PE"/>
        </w:rPr>
        <w:t>.</w:t>
      </w:r>
      <w:r w:rsidR="00E43D88" w:rsidRPr="003D040E">
        <w:rPr>
          <w:rFonts w:ascii="Times New Roman" w:eastAsia="MS Mincho" w:hAnsi="Times New Roman" w:cs="Times New Roman"/>
          <w:sz w:val="24"/>
          <w:szCs w:val="24"/>
          <w:lang w:val="en-US" w:eastAsia="es-PE"/>
        </w:rPr>
        <w:t xml:space="preserve"> Each</w:t>
      </w:r>
      <w:r w:rsidRPr="003D040E">
        <w:rPr>
          <w:rFonts w:ascii="Times New Roman" w:eastAsia="MS Mincho" w:hAnsi="Times New Roman" w:cs="Times New Roman"/>
          <w:sz w:val="24"/>
          <w:szCs w:val="24"/>
          <w:lang w:val="en-US" w:eastAsia="es-PE"/>
        </w:rPr>
        <w:t xml:space="preserve"> group is</w:t>
      </w:r>
      <w:r w:rsidR="002515B6" w:rsidRPr="003D040E">
        <w:rPr>
          <w:rFonts w:ascii="Times New Roman" w:eastAsia="MS Mincho" w:hAnsi="Times New Roman" w:cs="Times New Roman"/>
          <w:sz w:val="24"/>
          <w:szCs w:val="24"/>
          <w:lang w:val="en-US" w:eastAsia="es-PE"/>
        </w:rPr>
        <w:t xml:space="preserve"> </w:t>
      </w:r>
      <w:r w:rsidR="00E43D88" w:rsidRPr="003D040E">
        <w:rPr>
          <w:rFonts w:ascii="Times New Roman" w:eastAsia="MS Mincho" w:hAnsi="Times New Roman" w:cs="Times New Roman"/>
          <w:sz w:val="24"/>
          <w:szCs w:val="24"/>
          <w:lang w:val="en-US" w:eastAsia="es-PE"/>
        </w:rPr>
        <w:t xml:space="preserve">provided a propensity </w:t>
      </w:r>
      <w:r w:rsidRPr="003D040E">
        <w:rPr>
          <w:rFonts w:ascii="Times New Roman" w:eastAsia="MS Mincho" w:hAnsi="Times New Roman" w:cs="Times New Roman"/>
          <w:sz w:val="24"/>
          <w:szCs w:val="24"/>
          <w:lang w:val="en-US" w:eastAsia="es-PE"/>
        </w:rPr>
        <w:t>score</w:t>
      </w:r>
      <w:r w:rsidR="00B518E6" w:rsidRPr="003D040E">
        <w:rPr>
          <w:rFonts w:ascii="Times New Roman" w:eastAsia="MS Mincho" w:hAnsi="Times New Roman" w:cs="Times New Roman"/>
          <w:sz w:val="24"/>
          <w:szCs w:val="24"/>
          <w:lang w:val="en-US" w:eastAsia="es-PE"/>
        </w:rPr>
        <w:t>.</w:t>
      </w:r>
      <w:r w:rsidRPr="003D040E">
        <w:rPr>
          <w:rFonts w:ascii="Times New Roman" w:eastAsia="MS Mincho" w:hAnsi="Times New Roman" w:cs="Times New Roman"/>
          <w:sz w:val="24"/>
          <w:szCs w:val="24"/>
          <w:lang w:val="en-US" w:eastAsia="es-PE"/>
        </w:rPr>
        <w:t xml:space="preserve"> To calculate the propensity score for whether or not firms are likely to be affected by </w:t>
      </w:r>
      <w:r w:rsidR="00B47B09" w:rsidRPr="003D040E">
        <w:rPr>
          <w:rFonts w:ascii="Times New Roman" w:eastAsia="MS Mincho" w:hAnsi="Times New Roman" w:cs="Times New Roman"/>
          <w:color w:val="000000"/>
          <w:sz w:val="24"/>
          <w:szCs w:val="24"/>
          <w:lang w:val="en-US" w:eastAsia="es-PE"/>
        </w:rPr>
        <w:t>c</w:t>
      </w:r>
      <w:r w:rsidR="00B47B09" w:rsidRPr="003D040E">
        <w:rPr>
          <w:rFonts w:ascii="Times New Roman" w:eastAsia="Calibri" w:hAnsi="Times New Roman" w:cs="Times New Roman"/>
          <w:sz w:val="24"/>
          <w:szCs w:val="24"/>
          <w:lang w:val="en-US"/>
        </w:rPr>
        <w:t>ompetition from unregistered firms</w:t>
      </w:r>
      <w:r w:rsidR="00A836B2" w:rsidRPr="003D040E">
        <w:rPr>
          <w:rFonts w:ascii="Times New Roman" w:eastAsia="MS Mincho" w:hAnsi="Times New Roman" w:cs="Times New Roman"/>
          <w:color w:val="000000"/>
          <w:sz w:val="24"/>
          <w:szCs w:val="24"/>
          <w:lang w:val="en-US" w:eastAsia="es-PE"/>
        </w:rPr>
        <w:t>, we include various factors that may</w:t>
      </w:r>
      <w:r w:rsidR="00E263E8" w:rsidRPr="003D040E">
        <w:rPr>
          <w:rFonts w:ascii="Times New Roman" w:eastAsia="MS Mincho" w:hAnsi="Times New Roman" w:cs="Times New Roman"/>
          <w:color w:val="000000"/>
          <w:sz w:val="24"/>
          <w:szCs w:val="24"/>
          <w:lang w:val="en-US" w:eastAsia="es-PE"/>
        </w:rPr>
        <w:t xml:space="preserve"> </w:t>
      </w:r>
      <w:r w:rsidR="00816C89" w:rsidRPr="003D040E">
        <w:rPr>
          <w:rFonts w:ascii="Times New Roman" w:eastAsia="MS Mincho" w:hAnsi="Times New Roman" w:cs="Times New Roman"/>
          <w:color w:val="000000"/>
          <w:sz w:val="24"/>
          <w:szCs w:val="24"/>
          <w:lang w:val="en-US" w:eastAsia="es-PE"/>
        </w:rPr>
        <w:t>lead to</w:t>
      </w:r>
      <w:r w:rsidR="00E263E8" w:rsidRPr="003D040E">
        <w:rPr>
          <w:rFonts w:ascii="Times New Roman" w:eastAsia="MS Mincho" w:hAnsi="Times New Roman" w:cs="Times New Roman"/>
          <w:color w:val="000000"/>
          <w:sz w:val="24"/>
          <w:szCs w:val="24"/>
          <w:lang w:val="en-US" w:eastAsia="es-PE"/>
        </w:rPr>
        <w:t xml:space="preserve"> </w:t>
      </w:r>
      <w:r w:rsidRPr="003D040E">
        <w:rPr>
          <w:rFonts w:ascii="Times New Roman" w:eastAsia="MS Mincho" w:hAnsi="Times New Roman" w:cs="Times New Roman"/>
          <w:color w:val="000000"/>
          <w:sz w:val="24"/>
          <w:szCs w:val="24"/>
          <w:lang w:val="en-US" w:eastAsia="es-PE"/>
        </w:rPr>
        <w:t>a</w:t>
      </w:r>
      <w:r w:rsidR="00B47B09" w:rsidRPr="003D040E">
        <w:rPr>
          <w:rFonts w:ascii="Times New Roman" w:eastAsia="MS Mincho" w:hAnsi="Times New Roman" w:cs="Times New Roman"/>
          <w:color w:val="000000"/>
          <w:sz w:val="24"/>
          <w:szCs w:val="24"/>
          <w:lang w:val="en-US" w:eastAsia="es-PE"/>
        </w:rPr>
        <w:t xml:space="preserve"> formal</w:t>
      </w:r>
      <w:r w:rsidRPr="003D040E">
        <w:rPr>
          <w:rFonts w:ascii="Times New Roman" w:eastAsia="MS Mincho" w:hAnsi="Times New Roman" w:cs="Times New Roman"/>
          <w:color w:val="000000"/>
          <w:sz w:val="24"/>
          <w:szCs w:val="24"/>
          <w:lang w:val="en-US" w:eastAsia="es-PE"/>
        </w:rPr>
        <w:t xml:space="preserve"> </w:t>
      </w:r>
      <w:r w:rsidR="00291BD5" w:rsidRPr="003D040E">
        <w:rPr>
          <w:rFonts w:ascii="Times New Roman" w:eastAsia="MS Mincho" w:hAnsi="Times New Roman" w:cs="Times New Roman"/>
          <w:color w:val="000000"/>
          <w:sz w:val="24"/>
          <w:szCs w:val="24"/>
          <w:lang w:val="en-US" w:eastAsia="es-PE"/>
        </w:rPr>
        <w:t xml:space="preserve">firm </w:t>
      </w:r>
      <w:r w:rsidR="00816C89" w:rsidRPr="003D040E">
        <w:rPr>
          <w:rFonts w:ascii="Times New Roman" w:eastAsia="MS Mincho" w:hAnsi="Times New Roman" w:cs="Times New Roman"/>
          <w:color w:val="000000"/>
          <w:sz w:val="24"/>
          <w:szCs w:val="24"/>
          <w:lang w:val="en-US" w:eastAsia="es-PE"/>
        </w:rPr>
        <w:t>being</w:t>
      </w:r>
      <w:r w:rsidRPr="003D040E">
        <w:rPr>
          <w:rFonts w:ascii="Times New Roman" w:eastAsia="MS Mincho" w:hAnsi="Times New Roman" w:cs="Times New Roman"/>
          <w:color w:val="000000"/>
          <w:sz w:val="24"/>
          <w:szCs w:val="24"/>
          <w:lang w:val="en-US" w:eastAsia="es-PE"/>
        </w:rPr>
        <w:t xml:space="preserve"> more likely to be affected by </w:t>
      </w:r>
      <w:r w:rsidR="00B47B09" w:rsidRPr="003D040E">
        <w:rPr>
          <w:rFonts w:ascii="Times New Roman" w:eastAsia="MS Mincho" w:hAnsi="Times New Roman" w:cs="Times New Roman"/>
          <w:color w:val="000000"/>
          <w:sz w:val="24"/>
          <w:szCs w:val="24"/>
          <w:lang w:val="en-US" w:eastAsia="es-PE"/>
        </w:rPr>
        <w:t>c</w:t>
      </w:r>
      <w:r w:rsidR="00B47B09" w:rsidRPr="003D040E">
        <w:rPr>
          <w:rFonts w:ascii="Times New Roman" w:eastAsia="Calibri" w:hAnsi="Times New Roman" w:cs="Times New Roman"/>
          <w:sz w:val="24"/>
          <w:szCs w:val="24"/>
          <w:lang w:val="en-US"/>
        </w:rPr>
        <w:t>ompetition from unregistered firms</w:t>
      </w:r>
      <w:r w:rsidRPr="003D040E" w:rsidDel="002808CC">
        <w:rPr>
          <w:rFonts w:ascii="Times New Roman" w:eastAsia="MS Mincho" w:hAnsi="Times New Roman" w:cs="Times New Roman"/>
          <w:color w:val="000000"/>
          <w:sz w:val="24"/>
          <w:szCs w:val="24"/>
          <w:lang w:val="en-US" w:eastAsia="es-PE"/>
        </w:rPr>
        <w:t xml:space="preserve"> </w:t>
      </w:r>
      <w:r w:rsidR="00E6718C" w:rsidRPr="003D040E">
        <w:rPr>
          <w:rFonts w:ascii="Times New Roman" w:eastAsia="MS Mincho" w:hAnsi="Times New Roman" w:cs="Times New Roman"/>
          <w:color w:val="000000"/>
          <w:sz w:val="24"/>
          <w:szCs w:val="24"/>
          <w:lang w:val="en-US" w:eastAsia="es-PE"/>
        </w:rPr>
        <w:fldChar w:fldCharType="begin" w:fldLock="1"/>
      </w:r>
      <w:r w:rsidR="00A17C45" w:rsidRPr="003D040E">
        <w:rPr>
          <w:rFonts w:ascii="Times New Roman" w:eastAsia="MS Mincho" w:hAnsi="Times New Roman" w:cs="Times New Roman"/>
          <w:color w:val="000000"/>
          <w:sz w:val="24"/>
          <w:szCs w:val="24"/>
          <w:lang w:val="en-US" w:eastAsia="es-PE"/>
        </w:rPr>
        <w:instrText>ADDIN CSL_CITATION { "citationItems" : [ { "id" : "ITEM-1", "itemData" : { "DOI" : "10.1111/etap.12238", "ISSN" : "10422587", "abstract" : "To advance understanding of the entrepreneurship process in developing economies, this article evaluates whether registered enterprises that initially avoid the cost of registration, and focus their resources on overcoming other liabilities of newness, lay a stronger foundation for subsequent growth. Analyzing World Bank Enterprise Survey data across 127 countries, and controlling for other firm performance determinants, registered enterprises that started up unregistered and spent longer operating unregistered are revealed to have significantly higher subsequent annual sales, employment, and productivity growth rates compared with those that registered from the outset. The theoretical and policy implications are then discussed.", "author" : [ { "dropping-particle" : "", "family" : "Williams", "given" : "Colin C.", "non-dropping-particle" : "", "parse-names" : false, "suffix" : "" }, { "dropping-particle" : "", "family" : "Martinez-Perez", "given" : "Alvaro", "non-dropping-particle" : "", "parse-names" : false, "suffix" : "" }, { "dropping-particle" : "", "family" : "Kedir", "given" : "Abbi M.", "non-dropping-particle" : "", "parse-names" : false, "suffix" : "" } ], "container-title" : "Entrepreneurship Theory and Practice", "id" : "ITEM-1", "issued" : { "date-parts" : [ [ "2016" ] ] }, "note" : "Given that elegir a las emrpresas que son afectadas por la competencia informal podr\u00eda tener un sesgo de sel\u00f1ecci\u00f3pn se utilizaq propensity score matching para eleminar y sleccionar a las emrepsas que son m\u00e1s semejantes a las informles y que hayan inovado determninado el efecto en R&amp;amp;D.\n\n\nTo con- trol for sample selection bias, we CHOOSE PROPENSITY SCORE MATCHIng and endogenety.\n\n\nGiven that those delaying registration may be concentrated in labor-intensive sectors with fewer returns to scale (Perry et al., 2007), bajos retornos de escala o baja producci\u00f3m.\n\n\nMe ba buscar empresas que sean parecidas y que no importen tanto al extrangero, debido que al no tenre registor no puede proceder con el envio de carga al extranjero.\n\n\nTripode la base institutional perspective explica la apariciona de la la competencia informal.\n\n\nEste paper indica claramente que las empresas informales cmpiten con las formales. por lo que 50% de las emrepsas se mantienen en la informida y 75 empieza como infor4mal.", "title" : "Informal Entrepreneurship in Developing Economies: The Impacts of Starting Up Unregistered on Firm Performance", "type" : "article-journal" }, "uris" : [ "http://www.mendeley.com/documents/?uuid=e6ca171f-e053-3f71-b585-831d2f31f9e5" ] }, { "id" : "ITEM-2",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"ITEM-2",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"mendeley" : { "formattedCitation" : "(Distinguin et al., 2016; Williams et al., 2016)", "plainTextFormattedCitation" : "(Distinguin et al., 2016; Williams et al., 2016)", "previouslyFormattedCitation" : "(Distinguin et al., 2016; Williams et al., 2016)" }, "properties" : { "noteIndex" : 0 }, "schema" : "https://github.com/citation-style-language/schema/raw/master/csl-citation.json" }</w:instrText>
      </w:r>
      <w:r w:rsidR="00E6718C" w:rsidRPr="003D040E">
        <w:rPr>
          <w:rFonts w:ascii="Times New Roman" w:eastAsia="MS Mincho" w:hAnsi="Times New Roman" w:cs="Times New Roman"/>
          <w:color w:val="000000"/>
          <w:sz w:val="24"/>
          <w:szCs w:val="24"/>
          <w:lang w:val="en-US" w:eastAsia="es-PE"/>
        </w:rPr>
        <w:fldChar w:fldCharType="separate"/>
      </w:r>
      <w:r w:rsidR="00A17C45" w:rsidRPr="003D040E">
        <w:rPr>
          <w:rFonts w:ascii="Times New Roman" w:eastAsia="MS Mincho" w:hAnsi="Times New Roman" w:cs="Times New Roman"/>
          <w:noProof/>
          <w:color w:val="000000"/>
          <w:sz w:val="24"/>
          <w:szCs w:val="24"/>
          <w:lang w:val="en-US" w:eastAsia="es-PE"/>
        </w:rPr>
        <w:t>(Distinguin et al., 2016; Williams et al., 2016)</w:t>
      </w:r>
      <w:r w:rsidR="00E6718C" w:rsidRPr="003D040E">
        <w:rPr>
          <w:rFonts w:ascii="Times New Roman" w:eastAsia="MS Mincho" w:hAnsi="Times New Roman" w:cs="Times New Roman"/>
          <w:color w:val="000000"/>
          <w:sz w:val="24"/>
          <w:szCs w:val="24"/>
          <w:lang w:val="en-US" w:eastAsia="es-PE"/>
        </w:rPr>
        <w:fldChar w:fldCharType="end"/>
      </w:r>
      <w:r w:rsidR="00A836B2" w:rsidRPr="003D040E">
        <w:rPr>
          <w:rFonts w:ascii="Times New Roman" w:eastAsia="MS Mincho" w:hAnsi="Times New Roman" w:cs="Times New Roman"/>
          <w:color w:val="000000"/>
          <w:sz w:val="24"/>
          <w:szCs w:val="24"/>
          <w:lang w:val="en-US" w:eastAsia="es-PE"/>
        </w:rPr>
        <w:t>.</w:t>
      </w:r>
      <w:r w:rsidR="00C609CE" w:rsidRPr="003D040E">
        <w:rPr>
          <w:rFonts w:ascii="Times New Roman" w:eastAsia="MS Mincho" w:hAnsi="Times New Roman" w:cs="Times New Roman"/>
          <w:color w:val="000000"/>
          <w:sz w:val="24"/>
          <w:szCs w:val="24"/>
          <w:lang w:val="en-US" w:eastAsia="es-PE"/>
        </w:rPr>
        <w:t xml:space="preserve"> </w:t>
      </w:r>
      <w:r w:rsidR="00816C89" w:rsidRPr="003D040E">
        <w:rPr>
          <w:rFonts w:ascii="Times New Roman" w:eastAsia="MS Mincho" w:hAnsi="Times New Roman" w:cs="Times New Roman"/>
          <w:color w:val="000000"/>
          <w:sz w:val="24"/>
          <w:szCs w:val="24"/>
          <w:lang w:val="en-US" w:eastAsia="es-PE"/>
        </w:rPr>
        <w:t>The c</w:t>
      </w:r>
      <w:r w:rsidR="00EE3C96" w:rsidRPr="003D040E">
        <w:rPr>
          <w:rFonts w:ascii="Times New Roman" w:eastAsia="MS Mincho" w:hAnsi="Times New Roman" w:cs="Times New Roman"/>
          <w:color w:val="000000"/>
          <w:sz w:val="24"/>
          <w:szCs w:val="24"/>
          <w:lang w:val="en-US" w:eastAsia="es-PE"/>
        </w:rPr>
        <w:t xml:space="preserve">apacity utilization </w:t>
      </w:r>
      <w:r w:rsidR="00D9659B" w:rsidRPr="003D040E">
        <w:rPr>
          <w:rFonts w:ascii="Times New Roman" w:eastAsia="MS Mincho" w:hAnsi="Times New Roman" w:cs="Times New Roman"/>
          <w:color w:val="000000"/>
          <w:sz w:val="24"/>
          <w:szCs w:val="24"/>
          <w:lang w:val="en-US" w:eastAsia="es-PE"/>
        </w:rPr>
        <w:t xml:space="preserve">is defined as the percentage of use of </w:t>
      </w:r>
      <w:r w:rsidR="00816C89" w:rsidRPr="003D040E">
        <w:rPr>
          <w:rFonts w:ascii="Times New Roman" w:eastAsia="MS Mincho" w:hAnsi="Times New Roman" w:cs="Times New Roman"/>
          <w:color w:val="000000"/>
          <w:sz w:val="24"/>
          <w:szCs w:val="24"/>
          <w:lang w:val="en-US" w:eastAsia="es-PE"/>
        </w:rPr>
        <w:t xml:space="preserve">the </w:t>
      </w:r>
      <w:r w:rsidR="00D9659B" w:rsidRPr="003D040E">
        <w:rPr>
          <w:rFonts w:ascii="Times New Roman" w:eastAsia="MS Mincho" w:hAnsi="Times New Roman" w:cs="Times New Roman"/>
          <w:color w:val="000000"/>
          <w:sz w:val="24"/>
          <w:szCs w:val="24"/>
          <w:lang w:val="en-US" w:eastAsia="es-PE"/>
        </w:rPr>
        <w:t>installed capacity</w:t>
      </w:r>
      <w:r w:rsidR="00F84FF6" w:rsidRPr="003D040E">
        <w:rPr>
          <w:rFonts w:ascii="Times New Roman" w:eastAsia="MS Mincho" w:hAnsi="Times New Roman" w:cs="Times New Roman"/>
          <w:color w:val="000000"/>
          <w:sz w:val="24"/>
          <w:szCs w:val="24"/>
          <w:lang w:val="en-US" w:eastAsia="es-PE"/>
        </w:rPr>
        <w:t>. F</w:t>
      </w:r>
      <w:r w:rsidR="00D9659B" w:rsidRPr="003D040E">
        <w:rPr>
          <w:rFonts w:ascii="Times New Roman" w:eastAsia="MS Mincho" w:hAnsi="Times New Roman" w:cs="Times New Roman"/>
          <w:color w:val="000000"/>
          <w:sz w:val="24"/>
          <w:szCs w:val="24"/>
          <w:lang w:val="en-US" w:eastAsia="es-PE"/>
        </w:rPr>
        <w:t xml:space="preserve">ormal </w:t>
      </w:r>
      <w:r w:rsidR="00645063" w:rsidRPr="003D040E">
        <w:rPr>
          <w:rFonts w:ascii="Times New Roman" w:eastAsia="MS Mincho" w:hAnsi="Times New Roman" w:cs="Times New Roman"/>
          <w:color w:val="000000"/>
          <w:sz w:val="24"/>
          <w:szCs w:val="24"/>
          <w:lang w:val="en-US" w:eastAsia="es-PE"/>
        </w:rPr>
        <w:t xml:space="preserve">firms </w:t>
      </w:r>
      <w:r w:rsidR="00D9659B" w:rsidRPr="003D040E">
        <w:rPr>
          <w:rFonts w:ascii="Times New Roman" w:eastAsia="MS Mincho" w:hAnsi="Times New Roman" w:cs="Times New Roman"/>
          <w:color w:val="000000"/>
          <w:sz w:val="24"/>
          <w:szCs w:val="24"/>
          <w:lang w:val="en-US" w:eastAsia="es-PE"/>
        </w:rPr>
        <w:t xml:space="preserve">that take </w:t>
      </w:r>
      <w:r w:rsidR="00F84FF6" w:rsidRPr="003D040E">
        <w:rPr>
          <w:rFonts w:ascii="Times New Roman" w:eastAsia="MS Mincho" w:hAnsi="Times New Roman" w:cs="Times New Roman"/>
          <w:color w:val="000000"/>
          <w:sz w:val="24"/>
          <w:szCs w:val="24"/>
          <w:lang w:val="en-US" w:eastAsia="es-PE"/>
        </w:rPr>
        <w:t>greater</w:t>
      </w:r>
      <w:r w:rsidR="00D9659B" w:rsidRPr="003D040E">
        <w:rPr>
          <w:rFonts w:ascii="Times New Roman" w:eastAsia="MS Mincho" w:hAnsi="Times New Roman" w:cs="Times New Roman"/>
          <w:color w:val="000000"/>
          <w:sz w:val="24"/>
          <w:szCs w:val="24"/>
          <w:lang w:val="en-US" w:eastAsia="es-PE"/>
        </w:rPr>
        <w:t xml:space="preserve"> advantage of their level of production are less likely to be affected by </w:t>
      </w:r>
      <w:r w:rsidR="00B47B09" w:rsidRPr="003D040E">
        <w:rPr>
          <w:rFonts w:ascii="Times New Roman" w:eastAsia="MS Mincho" w:hAnsi="Times New Roman" w:cs="Times New Roman"/>
          <w:color w:val="000000"/>
          <w:sz w:val="24"/>
          <w:szCs w:val="24"/>
          <w:lang w:val="en-US" w:eastAsia="es-PE"/>
        </w:rPr>
        <w:t>c</w:t>
      </w:r>
      <w:r w:rsidR="00B47B09" w:rsidRPr="003D040E">
        <w:rPr>
          <w:rFonts w:ascii="Times New Roman" w:eastAsia="Calibri" w:hAnsi="Times New Roman" w:cs="Times New Roman"/>
          <w:sz w:val="24"/>
          <w:szCs w:val="24"/>
          <w:lang w:val="en-US"/>
        </w:rPr>
        <w:t xml:space="preserve">ompetition from unregistered firms </w:t>
      </w:r>
      <w:r w:rsidR="00EE3C96" w:rsidRPr="003D040E">
        <w:rPr>
          <w:rFonts w:ascii="Times New Roman" w:eastAsia="MS Mincho" w:hAnsi="Times New Roman" w:cs="Times New Roman"/>
          <w:color w:val="000000"/>
          <w:sz w:val="24"/>
          <w:szCs w:val="24"/>
          <w:lang w:val="en-US" w:eastAsia="es-PE"/>
        </w:rPr>
        <w:fldChar w:fldCharType="begin" w:fldLock="1"/>
      </w:r>
      <w:r w:rsidR="00DB1419" w:rsidRPr="003D040E">
        <w:rPr>
          <w:rFonts w:ascii="Times New Roman" w:eastAsia="MS Mincho" w:hAnsi="Times New Roman" w:cs="Times New Roman"/>
          <w:color w:val="000000"/>
          <w:sz w:val="24"/>
          <w:szCs w:val="24"/>
          <w:lang w:val="en-US" w:eastAsia="es-PE"/>
        </w:rPr>
        <w:instrText>ADDIN CSL_CITATION { "citationItems" : [ { "id" : "ITEM-1",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"ITEM-1",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"id" : "ITEM-2", "itemData" : { "DOI" : "10.1111/etap.12238", "ISSN" : "10422587", "abstract" : "To advance understanding of the entrepreneurship process in developing economies, this article evaluates whether registered enterprises that initially avoid the cost of registration, and focus their resources on overcoming other liabilities of newness, lay a stronger foundation for subsequent growth. Analyzing World Bank Enterprise Survey data across 127 countries, and controlling for other firm performance determinants, registered enterprises that started up unregistered and spent longer operating unregistered are revealed to have significantly higher subsequent annual sales, employment, and productivity growth rates compared with those that registered from the outset. The theoretical and policy implications are then discussed.", "author" : [ { "dropping-particle" : "", "family" : "Williams", "given" : "Colin C.", "non-dropping-particle" : "", "parse-names" : false, "suffix" : "" }, { "dropping-particle" : "", "family" : "Martinez-Perez", "given" : "Alvaro", "non-dropping-particle" : "", "parse-names" : false, "suffix" : "" }, { "dropping-particle" : "", "family" : "Kedir", "given" : "Abbi M.", "non-dropping-particle" : "", "parse-names" : false, "suffix" : "" } ], "container-title" : "Entrepreneurship Theory and Practice", "id" : "ITEM-2", "issued" : { "date-parts" : [ [ "2016" ] ] }, "note" : "Given that elegir a las emrpresas que son afectadas por la competencia informal podr\u00eda tener un sesgo de sel\u00f1ecci\u00f3pn se utilizaq propensity score matching para eleminar y sleccionar a las emrepsas que son m\u00e1s semejantes a las informles y que hayan inovado determninado el efecto en R&amp;amp;D.\n\n\nTo con- trol for sample selection bias, we CHOOSE PROPENSITY SCORE MATCHIng and endogenety.\n\n\nGiven that those delaying registration may be concentrated in labor-intensive sectors with fewer returns to scale (Perry et al., 2007), bajos retornos de escala o baja producci\u00f3m.\n\n\nMe ba buscar empresas que sean parecidas y que no importen tanto al extrangero, debido que al no tenre registor no puede proceder con el envio de carga al extranjero.\n\n\nTripode la base institutional perspective explica la apariciona de la la competencia informal.\n\n\nEste paper indica claramente que las empresas informales cmpiten con las formales. por lo que 50% de las emrepsas se mantienen en la informida y 75 empieza como infor4mal.", "title" : "Informal Entrepreneurship in Developing Economies: The Impacts of Starting Up Unregistered on Firm Performance", "type" : "article-journal" }, "uris" : [ "http://www.mendeley.com/documents/?uuid=e6ca171f-e053-3f71-b585-831d2f31f9e5" ] }, { "id" : "ITEM-3", "itemData" : { "DOI" : "10.1596/978-0-8213-7092-6", "ISBN" : "9780821370926", "ISSN" : "1474-7472", "abstract" : "Informality: exit and exclusion analyzes informality in Latin America, exploring root causes and reasons for and implications of its growth. The authors use two distinct but complementary lenses: informality driven by exclusion from state benefits or the circuits of the modern economy, and driven by voluntary 'exit' decisions resulting from private cost-benefit calculations that lead workers and firms to opt out of formal institutions. They find both lenses have considerable explanatory power to understand the causes and consequences of informality in the region. Informality: exit and exclusion concludes that reducing informality levels and overcoming the 'culture of informality' will require actions to increase aggregate productivity in the economy, reform poorly designed regulations and social policies, and increase the legitimacy of the state by improving the quality and fairness of state institutions and policies. Although the study focuses on Latin America, its analysis, approach, and conclusions are relevant for all developing countries.", "author" : [ { "dropping-particle" : "", "family" : "Perry", "given" : "Guillermo E", "non-dropping-particle" : "", "parse-names" : false, "suffix" : "" }, { "dropping-particle" : "", "family" : "Maloney", "given" : "William F", "non-dropping-particle" : "", "parse-names" : false, "suffix" : "" }, { "dropping-particle" : "", "family" : "Arias", "given" : "Omar S", "non-dropping-particle" : "", "parse-names" : false, "suffix" : "" }, { "dropping-particle" : "", "family" : "Fajnzylber", "given" : "Pablo", "non-dropping-particle" : "", "parse-names" : false, "suffix" : "" }, { "dropping-particle" : "", "family" : "Saavedra-chanduvi", "given" : "Andrew D Mason Jaime", "non-dropping-particle" : "", "parse-names" : false, "suffix" : "" } ], "collection-title" : "Latin American and Caribbean Studies.", "container-title" : "World", "id" : "ITEM-3", "issued" : { "date-parts" : [ [ "2007" ] ] }, "note" : "\u201cPerry, Guillermo E.; Maloney, William F.; Arias, Omar S.; Fajnzylber, Pablo; Mason, Andrew D.; Saavedra-Chanduvi, Jaime. 2007.\u00a0Informality : Exit and Exclusion.\u00a0Latin American and Caribbean Studies.\u00a0Washington, DC: World Bank. \u00a9 World Bank. https://openknowledge.worldbank.org/handle/10986/6730 License: CC BY 3.0 IGO.\u201d", "number-of-pages" : "1-248", "publisher-place" : "Washington, DC", "title" : "Informality: Exit and Exclusion", "type" : "report" }, "uris" : [ "http://www.mendeley.com/documents/?uuid=ded51f38-9756-44cc-86f0-124a03a1ee76" ] } ], "mendeley" : { "formattedCitation" : "(Distinguin et al., 2016; Perry et al., 2007; Williams et al., 2016)", "plainTextFormattedCitation" : "(Distinguin et al., 2016; Perry et al., 2007; Williams et al., 2016)", "previouslyFormattedCitation" : "(Distinguin et al., 2016; Perry et al., 2007; Williams et al., 2016)" }, "properties" : { "noteIndex" : 0 }, "schema" : "https://github.com/citation-style-language/schema/raw/master/csl-citation.json" }</w:instrText>
      </w:r>
      <w:r w:rsidR="00EE3C96" w:rsidRPr="003D040E">
        <w:rPr>
          <w:rFonts w:ascii="Times New Roman" w:eastAsia="MS Mincho" w:hAnsi="Times New Roman" w:cs="Times New Roman"/>
          <w:color w:val="000000"/>
          <w:sz w:val="24"/>
          <w:szCs w:val="24"/>
          <w:lang w:val="en-US" w:eastAsia="es-PE"/>
        </w:rPr>
        <w:fldChar w:fldCharType="separate"/>
      </w:r>
      <w:r w:rsidR="005A70B2" w:rsidRPr="003D040E">
        <w:rPr>
          <w:rFonts w:ascii="Times New Roman" w:eastAsia="MS Mincho" w:hAnsi="Times New Roman" w:cs="Times New Roman"/>
          <w:noProof/>
          <w:color w:val="000000"/>
          <w:sz w:val="24"/>
          <w:szCs w:val="24"/>
          <w:lang w:val="en-US" w:eastAsia="es-PE"/>
        </w:rPr>
        <w:t>(Distinguin et al., 2016; Perry et al., 2007; Williams et al., 2016)</w:t>
      </w:r>
      <w:r w:rsidR="00EE3C96" w:rsidRPr="003D040E">
        <w:rPr>
          <w:rFonts w:ascii="Times New Roman" w:eastAsia="MS Mincho" w:hAnsi="Times New Roman" w:cs="Times New Roman"/>
          <w:color w:val="000000"/>
          <w:sz w:val="24"/>
          <w:szCs w:val="24"/>
          <w:lang w:val="en-US" w:eastAsia="es-PE"/>
        </w:rPr>
        <w:fldChar w:fldCharType="end"/>
      </w:r>
      <w:r w:rsidR="00EE3C96" w:rsidRPr="003D040E">
        <w:rPr>
          <w:rFonts w:ascii="Times New Roman" w:eastAsia="MS Mincho" w:hAnsi="Times New Roman" w:cs="Times New Roman"/>
          <w:color w:val="000000"/>
          <w:sz w:val="24"/>
          <w:szCs w:val="24"/>
          <w:lang w:val="en-US" w:eastAsia="es-PE"/>
        </w:rPr>
        <w:t>.</w:t>
      </w:r>
      <w:r w:rsidR="00EE3C96" w:rsidRPr="003D040E" w:rsidDel="00275F95">
        <w:rPr>
          <w:rFonts w:ascii="Times New Roman" w:eastAsia="MS Mincho" w:hAnsi="Times New Roman" w:cs="Times New Roman"/>
          <w:color w:val="000000"/>
          <w:sz w:val="24"/>
          <w:szCs w:val="24"/>
          <w:lang w:val="en-US" w:eastAsia="es-PE"/>
        </w:rPr>
        <w:t xml:space="preserve"> </w:t>
      </w:r>
      <w:r w:rsidR="00400FD0" w:rsidRPr="003D040E">
        <w:rPr>
          <w:rFonts w:ascii="Times New Roman" w:eastAsia="MS Mincho" w:hAnsi="Times New Roman" w:cs="Times New Roman"/>
          <w:color w:val="000000"/>
          <w:sz w:val="24"/>
          <w:szCs w:val="24"/>
          <w:lang w:val="en-US" w:eastAsia="es-PE"/>
        </w:rPr>
        <w:t xml:space="preserve">To </w:t>
      </w:r>
      <w:r w:rsidR="00213AEA" w:rsidRPr="003D040E">
        <w:rPr>
          <w:rFonts w:ascii="Times New Roman" w:eastAsia="MS Mincho" w:hAnsi="Times New Roman" w:cs="Times New Roman"/>
          <w:color w:val="000000"/>
          <w:sz w:val="24"/>
          <w:szCs w:val="24"/>
          <w:lang w:val="en-US" w:eastAsia="es-PE"/>
        </w:rPr>
        <w:t>control for export orientation</w:t>
      </w:r>
      <w:r w:rsidR="00923AFB" w:rsidRPr="003D040E">
        <w:rPr>
          <w:rFonts w:ascii="Times New Roman" w:eastAsia="MS Mincho" w:hAnsi="Times New Roman" w:cs="Times New Roman"/>
          <w:color w:val="000000"/>
          <w:sz w:val="24"/>
          <w:szCs w:val="24"/>
          <w:lang w:val="en-US" w:eastAsia="es-PE"/>
        </w:rPr>
        <w:t>,</w:t>
      </w:r>
      <w:r w:rsidR="00213AEA" w:rsidRPr="003D040E">
        <w:rPr>
          <w:rFonts w:ascii="Times New Roman" w:eastAsia="MS Mincho" w:hAnsi="Times New Roman" w:cs="Times New Roman"/>
          <w:color w:val="000000"/>
          <w:sz w:val="24"/>
          <w:szCs w:val="24"/>
          <w:lang w:val="en-US" w:eastAsia="es-PE"/>
        </w:rPr>
        <w:t xml:space="preserve"> </w:t>
      </w:r>
      <w:r w:rsidR="005E651A" w:rsidRPr="003D040E">
        <w:rPr>
          <w:rFonts w:ascii="Times New Roman" w:eastAsia="MS Mincho" w:hAnsi="Times New Roman" w:cs="Times New Roman"/>
          <w:color w:val="000000"/>
          <w:sz w:val="24"/>
          <w:szCs w:val="24"/>
          <w:lang w:val="en-US" w:eastAsia="es-PE"/>
        </w:rPr>
        <w:t xml:space="preserve">we consider a dummy variable that </w:t>
      </w:r>
      <w:r w:rsidR="00816C89" w:rsidRPr="003D040E">
        <w:rPr>
          <w:rFonts w:ascii="Times New Roman" w:eastAsia="MS Mincho" w:hAnsi="Times New Roman" w:cs="Times New Roman"/>
          <w:color w:val="000000"/>
          <w:sz w:val="24"/>
          <w:szCs w:val="24"/>
          <w:lang w:val="en-US" w:eastAsia="es-PE"/>
        </w:rPr>
        <w:t>categorizes</w:t>
      </w:r>
      <w:r w:rsidR="005E651A" w:rsidRPr="003D040E">
        <w:rPr>
          <w:rFonts w:ascii="Times New Roman" w:eastAsia="MS Mincho" w:hAnsi="Times New Roman" w:cs="Times New Roman"/>
          <w:color w:val="000000"/>
          <w:sz w:val="24"/>
          <w:szCs w:val="24"/>
          <w:lang w:val="en-US" w:eastAsia="es-PE"/>
        </w:rPr>
        <w:t xml:space="preserve"> firms that sell less than 9</w:t>
      </w:r>
      <w:r w:rsidR="005A557A" w:rsidRPr="003D040E">
        <w:rPr>
          <w:rFonts w:ascii="Times New Roman" w:eastAsia="MS Mincho" w:hAnsi="Times New Roman" w:cs="Times New Roman"/>
          <w:color w:val="000000"/>
          <w:sz w:val="24"/>
          <w:szCs w:val="24"/>
          <w:lang w:val="en-US" w:eastAsia="es-PE"/>
        </w:rPr>
        <w:t>0%</w:t>
      </w:r>
      <w:r w:rsidR="005E651A" w:rsidRPr="003D040E">
        <w:rPr>
          <w:rFonts w:ascii="Times New Roman" w:eastAsia="MS Mincho" w:hAnsi="Times New Roman" w:cs="Times New Roman"/>
          <w:color w:val="000000"/>
          <w:sz w:val="24"/>
          <w:szCs w:val="24"/>
          <w:lang w:val="en-US" w:eastAsia="es-PE"/>
        </w:rPr>
        <w:t xml:space="preserve"> of their products in</w:t>
      </w:r>
      <w:r w:rsidR="00075D55" w:rsidRPr="003D040E">
        <w:rPr>
          <w:rFonts w:ascii="Times New Roman" w:eastAsia="MS Mincho" w:hAnsi="Times New Roman" w:cs="Times New Roman"/>
          <w:color w:val="000000"/>
          <w:sz w:val="24"/>
          <w:szCs w:val="24"/>
          <w:lang w:val="en-US" w:eastAsia="es-PE"/>
        </w:rPr>
        <w:t xml:space="preserve"> the</w:t>
      </w:r>
      <w:r w:rsidR="005E651A" w:rsidRPr="003D040E">
        <w:rPr>
          <w:rFonts w:ascii="Times New Roman" w:eastAsia="MS Mincho" w:hAnsi="Times New Roman" w:cs="Times New Roman"/>
          <w:color w:val="000000"/>
          <w:sz w:val="24"/>
          <w:szCs w:val="24"/>
          <w:lang w:val="en-US" w:eastAsia="es-PE"/>
        </w:rPr>
        <w:t xml:space="preserve"> domestic market </w:t>
      </w:r>
      <w:r w:rsidR="00816C89" w:rsidRPr="003D040E">
        <w:rPr>
          <w:rFonts w:ascii="Times New Roman" w:eastAsia="MS Mincho" w:hAnsi="Times New Roman" w:cs="Times New Roman"/>
          <w:color w:val="000000"/>
          <w:sz w:val="24"/>
          <w:szCs w:val="24"/>
          <w:lang w:val="en-US" w:eastAsia="es-PE"/>
        </w:rPr>
        <w:t>as</w:t>
      </w:r>
      <w:r w:rsidR="005E651A" w:rsidRPr="003D040E">
        <w:rPr>
          <w:rFonts w:ascii="Times New Roman" w:eastAsia="MS Mincho" w:hAnsi="Times New Roman" w:cs="Times New Roman"/>
          <w:color w:val="000000"/>
          <w:sz w:val="24"/>
          <w:szCs w:val="24"/>
          <w:lang w:val="en-US" w:eastAsia="es-PE"/>
        </w:rPr>
        <w:t xml:space="preserve"> exporters and 0 otherwise</w:t>
      </w:r>
      <w:r w:rsidR="00C575B8" w:rsidRPr="003D040E">
        <w:rPr>
          <w:rFonts w:ascii="Times New Roman" w:eastAsia="MS Mincho" w:hAnsi="Times New Roman" w:cs="Times New Roman"/>
          <w:color w:val="000000"/>
          <w:sz w:val="24"/>
          <w:szCs w:val="24"/>
          <w:lang w:val="en-US" w:eastAsia="es-PE"/>
        </w:rPr>
        <w:t xml:space="preserve"> </w:t>
      </w:r>
      <w:r w:rsidR="00C575B8" w:rsidRPr="003D040E">
        <w:rPr>
          <w:rFonts w:ascii="Times New Roman" w:eastAsia="MS Mincho" w:hAnsi="Times New Roman" w:cs="Times New Roman"/>
          <w:color w:val="000000"/>
          <w:sz w:val="24"/>
          <w:szCs w:val="24"/>
          <w:lang w:val="en-US" w:eastAsia="es-PE"/>
        </w:rPr>
        <w:fldChar w:fldCharType="begin" w:fldLock="1"/>
      </w:r>
      <w:r w:rsidR="00AB212E" w:rsidRPr="003D040E">
        <w:rPr>
          <w:rFonts w:ascii="Times New Roman" w:eastAsia="MS Mincho" w:hAnsi="Times New Roman" w:cs="Times New Roman"/>
          <w:color w:val="000000"/>
          <w:sz w:val="24"/>
          <w:szCs w:val="24"/>
          <w:lang w:val="en-US" w:eastAsia="es-PE"/>
        </w:rPr>
        <w:instrText>ADDIN CSL_CITATION { "citationItems" : [ { "id" : "ITEM-1", "itemData" : { "DOI" : "10.1111/etap.12238", "ISSN" : "10422587", "abstract" : "To advance understanding of the entrepreneurship process in developing economies, this article evaluates whether registered enterprises that initially avoid the cost of registration, and focus their resources on overcoming other liabilities of newness, lay a stronger foundation for subsequent growth. Analyzing World Bank Enterprise Survey data across 127 countries, and controlling for other firm performance determinants, registered enterprises that started up unregistered and spent longer operating unregistered are revealed to have significantly higher subsequent annual sales, employment, and productivity growth rates compared with those that registered from the outset. The theoretical and policy implications are then discussed.", "author" : [ { "dropping-particle" : "", "family" : "Williams", "given" : "Colin C.", "non-dropping-particle" : "", "parse-names" : false, "suffix" : "" }, { "dropping-particle" : "", "family" : "Martinez-Perez", "given" : "Alvaro", "non-dropping-particle" : "", "parse-names" : false, "suffix" : "" }, { "dropping-particle" : "", "family" : "Kedir", "given" : "Abbi M.", "non-dropping-particle" : "", "parse-names" : false, "suffix" : "" } ], "container-title" : "Entrepreneurship Theory and Practice", "id" : "ITEM-1", "issued" : { "date-parts" : [ [ "2016" ] ] }, "note" : "Given that elegir a las emrpresas que son afectadas por la competencia informal podr\u00eda tener un sesgo de sel\u00f1ecci\u00f3pn se utilizaq propensity score matching para eleminar y sleccionar a las emrepsas que son m\u00e1s semejantes a las informles y que hayan inovado determninado el efecto en R&amp;amp;D.\n\n\nTo con- trol for sample selection bias, we CHOOSE PROPENSITY SCORE MATCHIng and endogenety.\n\n\nGiven that those delaying registration may be concentrated in labor-intensive sectors with fewer returns to scale (Perry et al., 2007), bajos retornos de escala o baja producci\u00f3m.\n\n\nMe ba buscar empresas que sean parecidas y que no importen tanto al extrangero, debido que al no tenre registor no puede proceder con el envio de carga al extranjero.\n\n\nTripode la base institutional perspective explica la apariciona de la la competencia informal.\n\n\nEste paper indica claramente que las empresas informales cmpiten con las formales. por lo que 50% de las emrepsas se mantienen en la informida y 75 empieza como infor4mal.", "title" : "Informal Entrepreneurship in Developing Economies: The Impacts of Starting Up Unregistered on Firm Performance", "type" : "article-journal" }, "uris" : [ "http://www.mendeley.com/documents/?uuid=e6ca171f-e053-3f71-b585-831d2f31f9e5" ] } ], "mendeley" : { "formattedCitation" : "(Williams et al., 2016)", "plainTextFormattedCitation" : "(Williams et al., 2016)", "previouslyFormattedCitation" : "(Williams et al., 2016)" }, "properties" : { "noteIndex" : 0 }, "schema" : "https://github.com/citation-style-language/schema/raw/master/csl-citation.json" }</w:instrText>
      </w:r>
      <w:r w:rsidR="00C575B8" w:rsidRPr="003D040E">
        <w:rPr>
          <w:rFonts w:ascii="Times New Roman" w:eastAsia="MS Mincho" w:hAnsi="Times New Roman" w:cs="Times New Roman"/>
          <w:color w:val="000000"/>
          <w:sz w:val="24"/>
          <w:szCs w:val="24"/>
          <w:lang w:val="en-US" w:eastAsia="es-PE"/>
        </w:rPr>
        <w:fldChar w:fldCharType="separate"/>
      </w:r>
      <w:r w:rsidR="00C575B8" w:rsidRPr="003D040E">
        <w:rPr>
          <w:rFonts w:ascii="Times New Roman" w:eastAsia="MS Mincho" w:hAnsi="Times New Roman" w:cs="Times New Roman"/>
          <w:noProof/>
          <w:color w:val="000000"/>
          <w:sz w:val="24"/>
          <w:szCs w:val="24"/>
          <w:lang w:val="en-US" w:eastAsia="es-PE"/>
        </w:rPr>
        <w:t>(Williams et al., 2016)</w:t>
      </w:r>
      <w:r w:rsidR="00C575B8" w:rsidRPr="003D040E">
        <w:rPr>
          <w:rFonts w:ascii="Times New Roman" w:eastAsia="MS Mincho" w:hAnsi="Times New Roman" w:cs="Times New Roman"/>
          <w:color w:val="000000"/>
          <w:sz w:val="24"/>
          <w:szCs w:val="24"/>
          <w:lang w:val="en-US" w:eastAsia="es-PE"/>
        </w:rPr>
        <w:fldChar w:fldCharType="end"/>
      </w:r>
      <w:r w:rsidR="005E651A" w:rsidRPr="003D040E">
        <w:rPr>
          <w:rFonts w:ascii="Times New Roman" w:eastAsia="MS Mincho" w:hAnsi="Times New Roman" w:cs="Times New Roman"/>
          <w:color w:val="000000"/>
          <w:sz w:val="24"/>
          <w:szCs w:val="24"/>
          <w:lang w:val="en-US" w:eastAsia="es-PE"/>
        </w:rPr>
        <w:t xml:space="preserve">. </w:t>
      </w:r>
      <w:r w:rsidR="00CF2044" w:rsidRPr="003D040E">
        <w:rPr>
          <w:rFonts w:ascii="Times New Roman" w:eastAsia="MS Mincho" w:hAnsi="Times New Roman" w:cs="Times New Roman"/>
          <w:color w:val="000000"/>
          <w:sz w:val="24"/>
          <w:szCs w:val="24"/>
          <w:lang w:val="en-US" w:eastAsia="es-PE"/>
        </w:rPr>
        <w:t xml:space="preserve">Firms </w:t>
      </w:r>
      <w:r w:rsidR="00D9659B" w:rsidRPr="003D040E">
        <w:rPr>
          <w:rFonts w:ascii="Times New Roman" w:eastAsia="MS Mincho" w:hAnsi="Times New Roman" w:cs="Times New Roman"/>
          <w:color w:val="000000"/>
          <w:sz w:val="24"/>
          <w:szCs w:val="24"/>
          <w:lang w:val="en-US" w:eastAsia="es-PE"/>
        </w:rPr>
        <w:t xml:space="preserve">that export are less likely to be affected by </w:t>
      </w:r>
      <w:r w:rsidR="00B47B09" w:rsidRPr="003D040E">
        <w:rPr>
          <w:rFonts w:ascii="Times New Roman" w:eastAsia="MS Mincho" w:hAnsi="Times New Roman" w:cs="Times New Roman"/>
          <w:color w:val="000000"/>
          <w:sz w:val="24"/>
          <w:szCs w:val="24"/>
          <w:lang w:val="en-US" w:eastAsia="es-PE"/>
        </w:rPr>
        <w:t>c</w:t>
      </w:r>
      <w:r w:rsidR="00B47B09" w:rsidRPr="003D040E">
        <w:rPr>
          <w:rFonts w:ascii="Times New Roman" w:eastAsia="Calibri" w:hAnsi="Times New Roman" w:cs="Times New Roman"/>
          <w:sz w:val="24"/>
          <w:szCs w:val="24"/>
          <w:lang w:val="en-US"/>
        </w:rPr>
        <w:t>ompetition from unregistered </w:t>
      </w:r>
      <w:r w:rsidR="00B47B09" w:rsidRPr="003D040E">
        <w:rPr>
          <w:rFonts w:ascii="Times New Roman" w:eastAsia="Calibri" w:hAnsi="Times New Roman" w:cs="Times New Roman"/>
          <w:noProof/>
          <w:sz w:val="24"/>
          <w:szCs w:val="24"/>
          <w:lang w:val="en-US"/>
        </w:rPr>
        <w:t>firms</w:t>
      </w:r>
      <w:r w:rsidR="00D9659B" w:rsidRPr="003D040E">
        <w:rPr>
          <w:rFonts w:ascii="Times New Roman" w:eastAsia="MS Mincho" w:hAnsi="Times New Roman" w:cs="Times New Roman"/>
          <w:color w:val="000000"/>
          <w:sz w:val="24"/>
          <w:szCs w:val="24"/>
          <w:lang w:val="en-US" w:eastAsia="es-PE"/>
        </w:rPr>
        <w:t xml:space="preserve"> b</w:t>
      </w:r>
      <w:r w:rsidR="00213AEA" w:rsidRPr="003D040E">
        <w:rPr>
          <w:rFonts w:ascii="Times New Roman" w:eastAsia="MS Mincho" w:hAnsi="Times New Roman" w:cs="Times New Roman"/>
          <w:color w:val="000000"/>
          <w:sz w:val="24"/>
          <w:szCs w:val="24"/>
          <w:lang w:val="en-US" w:eastAsia="es-PE"/>
        </w:rPr>
        <w:t>ecause</w:t>
      </w:r>
      <w:r w:rsidR="00213AEA" w:rsidRPr="003D040E">
        <w:rPr>
          <w:rFonts w:ascii="Times New Roman" w:eastAsia="MS Mincho" w:hAnsi="Times New Roman" w:cs="Times New Roman"/>
          <w:color w:val="FF0000"/>
          <w:sz w:val="24"/>
          <w:szCs w:val="24"/>
          <w:lang w:val="en-US" w:eastAsia="es-PE"/>
        </w:rPr>
        <w:t xml:space="preserve"> </w:t>
      </w:r>
      <w:r w:rsidR="00B47B09" w:rsidRPr="003D040E">
        <w:rPr>
          <w:rFonts w:ascii="Times New Roman" w:eastAsia="Calibri" w:hAnsi="Times New Roman" w:cs="Times New Roman"/>
          <w:sz w:val="24"/>
          <w:szCs w:val="24"/>
          <w:lang w:val="en-US"/>
        </w:rPr>
        <w:t xml:space="preserve">unregistered firms </w:t>
      </w:r>
      <w:r w:rsidR="00213AEA" w:rsidRPr="003D040E">
        <w:rPr>
          <w:rFonts w:ascii="Times New Roman" w:eastAsia="MS Mincho" w:hAnsi="Times New Roman" w:cs="Times New Roman"/>
          <w:color w:val="000000"/>
          <w:sz w:val="24"/>
          <w:szCs w:val="24"/>
          <w:lang w:val="en-US" w:eastAsia="es-PE"/>
        </w:rPr>
        <w:t>cannot compete in export markets</w:t>
      </w:r>
      <w:r w:rsidR="00D9659B" w:rsidRPr="003D040E">
        <w:rPr>
          <w:rFonts w:ascii="Times New Roman" w:eastAsia="MS Mincho" w:hAnsi="Times New Roman" w:cs="Times New Roman"/>
          <w:color w:val="000000"/>
          <w:sz w:val="24"/>
          <w:szCs w:val="24"/>
          <w:lang w:val="en-US" w:eastAsia="es-PE"/>
        </w:rPr>
        <w:t xml:space="preserve"> due</w:t>
      </w:r>
      <w:r w:rsidR="00213AEA" w:rsidRPr="003D040E">
        <w:rPr>
          <w:rFonts w:ascii="Times New Roman" w:eastAsia="MS Mincho" w:hAnsi="Times New Roman" w:cs="Times New Roman"/>
          <w:color w:val="000000"/>
          <w:sz w:val="24"/>
          <w:szCs w:val="24"/>
          <w:lang w:val="en-US" w:eastAsia="es-PE"/>
        </w:rPr>
        <w:t xml:space="preserve"> </w:t>
      </w:r>
      <w:r w:rsidR="00816C89" w:rsidRPr="003D040E">
        <w:rPr>
          <w:rFonts w:ascii="Times New Roman" w:eastAsia="MS Mincho" w:hAnsi="Times New Roman" w:cs="Times New Roman"/>
          <w:color w:val="000000"/>
          <w:sz w:val="24"/>
          <w:szCs w:val="24"/>
          <w:lang w:val="en-US" w:eastAsia="es-PE"/>
        </w:rPr>
        <w:t xml:space="preserve">to </w:t>
      </w:r>
      <w:r w:rsidR="00213AEA" w:rsidRPr="003D040E">
        <w:rPr>
          <w:rFonts w:ascii="Times New Roman" w:eastAsia="MS Mincho" w:hAnsi="Times New Roman" w:cs="Times New Roman"/>
          <w:color w:val="000000"/>
          <w:sz w:val="24"/>
          <w:szCs w:val="24"/>
          <w:lang w:val="en-US" w:eastAsia="es-PE"/>
        </w:rPr>
        <w:t xml:space="preserve">technology, access to markets, </w:t>
      </w:r>
      <w:r w:rsidR="00816C89" w:rsidRPr="003D040E">
        <w:rPr>
          <w:rFonts w:ascii="Times New Roman" w:eastAsia="MS Mincho" w:hAnsi="Times New Roman" w:cs="Times New Roman"/>
          <w:color w:val="000000"/>
          <w:sz w:val="24"/>
          <w:szCs w:val="24"/>
          <w:lang w:val="en-US" w:eastAsia="es-PE"/>
        </w:rPr>
        <w:t xml:space="preserve">and </w:t>
      </w:r>
      <w:r w:rsidR="00213AEA" w:rsidRPr="003D040E">
        <w:rPr>
          <w:rFonts w:ascii="Times New Roman" w:eastAsia="MS Mincho" w:hAnsi="Times New Roman" w:cs="Times New Roman"/>
          <w:color w:val="000000"/>
          <w:sz w:val="24"/>
          <w:szCs w:val="24"/>
          <w:lang w:val="en-US" w:eastAsia="es-PE"/>
        </w:rPr>
        <w:t xml:space="preserve">uncertain legal status </w:t>
      </w:r>
      <w:r w:rsidR="00213AEA" w:rsidRPr="003D040E">
        <w:rPr>
          <w:rFonts w:ascii="Times New Roman" w:eastAsia="MS Mincho" w:hAnsi="Times New Roman" w:cs="Times New Roman"/>
          <w:sz w:val="24"/>
          <w:szCs w:val="24"/>
          <w:lang w:val="en-US" w:eastAsia="es-PE"/>
        </w:rPr>
        <w:fldChar w:fldCharType="begin" w:fldLock="1"/>
      </w:r>
      <w:r w:rsidR="003A37A7" w:rsidRPr="003D040E">
        <w:rPr>
          <w:rFonts w:ascii="Times New Roman" w:eastAsia="MS Mincho" w:hAnsi="Times New Roman" w:cs="Times New Roman"/>
          <w:sz w:val="24"/>
          <w:szCs w:val="24"/>
          <w:lang w:val="en-US" w:eastAsia="es-PE"/>
        </w:rPr>
        <w:instrText>ADDIN CSL_CITATION { "citationItems" : [ { "id" : "ITEM-1", "itemData" : { "author" : [ { "dropping-particle" : "", "family" : "Gonzalez", "given" : "Alvaro S.", "non-dropping-particle" : "", "parse-names" : false, "suffix" : "" }, { "dropping-particle" : "", "family" : "Lamanna", "given" : "Francesca", "non-dropping-particle" : "", "parse-names" : false, "suffix" : "" } ], "collection-title" : "World Bank policy research working paper", "id" : "ITEM-1", "issued" : { "date-parts" : [ [ "2007" ] ] }, "note" : "We find that some formal firms are more adversely affected by competition from informal firms than others and we examine why these are more affected based on their characteristics and the environments in which they operate.\n\nWe find that some formal firms are more adversely affected by competition from informal firms than others and we examine why these are more affected based on their characteristics and the environments in which they operate.\n\nThe two points above on the determinants of the size and intensity of informal\ncompetition are the central focus of this paper. We investigate for which firms and in what environment competition from the informal sector affects formal manufacturing firms most.\n\n\nThe two points above on the determinants of the size and intensity of informal\ncompetition are the central focus of this paper. We investigate for which firms and in what environment competition from the informal sector affects formal manufacturing firms most.\n\nUno hace una tabla de correlacion entre las variables independietes para evaluar que no haya o no enga corralacin entere las variables indepoendietes desde modeo dar un valro m\u00e1s certero de la reddiconion.", "number" : "4316", "number-of-pages" : "42", "publisher-place" : "Washington, DC", "title" : "Who Fears Competition from Informal Firms ? Evidence from Latin America", "type" : "report" }, "uris" : [ "http://www.mendeley.com/documents/?uuid=b6792840-5a61-4db2-8c1b-25cbe1e06ca0" ] }, { "id" : "ITEM-2", "itemData" : { "DOI" : "10.1111/etap.12238", "ISSN" : "10422587", "abstract" : "To advance understanding of the entrepreneurship process in developing economies, this article evaluates whether registered enterprises that initially avoid the cost of registration, and focus their resources on overcoming other liabilities of newness, lay a stronger foundation for subsequent growth. Analyzing World Bank Enterprise Survey data across 127 countries, and controlling for other firm performance determinants, registered enterprises that started up unregistered and spent longer operating unregistered are revealed to have significantly higher subsequent annual sales, employment, and productivity growth rates compared with those that registered from the outset. The theoretical and policy implications are then discussed.", "author" : [ { "dropping-particle" : "", "family" : "Williams", "given" : "Colin C.", "non-dropping-particle" : "", "parse-names" : false, "suffix" : "" }, { "dropping-particle" : "", "family" : "Martinez-Perez", "given" : "Alvaro", "non-dropping-particle" : "", "parse-names" : false, "suffix" : "" }, { "dropping-particle" : "", "family" : "Kedir", "given" : "Abbi M.", "non-dropping-particle" : "", "parse-names" : false, "suffix" : "" } ], "container-title" : "Entrepreneurship Theory and Practice", "id" : "ITEM-2", "issued" : { "date-parts" : [ [ "2016" ] ] }, "note" : "Given that elegir a las emrpresas que son afectadas por la competencia informal podr\u00eda tener un sesgo de sel\u00f1ecci\u00f3pn se utilizaq propensity score matching para eleminar y sleccionar a las emrepsas que son m\u00e1s semejantes a las informles y que hayan inovado determninado el efecto en R&amp;amp;D.\n\n\nTo con- trol for sample selection bias, we CHOOSE PROPENSITY SCORE MATCHIng and endogenety.\n\n\nGiven that those delaying registration may be concentrated in labor-intensive sectors with fewer returns to scale (Perry et al., 2007), bajos retornos de escala o baja producci\u00f3m.\n\n\nMe ba buscar empresas que sean parecidas y que no importen tanto al extrangero, debido que al no tenre registor no puede proceder con el envio de carga al extranjero.\n\n\nTripode la base institutional perspective explica la apariciona de la la competencia informal.\n\n\nEste paper indica claramente que las empresas informales cmpiten con las formales. por lo que 50% de las emrepsas se mantienen en la informida y 75 empieza como infor4mal.", "title" : "Informal Entrepreneurship in Developing Economies: The Impacts of Starting Up Unregistered on Firm Performance", "type" : "article-journal" }, "uris" : [ "http://www.mendeley.com/documents/?uuid=e6ca171f-e053-3f71-b585-831d2f31f9e5" ] } ], "mendeley" : { "formattedCitation" : "(Gonzalez and Lamanna, 2007; Williams et al., 2016)", "plainTextFormattedCitation" : "(Gonzalez and Lamanna, 2007; Williams et al., 2016)", "previouslyFormattedCitation" : "(Gonzalez and Lamanna, 2007; Williams et al., 2016)" }, "properties" : { "noteIndex" : 0 }, "schema" : "https://github.com/citation-style-language/schema/raw/master/csl-citation.json" }</w:instrText>
      </w:r>
      <w:r w:rsidR="00213AEA" w:rsidRPr="003D040E">
        <w:rPr>
          <w:rFonts w:ascii="Times New Roman" w:eastAsia="MS Mincho" w:hAnsi="Times New Roman" w:cs="Times New Roman"/>
          <w:sz w:val="24"/>
          <w:szCs w:val="24"/>
          <w:lang w:val="en-US" w:eastAsia="es-PE"/>
        </w:rPr>
        <w:fldChar w:fldCharType="separate"/>
      </w:r>
      <w:r w:rsidR="006D0027" w:rsidRPr="003D040E">
        <w:rPr>
          <w:rFonts w:ascii="Times New Roman" w:eastAsia="MS Mincho" w:hAnsi="Times New Roman" w:cs="Times New Roman"/>
          <w:noProof/>
          <w:sz w:val="24"/>
          <w:szCs w:val="24"/>
          <w:lang w:val="en-US" w:eastAsia="es-PE"/>
        </w:rPr>
        <w:t>(Gonzalez and Lamanna, 2007; Williams et al., 2016)</w:t>
      </w:r>
      <w:r w:rsidR="00213AEA" w:rsidRPr="003D040E">
        <w:rPr>
          <w:rFonts w:ascii="Times New Roman" w:eastAsia="MS Mincho" w:hAnsi="Times New Roman" w:cs="Times New Roman"/>
          <w:sz w:val="24"/>
          <w:szCs w:val="24"/>
          <w:lang w:val="en-US" w:eastAsia="es-PE"/>
        </w:rPr>
        <w:fldChar w:fldCharType="end"/>
      </w:r>
      <w:r w:rsidR="00213AEA" w:rsidRPr="003D040E">
        <w:rPr>
          <w:rFonts w:ascii="Times New Roman" w:eastAsia="MS Mincho" w:hAnsi="Times New Roman" w:cs="Times New Roman"/>
          <w:sz w:val="24"/>
          <w:szCs w:val="24"/>
          <w:lang w:val="en-US" w:eastAsia="es-PE"/>
        </w:rPr>
        <w:t xml:space="preserve">. </w:t>
      </w:r>
      <w:r w:rsidR="00400FD0" w:rsidRPr="003D040E">
        <w:rPr>
          <w:rFonts w:ascii="Times New Roman" w:eastAsia="MS Mincho" w:hAnsi="Times New Roman" w:cs="Times New Roman"/>
          <w:color w:val="000000"/>
          <w:sz w:val="24"/>
          <w:szCs w:val="24"/>
          <w:lang w:val="en-US" w:eastAsia="es-PE"/>
        </w:rPr>
        <w:t xml:space="preserve">We also include </w:t>
      </w:r>
      <w:r w:rsidR="00956939" w:rsidRPr="003D040E">
        <w:rPr>
          <w:rFonts w:ascii="Times New Roman" w:eastAsia="MS Mincho" w:hAnsi="Times New Roman" w:cs="Times New Roman"/>
          <w:color w:val="000000"/>
          <w:sz w:val="24"/>
          <w:szCs w:val="24"/>
          <w:lang w:val="en-US" w:eastAsia="es-PE"/>
        </w:rPr>
        <w:t>technological capabilit</w:t>
      </w:r>
      <w:r w:rsidR="00075D55" w:rsidRPr="003D040E">
        <w:rPr>
          <w:rFonts w:ascii="Times New Roman" w:eastAsia="MS Mincho" w:hAnsi="Times New Roman" w:cs="Times New Roman"/>
          <w:color w:val="000000"/>
          <w:sz w:val="24"/>
          <w:szCs w:val="24"/>
          <w:lang w:val="en-US" w:eastAsia="es-PE"/>
        </w:rPr>
        <w:t>ies</w:t>
      </w:r>
      <w:r w:rsidR="005E651A" w:rsidRPr="003D040E">
        <w:rPr>
          <w:rFonts w:ascii="Times New Roman" w:eastAsia="MS Mincho" w:hAnsi="Times New Roman" w:cs="Times New Roman"/>
          <w:color w:val="000000"/>
          <w:sz w:val="24"/>
          <w:szCs w:val="24"/>
          <w:lang w:val="en-US" w:eastAsia="es-PE"/>
        </w:rPr>
        <w:t>, such as quality certification and website</w:t>
      </w:r>
      <w:r w:rsidR="00816C89" w:rsidRPr="003D040E">
        <w:rPr>
          <w:rFonts w:ascii="Times New Roman" w:eastAsia="MS Mincho" w:hAnsi="Times New Roman" w:cs="Times New Roman"/>
          <w:color w:val="000000"/>
          <w:sz w:val="24"/>
          <w:szCs w:val="24"/>
          <w:lang w:val="en-US" w:eastAsia="es-PE"/>
        </w:rPr>
        <w:t>s</w:t>
      </w:r>
      <w:r w:rsidR="00794BC4" w:rsidRPr="003D040E">
        <w:rPr>
          <w:rFonts w:ascii="Times New Roman" w:eastAsia="MS Mincho" w:hAnsi="Times New Roman" w:cs="Times New Roman"/>
          <w:b/>
          <w:color w:val="000000"/>
          <w:sz w:val="24"/>
          <w:szCs w:val="24"/>
          <w:lang w:val="en-US" w:eastAsia="es-PE"/>
        </w:rPr>
        <w:t xml:space="preserve">. </w:t>
      </w:r>
      <w:r w:rsidR="00794BC4" w:rsidRPr="003D040E">
        <w:rPr>
          <w:rFonts w:ascii="Times New Roman" w:eastAsia="MS Mincho" w:hAnsi="Times New Roman" w:cs="Times New Roman"/>
          <w:color w:val="000000"/>
          <w:sz w:val="24"/>
          <w:szCs w:val="24"/>
          <w:lang w:val="en-US" w:eastAsia="es-PE"/>
        </w:rPr>
        <w:t xml:space="preserve">We expect that </w:t>
      </w:r>
      <w:r w:rsidR="000A76B9" w:rsidRPr="003D040E">
        <w:rPr>
          <w:rFonts w:ascii="Times New Roman" w:eastAsia="MS Mincho" w:hAnsi="Times New Roman" w:cs="Times New Roman"/>
          <w:color w:val="000000"/>
          <w:sz w:val="24"/>
          <w:szCs w:val="24"/>
          <w:lang w:val="en-US" w:eastAsia="es-PE"/>
        </w:rPr>
        <w:t xml:space="preserve">firms </w:t>
      </w:r>
      <w:r w:rsidR="001D0D1C" w:rsidRPr="003D040E">
        <w:rPr>
          <w:rFonts w:ascii="Times New Roman" w:eastAsia="MS Mincho" w:hAnsi="Times New Roman" w:cs="Times New Roman"/>
          <w:color w:val="000000"/>
          <w:sz w:val="24"/>
          <w:szCs w:val="24"/>
          <w:lang w:val="en-US" w:eastAsia="es-PE"/>
        </w:rPr>
        <w:t xml:space="preserve">that have a quality certification are less likely to be affected by </w:t>
      </w:r>
      <w:r w:rsidR="00B47B09" w:rsidRPr="003D040E">
        <w:rPr>
          <w:rFonts w:ascii="Times New Roman" w:eastAsia="MS Mincho" w:hAnsi="Times New Roman" w:cs="Times New Roman"/>
          <w:color w:val="000000"/>
          <w:sz w:val="24"/>
          <w:szCs w:val="24"/>
          <w:lang w:val="en-US" w:eastAsia="es-PE"/>
        </w:rPr>
        <w:t>c</w:t>
      </w:r>
      <w:r w:rsidR="00B47B09" w:rsidRPr="003D040E">
        <w:rPr>
          <w:rFonts w:ascii="Times New Roman" w:eastAsia="Calibri" w:hAnsi="Times New Roman" w:cs="Times New Roman"/>
          <w:sz w:val="24"/>
          <w:szCs w:val="24"/>
          <w:lang w:val="en-US"/>
        </w:rPr>
        <w:t>ompetition from unregistered firms</w:t>
      </w:r>
      <w:r w:rsidR="0065561F" w:rsidRPr="003D040E">
        <w:rPr>
          <w:rFonts w:ascii="Times New Roman" w:eastAsia="MS Mincho" w:hAnsi="Times New Roman" w:cs="Times New Roman"/>
          <w:color w:val="000000"/>
          <w:sz w:val="24"/>
          <w:szCs w:val="24"/>
          <w:lang w:val="en-US" w:eastAsia="es-PE"/>
        </w:rPr>
        <w:t xml:space="preserve"> </w:t>
      </w:r>
      <w:r w:rsidR="00D25076" w:rsidRPr="003D040E">
        <w:rPr>
          <w:rFonts w:ascii="Times New Roman" w:eastAsia="MS Mincho" w:hAnsi="Times New Roman" w:cs="Times New Roman"/>
          <w:color w:val="000000"/>
          <w:sz w:val="24"/>
          <w:szCs w:val="24"/>
          <w:lang w:val="en-US" w:eastAsia="es-PE"/>
        </w:rPr>
        <w:t xml:space="preserve">because </w:t>
      </w:r>
      <w:r w:rsidR="0065561F" w:rsidRPr="003D040E">
        <w:rPr>
          <w:rFonts w:ascii="Times New Roman" w:eastAsia="Calibri" w:hAnsi="Times New Roman" w:cs="Times New Roman"/>
          <w:sz w:val="24"/>
          <w:szCs w:val="24"/>
          <w:lang w:val="en-US"/>
        </w:rPr>
        <w:t>unregistered firms</w:t>
      </w:r>
      <w:r w:rsidR="002A0A8C" w:rsidRPr="003D040E">
        <w:rPr>
          <w:rFonts w:ascii="Times New Roman" w:eastAsia="Calibri" w:hAnsi="Times New Roman" w:cs="Times New Roman"/>
          <w:sz w:val="24"/>
          <w:szCs w:val="24"/>
          <w:lang w:val="en-US"/>
        </w:rPr>
        <w:t xml:space="preserve"> have less possibility to access</w:t>
      </w:r>
      <w:r w:rsidR="002A0A8C" w:rsidRPr="003D040E">
        <w:rPr>
          <w:rFonts w:ascii="Times New Roman" w:eastAsia="MS Mincho" w:hAnsi="Times New Roman" w:cs="Times New Roman"/>
          <w:color w:val="000000"/>
          <w:sz w:val="24"/>
          <w:szCs w:val="24"/>
          <w:lang w:val="en-US" w:eastAsia="es-PE"/>
        </w:rPr>
        <w:t xml:space="preserve"> to</w:t>
      </w:r>
      <w:r w:rsidR="00D25076" w:rsidRPr="003D040E">
        <w:rPr>
          <w:rFonts w:ascii="Times New Roman" w:eastAsia="MS Mincho" w:hAnsi="Times New Roman" w:cs="Times New Roman"/>
          <w:color w:val="000000"/>
          <w:sz w:val="24"/>
          <w:szCs w:val="24"/>
          <w:lang w:val="en-US" w:eastAsia="es-PE"/>
        </w:rPr>
        <w:t xml:space="preserve"> technological innovation</w:t>
      </w:r>
      <w:r w:rsidR="002A0A8C" w:rsidRPr="003D040E">
        <w:rPr>
          <w:rFonts w:ascii="Times New Roman" w:eastAsia="MS Mincho" w:hAnsi="Times New Roman" w:cs="Times New Roman"/>
          <w:color w:val="000000"/>
          <w:sz w:val="24"/>
          <w:szCs w:val="24"/>
          <w:lang w:val="en-US" w:eastAsia="es-PE"/>
        </w:rPr>
        <w:t xml:space="preserve"> to improve quality</w:t>
      </w:r>
      <w:r w:rsidR="005E651A" w:rsidRPr="003D040E">
        <w:rPr>
          <w:rFonts w:ascii="Times New Roman" w:eastAsia="MS Mincho" w:hAnsi="Times New Roman" w:cs="Times New Roman"/>
          <w:color w:val="000000"/>
          <w:sz w:val="24"/>
          <w:szCs w:val="24"/>
          <w:lang w:val="en-US" w:eastAsia="es-PE"/>
        </w:rPr>
        <w:t xml:space="preserve"> </w:t>
      </w:r>
      <w:r w:rsidR="005E651A" w:rsidRPr="003D040E">
        <w:rPr>
          <w:rFonts w:ascii="Times New Roman" w:eastAsia="MS Mincho" w:hAnsi="Times New Roman" w:cs="Times New Roman"/>
          <w:color w:val="000000"/>
          <w:sz w:val="24"/>
          <w:szCs w:val="24"/>
          <w:lang w:val="en-US" w:eastAsia="es-PE"/>
        </w:rPr>
        <w:fldChar w:fldCharType="begin" w:fldLock="1"/>
      </w:r>
      <w:r w:rsidR="005E651A" w:rsidRPr="003D040E">
        <w:rPr>
          <w:rFonts w:ascii="Times New Roman" w:eastAsia="MS Mincho" w:hAnsi="Times New Roman" w:cs="Times New Roman"/>
          <w:color w:val="000000"/>
          <w:sz w:val="24"/>
          <w:szCs w:val="24"/>
          <w:lang w:val="en-US" w:eastAsia="es-PE"/>
        </w:rPr>
        <w:instrText>ADDIN CSL_CITATION { "citationItems" : [ { "id" : "ITEM-1", "itemData" : { "DOI" : "10.1111/etap.12238", "ISSN" : "10422587", "abstract" : "To advance understanding of the entrepreneurship process in developing economies, this article evaluates whether registered enterprises that initially avoid the cost of registration, and focus their resources on overcoming other liabilities of newness, lay a stronger foundation for subsequent growth. Analyzing World Bank Enterprise Survey data across 127 countries, and controlling for other firm performance determinants, registered enterprises that started up unregistered and spent longer operating unregistered are revealed to have significantly higher subsequent annual sales, employment, and productivity growth rates compared with those that registered from the outset. The theoretical and policy implications are then discussed.", "author" : [ { "dropping-particle" : "", "family" : "Williams", "given" : "Colin C.", "non-dropping-particle" : "", "parse-names" : false, "suffix" : "" }, { "dropping-particle" : "", "family" : "Martinez-Perez", "given" : "Alvaro", "non-dropping-particle" : "", "parse-names" : false, "suffix" : "" }, { "dropping-particle" : "", "family" : "Kedir", "given" : "Abbi M.", "non-dropping-particle" : "", "parse-names" : false, "suffix" : "" } ], "container-title" : "Entrepreneurship Theory and Practice", "id" : "ITEM-1", "issued" : { "date-parts" : [ [ "2016" ] ] }, "note" : "Given that elegir a las emrpresas que son afectadas por la competencia informal podr\u00eda tener un sesgo de sel\u00f1ecci\u00f3pn se utilizaq propensity score matching para eleminar y sleccionar a las emrepsas que son m\u00e1s semejantes a las informles y que hayan inovado determninado el efecto en R&amp;amp;D.\n\n\nTo con- trol for sample selection bias, we CHOOSE PROPENSITY SCORE MATCHIng and endogenety.\n\n\nGiven that those delaying registration may be concentrated in labor-intensive sectors with fewer returns to scale (Perry et al., 2007), bajos retornos de escala o baja producci\u00f3m.\n\n\nMe ba buscar empresas que sean parecidas y que no importen tanto al extrangero, debido que al no tenre registor no puede proceder con el envio de carga al extranjero.\n\n\nTripode la base institutional perspective explica la apariciona de la la competencia informal.\n\n\nEste paper indica claramente que las empresas informales cmpiten con las formales. por lo que 50% de las emrepsas se mantienen en la informida y 75 empieza como infor4mal.", "title" : "Informal Entrepreneurship in Developing Economies: The Impacts of Starting Up Unregistered on Firm Performance", "type" : "article-journal" }, "uris" : [ "http://www.mendeley.com/documents/?uuid=e6ca171f-e053-3f71-b585-831d2f31f9e5" ] } ], "mendeley" : { "formattedCitation" : "(Williams et al., 2016)", "plainTextFormattedCitation" : "(Williams et al., 2016)", "previouslyFormattedCitation" : "(Williams et al., 2016)" }, "properties" : { "noteIndex" : 0 }, "schema" : "https://github.com/citation-style-language/schema/raw/master/csl-citation.json" }</w:instrText>
      </w:r>
      <w:r w:rsidR="005E651A" w:rsidRPr="003D040E">
        <w:rPr>
          <w:rFonts w:ascii="Times New Roman" w:eastAsia="MS Mincho" w:hAnsi="Times New Roman" w:cs="Times New Roman"/>
          <w:color w:val="000000"/>
          <w:sz w:val="24"/>
          <w:szCs w:val="24"/>
          <w:lang w:val="en-US" w:eastAsia="es-PE"/>
        </w:rPr>
        <w:fldChar w:fldCharType="separate"/>
      </w:r>
      <w:r w:rsidR="005E651A" w:rsidRPr="003D040E">
        <w:rPr>
          <w:rFonts w:ascii="Times New Roman" w:eastAsia="MS Mincho" w:hAnsi="Times New Roman" w:cs="Times New Roman"/>
          <w:noProof/>
          <w:color w:val="000000"/>
          <w:sz w:val="24"/>
          <w:szCs w:val="24"/>
          <w:lang w:val="en-US" w:eastAsia="es-PE"/>
        </w:rPr>
        <w:t>(Williams et al., 2016)</w:t>
      </w:r>
      <w:r w:rsidR="005E651A" w:rsidRPr="003D040E">
        <w:rPr>
          <w:rFonts w:ascii="Times New Roman" w:eastAsia="MS Mincho" w:hAnsi="Times New Roman" w:cs="Times New Roman"/>
          <w:color w:val="000000"/>
          <w:sz w:val="24"/>
          <w:szCs w:val="24"/>
          <w:lang w:val="en-US" w:eastAsia="es-PE"/>
        </w:rPr>
        <w:fldChar w:fldCharType="end"/>
      </w:r>
      <w:r w:rsidR="005E651A" w:rsidRPr="003D040E">
        <w:rPr>
          <w:rFonts w:ascii="Times New Roman" w:eastAsia="MS Mincho" w:hAnsi="Times New Roman" w:cs="Times New Roman"/>
          <w:color w:val="000000"/>
          <w:sz w:val="24"/>
          <w:szCs w:val="24"/>
          <w:lang w:val="en-US" w:eastAsia="es-PE"/>
        </w:rPr>
        <w:t xml:space="preserve">. </w:t>
      </w:r>
      <w:r w:rsidR="00CF5106" w:rsidRPr="003D040E">
        <w:rPr>
          <w:rFonts w:ascii="Times New Roman" w:eastAsia="MS Mincho" w:hAnsi="Times New Roman" w:cs="Times New Roman"/>
          <w:color w:val="000000"/>
          <w:sz w:val="24"/>
          <w:szCs w:val="24"/>
          <w:lang w:val="en-US" w:eastAsia="es-PE"/>
        </w:rPr>
        <w:t>Quality certification is</w:t>
      </w:r>
      <w:r w:rsidR="00400FD0" w:rsidRPr="003D040E">
        <w:rPr>
          <w:rFonts w:ascii="Times New Roman" w:eastAsia="MS Mincho" w:hAnsi="Times New Roman" w:cs="Times New Roman"/>
          <w:color w:val="000000"/>
          <w:sz w:val="24"/>
          <w:szCs w:val="24"/>
          <w:lang w:val="en-US" w:eastAsia="es-PE"/>
        </w:rPr>
        <w:t xml:space="preserve"> coded as a binary variable that takes the value of 1</w:t>
      </w:r>
      <w:r w:rsidR="00CF5106" w:rsidRPr="003D040E">
        <w:rPr>
          <w:rFonts w:ascii="Times New Roman" w:eastAsia="MS Mincho" w:hAnsi="Times New Roman" w:cs="Times New Roman"/>
          <w:color w:val="000000"/>
          <w:sz w:val="24"/>
          <w:szCs w:val="24"/>
          <w:lang w:val="en-US" w:eastAsia="es-PE"/>
        </w:rPr>
        <w:t xml:space="preserve"> </w:t>
      </w:r>
      <w:r w:rsidR="00E44FFB" w:rsidRPr="003D040E">
        <w:rPr>
          <w:rFonts w:ascii="Times New Roman" w:eastAsia="MS Mincho" w:hAnsi="Times New Roman" w:cs="Times New Roman"/>
          <w:color w:val="000000"/>
          <w:sz w:val="24"/>
          <w:szCs w:val="24"/>
          <w:lang w:val="en-US" w:eastAsia="es-PE"/>
        </w:rPr>
        <w:t>i</w:t>
      </w:r>
      <w:r w:rsidR="00D25076" w:rsidRPr="003D040E">
        <w:rPr>
          <w:rFonts w:ascii="Times New Roman" w:eastAsia="MS Mincho" w:hAnsi="Times New Roman" w:cs="Times New Roman"/>
          <w:color w:val="000000"/>
          <w:sz w:val="24"/>
          <w:szCs w:val="24"/>
          <w:lang w:val="en-US" w:eastAsia="es-PE"/>
        </w:rPr>
        <w:t xml:space="preserve">f the </w:t>
      </w:r>
      <w:r w:rsidR="00291BD5" w:rsidRPr="003D040E">
        <w:rPr>
          <w:rFonts w:ascii="Times New Roman" w:eastAsia="MS Mincho" w:hAnsi="Times New Roman" w:cs="Times New Roman"/>
          <w:color w:val="000000"/>
          <w:sz w:val="24"/>
          <w:szCs w:val="24"/>
          <w:lang w:val="en-US" w:eastAsia="es-PE"/>
        </w:rPr>
        <w:t xml:space="preserve">firm </w:t>
      </w:r>
      <w:r w:rsidR="00D25076" w:rsidRPr="003D040E">
        <w:rPr>
          <w:rFonts w:ascii="Times New Roman" w:eastAsia="MS Mincho" w:hAnsi="Times New Roman" w:cs="Times New Roman"/>
          <w:color w:val="000000"/>
          <w:sz w:val="24"/>
          <w:szCs w:val="24"/>
          <w:lang w:val="en-US" w:eastAsia="es-PE"/>
        </w:rPr>
        <w:t>has a quality certification,</w:t>
      </w:r>
      <w:r w:rsidR="00E44FFB" w:rsidRPr="003D040E">
        <w:rPr>
          <w:rFonts w:ascii="Times New Roman" w:eastAsia="MS Mincho" w:hAnsi="Times New Roman" w:cs="Times New Roman"/>
          <w:color w:val="000000"/>
          <w:sz w:val="24"/>
          <w:szCs w:val="24"/>
          <w:lang w:val="en-US" w:eastAsia="es-PE"/>
        </w:rPr>
        <w:t xml:space="preserve"> </w:t>
      </w:r>
      <w:r w:rsidR="00CF5106" w:rsidRPr="003D040E">
        <w:rPr>
          <w:rFonts w:ascii="Times New Roman" w:eastAsia="MS Mincho" w:hAnsi="Times New Roman" w:cs="Times New Roman"/>
          <w:color w:val="000000"/>
          <w:sz w:val="24"/>
          <w:szCs w:val="24"/>
          <w:lang w:val="en-US" w:eastAsia="es-PE"/>
        </w:rPr>
        <w:t xml:space="preserve">and 0 otherwise. </w:t>
      </w:r>
      <w:r w:rsidR="00F84FF6" w:rsidRPr="003D040E">
        <w:rPr>
          <w:rFonts w:ascii="Times New Roman" w:eastAsia="MS Mincho" w:hAnsi="Times New Roman" w:cs="Times New Roman"/>
          <w:color w:val="000000"/>
          <w:sz w:val="24"/>
          <w:szCs w:val="24"/>
          <w:lang w:val="en-US" w:eastAsia="es-PE"/>
        </w:rPr>
        <w:t>Thus</w:t>
      </w:r>
      <w:r w:rsidR="00400FD0" w:rsidRPr="003D040E">
        <w:rPr>
          <w:rFonts w:ascii="Times New Roman" w:eastAsia="MS Mincho" w:hAnsi="Times New Roman" w:cs="Times New Roman"/>
          <w:color w:val="000000"/>
          <w:sz w:val="24"/>
          <w:szCs w:val="24"/>
          <w:lang w:val="en-US" w:eastAsia="es-PE"/>
        </w:rPr>
        <w:t>,</w:t>
      </w:r>
      <w:r w:rsidR="00075D55" w:rsidRPr="003D040E">
        <w:rPr>
          <w:rFonts w:ascii="Times New Roman" w:eastAsia="MS Mincho" w:hAnsi="Times New Roman" w:cs="Times New Roman"/>
          <w:color w:val="000000"/>
          <w:sz w:val="24"/>
          <w:szCs w:val="24"/>
          <w:lang w:val="en-US" w:eastAsia="es-PE"/>
        </w:rPr>
        <w:t xml:space="preserve"> the</w:t>
      </w:r>
      <w:r w:rsidR="00400FD0" w:rsidRPr="003D040E">
        <w:rPr>
          <w:rFonts w:ascii="Times New Roman" w:eastAsia="MS Mincho" w:hAnsi="Times New Roman" w:cs="Times New Roman"/>
          <w:color w:val="000000"/>
          <w:sz w:val="24"/>
          <w:szCs w:val="24"/>
          <w:lang w:val="en-US" w:eastAsia="es-PE"/>
        </w:rPr>
        <w:t xml:space="preserve"> </w:t>
      </w:r>
      <w:r w:rsidR="00CF5106" w:rsidRPr="003D040E">
        <w:rPr>
          <w:rFonts w:ascii="Times New Roman" w:eastAsia="MS Mincho" w:hAnsi="Times New Roman" w:cs="Times New Roman"/>
          <w:color w:val="000000"/>
          <w:sz w:val="24"/>
          <w:szCs w:val="24"/>
          <w:lang w:val="en-US" w:eastAsia="es-PE"/>
        </w:rPr>
        <w:t>website is a binary variable that takes the value of 1 if the firm</w:t>
      </w:r>
      <w:r w:rsidR="001E1E28" w:rsidRPr="003D040E">
        <w:rPr>
          <w:rFonts w:ascii="Times New Roman" w:eastAsia="MS Mincho" w:hAnsi="Times New Roman" w:cs="Times New Roman"/>
          <w:color w:val="000000"/>
          <w:sz w:val="24"/>
          <w:szCs w:val="24"/>
          <w:lang w:val="en-US" w:eastAsia="es-PE"/>
        </w:rPr>
        <w:t xml:space="preserve"> use</w:t>
      </w:r>
      <w:r w:rsidR="00075D55" w:rsidRPr="003D040E">
        <w:rPr>
          <w:rFonts w:ascii="Times New Roman" w:eastAsia="MS Mincho" w:hAnsi="Times New Roman" w:cs="Times New Roman"/>
          <w:color w:val="000000"/>
          <w:sz w:val="24"/>
          <w:szCs w:val="24"/>
          <w:lang w:val="en-US" w:eastAsia="es-PE"/>
        </w:rPr>
        <w:t>s</w:t>
      </w:r>
      <w:r w:rsidR="00CF5106" w:rsidRPr="003D040E">
        <w:rPr>
          <w:rFonts w:ascii="Times New Roman" w:eastAsia="MS Mincho" w:hAnsi="Times New Roman" w:cs="Times New Roman"/>
          <w:color w:val="000000"/>
          <w:sz w:val="24"/>
          <w:szCs w:val="24"/>
          <w:lang w:val="en-US" w:eastAsia="es-PE"/>
        </w:rPr>
        <w:t xml:space="preserve"> a website and 0 otherwise.</w:t>
      </w:r>
      <w:r w:rsidR="00400FD0" w:rsidRPr="003D040E">
        <w:rPr>
          <w:rFonts w:ascii="Times New Roman" w:eastAsia="MS Mincho" w:hAnsi="Times New Roman" w:cs="Times New Roman"/>
          <w:color w:val="000000"/>
          <w:sz w:val="24"/>
          <w:szCs w:val="24"/>
          <w:lang w:val="en-US" w:eastAsia="es-PE"/>
        </w:rPr>
        <w:t xml:space="preserve"> </w:t>
      </w:r>
      <w:r w:rsidR="00BF18C6" w:rsidRPr="003D040E">
        <w:rPr>
          <w:rFonts w:ascii="Times New Roman" w:eastAsia="MS Mincho" w:hAnsi="Times New Roman" w:cs="Times New Roman"/>
          <w:color w:val="000000"/>
          <w:sz w:val="24"/>
          <w:szCs w:val="24"/>
          <w:lang w:val="en-US" w:eastAsia="es-PE"/>
        </w:rPr>
        <w:t>To control for size effects, we use the log of the number of full-time employees.</w:t>
      </w:r>
    </w:p>
    <w:p w14:paraId="6376DB22" w14:textId="0ACFB90B" w:rsidR="00F11846" w:rsidRPr="003D040E" w:rsidRDefault="0007441C" w:rsidP="005A557A">
      <w:pPr>
        <w:pStyle w:val="NoSpacing"/>
        <w:spacing w:line="480" w:lineRule="auto"/>
        <w:jc w:val="center"/>
        <w:rPr>
          <w:rFonts w:eastAsia="MS Mincho"/>
          <w:lang w:val="en-US" w:eastAsia="es-PE"/>
        </w:rPr>
      </w:pPr>
      <w:r w:rsidRPr="003D040E">
        <w:rPr>
          <w:rFonts w:ascii="Times New Roman" w:eastAsia="MS Mincho" w:hAnsi="Times New Roman" w:cs="Times New Roman"/>
          <w:color w:val="000000"/>
          <w:sz w:val="24"/>
          <w:szCs w:val="24"/>
          <w:lang w:val="en-US" w:eastAsia="es-PE"/>
        </w:rPr>
        <w:t>“</w:t>
      </w:r>
      <w:r w:rsidR="00F11846" w:rsidRPr="003D040E">
        <w:rPr>
          <w:rFonts w:ascii="Times New Roman" w:eastAsia="MS Mincho" w:hAnsi="Times New Roman" w:cs="Times New Roman"/>
          <w:color w:val="000000"/>
          <w:sz w:val="24"/>
          <w:szCs w:val="24"/>
          <w:lang w:val="en-US" w:eastAsia="es-PE"/>
        </w:rPr>
        <w:t xml:space="preserve">Insert </w:t>
      </w:r>
      <w:r w:rsidR="002515B6" w:rsidRPr="003D040E">
        <w:rPr>
          <w:rFonts w:ascii="Times New Roman" w:eastAsia="MS Mincho" w:hAnsi="Times New Roman" w:cs="Times New Roman"/>
          <w:color w:val="000000"/>
          <w:sz w:val="24"/>
          <w:szCs w:val="24"/>
          <w:lang w:val="en-US" w:eastAsia="es-PE"/>
        </w:rPr>
        <w:t>T</w:t>
      </w:r>
      <w:r w:rsidR="00F11846" w:rsidRPr="003D040E">
        <w:rPr>
          <w:rFonts w:ascii="Times New Roman" w:eastAsia="MS Mincho" w:hAnsi="Times New Roman" w:cs="Times New Roman"/>
          <w:color w:val="000000"/>
          <w:sz w:val="24"/>
          <w:szCs w:val="24"/>
          <w:lang w:val="en-US" w:eastAsia="es-PE"/>
        </w:rPr>
        <w:t>able 2 here</w:t>
      </w:r>
      <w:r w:rsidRPr="003D040E">
        <w:rPr>
          <w:rFonts w:ascii="Times New Roman" w:eastAsia="MS Mincho" w:hAnsi="Times New Roman" w:cs="Times New Roman"/>
          <w:color w:val="000000"/>
          <w:sz w:val="24"/>
          <w:szCs w:val="24"/>
          <w:lang w:val="en-US" w:eastAsia="es-PE"/>
        </w:rPr>
        <w:t>”</w:t>
      </w:r>
    </w:p>
    <w:p w14:paraId="30AA38B4" w14:textId="59FB60CB" w:rsidR="00420515" w:rsidRPr="003D040E" w:rsidRDefault="001C57A6" w:rsidP="005A557A">
      <w:pPr>
        <w:pStyle w:val="ListParagraph"/>
        <w:numPr>
          <w:ilvl w:val="1"/>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P</w:t>
      </w:r>
      <w:r w:rsidR="00420515" w:rsidRPr="003D040E">
        <w:rPr>
          <w:rFonts w:ascii="Times New Roman" w:hAnsi="Times New Roman" w:cs="Times New Roman"/>
          <w:b/>
          <w:sz w:val="24"/>
          <w:szCs w:val="24"/>
          <w:lang w:val="en-US"/>
        </w:rPr>
        <w:t>ropensity score matching method</w:t>
      </w:r>
    </w:p>
    <w:p w14:paraId="38867B96" w14:textId="291B688B" w:rsidR="00ED1BA1" w:rsidRPr="003D040E" w:rsidRDefault="00E43D88" w:rsidP="005A557A">
      <w:pPr>
        <w:pStyle w:val="NoSpacing"/>
        <w:spacing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T</w:t>
      </w:r>
      <w:r w:rsidR="00F64EFF" w:rsidRPr="003D040E">
        <w:rPr>
          <w:rFonts w:ascii="Times New Roman" w:eastAsia="MS Mincho" w:hAnsi="Times New Roman" w:cs="Times New Roman"/>
          <w:color w:val="000000"/>
          <w:sz w:val="24"/>
          <w:szCs w:val="24"/>
          <w:lang w:val="en-US" w:eastAsia="es-PE"/>
        </w:rPr>
        <w:t xml:space="preserve">he </w:t>
      </w:r>
      <w:r w:rsidR="00B47B09" w:rsidRPr="003D040E">
        <w:rPr>
          <w:rFonts w:ascii="Times New Roman" w:eastAsia="MS Mincho" w:hAnsi="Times New Roman" w:cs="Times New Roman"/>
          <w:color w:val="000000"/>
          <w:sz w:val="24"/>
          <w:szCs w:val="24"/>
          <w:lang w:val="en-US" w:eastAsia="es-PE"/>
        </w:rPr>
        <w:t>c</w:t>
      </w:r>
      <w:r w:rsidR="00B47B09" w:rsidRPr="003D040E">
        <w:rPr>
          <w:rFonts w:ascii="Times New Roman" w:eastAsia="Calibri" w:hAnsi="Times New Roman" w:cs="Times New Roman"/>
          <w:sz w:val="24"/>
          <w:szCs w:val="24"/>
          <w:lang w:val="en-US"/>
        </w:rPr>
        <w:t xml:space="preserve">ompetition from unregistered firms </w:t>
      </w:r>
      <w:r w:rsidR="00962399" w:rsidRPr="003D040E">
        <w:rPr>
          <w:rFonts w:ascii="Times New Roman" w:eastAsia="MS Mincho" w:hAnsi="Times New Roman" w:cs="Times New Roman"/>
          <w:color w:val="000000"/>
          <w:sz w:val="24"/>
          <w:szCs w:val="24"/>
          <w:lang w:val="en-US" w:eastAsia="es-PE"/>
        </w:rPr>
        <w:t xml:space="preserve">measure </w:t>
      </w:r>
      <w:r w:rsidR="0023215D" w:rsidRPr="003D040E">
        <w:rPr>
          <w:rFonts w:ascii="Times New Roman" w:eastAsia="MS Mincho" w:hAnsi="Times New Roman" w:cs="Times New Roman"/>
          <w:color w:val="000000"/>
          <w:sz w:val="24"/>
          <w:szCs w:val="24"/>
          <w:lang w:val="en-US" w:eastAsia="es-PE"/>
        </w:rPr>
        <w:t>may be endogenous if unobserved firm-specific characteristics are simultaneously determ</w:t>
      </w:r>
      <w:r w:rsidR="00DD587F" w:rsidRPr="003D040E">
        <w:rPr>
          <w:rFonts w:ascii="Times New Roman" w:eastAsia="MS Mincho" w:hAnsi="Times New Roman" w:cs="Times New Roman"/>
          <w:color w:val="000000"/>
          <w:sz w:val="24"/>
          <w:szCs w:val="24"/>
          <w:lang w:val="en-US" w:eastAsia="es-PE"/>
        </w:rPr>
        <w:t xml:space="preserve">ining the </w:t>
      </w:r>
      <w:r w:rsidR="003772C4" w:rsidRPr="003D040E">
        <w:rPr>
          <w:rFonts w:ascii="Times New Roman" w:eastAsia="MS Mincho" w:hAnsi="Times New Roman" w:cs="Times New Roman"/>
          <w:color w:val="000000"/>
          <w:sz w:val="24"/>
          <w:szCs w:val="24"/>
          <w:lang w:val="en-US" w:eastAsia="es-PE"/>
        </w:rPr>
        <w:t>firms</w:t>
      </w:r>
      <w:r w:rsidR="00385F80" w:rsidRPr="003D040E">
        <w:rPr>
          <w:rFonts w:ascii="Times New Roman" w:eastAsia="MS Mincho" w:hAnsi="Times New Roman" w:cs="Times New Roman"/>
          <w:color w:val="000000"/>
          <w:sz w:val="24"/>
          <w:szCs w:val="24"/>
          <w:lang w:val="en-US" w:eastAsia="es-PE"/>
        </w:rPr>
        <w:t>'</w:t>
      </w:r>
      <w:r w:rsidR="00DD587F" w:rsidRPr="003D040E">
        <w:rPr>
          <w:rFonts w:ascii="Times New Roman" w:eastAsia="MS Mincho" w:hAnsi="Times New Roman" w:cs="Times New Roman"/>
          <w:color w:val="000000"/>
          <w:sz w:val="24"/>
          <w:szCs w:val="24"/>
          <w:lang w:val="en-US" w:eastAsia="es-PE"/>
        </w:rPr>
        <w:t xml:space="preserve"> </w:t>
      </w:r>
      <w:r w:rsidR="0023215D" w:rsidRPr="003D040E">
        <w:rPr>
          <w:rFonts w:ascii="Times New Roman" w:eastAsia="MS Mincho" w:hAnsi="Times New Roman" w:cs="Times New Roman"/>
          <w:color w:val="000000"/>
          <w:sz w:val="24"/>
          <w:szCs w:val="24"/>
          <w:lang w:val="en-US" w:eastAsia="es-PE"/>
        </w:rPr>
        <w:t>intensity of competition</w:t>
      </w:r>
      <w:r w:rsidR="00DD587F" w:rsidRPr="003D040E">
        <w:rPr>
          <w:rFonts w:ascii="Times New Roman" w:eastAsia="MS Mincho" w:hAnsi="Times New Roman" w:cs="Times New Roman"/>
          <w:color w:val="000000"/>
          <w:sz w:val="24"/>
          <w:szCs w:val="24"/>
          <w:lang w:val="en-US" w:eastAsia="es-PE"/>
        </w:rPr>
        <w:t xml:space="preserve"> </w:t>
      </w:r>
      <w:r w:rsidR="0023215D" w:rsidRPr="003D040E">
        <w:rPr>
          <w:rFonts w:ascii="Times New Roman" w:eastAsia="MS Mincho" w:hAnsi="Times New Roman" w:cs="Times New Roman"/>
          <w:color w:val="000000"/>
          <w:sz w:val="24"/>
          <w:szCs w:val="24"/>
          <w:lang w:val="en-US" w:eastAsia="es-PE"/>
        </w:rPr>
        <w:t>and</w:t>
      </w:r>
      <w:r w:rsidR="008848CD" w:rsidRPr="003D040E">
        <w:rPr>
          <w:rFonts w:ascii="Times New Roman" w:eastAsia="MS Mincho" w:hAnsi="Times New Roman" w:cs="Times New Roman"/>
          <w:color w:val="000000"/>
          <w:sz w:val="24"/>
          <w:szCs w:val="24"/>
          <w:lang w:val="en-US" w:eastAsia="es-PE"/>
        </w:rPr>
        <w:t xml:space="preserve"> </w:t>
      </w:r>
      <w:r w:rsidR="00962399" w:rsidRPr="003D040E">
        <w:rPr>
          <w:rFonts w:ascii="Times New Roman" w:eastAsia="MS Mincho" w:hAnsi="Times New Roman" w:cs="Times New Roman"/>
          <w:color w:val="000000"/>
          <w:sz w:val="24"/>
          <w:szCs w:val="24"/>
          <w:lang w:val="en-US" w:eastAsia="es-PE"/>
        </w:rPr>
        <w:t xml:space="preserve">R&amp;D investment </w:t>
      </w:r>
      <w:r w:rsidR="0023215D" w:rsidRPr="003D040E">
        <w:rPr>
          <w:rFonts w:ascii="Times New Roman" w:eastAsia="MS Mincho" w:hAnsi="Times New Roman" w:cs="Times New Roman"/>
          <w:color w:val="000000"/>
          <w:sz w:val="24"/>
          <w:szCs w:val="24"/>
          <w:lang w:val="en-US" w:eastAsia="es-PE"/>
        </w:rPr>
        <w:t>outc</w:t>
      </w:r>
      <w:r w:rsidR="00DD587F" w:rsidRPr="003D040E">
        <w:rPr>
          <w:rFonts w:ascii="Times New Roman" w:eastAsia="MS Mincho" w:hAnsi="Times New Roman" w:cs="Times New Roman"/>
          <w:color w:val="000000"/>
          <w:sz w:val="24"/>
          <w:szCs w:val="24"/>
          <w:lang w:val="en-US" w:eastAsia="es-PE"/>
        </w:rPr>
        <w:t xml:space="preserve">ome </w:t>
      </w:r>
      <w:r w:rsidR="00DD587F"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"ITEM-1",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"id" : "ITEM-2",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"ITEM-2",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"(Lee et al., 2017; Mendi and Costamagna, 2017)", "plainTextFormattedCitation" : "(Lee et al., 2017; Mendi and Costamagna, 2017)", "previouslyFormattedCitation" : "(Lee et al., 2017; Mendi and Costamagna, 2017)" }, "properties" : { "noteIndex" : 0 }, "schema" : "https://github.com/citation-style-language/schema/raw/master/csl-citation.json" }</w:instrText>
      </w:r>
      <w:r w:rsidR="00DD587F"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(Lee et al., 2017; Mendi and Costamagna, 2017)</w:t>
      </w:r>
      <w:r w:rsidR="00DD587F" w:rsidRPr="003D040E">
        <w:rPr>
          <w:rFonts w:ascii="Times New Roman" w:eastAsia="MS Mincho" w:hAnsi="Times New Roman" w:cs="Times New Roman"/>
          <w:color w:val="000000"/>
          <w:sz w:val="24"/>
          <w:szCs w:val="24"/>
          <w:lang w:val="en-US" w:eastAsia="es-PE"/>
        </w:rPr>
        <w:fldChar w:fldCharType="end"/>
      </w:r>
      <w:r w:rsidR="003C04F0" w:rsidRPr="003D040E">
        <w:rPr>
          <w:rFonts w:ascii="Times New Roman" w:eastAsia="MS Mincho" w:hAnsi="Times New Roman" w:cs="Times New Roman"/>
          <w:color w:val="000000"/>
          <w:sz w:val="24"/>
          <w:szCs w:val="24"/>
          <w:lang w:val="en-US" w:eastAsia="es-PE"/>
        </w:rPr>
        <w:t>.</w:t>
      </w:r>
      <w:r w:rsidR="00915879" w:rsidRPr="003D040E">
        <w:rPr>
          <w:rFonts w:ascii="Times New Roman" w:eastAsia="MS Mincho" w:hAnsi="Times New Roman" w:cs="Times New Roman"/>
          <w:color w:val="000000"/>
          <w:sz w:val="24"/>
          <w:szCs w:val="24"/>
          <w:lang w:val="en-US" w:eastAsia="es-PE"/>
        </w:rPr>
        <w:t xml:space="preserve"> </w:t>
      </w:r>
      <w:r w:rsidR="00B85C7F" w:rsidRPr="003D040E">
        <w:rPr>
          <w:rFonts w:ascii="Times New Roman" w:eastAsia="MS Mincho" w:hAnsi="Times New Roman" w:cs="Times New Roman"/>
          <w:color w:val="000000"/>
          <w:sz w:val="24"/>
          <w:szCs w:val="24"/>
          <w:lang w:val="en-US" w:eastAsia="es-PE"/>
        </w:rPr>
        <w:t>Thus, we cannot precisely assess the effect of</w:t>
      </w:r>
      <w:r w:rsidR="00B47B09" w:rsidRPr="003D040E">
        <w:rPr>
          <w:rFonts w:ascii="Times New Roman" w:eastAsia="Calibri" w:hAnsi="Times New Roman" w:cs="Times New Roman"/>
          <w:sz w:val="24"/>
          <w:szCs w:val="24"/>
          <w:lang w:val="en-US"/>
        </w:rPr>
        <w:t xml:space="preserve"> unregistered firms </w:t>
      </w:r>
      <w:r w:rsidR="00915879" w:rsidRPr="003D040E">
        <w:rPr>
          <w:rFonts w:ascii="Times New Roman" w:eastAsia="MS Mincho" w:hAnsi="Times New Roman" w:cs="Times New Roman"/>
          <w:color w:val="000000"/>
          <w:sz w:val="24"/>
          <w:szCs w:val="24"/>
          <w:lang w:val="en-US" w:eastAsia="es-PE"/>
        </w:rPr>
        <w:t>on R&amp;D investment</w:t>
      </w:r>
      <w:r w:rsidR="00B85C7F" w:rsidRPr="003D040E">
        <w:rPr>
          <w:rFonts w:ascii="Times New Roman" w:eastAsia="MS Mincho" w:hAnsi="Times New Roman" w:cs="Times New Roman"/>
          <w:color w:val="000000"/>
          <w:sz w:val="24"/>
          <w:szCs w:val="24"/>
          <w:lang w:val="en-US" w:eastAsia="es-PE"/>
        </w:rPr>
        <w:t xml:space="preserve"> through a simple comparison of</w:t>
      </w:r>
      <w:r w:rsidR="00915879" w:rsidRPr="003D040E">
        <w:rPr>
          <w:rFonts w:ascii="Times New Roman" w:eastAsia="MS Mincho" w:hAnsi="Times New Roman" w:cs="Times New Roman"/>
          <w:color w:val="000000"/>
          <w:sz w:val="24"/>
          <w:szCs w:val="24"/>
          <w:lang w:val="en-US" w:eastAsia="es-PE"/>
        </w:rPr>
        <w:t xml:space="preserve"> </w:t>
      </w:r>
      <w:r w:rsidR="00E44FFB" w:rsidRPr="003D040E">
        <w:rPr>
          <w:rFonts w:ascii="Times New Roman" w:eastAsia="MS Mincho" w:hAnsi="Times New Roman" w:cs="Times New Roman"/>
          <w:color w:val="000000"/>
          <w:sz w:val="24"/>
          <w:szCs w:val="24"/>
          <w:lang w:val="en-US" w:eastAsia="es-PE"/>
        </w:rPr>
        <w:t xml:space="preserve">firms that compete and do not compete with </w:t>
      </w:r>
      <w:r w:rsidR="00B47B09" w:rsidRPr="003D040E">
        <w:rPr>
          <w:rFonts w:ascii="Times New Roman" w:eastAsia="MS Mincho" w:hAnsi="Times New Roman" w:cs="Times New Roman"/>
          <w:color w:val="000000"/>
          <w:sz w:val="24"/>
          <w:szCs w:val="24"/>
          <w:lang w:val="en-US" w:eastAsia="es-PE"/>
        </w:rPr>
        <w:t>unregistered</w:t>
      </w:r>
      <w:r w:rsidR="0067003D" w:rsidRPr="003D040E">
        <w:rPr>
          <w:rFonts w:ascii="Times New Roman" w:eastAsia="MS Mincho" w:hAnsi="Times New Roman" w:cs="Times New Roman"/>
          <w:color w:val="000000"/>
          <w:sz w:val="24"/>
          <w:szCs w:val="24"/>
          <w:lang w:val="en-US" w:eastAsia="es-PE"/>
        </w:rPr>
        <w:t xml:space="preserve"> firms</w:t>
      </w:r>
      <w:r w:rsidR="00E44FFB" w:rsidRPr="003D040E" w:rsidDel="00E44FFB">
        <w:rPr>
          <w:rFonts w:ascii="Times New Roman" w:eastAsia="MS Mincho" w:hAnsi="Times New Roman" w:cs="Times New Roman"/>
          <w:color w:val="000000"/>
          <w:sz w:val="24"/>
          <w:szCs w:val="24"/>
          <w:lang w:val="en-US" w:eastAsia="es-PE"/>
        </w:rPr>
        <w:t xml:space="preserve"> </w:t>
      </w:r>
      <w:r w:rsidR="00993D4B" w:rsidRPr="003D040E">
        <w:rPr>
          <w:rFonts w:ascii="Times New Roman" w:eastAsia="MS Mincho" w:hAnsi="Times New Roman" w:cs="Times New Roman"/>
          <w:color w:val="000000"/>
          <w:sz w:val="24"/>
          <w:szCs w:val="24"/>
          <w:lang w:val="en-US" w:eastAsia="es-PE"/>
        </w:rPr>
        <w:fldChar w:fldCharType="begin" w:fldLock="1"/>
      </w:r>
      <w:r w:rsidR="000645F2" w:rsidRPr="003D040E">
        <w:rPr>
          <w:rFonts w:ascii="Times New Roman" w:eastAsia="MS Mincho" w:hAnsi="Times New Roman" w:cs="Times New Roman"/>
          <w:color w:val="000000"/>
          <w:sz w:val="24"/>
          <w:szCs w:val="24"/>
          <w:lang w:val="en-US" w:eastAsia="es-PE"/>
        </w:rPr>
        <w:instrText>ADDIN CSL_CITATION { "citationItems" : [ { "id" : "ITEM-1",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"ITEM-1",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"(Lee et al., 2017)", "plainTextFormattedCitation" : "(Lee et al., 2017)", "previouslyFormattedCitation" : "(Lee et al., 2017)" }, "properties" : { "noteIndex" : 0 }, "schema" : "https://github.com/citation-style-language/schema/raw/master/csl-citation.json" }</w:instrText>
      </w:r>
      <w:r w:rsidR="00993D4B" w:rsidRPr="003D040E">
        <w:rPr>
          <w:rFonts w:ascii="Times New Roman" w:eastAsia="MS Mincho" w:hAnsi="Times New Roman" w:cs="Times New Roman"/>
          <w:color w:val="000000"/>
          <w:sz w:val="24"/>
          <w:szCs w:val="24"/>
          <w:lang w:val="en-US" w:eastAsia="es-PE"/>
        </w:rPr>
        <w:fldChar w:fldCharType="separate"/>
      </w:r>
      <w:r w:rsidR="00993D4B" w:rsidRPr="003D040E">
        <w:rPr>
          <w:rFonts w:ascii="Times New Roman" w:eastAsia="MS Mincho" w:hAnsi="Times New Roman" w:cs="Times New Roman"/>
          <w:noProof/>
          <w:color w:val="000000"/>
          <w:sz w:val="24"/>
          <w:szCs w:val="24"/>
          <w:lang w:val="en-US" w:eastAsia="es-PE"/>
        </w:rPr>
        <w:t>(Lee et al., 2017)</w:t>
      </w:r>
      <w:r w:rsidR="00993D4B" w:rsidRPr="003D040E">
        <w:rPr>
          <w:rFonts w:ascii="Times New Roman" w:eastAsia="MS Mincho" w:hAnsi="Times New Roman" w:cs="Times New Roman"/>
          <w:color w:val="000000"/>
          <w:sz w:val="24"/>
          <w:szCs w:val="24"/>
          <w:lang w:val="en-US" w:eastAsia="es-PE"/>
        </w:rPr>
        <w:fldChar w:fldCharType="end"/>
      </w:r>
      <w:r w:rsidR="00B85C7F" w:rsidRPr="003D040E">
        <w:rPr>
          <w:rFonts w:ascii="Times New Roman" w:eastAsia="MS Mincho" w:hAnsi="Times New Roman" w:cs="Times New Roman"/>
          <w:color w:val="000000"/>
          <w:sz w:val="24"/>
          <w:szCs w:val="24"/>
          <w:lang w:val="en-US" w:eastAsia="es-PE"/>
        </w:rPr>
        <w:t xml:space="preserve">. </w:t>
      </w:r>
      <w:r w:rsidR="0029222A" w:rsidRPr="003D040E">
        <w:rPr>
          <w:rFonts w:ascii="Times New Roman" w:eastAsia="MS Mincho" w:hAnsi="Times New Roman" w:cs="Times New Roman"/>
          <w:color w:val="000000"/>
          <w:sz w:val="24"/>
          <w:szCs w:val="24"/>
          <w:lang w:val="en-US" w:eastAsia="es-PE"/>
        </w:rPr>
        <w:t xml:space="preserve">Although </w:t>
      </w:r>
      <w:r w:rsidR="00F64EFF" w:rsidRPr="003D040E">
        <w:rPr>
          <w:rFonts w:ascii="Times New Roman" w:eastAsia="MS Mincho" w:hAnsi="Times New Roman" w:cs="Times New Roman"/>
          <w:color w:val="000000"/>
          <w:sz w:val="24"/>
          <w:szCs w:val="24"/>
          <w:lang w:val="en-US" w:eastAsia="es-PE"/>
        </w:rPr>
        <w:t xml:space="preserve">the </w:t>
      </w:r>
      <w:r w:rsidR="00B47B09" w:rsidRPr="003D040E">
        <w:rPr>
          <w:rFonts w:ascii="Times New Roman" w:eastAsia="MS Mincho" w:hAnsi="Times New Roman" w:cs="Times New Roman"/>
          <w:color w:val="000000"/>
          <w:sz w:val="24"/>
          <w:szCs w:val="24"/>
          <w:lang w:val="en-US" w:eastAsia="es-PE"/>
        </w:rPr>
        <w:t>e</w:t>
      </w:r>
      <w:r w:rsidR="00C41777" w:rsidRPr="003D040E">
        <w:rPr>
          <w:rFonts w:ascii="Times New Roman" w:eastAsia="MS Mincho" w:hAnsi="Times New Roman" w:cs="Times New Roman"/>
          <w:color w:val="000000"/>
          <w:sz w:val="24"/>
          <w:szCs w:val="24"/>
          <w:lang w:val="en-US" w:eastAsia="es-PE"/>
        </w:rPr>
        <w:t>valuat</w:t>
      </w:r>
      <w:r w:rsidR="001B54EC" w:rsidRPr="003D040E">
        <w:rPr>
          <w:rFonts w:ascii="Times New Roman" w:eastAsia="MS Mincho" w:hAnsi="Times New Roman" w:cs="Times New Roman"/>
          <w:color w:val="000000"/>
          <w:sz w:val="24"/>
          <w:szCs w:val="24"/>
          <w:lang w:val="en-US" w:eastAsia="es-PE"/>
        </w:rPr>
        <w:t>ion of</w:t>
      </w:r>
      <w:r w:rsidR="00C41777" w:rsidRPr="003D040E">
        <w:rPr>
          <w:rFonts w:ascii="Times New Roman" w:eastAsia="MS Mincho" w:hAnsi="Times New Roman" w:cs="Times New Roman"/>
          <w:color w:val="000000"/>
          <w:sz w:val="24"/>
          <w:szCs w:val="24"/>
          <w:lang w:val="en-US" w:eastAsia="es-PE"/>
        </w:rPr>
        <w:t xml:space="preserve"> the</w:t>
      </w:r>
      <w:r w:rsidR="0065561F" w:rsidRPr="003D040E">
        <w:rPr>
          <w:rFonts w:ascii="Times New Roman" w:eastAsia="MS Mincho" w:hAnsi="Times New Roman" w:cs="Times New Roman"/>
          <w:color w:val="000000"/>
          <w:sz w:val="24"/>
          <w:szCs w:val="24"/>
          <w:lang w:val="en-US" w:eastAsia="es-PE"/>
        </w:rPr>
        <w:t xml:space="preserve"> firm´s</w:t>
      </w:r>
      <w:r w:rsidR="00C41777" w:rsidRPr="003D040E">
        <w:rPr>
          <w:rFonts w:ascii="Times New Roman" w:eastAsia="MS Mincho" w:hAnsi="Times New Roman" w:cs="Times New Roman"/>
          <w:color w:val="000000"/>
          <w:sz w:val="24"/>
          <w:szCs w:val="24"/>
          <w:lang w:val="en-US" w:eastAsia="es-PE"/>
        </w:rPr>
        <w:t xml:space="preserve"> R&amp;D investment decision of the same</w:t>
      </w:r>
      <w:r w:rsidR="0065561F" w:rsidRPr="003D040E">
        <w:rPr>
          <w:rFonts w:ascii="Times New Roman" w:eastAsia="MS Mincho" w:hAnsi="Times New Roman" w:cs="Times New Roman"/>
          <w:color w:val="000000"/>
          <w:sz w:val="24"/>
          <w:szCs w:val="24"/>
          <w:lang w:val="en-US" w:eastAsia="es-PE"/>
        </w:rPr>
        <w:t xml:space="preserve"> fi</w:t>
      </w:r>
      <w:r w:rsidR="00E25C1D" w:rsidRPr="003D040E">
        <w:rPr>
          <w:rFonts w:ascii="Times New Roman" w:eastAsia="MS Mincho" w:hAnsi="Times New Roman" w:cs="Times New Roman"/>
          <w:color w:val="000000"/>
          <w:sz w:val="24"/>
          <w:szCs w:val="24"/>
          <w:lang w:val="en-US" w:eastAsia="es-PE"/>
        </w:rPr>
        <w:t>r</w:t>
      </w:r>
      <w:r w:rsidR="0065561F" w:rsidRPr="003D040E">
        <w:rPr>
          <w:rFonts w:ascii="Times New Roman" w:eastAsia="MS Mincho" w:hAnsi="Times New Roman" w:cs="Times New Roman"/>
          <w:color w:val="000000"/>
          <w:sz w:val="24"/>
          <w:szCs w:val="24"/>
          <w:lang w:val="en-US" w:eastAsia="es-PE"/>
        </w:rPr>
        <w:t>m</w:t>
      </w:r>
      <w:r w:rsidR="00C41777" w:rsidRPr="003D040E">
        <w:rPr>
          <w:rFonts w:ascii="Times New Roman" w:eastAsia="MS Mincho" w:hAnsi="Times New Roman" w:cs="Times New Roman"/>
          <w:color w:val="000000"/>
          <w:sz w:val="24"/>
          <w:szCs w:val="24"/>
          <w:lang w:val="en-US" w:eastAsia="es-PE"/>
        </w:rPr>
        <w:t xml:space="preserve"> in the two scenarios (affected and not </w:t>
      </w:r>
      <w:r w:rsidRPr="003D040E">
        <w:rPr>
          <w:rFonts w:ascii="Times New Roman" w:eastAsia="MS Mincho" w:hAnsi="Times New Roman" w:cs="Times New Roman"/>
          <w:color w:val="000000"/>
          <w:sz w:val="24"/>
          <w:szCs w:val="24"/>
          <w:lang w:val="en-US" w:eastAsia="es-PE"/>
        </w:rPr>
        <w:t xml:space="preserve">affected </w:t>
      </w:r>
      <w:r w:rsidR="00C41777" w:rsidRPr="003D040E">
        <w:rPr>
          <w:rFonts w:ascii="Times New Roman" w:eastAsia="MS Mincho" w:hAnsi="Times New Roman" w:cs="Times New Roman"/>
          <w:color w:val="000000"/>
          <w:sz w:val="24"/>
          <w:szCs w:val="24"/>
          <w:lang w:val="en-US" w:eastAsia="es-PE"/>
        </w:rPr>
        <w:t xml:space="preserve">by </w:t>
      </w:r>
      <w:r w:rsidR="00B47B09" w:rsidRPr="003D040E">
        <w:rPr>
          <w:rFonts w:ascii="Times New Roman" w:eastAsia="MS Mincho" w:hAnsi="Times New Roman" w:cs="Times New Roman"/>
          <w:color w:val="000000"/>
          <w:sz w:val="24"/>
          <w:szCs w:val="24"/>
          <w:lang w:val="en-US" w:eastAsia="es-PE"/>
        </w:rPr>
        <w:t>c</w:t>
      </w:r>
      <w:r w:rsidR="00B47B09" w:rsidRPr="003D040E">
        <w:rPr>
          <w:rFonts w:ascii="Times New Roman" w:eastAsia="Calibri" w:hAnsi="Times New Roman" w:cs="Times New Roman"/>
          <w:sz w:val="24"/>
          <w:szCs w:val="24"/>
          <w:lang w:val="en-US"/>
        </w:rPr>
        <w:t>ompetition from unregistered firms</w:t>
      </w:r>
      <w:r w:rsidR="00C41777" w:rsidRPr="003D040E">
        <w:rPr>
          <w:rFonts w:ascii="Times New Roman" w:eastAsia="MS Mincho" w:hAnsi="Times New Roman" w:cs="Times New Roman"/>
          <w:color w:val="000000"/>
          <w:sz w:val="24"/>
          <w:szCs w:val="24"/>
          <w:lang w:val="en-US" w:eastAsia="es-PE"/>
        </w:rPr>
        <w:t>) m</w:t>
      </w:r>
      <w:r w:rsidR="001B54EC" w:rsidRPr="003D040E">
        <w:rPr>
          <w:rFonts w:ascii="Times New Roman" w:eastAsia="MS Mincho" w:hAnsi="Times New Roman" w:cs="Times New Roman"/>
          <w:color w:val="000000"/>
          <w:sz w:val="24"/>
          <w:szCs w:val="24"/>
          <w:lang w:val="en-US" w:eastAsia="es-PE"/>
        </w:rPr>
        <w:t>ay</w:t>
      </w:r>
      <w:r w:rsidR="00C41777" w:rsidRPr="003D040E">
        <w:rPr>
          <w:rFonts w:ascii="Times New Roman" w:eastAsia="MS Mincho" w:hAnsi="Times New Roman" w:cs="Times New Roman"/>
          <w:color w:val="000000"/>
          <w:sz w:val="24"/>
          <w:szCs w:val="24"/>
          <w:lang w:val="en-US" w:eastAsia="es-PE"/>
        </w:rPr>
        <w:t xml:space="preserve"> be ideal</w:t>
      </w:r>
      <w:r w:rsidR="0029222A" w:rsidRPr="003D040E">
        <w:rPr>
          <w:rFonts w:ascii="Times New Roman" w:eastAsia="MS Mincho" w:hAnsi="Times New Roman" w:cs="Times New Roman"/>
          <w:color w:val="000000"/>
          <w:sz w:val="24"/>
          <w:szCs w:val="24"/>
          <w:lang w:val="en-US" w:eastAsia="es-PE"/>
        </w:rPr>
        <w:t xml:space="preserve">, </w:t>
      </w:r>
      <w:r w:rsidR="00C41777" w:rsidRPr="003D040E">
        <w:rPr>
          <w:rFonts w:ascii="Times New Roman" w:eastAsia="MS Mincho" w:hAnsi="Times New Roman" w:cs="Times New Roman"/>
          <w:color w:val="000000"/>
          <w:sz w:val="24"/>
          <w:szCs w:val="24"/>
          <w:lang w:val="en-US" w:eastAsia="es-PE"/>
        </w:rPr>
        <w:t>this type of randomized experiment is impossible</w:t>
      </w:r>
      <w:r w:rsidR="00C24729" w:rsidRPr="003D040E">
        <w:rPr>
          <w:rFonts w:ascii="Times New Roman" w:eastAsia="MS Mincho" w:hAnsi="Times New Roman" w:cs="Times New Roman"/>
          <w:color w:val="000000"/>
          <w:sz w:val="24"/>
          <w:szCs w:val="24"/>
          <w:lang w:val="en-US" w:eastAsia="es-PE"/>
        </w:rPr>
        <w:t xml:space="preserve"> </w:t>
      </w:r>
      <w:r w:rsidR="00235903" w:rsidRPr="003D040E">
        <w:rPr>
          <w:rFonts w:ascii="Times New Roman" w:eastAsia="MS Mincho" w:hAnsi="Times New Roman" w:cs="Times New Roman"/>
          <w:color w:val="000000"/>
          <w:sz w:val="24"/>
          <w:szCs w:val="24"/>
          <w:lang w:val="en-US" w:eastAsia="es-PE"/>
        </w:rPr>
        <w:fldChar w:fldCharType="begin" w:fldLock="1"/>
      </w:r>
      <w:r w:rsidR="000645F2" w:rsidRPr="003D040E">
        <w:rPr>
          <w:rFonts w:ascii="Times New Roman" w:eastAsia="MS Mincho" w:hAnsi="Times New Roman" w:cs="Times New Roman"/>
          <w:color w:val="000000"/>
          <w:sz w:val="24"/>
          <w:szCs w:val="24"/>
          <w:lang w:val="en-US" w:eastAsia="es-PE"/>
        </w:rPr>
        <w:instrText>ADDIN CSL_CITATION { "citationItems" : [ { "id" : "ITEM-1",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"ITEM-1",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"(Lee et al., 2017)", "plainTextFormattedCitation" : "(Lee et al., 2017)", "previouslyFormattedCitation" : "(Lee et al., 2017)" }, "properties" : { "noteIndex" : 0 }, "schema" : "https://github.com/citation-style-language/schema/raw/master/csl-citation.json" }</w:instrText>
      </w:r>
      <w:r w:rsidR="00235903" w:rsidRPr="003D040E">
        <w:rPr>
          <w:rFonts w:ascii="Times New Roman" w:eastAsia="MS Mincho" w:hAnsi="Times New Roman" w:cs="Times New Roman"/>
          <w:color w:val="000000"/>
          <w:sz w:val="24"/>
          <w:szCs w:val="24"/>
          <w:lang w:val="en-US" w:eastAsia="es-PE"/>
        </w:rPr>
        <w:fldChar w:fldCharType="separate"/>
      </w:r>
      <w:r w:rsidR="00B85C7F" w:rsidRPr="003D040E">
        <w:rPr>
          <w:rFonts w:ascii="Times New Roman" w:eastAsia="MS Mincho" w:hAnsi="Times New Roman" w:cs="Times New Roman"/>
          <w:noProof/>
          <w:color w:val="000000"/>
          <w:sz w:val="24"/>
          <w:szCs w:val="24"/>
          <w:lang w:val="en-US" w:eastAsia="es-PE"/>
        </w:rPr>
        <w:t>(Lee et al., 2017)</w:t>
      </w:r>
      <w:r w:rsidR="00235903" w:rsidRPr="003D040E">
        <w:rPr>
          <w:rFonts w:ascii="Times New Roman" w:eastAsia="MS Mincho" w:hAnsi="Times New Roman" w:cs="Times New Roman"/>
          <w:color w:val="000000"/>
          <w:sz w:val="24"/>
          <w:szCs w:val="24"/>
          <w:lang w:val="en-US" w:eastAsia="es-PE"/>
        </w:rPr>
        <w:fldChar w:fldCharType="end"/>
      </w:r>
      <w:r w:rsidR="005E4351" w:rsidRPr="003D040E">
        <w:rPr>
          <w:rFonts w:ascii="Times New Roman" w:eastAsia="MS Mincho" w:hAnsi="Times New Roman" w:cs="Times New Roman"/>
          <w:color w:val="000000"/>
          <w:sz w:val="24"/>
          <w:szCs w:val="24"/>
          <w:lang w:val="en-US" w:eastAsia="es-PE"/>
        </w:rPr>
        <w:t>.</w:t>
      </w:r>
      <w:r w:rsidR="00686E79" w:rsidRPr="003D040E">
        <w:rPr>
          <w:rFonts w:ascii="Times New Roman" w:eastAsia="MS Mincho" w:hAnsi="Times New Roman" w:cs="Times New Roman"/>
          <w:color w:val="000000"/>
          <w:sz w:val="24"/>
          <w:szCs w:val="24"/>
          <w:lang w:val="en-US" w:eastAsia="es-PE"/>
        </w:rPr>
        <w:t xml:space="preserve"> </w:t>
      </w:r>
      <w:r w:rsidR="006E49DE" w:rsidRPr="003D040E">
        <w:rPr>
          <w:rFonts w:ascii="Times New Roman" w:eastAsia="MS Mincho" w:hAnsi="Times New Roman" w:cs="Times New Roman"/>
          <w:color w:val="000000"/>
          <w:sz w:val="24"/>
          <w:szCs w:val="24"/>
          <w:lang w:val="en-US" w:eastAsia="es-PE"/>
        </w:rPr>
        <w:t>To overcome this limitation</w:t>
      </w:r>
      <w:r w:rsidR="006E49DE" w:rsidRPr="003D040E" w:rsidDel="006E49DE">
        <w:rPr>
          <w:rFonts w:ascii="Times New Roman" w:eastAsia="MS Mincho" w:hAnsi="Times New Roman" w:cs="Times New Roman"/>
          <w:color w:val="000000"/>
          <w:sz w:val="24"/>
          <w:szCs w:val="24"/>
          <w:lang w:val="en-US" w:eastAsia="es-PE"/>
        </w:rPr>
        <w:t xml:space="preserve"> </w:t>
      </w:r>
      <w:r w:rsidR="00C24729" w:rsidRPr="003D040E">
        <w:rPr>
          <w:rFonts w:ascii="Times New Roman" w:eastAsia="MS Mincho" w:hAnsi="Times New Roman" w:cs="Times New Roman"/>
          <w:color w:val="000000"/>
          <w:sz w:val="24"/>
          <w:szCs w:val="24"/>
          <w:lang w:val="en-US" w:eastAsia="es-PE"/>
        </w:rPr>
        <w:t>,</w:t>
      </w:r>
      <w:r w:rsidR="00993D4B" w:rsidRPr="003D040E">
        <w:rPr>
          <w:rFonts w:ascii="Times New Roman" w:eastAsia="MS Mincho" w:hAnsi="Times New Roman" w:cs="Times New Roman"/>
          <w:color w:val="000000"/>
          <w:sz w:val="24"/>
          <w:szCs w:val="24"/>
          <w:lang w:val="en-US" w:eastAsia="es-PE"/>
        </w:rPr>
        <w:t xml:space="preserve"> </w:t>
      </w:r>
      <w:r w:rsidR="00C24729" w:rsidRPr="003D040E">
        <w:rPr>
          <w:rFonts w:ascii="Times New Roman" w:eastAsia="MS Mincho" w:hAnsi="Times New Roman" w:cs="Times New Roman"/>
          <w:color w:val="000000"/>
          <w:sz w:val="24"/>
          <w:szCs w:val="24"/>
          <w:lang w:val="en-US" w:eastAsia="es-PE"/>
        </w:rPr>
        <w:t>we employ</w:t>
      </w:r>
      <w:r w:rsidR="005E4351" w:rsidRPr="003D040E">
        <w:rPr>
          <w:rFonts w:ascii="Times New Roman" w:eastAsia="MS Mincho" w:hAnsi="Times New Roman" w:cs="Times New Roman"/>
          <w:color w:val="000000"/>
          <w:sz w:val="24"/>
          <w:szCs w:val="24"/>
          <w:lang w:val="en-US" w:eastAsia="es-PE"/>
        </w:rPr>
        <w:t xml:space="preserve"> propensity score matching</w:t>
      </w:r>
      <w:r w:rsidR="00686E79" w:rsidRPr="003D040E">
        <w:rPr>
          <w:rFonts w:ascii="Times New Roman" w:eastAsia="MS Mincho" w:hAnsi="Times New Roman" w:cs="Times New Roman"/>
          <w:color w:val="000000"/>
          <w:sz w:val="24"/>
          <w:szCs w:val="24"/>
          <w:lang w:val="en-US" w:eastAsia="es-PE"/>
        </w:rPr>
        <w:t xml:space="preserve"> </w:t>
      </w:r>
      <w:r w:rsidR="00686E79"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"ITEM-1",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"id" : "ITEM-2", "itemData" : { "ISSN" : "1467-6419", "author" : [ { "dropping-particle" : "", "family" : "Caliendo", "given" : "Marco", "non-dropping-particle" : "", "parse-names" : false, "suffix" : "" }, { "dropping-particle" : "", "family" : "Kopeinig", "given" : "Sabine", "non-dropping-particle" : "", "parse-names" : false, "suffix" : "" } ], "container-title" : "Journal of economic surveys", "id" : "ITEM-2", "issue" : "1", "issued" : { "date-parts" : [ [ "2008" ] ] }, "page" : "31-72", "title" : "Some practical guidance for the implementation of propensity score matching", "type" : "article-journal", "volume" : "22" }, "uris" : [ "http://www.mendeley.com/documents/?uuid=8a295ce0-dcaa-49bb-9468-1ddcd9b34432" ] } ], "mendeley" : { "formattedCitation" : "(Caliendo and Kopeinig, 2008; Lee et al., 2017)", "plainTextFormattedCitation" : "(Caliendo and Kopeinig, 2008; Lee et al., 2017)", "previouslyFormattedCitation" : "(Caliendo and Kopeinig, 2008; Lee et al., 2017)" }, "properties" : { "noteIndex" : 0 }, "schema" : "https://github.com/citation-style-language/schema/raw/master/csl-citation.json" }</w:instrText>
      </w:r>
      <w:r w:rsidR="00686E79"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(Caliendo and Kopeinig, 2008; Lee et al., 2017)</w:t>
      </w:r>
      <w:r w:rsidR="00686E79" w:rsidRPr="003D040E">
        <w:rPr>
          <w:rFonts w:ascii="Times New Roman" w:eastAsia="MS Mincho" w:hAnsi="Times New Roman" w:cs="Times New Roman"/>
          <w:color w:val="000000"/>
          <w:sz w:val="24"/>
          <w:szCs w:val="24"/>
          <w:lang w:val="en-US" w:eastAsia="es-PE"/>
        </w:rPr>
        <w:fldChar w:fldCharType="end"/>
      </w:r>
      <w:r w:rsidR="001B54EC" w:rsidRPr="003D040E">
        <w:rPr>
          <w:rFonts w:ascii="Times New Roman" w:eastAsia="MS Mincho" w:hAnsi="Times New Roman" w:cs="Times New Roman"/>
          <w:color w:val="000000"/>
          <w:sz w:val="24"/>
          <w:szCs w:val="24"/>
          <w:lang w:val="en-US" w:eastAsia="es-PE"/>
        </w:rPr>
        <w:t>, w</w:t>
      </w:r>
      <w:r w:rsidR="005E4351" w:rsidRPr="003D040E">
        <w:rPr>
          <w:rFonts w:ascii="Times New Roman" w:eastAsia="MS Mincho" w:hAnsi="Times New Roman" w:cs="Times New Roman"/>
          <w:color w:val="000000"/>
          <w:sz w:val="24"/>
          <w:szCs w:val="24"/>
          <w:lang w:val="en-US" w:eastAsia="es-PE"/>
        </w:rPr>
        <w:t>hich</w:t>
      </w:r>
      <w:r w:rsidR="008D401B" w:rsidRPr="003D040E">
        <w:rPr>
          <w:rFonts w:ascii="Times New Roman" w:eastAsia="MS Mincho" w:hAnsi="Times New Roman" w:cs="Times New Roman"/>
          <w:color w:val="000000"/>
          <w:sz w:val="24"/>
          <w:szCs w:val="24"/>
          <w:lang w:val="en-US" w:eastAsia="es-PE"/>
        </w:rPr>
        <w:t xml:space="preserve"> </w:t>
      </w:r>
      <w:r w:rsidR="00116F2E" w:rsidRPr="003D040E">
        <w:rPr>
          <w:rFonts w:ascii="Times New Roman" w:eastAsia="MS Mincho" w:hAnsi="Times New Roman" w:cs="Times New Roman"/>
          <w:color w:val="000000"/>
          <w:sz w:val="24"/>
          <w:szCs w:val="24"/>
          <w:lang w:val="en-US" w:eastAsia="es-PE"/>
        </w:rPr>
        <w:t>allows compari</w:t>
      </w:r>
      <w:r w:rsidR="001B54EC" w:rsidRPr="003D040E">
        <w:rPr>
          <w:rFonts w:ascii="Times New Roman" w:eastAsia="MS Mincho" w:hAnsi="Times New Roman" w:cs="Times New Roman"/>
          <w:color w:val="000000"/>
          <w:sz w:val="24"/>
          <w:szCs w:val="24"/>
          <w:lang w:val="en-US" w:eastAsia="es-PE"/>
        </w:rPr>
        <w:t>son of</w:t>
      </w:r>
      <w:r w:rsidR="00116F2E" w:rsidRPr="003D040E">
        <w:rPr>
          <w:rFonts w:ascii="Times New Roman" w:eastAsia="MS Mincho" w:hAnsi="Times New Roman" w:cs="Times New Roman"/>
          <w:color w:val="000000"/>
          <w:sz w:val="24"/>
          <w:szCs w:val="24"/>
          <w:lang w:val="en-US" w:eastAsia="es-PE"/>
        </w:rPr>
        <w:t xml:space="preserve"> the change </w:t>
      </w:r>
      <w:r w:rsidR="00F64EFF" w:rsidRPr="003D040E">
        <w:rPr>
          <w:rFonts w:ascii="Times New Roman" w:eastAsia="MS Mincho" w:hAnsi="Times New Roman" w:cs="Times New Roman"/>
          <w:color w:val="000000"/>
          <w:sz w:val="24"/>
          <w:szCs w:val="24"/>
          <w:lang w:val="en-US" w:eastAsia="es-PE"/>
        </w:rPr>
        <w:t>in</w:t>
      </w:r>
      <w:r w:rsidR="00116F2E" w:rsidRPr="003D040E">
        <w:rPr>
          <w:rFonts w:ascii="Times New Roman" w:eastAsia="MS Mincho" w:hAnsi="Times New Roman" w:cs="Times New Roman"/>
          <w:color w:val="000000"/>
          <w:sz w:val="24"/>
          <w:szCs w:val="24"/>
          <w:lang w:val="en-US" w:eastAsia="es-PE"/>
        </w:rPr>
        <w:t xml:space="preserve"> R&amp;D investment between the treated </w:t>
      </w:r>
      <w:r w:rsidR="00291BD5" w:rsidRPr="003D040E">
        <w:rPr>
          <w:rFonts w:ascii="Times New Roman" w:eastAsia="MS Mincho" w:hAnsi="Times New Roman" w:cs="Times New Roman"/>
          <w:color w:val="000000"/>
          <w:sz w:val="24"/>
          <w:szCs w:val="24"/>
          <w:lang w:val="en-US" w:eastAsia="es-PE"/>
        </w:rPr>
        <w:t xml:space="preserve">firm </w:t>
      </w:r>
      <w:r w:rsidR="00116F2E" w:rsidRPr="003D040E">
        <w:rPr>
          <w:rFonts w:ascii="Times New Roman" w:eastAsia="MS Mincho" w:hAnsi="Times New Roman" w:cs="Times New Roman"/>
          <w:color w:val="000000"/>
          <w:sz w:val="24"/>
          <w:szCs w:val="24"/>
          <w:lang w:val="en-US" w:eastAsia="es-PE"/>
        </w:rPr>
        <w:t xml:space="preserve">and a </w:t>
      </w:r>
      <w:r w:rsidR="00F64EFF" w:rsidRPr="003D040E">
        <w:rPr>
          <w:rFonts w:ascii="Times New Roman" w:eastAsia="MS Mincho" w:hAnsi="Times New Roman" w:cs="Times New Roman"/>
          <w:color w:val="000000"/>
          <w:sz w:val="24"/>
          <w:szCs w:val="24"/>
          <w:lang w:val="en-US" w:eastAsia="es-PE"/>
        </w:rPr>
        <w:t xml:space="preserve">control </w:t>
      </w:r>
      <w:r w:rsidR="00116F2E" w:rsidRPr="003D040E">
        <w:rPr>
          <w:rFonts w:ascii="Times New Roman" w:eastAsia="MS Mincho" w:hAnsi="Times New Roman" w:cs="Times New Roman"/>
          <w:color w:val="000000"/>
          <w:sz w:val="24"/>
          <w:szCs w:val="24"/>
          <w:lang w:val="en-US" w:eastAsia="es-PE"/>
        </w:rPr>
        <w:t>group by reconstructing original obs</w:t>
      </w:r>
      <w:r w:rsidR="001067D5" w:rsidRPr="003D040E">
        <w:rPr>
          <w:rFonts w:ascii="Times New Roman" w:eastAsia="MS Mincho" w:hAnsi="Times New Roman" w:cs="Times New Roman"/>
          <w:color w:val="000000"/>
          <w:sz w:val="24"/>
          <w:szCs w:val="24"/>
          <w:lang w:val="en-US" w:eastAsia="es-PE"/>
        </w:rPr>
        <w:t>er</w:t>
      </w:r>
      <w:r w:rsidR="00116F2E" w:rsidRPr="003D040E">
        <w:rPr>
          <w:rFonts w:ascii="Times New Roman" w:eastAsia="MS Mincho" w:hAnsi="Times New Roman" w:cs="Times New Roman"/>
          <w:color w:val="000000"/>
          <w:sz w:val="24"/>
          <w:szCs w:val="24"/>
          <w:lang w:val="en-US" w:eastAsia="es-PE"/>
        </w:rPr>
        <w:t>vational data in a quasi-experiment setting</w:t>
      </w:r>
      <w:r w:rsidR="00116F2E" w:rsidRPr="003D040E" w:rsidDel="00116F2E">
        <w:rPr>
          <w:rFonts w:ascii="Times New Roman" w:eastAsia="MS Mincho" w:hAnsi="Times New Roman" w:cs="Times New Roman"/>
          <w:color w:val="000000"/>
          <w:sz w:val="24"/>
          <w:szCs w:val="24"/>
          <w:lang w:val="en-US" w:eastAsia="es-PE"/>
        </w:rPr>
        <w:t xml:space="preserve"> </w:t>
      </w:r>
      <w:r w:rsidR="00CF2C1C"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"ISSN" : "1467-6419", "author" : [ { "dropping-particle" : "", "family" : "Caliendo", "given" : "Marco", "non-dropping-particle" : "", "parse-names" : false, "suffix" : "" }, { "dropping-particle" : "", "family" : "Kopeinig", "given" : "Sabine", "non-dropping-particle" : "", "parse-names" : false, "suffix" : "" } ], "container-title" : "Journal of economic surveys", "id" : "ITEM-1", "issue" : "1", "issued" : { "date-parts" : [ [ "2008" ] ] }, "page" : "31-72", "title" : "Some practical guidance for the implementation of propensity score matching", "type" : "article-journal", "volume" : "22" }, "uris" : [ "http://www.mendeley.com/documents/?uuid=8a295ce0-dcaa-49bb-9468-1ddcd9b34432" ] }, { "id" : "ITEM-2",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"ITEM-2",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"(Caliendo and Kopeinig, 2008; Lee et al., 2017)", "plainTextFormattedCitation" : "(Caliendo and Kopeinig, 2008; Lee et al., 2017)", "previouslyFormattedCitation" : "(Caliendo and Kopeinig, 2008; Lee et al., 2017)" }, "properties" : { "noteIndex" : 0 }, "schema" : "https://github.com/citation-style-language/schema/raw/master/csl-citation.json" }</w:instrText>
      </w:r>
      <w:r w:rsidR="00CF2C1C"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(Caliendo and Kopeinig, 2008; Lee et al., 2017)</w:t>
      </w:r>
      <w:r w:rsidR="00CF2C1C" w:rsidRPr="003D040E">
        <w:rPr>
          <w:rFonts w:ascii="Times New Roman" w:eastAsia="MS Mincho" w:hAnsi="Times New Roman" w:cs="Times New Roman"/>
          <w:color w:val="000000"/>
          <w:sz w:val="24"/>
          <w:szCs w:val="24"/>
          <w:lang w:val="en-US" w:eastAsia="es-PE"/>
        </w:rPr>
        <w:fldChar w:fldCharType="end"/>
      </w:r>
      <w:r w:rsidR="005E4351" w:rsidRPr="003D040E">
        <w:rPr>
          <w:rFonts w:ascii="Times New Roman" w:eastAsia="MS Mincho" w:hAnsi="Times New Roman" w:cs="Times New Roman"/>
          <w:color w:val="000000"/>
          <w:sz w:val="24"/>
          <w:szCs w:val="24"/>
          <w:lang w:val="en-US" w:eastAsia="es-PE"/>
        </w:rPr>
        <w:t>.</w:t>
      </w:r>
      <w:r w:rsidR="00BB516C" w:rsidRPr="003D040E">
        <w:rPr>
          <w:rFonts w:ascii="Times New Roman" w:eastAsia="MS Mincho" w:hAnsi="Times New Roman" w:cs="Times New Roman"/>
          <w:color w:val="000000"/>
          <w:sz w:val="24"/>
          <w:szCs w:val="24"/>
          <w:lang w:val="en-US" w:eastAsia="es-PE"/>
        </w:rPr>
        <w:t xml:space="preserve"> </w:t>
      </w:r>
    </w:p>
    <w:p w14:paraId="595DAB4F" w14:textId="5C2D9CB4" w:rsidR="00765BF2" w:rsidRPr="003D040E" w:rsidRDefault="00805A24" w:rsidP="005A557A">
      <w:pPr>
        <w:pStyle w:val="NoSpacing"/>
        <w:spacing w:line="480" w:lineRule="auto"/>
        <w:jc w:val="both"/>
        <w:rPr>
          <w:rFonts w:ascii="Arial" w:hAnsi="Arial" w:cs="Arial"/>
          <w:color w:val="222222"/>
          <w:sz w:val="19"/>
          <w:szCs w:val="19"/>
          <w:shd w:val="clear" w:color="auto" w:fill="FFFFFF"/>
          <w:lang w:val="en-US"/>
        </w:rPr>
      </w:pPr>
      <w:r w:rsidRPr="003D040E">
        <w:rPr>
          <w:rFonts w:ascii="Times New Roman" w:eastAsia="MS Mincho" w:hAnsi="Times New Roman" w:cs="Times New Roman"/>
          <w:color w:val="000000"/>
          <w:sz w:val="24"/>
          <w:szCs w:val="24"/>
          <w:lang w:val="en-US" w:eastAsia="es-PE"/>
        </w:rPr>
        <w:t>T</w:t>
      </w:r>
      <w:r w:rsidR="005E4351" w:rsidRPr="003D040E">
        <w:rPr>
          <w:rFonts w:ascii="Times New Roman" w:eastAsia="MS Mincho" w:hAnsi="Times New Roman" w:cs="Times New Roman"/>
          <w:color w:val="000000"/>
          <w:sz w:val="24"/>
          <w:szCs w:val="24"/>
          <w:lang w:val="en-US" w:eastAsia="es-PE"/>
        </w:rPr>
        <w:t>he propensity score matching method allows us to reconstruct counterfactuals using observational data</w:t>
      </w:r>
      <w:r w:rsidR="00240A18" w:rsidRPr="003D040E">
        <w:rPr>
          <w:rFonts w:ascii="Times New Roman" w:eastAsia="MS Mincho" w:hAnsi="Times New Roman" w:cs="Times New Roman"/>
          <w:color w:val="000000"/>
          <w:sz w:val="24"/>
          <w:szCs w:val="24"/>
          <w:lang w:val="en-US" w:eastAsia="es-PE"/>
        </w:rPr>
        <w:t xml:space="preserve"> and identifying the appropriate control group </w:t>
      </w:r>
      <w:r w:rsidR="00240A18"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"ISSN" : "1467-6419", "author" : [ { "dropping-particle" : "", "family" : "Caliendo", "given" : "Marco", "non-dropping-particle" : "", "parse-names" : false, "suffix" : "" }, { "dropping-particle" : "", "family" : "Kopeinig", "given" : "Sabine", "non-dropping-particle" : "", "parse-names" : false, "suffix" : "" } ], "container-title" : "Journal of economic surveys", "id" : "ITEM-1", "issue" : "1", "issued" : { "date-parts" : [ [ "2008" ] ] }, "page" : "31-72", "title" : "Some practical guidance for the implementation of propensity score matching", "type" : "article-journal", "volume" : "22" }, "uris" : [ "http://www.mendeley.com/documents/?uuid=8a295ce0-dcaa-49bb-9468-1ddcd9b34432" ] }, { "id" : "ITEM-2",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"ITEM-2",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"(Caliendo and Kopeinig, 2008; Lee et al., 2017)", "plainTextFormattedCitation" : "(Caliendo and Kopeinig, 2008; Lee et al., 2017)", "previouslyFormattedCitation" : "(Caliendo and Kopeinig, 2008; Lee et al., 2017)" }, "properties" : { "noteIndex" : 0 }, "schema" : "https://github.com/citation-style-language/schema/raw/master/csl-citation.json" }</w:instrText>
      </w:r>
      <w:r w:rsidR="00240A18"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(Caliendo and Kopeinig, 2008; Lee et al., 2017)</w:t>
      </w:r>
      <w:r w:rsidR="00240A18" w:rsidRPr="003D040E">
        <w:rPr>
          <w:rFonts w:ascii="Times New Roman" w:eastAsia="MS Mincho" w:hAnsi="Times New Roman" w:cs="Times New Roman"/>
          <w:color w:val="000000"/>
          <w:sz w:val="24"/>
          <w:szCs w:val="24"/>
          <w:lang w:val="en-US" w:eastAsia="es-PE"/>
        </w:rPr>
        <w:fldChar w:fldCharType="end"/>
      </w:r>
      <w:r w:rsidR="00240A18" w:rsidRPr="003D040E">
        <w:rPr>
          <w:rFonts w:ascii="Times New Roman" w:eastAsia="MS Mincho" w:hAnsi="Times New Roman" w:cs="Times New Roman"/>
          <w:color w:val="000000"/>
          <w:sz w:val="24"/>
          <w:szCs w:val="24"/>
          <w:lang w:val="en-US" w:eastAsia="es-PE"/>
        </w:rPr>
        <w:t>.</w:t>
      </w:r>
      <w:r w:rsidR="005E4351" w:rsidRPr="003D040E">
        <w:rPr>
          <w:rFonts w:ascii="Times New Roman" w:eastAsia="MS Mincho" w:hAnsi="Times New Roman" w:cs="Times New Roman"/>
          <w:color w:val="000000"/>
          <w:sz w:val="24"/>
          <w:szCs w:val="24"/>
          <w:lang w:val="en-US" w:eastAsia="es-PE"/>
        </w:rPr>
        <w:t xml:space="preserve"> The treatment and control groups are constructed </w:t>
      </w:r>
      <w:r w:rsidR="002515B6" w:rsidRPr="003D040E">
        <w:rPr>
          <w:rFonts w:ascii="Times New Roman" w:eastAsia="MS Mincho" w:hAnsi="Times New Roman" w:cs="Times New Roman"/>
          <w:color w:val="000000"/>
          <w:sz w:val="24"/>
          <w:szCs w:val="24"/>
          <w:lang w:val="en-US" w:eastAsia="es-PE"/>
        </w:rPr>
        <w:t>by</w:t>
      </w:r>
      <w:r w:rsidR="005E4351" w:rsidRPr="003D040E">
        <w:rPr>
          <w:rFonts w:ascii="Times New Roman" w:eastAsia="MS Mincho" w:hAnsi="Times New Roman" w:cs="Times New Roman"/>
          <w:color w:val="000000"/>
          <w:sz w:val="24"/>
          <w:szCs w:val="24"/>
          <w:lang w:val="en-US" w:eastAsia="es-PE"/>
        </w:rPr>
        <w:t xml:space="preserve"> similar</w:t>
      </w:r>
      <w:r w:rsidR="00F64EFF" w:rsidRPr="003D040E">
        <w:rPr>
          <w:rFonts w:ascii="Times New Roman" w:eastAsia="MS Mincho" w:hAnsi="Times New Roman" w:cs="Times New Roman"/>
          <w:color w:val="000000"/>
          <w:sz w:val="24"/>
          <w:szCs w:val="24"/>
          <w:lang w:val="en-US" w:eastAsia="es-PE"/>
        </w:rPr>
        <w:t xml:space="preserve">ly calculating </w:t>
      </w:r>
      <w:r w:rsidR="005E4351" w:rsidRPr="003D040E">
        <w:rPr>
          <w:rFonts w:ascii="Times New Roman" w:eastAsia="MS Mincho" w:hAnsi="Times New Roman" w:cs="Times New Roman"/>
          <w:color w:val="000000"/>
          <w:sz w:val="24"/>
          <w:szCs w:val="24"/>
          <w:lang w:val="en-US" w:eastAsia="es-PE"/>
        </w:rPr>
        <w:t>the propensity score</w:t>
      </w:r>
      <w:r w:rsidR="00793A60" w:rsidRPr="003D040E">
        <w:rPr>
          <w:rFonts w:ascii="Times New Roman" w:eastAsia="MS Mincho" w:hAnsi="Times New Roman" w:cs="Times New Roman"/>
          <w:color w:val="000000"/>
          <w:sz w:val="24"/>
          <w:szCs w:val="24"/>
          <w:lang w:val="en-US" w:eastAsia="es-PE"/>
        </w:rPr>
        <w:t xml:space="preserve"> </w:t>
      </w:r>
      <w:r w:rsidR="003007C2"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"ISSN" : "1467-6419", "author" : [ { "dropping-particle" : "", "family" : "Caliendo", "given" : "Marco", "non-dropping-particle" : "", "parse-names" : false, "suffix" : "" }, { "dropping-particle" : "", "family" : "Kopeinig", "given" : "Sabine", "non-dropping-particle" : "", "parse-names" : false, "suffix" : "" } ], "container-title" : "Journal of economic surveys", "id" : "ITEM-1", "issue" : "1", "issued" : { "date-parts" : [ [ "2008" ] ] }, "page" : "31-72", "title" : "Some practical guidance for the implementation of propensity score matching", "type" : "article-journal", "volume" : "22" }, "uris" : [ "http://www.mendeley.com/documents/?uuid=8a295ce0-dcaa-49bb-9468-1ddcd9b34432" ] }, { "id" : "ITEM-2",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"ITEM-2",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"(Caliendo and Kopeinig, 2008; Lee et al., 2017)", "plainTextFormattedCitation" : "(Caliendo and Kopeinig, 2008; Lee et al., 2017)", "previouslyFormattedCitation" : "(Caliendo and Kopeinig, 2008; Lee et al., 2017)" }, "properties" : { "noteIndex" : 0 }, "schema" : "https://github.com/citation-style-language/schema/raw/master/csl-citation.json" }</w:instrText>
      </w:r>
      <w:r w:rsidR="003007C2"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(Caliendo and Kopeinig, 2008; Lee et al., 2017)</w:t>
      </w:r>
      <w:r w:rsidR="003007C2" w:rsidRPr="003D040E">
        <w:rPr>
          <w:rFonts w:ascii="Times New Roman" w:eastAsia="MS Mincho" w:hAnsi="Times New Roman" w:cs="Times New Roman"/>
          <w:color w:val="000000"/>
          <w:sz w:val="24"/>
          <w:szCs w:val="24"/>
          <w:lang w:val="en-US" w:eastAsia="es-PE"/>
        </w:rPr>
        <w:fldChar w:fldCharType="end"/>
      </w:r>
      <w:r w:rsidR="005E4351" w:rsidRPr="003D040E">
        <w:rPr>
          <w:rFonts w:ascii="Times New Roman" w:eastAsia="MS Mincho" w:hAnsi="Times New Roman" w:cs="Times New Roman"/>
          <w:color w:val="000000"/>
          <w:sz w:val="24"/>
          <w:szCs w:val="24"/>
          <w:lang w:val="en-US" w:eastAsia="es-PE"/>
        </w:rPr>
        <w:t>.</w:t>
      </w:r>
      <w:r w:rsidR="0098023D" w:rsidRPr="003D040E">
        <w:rPr>
          <w:rFonts w:ascii="Times New Roman" w:eastAsia="MS Mincho" w:hAnsi="Times New Roman" w:cs="Times New Roman"/>
          <w:color w:val="000000"/>
          <w:sz w:val="24"/>
          <w:szCs w:val="24"/>
          <w:lang w:val="en-US" w:eastAsia="es-PE"/>
        </w:rPr>
        <w:t xml:space="preserve"> </w:t>
      </w:r>
      <w:r w:rsidR="0087189D" w:rsidRPr="003D040E">
        <w:rPr>
          <w:rFonts w:ascii="Times New Roman" w:eastAsia="MS Mincho" w:hAnsi="Times New Roman" w:cs="Times New Roman"/>
          <w:color w:val="000000"/>
          <w:sz w:val="24"/>
          <w:szCs w:val="24"/>
          <w:lang w:val="en-US" w:eastAsia="es-PE"/>
        </w:rPr>
        <w:t>W</w:t>
      </w:r>
      <w:r w:rsidR="005E4351" w:rsidRPr="003D040E">
        <w:rPr>
          <w:rFonts w:ascii="Times New Roman" w:eastAsia="MS Mincho" w:hAnsi="Times New Roman" w:cs="Times New Roman"/>
          <w:color w:val="000000"/>
          <w:sz w:val="24"/>
          <w:szCs w:val="24"/>
          <w:lang w:val="en-US" w:eastAsia="es-PE"/>
        </w:rPr>
        <w:t>e use a probit model to estimate the predicted probability of</w:t>
      </w:r>
      <w:r w:rsidR="0083075A" w:rsidRPr="003D040E">
        <w:rPr>
          <w:rFonts w:ascii="Times New Roman" w:eastAsia="MS Mincho" w:hAnsi="Times New Roman" w:cs="Times New Roman"/>
          <w:color w:val="000000"/>
          <w:sz w:val="24"/>
          <w:szCs w:val="24"/>
          <w:lang w:val="en-US" w:eastAsia="es-PE"/>
        </w:rPr>
        <w:t xml:space="preserve"> </w:t>
      </w:r>
      <w:r w:rsidR="005E4351" w:rsidRPr="003D040E">
        <w:rPr>
          <w:rFonts w:ascii="Times New Roman" w:eastAsia="MS Mincho" w:hAnsi="Times New Roman" w:cs="Times New Roman"/>
          <w:color w:val="000000"/>
          <w:sz w:val="24"/>
          <w:szCs w:val="24"/>
          <w:lang w:val="en-US" w:eastAsia="es-PE"/>
        </w:rPr>
        <w:t>firms’</w:t>
      </w:r>
      <w:r w:rsidR="00EC1528" w:rsidRPr="003D040E">
        <w:rPr>
          <w:rFonts w:ascii="Times New Roman" w:eastAsia="MS Mincho" w:hAnsi="Times New Roman" w:cs="Times New Roman"/>
          <w:color w:val="000000"/>
          <w:sz w:val="24"/>
          <w:szCs w:val="24"/>
          <w:lang w:val="en-US" w:eastAsia="es-PE"/>
        </w:rPr>
        <w:t xml:space="preserve"> </w:t>
      </w:r>
      <w:r w:rsidR="005A262E" w:rsidRPr="003D040E">
        <w:rPr>
          <w:rFonts w:ascii="Times New Roman" w:eastAsia="MS Mincho" w:hAnsi="Times New Roman" w:cs="Times New Roman"/>
          <w:color w:val="000000"/>
          <w:sz w:val="24"/>
          <w:szCs w:val="24"/>
          <w:lang w:val="en-US" w:eastAsia="es-PE"/>
        </w:rPr>
        <w:t xml:space="preserve">intensity </w:t>
      </w:r>
      <w:r w:rsidR="00EC1528" w:rsidRPr="003D040E">
        <w:rPr>
          <w:rFonts w:ascii="Times New Roman" w:eastAsia="MS Mincho" w:hAnsi="Times New Roman" w:cs="Times New Roman"/>
          <w:color w:val="000000"/>
          <w:sz w:val="24"/>
          <w:szCs w:val="24"/>
          <w:lang w:val="en-US" w:eastAsia="es-PE"/>
        </w:rPr>
        <w:t>competition</w:t>
      </w:r>
      <w:r w:rsidR="005A262E" w:rsidRPr="003D040E">
        <w:rPr>
          <w:rFonts w:ascii="Times New Roman" w:eastAsia="MS Mincho" w:hAnsi="Times New Roman" w:cs="Times New Roman"/>
          <w:color w:val="000000"/>
          <w:sz w:val="24"/>
          <w:szCs w:val="24"/>
          <w:lang w:val="en-US" w:eastAsia="es-PE"/>
        </w:rPr>
        <w:t xml:space="preserve"> from unregist</w:t>
      </w:r>
      <w:r w:rsidR="00E263E8" w:rsidRPr="003D040E">
        <w:rPr>
          <w:rFonts w:ascii="Times New Roman" w:eastAsia="MS Mincho" w:hAnsi="Times New Roman" w:cs="Times New Roman"/>
          <w:color w:val="000000"/>
          <w:sz w:val="24"/>
          <w:szCs w:val="24"/>
          <w:lang w:val="en-US" w:eastAsia="es-PE"/>
        </w:rPr>
        <w:t>e</w:t>
      </w:r>
      <w:r w:rsidR="005A262E" w:rsidRPr="003D040E">
        <w:rPr>
          <w:rFonts w:ascii="Times New Roman" w:eastAsia="MS Mincho" w:hAnsi="Times New Roman" w:cs="Times New Roman"/>
          <w:color w:val="000000"/>
          <w:sz w:val="24"/>
          <w:szCs w:val="24"/>
          <w:lang w:val="en-US" w:eastAsia="es-PE"/>
        </w:rPr>
        <w:t>red firms</w:t>
      </w:r>
      <w:r w:rsidR="00E3710F" w:rsidRPr="003D040E">
        <w:rPr>
          <w:rFonts w:ascii="Times New Roman" w:eastAsia="MS Mincho" w:hAnsi="Times New Roman" w:cs="Times New Roman"/>
          <w:color w:val="000000"/>
          <w:sz w:val="24"/>
          <w:szCs w:val="24"/>
          <w:lang w:val="en-US" w:eastAsia="es-PE"/>
        </w:rPr>
        <w:t xml:space="preserve"> </w:t>
      </w:r>
      <w:r w:rsidR="00576F53" w:rsidRPr="003D040E">
        <w:rPr>
          <w:rFonts w:ascii="Times New Roman" w:eastAsia="MS Mincho" w:hAnsi="Times New Roman" w:cs="Times New Roman"/>
          <w:color w:val="000000"/>
          <w:sz w:val="24"/>
          <w:szCs w:val="24"/>
          <w:lang w:val="en-US" w:eastAsia="es-PE"/>
        </w:rPr>
        <w:fldChar w:fldCharType="begin" w:fldLock="1"/>
      </w:r>
      <w:r w:rsidR="000645F2" w:rsidRPr="003D040E">
        <w:rPr>
          <w:rFonts w:ascii="Times New Roman" w:eastAsia="MS Mincho" w:hAnsi="Times New Roman" w:cs="Times New Roman"/>
          <w:color w:val="000000"/>
          <w:sz w:val="24"/>
          <w:szCs w:val="24"/>
          <w:lang w:val="en-US" w:eastAsia="es-PE"/>
        </w:rPr>
        <w:instrText>ADDIN CSL_CITATION { "citationItems" : [ { "id" : "ITEM-1",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"ITEM-1",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"(Lee et al., 2017)", "plainTextFormattedCitation" : "(Lee et al., 2017)", "previouslyFormattedCitation" : "(Lee et al., 2017)" }, "properties" : { "noteIndex" : 0 }, "schema" : "https://github.com/citation-style-language/schema/raw/master/csl-citation.json" }</w:instrText>
      </w:r>
      <w:r w:rsidR="00576F53" w:rsidRPr="003D040E">
        <w:rPr>
          <w:rFonts w:ascii="Times New Roman" w:eastAsia="MS Mincho" w:hAnsi="Times New Roman" w:cs="Times New Roman"/>
          <w:color w:val="000000"/>
          <w:sz w:val="24"/>
          <w:szCs w:val="24"/>
          <w:lang w:val="en-US" w:eastAsia="es-PE"/>
        </w:rPr>
        <w:fldChar w:fldCharType="separate"/>
      </w:r>
      <w:r w:rsidR="00576F53" w:rsidRPr="003D040E">
        <w:rPr>
          <w:rFonts w:ascii="Times New Roman" w:eastAsia="MS Mincho" w:hAnsi="Times New Roman" w:cs="Times New Roman"/>
          <w:noProof/>
          <w:color w:val="000000"/>
          <w:sz w:val="24"/>
          <w:szCs w:val="24"/>
          <w:lang w:val="en-US" w:eastAsia="es-PE"/>
        </w:rPr>
        <w:t>(Lee et al., 2017)</w:t>
      </w:r>
      <w:r w:rsidR="00576F53" w:rsidRPr="003D040E">
        <w:rPr>
          <w:rFonts w:ascii="Times New Roman" w:eastAsia="MS Mincho" w:hAnsi="Times New Roman" w:cs="Times New Roman"/>
          <w:color w:val="000000"/>
          <w:sz w:val="24"/>
          <w:szCs w:val="24"/>
          <w:lang w:val="en-US" w:eastAsia="es-PE"/>
        </w:rPr>
        <w:fldChar w:fldCharType="end"/>
      </w:r>
      <w:r w:rsidR="00576F53" w:rsidRPr="003D040E">
        <w:rPr>
          <w:rFonts w:ascii="Times New Roman" w:eastAsia="MS Mincho" w:hAnsi="Times New Roman" w:cs="Times New Roman"/>
          <w:color w:val="000000"/>
          <w:sz w:val="24"/>
          <w:szCs w:val="24"/>
          <w:lang w:val="en-US" w:eastAsia="es-PE"/>
        </w:rPr>
        <w:t xml:space="preserve"> </w:t>
      </w:r>
      <w:r w:rsidR="00E3710F" w:rsidRPr="003D040E">
        <w:rPr>
          <w:rFonts w:ascii="Times New Roman" w:eastAsia="MS Mincho" w:hAnsi="Times New Roman" w:cs="Times New Roman"/>
          <w:color w:val="000000"/>
          <w:sz w:val="24"/>
          <w:szCs w:val="24"/>
          <w:lang w:val="en-US" w:eastAsia="es-PE"/>
        </w:rPr>
        <w:t>based</w:t>
      </w:r>
      <w:r w:rsidR="005E4351" w:rsidRPr="003D040E">
        <w:rPr>
          <w:rFonts w:ascii="Times New Roman" w:eastAsia="MS Mincho" w:hAnsi="Times New Roman" w:cs="Times New Roman"/>
          <w:color w:val="000000"/>
          <w:sz w:val="24"/>
          <w:szCs w:val="24"/>
          <w:lang w:val="en-US" w:eastAsia="es-PE"/>
        </w:rPr>
        <w:t xml:space="preserve"> o</w:t>
      </w:r>
      <w:r w:rsidR="00075D55" w:rsidRPr="003D040E">
        <w:rPr>
          <w:rFonts w:ascii="Times New Roman" w:eastAsia="MS Mincho" w:hAnsi="Times New Roman" w:cs="Times New Roman"/>
          <w:color w:val="000000"/>
          <w:sz w:val="24"/>
          <w:szCs w:val="24"/>
          <w:lang w:val="en-US" w:eastAsia="es-PE"/>
        </w:rPr>
        <w:t>n</w:t>
      </w:r>
      <w:r w:rsidR="005E4351" w:rsidRPr="003D040E">
        <w:rPr>
          <w:rFonts w:ascii="Times New Roman" w:eastAsia="MS Mincho" w:hAnsi="Times New Roman" w:cs="Times New Roman"/>
          <w:color w:val="000000"/>
          <w:sz w:val="24"/>
          <w:szCs w:val="24"/>
          <w:lang w:val="en-US" w:eastAsia="es-PE"/>
        </w:rPr>
        <w:t xml:space="preserve"> various</w:t>
      </w:r>
      <w:r w:rsidR="00E3710F" w:rsidRPr="003D040E">
        <w:rPr>
          <w:rFonts w:ascii="Times New Roman" w:eastAsia="MS Mincho" w:hAnsi="Times New Roman" w:cs="Times New Roman"/>
          <w:color w:val="000000"/>
          <w:sz w:val="24"/>
          <w:szCs w:val="24"/>
          <w:lang w:val="en-US" w:eastAsia="es-PE"/>
        </w:rPr>
        <w:t xml:space="preserve"> firm</w:t>
      </w:r>
      <w:r w:rsidR="005E4351" w:rsidRPr="003D040E">
        <w:rPr>
          <w:rFonts w:ascii="Times New Roman" w:eastAsia="MS Mincho" w:hAnsi="Times New Roman" w:cs="Times New Roman"/>
          <w:color w:val="000000"/>
          <w:sz w:val="24"/>
          <w:szCs w:val="24"/>
          <w:lang w:val="en-US" w:eastAsia="es-PE"/>
        </w:rPr>
        <w:t xml:space="preserve"> ch</w:t>
      </w:r>
      <w:r w:rsidR="00C04540" w:rsidRPr="003D040E">
        <w:rPr>
          <w:rFonts w:ascii="Times New Roman" w:eastAsia="MS Mincho" w:hAnsi="Times New Roman" w:cs="Times New Roman"/>
          <w:color w:val="000000"/>
          <w:sz w:val="24"/>
          <w:szCs w:val="24"/>
          <w:lang w:val="en-US" w:eastAsia="es-PE"/>
        </w:rPr>
        <w:t>aracteristics</w:t>
      </w:r>
      <w:r w:rsidR="00F64EFF" w:rsidRPr="003D040E">
        <w:rPr>
          <w:rFonts w:ascii="Times New Roman" w:eastAsia="MS Mincho" w:hAnsi="Times New Roman" w:cs="Times New Roman"/>
          <w:color w:val="000000"/>
          <w:sz w:val="24"/>
          <w:szCs w:val="24"/>
          <w:lang w:val="en-US" w:eastAsia="es-PE"/>
        </w:rPr>
        <w:t>, s</w:t>
      </w:r>
      <w:r w:rsidR="00C04540" w:rsidRPr="003D040E">
        <w:rPr>
          <w:rFonts w:ascii="Times New Roman" w:eastAsia="MS Mincho" w:hAnsi="Times New Roman" w:cs="Times New Roman"/>
          <w:color w:val="000000"/>
          <w:sz w:val="24"/>
          <w:szCs w:val="24"/>
          <w:lang w:val="en-US" w:eastAsia="es-PE"/>
        </w:rPr>
        <w:t>uch as</w:t>
      </w:r>
      <w:r w:rsidR="008B14B6" w:rsidRPr="003D040E">
        <w:rPr>
          <w:rFonts w:ascii="Times New Roman" w:eastAsia="MS Mincho" w:hAnsi="Times New Roman" w:cs="Times New Roman"/>
          <w:color w:val="000000"/>
          <w:sz w:val="24"/>
          <w:szCs w:val="24"/>
          <w:lang w:val="en-US" w:eastAsia="es-PE"/>
        </w:rPr>
        <w:t xml:space="preserve"> exporter,</w:t>
      </w:r>
      <w:r w:rsidR="00C04540" w:rsidRPr="003D040E">
        <w:rPr>
          <w:rFonts w:ascii="Times New Roman" w:eastAsia="MS Mincho" w:hAnsi="Times New Roman" w:cs="Times New Roman"/>
          <w:color w:val="000000"/>
          <w:sz w:val="24"/>
          <w:szCs w:val="24"/>
          <w:lang w:val="en-US" w:eastAsia="es-PE"/>
        </w:rPr>
        <w:t xml:space="preserve"> size</w:t>
      </w:r>
      <w:r w:rsidR="005E4351" w:rsidRPr="003D040E">
        <w:rPr>
          <w:rFonts w:ascii="Times New Roman" w:eastAsia="MS Mincho" w:hAnsi="Times New Roman" w:cs="Times New Roman"/>
          <w:color w:val="000000"/>
          <w:sz w:val="24"/>
          <w:szCs w:val="24"/>
          <w:lang w:val="en-US" w:eastAsia="es-PE"/>
        </w:rPr>
        <w:t>,</w:t>
      </w:r>
      <w:r w:rsidR="00C04540" w:rsidRPr="003D040E">
        <w:rPr>
          <w:rFonts w:ascii="Times New Roman" w:eastAsia="MS Mincho" w:hAnsi="Times New Roman" w:cs="Times New Roman"/>
          <w:color w:val="000000"/>
          <w:sz w:val="24"/>
          <w:szCs w:val="24"/>
          <w:lang w:val="en-US" w:eastAsia="es-PE"/>
        </w:rPr>
        <w:t xml:space="preserve"> quality certification</w:t>
      </w:r>
      <w:r w:rsidR="005E4351" w:rsidRPr="003D040E">
        <w:rPr>
          <w:rFonts w:ascii="Times New Roman" w:eastAsia="MS Mincho" w:hAnsi="Times New Roman" w:cs="Times New Roman"/>
          <w:color w:val="000000"/>
          <w:sz w:val="24"/>
          <w:szCs w:val="24"/>
          <w:lang w:val="en-US" w:eastAsia="es-PE"/>
        </w:rPr>
        <w:t xml:space="preserve">, capacity utilization, </w:t>
      </w:r>
      <w:r w:rsidR="00C04540" w:rsidRPr="003D040E">
        <w:rPr>
          <w:rFonts w:ascii="Times New Roman" w:eastAsia="MS Mincho" w:hAnsi="Times New Roman" w:cs="Times New Roman"/>
          <w:color w:val="000000"/>
          <w:sz w:val="24"/>
          <w:szCs w:val="24"/>
          <w:lang w:val="en-US" w:eastAsia="es-PE"/>
        </w:rPr>
        <w:t xml:space="preserve">and website </w:t>
      </w:r>
      <w:r w:rsidR="00E3710F"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"author" : [ { "dropping-particle" : "", "family" : "Gonzalez", "given" : "Alvaro S.", "non-dropping-particle" : "", "parse-names" : false, "suffix" : "" }, { "dropping-particle" : "", "family" : "Lamanna", "given" : "Francesca", "non-dropping-particle" : "", "parse-names" : false, "suffix" : "" } ], "collection-title" : "World Bank policy research working paper", "id" : "ITEM-1", "issued" : { "date-parts" : [ [ "2007" ] ] }, "note" : "We find that some formal firms are more adversely affected by competition from informal firms than others and we examine why these are more affected based on their characteristics and the environments in which they operate.\n\nWe find that some formal firms are more adversely affected by competition from informal firms than others and we examine why these are more affected based on their characteristics and the environments in which they operate.\n\nThe two points above on the determinants of the size and intensity of informal\ncompetition are the central focus of this paper. We investigate for which firms and in what environment competition from the informal sector affects formal manufacturing firms most.\n\n\nThe two points above on the determinants of the size and intensity of informal\ncompetition are the central focus of this paper. We investigate for which firms and in what environment competition from the informal sector affects formal manufacturing firms most.\n\nUno hace una tabla de correlacion entre las variables independietes para evaluar que no haya o no enga corralacin entere las variables indepoendietes desde modeo dar un valro m\u00e1s certero de la reddiconion.", "number" : "4316", "number-of-pages" : "42", "publisher-place" : "Washington, DC", "title" : "Who Fears Competition from Informal Firms ? Evidence from Latin America", "type" : "report" }, "uris" : [ "http://www.mendeley.com/documents/?uuid=b6792840-5a61-4db2-8c1b-25cbe1e06ca0" ] }, { "id" : "ITEM-2",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"ITEM-2",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"id" : "ITEM-3", "itemData" : { "DOI" : "10.1111/etap.12238", "ISSN" : "10422587", "abstract" : "To advance understanding of the entrepreneurship process in developing economies, this article evaluates whether registered enterprises that initially avoid the cost of registration, and focus their resources on overcoming other liabilities of newness, lay a stronger foundation for subsequent growth. Analyzing World Bank Enterprise Survey data across 127 countries, and controlling for other firm performance determinants, registered enterprises that started up unregistered and spent longer operating unregistered are revealed to have significantly higher subsequent annual sales, employment, and productivity growth rates compared with those that registered from the outset. The theoretical and policy implications are then discussed.", "author" : [ { "dropping-particle" : "", "family" : "Williams", "given" : "Colin C.", "non-dropping-particle" : "", "parse-names" : false, "suffix" : "" }, { "dropping-particle" : "", "family" : "Martinez-Perez", "given" : "Alvaro", "non-dropping-particle" : "", "parse-names" : false, "suffix" : "" }, { "dropping-particle" : "", "family" : "Kedir", "given" : "Abbi M.", "non-dropping-particle" : "", "parse-names" : false, "suffix" : "" } ], "container-title" : "Entrepreneurship Theory and Practice", "id" : "ITEM-3", "issued" : { "date-parts" : [ [ "2016" ] ] }, "note" : "Given that elegir a las emrpresas que son afectadas por la competencia informal podr\u00eda tener un sesgo de sel\u00f1ecci\u00f3pn se utilizaq propensity score matching para eleminar y sleccionar a las emrepsas que son m\u00e1s semejantes a las informles y que hayan inovado determninado el efecto en R&amp;amp;D.\n\n\nTo con- trol for sample selection bias, we CHOOSE PROPENSITY SCORE MATCHIng and endogenety.\n\n\nGiven that those delaying registration may be concentrated in labor-intensive sectors with fewer returns to scale (Perry et al., 2007), bajos retornos de escala o baja producci\u00f3m.\n\n\nMe ba buscar empresas que sean parecidas y que no importen tanto al extrangero, debido que al no tenre registor no puede proceder con el envio de carga al extranjero.\n\n\nTripode la base institutional perspective explica la apariciona de la la competencia informal.\n\n\nEste paper indica claramente que las empresas informales cmpiten con las formales. por lo que 50% de las emrepsas se mantienen en la informida y 75 empieza como infor4mal.", "title" : "Informal Entrepreneurship in Developing Economies: The Impacts of Starting Up Unregistered on Firm Performance", "type" : "article-journal" }, "uris" : [ "http://www.mendeley.com/documents/?uuid=e6ca171f-e053-3f71-b585-831d2f31f9e5" ] } ], "mendeley" : { "formattedCitation" : "(Distinguin et al., 2016; Gonzalez and Lamanna, 2007; Williams et al., 2016)", "plainTextFormattedCitation" : "(Distinguin et al., 2016; Gonzalez and Lamanna, 2007; Williams et al., 2016)", "previouslyFormattedCitation" : "(Distinguin et al., 2016; Gonzalez and Lamanna, 2007; Williams et al., 2016)" }, "properties" : { "noteIndex" : 0 }, "schema" : "https://github.com/citation-style-language/schema/raw/master/csl-citation.json" }</w:instrText>
      </w:r>
      <w:r w:rsidR="00E3710F"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(Distinguin et al., 2016; Gonzalez and Lamanna, 2007; Williams et al., 2016)</w:t>
      </w:r>
      <w:r w:rsidR="00E3710F" w:rsidRPr="003D040E">
        <w:rPr>
          <w:rFonts w:ascii="Times New Roman" w:eastAsia="MS Mincho" w:hAnsi="Times New Roman" w:cs="Times New Roman"/>
          <w:color w:val="000000"/>
          <w:sz w:val="24"/>
          <w:szCs w:val="24"/>
          <w:lang w:val="en-US" w:eastAsia="es-PE"/>
        </w:rPr>
        <w:fldChar w:fldCharType="end"/>
      </w:r>
      <w:r w:rsidR="005E4351" w:rsidRPr="003D040E">
        <w:rPr>
          <w:rFonts w:ascii="Times New Roman" w:eastAsia="MS Mincho" w:hAnsi="Times New Roman" w:cs="Times New Roman"/>
          <w:color w:val="000000"/>
          <w:sz w:val="24"/>
          <w:szCs w:val="24"/>
          <w:lang w:val="en-US" w:eastAsia="es-PE"/>
        </w:rPr>
        <w:t xml:space="preserve">. Propensity score matching assumes that the treatment </w:t>
      </w:r>
      <w:r w:rsidR="002515B6" w:rsidRPr="003D040E">
        <w:rPr>
          <w:rFonts w:ascii="Times New Roman" w:eastAsia="MS Mincho" w:hAnsi="Times New Roman" w:cs="Times New Roman"/>
          <w:color w:val="000000"/>
          <w:sz w:val="24"/>
          <w:szCs w:val="24"/>
          <w:lang w:val="en-US" w:eastAsia="es-PE"/>
        </w:rPr>
        <w:t>regarding</w:t>
      </w:r>
      <w:r w:rsidR="005E4351" w:rsidRPr="003D040E">
        <w:rPr>
          <w:rFonts w:ascii="Times New Roman" w:eastAsia="MS Mincho" w:hAnsi="Times New Roman" w:cs="Times New Roman"/>
          <w:color w:val="000000"/>
          <w:sz w:val="24"/>
          <w:szCs w:val="24"/>
          <w:lang w:val="en-US" w:eastAsia="es-PE"/>
        </w:rPr>
        <w:t xml:space="preserve"> the propensity scores derived from o</w:t>
      </w:r>
      <w:r w:rsidR="00A119E7" w:rsidRPr="003D040E">
        <w:rPr>
          <w:rFonts w:ascii="Times New Roman" w:eastAsia="MS Mincho" w:hAnsi="Times New Roman" w:cs="Times New Roman"/>
          <w:color w:val="000000"/>
          <w:sz w:val="24"/>
          <w:szCs w:val="24"/>
          <w:lang w:val="en-US" w:eastAsia="es-PE"/>
        </w:rPr>
        <w:t>bservable firm characteristics</w:t>
      </w:r>
      <w:r w:rsidR="00D216DA" w:rsidRPr="003D040E">
        <w:rPr>
          <w:rFonts w:ascii="Times New Roman" w:eastAsia="MS Mincho" w:hAnsi="Times New Roman" w:cs="Times New Roman"/>
          <w:color w:val="000000"/>
          <w:sz w:val="24"/>
          <w:szCs w:val="24"/>
          <w:lang w:val="en-US" w:eastAsia="es-PE"/>
        </w:rPr>
        <w:t xml:space="preserve"> </w:t>
      </w:r>
      <w:r w:rsidR="00F64EFF" w:rsidRPr="003D040E">
        <w:rPr>
          <w:rFonts w:ascii="Times New Roman" w:eastAsia="MS Mincho" w:hAnsi="Times New Roman" w:cs="Times New Roman"/>
          <w:color w:val="000000"/>
          <w:sz w:val="24"/>
          <w:szCs w:val="24"/>
          <w:lang w:val="en-US" w:eastAsia="es-PE"/>
        </w:rPr>
        <w:t xml:space="preserve">is randomized and exogenous </w:t>
      </w:r>
      <w:r w:rsidR="00D216DA"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"ISSN" : "1467-6419", "author" : [ { "dropping-particle" : "", "family" : "Caliendo", "given" : "Marco", "non-dropping-particle" : "", "parse-names" : false, "suffix" : "" }, { "dropping-particle" : "", "family" : "Kopeinig", "given" : "Sabine", "non-dropping-particle" : "", "parse-names" : false, "suffix" : "" } ], "container-title" : "Journal of economic surveys", "id" : "ITEM-1", "issue" : "1", "issued" : { "date-parts" : [ [ "2008" ] ] }, "page" : "31-72", "title" : "Some practical guidance for the implementation of propensity score matching", "type" : "article-journal", "volume" : "22" }, "uris" : [ "http://www.mendeley.com/documents/?uuid=8a295ce0-dcaa-49bb-9468-1ddcd9b34432" ] }, { "id" : "ITEM-2",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"ITEM-2",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"(Caliendo and Kopeinig, 2008; Lee et al., 2017)", "plainTextFormattedCitation" : "(Caliendo and Kopeinig, 2008; Lee et al., 2017)", "previouslyFormattedCitation" : "(Caliendo and Kopeinig, 2008; Lee et al., 2017)" }, "properties" : { "noteIndex" : 0 }, "schema" : "https://github.com/citation-style-language/schema/raw/master/csl-citation.json" }</w:instrText>
      </w:r>
      <w:r w:rsidR="00D216DA"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(Caliendo and Kopeinig, 2008; Lee et al., 2017)</w:t>
      </w:r>
      <w:r w:rsidR="00D216DA" w:rsidRPr="003D040E">
        <w:rPr>
          <w:rFonts w:ascii="Times New Roman" w:eastAsia="MS Mincho" w:hAnsi="Times New Roman" w:cs="Times New Roman"/>
          <w:color w:val="000000"/>
          <w:sz w:val="24"/>
          <w:szCs w:val="24"/>
          <w:lang w:val="en-US" w:eastAsia="es-PE"/>
        </w:rPr>
        <w:fldChar w:fldCharType="end"/>
      </w:r>
      <w:r w:rsidR="00A119E7" w:rsidRPr="003D040E">
        <w:rPr>
          <w:rFonts w:ascii="Times New Roman" w:eastAsia="MS Mincho" w:hAnsi="Times New Roman" w:cs="Times New Roman"/>
          <w:color w:val="000000"/>
          <w:sz w:val="24"/>
          <w:szCs w:val="24"/>
          <w:lang w:val="en-US" w:eastAsia="es-PE"/>
        </w:rPr>
        <w:t xml:space="preserve">. </w:t>
      </w:r>
      <w:r w:rsidR="005E4351" w:rsidRPr="003D040E">
        <w:rPr>
          <w:rFonts w:ascii="Times New Roman" w:eastAsia="MS Mincho" w:hAnsi="Times New Roman" w:cs="Times New Roman"/>
          <w:color w:val="000000"/>
          <w:sz w:val="24"/>
          <w:szCs w:val="24"/>
          <w:lang w:val="en-US" w:eastAsia="es-PE"/>
        </w:rPr>
        <w:t>We then match firms with compet</w:t>
      </w:r>
      <w:r w:rsidR="00E43D88" w:rsidRPr="003D040E">
        <w:rPr>
          <w:rFonts w:ascii="Times New Roman" w:eastAsia="MS Mincho" w:hAnsi="Times New Roman" w:cs="Times New Roman"/>
          <w:color w:val="000000"/>
          <w:sz w:val="24"/>
          <w:szCs w:val="24"/>
          <w:lang w:val="en-US" w:eastAsia="es-PE"/>
        </w:rPr>
        <w:t>ition</w:t>
      </w:r>
      <w:r w:rsidR="005E4351" w:rsidRPr="003D040E">
        <w:rPr>
          <w:rFonts w:ascii="Times New Roman" w:eastAsia="MS Mincho" w:hAnsi="Times New Roman" w:cs="Times New Roman"/>
          <w:color w:val="000000"/>
          <w:sz w:val="24"/>
          <w:szCs w:val="24"/>
          <w:lang w:val="en-US" w:eastAsia="es-PE"/>
        </w:rPr>
        <w:t xml:space="preserve"> to firms without compet</w:t>
      </w:r>
      <w:r w:rsidR="00075D55" w:rsidRPr="003D040E">
        <w:rPr>
          <w:rFonts w:ascii="Times New Roman" w:eastAsia="MS Mincho" w:hAnsi="Times New Roman" w:cs="Times New Roman"/>
          <w:color w:val="000000"/>
          <w:sz w:val="24"/>
          <w:szCs w:val="24"/>
          <w:lang w:val="en-US" w:eastAsia="es-PE"/>
        </w:rPr>
        <w:t>i</w:t>
      </w:r>
      <w:r w:rsidR="00EF5C38" w:rsidRPr="003D040E">
        <w:rPr>
          <w:rFonts w:ascii="Times New Roman" w:eastAsia="MS Mincho" w:hAnsi="Times New Roman" w:cs="Times New Roman"/>
          <w:color w:val="000000"/>
          <w:sz w:val="24"/>
          <w:szCs w:val="24"/>
          <w:lang w:val="en-US" w:eastAsia="es-PE"/>
        </w:rPr>
        <w:t xml:space="preserve">tion from </w:t>
      </w:r>
      <w:r w:rsidR="0083075A" w:rsidRPr="003D040E">
        <w:rPr>
          <w:rFonts w:ascii="Times New Roman" w:eastAsia="MS Mincho" w:hAnsi="Times New Roman" w:cs="Times New Roman"/>
          <w:color w:val="000000"/>
          <w:sz w:val="24"/>
          <w:szCs w:val="24"/>
          <w:lang w:val="en-US" w:eastAsia="es-PE"/>
        </w:rPr>
        <w:t>unregistered firms</w:t>
      </w:r>
      <w:r w:rsidR="005E4351" w:rsidRPr="003D040E">
        <w:rPr>
          <w:rFonts w:ascii="Times New Roman" w:eastAsia="MS Mincho" w:hAnsi="Times New Roman" w:cs="Times New Roman"/>
          <w:color w:val="000000"/>
          <w:sz w:val="24"/>
          <w:szCs w:val="24"/>
          <w:lang w:val="en-US" w:eastAsia="es-PE"/>
        </w:rPr>
        <w:t xml:space="preserve"> based on the</w:t>
      </w:r>
      <w:r w:rsidR="00F64EFF" w:rsidRPr="003D040E">
        <w:rPr>
          <w:rFonts w:ascii="Times New Roman" w:eastAsia="MS Mincho" w:hAnsi="Times New Roman" w:cs="Times New Roman"/>
          <w:color w:val="000000"/>
          <w:sz w:val="24"/>
          <w:szCs w:val="24"/>
          <w:lang w:val="en-US" w:eastAsia="es-PE"/>
        </w:rPr>
        <w:t xml:space="preserve"> </w:t>
      </w:r>
      <w:r w:rsidR="005E4351" w:rsidRPr="003D040E">
        <w:rPr>
          <w:rFonts w:ascii="Times New Roman" w:eastAsia="MS Mincho" w:hAnsi="Times New Roman" w:cs="Times New Roman"/>
          <w:color w:val="000000"/>
          <w:sz w:val="24"/>
          <w:szCs w:val="24"/>
          <w:lang w:val="en-US" w:eastAsia="es-PE"/>
        </w:rPr>
        <w:t xml:space="preserve">predicted propensity scores </w:t>
      </w:r>
      <w:r w:rsidR="00E3710F" w:rsidRPr="003D040E">
        <w:rPr>
          <w:rFonts w:ascii="Times New Roman" w:eastAsia="MS Mincho" w:hAnsi="Times New Roman" w:cs="Times New Roman"/>
          <w:color w:val="000000"/>
          <w:sz w:val="24"/>
          <w:szCs w:val="24"/>
          <w:lang w:val="en-US" w:eastAsia="es-PE"/>
        </w:rPr>
        <w:t>of firms that are</w:t>
      </w:r>
      <w:r w:rsidR="00A119E7" w:rsidRPr="003D040E">
        <w:rPr>
          <w:rFonts w:ascii="Times New Roman" w:eastAsia="MS Mincho" w:hAnsi="Times New Roman" w:cs="Times New Roman"/>
          <w:color w:val="000000"/>
          <w:sz w:val="24"/>
          <w:szCs w:val="24"/>
          <w:lang w:val="en-US" w:eastAsia="es-PE"/>
        </w:rPr>
        <w:t xml:space="preserve"> most</w:t>
      </w:r>
      <w:r w:rsidR="0083075A" w:rsidRPr="003D040E">
        <w:rPr>
          <w:rFonts w:ascii="Times New Roman" w:eastAsia="MS Mincho" w:hAnsi="Times New Roman" w:cs="Times New Roman"/>
          <w:color w:val="000000"/>
          <w:sz w:val="24"/>
          <w:szCs w:val="24"/>
          <w:lang w:val="en-US" w:eastAsia="es-PE"/>
        </w:rPr>
        <w:t xml:space="preserve"> likely</w:t>
      </w:r>
      <w:r w:rsidR="00A119E7" w:rsidRPr="003D040E">
        <w:rPr>
          <w:rFonts w:ascii="Times New Roman" w:eastAsia="MS Mincho" w:hAnsi="Times New Roman" w:cs="Times New Roman"/>
          <w:color w:val="000000"/>
          <w:sz w:val="24"/>
          <w:szCs w:val="24"/>
          <w:lang w:val="en-US" w:eastAsia="es-PE"/>
        </w:rPr>
        <w:t xml:space="preserve"> affected by</w:t>
      </w:r>
      <w:r w:rsidR="0083075A" w:rsidRPr="003D040E">
        <w:rPr>
          <w:rFonts w:ascii="Times New Roman" w:eastAsia="MS Mincho" w:hAnsi="Times New Roman" w:cs="Times New Roman"/>
          <w:color w:val="000000"/>
          <w:sz w:val="24"/>
          <w:szCs w:val="24"/>
          <w:lang w:val="en-US" w:eastAsia="es-PE"/>
        </w:rPr>
        <w:t xml:space="preserve"> the c</w:t>
      </w:r>
      <w:r w:rsidR="0083075A" w:rsidRPr="003D040E">
        <w:rPr>
          <w:rFonts w:ascii="Times New Roman" w:eastAsia="Calibri" w:hAnsi="Times New Roman" w:cs="Times New Roman"/>
          <w:sz w:val="24"/>
          <w:szCs w:val="24"/>
          <w:lang w:val="en-US"/>
        </w:rPr>
        <w:t>ompetition from unregistered firms</w:t>
      </w:r>
      <w:r w:rsidR="005E4351" w:rsidRPr="003D040E">
        <w:rPr>
          <w:rFonts w:ascii="Times New Roman" w:eastAsia="MS Mincho" w:hAnsi="Times New Roman" w:cs="Times New Roman"/>
          <w:color w:val="000000"/>
          <w:sz w:val="24"/>
          <w:szCs w:val="24"/>
          <w:lang w:val="en-US" w:eastAsia="es-PE"/>
        </w:rPr>
        <w:t xml:space="preserve">. Thus, in this study, the treatment group consists </w:t>
      </w:r>
      <w:r w:rsidR="006E49DE" w:rsidRPr="003D040E">
        <w:rPr>
          <w:rFonts w:ascii="Times New Roman" w:eastAsia="MS Mincho" w:hAnsi="Times New Roman" w:cs="Times New Roman"/>
          <w:color w:val="000000"/>
          <w:sz w:val="24"/>
          <w:szCs w:val="24"/>
          <w:lang w:val="en-US" w:eastAsia="es-PE"/>
        </w:rPr>
        <w:t>of formal</w:t>
      </w:r>
      <w:r w:rsidR="00F83147" w:rsidRPr="003D040E">
        <w:rPr>
          <w:rFonts w:ascii="Times New Roman" w:eastAsia="MS Mincho" w:hAnsi="Times New Roman" w:cs="Times New Roman"/>
          <w:color w:val="000000"/>
          <w:sz w:val="24"/>
          <w:szCs w:val="24"/>
          <w:lang w:val="en-US" w:eastAsia="es-PE"/>
        </w:rPr>
        <w:t xml:space="preserve"> </w:t>
      </w:r>
      <w:r w:rsidR="005E4351" w:rsidRPr="003D040E">
        <w:rPr>
          <w:rFonts w:ascii="Times New Roman" w:eastAsia="MS Mincho" w:hAnsi="Times New Roman" w:cs="Times New Roman"/>
          <w:color w:val="000000"/>
          <w:sz w:val="24"/>
          <w:szCs w:val="24"/>
          <w:lang w:val="en-US" w:eastAsia="es-PE"/>
        </w:rPr>
        <w:t xml:space="preserve">firms </w:t>
      </w:r>
      <w:r w:rsidR="004449EA" w:rsidRPr="003D040E">
        <w:rPr>
          <w:rFonts w:ascii="Times New Roman" w:eastAsia="MS Mincho" w:hAnsi="Times New Roman" w:cs="Times New Roman"/>
          <w:color w:val="000000"/>
          <w:sz w:val="24"/>
          <w:szCs w:val="24"/>
          <w:lang w:val="en-US" w:eastAsia="es-PE"/>
        </w:rPr>
        <w:t xml:space="preserve">that </w:t>
      </w:r>
      <w:r w:rsidR="005E4351" w:rsidRPr="003D040E">
        <w:rPr>
          <w:rFonts w:ascii="Times New Roman" w:eastAsia="MS Mincho" w:hAnsi="Times New Roman" w:cs="Times New Roman"/>
          <w:color w:val="000000"/>
          <w:sz w:val="24"/>
          <w:szCs w:val="24"/>
          <w:lang w:val="en-US" w:eastAsia="es-PE"/>
        </w:rPr>
        <w:t xml:space="preserve">compete with </w:t>
      </w:r>
      <w:r w:rsidR="004449EA" w:rsidRPr="003D040E">
        <w:rPr>
          <w:rFonts w:ascii="Times New Roman" w:eastAsia="MS Mincho" w:hAnsi="Times New Roman" w:cs="Times New Roman"/>
          <w:color w:val="000000"/>
          <w:sz w:val="24"/>
          <w:szCs w:val="24"/>
          <w:lang w:val="en-US" w:eastAsia="es-PE"/>
        </w:rPr>
        <w:t>unregistered firms</w:t>
      </w:r>
      <w:r w:rsidR="00F64EFF" w:rsidRPr="003D040E">
        <w:rPr>
          <w:rFonts w:ascii="Times New Roman" w:eastAsia="MS Mincho" w:hAnsi="Times New Roman" w:cs="Times New Roman"/>
          <w:color w:val="000000"/>
          <w:sz w:val="24"/>
          <w:szCs w:val="24"/>
          <w:lang w:val="en-US" w:eastAsia="es-PE"/>
        </w:rPr>
        <w:t>,</w:t>
      </w:r>
      <w:r w:rsidR="005E4351" w:rsidRPr="003D040E">
        <w:rPr>
          <w:rFonts w:ascii="Times New Roman" w:eastAsia="MS Mincho" w:hAnsi="Times New Roman" w:cs="Times New Roman"/>
          <w:color w:val="000000"/>
          <w:sz w:val="24"/>
          <w:szCs w:val="24"/>
          <w:lang w:val="en-US" w:eastAsia="es-PE"/>
        </w:rPr>
        <w:t xml:space="preserve"> and the control group consists </w:t>
      </w:r>
      <w:r w:rsidR="00116F2E" w:rsidRPr="003D040E">
        <w:rPr>
          <w:rFonts w:ascii="Times New Roman" w:eastAsia="MS Mincho" w:hAnsi="Times New Roman" w:cs="Times New Roman"/>
          <w:color w:val="000000"/>
          <w:sz w:val="24"/>
          <w:szCs w:val="24"/>
          <w:lang w:val="en-US" w:eastAsia="es-PE"/>
        </w:rPr>
        <w:t>of similar</w:t>
      </w:r>
      <w:r w:rsidR="00EC0159" w:rsidRPr="003D040E">
        <w:rPr>
          <w:rFonts w:ascii="Times New Roman" w:eastAsia="MS Mincho" w:hAnsi="Times New Roman" w:cs="Times New Roman"/>
          <w:color w:val="000000"/>
          <w:sz w:val="24"/>
          <w:szCs w:val="24"/>
          <w:lang w:val="en-US" w:eastAsia="es-PE"/>
        </w:rPr>
        <w:t xml:space="preserve"> </w:t>
      </w:r>
      <w:r w:rsidR="005E4351" w:rsidRPr="003D040E">
        <w:rPr>
          <w:rFonts w:ascii="Times New Roman" w:eastAsia="MS Mincho" w:hAnsi="Times New Roman" w:cs="Times New Roman"/>
          <w:color w:val="000000"/>
          <w:sz w:val="24"/>
          <w:szCs w:val="24"/>
          <w:lang w:val="en-US" w:eastAsia="es-PE"/>
        </w:rPr>
        <w:t xml:space="preserve">firms that </w:t>
      </w:r>
      <w:r w:rsidR="00075D55" w:rsidRPr="003D040E">
        <w:rPr>
          <w:rFonts w:ascii="Times New Roman" w:eastAsia="MS Mincho" w:hAnsi="Times New Roman" w:cs="Times New Roman"/>
          <w:color w:val="000000"/>
          <w:sz w:val="24"/>
          <w:szCs w:val="24"/>
          <w:lang w:val="en-US" w:eastAsia="es-PE"/>
        </w:rPr>
        <w:t>do</w:t>
      </w:r>
      <w:r w:rsidR="005E4351" w:rsidRPr="003D040E">
        <w:rPr>
          <w:rFonts w:ascii="Times New Roman" w:eastAsia="MS Mincho" w:hAnsi="Times New Roman" w:cs="Times New Roman"/>
          <w:color w:val="000000"/>
          <w:sz w:val="24"/>
          <w:szCs w:val="24"/>
          <w:lang w:val="en-US" w:eastAsia="es-PE"/>
        </w:rPr>
        <w:t xml:space="preserve"> not compete with the </w:t>
      </w:r>
      <w:r w:rsidR="004449EA" w:rsidRPr="003D040E">
        <w:rPr>
          <w:rFonts w:ascii="Times New Roman" w:eastAsia="MS Mincho" w:hAnsi="Times New Roman" w:cs="Times New Roman"/>
          <w:color w:val="000000"/>
          <w:sz w:val="24"/>
          <w:szCs w:val="24"/>
          <w:lang w:val="en-US" w:eastAsia="es-PE"/>
        </w:rPr>
        <w:t>unregistered firms</w:t>
      </w:r>
      <w:r w:rsidR="00F64EFF" w:rsidRPr="003D040E">
        <w:rPr>
          <w:rFonts w:ascii="Times New Roman" w:eastAsia="MS Mincho" w:hAnsi="Times New Roman" w:cs="Times New Roman"/>
          <w:color w:val="000000"/>
          <w:sz w:val="24"/>
          <w:szCs w:val="24"/>
          <w:lang w:val="en-US" w:eastAsia="es-PE"/>
        </w:rPr>
        <w:t>; in addition,</w:t>
      </w:r>
      <w:r w:rsidR="005E4351" w:rsidRPr="003D040E">
        <w:rPr>
          <w:rFonts w:ascii="Times New Roman" w:eastAsia="MS Mincho" w:hAnsi="Times New Roman" w:cs="Times New Roman"/>
          <w:color w:val="000000"/>
          <w:sz w:val="24"/>
          <w:szCs w:val="24"/>
          <w:lang w:val="en-US" w:eastAsia="es-PE"/>
        </w:rPr>
        <w:t xml:space="preserve"> they</w:t>
      </w:r>
      <w:r w:rsidR="006E49DE" w:rsidRPr="003D040E">
        <w:rPr>
          <w:rFonts w:ascii="Times New Roman" w:eastAsia="MS Mincho" w:hAnsi="Times New Roman" w:cs="Times New Roman"/>
          <w:color w:val="000000"/>
          <w:sz w:val="24"/>
          <w:szCs w:val="24"/>
          <w:lang w:val="en-US" w:eastAsia="es-PE"/>
        </w:rPr>
        <w:t xml:space="preserve"> groups</w:t>
      </w:r>
      <w:r w:rsidR="005E4351" w:rsidRPr="003D040E">
        <w:rPr>
          <w:rFonts w:ascii="Times New Roman" w:eastAsia="MS Mincho" w:hAnsi="Times New Roman" w:cs="Times New Roman"/>
          <w:color w:val="000000"/>
          <w:sz w:val="24"/>
          <w:szCs w:val="24"/>
          <w:lang w:val="en-US" w:eastAsia="es-PE"/>
        </w:rPr>
        <w:t xml:space="preserve"> have similar propensity scores for predicting</w:t>
      </w:r>
      <w:r w:rsidR="0098023D" w:rsidRPr="003D040E">
        <w:rPr>
          <w:rFonts w:ascii="Times New Roman" w:eastAsia="MS Mincho" w:hAnsi="Times New Roman" w:cs="Times New Roman"/>
          <w:color w:val="000000"/>
          <w:sz w:val="24"/>
          <w:szCs w:val="24"/>
          <w:lang w:val="en-US" w:eastAsia="es-PE"/>
        </w:rPr>
        <w:t xml:space="preserve"> </w:t>
      </w:r>
      <w:r w:rsidR="0016752A" w:rsidRPr="003D040E">
        <w:rPr>
          <w:rFonts w:ascii="Times New Roman" w:eastAsia="MS Mincho" w:hAnsi="Times New Roman" w:cs="Times New Roman"/>
          <w:color w:val="000000"/>
          <w:sz w:val="24"/>
          <w:szCs w:val="24"/>
          <w:lang w:val="en-US" w:eastAsia="es-PE"/>
        </w:rPr>
        <w:t xml:space="preserve">the </w:t>
      </w:r>
      <w:r w:rsidR="0098023D" w:rsidRPr="003D040E">
        <w:rPr>
          <w:rFonts w:ascii="Times New Roman" w:eastAsia="MS Mincho" w:hAnsi="Times New Roman" w:cs="Times New Roman"/>
          <w:color w:val="000000"/>
          <w:sz w:val="24"/>
          <w:szCs w:val="24"/>
          <w:lang w:val="en-US" w:eastAsia="es-PE"/>
        </w:rPr>
        <w:t>firm’s intensity</w:t>
      </w:r>
      <w:r w:rsidR="0016752A" w:rsidRPr="003D040E">
        <w:rPr>
          <w:rFonts w:ascii="Times New Roman" w:eastAsia="MS Mincho" w:hAnsi="Times New Roman" w:cs="Times New Roman"/>
          <w:color w:val="000000"/>
          <w:sz w:val="24"/>
          <w:szCs w:val="24"/>
          <w:lang w:val="en-US" w:eastAsia="es-PE"/>
        </w:rPr>
        <w:t xml:space="preserve"> of competition</w:t>
      </w:r>
      <w:r w:rsidR="005E4351" w:rsidRPr="003D040E">
        <w:rPr>
          <w:rFonts w:ascii="Times New Roman" w:eastAsia="MS Mincho" w:hAnsi="Times New Roman" w:cs="Times New Roman"/>
          <w:color w:val="000000"/>
          <w:sz w:val="24"/>
          <w:szCs w:val="24"/>
          <w:lang w:val="en-US" w:eastAsia="es-PE"/>
        </w:rPr>
        <w:t>.</w:t>
      </w:r>
      <w:r w:rsidR="00220E18" w:rsidRPr="003D040E">
        <w:rPr>
          <w:rFonts w:ascii="Times New Roman" w:eastAsia="MS Mincho" w:hAnsi="Times New Roman" w:cs="Times New Roman"/>
          <w:color w:val="000000"/>
          <w:sz w:val="24"/>
          <w:szCs w:val="24"/>
          <w:lang w:val="en-US" w:eastAsia="es-PE"/>
        </w:rPr>
        <w:t xml:space="preserve"> </w:t>
      </w:r>
      <w:r w:rsidR="00240A18" w:rsidRPr="003D040E">
        <w:rPr>
          <w:rFonts w:ascii="Times New Roman" w:eastAsia="MS Mincho" w:hAnsi="Times New Roman" w:cs="Times New Roman"/>
          <w:color w:val="000000"/>
          <w:sz w:val="24"/>
          <w:szCs w:val="24"/>
          <w:lang w:val="en-US" w:eastAsia="es-PE"/>
        </w:rPr>
        <w:t>Then</w:t>
      </w:r>
      <w:r w:rsidR="005E4351" w:rsidRPr="003D040E">
        <w:rPr>
          <w:rFonts w:ascii="Times New Roman" w:eastAsia="MS Mincho" w:hAnsi="Times New Roman" w:cs="Times New Roman"/>
          <w:color w:val="000000"/>
          <w:sz w:val="24"/>
          <w:szCs w:val="24"/>
          <w:lang w:val="en-US" w:eastAsia="es-PE"/>
        </w:rPr>
        <w:t xml:space="preserve">, </w:t>
      </w:r>
      <w:r w:rsidR="00F770CF" w:rsidRPr="003D040E">
        <w:rPr>
          <w:rFonts w:ascii="Times New Roman" w:eastAsia="MS Mincho" w:hAnsi="Times New Roman" w:cs="Times New Roman"/>
          <w:color w:val="000000"/>
          <w:sz w:val="24"/>
          <w:szCs w:val="24"/>
          <w:lang w:val="en-US" w:eastAsia="es-PE"/>
        </w:rPr>
        <w:t xml:space="preserve">we </w:t>
      </w:r>
      <w:r w:rsidR="005E4351" w:rsidRPr="003D040E">
        <w:rPr>
          <w:rFonts w:ascii="Times New Roman" w:eastAsia="MS Mincho" w:hAnsi="Times New Roman" w:cs="Times New Roman"/>
          <w:color w:val="000000"/>
          <w:sz w:val="24"/>
          <w:szCs w:val="24"/>
          <w:lang w:val="en-US" w:eastAsia="es-PE"/>
        </w:rPr>
        <w:t>compare the R&amp;D differences between the treatment and the control groups</w:t>
      </w:r>
      <w:r w:rsidR="00923AFB" w:rsidRPr="003D040E">
        <w:rPr>
          <w:rFonts w:ascii="Times New Roman" w:eastAsia="MS Mincho" w:hAnsi="Times New Roman" w:cs="Times New Roman"/>
          <w:color w:val="000000"/>
          <w:sz w:val="24"/>
          <w:szCs w:val="24"/>
          <w:lang w:val="en-US" w:eastAsia="es-PE"/>
        </w:rPr>
        <w:t>;</w:t>
      </w:r>
      <w:r w:rsidR="005E4351" w:rsidRPr="003D040E">
        <w:rPr>
          <w:rFonts w:ascii="Times New Roman" w:eastAsia="MS Mincho" w:hAnsi="Times New Roman" w:cs="Times New Roman"/>
          <w:color w:val="000000"/>
          <w:sz w:val="24"/>
          <w:szCs w:val="24"/>
          <w:lang w:val="en-US" w:eastAsia="es-PE"/>
        </w:rPr>
        <w:t xml:space="preserve"> we calculated the average treatment effect from the treatment (ATT)</w:t>
      </w:r>
      <w:r w:rsidR="00CC332E" w:rsidRPr="003D040E">
        <w:rPr>
          <w:rFonts w:ascii="Times New Roman" w:eastAsia="MS Mincho" w:hAnsi="Times New Roman" w:cs="Times New Roman"/>
          <w:color w:val="000000"/>
          <w:sz w:val="24"/>
          <w:szCs w:val="24"/>
          <w:lang w:val="en-US" w:eastAsia="es-PE"/>
        </w:rPr>
        <w:t xml:space="preserve"> </w:t>
      </w:r>
      <w:r w:rsidR="00CC332E"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"ISSN" : "1467-6419", "author" : [ { "dropping-particle" : "", "family" : "Caliendo", "given" : "Marco", "non-dropping-particle" : "", "parse-names" : false, "suffix" : "" }, { "dropping-particle" : "", "family" : "Kopeinig", "given" : "Sabine", "non-dropping-particle" : "", "parse-names" : false, "suffix" : "" } ], "container-title" : "Journal of economic surveys", "id" : "ITEM-1", "issue" : "1", "issued" : { "date-parts" : [ [ "2008" ] ] }, "page" : "31-72", "title" : "Some practical guidance for the implementation of propensity score matching", "type" : "article-journal", "volume" : "22" }, "uris" : [ "http://www.mendeley.com/documents/?uuid=8a295ce0-dcaa-49bb-9468-1ddcd9b34432" ] }, { "id" : "ITEM-2",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"ITEM-2",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"(Caliendo and Kopeinig, 2008; Lee et al., 2017)", "plainTextFormattedCitation" : "(Caliendo and Kopeinig, 2008; Lee et al., 2017)", "previouslyFormattedCitation" : "(Caliendo and Kopeinig, 2008; Lee et al., 2017)" }, "properties" : { "noteIndex" : 0 }, "schema" : "https://github.com/citation-style-language/schema/raw/master/csl-citation.json" }</w:instrText>
      </w:r>
      <w:r w:rsidR="00CC332E"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(Caliendo and Kopeinig, 2008; Lee et al., 2017)</w:t>
      </w:r>
      <w:r w:rsidR="00CC332E" w:rsidRPr="003D040E">
        <w:rPr>
          <w:rFonts w:ascii="Times New Roman" w:eastAsia="MS Mincho" w:hAnsi="Times New Roman" w:cs="Times New Roman"/>
          <w:color w:val="000000"/>
          <w:sz w:val="24"/>
          <w:szCs w:val="24"/>
          <w:lang w:val="en-US" w:eastAsia="es-PE"/>
        </w:rPr>
        <w:fldChar w:fldCharType="end"/>
      </w:r>
      <w:r w:rsidR="005E4351" w:rsidRPr="003D040E">
        <w:rPr>
          <w:rFonts w:ascii="Times New Roman" w:eastAsia="MS Mincho" w:hAnsi="Times New Roman" w:cs="Times New Roman"/>
          <w:color w:val="000000"/>
          <w:sz w:val="24"/>
          <w:szCs w:val="24"/>
          <w:lang w:val="en-US" w:eastAsia="es-PE"/>
        </w:rPr>
        <w:t xml:space="preserve">. The ATT </w:t>
      </w:r>
      <w:r w:rsidR="00376951" w:rsidRPr="003D040E">
        <w:rPr>
          <w:rFonts w:ascii="Times New Roman" w:eastAsia="MS Mincho" w:hAnsi="Times New Roman" w:cs="Times New Roman"/>
          <w:color w:val="000000"/>
          <w:sz w:val="24"/>
          <w:szCs w:val="24"/>
          <w:lang w:val="en-US" w:eastAsia="es-PE"/>
        </w:rPr>
        <w:t xml:space="preserve">(average treatment effect from the treatment) </w:t>
      </w:r>
      <w:r w:rsidR="005E4351" w:rsidRPr="003D040E">
        <w:rPr>
          <w:rFonts w:ascii="Times New Roman" w:eastAsia="MS Mincho" w:hAnsi="Times New Roman" w:cs="Times New Roman"/>
          <w:color w:val="000000"/>
          <w:sz w:val="24"/>
          <w:szCs w:val="24"/>
          <w:lang w:val="en-US" w:eastAsia="es-PE"/>
        </w:rPr>
        <w:t>reflects the</w:t>
      </w:r>
      <w:r w:rsidR="00CA2459" w:rsidRPr="003D040E">
        <w:rPr>
          <w:rFonts w:ascii="Times New Roman" w:eastAsia="MS Mincho" w:hAnsi="Times New Roman" w:cs="Times New Roman"/>
          <w:color w:val="000000"/>
          <w:sz w:val="24"/>
          <w:szCs w:val="24"/>
          <w:lang w:val="en-US" w:eastAsia="es-PE"/>
        </w:rPr>
        <w:t xml:space="preserve"> R&amp;D investment</w:t>
      </w:r>
      <w:r w:rsidR="005E4351" w:rsidRPr="003D040E">
        <w:rPr>
          <w:rFonts w:ascii="Times New Roman" w:eastAsia="MS Mincho" w:hAnsi="Times New Roman" w:cs="Times New Roman"/>
          <w:color w:val="000000"/>
          <w:sz w:val="24"/>
          <w:szCs w:val="24"/>
          <w:lang w:val="en-US" w:eastAsia="es-PE"/>
        </w:rPr>
        <w:t xml:space="preserve"> d</w:t>
      </w:r>
      <w:r w:rsidR="00972A58" w:rsidRPr="003D040E">
        <w:rPr>
          <w:rFonts w:ascii="Times New Roman" w:eastAsia="MS Mincho" w:hAnsi="Times New Roman" w:cs="Times New Roman"/>
          <w:color w:val="000000"/>
          <w:sz w:val="24"/>
          <w:szCs w:val="24"/>
          <w:lang w:val="en-US" w:eastAsia="es-PE"/>
        </w:rPr>
        <w:t xml:space="preserve">ifference </w:t>
      </w:r>
      <w:r w:rsidR="00CA2459" w:rsidRPr="003D040E">
        <w:rPr>
          <w:rFonts w:ascii="Times New Roman" w:eastAsia="MS Mincho" w:hAnsi="Times New Roman" w:cs="Times New Roman"/>
          <w:color w:val="000000"/>
          <w:sz w:val="24"/>
          <w:szCs w:val="24"/>
          <w:lang w:val="en-US" w:eastAsia="es-PE"/>
        </w:rPr>
        <w:t>between the treated (</w:t>
      </w:r>
      <w:r w:rsidR="0077431B" w:rsidRPr="003D040E">
        <w:rPr>
          <w:rFonts w:ascii="Times New Roman" w:eastAsia="MS Mincho" w:hAnsi="Times New Roman" w:cs="Times New Roman"/>
          <w:color w:val="000000"/>
          <w:sz w:val="24"/>
          <w:szCs w:val="24"/>
          <w:lang w:val="en-US" w:eastAsia="es-PE"/>
        </w:rPr>
        <w:t xml:space="preserve">formal </w:t>
      </w:r>
      <w:r w:rsidR="00CA2459" w:rsidRPr="003D040E">
        <w:rPr>
          <w:rFonts w:ascii="Times New Roman" w:eastAsia="MS Mincho" w:hAnsi="Times New Roman" w:cs="Times New Roman"/>
          <w:color w:val="000000"/>
          <w:sz w:val="24"/>
          <w:szCs w:val="24"/>
          <w:lang w:val="en-US" w:eastAsia="es-PE"/>
        </w:rPr>
        <w:t xml:space="preserve">firms that compete with unregistered </w:t>
      </w:r>
      <w:r w:rsidR="0077431B" w:rsidRPr="003D040E">
        <w:rPr>
          <w:rFonts w:ascii="Times New Roman" w:eastAsia="MS Mincho" w:hAnsi="Times New Roman" w:cs="Times New Roman"/>
          <w:color w:val="000000"/>
          <w:sz w:val="24"/>
          <w:szCs w:val="24"/>
          <w:lang w:val="en-US" w:eastAsia="es-PE"/>
        </w:rPr>
        <w:t xml:space="preserve">firms) </w:t>
      </w:r>
      <w:r w:rsidR="00CA2459" w:rsidRPr="003D040E">
        <w:rPr>
          <w:rFonts w:ascii="Times New Roman" w:eastAsia="MS Mincho" w:hAnsi="Times New Roman" w:cs="Times New Roman"/>
          <w:color w:val="000000"/>
          <w:sz w:val="24"/>
          <w:szCs w:val="24"/>
          <w:lang w:val="en-US" w:eastAsia="es-PE"/>
        </w:rPr>
        <w:t>and control group</w:t>
      </w:r>
      <w:r w:rsidR="0077431B" w:rsidRPr="003D040E">
        <w:rPr>
          <w:rFonts w:ascii="Times New Roman" w:eastAsia="MS Mincho" w:hAnsi="Times New Roman" w:cs="Times New Roman"/>
          <w:color w:val="000000"/>
          <w:sz w:val="24"/>
          <w:szCs w:val="24"/>
          <w:lang w:val="en-US" w:eastAsia="es-PE"/>
        </w:rPr>
        <w:t xml:space="preserve"> (formal</w:t>
      </w:r>
      <w:r w:rsidR="00972A58" w:rsidRPr="003D040E">
        <w:rPr>
          <w:rFonts w:ascii="Times New Roman" w:eastAsia="MS Mincho" w:hAnsi="Times New Roman" w:cs="Times New Roman"/>
          <w:color w:val="000000"/>
          <w:sz w:val="24"/>
          <w:szCs w:val="24"/>
          <w:lang w:val="en-US" w:eastAsia="es-PE"/>
        </w:rPr>
        <w:t xml:space="preserve"> </w:t>
      </w:r>
      <w:r w:rsidR="004449EA" w:rsidRPr="003D040E">
        <w:rPr>
          <w:rFonts w:ascii="Times New Roman" w:eastAsia="MS Mincho" w:hAnsi="Times New Roman" w:cs="Times New Roman"/>
          <w:color w:val="000000"/>
          <w:sz w:val="24"/>
          <w:szCs w:val="24"/>
          <w:lang w:val="en-US" w:eastAsia="es-PE"/>
        </w:rPr>
        <w:t>firms</w:t>
      </w:r>
      <w:r w:rsidR="0077431B" w:rsidRPr="003D040E">
        <w:rPr>
          <w:rFonts w:ascii="Times New Roman" w:eastAsia="MS Mincho" w:hAnsi="Times New Roman" w:cs="Times New Roman"/>
          <w:color w:val="000000"/>
          <w:sz w:val="24"/>
          <w:szCs w:val="24"/>
          <w:lang w:val="en-US" w:eastAsia="es-PE"/>
        </w:rPr>
        <w:t xml:space="preserve"> that do not compete with unregistered firms)</w:t>
      </w:r>
      <w:r w:rsidR="005E4351" w:rsidRPr="003D040E">
        <w:rPr>
          <w:rFonts w:ascii="Times New Roman" w:eastAsia="MS Mincho" w:hAnsi="Times New Roman" w:cs="Times New Roman"/>
          <w:color w:val="000000"/>
          <w:sz w:val="24"/>
          <w:szCs w:val="24"/>
          <w:lang w:val="en-US" w:eastAsia="es-PE"/>
        </w:rPr>
        <w:t xml:space="preserve">. </w:t>
      </w:r>
      <w:r w:rsidR="00CF2F7C" w:rsidRPr="003D040E">
        <w:rPr>
          <w:rFonts w:ascii="Times New Roman" w:eastAsia="MS Mincho" w:hAnsi="Times New Roman" w:cs="Times New Roman"/>
          <w:color w:val="000000"/>
          <w:sz w:val="24"/>
          <w:szCs w:val="24"/>
          <w:lang w:val="en-US" w:eastAsia="es-PE"/>
        </w:rPr>
        <w:t>We use</w:t>
      </w:r>
      <w:r w:rsidR="005E4351" w:rsidRPr="003D040E">
        <w:rPr>
          <w:rFonts w:ascii="Times New Roman" w:eastAsia="MS Mincho" w:hAnsi="Times New Roman" w:cs="Times New Roman"/>
          <w:color w:val="000000"/>
          <w:sz w:val="24"/>
          <w:szCs w:val="24"/>
          <w:lang w:val="en-US" w:eastAsia="es-PE"/>
        </w:rPr>
        <w:t xml:space="preserve"> the “</w:t>
      </w:r>
      <w:r w:rsidR="005E4351" w:rsidRPr="003D040E">
        <w:rPr>
          <w:rFonts w:ascii="Times New Roman" w:eastAsia="MS Mincho" w:hAnsi="Times New Roman" w:cs="Times New Roman"/>
          <w:noProof/>
          <w:color w:val="000000"/>
          <w:sz w:val="24"/>
          <w:szCs w:val="24"/>
          <w:lang w:val="en-US" w:eastAsia="es-PE"/>
        </w:rPr>
        <w:t>teffects</w:t>
      </w:r>
      <w:r w:rsidR="005E4351" w:rsidRPr="003D040E">
        <w:rPr>
          <w:rFonts w:ascii="Times New Roman" w:eastAsia="MS Mincho" w:hAnsi="Times New Roman" w:cs="Times New Roman"/>
          <w:color w:val="000000"/>
          <w:sz w:val="24"/>
          <w:szCs w:val="24"/>
          <w:lang w:val="en-US" w:eastAsia="es-PE"/>
        </w:rPr>
        <w:t xml:space="preserve"> </w:t>
      </w:r>
      <w:r w:rsidR="005E4351" w:rsidRPr="003D040E">
        <w:rPr>
          <w:rFonts w:ascii="Times New Roman" w:eastAsia="MS Mincho" w:hAnsi="Times New Roman" w:cs="Times New Roman"/>
          <w:noProof/>
          <w:color w:val="000000"/>
          <w:sz w:val="24"/>
          <w:szCs w:val="24"/>
          <w:lang w:val="en-US" w:eastAsia="es-PE"/>
        </w:rPr>
        <w:t>psmatch</w:t>
      </w:r>
      <w:r w:rsidR="005E4351" w:rsidRPr="003D040E">
        <w:rPr>
          <w:rFonts w:ascii="Times New Roman" w:eastAsia="MS Mincho" w:hAnsi="Times New Roman" w:cs="Times New Roman"/>
          <w:color w:val="000000"/>
          <w:sz w:val="24"/>
          <w:szCs w:val="24"/>
          <w:lang w:val="en-US" w:eastAsia="es-PE"/>
        </w:rPr>
        <w:t>” command in th</w:t>
      </w:r>
      <w:r w:rsidR="00CF2F7C" w:rsidRPr="003D040E">
        <w:rPr>
          <w:rFonts w:ascii="Times New Roman" w:eastAsia="MS Mincho" w:hAnsi="Times New Roman" w:cs="Times New Roman"/>
          <w:color w:val="000000"/>
          <w:sz w:val="24"/>
          <w:szCs w:val="24"/>
          <w:lang w:val="en-US" w:eastAsia="es-PE"/>
        </w:rPr>
        <w:t>e STATA 13 statistical package to measure the variation between the treatment and control group</w:t>
      </w:r>
      <w:r w:rsidR="00FE45FA" w:rsidRPr="003D040E">
        <w:rPr>
          <w:rFonts w:ascii="Times New Roman" w:eastAsia="MS Mincho" w:hAnsi="Times New Roman" w:cs="Times New Roman"/>
          <w:color w:val="000000"/>
          <w:sz w:val="24"/>
          <w:szCs w:val="24"/>
          <w:lang w:val="en-US" w:eastAsia="es-PE"/>
        </w:rPr>
        <w:t>s</w:t>
      </w:r>
      <w:r w:rsidR="004B5022" w:rsidRPr="003D040E">
        <w:rPr>
          <w:rFonts w:ascii="Times New Roman" w:eastAsia="MS Mincho" w:hAnsi="Times New Roman" w:cs="Times New Roman"/>
          <w:color w:val="000000"/>
          <w:sz w:val="24"/>
          <w:szCs w:val="24"/>
          <w:lang w:val="en-US" w:eastAsia="es-PE"/>
        </w:rPr>
        <w:t xml:space="preserve"> </w:t>
      </w:r>
      <w:r w:rsidR="004B5022" w:rsidRPr="003D040E">
        <w:rPr>
          <w:rFonts w:ascii="Times New Roman" w:eastAsia="MS Mincho" w:hAnsi="Times New Roman" w:cs="Times New Roman"/>
          <w:color w:val="000000"/>
          <w:sz w:val="24"/>
          <w:szCs w:val="24"/>
          <w:lang w:val="en-US" w:eastAsia="es-PE"/>
        </w:rPr>
        <w:fldChar w:fldCharType="begin" w:fldLock="1"/>
      </w:r>
      <w:r w:rsidR="000645F2" w:rsidRPr="003D040E">
        <w:rPr>
          <w:rFonts w:ascii="Times New Roman" w:eastAsia="MS Mincho" w:hAnsi="Times New Roman" w:cs="Times New Roman"/>
          <w:color w:val="000000"/>
          <w:sz w:val="24"/>
          <w:szCs w:val="24"/>
          <w:lang w:val="en-US" w:eastAsia="es-PE"/>
        </w:rPr>
        <w:instrText>ADDIN CSL_CITATION { "citationItems" : [ { "id" : "ITEM-1", "itemData" : { "ISSN" : "00487333", "abstract" : "Technology licensing has become an important way to adopt external technology in the growing markets for technology. This study examines the effect of licensing-in on innovative performance and identifies the boundary conditions when this effect is greater in terms of technological regime. We employ the propensity score matching approach and compare the innovative performance between firms that engage in licensing-in and firms that do not to control for the endogeneity issue. Based on the empirical results from the Korean Innovation Survey, this study finds evidence that adopting external technology through licensing-in does not always enhance innovative performance. Additionally, the results show that the effectiveness of licensing-in varies with technological regimes. Adopting licensing-in practices improves innovative performance in industries with relatively (1) high levels of technological opportunities, (2) low levels of cumulativeness, and (3) high levels of appropriability. We also discuss the implications of these findings for research on the market for technology and licensing strategies.", "author" : [ { "dropping-particle" : "", "family" : "Lee", "given" : "Jong-Seon", "non-dropping-particle" : "", "parse-names" : false, "suffix" : "" }, { "dropping-particle" : "", "family" : "Park", "given" : "Ji-Hoon", "non-dropping-particle" : "", "parse-names" : false, "suffix" : "" }, { "dropping-particle" : "", "family" : "Bae", "given" : "Zong-Tae", "non-dropping-particle" : "", "parse-names" : false, "suffix" : "" } ], "container-title" : "Research Policy", "id" : "ITEM-1", "issue" : "2", "issued" : { "date-parts" : [ [ "2017" ] ] }, "note" : "*Primera fase Primera etapa del metodo es identificar las covariables que son relacionadas o tienen efecto sobre la competencia informal y no con la variable dependiente.\n*Fase dos hotelling test.\n*Fase tres between the treatment and the control groups.\n\nContruir el grupo tratado y el grupo control que tiene las caracteristicas similars peron que no es afectado por la comeptecian informal.", "page" : "485 - 496", "publisher" : "Elsevier B.V.", "title" : "The effects of licensing-in on innovative performance in different technological regimes", "type" : "article-journal", "volume" : "46" }, "uris" : [ "http://www.mendeley.com/documents/?uuid=f4df8b27-0144-48f1-9d36-324256e2d8f5" ] } ], "mendeley" : { "formattedCitation" : "(Lee et al., 2017)", "plainTextFormattedCitation" : "(Lee et al., 2017)", "previouslyFormattedCitation" : "(Lee et al., 2017)" }, "properties" : { "noteIndex" : 0 }, "schema" : "https://github.com/citation-style-language/schema/raw/master/csl-citation.json" }</w:instrText>
      </w:r>
      <w:r w:rsidR="004B5022" w:rsidRPr="003D040E">
        <w:rPr>
          <w:rFonts w:ascii="Times New Roman" w:eastAsia="MS Mincho" w:hAnsi="Times New Roman" w:cs="Times New Roman"/>
          <w:color w:val="000000"/>
          <w:sz w:val="24"/>
          <w:szCs w:val="24"/>
          <w:lang w:val="en-US" w:eastAsia="es-PE"/>
        </w:rPr>
        <w:fldChar w:fldCharType="separate"/>
      </w:r>
      <w:r w:rsidR="004B5022" w:rsidRPr="003D040E">
        <w:rPr>
          <w:rFonts w:ascii="Times New Roman" w:eastAsia="MS Mincho" w:hAnsi="Times New Roman" w:cs="Times New Roman"/>
          <w:noProof/>
          <w:color w:val="000000"/>
          <w:sz w:val="24"/>
          <w:szCs w:val="24"/>
          <w:lang w:val="en-US" w:eastAsia="es-PE"/>
        </w:rPr>
        <w:t>(Lee et al., 2017)</w:t>
      </w:r>
      <w:r w:rsidR="004B5022" w:rsidRPr="003D040E">
        <w:rPr>
          <w:rFonts w:ascii="Times New Roman" w:eastAsia="MS Mincho" w:hAnsi="Times New Roman" w:cs="Times New Roman"/>
          <w:color w:val="000000"/>
          <w:sz w:val="24"/>
          <w:szCs w:val="24"/>
          <w:lang w:val="en-US" w:eastAsia="es-PE"/>
        </w:rPr>
        <w:fldChar w:fldCharType="end"/>
      </w:r>
      <w:r w:rsidR="004B5022" w:rsidRPr="003D040E">
        <w:rPr>
          <w:rFonts w:ascii="Times New Roman" w:eastAsia="MS Mincho" w:hAnsi="Times New Roman" w:cs="Times New Roman"/>
          <w:color w:val="000000"/>
          <w:sz w:val="24"/>
          <w:szCs w:val="24"/>
          <w:lang w:val="en-US" w:eastAsia="es-PE"/>
        </w:rPr>
        <w:t>.</w:t>
      </w:r>
      <w:r w:rsidR="00765BF2" w:rsidRPr="003D040E">
        <w:rPr>
          <w:rFonts w:ascii="Arial" w:hAnsi="Arial" w:cs="Arial"/>
          <w:color w:val="222222"/>
          <w:sz w:val="19"/>
          <w:szCs w:val="19"/>
          <w:shd w:val="clear" w:color="auto" w:fill="FFFFFF"/>
          <w:lang w:val="en-US"/>
        </w:rPr>
        <w:t xml:space="preserve"> </w:t>
      </w:r>
    </w:p>
    <w:p w14:paraId="4EADD781" w14:textId="33857DAF" w:rsidR="00003881" w:rsidRPr="003D040E" w:rsidRDefault="00A57D3D" w:rsidP="00DF49A6">
      <w:pPr>
        <w:pStyle w:val="ListParagraph"/>
        <w:numPr>
          <w:ilvl w:val="0"/>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R</w:t>
      </w:r>
      <w:r w:rsidR="00445472" w:rsidRPr="003D040E">
        <w:rPr>
          <w:rFonts w:ascii="Times New Roman" w:hAnsi="Times New Roman" w:cs="Times New Roman"/>
          <w:b/>
          <w:sz w:val="24"/>
          <w:szCs w:val="24"/>
          <w:lang w:val="en-US"/>
        </w:rPr>
        <w:t>esults</w:t>
      </w:r>
      <w:r w:rsidR="00EA20E3" w:rsidRPr="003D040E">
        <w:rPr>
          <w:rFonts w:ascii="Times New Roman" w:hAnsi="Times New Roman" w:cs="Times New Roman"/>
          <w:b/>
          <w:sz w:val="24"/>
          <w:szCs w:val="24"/>
          <w:lang w:val="en-US"/>
        </w:rPr>
        <w:t xml:space="preserve"> </w:t>
      </w:r>
      <w:r w:rsidR="0083075A" w:rsidRPr="003D040E">
        <w:rPr>
          <w:rFonts w:ascii="Times New Roman" w:hAnsi="Times New Roman" w:cs="Times New Roman"/>
          <w:b/>
          <w:sz w:val="24"/>
          <w:szCs w:val="24"/>
          <w:lang w:val="en-US"/>
        </w:rPr>
        <w:tab/>
      </w:r>
    </w:p>
    <w:p w14:paraId="2339A216" w14:textId="44406E87" w:rsidR="00406B09" w:rsidRPr="003D040E" w:rsidRDefault="00692140" w:rsidP="005A557A">
      <w:pPr>
        <w:autoSpaceDE w:val="0"/>
        <w:autoSpaceDN w:val="0"/>
        <w:adjustRightInd w:val="0"/>
        <w:spacing w:after="0"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In T</w:t>
      </w:r>
      <w:r w:rsidR="000A2B3E" w:rsidRPr="003D040E">
        <w:rPr>
          <w:rFonts w:ascii="Times New Roman" w:eastAsia="MS Mincho" w:hAnsi="Times New Roman" w:cs="Times New Roman"/>
          <w:color w:val="000000"/>
          <w:sz w:val="24"/>
          <w:szCs w:val="24"/>
          <w:lang w:val="en-US" w:eastAsia="es-PE"/>
        </w:rPr>
        <w:t xml:space="preserve">able 3 </w:t>
      </w:r>
      <w:r w:rsidRPr="003D040E">
        <w:rPr>
          <w:rFonts w:ascii="Times New Roman" w:eastAsia="MS Mincho" w:hAnsi="Times New Roman" w:cs="Times New Roman"/>
          <w:color w:val="000000"/>
          <w:sz w:val="24"/>
          <w:szCs w:val="24"/>
          <w:lang w:val="en-US" w:eastAsia="es-PE"/>
        </w:rPr>
        <w:t xml:space="preserve">we </w:t>
      </w:r>
      <w:r w:rsidR="000A2B3E" w:rsidRPr="003D040E">
        <w:rPr>
          <w:rFonts w:ascii="Times New Roman" w:eastAsia="MS Mincho" w:hAnsi="Times New Roman" w:cs="Times New Roman"/>
          <w:color w:val="000000"/>
          <w:sz w:val="24"/>
          <w:szCs w:val="24"/>
          <w:lang w:val="en-US" w:eastAsia="es-PE"/>
        </w:rPr>
        <w:t>show</w:t>
      </w:r>
      <w:r w:rsidR="000A2B3E" w:rsidRPr="003D040E" w:rsidDel="000A2B3E">
        <w:rPr>
          <w:rFonts w:ascii="Times New Roman" w:eastAsia="MS Mincho" w:hAnsi="Times New Roman" w:cs="Times New Roman"/>
          <w:color w:val="000000"/>
          <w:sz w:val="24"/>
          <w:szCs w:val="24"/>
          <w:lang w:val="en-US" w:eastAsia="es-PE"/>
        </w:rPr>
        <w:t xml:space="preserve"> </w:t>
      </w:r>
      <w:r w:rsidR="007F1FF0" w:rsidRPr="003D040E">
        <w:rPr>
          <w:rFonts w:ascii="Times New Roman" w:eastAsia="MS Mincho" w:hAnsi="Times New Roman" w:cs="Times New Roman"/>
          <w:color w:val="000000"/>
          <w:sz w:val="24"/>
          <w:szCs w:val="24"/>
          <w:lang w:val="en-US" w:eastAsia="es-PE"/>
        </w:rPr>
        <w:t>the</w:t>
      </w:r>
      <w:r w:rsidR="00E861FD" w:rsidRPr="003D040E">
        <w:rPr>
          <w:rFonts w:ascii="Times New Roman" w:eastAsia="MS Mincho" w:hAnsi="Times New Roman" w:cs="Times New Roman"/>
          <w:color w:val="000000"/>
          <w:sz w:val="24"/>
          <w:szCs w:val="24"/>
          <w:lang w:val="en-US" w:eastAsia="es-PE"/>
        </w:rPr>
        <w:t xml:space="preserve"> summary</w:t>
      </w:r>
      <w:r w:rsidR="007F1FF0" w:rsidRPr="003D040E">
        <w:rPr>
          <w:rFonts w:ascii="Times New Roman" w:eastAsia="MS Mincho" w:hAnsi="Times New Roman" w:cs="Times New Roman"/>
          <w:color w:val="000000"/>
          <w:sz w:val="24"/>
          <w:szCs w:val="24"/>
          <w:lang w:val="en-US" w:eastAsia="es-PE"/>
        </w:rPr>
        <w:t xml:space="preserve"> descriptive statistics and pairwise correlations of the variables </w:t>
      </w:r>
      <w:r w:rsidR="00E861FD" w:rsidRPr="003D040E">
        <w:rPr>
          <w:rFonts w:ascii="Times New Roman" w:eastAsia="MS Mincho" w:hAnsi="Times New Roman" w:cs="Times New Roman"/>
          <w:color w:val="000000"/>
          <w:sz w:val="24"/>
          <w:szCs w:val="24"/>
          <w:lang w:val="en-US" w:eastAsia="es-PE"/>
        </w:rPr>
        <w:t xml:space="preserve">used in </w:t>
      </w:r>
      <w:r w:rsidR="007F1FF0" w:rsidRPr="003D040E">
        <w:rPr>
          <w:rFonts w:ascii="Times New Roman" w:eastAsia="MS Mincho" w:hAnsi="Times New Roman" w:cs="Times New Roman"/>
          <w:color w:val="000000"/>
          <w:sz w:val="24"/>
          <w:szCs w:val="24"/>
          <w:lang w:val="en-US" w:eastAsia="es-PE"/>
        </w:rPr>
        <w:t>the probit analysis</w:t>
      </w:r>
      <w:r w:rsidR="00E861FD" w:rsidRPr="003D040E">
        <w:rPr>
          <w:rFonts w:ascii="Times New Roman" w:eastAsia="MS Mincho" w:hAnsi="Times New Roman" w:cs="Times New Roman"/>
          <w:color w:val="000000"/>
          <w:sz w:val="24"/>
          <w:szCs w:val="24"/>
          <w:lang w:val="en-US" w:eastAsia="es-PE"/>
        </w:rPr>
        <w:t xml:space="preserve"> firm’s intensity</w:t>
      </w:r>
      <w:r w:rsidR="005A262E" w:rsidRPr="003D040E">
        <w:rPr>
          <w:rFonts w:ascii="Times New Roman" w:eastAsia="MS Mincho" w:hAnsi="Times New Roman" w:cs="Times New Roman"/>
          <w:color w:val="000000"/>
          <w:sz w:val="24"/>
          <w:szCs w:val="24"/>
          <w:lang w:val="en-US" w:eastAsia="es-PE"/>
        </w:rPr>
        <w:t xml:space="preserve"> competition from </w:t>
      </w:r>
      <w:r w:rsidR="0083075A" w:rsidRPr="003D040E">
        <w:rPr>
          <w:rFonts w:ascii="Times New Roman" w:eastAsia="MS Mincho" w:hAnsi="Times New Roman" w:cs="Times New Roman"/>
          <w:color w:val="000000"/>
          <w:sz w:val="24"/>
          <w:szCs w:val="24"/>
          <w:lang w:val="en-US" w:eastAsia="es-PE"/>
        </w:rPr>
        <w:t>unregistered firms</w:t>
      </w:r>
      <w:r w:rsidR="0077431B" w:rsidRPr="003D040E">
        <w:rPr>
          <w:rFonts w:ascii="Times New Roman" w:eastAsia="MS Mincho" w:hAnsi="Times New Roman" w:cs="Times New Roman"/>
          <w:color w:val="000000"/>
          <w:sz w:val="24"/>
          <w:szCs w:val="24"/>
          <w:lang w:val="en-US" w:eastAsia="es-PE"/>
        </w:rPr>
        <w:t>, we observe low or non-existent correlation between the independent variables</w:t>
      </w:r>
      <w:r w:rsidR="00E861FD" w:rsidRPr="003D040E">
        <w:rPr>
          <w:rFonts w:ascii="Times New Roman" w:eastAsia="MS Mincho" w:hAnsi="Times New Roman" w:cs="Times New Roman"/>
          <w:color w:val="000000"/>
          <w:sz w:val="24"/>
          <w:szCs w:val="24"/>
          <w:lang w:val="en-US" w:eastAsia="es-PE"/>
        </w:rPr>
        <w:t>.</w:t>
      </w:r>
      <w:r w:rsidR="00406B09" w:rsidRPr="003D040E">
        <w:rPr>
          <w:rFonts w:ascii="Times New Roman" w:eastAsia="MS Mincho" w:hAnsi="Times New Roman" w:cs="Times New Roman"/>
          <w:color w:val="000000"/>
          <w:sz w:val="24"/>
          <w:szCs w:val="24"/>
          <w:lang w:val="en-US" w:eastAsia="es-PE"/>
        </w:rPr>
        <w:t xml:space="preserve"> For each variabl</w:t>
      </w:r>
      <w:r w:rsidR="00981A8B" w:rsidRPr="003D040E">
        <w:rPr>
          <w:rFonts w:ascii="Times New Roman" w:eastAsia="MS Mincho" w:hAnsi="Times New Roman" w:cs="Times New Roman"/>
          <w:color w:val="000000"/>
          <w:sz w:val="24"/>
          <w:szCs w:val="24"/>
          <w:lang w:val="en-US" w:eastAsia="es-PE"/>
        </w:rPr>
        <w:t xml:space="preserve">e, </w:t>
      </w:r>
      <w:r w:rsidR="005A262E" w:rsidRPr="003D040E">
        <w:rPr>
          <w:rFonts w:ascii="Times New Roman" w:eastAsia="MS Mincho" w:hAnsi="Times New Roman" w:cs="Times New Roman"/>
          <w:color w:val="000000"/>
          <w:sz w:val="24"/>
          <w:szCs w:val="24"/>
          <w:lang w:val="en-US" w:eastAsia="es-PE"/>
        </w:rPr>
        <w:t xml:space="preserve">we </w:t>
      </w:r>
      <w:r w:rsidR="00981A8B" w:rsidRPr="003D040E">
        <w:rPr>
          <w:rFonts w:ascii="Times New Roman" w:eastAsia="MS Mincho" w:hAnsi="Times New Roman" w:cs="Times New Roman"/>
          <w:color w:val="000000"/>
          <w:sz w:val="24"/>
          <w:szCs w:val="24"/>
          <w:lang w:val="en-US" w:eastAsia="es-PE"/>
        </w:rPr>
        <w:t>reported</w:t>
      </w:r>
      <w:r w:rsidR="005A262E" w:rsidRPr="003D040E">
        <w:rPr>
          <w:rFonts w:ascii="Times New Roman" w:eastAsia="MS Mincho" w:hAnsi="Times New Roman" w:cs="Times New Roman"/>
          <w:color w:val="000000"/>
          <w:sz w:val="24"/>
          <w:szCs w:val="24"/>
          <w:lang w:val="en-US" w:eastAsia="es-PE"/>
        </w:rPr>
        <w:t xml:space="preserve"> its average</w:t>
      </w:r>
      <w:r w:rsidR="00981A8B" w:rsidRPr="003D040E">
        <w:rPr>
          <w:rFonts w:ascii="Times New Roman" w:eastAsia="MS Mincho" w:hAnsi="Times New Roman" w:cs="Times New Roman"/>
          <w:color w:val="000000"/>
          <w:sz w:val="24"/>
          <w:szCs w:val="24"/>
          <w:lang w:val="en-US" w:eastAsia="es-PE"/>
        </w:rPr>
        <w:t xml:space="preserve">, </w:t>
      </w:r>
      <w:r w:rsidR="00406B09" w:rsidRPr="003D040E">
        <w:rPr>
          <w:rFonts w:ascii="Times New Roman" w:eastAsia="MS Mincho" w:hAnsi="Times New Roman" w:cs="Times New Roman"/>
          <w:color w:val="000000"/>
          <w:sz w:val="24"/>
          <w:szCs w:val="24"/>
          <w:lang w:val="en-US" w:eastAsia="es-PE"/>
        </w:rPr>
        <w:t xml:space="preserve">standard deviation </w:t>
      </w:r>
      <w:r w:rsidR="00981A8B" w:rsidRPr="003D040E">
        <w:rPr>
          <w:rFonts w:ascii="Times New Roman" w:eastAsia="MS Mincho" w:hAnsi="Times New Roman" w:cs="Times New Roman"/>
          <w:color w:val="000000"/>
          <w:sz w:val="24"/>
          <w:szCs w:val="24"/>
          <w:lang w:val="en-US" w:eastAsia="es-PE"/>
        </w:rPr>
        <w:t xml:space="preserve">and </w:t>
      </w:r>
      <w:r w:rsidR="000A2B3E" w:rsidRPr="003D040E">
        <w:rPr>
          <w:rFonts w:ascii="Times New Roman" w:eastAsia="MS Mincho" w:hAnsi="Times New Roman" w:cs="Times New Roman"/>
          <w:color w:val="000000"/>
          <w:sz w:val="24"/>
          <w:szCs w:val="24"/>
          <w:lang w:val="en-US" w:eastAsia="es-PE"/>
        </w:rPr>
        <w:t>minimum and maximum value</w:t>
      </w:r>
      <w:r w:rsidR="00FE45FA" w:rsidRPr="003D040E">
        <w:rPr>
          <w:rFonts w:ascii="Times New Roman" w:eastAsia="MS Mincho" w:hAnsi="Times New Roman" w:cs="Times New Roman"/>
          <w:color w:val="000000"/>
          <w:sz w:val="24"/>
          <w:szCs w:val="24"/>
          <w:lang w:val="en-US" w:eastAsia="es-PE"/>
        </w:rPr>
        <w:t>s</w:t>
      </w:r>
      <w:r w:rsidR="0025121A" w:rsidRPr="003D040E">
        <w:rPr>
          <w:rFonts w:ascii="Times New Roman" w:eastAsia="MS Mincho" w:hAnsi="Times New Roman" w:cs="Times New Roman"/>
          <w:color w:val="000000"/>
          <w:sz w:val="24"/>
          <w:szCs w:val="24"/>
          <w:lang w:val="en-US" w:eastAsia="es-PE"/>
        </w:rPr>
        <w:t>. On average, firms in Latin America</w:t>
      </w:r>
      <w:r w:rsidR="00406B09" w:rsidRPr="003D040E">
        <w:rPr>
          <w:rFonts w:ascii="Times New Roman" w:eastAsia="MS Mincho" w:hAnsi="Times New Roman" w:cs="Times New Roman"/>
          <w:color w:val="000000"/>
          <w:sz w:val="24"/>
          <w:szCs w:val="24"/>
          <w:lang w:val="en-US" w:eastAsia="es-PE"/>
        </w:rPr>
        <w:t xml:space="preserve"> have</w:t>
      </w:r>
      <w:r w:rsidR="00075D55" w:rsidRPr="003D040E">
        <w:rPr>
          <w:rFonts w:ascii="Times New Roman" w:eastAsia="MS Mincho" w:hAnsi="Times New Roman" w:cs="Times New Roman"/>
          <w:color w:val="000000"/>
          <w:sz w:val="24"/>
          <w:szCs w:val="24"/>
          <w:lang w:val="en-US" w:eastAsia="es-PE"/>
        </w:rPr>
        <w:t xml:space="preserve"> </w:t>
      </w:r>
      <w:r w:rsidR="00FE45FA" w:rsidRPr="003D040E">
        <w:rPr>
          <w:rFonts w:ascii="Times New Roman" w:eastAsia="MS Mincho" w:hAnsi="Times New Roman" w:cs="Times New Roman"/>
          <w:color w:val="000000"/>
          <w:sz w:val="24"/>
          <w:szCs w:val="24"/>
          <w:lang w:val="en-US" w:eastAsia="es-PE"/>
        </w:rPr>
        <w:t>smaller</w:t>
      </w:r>
      <w:r w:rsidR="00406B09" w:rsidRPr="003D040E">
        <w:rPr>
          <w:rFonts w:ascii="Times New Roman" w:eastAsia="MS Mincho" w:hAnsi="Times New Roman" w:cs="Times New Roman"/>
          <w:color w:val="000000"/>
          <w:sz w:val="24"/>
          <w:szCs w:val="24"/>
          <w:lang w:val="en-US" w:eastAsia="es-PE"/>
        </w:rPr>
        <w:t xml:space="preserve"> </w:t>
      </w:r>
      <w:r w:rsidR="0025121A" w:rsidRPr="003D040E">
        <w:rPr>
          <w:rFonts w:ascii="Times New Roman" w:eastAsia="MS Mincho" w:hAnsi="Times New Roman" w:cs="Times New Roman"/>
          <w:color w:val="000000"/>
          <w:sz w:val="24"/>
          <w:szCs w:val="24"/>
          <w:lang w:val="en-US" w:eastAsia="es-PE"/>
        </w:rPr>
        <w:t>investment</w:t>
      </w:r>
      <w:r w:rsidR="00FE45FA" w:rsidRPr="003D040E">
        <w:rPr>
          <w:rFonts w:ascii="Times New Roman" w:eastAsia="MS Mincho" w:hAnsi="Times New Roman" w:cs="Times New Roman"/>
          <w:color w:val="000000"/>
          <w:sz w:val="24"/>
          <w:szCs w:val="24"/>
          <w:lang w:val="en-US" w:eastAsia="es-PE"/>
        </w:rPr>
        <w:t>s</w:t>
      </w:r>
      <w:r w:rsidR="0025121A" w:rsidRPr="003D040E">
        <w:rPr>
          <w:rFonts w:ascii="Times New Roman" w:eastAsia="MS Mincho" w:hAnsi="Times New Roman" w:cs="Times New Roman"/>
          <w:color w:val="000000"/>
          <w:sz w:val="24"/>
          <w:szCs w:val="24"/>
          <w:lang w:val="en-US" w:eastAsia="es-PE"/>
        </w:rPr>
        <w:t xml:space="preserve"> in R&amp;D</w:t>
      </w:r>
      <w:r w:rsidR="00FE45FA" w:rsidRPr="003D040E">
        <w:rPr>
          <w:rFonts w:ascii="Times New Roman" w:eastAsia="MS Mincho" w:hAnsi="Times New Roman" w:cs="Times New Roman"/>
          <w:color w:val="000000"/>
          <w:sz w:val="24"/>
          <w:szCs w:val="24"/>
          <w:lang w:val="en-US" w:eastAsia="es-PE"/>
        </w:rPr>
        <w:t>,</w:t>
      </w:r>
      <w:r w:rsidR="00B662C1" w:rsidRPr="003D040E">
        <w:rPr>
          <w:rFonts w:ascii="Times New Roman" w:eastAsia="MS Mincho" w:hAnsi="Times New Roman" w:cs="Times New Roman"/>
          <w:color w:val="000000"/>
          <w:sz w:val="24"/>
          <w:szCs w:val="24"/>
          <w:lang w:val="en-US" w:eastAsia="es-PE"/>
        </w:rPr>
        <w:t xml:space="preserve"> and </w:t>
      </w:r>
      <w:r w:rsidR="00FE45FA" w:rsidRPr="003D040E">
        <w:rPr>
          <w:rFonts w:ascii="Times New Roman" w:eastAsia="MS Mincho" w:hAnsi="Times New Roman" w:cs="Times New Roman"/>
          <w:color w:val="000000"/>
          <w:sz w:val="24"/>
          <w:szCs w:val="24"/>
          <w:lang w:val="en-US" w:eastAsia="es-PE"/>
        </w:rPr>
        <w:t>the</w:t>
      </w:r>
      <w:r w:rsidR="001A6FAB" w:rsidRPr="003D040E">
        <w:rPr>
          <w:rFonts w:ascii="Times New Roman" w:eastAsia="MS Mincho" w:hAnsi="Times New Roman" w:cs="Times New Roman"/>
          <w:color w:val="000000"/>
          <w:sz w:val="24"/>
          <w:szCs w:val="24"/>
          <w:lang w:val="en-US" w:eastAsia="es-PE"/>
        </w:rPr>
        <w:t xml:space="preserve"> </w:t>
      </w:r>
      <w:r w:rsidR="00B662C1" w:rsidRPr="003D040E">
        <w:rPr>
          <w:rFonts w:ascii="Times New Roman" w:eastAsia="MS Mincho" w:hAnsi="Times New Roman" w:cs="Times New Roman"/>
          <w:color w:val="000000"/>
          <w:sz w:val="24"/>
          <w:szCs w:val="24"/>
          <w:lang w:val="en-US" w:eastAsia="es-PE"/>
        </w:rPr>
        <w:t>capacity is medium</w:t>
      </w:r>
      <w:r w:rsidR="00406B09" w:rsidRPr="003D040E">
        <w:rPr>
          <w:rFonts w:ascii="Times New Roman" w:eastAsia="MS Mincho" w:hAnsi="Times New Roman" w:cs="Times New Roman"/>
          <w:color w:val="000000"/>
          <w:sz w:val="24"/>
          <w:szCs w:val="24"/>
          <w:lang w:val="en-US" w:eastAsia="es-PE"/>
        </w:rPr>
        <w:t>. Most</w:t>
      </w:r>
      <w:r w:rsidR="00161E12" w:rsidRPr="003D040E">
        <w:rPr>
          <w:rFonts w:ascii="Times New Roman" w:eastAsia="MS Mincho" w:hAnsi="Times New Roman" w:cs="Times New Roman"/>
          <w:color w:val="000000"/>
          <w:sz w:val="24"/>
          <w:szCs w:val="24"/>
          <w:lang w:val="en-US" w:eastAsia="es-PE"/>
        </w:rPr>
        <w:t xml:space="preserve"> </w:t>
      </w:r>
      <w:r w:rsidR="00FE45FA" w:rsidRPr="003D040E">
        <w:rPr>
          <w:rFonts w:ascii="Times New Roman" w:eastAsia="MS Mincho" w:hAnsi="Times New Roman" w:cs="Times New Roman"/>
          <w:color w:val="000000"/>
          <w:sz w:val="24"/>
          <w:szCs w:val="24"/>
          <w:lang w:val="en-US" w:eastAsia="es-PE"/>
        </w:rPr>
        <w:t xml:space="preserve">firms </w:t>
      </w:r>
      <w:r w:rsidR="00161E12" w:rsidRPr="003D040E">
        <w:rPr>
          <w:rFonts w:ascii="Times New Roman" w:eastAsia="MS Mincho" w:hAnsi="Times New Roman" w:cs="Times New Roman"/>
          <w:color w:val="000000"/>
          <w:sz w:val="24"/>
          <w:szCs w:val="24"/>
          <w:lang w:val="en-US" w:eastAsia="es-PE"/>
        </w:rPr>
        <w:t>do not have a quality certification</w:t>
      </w:r>
      <w:r w:rsidR="00FE45FA" w:rsidRPr="003D040E">
        <w:rPr>
          <w:rFonts w:ascii="Times New Roman" w:eastAsia="MS Mincho" w:hAnsi="Times New Roman" w:cs="Times New Roman"/>
          <w:color w:val="000000"/>
          <w:sz w:val="24"/>
          <w:szCs w:val="24"/>
          <w:lang w:val="en-US" w:eastAsia="es-PE"/>
        </w:rPr>
        <w:t xml:space="preserve">; similarly, </w:t>
      </w:r>
      <w:r w:rsidR="00FE45FA" w:rsidRPr="003D040E">
        <w:rPr>
          <w:rFonts w:ascii="Times New Roman" w:eastAsia="MS Mincho" w:hAnsi="Times New Roman" w:cs="Times New Roman"/>
          <w:noProof/>
          <w:color w:val="000000"/>
          <w:sz w:val="24"/>
          <w:szCs w:val="24"/>
          <w:lang w:val="en-US" w:eastAsia="es-PE"/>
        </w:rPr>
        <w:t>the</w:t>
      </w:r>
      <w:r w:rsidR="00453FFB" w:rsidRPr="003D040E">
        <w:rPr>
          <w:rFonts w:ascii="Times New Roman" w:eastAsia="MS Mincho" w:hAnsi="Times New Roman" w:cs="Times New Roman"/>
          <w:noProof/>
          <w:color w:val="000000"/>
          <w:sz w:val="24"/>
          <w:szCs w:val="24"/>
          <w:lang w:val="en-US" w:eastAsia="es-PE"/>
        </w:rPr>
        <w:t xml:space="preserve"> number</w:t>
      </w:r>
      <w:r w:rsidR="00FE45FA" w:rsidRPr="003D040E">
        <w:rPr>
          <w:rFonts w:ascii="Times New Roman" w:eastAsia="MS Mincho" w:hAnsi="Times New Roman" w:cs="Times New Roman"/>
          <w:noProof/>
          <w:color w:val="000000"/>
          <w:sz w:val="24"/>
          <w:szCs w:val="24"/>
          <w:lang w:val="en-US" w:eastAsia="es-PE"/>
        </w:rPr>
        <w:t xml:space="preserve"> of</w:t>
      </w:r>
      <w:r w:rsidR="00FE45FA" w:rsidRPr="003D040E">
        <w:rPr>
          <w:rFonts w:ascii="Times New Roman" w:eastAsia="MS Mincho" w:hAnsi="Times New Roman" w:cs="Times New Roman"/>
          <w:color w:val="000000"/>
          <w:sz w:val="24"/>
          <w:szCs w:val="24"/>
          <w:lang w:val="en-US" w:eastAsia="es-PE"/>
        </w:rPr>
        <w:t xml:space="preserve"> </w:t>
      </w:r>
      <w:r w:rsidR="00161E12" w:rsidRPr="003D040E">
        <w:rPr>
          <w:rFonts w:ascii="Times New Roman" w:eastAsia="MS Mincho" w:hAnsi="Times New Roman" w:cs="Times New Roman"/>
          <w:color w:val="000000"/>
          <w:sz w:val="24"/>
          <w:szCs w:val="24"/>
          <w:lang w:val="en-US" w:eastAsia="es-PE"/>
        </w:rPr>
        <w:t>exporter firms</w:t>
      </w:r>
      <w:r w:rsidR="00FE45FA" w:rsidRPr="003D040E">
        <w:rPr>
          <w:rFonts w:ascii="Times New Roman" w:eastAsia="MS Mincho" w:hAnsi="Times New Roman" w:cs="Times New Roman"/>
          <w:color w:val="000000"/>
          <w:sz w:val="24"/>
          <w:szCs w:val="24"/>
          <w:lang w:val="en-US" w:eastAsia="es-PE"/>
        </w:rPr>
        <w:t xml:space="preserve"> is</w:t>
      </w:r>
      <w:r w:rsidR="00161E12" w:rsidRPr="003D040E">
        <w:rPr>
          <w:rFonts w:ascii="Times New Roman" w:eastAsia="MS Mincho" w:hAnsi="Times New Roman" w:cs="Times New Roman"/>
          <w:color w:val="000000"/>
          <w:sz w:val="24"/>
          <w:szCs w:val="24"/>
          <w:lang w:val="en-US" w:eastAsia="es-PE"/>
        </w:rPr>
        <w:t xml:space="preserve"> </w:t>
      </w:r>
      <w:r w:rsidR="00B662C1" w:rsidRPr="003D040E">
        <w:rPr>
          <w:rFonts w:ascii="Times New Roman" w:eastAsia="MS Mincho" w:hAnsi="Times New Roman" w:cs="Times New Roman"/>
          <w:color w:val="000000"/>
          <w:sz w:val="24"/>
          <w:szCs w:val="24"/>
          <w:lang w:val="en-US" w:eastAsia="es-PE"/>
        </w:rPr>
        <w:t>low</w:t>
      </w:r>
      <w:r w:rsidR="00406B09" w:rsidRPr="003D040E">
        <w:rPr>
          <w:rFonts w:ascii="Times New Roman" w:eastAsia="MS Mincho" w:hAnsi="Times New Roman" w:cs="Times New Roman"/>
          <w:color w:val="000000"/>
          <w:sz w:val="24"/>
          <w:szCs w:val="24"/>
          <w:lang w:val="en-US" w:eastAsia="es-PE"/>
        </w:rPr>
        <w:t xml:space="preserve">. </w:t>
      </w:r>
      <w:r w:rsidR="00161E12" w:rsidRPr="003D040E">
        <w:rPr>
          <w:rFonts w:ascii="Times New Roman" w:eastAsia="MS Mincho" w:hAnsi="Times New Roman" w:cs="Times New Roman"/>
          <w:color w:val="000000"/>
          <w:sz w:val="24"/>
          <w:szCs w:val="24"/>
          <w:lang w:val="en-US" w:eastAsia="es-PE"/>
        </w:rPr>
        <w:t>According</w:t>
      </w:r>
      <w:r w:rsidR="00075D55" w:rsidRPr="003D040E">
        <w:rPr>
          <w:rFonts w:ascii="Times New Roman" w:eastAsia="MS Mincho" w:hAnsi="Times New Roman" w:cs="Times New Roman"/>
          <w:color w:val="000000"/>
          <w:sz w:val="24"/>
          <w:szCs w:val="24"/>
          <w:lang w:val="en-US" w:eastAsia="es-PE"/>
        </w:rPr>
        <w:t xml:space="preserve"> to</w:t>
      </w:r>
      <w:r w:rsidR="00161E12" w:rsidRPr="003D040E">
        <w:rPr>
          <w:rFonts w:ascii="Times New Roman" w:eastAsia="MS Mincho" w:hAnsi="Times New Roman" w:cs="Times New Roman"/>
          <w:color w:val="000000"/>
          <w:sz w:val="24"/>
          <w:szCs w:val="24"/>
          <w:lang w:val="en-US" w:eastAsia="es-PE"/>
        </w:rPr>
        <w:t xml:space="preserve"> the size</w:t>
      </w:r>
      <w:r w:rsidR="00075D55" w:rsidRPr="003D040E">
        <w:rPr>
          <w:rFonts w:ascii="Times New Roman" w:eastAsia="MS Mincho" w:hAnsi="Times New Roman" w:cs="Times New Roman"/>
          <w:color w:val="000000"/>
          <w:sz w:val="24"/>
          <w:szCs w:val="24"/>
          <w:lang w:val="en-US" w:eastAsia="es-PE"/>
        </w:rPr>
        <w:t>,</w:t>
      </w:r>
      <w:r w:rsidR="00161E12" w:rsidRPr="003D040E">
        <w:rPr>
          <w:rFonts w:ascii="Times New Roman" w:eastAsia="MS Mincho" w:hAnsi="Times New Roman" w:cs="Times New Roman"/>
          <w:color w:val="000000"/>
          <w:sz w:val="24"/>
          <w:szCs w:val="24"/>
          <w:lang w:val="en-US" w:eastAsia="es-PE"/>
        </w:rPr>
        <w:t xml:space="preserve"> most</w:t>
      </w:r>
      <w:r w:rsidR="00E80BD9" w:rsidRPr="003D040E">
        <w:rPr>
          <w:rFonts w:ascii="Times New Roman" w:eastAsia="MS Mincho" w:hAnsi="Times New Roman" w:cs="Times New Roman"/>
          <w:color w:val="000000"/>
          <w:sz w:val="24"/>
          <w:szCs w:val="24"/>
          <w:lang w:val="en-US" w:eastAsia="es-PE"/>
        </w:rPr>
        <w:t xml:space="preserve"> firms are small and medium. </w:t>
      </w:r>
      <w:r w:rsidR="00FE45FA" w:rsidRPr="003D040E">
        <w:rPr>
          <w:rFonts w:ascii="Times New Roman" w:eastAsia="MS Mincho" w:hAnsi="Times New Roman" w:cs="Times New Roman"/>
          <w:color w:val="000000"/>
          <w:sz w:val="24"/>
          <w:szCs w:val="24"/>
          <w:lang w:val="en-US" w:eastAsia="es-PE"/>
        </w:rPr>
        <w:t>Regarding</w:t>
      </w:r>
      <w:r w:rsidR="00406B09" w:rsidRPr="003D040E">
        <w:rPr>
          <w:rFonts w:ascii="Times New Roman" w:eastAsia="MS Mincho" w:hAnsi="Times New Roman" w:cs="Times New Roman"/>
          <w:color w:val="000000"/>
          <w:sz w:val="24"/>
          <w:szCs w:val="24"/>
          <w:lang w:val="en-US" w:eastAsia="es-PE"/>
        </w:rPr>
        <w:t xml:space="preserve"> </w:t>
      </w:r>
      <w:r w:rsidR="00E80BD9" w:rsidRPr="003D040E">
        <w:rPr>
          <w:rFonts w:ascii="Times New Roman" w:eastAsia="MS Mincho" w:hAnsi="Times New Roman" w:cs="Times New Roman"/>
          <w:color w:val="000000"/>
          <w:sz w:val="24"/>
          <w:szCs w:val="24"/>
          <w:lang w:val="en-US" w:eastAsia="es-PE"/>
        </w:rPr>
        <w:t>competitive pressure from firms in the informal sector</w:t>
      </w:r>
      <w:r w:rsidR="00406B09" w:rsidRPr="003D040E">
        <w:rPr>
          <w:rFonts w:ascii="Times New Roman" w:eastAsia="MS Mincho" w:hAnsi="Times New Roman" w:cs="Times New Roman"/>
          <w:color w:val="000000"/>
          <w:sz w:val="24"/>
          <w:szCs w:val="24"/>
          <w:lang w:val="en-US" w:eastAsia="es-PE"/>
        </w:rPr>
        <w:t xml:space="preserve">, </w:t>
      </w:r>
      <w:r w:rsidR="00E80BD9" w:rsidRPr="003D040E">
        <w:rPr>
          <w:rFonts w:ascii="Times New Roman" w:eastAsia="MS Mincho" w:hAnsi="Times New Roman" w:cs="Times New Roman"/>
          <w:color w:val="000000"/>
          <w:sz w:val="24"/>
          <w:szCs w:val="24"/>
          <w:lang w:val="en-US" w:eastAsia="es-PE"/>
        </w:rPr>
        <w:t>the average value is high with a value of</w:t>
      </w:r>
      <w:r w:rsidR="00161E12" w:rsidRPr="003D040E">
        <w:rPr>
          <w:rFonts w:ascii="Times New Roman" w:eastAsia="MS Mincho" w:hAnsi="Times New Roman" w:cs="Times New Roman"/>
          <w:color w:val="000000"/>
          <w:sz w:val="24"/>
          <w:szCs w:val="24"/>
          <w:lang w:val="en-US" w:eastAsia="es-PE"/>
        </w:rPr>
        <w:t xml:space="preserve"> 0.85</w:t>
      </w:r>
      <w:r w:rsidR="00E80BD9" w:rsidRPr="003D040E">
        <w:rPr>
          <w:rFonts w:ascii="Times New Roman" w:eastAsia="MS Mincho" w:hAnsi="Times New Roman" w:cs="Times New Roman"/>
          <w:color w:val="000000"/>
          <w:sz w:val="24"/>
          <w:szCs w:val="24"/>
          <w:lang w:val="en-US" w:eastAsia="es-PE"/>
        </w:rPr>
        <w:t xml:space="preserve">. Thus, Latin American firms </w:t>
      </w:r>
      <w:r w:rsidR="00406B09" w:rsidRPr="003D040E">
        <w:rPr>
          <w:rFonts w:ascii="Times New Roman" w:eastAsia="MS Mincho" w:hAnsi="Times New Roman" w:cs="Times New Roman"/>
          <w:color w:val="000000"/>
          <w:sz w:val="24"/>
          <w:szCs w:val="24"/>
          <w:lang w:val="en-US" w:eastAsia="es-PE"/>
        </w:rPr>
        <w:t xml:space="preserve">perceive competition with </w:t>
      </w:r>
      <w:r w:rsidR="0083075A" w:rsidRPr="003D040E">
        <w:rPr>
          <w:rFonts w:ascii="Times New Roman" w:eastAsia="MS Mincho" w:hAnsi="Times New Roman" w:cs="Times New Roman"/>
          <w:color w:val="000000"/>
          <w:sz w:val="24"/>
          <w:szCs w:val="24"/>
          <w:lang w:val="en-US" w:eastAsia="es-PE"/>
        </w:rPr>
        <w:t>unregistered firms</w:t>
      </w:r>
      <w:r w:rsidR="00406B09" w:rsidRPr="003D040E">
        <w:rPr>
          <w:rFonts w:ascii="Times New Roman" w:eastAsia="MS Mincho" w:hAnsi="Times New Roman" w:cs="Times New Roman"/>
          <w:color w:val="000000"/>
          <w:sz w:val="24"/>
          <w:szCs w:val="24"/>
          <w:lang w:val="en-US" w:eastAsia="es-PE"/>
        </w:rPr>
        <w:t xml:space="preserve"> </w:t>
      </w:r>
      <w:r w:rsidR="00E80BD9" w:rsidRPr="003D040E">
        <w:rPr>
          <w:rFonts w:ascii="Times New Roman" w:eastAsia="MS Mincho" w:hAnsi="Times New Roman" w:cs="Times New Roman"/>
          <w:color w:val="000000"/>
          <w:sz w:val="24"/>
          <w:szCs w:val="24"/>
          <w:lang w:val="en-US" w:eastAsia="es-PE"/>
        </w:rPr>
        <w:t xml:space="preserve">as a </w:t>
      </w:r>
      <w:r w:rsidR="00153F12" w:rsidRPr="003D040E">
        <w:rPr>
          <w:rFonts w:ascii="Times New Roman" w:eastAsia="MS Mincho" w:hAnsi="Times New Roman" w:cs="Times New Roman"/>
          <w:color w:val="000000"/>
          <w:sz w:val="24"/>
          <w:szCs w:val="24"/>
          <w:lang w:val="en-US" w:eastAsia="es-PE"/>
        </w:rPr>
        <w:t>critical</w:t>
      </w:r>
      <w:r w:rsidR="00406B09" w:rsidRPr="003D040E">
        <w:rPr>
          <w:rFonts w:ascii="Times New Roman" w:eastAsia="MS Mincho" w:hAnsi="Times New Roman" w:cs="Times New Roman"/>
          <w:color w:val="000000"/>
          <w:sz w:val="24"/>
          <w:szCs w:val="24"/>
          <w:lang w:val="en-US" w:eastAsia="es-PE"/>
        </w:rPr>
        <w:t xml:space="preserve"> obstacle. </w:t>
      </w:r>
      <w:r w:rsidR="00FE45FA" w:rsidRPr="003D040E">
        <w:rPr>
          <w:rFonts w:ascii="Times New Roman" w:eastAsia="MS Mincho" w:hAnsi="Times New Roman" w:cs="Times New Roman"/>
          <w:color w:val="000000"/>
          <w:sz w:val="24"/>
          <w:szCs w:val="24"/>
          <w:lang w:val="en-US" w:eastAsia="es-PE"/>
        </w:rPr>
        <w:t>F</w:t>
      </w:r>
      <w:r w:rsidR="00A91E67" w:rsidRPr="003D040E">
        <w:rPr>
          <w:rFonts w:ascii="Times New Roman" w:eastAsia="MS Mincho" w:hAnsi="Times New Roman" w:cs="Times New Roman"/>
          <w:color w:val="000000"/>
          <w:sz w:val="24"/>
          <w:szCs w:val="24"/>
          <w:lang w:val="en-US" w:eastAsia="es-PE"/>
        </w:rPr>
        <w:t>inally</w:t>
      </w:r>
      <w:r w:rsidR="00923AFB" w:rsidRPr="003D040E">
        <w:rPr>
          <w:rFonts w:ascii="Times New Roman" w:eastAsia="MS Mincho" w:hAnsi="Times New Roman" w:cs="Times New Roman"/>
          <w:color w:val="000000"/>
          <w:sz w:val="24"/>
          <w:szCs w:val="24"/>
          <w:lang w:val="en-US" w:eastAsia="es-PE"/>
        </w:rPr>
        <w:t>,</w:t>
      </w:r>
      <w:r w:rsidR="00A91E67" w:rsidRPr="003D040E">
        <w:rPr>
          <w:rFonts w:ascii="Times New Roman" w:eastAsia="MS Mincho" w:hAnsi="Times New Roman" w:cs="Times New Roman"/>
          <w:color w:val="000000"/>
          <w:sz w:val="24"/>
          <w:szCs w:val="24"/>
          <w:lang w:val="en-US" w:eastAsia="es-PE"/>
        </w:rPr>
        <w:t xml:space="preserve"> the average level </w:t>
      </w:r>
      <w:r w:rsidR="00ED6335" w:rsidRPr="003D040E">
        <w:rPr>
          <w:rFonts w:ascii="Times New Roman" w:eastAsia="MS Mincho" w:hAnsi="Times New Roman" w:cs="Times New Roman"/>
          <w:color w:val="000000"/>
          <w:sz w:val="24"/>
          <w:szCs w:val="24"/>
          <w:lang w:val="en-US" w:eastAsia="es-PE"/>
        </w:rPr>
        <w:t xml:space="preserve">of IPRI </w:t>
      </w:r>
      <w:r w:rsidR="00FE45FA" w:rsidRPr="003D040E">
        <w:rPr>
          <w:rFonts w:ascii="Times New Roman" w:eastAsia="MS Mincho" w:hAnsi="Times New Roman" w:cs="Times New Roman"/>
          <w:color w:val="000000"/>
          <w:sz w:val="24"/>
          <w:szCs w:val="24"/>
          <w:lang w:val="en-US" w:eastAsia="es-PE"/>
        </w:rPr>
        <w:t>remains</w:t>
      </w:r>
      <w:r w:rsidR="00A91E67" w:rsidRPr="003D040E">
        <w:rPr>
          <w:rFonts w:ascii="Times New Roman" w:eastAsia="MS Mincho" w:hAnsi="Times New Roman" w:cs="Times New Roman"/>
          <w:color w:val="000000"/>
          <w:sz w:val="24"/>
          <w:szCs w:val="24"/>
          <w:lang w:val="en-US" w:eastAsia="es-PE"/>
        </w:rPr>
        <w:t xml:space="preserve"> low with a value 0.21.</w:t>
      </w:r>
    </w:p>
    <w:p w14:paraId="4544B231" w14:textId="4FDFCD68" w:rsidR="00823691" w:rsidRPr="003D040E" w:rsidRDefault="0083075A" w:rsidP="005A557A">
      <w:pPr>
        <w:pStyle w:val="NoSpacing"/>
        <w:spacing w:line="480" w:lineRule="auto"/>
        <w:jc w:val="center"/>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w:t>
      </w:r>
      <w:r w:rsidR="00823691" w:rsidRPr="003D040E">
        <w:rPr>
          <w:rFonts w:ascii="Times New Roman" w:eastAsia="MS Mincho" w:hAnsi="Times New Roman" w:cs="Times New Roman"/>
          <w:color w:val="000000"/>
          <w:sz w:val="24"/>
          <w:szCs w:val="24"/>
          <w:lang w:val="en-US" w:eastAsia="es-PE"/>
        </w:rPr>
        <w:t xml:space="preserve">Insert </w:t>
      </w:r>
      <w:r w:rsidR="005A262E" w:rsidRPr="003D040E">
        <w:rPr>
          <w:rFonts w:ascii="Times New Roman" w:eastAsia="MS Mincho" w:hAnsi="Times New Roman" w:cs="Times New Roman"/>
          <w:color w:val="000000"/>
          <w:sz w:val="24"/>
          <w:szCs w:val="24"/>
          <w:lang w:val="en-US" w:eastAsia="es-PE"/>
        </w:rPr>
        <w:t>T</w:t>
      </w:r>
      <w:r w:rsidR="00823691" w:rsidRPr="003D040E">
        <w:rPr>
          <w:rFonts w:ascii="Times New Roman" w:eastAsia="MS Mincho" w:hAnsi="Times New Roman" w:cs="Times New Roman"/>
          <w:color w:val="000000"/>
          <w:sz w:val="24"/>
          <w:szCs w:val="24"/>
          <w:lang w:val="en-US" w:eastAsia="es-PE"/>
        </w:rPr>
        <w:t xml:space="preserve">able </w:t>
      </w:r>
      <w:r w:rsidR="00B662C1" w:rsidRPr="003D040E">
        <w:rPr>
          <w:rFonts w:ascii="Times New Roman" w:eastAsia="MS Mincho" w:hAnsi="Times New Roman" w:cs="Times New Roman"/>
          <w:color w:val="000000"/>
          <w:sz w:val="24"/>
          <w:szCs w:val="24"/>
          <w:lang w:val="en-US" w:eastAsia="es-PE"/>
        </w:rPr>
        <w:t>3</w:t>
      </w:r>
      <w:r w:rsidR="00823691" w:rsidRPr="003D040E">
        <w:rPr>
          <w:rFonts w:ascii="Times New Roman" w:eastAsia="MS Mincho" w:hAnsi="Times New Roman" w:cs="Times New Roman"/>
          <w:color w:val="000000"/>
          <w:sz w:val="24"/>
          <w:szCs w:val="24"/>
          <w:lang w:val="en-US" w:eastAsia="es-PE"/>
        </w:rPr>
        <w:t xml:space="preserve"> here</w:t>
      </w:r>
      <w:r w:rsidR="00923AFB" w:rsidRPr="003D040E">
        <w:rPr>
          <w:rFonts w:ascii="Times New Roman" w:eastAsia="MS Mincho" w:hAnsi="Times New Roman" w:cs="Times New Roman"/>
          <w:color w:val="000000"/>
          <w:sz w:val="24"/>
          <w:szCs w:val="24"/>
          <w:lang w:val="en-US" w:eastAsia="es-PE"/>
        </w:rPr>
        <w:t>.</w:t>
      </w:r>
      <w:r w:rsidRPr="003D040E">
        <w:rPr>
          <w:rFonts w:ascii="Times New Roman" w:eastAsia="MS Mincho" w:hAnsi="Times New Roman" w:cs="Times New Roman"/>
          <w:color w:val="000000"/>
          <w:sz w:val="24"/>
          <w:szCs w:val="24"/>
          <w:lang w:val="en-US" w:eastAsia="es-PE"/>
        </w:rPr>
        <w:t>”</w:t>
      </w:r>
    </w:p>
    <w:p w14:paraId="7841E5E7" w14:textId="7F4DE9A4" w:rsidR="007F1FF0" w:rsidRPr="003D040E" w:rsidRDefault="00823691" w:rsidP="005A557A">
      <w:pPr>
        <w:autoSpaceDE w:val="0"/>
        <w:autoSpaceDN w:val="0"/>
        <w:adjustRightInd w:val="0"/>
        <w:spacing w:after="0"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 xml:space="preserve">Table </w:t>
      </w:r>
      <w:r w:rsidR="00B662C1" w:rsidRPr="003D040E">
        <w:rPr>
          <w:rFonts w:ascii="Times New Roman" w:eastAsia="MS Mincho" w:hAnsi="Times New Roman" w:cs="Times New Roman"/>
          <w:color w:val="000000"/>
          <w:sz w:val="24"/>
          <w:szCs w:val="24"/>
          <w:lang w:val="en-US" w:eastAsia="es-PE"/>
        </w:rPr>
        <w:t>4</w:t>
      </w:r>
      <w:r w:rsidR="007F1FF0" w:rsidRPr="003D040E">
        <w:rPr>
          <w:rFonts w:ascii="Times New Roman" w:eastAsia="MS Mincho" w:hAnsi="Times New Roman" w:cs="Times New Roman"/>
          <w:color w:val="000000"/>
          <w:sz w:val="24"/>
          <w:szCs w:val="24"/>
          <w:lang w:val="en-US" w:eastAsia="es-PE"/>
        </w:rPr>
        <w:t xml:space="preserve"> displays the probit regression for </w:t>
      </w:r>
      <w:r w:rsidR="005E691F" w:rsidRPr="003D040E">
        <w:rPr>
          <w:rFonts w:ascii="Times New Roman" w:eastAsia="MS Mincho" w:hAnsi="Times New Roman" w:cs="Times New Roman"/>
          <w:color w:val="000000"/>
          <w:sz w:val="24"/>
          <w:szCs w:val="24"/>
          <w:lang w:val="en-US" w:eastAsia="es-PE"/>
        </w:rPr>
        <w:t xml:space="preserve">formal </w:t>
      </w:r>
      <w:r w:rsidR="00A740D3" w:rsidRPr="003D040E">
        <w:rPr>
          <w:rFonts w:ascii="Times New Roman" w:eastAsia="MS Mincho" w:hAnsi="Times New Roman" w:cs="Times New Roman"/>
          <w:color w:val="000000"/>
          <w:sz w:val="24"/>
          <w:szCs w:val="24"/>
          <w:lang w:val="en-US" w:eastAsia="es-PE"/>
        </w:rPr>
        <w:t xml:space="preserve">firm´s intensity of being </w:t>
      </w:r>
      <w:r w:rsidR="00E84AD0" w:rsidRPr="003D040E">
        <w:rPr>
          <w:rFonts w:ascii="Times New Roman" w:eastAsia="MS Mincho" w:hAnsi="Times New Roman" w:cs="Times New Roman"/>
          <w:color w:val="000000"/>
          <w:sz w:val="24"/>
          <w:szCs w:val="24"/>
          <w:lang w:val="en-US" w:eastAsia="es-PE"/>
        </w:rPr>
        <w:t>affected</w:t>
      </w:r>
      <w:r w:rsidR="00A740D3" w:rsidRPr="003D040E">
        <w:rPr>
          <w:rFonts w:ascii="Times New Roman" w:eastAsia="MS Mincho" w:hAnsi="Times New Roman" w:cs="Times New Roman"/>
          <w:color w:val="000000"/>
          <w:sz w:val="24"/>
          <w:szCs w:val="24"/>
          <w:lang w:val="en-US" w:eastAsia="es-PE"/>
        </w:rPr>
        <w:t xml:space="preserve"> by</w:t>
      </w:r>
      <w:r w:rsidR="00E861FD" w:rsidRPr="003D040E">
        <w:rPr>
          <w:rFonts w:ascii="Times New Roman" w:eastAsia="MS Mincho" w:hAnsi="Times New Roman" w:cs="Times New Roman"/>
          <w:color w:val="000000"/>
          <w:sz w:val="24"/>
          <w:szCs w:val="24"/>
          <w:lang w:val="en-US" w:eastAsia="es-PE"/>
        </w:rPr>
        <w:t xml:space="preserve"> </w:t>
      </w:r>
      <w:r w:rsidR="0083075A" w:rsidRPr="003D040E">
        <w:rPr>
          <w:rFonts w:ascii="Times New Roman" w:eastAsia="MS Mincho" w:hAnsi="Times New Roman" w:cs="Times New Roman"/>
          <w:color w:val="000000"/>
          <w:sz w:val="24"/>
          <w:szCs w:val="24"/>
          <w:lang w:val="en-US" w:eastAsia="es-PE"/>
        </w:rPr>
        <w:t>unregistered firms</w:t>
      </w:r>
      <w:r w:rsidR="00A7786D" w:rsidRPr="003D040E">
        <w:rPr>
          <w:rFonts w:ascii="Times New Roman" w:eastAsia="MS Mincho" w:hAnsi="Times New Roman" w:cs="Times New Roman"/>
          <w:color w:val="000000"/>
          <w:sz w:val="24"/>
          <w:szCs w:val="24"/>
          <w:lang w:val="en-US" w:eastAsia="es-PE"/>
        </w:rPr>
        <w:t>.</w:t>
      </w:r>
      <w:r w:rsidR="007F1FF0" w:rsidRPr="003D040E">
        <w:rPr>
          <w:rFonts w:ascii="Times New Roman" w:eastAsia="MS Mincho" w:hAnsi="Times New Roman" w:cs="Times New Roman"/>
          <w:color w:val="000000"/>
          <w:sz w:val="24"/>
          <w:szCs w:val="24"/>
          <w:lang w:val="en-US" w:eastAsia="es-PE"/>
        </w:rPr>
        <w:t xml:space="preserve"> </w:t>
      </w:r>
      <w:r w:rsidR="0038332C" w:rsidRPr="003D040E">
        <w:rPr>
          <w:rFonts w:ascii="Times New Roman" w:eastAsia="MS Mincho" w:hAnsi="Times New Roman" w:cs="Times New Roman"/>
          <w:color w:val="000000"/>
          <w:sz w:val="24"/>
          <w:szCs w:val="24"/>
          <w:lang w:val="en-US" w:eastAsia="es-PE"/>
        </w:rPr>
        <w:t xml:space="preserve">Thus, a </w:t>
      </w:r>
      <w:r w:rsidR="00291BD5" w:rsidRPr="003D040E">
        <w:rPr>
          <w:rFonts w:ascii="Times New Roman" w:eastAsia="MS Mincho" w:hAnsi="Times New Roman" w:cs="Times New Roman"/>
          <w:color w:val="000000"/>
          <w:sz w:val="24"/>
          <w:szCs w:val="24"/>
          <w:lang w:val="en-US" w:eastAsia="es-PE"/>
        </w:rPr>
        <w:t xml:space="preserve">firm </w:t>
      </w:r>
      <w:r w:rsidR="0038332C" w:rsidRPr="003D040E">
        <w:rPr>
          <w:rFonts w:ascii="Times New Roman" w:eastAsia="MS Mincho" w:hAnsi="Times New Roman" w:cs="Times New Roman"/>
          <w:color w:val="000000"/>
          <w:sz w:val="24"/>
          <w:szCs w:val="24"/>
          <w:lang w:val="en-US" w:eastAsia="es-PE"/>
        </w:rPr>
        <w:t>that has a quality certification</w:t>
      </w:r>
      <w:r w:rsidR="00655DBF" w:rsidRPr="003D040E">
        <w:rPr>
          <w:rFonts w:ascii="Times New Roman" w:eastAsia="MS Mincho" w:hAnsi="Times New Roman" w:cs="Times New Roman"/>
          <w:color w:val="000000"/>
          <w:sz w:val="24"/>
          <w:szCs w:val="24"/>
          <w:lang w:val="en-US" w:eastAsia="es-PE"/>
        </w:rPr>
        <w:t xml:space="preserve"> has a negative</w:t>
      </w:r>
      <w:r w:rsidR="007F1FF0" w:rsidRPr="003D040E">
        <w:rPr>
          <w:rFonts w:ascii="Times New Roman" w:eastAsia="MS Mincho" w:hAnsi="Times New Roman" w:cs="Times New Roman"/>
          <w:color w:val="000000"/>
          <w:sz w:val="24"/>
          <w:szCs w:val="24"/>
          <w:lang w:val="en-US" w:eastAsia="es-PE"/>
        </w:rPr>
        <w:t xml:space="preserve"> relationship</w:t>
      </w:r>
      <w:r w:rsidR="0000355F" w:rsidRPr="003D040E">
        <w:rPr>
          <w:rFonts w:ascii="Times New Roman" w:eastAsia="MS Mincho" w:hAnsi="Times New Roman" w:cs="Times New Roman"/>
          <w:color w:val="000000"/>
          <w:sz w:val="24"/>
          <w:szCs w:val="24"/>
          <w:lang w:val="en-US" w:eastAsia="es-PE"/>
        </w:rPr>
        <w:t xml:space="preserve"> (b = -0.22, p &lt; 0.05)</w:t>
      </w:r>
      <w:r w:rsidR="00FE45FA" w:rsidRPr="003D040E">
        <w:rPr>
          <w:rFonts w:ascii="Times New Roman" w:eastAsia="MS Mincho" w:hAnsi="Times New Roman" w:cs="Times New Roman"/>
          <w:color w:val="000000"/>
          <w:sz w:val="24"/>
          <w:szCs w:val="24"/>
          <w:lang w:val="en-US" w:eastAsia="es-PE"/>
        </w:rPr>
        <w:t>; t</w:t>
      </w:r>
      <w:r w:rsidR="0038332C" w:rsidRPr="003D040E">
        <w:rPr>
          <w:rFonts w:ascii="Times New Roman" w:eastAsia="MS Mincho" w:hAnsi="Times New Roman" w:cs="Times New Roman"/>
          <w:color w:val="000000"/>
          <w:sz w:val="24"/>
          <w:szCs w:val="24"/>
          <w:lang w:val="en-US" w:eastAsia="es-PE"/>
        </w:rPr>
        <w:t xml:space="preserve">herefore, the </w:t>
      </w:r>
      <w:r w:rsidR="00291BD5" w:rsidRPr="003D040E">
        <w:rPr>
          <w:rFonts w:ascii="Times New Roman" w:eastAsia="MS Mincho" w:hAnsi="Times New Roman" w:cs="Times New Roman"/>
          <w:color w:val="000000"/>
          <w:sz w:val="24"/>
          <w:szCs w:val="24"/>
          <w:lang w:val="en-US" w:eastAsia="es-PE"/>
        </w:rPr>
        <w:t xml:space="preserve">firm </w:t>
      </w:r>
      <w:r w:rsidR="0038332C" w:rsidRPr="003D040E">
        <w:rPr>
          <w:rFonts w:ascii="Times New Roman" w:eastAsia="MS Mincho" w:hAnsi="Times New Roman" w:cs="Times New Roman"/>
          <w:color w:val="000000"/>
          <w:sz w:val="24"/>
          <w:szCs w:val="24"/>
          <w:lang w:val="en-US" w:eastAsia="es-PE"/>
        </w:rPr>
        <w:t xml:space="preserve">decreases </w:t>
      </w:r>
      <w:r w:rsidR="00FE45FA" w:rsidRPr="003D040E">
        <w:rPr>
          <w:rFonts w:ascii="Times New Roman" w:eastAsia="MS Mincho" w:hAnsi="Times New Roman" w:cs="Times New Roman"/>
          <w:color w:val="000000"/>
          <w:sz w:val="24"/>
          <w:szCs w:val="24"/>
          <w:lang w:val="en-US" w:eastAsia="es-PE"/>
        </w:rPr>
        <w:t xml:space="preserve">its likelihood of being </w:t>
      </w:r>
      <w:r w:rsidR="0038332C" w:rsidRPr="003D040E">
        <w:rPr>
          <w:rFonts w:ascii="Times New Roman" w:eastAsia="MS Mincho" w:hAnsi="Times New Roman" w:cs="Times New Roman"/>
          <w:color w:val="000000"/>
          <w:sz w:val="24"/>
          <w:szCs w:val="24"/>
          <w:lang w:val="en-US" w:eastAsia="es-PE"/>
        </w:rPr>
        <w:t xml:space="preserve">affected by </w:t>
      </w:r>
      <w:r w:rsidR="00FE45FA" w:rsidRPr="003D040E">
        <w:rPr>
          <w:rFonts w:ascii="Times New Roman" w:eastAsia="MS Mincho" w:hAnsi="Times New Roman" w:cs="Times New Roman"/>
          <w:color w:val="000000"/>
          <w:sz w:val="24"/>
          <w:szCs w:val="24"/>
          <w:lang w:val="en-US" w:eastAsia="es-PE"/>
        </w:rPr>
        <w:t>an</w:t>
      </w:r>
      <w:r w:rsidR="0038332C" w:rsidRPr="003D040E">
        <w:rPr>
          <w:rFonts w:ascii="Times New Roman" w:eastAsia="MS Mincho" w:hAnsi="Times New Roman" w:cs="Times New Roman"/>
          <w:color w:val="000000"/>
          <w:sz w:val="24"/>
          <w:szCs w:val="24"/>
          <w:lang w:val="en-US" w:eastAsia="es-PE"/>
        </w:rPr>
        <w:t xml:space="preserve"> </w:t>
      </w:r>
      <w:r w:rsidR="00E841A9" w:rsidRPr="003D040E">
        <w:rPr>
          <w:rFonts w:ascii="Times New Roman" w:eastAsia="MS Mincho" w:hAnsi="Times New Roman" w:cs="Times New Roman"/>
          <w:color w:val="000000"/>
          <w:sz w:val="24"/>
          <w:szCs w:val="24"/>
          <w:lang w:val="en-US" w:eastAsia="es-PE"/>
        </w:rPr>
        <w:t xml:space="preserve">unregistered </w:t>
      </w:r>
      <w:r w:rsidR="0038332C" w:rsidRPr="003D040E">
        <w:rPr>
          <w:rFonts w:ascii="Times New Roman" w:eastAsia="MS Mincho" w:hAnsi="Times New Roman" w:cs="Times New Roman"/>
          <w:color w:val="000000"/>
          <w:sz w:val="24"/>
          <w:szCs w:val="24"/>
          <w:lang w:val="en-US" w:eastAsia="es-PE"/>
        </w:rPr>
        <w:t>competitor</w:t>
      </w:r>
      <w:r w:rsidR="0000355F" w:rsidRPr="003D040E">
        <w:rPr>
          <w:rFonts w:ascii="Times New Roman" w:eastAsia="MS Mincho" w:hAnsi="Times New Roman" w:cs="Times New Roman"/>
          <w:color w:val="000000"/>
          <w:sz w:val="24"/>
          <w:szCs w:val="24"/>
          <w:lang w:val="en-US" w:eastAsia="es-PE"/>
        </w:rPr>
        <w:t>.</w:t>
      </w:r>
      <w:r w:rsidR="007F1FF0" w:rsidRPr="003D040E">
        <w:rPr>
          <w:rFonts w:ascii="Times New Roman" w:eastAsia="MS Mincho" w:hAnsi="Times New Roman" w:cs="Times New Roman"/>
          <w:color w:val="000000"/>
          <w:sz w:val="24"/>
          <w:szCs w:val="24"/>
          <w:lang w:val="en-US" w:eastAsia="es-PE"/>
        </w:rPr>
        <w:t xml:space="preserve"> </w:t>
      </w:r>
      <w:r w:rsidR="00CF2044" w:rsidRPr="003D040E">
        <w:rPr>
          <w:rFonts w:ascii="Times New Roman" w:eastAsia="MS Mincho" w:hAnsi="Times New Roman" w:cs="Times New Roman"/>
          <w:color w:val="000000"/>
          <w:sz w:val="24"/>
          <w:szCs w:val="24"/>
          <w:lang w:val="en-US" w:eastAsia="es-PE"/>
        </w:rPr>
        <w:t xml:space="preserve">Firms </w:t>
      </w:r>
      <w:r w:rsidR="0038332C" w:rsidRPr="003D040E">
        <w:rPr>
          <w:rFonts w:ascii="Times New Roman" w:eastAsia="MS Mincho" w:hAnsi="Times New Roman" w:cs="Times New Roman"/>
          <w:color w:val="000000"/>
          <w:sz w:val="24"/>
          <w:szCs w:val="24"/>
          <w:lang w:val="en-US" w:eastAsia="es-PE"/>
        </w:rPr>
        <w:t>that export</w:t>
      </w:r>
      <w:r w:rsidR="0038332C" w:rsidRPr="003D040E" w:rsidDel="0038332C">
        <w:rPr>
          <w:rFonts w:ascii="Times New Roman" w:eastAsia="MS Mincho" w:hAnsi="Times New Roman" w:cs="Times New Roman"/>
          <w:color w:val="000000"/>
          <w:sz w:val="24"/>
          <w:szCs w:val="24"/>
          <w:lang w:val="en-US" w:eastAsia="es-PE"/>
        </w:rPr>
        <w:t xml:space="preserve"> </w:t>
      </w:r>
      <w:r w:rsidR="005729D1" w:rsidRPr="003D040E">
        <w:rPr>
          <w:rFonts w:ascii="Times New Roman" w:eastAsia="MS Mincho" w:hAnsi="Times New Roman" w:cs="Times New Roman"/>
          <w:color w:val="000000"/>
          <w:sz w:val="24"/>
          <w:szCs w:val="24"/>
          <w:lang w:val="en-US" w:eastAsia="es-PE"/>
        </w:rPr>
        <w:t>also ha</w:t>
      </w:r>
      <w:r w:rsidR="00FE45FA" w:rsidRPr="003D040E">
        <w:rPr>
          <w:rFonts w:ascii="Times New Roman" w:eastAsia="MS Mincho" w:hAnsi="Times New Roman" w:cs="Times New Roman"/>
          <w:color w:val="000000"/>
          <w:sz w:val="24"/>
          <w:szCs w:val="24"/>
          <w:lang w:val="en-US" w:eastAsia="es-PE"/>
        </w:rPr>
        <w:t>ve</w:t>
      </w:r>
      <w:r w:rsidR="005729D1" w:rsidRPr="003D040E">
        <w:rPr>
          <w:rFonts w:ascii="Times New Roman" w:eastAsia="MS Mincho" w:hAnsi="Times New Roman" w:cs="Times New Roman"/>
          <w:color w:val="000000"/>
          <w:sz w:val="24"/>
          <w:szCs w:val="24"/>
          <w:lang w:val="en-US" w:eastAsia="es-PE"/>
        </w:rPr>
        <w:t xml:space="preserve"> a negative </w:t>
      </w:r>
      <w:r w:rsidR="007F1FF0" w:rsidRPr="003D040E">
        <w:rPr>
          <w:rFonts w:ascii="Times New Roman" w:eastAsia="MS Mincho" w:hAnsi="Times New Roman" w:cs="Times New Roman"/>
          <w:color w:val="000000"/>
          <w:sz w:val="24"/>
          <w:szCs w:val="24"/>
          <w:lang w:val="en-US" w:eastAsia="es-PE"/>
        </w:rPr>
        <w:t xml:space="preserve">relationship with </w:t>
      </w:r>
      <w:r w:rsidR="0083075A" w:rsidRPr="003D040E">
        <w:rPr>
          <w:rFonts w:ascii="Times New Roman" w:eastAsia="MS Mincho" w:hAnsi="Times New Roman" w:cs="Times New Roman"/>
          <w:color w:val="000000"/>
          <w:sz w:val="24"/>
          <w:szCs w:val="24"/>
          <w:lang w:val="en-US" w:eastAsia="es-PE"/>
        </w:rPr>
        <w:t>competition f</w:t>
      </w:r>
      <w:r w:rsidR="00E263E8" w:rsidRPr="003D040E">
        <w:rPr>
          <w:rFonts w:ascii="Times New Roman" w:eastAsia="MS Mincho" w:hAnsi="Times New Roman" w:cs="Times New Roman"/>
          <w:color w:val="000000"/>
          <w:sz w:val="24"/>
          <w:szCs w:val="24"/>
          <w:lang w:val="en-US" w:eastAsia="es-PE"/>
        </w:rPr>
        <w:t>ro</w:t>
      </w:r>
      <w:r w:rsidR="0083075A" w:rsidRPr="003D040E">
        <w:rPr>
          <w:rFonts w:ascii="Times New Roman" w:eastAsia="MS Mincho" w:hAnsi="Times New Roman" w:cs="Times New Roman"/>
          <w:color w:val="000000"/>
          <w:sz w:val="24"/>
          <w:szCs w:val="24"/>
          <w:lang w:val="en-US" w:eastAsia="es-PE"/>
        </w:rPr>
        <w:t>m unregistered firms</w:t>
      </w:r>
      <w:r w:rsidR="005729D1" w:rsidRPr="003D040E">
        <w:rPr>
          <w:rFonts w:ascii="Times New Roman" w:eastAsia="MS Mincho" w:hAnsi="Times New Roman" w:cs="Times New Roman"/>
          <w:color w:val="000000"/>
          <w:sz w:val="24"/>
          <w:szCs w:val="24"/>
          <w:lang w:val="en-US" w:eastAsia="es-PE"/>
        </w:rPr>
        <w:t xml:space="preserve"> (r = -0.35</w:t>
      </w:r>
      <w:r w:rsidR="007F1FF0" w:rsidRPr="003D040E">
        <w:rPr>
          <w:rFonts w:ascii="Times New Roman" w:eastAsia="MS Mincho" w:hAnsi="Times New Roman" w:cs="Times New Roman"/>
          <w:color w:val="000000"/>
          <w:sz w:val="24"/>
          <w:szCs w:val="24"/>
          <w:lang w:val="en-US" w:eastAsia="es-PE"/>
        </w:rPr>
        <w:t xml:space="preserve">, p &lt; 0.01), indicating that a firm </w:t>
      </w:r>
      <w:r w:rsidR="00FE45FA" w:rsidRPr="003D040E">
        <w:rPr>
          <w:rFonts w:ascii="Times New Roman" w:eastAsia="MS Mincho" w:hAnsi="Times New Roman" w:cs="Times New Roman"/>
          <w:color w:val="000000"/>
          <w:sz w:val="24"/>
          <w:szCs w:val="24"/>
          <w:lang w:val="en-US" w:eastAsia="es-PE"/>
        </w:rPr>
        <w:t xml:space="preserve">that </w:t>
      </w:r>
      <w:r w:rsidR="0038332C" w:rsidRPr="003D040E">
        <w:rPr>
          <w:rFonts w:ascii="Times New Roman" w:eastAsia="MS Mincho" w:hAnsi="Times New Roman" w:cs="Times New Roman"/>
          <w:color w:val="000000"/>
          <w:sz w:val="24"/>
          <w:szCs w:val="24"/>
          <w:lang w:val="en-US" w:eastAsia="es-PE"/>
        </w:rPr>
        <w:t>export</w:t>
      </w:r>
      <w:r w:rsidR="00FE45FA" w:rsidRPr="003D040E">
        <w:rPr>
          <w:rFonts w:ascii="Times New Roman" w:eastAsia="MS Mincho" w:hAnsi="Times New Roman" w:cs="Times New Roman"/>
          <w:color w:val="000000"/>
          <w:sz w:val="24"/>
          <w:szCs w:val="24"/>
          <w:lang w:val="en-US" w:eastAsia="es-PE"/>
        </w:rPr>
        <w:t>s</w:t>
      </w:r>
      <w:r w:rsidR="0038332C" w:rsidRPr="003D040E">
        <w:rPr>
          <w:rFonts w:ascii="Times New Roman" w:eastAsia="MS Mincho" w:hAnsi="Times New Roman" w:cs="Times New Roman"/>
          <w:color w:val="000000"/>
          <w:sz w:val="24"/>
          <w:szCs w:val="24"/>
          <w:lang w:val="en-US" w:eastAsia="es-PE"/>
        </w:rPr>
        <w:t xml:space="preserve"> </w:t>
      </w:r>
      <w:r w:rsidR="0038332C" w:rsidRPr="003D040E">
        <w:rPr>
          <w:rFonts w:ascii="Times New Roman" w:eastAsia="MS Mincho" w:hAnsi="Times New Roman" w:cs="Times New Roman"/>
          <w:noProof/>
          <w:color w:val="000000"/>
          <w:sz w:val="24"/>
          <w:szCs w:val="24"/>
          <w:lang w:val="en-US" w:eastAsia="es-PE"/>
        </w:rPr>
        <w:t>decreases</w:t>
      </w:r>
      <w:r w:rsidR="0038332C" w:rsidRPr="003D040E">
        <w:rPr>
          <w:rFonts w:ascii="Times New Roman" w:eastAsia="MS Mincho" w:hAnsi="Times New Roman" w:cs="Times New Roman"/>
          <w:color w:val="000000"/>
          <w:sz w:val="24"/>
          <w:szCs w:val="24"/>
          <w:lang w:val="en-US" w:eastAsia="es-PE"/>
        </w:rPr>
        <w:t xml:space="preserve"> </w:t>
      </w:r>
      <w:r w:rsidR="00FE45FA" w:rsidRPr="003D040E">
        <w:rPr>
          <w:rFonts w:ascii="Times New Roman" w:eastAsia="MS Mincho" w:hAnsi="Times New Roman" w:cs="Times New Roman"/>
          <w:color w:val="000000"/>
          <w:sz w:val="24"/>
          <w:szCs w:val="24"/>
          <w:lang w:val="en-US" w:eastAsia="es-PE"/>
        </w:rPr>
        <w:t>its likelihood of being</w:t>
      </w:r>
      <w:r w:rsidR="0038332C" w:rsidRPr="003D040E">
        <w:rPr>
          <w:rFonts w:ascii="Times New Roman" w:eastAsia="MS Mincho" w:hAnsi="Times New Roman" w:cs="Times New Roman"/>
          <w:color w:val="000000"/>
          <w:sz w:val="24"/>
          <w:szCs w:val="24"/>
          <w:lang w:val="en-US" w:eastAsia="es-PE"/>
        </w:rPr>
        <w:t xml:space="preserve"> affected by</w:t>
      </w:r>
      <w:r w:rsidR="0083075A" w:rsidRPr="003D040E">
        <w:rPr>
          <w:rFonts w:ascii="Times New Roman" w:eastAsia="MS Mincho" w:hAnsi="Times New Roman" w:cs="Times New Roman"/>
          <w:color w:val="000000"/>
          <w:sz w:val="24"/>
          <w:szCs w:val="24"/>
          <w:lang w:val="en-US" w:eastAsia="es-PE"/>
        </w:rPr>
        <w:t xml:space="preserve"> the competition from unregistered firms</w:t>
      </w:r>
      <w:r w:rsidR="0038332C" w:rsidRPr="003D040E">
        <w:rPr>
          <w:rFonts w:ascii="Times New Roman" w:eastAsia="MS Mincho" w:hAnsi="Times New Roman" w:cs="Times New Roman"/>
          <w:color w:val="000000"/>
          <w:sz w:val="24"/>
          <w:szCs w:val="24"/>
          <w:lang w:val="en-US" w:eastAsia="es-PE"/>
        </w:rPr>
        <w:t>.</w:t>
      </w:r>
      <w:r w:rsidR="007F1FF0" w:rsidRPr="003D040E">
        <w:rPr>
          <w:rFonts w:ascii="Times New Roman" w:eastAsia="MS Mincho" w:hAnsi="Times New Roman" w:cs="Times New Roman"/>
          <w:color w:val="000000"/>
          <w:sz w:val="24"/>
          <w:szCs w:val="24"/>
          <w:lang w:val="en-US" w:eastAsia="es-PE"/>
        </w:rPr>
        <w:t xml:space="preserve"> Additionally, the </w:t>
      </w:r>
      <w:r w:rsidR="0034285C" w:rsidRPr="003D040E">
        <w:rPr>
          <w:rFonts w:ascii="Times New Roman" w:eastAsia="MS Mincho" w:hAnsi="Times New Roman" w:cs="Times New Roman"/>
          <w:color w:val="000000"/>
          <w:sz w:val="24"/>
          <w:szCs w:val="24"/>
          <w:lang w:val="en-US" w:eastAsia="es-PE"/>
        </w:rPr>
        <w:t>production</w:t>
      </w:r>
      <w:r w:rsidR="007F1FF0" w:rsidRPr="003D040E">
        <w:rPr>
          <w:rFonts w:ascii="Times New Roman" w:eastAsia="MS Mincho" w:hAnsi="Times New Roman" w:cs="Times New Roman"/>
          <w:color w:val="000000"/>
          <w:sz w:val="24"/>
          <w:szCs w:val="24"/>
          <w:lang w:val="en-US" w:eastAsia="es-PE"/>
        </w:rPr>
        <w:t xml:space="preserve"> </w:t>
      </w:r>
      <w:r w:rsidR="00FE45FA" w:rsidRPr="003D040E">
        <w:rPr>
          <w:rFonts w:ascii="Times New Roman" w:eastAsia="MS Mincho" w:hAnsi="Times New Roman" w:cs="Times New Roman"/>
          <w:color w:val="000000"/>
          <w:sz w:val="24"/>
          <w:szCs w:val="24"/>
          <w:lang w:val="en-US" w:eastAsia="es-PE"/>
        </w:rPr>
        <w:t xml:space="preserve">capacity </w:t>
      </w:r>
      <w:r w:rsidR="0034285C" w:rsidRPr="003D040E">
        <w:rPr>
          <w:rFonts w:ascii="Times New Roman" w:eastAsia="MS Mincho" w:hAnsi="Times New Roman" w:cs="Times New Roman"/>
          <w:color w:val="000000"/>
          <w:sz w:val="24"/>
          <w:szCs w:val="24"/>
          <w:lang w:val="en-US" w:eastAsia="es-PE"/>
        </w:rPr>
        <w:t xml:space="preserve">of the firm has a negative </w:t>
      </w:r>
      <w:r w:rsidR="0038332C" w:rsidRPr="003D040E">
        <w:rPr>
          <w:rFonts w:ascii="Times New Roman" w:eastAsia="MS Mincho" w:hAnsi="Times New Roman" w:cs="Times New Roman"/>
          <w:color w:val="000000"/>
          <w:sz w:val="24"/>
          <w:szCs w:val="24"/>
          <w:lang w:val="en-US" w:eastAsia="es-PE"/>
        </w:rPr>
        <w:t xml:space="preserve">relationship with the </w:t>
      </w:r>
      <w:r w:rsidR="00FE45FA" w:rsidRPr="003D040E">
        <w:rPr>
          <w:rFonts w:ascii="Times New Roman" w:eastAsia="MS Mincho" w:hAnsi="Times New Roman" w:cs="Times New Roman"/>
          <w:color w:val="000000"/>
          <w:sz w:val="24"/>
          <w:szCs w:val="24"/>
          <w:lang w:val="en-US" w:eastAsia="es-PE"/>
        </w:rPr>
        <w:t>likelihood of being</w:t>
      </w:r>
      <w:r w:rsidR="0038332C" w:rsidRPr="003D040E">
        <w:rPr>
          <w:rFonts w:ascii="Times New Roman" w:eastAsia="MS Mincho" w:hAnsi="Times New Roman" w:cs="Times New Roman"/>
          <w:color w:val="000000"/>
          <w:sz w:val="24"/>
          <w:szCs w:val="24"/>
          <w:lang w:val="en-US" w:eastAsia="es-PE"/>
        </w:rPr>
        <w:t xml:space="preserve"> affected by </w:t>
      </w:r>
      <w:r w:rsidR="003458B6" w:rsidRPr="003D040E">
        <w:rPr>
          <w:rFonts w:ascii="Times New Roman" w:eastAsia="MS Mincho" w:hAnsi="Times New Roman" w:cs="Times New Roman"/>
          <w:color w:val="000000"/>
          <w:sz w:val="24"/>
          <w:szCs w:val="24"/>
          <w:lang w:val="en-US" w:eastAsia="es-PE"/>
        </w:rPr>
        <w:t>competition from unregistered firms</w:t>
      </w:r>
      <w:r w:rsidR="0007065B" w:rsidRPr="003D040E">
        <w:rPr>
          <w:rFonts w:ascii="Times New Roman" w:eastAsia="MS Mincho" w:hAnsi="Times New Roman" w:cs="Times New Roman"/>
          <w:color w:val="000000"/>
          <w:sz w:val="24"/>
          <w:szCs w:val="24"/>
          <w:lang w:val="en-US" w:eastAsia="es-PE"/>
        </w:rPr>
        <w:t xml:space="preserve"> </w:t>
      </w:r>
      <w:r w:rsidR="0034285C" w:rsidRPr="003D040E">
        <w:rPr>
          <w:rFonts w:ascii="Times New Roman" w:eastAsia="MS Mincho" w:hAnsi="Times New Roman" w:cs="Times New Roman"/>
          <w:color w:val="000000"/>
          <w:sz w:val="24"/>
          <w:szCs w:val="24"/>
          <w:lang w:val="en-US" w:eastAsia="es-PE"/>
        </w:rPr>
        <w:t>(r = -0.05, p &lt; 0.02</w:t>
      </w:r>
      <w:r w:rsidR="007F1FF0" w:rsidRPr="003D040E">
        <w:rPr>
          <w:rFonts w:ascii="Times New Roman" w:eastAsia="MS Mincho" w:hAnsi="Times New Roman" w:cs="Times New Roman"/>
          <w:color w:val="000000"/>
          <w:sz w:val="24"/>
          <w:szCs w:val="24"/>
          <w:lang w:val="en-US" w:eastAsia="es-PE"/>
        </w:rPr>
        <w:t>).</w:t>
      </w:r>
    </w:p>
    <w:p w14:paraId="1760BE44" w14:textId="3DD012D6" w:rsidR="00F93C18" w:rsidRPr="003D040E" w:rsidRDefault="0083075A" w:rsidP="005A557A">
      <w:pPr>
        <w:autoSpaceDE w:val="0"/>
        <w:autoSpaceDN w:val="0"/>
        <w:adjustRightInd w:val="0"/>
        <w:spacing w:after="0" w:line="480" w:lineRule="auto"/>
        <w:jc w:val="center"/>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w:t>
      </w:r>
      <w:r w:rsidR="00F93C18" w:rsidRPr="003D040E">
        <w:rPr>
          <w:rFonts w:ascii="Times New Roman" w:eastAsia="MS Mincho" w:hAnsi="Times New Roman" w:cs="Times New Roman"/>
          <w:color w:val="000000"/>
          <w:sz w:val="24"/>
          <w:szCs w:val="24"/>
          <w:lang w:val="en-US" w:eastAsia="es-PE"/>
        </w:rPr>
        <w:t xml:space="preserve">Insert </w:t>
      </w:r>
      <w:r w:rsidR="005A262E" w:rsidRPr="003D040E">
        <w:rPr>
          <w:rFonts w:ascii="Times New Roman" w:eastAsia="MS Mincho" w:hAnsi="Times New Roman" w:cs="Times New Roman"/>
          <w:color w:val="000000"/>
          <w:sz w:val="24"/>
          <w:szCs w:val="24"/>
          <w:lang w:val="en-US" w:eastAsia="es-PE"/>
        </w:rPr>
        <w:t>T</w:t>
      </w:r>
      <w:r w:rsidR="00F93C18" w:rsidRPr="003D040E">
        <w:rPr>
          <w:rFonts w:ascii="Times New Roman" w:eastAsia="MS Mincho" w:hAnsi="Times New Roman" w:cs="Times New Roman"/>
          <w:color w:val="000000"/>
          <w:sz w:val="24"/>
          <w:szCs w:val="24"/>
          <w:lang w:val="en-US" w:eastAsia="es-PE"/>
        </w:rPr>
        <w:t xml:space="preserve">able </w:t>
      </w:r>
      <w:r w:rsidR="002E2711" w:rsidRPr="003D040E">
        <w:rPr>
          <w:rFonts w:ascii="Times New Roman" w:eastAsia="MS Mincho" w:hAnsi="Times New Roman" w:cs="Times New Roman"/>
          <w:color w:val="000000"/>
          <w:sz w:val="24"/>
          <w:szCs w:val="24"/>
          <w:lang w:val="en-US" w:eastAsia="es-PE"/>
        </w:rPr>
        <w:t xml:space="preserve">4 </w:t>
      </w:r>
      <w:r w:rsidR="00F93C18" w:rsidRPr="003D040E">
        <w:rPr>
          <w:rFonts w:ascii="Times New Roman" w:eastAsia="MS Mincho" w:hAnsi="Times New Roman" w:cs="Times New Roman"/>
          <w:color w:val="000000"/>
          <w:sz w:val="24"/>
          <w:szCs w:val="24"/>
          <w:lang w:val="en-US" w:eastAsia="es-PE"/>
        </w:rPr>
        <w:t>here</w:t>
      </w:r>
      <w:r w:rsidR="00923AFB" w:rsidRPr="003D040E">
        <w:rPr>
          <w:rFonts w:ascii="Times New Roman" w:eastAsia="MS Mincho" w:hAnsi="Times New Roman" w:cs="Times New Roman"/>
          <w:color w:val="000000"/>
          <w:sz w:val="24"/>
          <w:szCs w:val="24"/>
          <w:lang w:val="en-US" w:eastAsia="es-PE"/>
        </w:rPr>
        <w:t>.</w:t>
      </w:r>
      <w:r w:rsidRPr="003D040E">
        <w:rPr>
          <w:rFonts w:ascii="Times New Roman" w:eastAsia="MS Mincho" w:hAnsi="Times New Roman" w:cs="Times New Roman"/>
          <w:color w:val="000000"/>
          <w:sz w:val="24"/>
          <w:szCs w:val="24"/>
          <w:lang w:val="en-US" w:eastAsia="es-PE"/>
        </w:rPr>
        <w:t>”</w:t>
      </w:r>
    </w:p>
    <w:p w14:paraId="176867CC" w14:textId="1A408F49" w:rsidR="007F1FF0" w:rsidRPr="003D040E" w:rsidRDefault="0038332C" w:rsidP="005A557A">
      <w:pPr>
        <w:autoSpaceDE w:val="0"/>
        <w:autoSpaceDN w:val="0"/>
        <w:adjustRightInd w:val="0"/>
        <w:spacing w:after="0"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Using the</w:t>
      </w:r>
      <w:r w:rsidR="00CC596B" w:rsidRPr="003D040E">
        <w:rPr>
          <w:rFonts w:ascii="Times New Roman" w:eastAsia="MS Mincho" w:hAnsi="Times New Roman" w:cs="Times New Roman"/>
          <w:color w:val="000000"/>
          <w:sz w:val="24"/>
          <w:szCs w:val="24"/>
          <w:lang w:val="en-US" w:eastAsia="es-PE"/>
        </w:rPr>
        <w:t xml:space="preserve"> result of the probit model in </w:t>
      </w:r>
      <w:r w:rsidR="005A262E" w:rsidRPr="003D040E">
        <w:rPr>
          <w:rFonts w:ascii="Times New Roman" w:eastAsia="MS Mincho" w:hAnsi="Times New Roman" w:cs="Times New Roman"/>
          <w:color w:val="000000"/>
          <w:sz w:val="24"/>
          <w:szCs w:val="24"/>
          <w:lang w:val="en-US" w:eastAsia="es-PE"/>
        </w:rPr>
        <w:t>T</w:t>
      </w:r>
      <w:r w:rsidRPr="003D040E">
        <w:rPr>
          <w:rFonts w:ascii="Times New Roman" w:eastAsia="MS Mincho" w:hAnsi="Times New Roman" w:cs="Times New Roman"/>
          <w:color w:val="000000"/>
          <w:sz w:val="24"/>
          <w:szCs w:val="24"/>
          <w:lang w:val="en-US" w:eastAsia="es-PE"/>
        </w:rPr>
        <w:t>able 4</w:t>
      </w:r>
      <w:r w:rsidR="007F1FF0" w:rsidRPr="003D040E">
        <w:rPr>
          <w:rFonts w:ascii="Times New Roman" w:eastAsia="MS Mincho" w:hAnsi="Times New Roman" w:cs="Times New Roman"/>
          <w:color w:val="000000"/>
          <w:sz w:val="24"/>
          <w:szCs w:val="24"/>
          <w:lang w:val="en-US" w:eastAsia="es-PE"/>
        </w:rPr>
        <w:t xml:space="preserve">, we calculated the propensity scores of a firm’s </w:t>
      </w:r>
      <w:r w:rsidR="007D732F" w:rsidRPr="003D040E">
        <w:rPr>
          <w:rFonts w:ascii="Times New Roman" w:eastAsia="MS Mincho" w:hAnsi="Times New Roman" w:cs="Times New Roman"/>
          <w:color w:val="000000"/>
          <w:sz w:val="24"/>
          <w:szCs w:val="24"/>
          <w:lang w:val="en-US" w:eastAsia="es-PE"/>
        </w:rPr>
        <w:t>intensity of</w:t>
      </w:r>
      <w:r w:rsidR="0083075A" w:rsidRPr="003D040E">
        <w:rPr>
          <w:rFonts w:ascii="Times New Roman" w:eastAsia="MS Mincho" w:hAnsi="Times New Roman" w:cs="Times New Roman"/>
          <w:color w:val="000000"/>
          <w:sz w:val="24"/>
          <w:szCs w:val="24"/>
          <w:lang w:val="en-US" w:eastAsia="es-PE"/>
        </w:rPr>
        <w:t xml:space="preserve"> competition from unregistered firms </w:t>
      </w:r>
      <w:r w:rsidR="00C14BEA" w:rsidRPr="003D040E">
        <w:rPr>
          <w:rFonts w:ascii="Times New Roman" w:eastAsia="MS Mincho" w:hAnsi="Times New Roman" w:cs="Times New Roman"/>
          <w:color w:val="000000"/>
          <w:sz w:val="24"/>
          <w:szCs w:val="24"/>
          <w:lang w:val="en-US" w:eastAsia="es-PE"/>
        </w:rPr>
        <w:t>to create</w:t>
      </w:r>
      <w:r w:rsidR="007F1FF0" w:rsidRPr="003D040E">
        <w:rPr>
          <w:rFonts w:ascii="Times New Roman" w:eastAsia="MS Mincho" w:hAnsi="Times New Roman" w:cs="Times New Roman"/>
          <w:color w:val="000000"/>
          <w:sz w:val="24"/>
          <w:szCs w:val="24"/>
          <w:lang w:val="en-US" w:eastAsia="es-PE"/>
        </w:rPr>
        <w:t xml:space="preserve"> the matched sample for a comparison of </w:t>
      </w:r>
      <w:r w:rsidR="00FB14CF" w:rsidRPr="003D040E">
        <w:rPr>
          <w:rFonts w:ascii="Times New Roman" w:eastAsia="MS Mincho" w:hAnsi="Times New Roman" w:cs="Times New Roman"/>
          <w:color w:val="000000"/>
          <w:sz w:val="24"/>
          <w:szCs w:val="24"/>
          <w:lang w:val="en-US" w:eastAsia="es-PE"/>
        </w:rPr>
        <w:t xml:space="preserve">R&amp;D investment after </w:t>
      </w:r>
      <w:r w:rsidR="00CC596B" w:rsidRPr="003D040E">
        <w:rPr>
          <w:rFonts w:ascii="Times New Roman" w:eastAsia="MS Mincho" w:hAnsi="Times New Roman" w:cs="Times New Roman"/>
          <w:color w:val="000000"/>
          <w:sz w:val="24"/>
          <w:szCs w:val="24"/>
          <w:lang w:val="en-US" w:eastAsia="es-PE"/>
        </w:rPr>
        <w:t xml:space="preserve">the </w:t>
      </w:r>
      <w:r w:rsidR="008B773C" w:rsidRPr="003D040E">
        <w:rPr>
          <w:rFonts w:ascii="Times New Roman" w:eastAsia="MS Mincho" w:hAnsi="Times New Roman" w:cs="Times New Roman"/>
          <w:color w:val="000000"/>
          <w:sz w:val="24"/>
          <w:szCs w:val="24"/>
          <w:lang w:val="en-US" w:eastAsia="es-PE"/>
        </w:rPr>
        <w:t>formal firm</w:t>
      </w:r>
      <w:r w:rsidR="00CC596B" w:rsidRPr="003D040E">
        <w:rPr>
          <w:rFonts w:ascii="Times New Roman" w:eastAsia="MS Mincho" w:hAnsi="Times New Roman" w:cs="Times New Roman"/>
          <w:color w:val="000000"/>
          <w:sz w:val="24"/>
          <w:szCs w:val="24"/>
          <w:lang w:val="en-US" w:eastAsia="es-PE"/>
        </w:rPr>
        <w:t xml:space="preserve"> is affected by</w:t>
      </w:r>
      <w:r w:rsidR="008B773C" w:rsidRPr="003D040E">
        <w:rPr>
          <w:rFonts w:ascii="Times New Roman" w:eastAsia="MS Mincho" w:hAnsi="Times New Roman" w:cs="Times New Roman"/>
          <w:color w:val="000000"/>
          <w:sz w:val="24"/>
          <w:szCs w:val="24"/>
          <w:lang w:val="en-US" w:eastAsia="es-PE"/>
        </w:rPr>
        <w:t xml:space="preserve"> competition from unregistered firms</w:t>
      </w:r>
      <w:r w:rsidR="00CC596B" w:rsidRPr="003D040E">
        <w:rPr>
          <w:rFonts w:ascii="Times New Roman" w:eastAsia="MS Mincho" w:hAnsi="Times New Roman" w:cs="Times New Roman"/>
          <w:color w:val="000000"/>
          <w:sz w:val="24"/>
          <w:szCs w:val="24"/>
          <w:lang w:val="en-US" w:eastAsia="es-PE"/>
        </w:rPr>
        <w:t xml:space="preserve">. </w:t>
      </w:r>
    </w:p>
    <w:p w14:paraId="295FB555" w14:textId="190E9FCE" w:rsidR="001015DB" w:rsidRPr="003D040E" w:rsidRDefault="00255D36" w:rsidP="005A557A">
      <w:pPr>
        <w:autoSpaceDE w:val="0"/>
        <w:autoSpaceDN w:val="0"/>
        <w:adjustRightInd w:val="0"/>
        <w:spacing w:after="0"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 xml:space="preserve">In </w:t>
      </w:r>
      <w:r w:rsidR="005A262E" w:rsidRPr="003D040E">
        <w:rPr>
          <w:rFonts w:ascii="Times New Roman" w:eastAsia="MS Mincho" w:hAnsi="Times New Roman" w:cs="Times New Roman"/>
          <w:color w:val="000000"/>
          <w:sz w:val="24"/>
          <w:szCs w:val="24"/>
          <w:lang w:val="en-US" w:eastAsia="es-PE"/>
        </w:rPr>
        <w:t>T</w:t>
      </w:r>
      <w:r w:rsidRPr="003D040E">
        <w:rPr>
          <w:rFonts w:ascii="Times New Roman" w:eastAsia="MS Mincho" w:hAnsi="Times New Roman" w:cs="Times New Roman"/>
          <w:color w:val="000000"/>
          <w:sz w:val="24"/>
          <w:szCs w:val="24"/>
          <w:lang w:val="en-US" w:eastAsia="es-PE"/>
        </w:rPr>
        <w:t xml:space="preserve">able </w:t>
      </w:r>
      <w:r w:rsidR="007D732F" w:rsidRPr="003D040E">
        <w:rPr>
          <w:rFonts w:ascii="Times New Roman" w:eastAsia="MS Mincho" w:hAnsi="Times New Roman" w:cs="Times New Roman"/>
          <w:color w:val="000000"/>
          <w:sz w:val="24"/>
          <w:szCs w:val="24"/>
          <w:lang w:val="en-US" w:eastAsia="es-PE"/>
        </w:rPr>
        <w:t>5</w:t>
      </w:r>
      <w:r w:rsidRPr="003D040E">
        <w:rPr>
          <w:rFonts w:ascii="Times New Roman" w:eastAsia="MS Mincho" w:hAnsi="Times New Roman" w:cs="Times New Roman"/>
          <w:color w:val="000000"/>
          <w:sz w:val="24"/>
          <w:szCs w:val="24"/>
          <w:lang w:val="en-US" w:eastAsia="es-PE"/>
        </w:rPr>
        <w:t>, we show the</w:t>
      </w:r>
      <w:r w:rsidR="00CC596B" w:rsidRPr="003D040E">
        <w:rPr>
          <w:rFonts w:ascii="Times New Roman" w:eastAsia="MS Mincho" w:hAnsi="Times New Roman" w:cs="Times New Roman"/>
          <w:color w:val="000000"/>
          <w:sz w:val="24"/>
          <w:szCs w:val="24"/>
          <w:lang w:val="en-US" w:eastAsia="es-PE"/>
        </w:rPr>
        <w:t xml:space="preserve"> change in </w:t>
      </w:r>
      <w:r w:rsidRPr="003D040E">
        <w:rPr>
          <w:rFonts w:ascii="Times New Roman" w:eastAsia="MS Mincho" w:hAnsi="Times New Roman" w:cs="Times New Roman"/>
          <w:color w:val="000000"/>
          <w:sz w:val="24"/>
          <w:szCs w:val="24"/>
          <w:lang w:val="en-US" w:eastAsia="es-PE"/>
        </w:rPr>
        <w:t xml:space="preserve">R&amp;D investment </w:t>
      </w:r>
      <w:r w:rsidR="007F1FF0" w:rsidRPr="003D040E">
        <w:rPr>
          <w:rFonts w:ascii="Times New Roman" w:eastAsia="MS Mincho" w:hAnsi="Times New Roman" w:cs="Times New Roman"/>
          <w:color w:val="000000"/>
          <w:sz w:val="24"/>
          <w:szCs w:val="24"/>
          <w:lang w:val="en-US" w:eastAsia="es-PE"/>
        </w:rPr>
        <w:t>for both the treatment</w:t>
      </w:r>
      <w:r w:rsidR="00132CD7" w:rsidRPr="003D040E">
        <w:rPr>
          <w:rFonts w:ascii="Times New Roman" w:eastAsia="MS Mincho" w:hAnsi="Times New Roman" w:cs="Times New Roman"/>
          <w:color w:val="000000"/>
          <w:sz w:val="24"/>
          <w:szCs w:val="24"/>
          <w:lang w:val="en-US" w:eastAsia="es-PE"/>
        </w:rPr>
        <w:t xml:space="preserve"> </w:t>
      </w:r>
      <w:r w:rsidR="007F1FF0" w:rsidRPr="003D040E">
        <w:rPr>
          <w:rFonts w:ascii="Times New Roman" w:eastAsia="MS Mincho" w:hAnsi="Times New Roman" w:cs="Times New Roman"/>
          <w:color w:val="000000"/>
          <w:sz w:val="24"/>
          <w:szCs w:val="24"/>
          <w:lang w:val="en-US" w:eastAsia="es-PE"/>
        </w:rPr>
        <w:t>(</w:t>
      </w:r>
      <w:r w:rsidR="00CC596B" w:rsidRPr="003D040E">
        <w:rPr>
          <w:rFonts w:ascii="Times New Roman" w:eastAsia="MS Mincho" w:hAnsi="Times New Roman" w:cs="Times New Roman"/>
          <w:color w:val="000000"/>
          <w:sz w:val="24"/>
          <w:szCs w:val="24"/>
          <w:lang w:val="en-US" w:eastAsia="es-PE"/>
        </w:rPr>
        <w:t xml:space="preserve">the firm that </w:t>
      </w:r>
      <w:r w:rsidR="00BE1999" w:rsidRPr="003D040E">
        <w:rPr>
          <w:rFonts w:ascii="Times New Roman" w:eastAsia="MS Mincho" w:hAnsi="Times New Roman" w:cs="Times New Roman"/>
          <w:color w:val="000000"/>
          <w:sz w:val="24"/>
          <w:szCs w:val="24"/>
          <w:lang w:val="en-US" w:eastAsia="es-PE"/>
        </w:rPr>
        <w:t xml:space="preserve">encounters </w:t>
      </w:r>
      <w:r w:rsidR="008B773C" w:rsidRPr="003D040E">
        <w:rPr>
          <w:rFonts w:ascii="Times New Roman" w:eastAsia="MS Mincho" w:hAnsi="Times New Roman" w:cs="Times New Roman"/>
          <w:color w:val="000000"/>
          <w:sz w:val="24"/>
          <w:szCs w:val="24"/>
          <w:lang w:val="en-US" w:eastAsia="es-PE"/>
        </w:rPr>
        <w:t>competition from unregistered firms</w:t>
      </w:r>
      <w:r w:rsidR="007F1FF0" w:rsidRPr="003D040E">
        <w:rPr>
          <w:rFonts w:ascii="Times New Roman" w:eastAsia="MS Mincho" w:hAnsi="Times New Roman" w:cs="Times New Roman"/>
          <w:color w:val="000000"/>
          <w:sz w:val="24"/>
          <w:szCs w:val="24"/>
          <w:lang w:val="en-US" w:eastAsia="es-PE"/>
        </w:rPr>
        <w:t>) and the control</w:t>
      </w:r>
      <w:r w:rsidR="00132CD7" w:rsidRPr="003D040E">
        <w:rPr>
          <w:rFonts w:ascii="Times New Roman" w:eastAsia="MS Mincho" w:hAnsi="Times New Roman" w:cs="Times New Roman"/>
          <w:color w:val="000000"/>
          <w:sz w:val="24"/>
          <w:szCs w:val="24"/>
          <w:lang w:val="en-US" w:eastAsia="es-PE"/>
        </w:rPr>
        <w:t xml:space="preserve"> </w:t>
      </w:r>
      <w:r w:rsidR="007F1FF0" w:rsidRPr="003D040E">
        <w:rPr>
          <w:rFonts w:ascii="Times New Roman" w:eastAsia="MS Mincho" w:hAnsi="Times New Roman" w:cs="Times New Roman"/>
          <w:color w:val="000000"/>
          <w:sz w:val="24"/>
          <w:szCs w:val="24"/>
          <w:lang w:val="en-US" w:eastAsia="es-PE"/>
        </w:rPr>
        <w:t>(</w:t>
      </w:r>
      <w:r w:rsidR="00CC596B" w:rsidRPr="003D040E">
        <w:rPr>
          <w:rFonts w:ascii="Times New Roman" w:eastAsia="MS Mincho" w:hAnsi="Times New Roman" w:cs="Times New Roman"/>
          <w:color w:val="000000"/>
          <w:sz w:val="24"/>
          <w:szCs w:val="24"/>
          <w:lang w:val="en-US" w:eastAsia="es-PE"/>
        </w:rPr>
        <w:t xml:space="preserve">the firm that does not </w:t>
      </w:r>
      <w:r w:rsidR="00BE1999" w:rsidRPr="003D040E">
        <w:rPr>
          <w:rFonts w:ascii="Times New Roman" w:eastAsia="MS Mincho" w:hAnsi="Times New Roman" w:cs="Times New Roman"/>
          <w:color w:val="000000"/>
          <w:sz w:val="24"/>
          <w:szCs w:val="24"/>
          <w:lang w:val="en-US" w:eastAsia="es-PE"/>
        </w:rPr>
        <w:t>encounter</w:t>
      </w:r>
      <w:r w:rsidR="008B773C" w:rsidRPr="003D040E">
        <w:rPr>
          <w:rFonts w:ascii="Times New Roman" w:eastAsia="MS Mincho" w:hAnsi="Times New Roman" w:cs="Times New Roman"/>
          <w:color w:val="000000"/>
          <w:sz w:val="24"/>
          <w:szCs w:val="24"/>
          <w:lang w:val="en-US" w:eastAsia="es-PE"/>
        </w:rPr>
        <w:t xml:space="preserve"> </w:t>
      </w:r>
      <w:r w:rsidR="00CC596B" w:rsidRPr="003D040E">
        <w:rPr>
          <w:rFonts w:ascii="Times New Roman" w:eastAsia="MS Mincho" w:hAnsi="Times New Roman" w:cs="Times New Roman"/>
          <w:color w:val="000000"/>
          <w:sz w:val="24"/>
          <w:szCs w:val="24"/>
          <w:lang w:val="en-US" w:eastAsia="es-PE"/>
        </w:rPr>
        <w:t>competition</w:t>
      </w:r>
      <w:r w:rsidR="008B773C" w:rsidRPr="003D040E">
        <w:rPr>
          <w:rFonts w:ascii="Times New Roman" w:eastAsia="MS Mincho" w:hAnsi="Times New Roman" w:cs="Times New Roman"/>
          <w:color w:val="000000"/>
          <w:sz w:val="24"/>
          <w:szCs w:val="24"/>
          <w:lang w:val="en-US" w:eastAsia="es-PE"/>
        </w:rPr>
        <w:t xml:space="preserve"> from unregistered firms</w:t>
      </w:r>
      <w:r w:rsidR="007F1FF0" w:rsidRPr="003D040E">
        <w:rPr>
          <w:rFonts w:ascii="Times New Roman" w:eastAsia="MS Mincho" w:hAnsi="Times New Roman" w:cs="Times New Roman"/>
          <w:color w:val="000000"/>
          <w:sz w:val="24"/>
          <w:szCs w:val="24"/>
          <w:lang w:val="en-US" w:eastAsia="es-PE"/>
        </w:rPr>
        <w:t>)</w:t>
      </w:r>
      <w:r w:rsidR="00132CD7" w:rsidRPr="003D040E">
        <w:rPr>
          <w:rFonts w:ascii="Times New Roman" w:eastAsia="MS Mincho" w:hAnsi="Times New Roman" w:cs="Times New Roman"/>
          <w:color w:val="000000"/>
          <w:sz w:val="24"/>
          <w:szCs w:val="24"/>
          <w:lang w:val="en-US" w:eastAsia="es-PE"/>
        </w:rPr>
        <w:t xml:space="preserve"> </w:t>
      </w:r>
      <w:r w:rsidR="00910A3D" w:rsidRPr="003D040E">
        <w:rPr>
          <w:rFonts w:ascii="Times New Roman" w:eastAsia="MS Mincho" w:hAnsi="Times New Roman" w:cs="Times New Roman"/>
          <w:color w:val="000000"/>
          <w:sz w:val="24"/>
          <w:szCs w:val="24"/>
          <w:lang w:val="en-US" w:eastAsia="es-PE"/>
        </w:rPr>
        <w:t>g</w:t>
      </w:r>
      <w:r w:rsidR="00E976F4" w:rsidRPr="003D040E">
        <w:rPr>
          <w:rFonts w:ascii="Times New Roman" w:eastAsia="MS Mincho" w:hAnsi="Times New Roman" w:cs="Times New Roman"/>
          <w:color w:val="000000"/>
          <w:sz w:val="24"/>
          <w:szCs w:val="24"/>
          <w:lang w:val="en-US" w:eastAsia="es-PE"/>
        </w:rPr>
        <w:t xml:space="preserve">roups </w:t>
      </w:r>
      <w:r w:rsidR="00FE45FA" w:rsidRPr="003D040E">
        <w:rPr>
          <w:rFonts w:ascii="Times New Roman" w:eastAsia="MS Mincho" w:hAnsi="Times New Roman" w:cs="Times New Roman"/>
          <w:color w:val="000000"/>
          <w:sz w:val="24"/>
          <w:szCs w:val="24"/>
          <w:lang w:val="en-US" w:eastAsia="es-PE"/>
        </w:rPr>
        <w:t>in accordance with</w:t>
      </w:r>
      <w:r w:rsidR="00E976F4" w:rsidRPr="003D040E">
        <w:rPr>
          <w:rFonts w:ascii="Times New Roman" w:eastAsia="MS Mincho" w:hAnsi="Times New Roman" w:cs="Times New Roman"/>
          <w:color w:val="000000"/>
          <w:sz w:val="24"/>
          <w:szCs w:val="24"/>
          <w:lang w:val="en-US" w:eastAsia="es-PE"/>
        </w:rPr>
        <w:t xml:space="preserve"> the taxonomy of </w:t>
      </w:r>
      <w:r w:rsidR="00FB0C2A" w:rsidRPr="003D040E">
        <w:rPr>
          <w:rFonts w:ascii="Times New Roman" w:eastAsia="MS Mincho" w:hAnsi="Times New Roman" w:cs="Times New Roman"/>
          <w:color w:val="000000"/>
          <w:sz w:val="24"/>
          <w:szCs w:val="24"/>
          <w:lang w:val="en-US" w:eastAsia="es-PE"/>
        </w:rPr>
        <w:t>Pavitt</w:t>
      </w:r>
      <w:r w:rsidR="00E976F4" w:rsidRPr="003D040E">
        <w:rPr>
          <w:rFonts w:ascii="Times New Roman" w:eastAsia="MS Mincho" w:hAnsi="Times New Roman" w:cs="Times New Roman"/>
          <w:color w:val="000000"/>
          <w:sz w:val="24"/>
          <w:szCs w:val="24"/>
          <w:lang w:val="en-US" w:eastAsia="es-PE"/>
        </w:rPr>
        <w:t xml:space="preserve"> and IPRI</w:t>
      </w:r>
      <w:r w:rsidR="007F1FF0" w:rsidRPr="003D040E">
        <w:rPr>
          <w:rFonts w:ascii="Times New Roman" w:eastAsia="MS Mincho" w:hAnsi="Times New Roman" w:cs="Times New Roman"/>
          <w:color w:val="000000"/>
          <w:sz w:val="24"/>
          <w:szCs w:val="24"/>
          <w:lang w:val="en-US" w:eastAsia="es-PE"/>
        </w:rPr>
        <w:t>. The average treatment</w:t>
      </w:r>
      <w:r w:rsidR="00132CD7" w:rsidRPr="003D040E">
        <w:rPr>
          <w:rFonts w:ascii="Times New Roman" w:eastAsia="MS Mincho" w:hAnsi="Times New Roman" w:cs="Times New Roman"/>
          <w:color w:val="000000"/>
          <w:sz w:val="24"/>
          <w:szCs w:val="24"/>
          <w:lang w:val="en-US" w:eastAsia="es-PE"/>
        </w:rPr>
        <w:t xml:space="preserve"> </w:t>
      </w:r>
      <w:r w:rsidR="007F1FF0" w:rsidRPr="003D040E">
        <w:rPr>
          <w:rFonts w:ascii="Times New Roman" w:eastAsia="MS Mincho" w:hAnsi="Times New Roman" w:cs="Times New Roman"/>
          <w:color w:val="000000"/>
          <w:sz w:val="24"/>
          <w:szCs w:val="24"/>
          <w:lang w:val="en-US" w:eastAsia="es-PE"/>
        </w:rPr>
        <w:t>ef</w:t>
      </w:r>
      <w:r w:rsidR="00092CB0" w:rsidRPr="003D040E">
        <w:rPr>
          <w:rFonts w:ascii="Times New Roman" w:eastAsia="MS Mincho" w:hAnsi="Times New Roman" w:cs="Times New Roman"/>
          <w:color w:val="000000"/>
          <w:sz w:val="24"/>
          <w:szCs w:val="24"/>
          <w:lang w:val="en-US" w:eastAsia="es-PE"/>
        </w:rPr>
        <w:t xml:space="preserve">fect on the treated (ATT) </w:t>
      </w:r>
      <w:r w:rsidR="00BE1999" w:rsidRPr="003D040E">
        <w:rPr>
          <w:rFonts w:ascii="Times New Roman" w:eastAsia="MS Mincho" w:hAnsi="Times New Roman" w:cs="Times New Roman"/>
          <w:color w:val="000000"/>
          <w:sz w:val="24"/>
          <w:szCs w:val="24"/>
          <w:lang w:val="en-US" w:eastAsia="es-PE"/>
        </w:rPr>
        <w:t xml:space="preserve">notes </w:t>
      </w:r>
      <w:r w:rsidR="007F1FF0" w:rsidRPr="003D040E">
        <w:rPr>
          <w:rFonts w:ascii="Times New Roman" w:eastAsia="MS Mincho" w:hAnsi="Times New Roman" w:cs="Times New Roman"/>
          <w:color w:val="000000"/>
          <w:sz w:val="24"/>
          <w:szCs w:val="24"/>
          <w:lang w:val="en-US" w:eastAsia="es-PE"/>
        </w:rPr>
        <w:t>the difference in</w:t>
      </w:r>
      <w:r w:rsidR="00092CB0" w:rsidRPr="003D040E">
        <w:rPr>
          <w:rFonts w:ascii="Times New Roman" w:eastAsia="MS Mincho" w:hAnsi="Times New Roman" w:cs="Times New Roman"/>
          <w:color w:val="000000"/>
          <w:sz w:val="24"/>
          <w:szCs w:val="24"/>
          <w:lang w:val="en-US" w:eastAsia="es-PE"/>
        </w:rPr>
        <w:t xml:space="preserve"> R&amp;D investment </w:t>
      </w:r>
      <w:r w:rsidR="007F1FF0" w:rsidRPr="003D040E">
        <w:rPr>
          <w:rFonts w:ascii="Times New Roman" w:eastAsia="MS Mincho" w:hAnsi="Times New Roman" w:cs="Times New Roman"/>
          <w:color w:val="000000"/>
          <w:sz w:val="24"/>
          <w:szCs w:val="24"/>
          <w:lang w:val="en-US" w:eastAsia="es-PE"/>
        </w:rPr>
        <w:t>between the treatment group and the control</w:t>
      </w:r>
      <w:r w:rsidR="00132CD7" w:rsidRPr="003D040E">
        <w:rPr>
          <w:rFonts w:ascii="Times New Roman" w:eastAsia="MS Mincho" w:hAnsi="Times New Roman" w:cs="Times New Roman"/>
          <w:color w:val="000000"/>
          <w:sz w:val="24"/>
          <w:szCs w:val="24"/>
          <w:lang w:val="en-US" w:eastAsia="es-PE"/>
        </w:rPr>
        <w:t xml:space="preserve"> </w:t>
      </w:r>
      <w:r w:rsidR="007F1FF0" w:rsidRPr="003D040E">
        <w:rPr>
          <w:rFonts w:ascii="Times New Roman" w:eastAsia="MS Mincho" w:hAnsi="Times New Roman" w:cs="Times New Roman"/>
          <w:color w:val="000000"/>
          <w:sz w:val="24"/>
          <w:szCs w:val="24"/>
          <w:lang w:val="en-US" w:eastAsia="es-PE"/>
        </w:rPr>
        <w:t xml:space="preserve">group. </w:t>
      </w:r>
      <w:r w:rsidR="00631847" w:rsidRPr="003D040E">
        <w:rPr>
          <w:rFonts w:ascii="Times New Roman" w:eastAsia="MS Mincho" w:hAnsi="Times New Roman" w:cs="Times New Roman"/>
          <w:color w:val="000000"/>
          <w:sz w:val="24"/>
          <w:szCs w:val="24"/>
          <w:lang w:val="en-US" w:eastAsia="es-PE"/>
        </w:rPr>
        <w:t xml:space="preserve">Furthermore, in </w:t>
      </w:r>
      <w:r w:rsidR="005A262E" w:rsidRPr="003D040E">
        <w:rPr>
          <w:rFonts w:ascii="Times New Roman" w:eastAsia="MS Mincho" w:hAnsi="Times New Roman" w:cs="Times New Roman"/>
          <w:color w:val="000000"/>
          <w:sz w:val="24"/>
          <w:szCs w:val="24"/>
          <w:lang w:val="en-US" w:eastAsia="es-PE"/>
        </w:rPr>
        <w:t>T</w:t>
      </w:r>
      <w:r w:rsidR="00631847" w:rsidRPr="003D040E">
        <w:rPr>
          <w:rFonts w:ascii="Times New Roman" w:eastAsia="MS Mincho" w:hAnsi="Times New Roman" w:cs="Times New Roman"/>
          <w:color w:val="000000"/>
          <w:sz w:val="24"/>
          <w:szCs w:val="24"/>
          <w:lang w:val="en-US" w:eastAsia="es-PE"/>
        </w:rPr>
        <w:t xml:space="preserve">able 5, we observe that firms </w:t>
      </w:r>
      <w:r w:rsidR="00541CCC" w:rsidRPr="003D040E">
        <w:rPr>
          <w:rFonts w:ascii="Times New Roman" w:eastAsia="MS Mincho" w:hAnsi="Times New Roman" w:cs="Times New Roman"/>
          <w:color w:val="000000"/>
          <w:sz w:val="24"/>
          <w:szCs w:val="24"/>
          <w:lang w:val="en-US" w:eastAsia="es-PE"/>
        </w:rPr>
        <w:t>reduce their</w:t>
      </w:r>
      <w:r w:rsidR="00631847" w:rsidRPr="003D040E">
        <w:rPr>
          <w:rFonts w:ascii="Times New Roman" w:eastAsia="MS Mincho" w:hAnsi="Times New Roman" w:cs="Times New Roman"/>
          <w:color w:val="000000"/>
          <w:sz w:val="24"/>
          <w:szCs w:val="24"/>
          <w:lang w:val="en-US" w:eastAsia="es-PE"/>
        </w:rPr>
        <w:t xml:space="preserve"> R&amp;D investment</w:t>
      </w:r>
      <w:r w:rsidR="00541CCC" w:rsidRPr="003D040E">
        <w:rPr>
          <w:rFonts w:ascii="Times New Roman" w:eastAsia="MS Mincho" w:hAnsi="Times New Roman" w:cs="Times New Roman"/>
          <w:color w:val="000000"/>
          <w:sz w:val="24"/>
          <w:szCs w:val="24"/>
          <w:lang w:val="en-US" w:eastAsia="es-PE"/>
        </w:rPr>
        <w:t xml:space="preserve"> in</w:t>
      </w:r>
      <w:r w:rsidR="00631847" w:rsidRPr="003D040E">
        <w:rPr>
          <w:rFonts w:ascii="Times New Roman" w:eastAsia="MS Mincho" w:hAnsi="Times New Roman" w:cs="Times New Roman"/>
          <w:color w:val="000000"/>
          <w:sz w:val="24"/>
          <w:szCs w:val="24"/>
          <w:lang w:val="en-US" w:eastAsia="es-PE"/>
        </w:rPr>
        <w:t xml:space="preserve"> the whole sample</w:t>
      </w:r>
      <w:r w:rsidR="00CD42EF" w:rsidRPr="003D040E">
        <w:rPr>
          <w:rFonts w:ascii="Times New Roman" w:eastAsia="MS Mincho" w:hAnsi="Times New Roman" w:cs="Times New Roman"/>
          <w:color w:val="000000"/>
          <w:sz w:val="24"/>
          <w:szCs w:val="24"/>
          <w:lang w:val="en-US" w:eastAsia="es-PE"/>
        </w:rPr>
        <w:t>. H</w:t>
      </w:r>
      <w:r w:rsidR="00541CCC" w:rsidRPr="003D040E">
        <w:rPr>
          <w:rFonts w:ascii="Times New Roman" w:eastAsia="MS Mincho" w:hAnsi="Times New Roman" w:cs="Times New Roman"/>
          <w:color w:val="000000"/>
          <w:sz w:val="24"/>
          <w:szCs w:val="24"/>
          <w:lang w:val="en-US" w:eastAsia="es-PE"/>
        </w:rPr>
        <w:t>owever,</w:t>
      </w:r>
      <w:r w:rsidR="00631847" w:rsidRPr="003D040E">
        <w:rPr>
          <w:rFonts w:ascii="Times New Roman" w:eastAsia="MS Mincho" w:hAnsi="Times New Roman" w:cs="Times New Roman"/>
          <w:color w:val="000000"/>
          <w:sz w:val="24"/>
          <w:szCs w:val="24"/>
          <w:lang w:val="en-US" w:eastAsia="es-PE"/>
        </w:rPr>
        <w:t xml:space="preserve"> this result changes if we consider the Pavitt typology </w:t>
      </w:r>
      <w:r w:rsidR="00AB6EA9" w:rsidRPr="003D040E">
        <w:rPr>
          <w:rFonts w:ascii="Times New Roman" w:eastAsia="MS Mincho" w:hAnsi="Times New Roman" w:cs="Times New Roman"/>
          <w:color w:val="000000"/>
          <w:sz w:val="24"/>
          <w:szCs w:val="24"/>
          <w:lang w:val="en-US" w:eastAsia="es-PE"/>
        </w:rPr>
        <w:t xml:space="preserve">classification </w:t>
      </w:r>
      <w:r w:rsidR="00631847" w:rsidRPr="003D040E">
        <w:rPr>
          <w:rFonts w:ascii="Times New Roman" w:eastAsia="MS Mincho" w:hAnsi="Times New Roman" w:cs="Times New Roman"/>
          <w:color w:val="000000"/>
          <w:sz w:val="24"/>
          <w:szCs w:val="24"/>
          <w:lang w:val="en-US" w:eastAsia="es-PE"/>
        </w:rPr>
        <w:t>and IPRI</w:t>
      </w:r>
      <w:r w:rsidR="00CD42EF" w:rsidRPr="003D040E">
        <w:rPr>
          <w:lang w:val="en-US"/>
        </w:rPr>
        <w:t xml:space="preserve"> (</w:t>
      </w:r>
      <w:r w:rsidR="00CD42EF" w:rsidRPr="003D040E">
        <w:rPr>
          <w:rFonts w:ascii="Times New Roman" w:eastAsia="MS Mincho" w:hAnsi="Times New Roman" w:cs="Times New Roman"/>
          <w:color w:val="000000"/>
          <w:sz w:val="24"/>
          <w:szCs w:val="24"/>
          <w:lang w:val="en-US" w:eastAsia="es-PE"/>
        </w:rPr>
        <w:t>International Property Rights Index)</w:t>
      </w:r>
      <w:r w:rsidR="0057798E" w:rsidRPr="003D040E">
        <w:rPr>
          <w:rFonts w:ascii="Times New Roman" w:eastAsia="MS Mincho" w:hAnsi="Times New Roman" w:cs="Times New Roman"/>
          <w:color w:val="000000"/>
          <w:sz w:val="24"/>
          <w:szCs w:val="24"/>
          <w:lang w:val="en-US" w:eastAsia="es-PE"/>
        </w:rPr>
        <w:t xml:space="preserve"> </w:t>
      </w:r>
      <w:r w:rsidR="00CD42EF" w:rsidRPr="003D040E">
        <w:rPr>
          <w:rFonts w:ascii="Times New Roman" w:eastAsia="MS Mincho" w:hAnsi="Times New Roman" w:cs="Times New Roman"/>
          <w:color w:val="000000"/>
          <w:sz w:val="24"/>
          <w:szCs w:val="24"/>
          <w:lang w:val="en-US" w:eastAsia="es-PE"/>
        </w:rPr>
        <w:t>subgroups</w:t>
      </w:r>
      <w:r w:rsidR="00631847" w:rsidRPr="003D040E">
        <w:rPr>
          <w:rFonts w:ascii="Times New Roman" w:eastAsia="MS Mincho" w:hAnsi="Times New Roman" w:cs="Times New Roman"/>
          <w:color w:val="000000"/>
          <w:sz w:val="24"/>
          <w:szCs w:val="24"/>
          <w:lang w:val="en-US" w:eastAsia="es-PE"/>
        </w:rPr>
        <w:t xml:space="preserve">. </w:t>
      </w:r>
      <w:r w:rsidR="00AB6EA9" w:rsidRPr="003D040E">
        <w:rPr>
          <w:rFonts w:ascii="Times New Roman" w:eastAsia="MS Mincho" w:hAnsi="Times New Roman" w:cs="Times New Roman"/>
          <w:color w:val="000000"/>
          <w:sz w:val="24"/>
          <w:szCs w:val="24"/>
          <w:lang w:val="en-US" w:eastAsia="es-PE"/>
        </w:rPr>
        <w:t>In</w:t>
      </w:r>
      <w:r w:rsidR="0034213F" w:rsidRPr="003D040E">
        <w:rPr>
          <w:rFonts w:ascii="Times New Roman" w:eastAsia="MS Mincho" w:hAnsi="Times New Roman" w:cs="Times New Roman"/>
          <w:color w:val="000000"/>
          <w:sz w:val="24"/>
          <w:szCs w:val="24"/>
          <w:lang w:val="en-US" w:eastAsia="es-PE"/>
        </w:rPr>
        <w:t xml:space="preserve"> </w:t>
      </w:r>
      <w:r w:rsidR="005A262E" w:rsidRPr="003D040E">
        <w:rPr>
          <w:rFonts w:ascii="Times New Roman" w:eastAsia="MS Mincho" w:hAnsi="Times New Roman" w:cs="Times New Roman"/>
          <w:color w:val="000000"/>
          <w:sz w:val="24"/>
          <w:szCs w:val="24"/>
          <w:lang w:val="en-US" w:eastAsia="es-PE"/>
        </w:rPr>
        <w:t>T</w:t>
      </w:r>
      <w:r w:rsidR="0034213F" w:rsidRPr="003D040E">
        <w:rPr>
          <w:rFonts w:ascii="Times New Roman" w:eastAsia="MS Mincho" w:hAnsi="Times New Roman" w:cs="Times New Roman"/>
          <w:color w:val="000000"/>
          <w:sz w:val="24"/>
          <w:szCs w:val="24"/>
          <w:lang w:val="en-US" w:eastAsia="es-PE"/>
        </w:rPr>
        <w:t xml:space="preserve">able </w:t>
      </w:r>
      <w:r w:rsidR="004E2ECF" w:rsidRPr="003D040E">
        <w:rPr>
          <w:rFonts w:ascii="Times New Roman" w:eastAsia="MS Mincho" w:hAnsi="Times New Roman" w:cs="Times New Roman"/>
          <w:color w:val="000000"/>
          <w:sz w:val="24"/>
          <w:szCs w:val="24"/>
          <w:lang w:val="en-US" w:eastAsia="es-PE"/>
        </w:rPr>
        <w:t>5</w:t>
      </w:r>
      <w:r w:rsidR="0034213F" w:rsidRPr="003D040E">
        <w:rPr>
          <w:rFonts w:ascii="Times New Roman" w:eastAsia="MS Mincho" w:hAnsi="Times New Roman" w:cs="Times New Roman"/>
          <w:color w:val="000000"/>
          <w:sz w:val="24"/>
          <w:szCs w:val="24"/>
          <w:lang w:val="en-US" w:eastAsia="es-PE"/>
        </w:rPr>
        <w:t xml:space="preserve"> shows </w:t>
      </w:r>
      <w:r w:rsidR="00517E92" w:rsidRPr="003D040E">
        <w:rPr>
          <w:rFonts w:ascii="Times New Roman" w:eastAsia="MS Mincho" w:hAnsi="Times New Roman" w:cs="Times New Roman"/>
          <w:color w:val="000000"/>
          <w:sz w:val="24"/>
          <w:szCs w:val="24"/>
          <w:lang w:val="en-US" w:eastAsia="es-PE"/>
        </w:rPr>
        <w:t xml:space="preserve">Model 2, for the Pavitt typology classification subgroups (supplier dominated; science based; scale intensive; specialized suppliers), </w:t>
      </w:r>
      <w:r w:rsidR="0034213F" w:rsidRPr="003D040E">
        <w:rPr>
          <w:rFonts w:ascii="Times New Roman" w:eastAsia="MS Mincho" w:hAnsi="Times New Roman" w:cs="Times New Roman"/>
          <w:color w:val="000000"/>
          <w:sz w:val="24"/>
          <w:szCs w:val="24"/>
          <w:lang w:val="en-US" w:eastAsia="es-PE"/>
        </w:rPr>
        <w:t>the ATT</w:t>
      </w:r>
      <w:r w:rsidR="00D559F4" w:rsidRPr="003D040E">
        <w:rPr>
          <w:lang w:val="en-US"/>
        </w:rPr>
        <w:t xml:space="preserve"> (</w:t>
      </w:r>
      <w:r w:rsidR="00D559F4" w:rsidRPr="003D040E">
        <w:rPr>
          <w:rFonts w:ascii="Times New Roman" w:eastAsia="MS Mincho" w:hAnsi="Times New Roman" w:cs="Times New Roman"/>
          <w:color w:val="000000"/>
          <w:sz w:val="24"/>
          <w:szCs w:val="24"/>
          <w:lang w:val="en-US" w:eastAsia="es-PE"/>
        </w:rPr>
        <w:t xml:space="preserve">average treatment effect on the treated) </w:t>
      </w:r>
      <w:r w:rsidR="00AB6EA9" w:rsidRPr="003D040E">
        <w:rPr>
          <w:rFonts w:ascii="Times New Roman" w:eastAsia="MS Mincho" w:hAnsi="Times New Roman" w:cs="Times New Roman"/>
          <w:color w:val="000000"/>
          <w:sz w:val="24"/>
          <w:szCs w:val="24"/>
          <w:lang w:val="en-US" w:eastAsia="es-PE"/>
        </w:rPr>
        <w:t xml:space="preserve">of </w:t>
      </w:r>
      <w:r w:rsidR="0015546B" w:rsidRPr="003D040E">
        <w:rPr>
          <w:rFonts w:ascii="Times New Roman" w:eastAsia="MS Mincho" w:hAnsi="Times New Roman" w:cs="Times New Roman"/>
          <w:color w:val="000000"/>
          <w:sz w:val="24"/>
          <w:szCs w:val="24"/>
          <w:lang w:val="en-US" w:eastAsia="es-PE"/>
        </w:rPr>
        <w:t>supplier</w:t>
      </w:r>
      <w:r w:rsidR="00541CCC" w:rsidRPr="003D040E">
        <w:rPr>
          <w:rFonts w:ascii="Times New Roman" w:eastAsia="MS Mincho" w:hAnsi="Times New Roman" w:cs="Times New Roman"/>
          <w:color w:val="000000"/>
          <w:sz w:val="24"/>
          <w:szCs w:val="24"/>
          <w:lang w:val="en-US" w:eastAsia="es-PE"/>
        </w:rPr>
        <w:t>-</w:t>
      </w:r>
      <w:r w:rsidR="0015546B" w:rsidRPr="003D040E">
        <w:rPr>
          <w:rFonts w:ascii="Times New Roman" w:eastAsia="MS Mincho" w:hAnsi="Times New Roman" w:cs="Times New Roman"/>
          <w:color w:val="000000"/>
          <w:sz w:val="24"/>
          <w:szCs w:val="24"/>
          <w:lang w:val="en-US" w:eastAsia="es-PE"/>
        </w:rPr>
        <w:t>dominated</w:t>
      </w:r>
      <w:r w:rsidR="00541CCC" w:rsidRPr="003D040E">
        <w:rPr>
          <w:rFonts w:ascii="Times New Roman" w:eastAsia="MS Mincho" w:hAnsi="Times New Roman" w:cs="Times New Roman"/>
          <w:color w:val="000000"/>
          <w:sz w:val="24"/>
          <w:szCs w:val="24"/>
          <w:lang w:val="en-US" w:eastAsia="es-PE"/>
        </w:rPr>
        <w:t xml:space="preserve"> </w:t>
      </w:r>
      <w:r w:rsidR="00A41865" w:rsidRPr="003D040E">
        <w:rPr>
          <w:rFonts w:ascii="Times New Roman" w:eastAsia="MS Mincho" w:hAnsi="Times New Roman" w:cs="Times New Roman"/>
          <w:color w:val="000000"/>
          <w:sz w:val="24"/>
          <w:szCs w:val="24"/>
          <w:lang w:val="en-US" w:eastAsia="es-PE"/>
        </w:rPr>
        <w:t>industry</w:t>
      </w:r>
      <w:r w:rsidR="00541CCC" w:rsidRPr="003D040E">
        <w:rPr>
          <w:rFonts w:ascii="Times New Roman" w:eastAsia="MS Mincho" w:hAnsi="Times New Roman" w:cs="Times New Roman"/>
          <w:color w:val="000000"/>
          <w:sz w:val="24"/>
          <w:szCs w:val="24"/>
          <w:lang w:val="en-US" w:eastAsia="es-PE"/>
        </w:rPr>
        <w:t>;</w:t>
      </w:r>
      <w:r w:rsidR="0015546B" w:rsidRPr="003D040E">
        <w:rPr>
          <w:rFonts w:ascii="Times New Roman" w:eastAsia="MS Mincho" w:hAnsi="Times New Roman" w:cs="Times New Roman"/>
          <w:color w:val="000000"/>
          <w:sz w:val="24"/>
          <w:szCs w:val="24"/>
          <w:lang w:val="en-US" w:eastAsia="es-PE"/>
        </w:rPr>
        <w:t xml:space="preserve"> the R&amp;D investment </w:t>
      </w:r>
      <w:r w:rsidR="000D5EE3" w:rsidRPr="003D040E">
        <w:rPr>
          <w:rFonts w:ascii="Times New Roman" w:eastAsia="MS Mincho" w:hAnsi="Times New Roman" w:cs="Times New Roman"/>
          <w:color w:val="000000"/>
          <w:sz w:val="24"/>
          <w:szCs w:val="24"/>
          <w:lang w:val="en-US" w:eastAsia="es-PE"/>
        </w:rPr>
        <w:t>decrease</w:t>
      </w:r>
      <w:r w:rsidR="00541CCC" w:rsidRPr="003D040E">
        <w:rPr>
          <w:rFonts w:ascii="Times New Roman" w:eastAsia="MS Mincho" w:hAnsi="Times New Roman" w:cs="Times New Roman"/>
          <w:color w:val="000000"/>
          <w:sz w:val="24"/>
          <w:szCs w:val="24"/>
          <w:lang w:val="en-US" w:eastAsia="es-PE"/>
        </w:rPr>
        <w:t>s</w:t>
      </w:r>
      <w:r w:rsidR="000D5EE3" w:rsidRPr="003D040E">
        <w:rPr>
          <w:rFonts w:ascii="Times New Roman" w:eastAsia="MS Mincho" w:hAnsi="Times New Roman" w:cs="Times New Roman"/>
          <w:color w:val="000000"/>
          <w:sz w:val="24"/>
          <w:szCs w:val="24"/>
          <w:lang w:val="en-US" w:eastAsia="es-PE"/>
        </w:rPr>
        <w:t xml:space="preserve"> </w:t>
      </w:r>
      <w:r w:rsidR="0015546B" w:rsidRPr="003D040E">
        <w:rPr>
          <w:rFonts w:ascii="Times New Roman" w:eastAsia="MS Mincho" w:hAnsi="Times New Roman" w:cs="Times New Roman"/>
          <w:color w:val="000000"/>
          <w:sz w:val="24"/>
          <w:szCs w:val="24"/>
          <w:lang w:val="en-US" w:eastAsia="es-PE"/>
        </w:rPr>
        <w:t>and is statistically significant (b=-0.42, p=0.0</w:t>
      </w:r>
      <w:r w:rsidR="00D945B8" w:rsidRPr="003D040E">
        <w:rPr>
          <w:rFonts w:ascii="Times New Roman" w:eastAsia="MS Mincho" w:hAnsi="Times New Roman" w:cs="Times New Roman"/>
          <w:color w:val="000000"/>
          <w:sz w:val="24"/>
          <w:szCs w:val="24"/>
          <w:lang w:val="en-US" w:eastAsia="es-PE"/>
        </w:rPr>
        <w:t>3</w:t>
      </w:r>
      <w:r w:rsidR="0015546B" w:rsidRPr="003D040E">
        <w:rPr>
          <w:rFonts w:ascii="Times New Roman" w:eastAsia="MS Mincho" w:hAnsi="Times New Roman" w:cs="Times New Roman"/>
          <w:color w:val="000000"/>
          <w:sz w:val="24"/>
          <w:szCs w:val="24"/>
          <w:lang w:val="en-US" w:eastAsia="es-PE"/>
        </w:rPr>
        <w:t>).</w:t>
      </w:r>
      <w:r w:rsidR="001709CB" w:rsidRPr="003D040E">
        <w:rPr>
          <w:rFonts w:ascii="Times New Roman" w:eastAsia="MS Mincho" w:hAnsi="Times New Roman" w:cs="Times New Roman"/>
          <w:color w:val="000000"/>
          <w:sz w:val="24"/>
          <w:szCs w:val="24"/>
          <w:lang w:val="en-US" w:eastAsia="es-PE"/>
        </w:rPr>
        <w:t xml:space="preserve"> This result is in </w:t>
      </w:r>
      <w:r w:rsidR="00F84FF6" w:rsidRPr="003D040E">
        <w:rPr>
          <w:rFonts w:ascii="Times New Roman" w:eastAsia="MS Mincho" w:hAnsi="Times New Roman" w:cs="Times New Roman"/>
          <w:color w:val="000000"/>
          <w:sz w:val="24"/>
          <w:szCs w:val="24"/>
          <w:lang w:val="en-US" w:eastAsia="es-PE"/>
        </w:rPr>
        <w:t>accordance</w:t>
      </w:r>
      <w:r w:rsidR="001709CB" w:rsidRPr="003D040E">
        <w:rPr>
          <w:rFonts w:ascii="Times New Roman" w:eastAsia="MS Mincho" w:hAnsi="Times New Roman" w:cs="Times New Roman"/>
          <w:color w:val="000000"/>
          <w:sz w:val="24"/>
          <w:szCs w:val="24"/>
          <w:lang w:val="en-US" w:eastAsia="es-PE"/>
        </w:rPr>
        <w:t xml:space="preserve"> with previous research that showed that firms </w:t>
      </w:r>
      <w:r w:rsidR="000D5EE3" w:rsidRPr="003D040E">
        <w:rPr>
          <w:rFonts w:ascii="Times New Roman" w:eastAsia="MS Mincho" w:hAnsi="Times New Roman" w:cs="Times New Roman"/>
          <w:color w:val="000000"/>
          <w:sz w:val="24"/>
          <w:szCs w:val="24"/>
          <w:lang w:val="en-US" w:eastAsia="es-PE"/>
        </w:rPr>
        <w:t>that compete with</w:t>
      </w:r>
      <w:r w:rsidR="008B773C" w:rsidRPr="003D040E">
        <w:rPr>
          <w:rFonts w:ascii="Times New Roman" w:eastAsia="MS Mincho" w:hAnsi="Times New Roman" w:cs="Times New Roman"/>
          <w:color w:val="000000"/>
          <w:sz w:val="24"/>
          <w:szCs w:val="24"/>
          <w:lang w:val="en-US" w:eastAsia="es-PE"/>
        </w:rPr>
        <w:t xml:space="preserve"> unregistered firms</w:t>
      </w:r>
      <w:r w:rsidR="000D5EE3" w:rsidRPr="003D040E">
        <w:rPr>
          <w:rFonts w:ascii="Times New Roman" w:eastAsia="MS Mincho" w:hAnsi="Times New Roman" w:cs="Times New Roman"/>
          <w:color w:val="000000"/>
          <w:sz w:val="24"/>
          <w:szCs w:val="24"/>
          <w:lang w:val="en-US" w:eastAsia="es-PE"/>
        </w:rPr>
        <w:t xml:space="preserve"> have a significant </w:t>
      </w:r>
      <w:r w:rsidR="003772C4" w:rsidRPr="003D040E">
        <w:rPr>
          <w:rFonts w:ascii="Times New Roman" w:eastAsia="MS Mincho" w:hAnsi="Times New Roman" w:cs="Times New Roman"/>
          <w:color w:val="000000"/>
          <w:sz w:val="24"/>
          <w:szCs w:val="24"/>
          <w:lang w:val="en-US" w:eastAsia="es-PE"/>
        </w:rPr>
        <w:t>advers</w:t>
      </w:r>
      <w:r w:rsidR="000D5EE3" w:rsidRPr="003D040E">
        <w:rPr>
          <w:rFonts w:ascii="Times New Roman" w:eastAsia="MS Mincho" w:hAnsi="Times New Roman" w:cs="Times New Roman"/>
          <w:color w:val="000000"/>
          <w:sz w:val="24"/>
          <w:szCs w:val="24"/>
          <w:lang w:val="en-US" w:eastAsia="es-PE"/>
        </w:rPr>
        <w:t>e effect on</w:t>
      </w:r>
      <w:r w:rsidR="000D5EE3" w:rsidRPr="003D040E" w:rsidDel="000D5EE3">
        <w:rPr>
          <w:rFonts w:ascii="Times New Roman" w:eastAsia="MS Mincho" w:hAnsi="Times New Roman" w:cs="Times New Roman"/>
          <w:color w:val="000000"/>
          <w:sz w:val="24"/>
          <w:szCs w:val="24"/>
          <w:lang w:val="en-US" w:eastAsia="es-PE"/>
        </w:rPr>
        <w:t xml:space="preserve"> </w:t>
      </w:r>
      <w:r w:rsidR="001709CB" w:rsidRPr="003D040E">
        <w:rPr>
          <w:rFonts w:ascii="Times New Roman" w:eastAsia="MS Mincho" w:hAnsi="Times New Roman" w:cs="Times New Roman"/>
          <w:color w:val="000000"/>
          <w:sz w:val="24"/>
          <w:szCs w:val="24"/>
          <w:lang w:val="en-US" w:eastAsia="es-PE"/>
        </w:rPr>
        <w:t xml:space="preserve">NPD </w:t>
      </w:r>
      <w:r w:rsidR="001709CB" w:rsidRPr="003D040E">
        <w:rPr>
          <w:rFonts w:ascii="Times New Roman" w:eastAsia="MS Mincho" w:hAnsi="Times New Roman" w:cs="Times New Roman"/>
          <w:color w:val="000000"/>
          <w:sz w:val="24"/>
          <w:szCs w:val="24"/>
          <w:lang w:val="en-US" w:eastAsia="es-PE"/>
        </w:rPr>
        <w:fldChar w:fldCharType="begin" w:fldLock="1"/>
      </w:r>
      <w:r w:rsidR="003A37A7" w:rsidRPr="003D040E">
        <w:rPr>
          <w:rFonts w:ascii="Times New Roman" w:eastAsia="MS Mincho" w:hAnsi="Times New Roman" w:cs="Times New Roman"/>
          <w:color w:val="000000"/>
          <w:sz w:val="24"/>
          <w:szCs w:val="24"/>
          <w:lang w:val="en-US" w:eastAsia="es-PE"/>
        </w:rPr>
        <w:instrText>ADDIN CSL_CITATION { "citationItems" : [ { "id" : "ITEM-1",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"ITEM-1",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"mendeley" : { "formattedCitation" : "(Mendi and Costamagna, 2017)", "plainTextFormattedCitation" : "(Mendi and Costamagna, 2017)", "previouslyFormattedCitation" : "(Mendi and Costamagna, 2017)" }, "properties" : { "noteIndex" : 0 }, "schema" : "https://github.com/citation-style-language/schema/raw/master/csl-citation.json" }</w:instrText>
      </w:r>
      <w:r w:rsidR="001709CB" w:rsidRPr="003D040E">
        <w:rPr>
          <w:rFonts w:ascii="Times New Roman" w:eastAsia="MS Mincho" w:hAnsi="Times New Roman" w:cs="Times New Roman"/>
          <w:color w:val="000000"/>
          <w:sz w:val="24"/>
          <w:szCs w:val="24"/>
          <w:lang w:val="en-US" w:eastAsia="es-PE"/>
        </w:rPr>
        <w:fldChar w:fldCharType="separate"/>
      </w:r>
      <w:r w:rsidR="006D0027" w:rsidRPr="003D040E">
        <w:rPr>
          <w:rFonts w:ascii="Times New Roman" w:eastAsia="MS Mincho" w:hAnsi="Times New Roman" w:cs="Times New Roman"/>
          <w:noProof/>
          <w:color w:val="000000"/>
          <w:sz w:val="24"/>
          <w:szCs w:val="24"/>
          <w:lang w:val="en-US" w:eastAsia="es-PE"/>
        </w:rPr>
        <w:t>(Mendi and Costamagna, 2017)</w:t>
      </w:r>
      <w:r w:rsidR="001709CB" w:rsidRPr="003D040E">
        <w:rPr>
          <w:rFonts w:ascii="Times New Roman" w:eastAsia="MS Mincho" w:hAnsi="Times New Roman" w:cs="Times New Roman"/>
          <w:color w:val="000000"/>
          <w:sz w:val="24"/>
          <w:szCs w:val="24"/>
          <w:lang w:val="en-US" w:eastAsia="es-PE"/>
        </w:rPr>
        <w:fldChar w:fldCharType="end"/>
      </w:r>
      <w:r w:rsidR="001709CB" w:rsidRPr="003D040E">
        <w:rPr>
          <w:rFonts w:ascii="Times New Roman" w:eastAsia="MS Mincho" w:hAnsi="Times New Roman" w:cs="Times New Roman"/>
          <w:color w:val="000000"/>
          <w:sz w:val="24"/>
          <w:szCs w:val="24"/>
          <w:lang w:val="en-US" w:eastAsia="es-PE"/>
        </w:rPr>
        <w:t>.</w:t>
      </w:r>
      <w:r w:rsidR="00780108" w:rsidRPr="003D040E">
        <w:rPr>
          <w:rFonts w:ascii="Times New Roman" w:eastAsia="MS Mincho" w:hAnsi="Times New Roman" w:cs="Times New Roman"/>
          <w:color w:val="000000"/>
          <w:sz w:val="24"/>
          <w:szCs w:val="24"/>
          <w:lang w:val="en-US" w:eastAsia="es-PE"/>
        </w:rPr>
        <w:t xml:space="preserve"> Th</w:t>
      </w:r>
      <w:r w:rsidR="003314E1" w:rsidRPr="003D040E">
        <w:rPr>
          <w:rFonts w:ascii="Times New Roman" w:eastAsia="MS Mincho" w:hAnsi="Times New Roman" w:cs="Times New Roman"/>
          <w:color w:val="000000"/>
          <w:sz w:val="24"/>
          <w:szCs w:val="24"/>
          <w:lang w:val="en-US" w:eastAsia="es-PE"/>
        </w:rPr>
        <w:t>erefore</w:t>
      </w:r>
      <w:r w:rsidR="00780108" w:rsidRPr="003D040E">
        <w:rPr>
          <w:rFonts w:ascii="Times New Roman" w:eastAsia="MS Mincho" w:hAnsi="Times New Roman" w:cs="Times New Roman"/>
          <w:color w:val="000000"/>
          <w:sz w:val="24"/>
          <w:szCs w:val="24"/>
          <w:lang w:val="en-US" w:eastAsia="es-PE"/>
        </w:rPr>
        <w:t>, Hypothesis 1 is not reject</w:t>
      </w:r>
      <w:r w:rsidR="00075D55" w:rsidRPr="003D040E">
        <w:rPr>
          <w:rFonts w:ascii="Times New Roman" w:eastAsia="MS Mincho" w:hAnsi="Times New Roman" w:cs="Times New Roman"/>
          <w:color w:val="000000"/>
          <w:sz w:val="24"/>
          <w:szCs w:val="24"/>
          <w:lang w:val="en-US" w:eastAsia="es-PE"/>
        </w:rPr>
        <w:t>ed</w:t>
      </w:r>
      <w:r w:rsidR="00B47B34" w:rsidRPr="003D040E">
        <w:rPr>
          <w:rFonts w:ascii="Times New Roman" w:eastAsia="MS Mincho" w:hAnsi="Times New Roman" w:cs="Times New Roman"/>
          <w:color w:val="000000"/>
          <w:sz w:val="24"/>
          <w:szCs w:val="24"/>
          <w:lang w:val="en-US" w:eastAsia="es-PE"/>
        </w:rPr>
        <w:t>.</w:t>
      </w:r>
      <w:r w:rsidR="00206053" w:rsidRPr="003D040E">
        <w:rPr>
          <w:rFonts w:ascii="Times New Roman" w:eastAsia="MS Mincho" w:hAnsi="Times New Roman" w:cs="Times New Roman"/>
          <w:color w:val="000000"/>
          <w:sz w:val="24"/>
          <w:szCs w:val="24"/>
          <w:lang w:val="en-US" w:eastAsia="es-PE"/>
        </w:rPr>
        <w:t xml:space="preserve"> However,</w:t>
      </w:r>
      <w:r w:rsidR="00206053" w:rsidRPr="003D040E">
        <w:rPr>
          <w:lang w:val="en-US"/>
        </w:rPr>
        <w:t xml:space="preserve"> </w:t>
      </w:r>
      <w:r w:rsidR="00530A24" w:rsidRPr="003D040E">
        <w:rPr>
          <w:rFonts w:ascii="Times New Roman" w:eastAsia="MS Mincho" w:hAnsi="Times New Roman" w:cs="Times New Roman"/>
          <w:color w:val="000000"/>
          <w:sz w:val="24"/>
          <w:szCs w:val="24"/>
          <w:lang w:val="en-US" w:eastAsia="es-PE"/>
        </w:rPr>
        <w:t>in Table 5</w:t>
      </w:r>
      <w:r w:rsidR="00A406FC" w:rsidRPr="003D040E">
        <w:rPr>
          <w:rFonts w:ascii="Times New Roman" w:eastAsia="MS Mincho" w:hAnsi="Times New Roman" w:cs="Times New Roman"/>
          <w:color w:val="000000"/>
          <w:sz w:val="24"/>
          <w:szCs w:val="24"/>
          <w:lang w:val="en-US" w:eastAsia="es-PE"/>
        </w:rPr>
        <w:t xml:space="preserve"> shows</w:t>
      </w:r>
      <w:r w:rsidR="00530A24" w:rsidRPr="003D040E">
        <w:rPr>
          <w:rFonts w:ascii="Times New Roman" w:eastAsia="MS Mincho" w:hAnsi="Times New Roman" w:cs="Times New Roman"/>
          <w:color w:val="000000"/>
          <w:sz w:val="24"/>
          <w:szCs w:val="24"/>
          <w:lang w:val="en-US" w:eastAsia="es-PE"/>
        </w:rPr>
        <w:t xml:space="preserve"> </w:t>
      </w:r>
      <w:r w:rsidR="00206053" w:rsidRPr="003D040E">
        <w:rPr>
          <w:rFonts w:ascii="Times New Roman" w:eastAsia="MS Mincho" w:hAnsi="Times New Roman" w:cs="Times New Roman"/>
          <w:color w:val="000000"/>
          <w:sz w:val="24"/>
          <w:szCs w:val="24"/>
          <w:lang w:val="en-US" w:eastAsia="es-PE"/>
        </w:rPr>
        <w:t>the ATT (average treatment effect on the treated) of science-based industry</w:t>
      </w:r>
      <w:r w:rsidR="00A406FC" w:rsidRPr="003D040E">
        <w:rPr>
          <w:rFonts w:ascii="Times New Roman" w:eastAsia="MS Mincho" w:hAnsi="Times New Roman" w:cs="Times New Roman"/>
          <w:color w:val="000000"/>
          <w:sz w:val="24"/>
          <w:szCs w:val="24"/>
          <w:lang w:val="en-US" w:eastAsia="es-PE"/>
        </w:rPr>
        <w:t xml:space="preserve"> the</w:t>
      </w:r>
      <w:r w:rsidR="00132CD7" w:rsidRPr="003D040E">
        <w:rPr>
          <w:rFonts w:ascii="Times New Roman" w:eastAsia="MS Mincho" w:hAnsi="Times New Roman" w:cs="Times New Roman"/>
          <w:color w:val="000000"/>
          <w:sz w:val="24"/>
          <w:szCs w:val="24"/>
          <w:lang w:val="en-US" w:eastAsia="es-PE"/>
        </w:rPr>
        <w:t xml:space="preserve"> </w:t>
      </w:r>
      <w:r w:rsidR="00AE1B8C" w:rsidRPr="003D040E">
        <w:rPr>
          <w:rFonts w:ascii="Times New Roman" w:eastAsia="MS Mincho" w:hAnsi="Times New Roman" w:cs="Times New Roman"/>
          <w:color w:val="000000"/>
          <w:sz w:val="24"/>
          <w:szCs w:val="24"/>
          <w:lang w:val="en-US" w:eastAsia="es-PE"/>
        </w:rPr>
        <w:t>R&amp;D investment</w:t>
      </w:r>
      <w:r w:rsidR="00530A24" w:rsidRPr="003D040E">
        <w:rPr>
          <w:rFonts w:ascii="Times New Roman" w:eastAsia="MS Mincho" w:hAnsi="Times New Roman" w:cs="Times New Roman"/>
          <w:color w:val="000000"/>
          <w:sz w:val="24"/>
          <w:szCs w:val="24"/>
          <w:lang w:val="en-US" w:eastAsia="es-PE"/>
        </w:rPr>
        <w:t xml:space="preserve"> </w:t>
      </w:r>
      <w:r w:rsidR="00132CD7" w:rsidRPr="003D040E">
        <w:rPr>
          <w:rFonts w:ascii="Times New Roman" w:eastAsia="MS Mincho" w:hAnsi="Times New Roman" w:cs="Times New Roman"/>
          <w:color w:val="000000"/>
          <w:sz w:val="24"/>
          <w:szCs w:val="24"/>
          <w:lang w:val="en-US" w:eastAsia="es-PE"/>
        </w:rPr>
        <w:t>is</w:t>
      </w:r>
      <w:r w:rsidR="00AE1B8C" w:rsidRPr="003D040E">
        <w:rPr>
          <w:rFonts w:ascii="Times New Roman" w:eastAsia="MS Mincho" w:hAnsi="Times New Roman" w:cs="Times New Roman"/>
          <w:color w:val="000000"/>
          <w:sz w:val="24"/>
          <w:szCs w:val="24"/>
          <w:lang w:val="en-US" w:eastAsia="es-PE"/>
        </w:rPr>
        <w:t xml:space="preserve"> negative</w:t>
      </w:r>
      <w:r w:rsidR="00132CD7" w:rsidRPr="003D040E">
        <w:rPr>
          <w:rFonts w:ascii="Times New Roman" w:eastAsia="MS Mincho" w:hAnsi="Times New Roman" w:cs="Times New Roman"/>
          <w:color w:val="000000"/>
          <w:sz w:val="24"/>
          <w:szCs w:val="24"/>
          <w:lang w:val="en-US" w:eastAsia="es-PE"/>
        </w:rPr>
        <w:t xml:space="preserve"> </w:t>
      </w:r>
      <w:r w:rsidR="00301784" w:rsidRPr="003D040E">
        <w:rPr>
          <w:rFonts w:ascii="Times New Roman" w:eastAsia="MS Mincho" w:hAnsi="Times New Roman" w:cs="Times New Roman"/>
          <w:color w:val="000000"/>
          <w:sz w:val="24"/>
          <w:szCs w:val="24"/>
          <w:lang w:val="en-US" w:eastAsia="es-PE"/>
        </w:rPr>
        <w:t>(b=</w:t>
      </w:r>
      <w:r w:rsidR="00AE1B8C" w:rsidRPr="003D040E">
        <w:rPr>
          <w:rFonts w:ascii="Times New Roman" w:eastAsia="MS Mincho" w:hAnsi="Times New Roman" w:cs="Times New Roman"/>
          <w:color w:val="000000"/>
          <w:sz w:val="24"/>
          <w:szCs w:val="24"/>
          <w:lang w:val="en-US" w:eastAsia="es-PE"/>
        </w:rPr>
        <w:t>-0.</w:t>
      </w:r>
      <w:r w:rsidR="00D945B8" w:rsidRPr="003D040E">
        <w:rPr>
          <w:rFonts w:ascii="Times New Roman" w:eastAsia="MS Mincho" w:hAnsi="Times New Roman" w:cs="Times New Roman"/>
          <w:color w:val="000000"/>
          <w:sz w:val="24"/>
          <w:szCs w:val="24"/>
          <w:lang w:val="en-US" w:eastAsia="es-PE"/>
        </w:rPr>
        <w:t>7</w:t>
      </w:r>
      <w:r w:rsidR="00CC05C7" w:rsidRPr="003D040E">
        <w:rPr>
          <w:rFonts w:ascii="Times New Roman" w:eastAsia="MS Mincho" w:hAnsi="Times New Roman" w:cs="Times New Roman"/>
          <w:color w:val="000000"/>
          <w:sz w:val="24"/>
          <w:szCs w:val="24"/>
          <w:lang w:val="en-US" w:eastAsia="es-PE"/>
        </w:rPr>
        <w:t>0</w:t>
      </w:r>
      <w:r w:rsidR="00301784" w:rsidRPr="003D040E">
        <w:rPr>
          <w:rFonts w:ascii="Times New Roman" w:eastAsia="MS Mincho" w:hAnsi="Times New Roman" w:cs="Times New Roman"/>
          <w:color w:val="000000"/>
          <w:sz w:val="24"/>
          <w:szCs w:val="24"/>
          <w:lang w:val="en-US" w:eastAsia="es-PE"/>
        </w:rPr>
        <w:t>, p=0.26)</w:t>
      </w:r>
      <w:r w:rsidR="00132CD7" w:rsidRPr="003D040E">
        <w:rPr>
          <w:rFonts w:ascii="Times New Roman" w:eastAsia="MS Mincho" w:hAnsi="Times New Roman" w:cs="Times New Roman"/>
          <w:color w:val="000000"/>
          <w:sz w:val="24"/>
          <w:szCs w:val="24"/>
          <w:lang w:val="en-US" w:eastAsia="es-PE"/>
        </w:rPr>
        <w:t xml:space="preserve"> </w:t>
      </w:r>
      <w:r w:rsidR="00AE1B8C" w:rsidRPr="003D040E">
        <w:rPr>
          <w:rFonts w:ascii="Times New Roman" w:eastAsia="MS Mincho" w:hAnsi="Times New Roman" w:cs="Times New Roman"/>
          <w:color w:val="000000"/>
          <w:sz w:val="24"/>
          <w:szCs w:val="24"/>
          <w:lang w:val="en-US" w:eastAsia="es-PE"/>
        </w:rPr>
        <w:t>but i</w:t>
      </w:r>
      <w:r w:rsidR="00132CD7" w:rsidRPr="003D040E">
        <w:rPr>
          <w:rFonts w:ascii="Times New Roman" w:eastAsia="MS Mincho" w:hAnsi="Times New Roman" w:cs="Times New Roman"/>
          <w:color w:val="000000"/>
          <w:sz w:val="24"/>
          <w:szCs w:val="24"/>
          <w:lang w:val="en-US" w:eastAsia="es-PE"/>
        </w:rPr>
        <w:t>s not statistically significant.</w:t>
      </w:r>
      <w:r w:rsidR="00DC27EE" w:rsidRPr="003D040E">
        <w:rPr>
          <w:rFonts w:ascii="Times New Roman" w:eastAsia="MS Mincho" w:hAnsi="Times New Roman" w:cs="Times New Roman"/>
          <w:color w:val="000000"/>
          <w:sz w:val="24"/>
          <w:szCs w:val="24"/>
          <w:lang w:val="en-US" w:eastAsia="es-PE"/>
        </w:rPr>
        <w:t xml:space="preserve"> T</w:t>
      </w:r>
      <w:r w:rsidR="00132CD7" w:rsidRPr="003D040E">
        <w:rPr>
          <w:rFonts w:ascii="Times New Roman" w:eastAsia="MS Mincho" w:hAnsi="Times New Roman" w:cs="Times New Roman"/>
          <w:color w:val="000000"/>
          <w:sz w:val="24"/>
          <w:szCs w:val="24"/>
          <w:lang w:val="en-US" w:eastAsia="es-PE"/>
        </w:rPr>
        <w:t>h</w:t>
      </w:r>
      <w:r w:rsidR="003314E1" w:rsidRPr="003D040E">
        <w:rPr>
          <w:rFonts w:ascii="Times New Roman" w:eastAsia="MS Mincho" w:hAnsi="Times New Roman" w:cs="Times New Roman"/>
          <w:color w:val="000000"/>
          <w:sz w:val="24"/>
          <w:szCs w:val="24"/>
          <w:lang w:val="en-US" w:eastAsia="es-PE"/>
        </w:rPr>
        <w:t>erefore</w:t>
      </w:r>
      <w:r w:rsidR="00597B67" w:rsidRPr="003D040E">
        <w:rPr>
          <w:rFonts w:ascii="Times New Roman" w:eastAsia="MS Mincho" w:hAnsi="Times New Roman" w:cs="Times New Roman"/>
          <w:color w:val="000000"/>
          <w:sz w:val="24"/>
          <w:szCs w:val="24"/>
          <w:lang w:val="en-US" w:eastAsia="es-PE"/>
        </w:rPr>
        <w:t>,</w:t>
      </w:r>
      <w:r w:rsidR="00132CD7" w:rsidRPr="003D040E">
        <w:rPr>
          <w:rFonts w:ascii="Times New Roman" w:eastAsia="MS Mincho" w:hAnsi="Times New Roman" w:cs="Times New Roman"/>
          <w:color w:val="000000"/>
          <w:sz w:val="24"/>
          <w:szCs w:val="24"/>
          <w:lang w:val="en-US" w:eastAsia="es-PE"/>
        </w:rPr>
        <w:t xml:space="preserve"> Hypothesis 2</w:t>
      </w:r>
      <w:r w:rsidR="00DC27EE" w:rsidRPr="003D040E">
        <w:rPr>
          <w:rFonts w:ascii="Times New Roman" w:eastAsia="MS Mincho" w:hAnsi="Times New Roman" w:cs="Times New Roman"/>
          <w:color w:val="000000"/>
          <w:sz w:val="24"/>
          <w:szCs w:val="24"/>
          <w:lang w:val="en-US" w:eastAsia="es-PE"/>
        </w:rPr>
        <w:t xml:space="preserve"> is not reject</w:t>
      </w:r>
      <w:r w:rsidR="00075D55" w:rsidRPr="003D040E">
        <w:rPr>
          <w:rFonts w:ascii="Times New Roman" w:eastAsia="MS Mincho" w:hAnsi="Times New Roman" w:cs="Times New Roman"/>
          <w:color w:val="000000"/>
          <w:sz w:val="24"/>
          <w:szCs w:val="24"/>
          <w:lang w:val="en-US" w:eastAsia="es-PE"/>
        </w:rPr>
        <w:t>ed</w:t>
      </w:r>
      <w:r w:rsidR="00DC27EE" w:rsidRPr="003D040E">
        <w:rPr>
          <w:rFonts w:ascii="Times New Roman" w:eastAsia="MS Mincho" w:hAnsi="Times New Roman" w:cs="Times New Roman"/>
          <w:color w:val="000000"/>
          <w:sz w:val="24"/>
          <w:szCs w:val="24"/>
          <w:lang w:val="en-US" w:eastAsia="es-PE"/>
        </w:rPr>
        <w:t>.</w:t>
      </w:r>
      <w:r w:rsidR="00530A24" w:rsidRPr="003D040E">
        <w:rPr>
          <w:rFonts w:ascii="Times New Roman" w:eastAsia="MS Mincho" w:hAnsi="Times New Roman" w:cs="Times New Roman"/>
          <w:color w:val="000000"/>
          <w:sz w:val="24"/>
          <w:szCs w:val="24"/>
          <w:lang w:val="en-US" w:eastAsia="es-PE"/>
        </w:rPr>
        <w:t xml:space="preserve"> The results</w:t>
      </w:r>
      <w:r w:rsidR="00A406FC" w:rsidRPr="003D040E">
        <w:rPr>
          <w:rFonts w:ascii="Times New Roman" w:eastAsia="MS Mincho" w:hAnsi="Times New Roman" w:cs="Times New Roman"/>
          <w:color w:val="000000"/>
          <w:sz w:val="24"/>
          <w:szCs w:val="24"/>
          <w:lang w:val="en-US" w:eastAsia="es-PE"/>
        </w:rPr>
        <w:t xml:space="preserve"> in Table 5,</w:t>
      </w:r>
      <w:r w:rsidR="00530A24" w:rsidRPr="003D040E">
        <w:rPr>
          <w:rFonts w:ascii="Times New Roman" w:eastAsia="MS Mincho" w:hAnsi="Times New Roman" w:cs="Times New Roman"/>
          <w:color w:val="000000"/>
          <w:sz w:val="24"/>
          <w:szCs w:val="24"/>
          <w:lang w:val="en-US" w:eastAsia="es-PE"/>
        </w:rPr>
        <w:t xml:space="preserve"> also show</w:t>
      </w:r>
      <w:r w:rsidR="00C42086" w:rsidRPr="003D040E">
        <w:rPr>
          <w:rFonts w:ascii="Times New Roman" w:eastAsia="MS Mincho" w:hAnsi="Times New Roman" w:cs="Times New Roman"/>
          <w:color w:val="000000"/>
          <w:sz w:val="24"/>
          <w:szCs w:val="24"/>
          <w:lang w:val="en-US" w:eastAsia="es-PE"/>
        </w:rPr>
        <w:t xml:space="preserve">, </w:t>
      </w:r>
      <w:r w:rsidR="00530A24" w:rsidRPr="003D040E">
        <w:rPr>
          <w:rFonts w:ascii="Times New Roman" w:eastAsia="MS Mincho" w:hAnsi="Times New Roman" w:cs="Times New Roman"/>
          <w:color w:val="000000"/>
          <w:sz w:val="24"/>
          <w:szCs w:val="24"/>
          <w:lang w:val="en-US" w:eastAsia="es-PE"/>
        </w:rPr>
        <w:t>the AT</w:t>
      </w:r>
      <w:r w:rsidR="00DC27EE" w:rsidRPr="003D040E">
        <w:rPr>
          <w:rFonts w:ascii="Times New Roman" w:eastAsia="MS Mincho" w:hAnsi="Times New Roman" w:cs="Times New Roman"/>
          <w:color w:val="000000"/>
          <w:sz w:val="24"/>
          <w:szCs w:val="24"/>
          <w:lang w:val="en-US" w:eastAsia="es-PE"/>
        </w:rPr>
        <w:t>T</w:t>
      </w:r>
      <w:r w:rsidR="00530A24" w:rsidRPr="003D040E">
        <w:rPr>
          <w:rFonts w:ascii="Times New Roman" w:eastAsia="MS Mincho" w:hAnsi="Times New Roman" w:cs="Times New Roman"/>
          <w:color w:val="000000"/>
          <w:sz w:val="24"/>
          <w:szCs w:val="24"/>
          <w:lang w:val="en-US" w:eastAsia="es-PE"/>
        </w:rPr>
        <w:t xml:space="preserve"> (average treatment effect on the treated)</w:t>
      </w:r>
      <w:r w:rsidR="00DC27EE" w:rsidRPr="003D040E">
        <w:rPr>
          <w:rFonts w:ascii="Times New Roman" w:eastAsia="MS Mincho" w:hAnsi="Times New Roman" w:cs="Times New Roman"/>
          <w:color w:val="000000"/>
          <w:sz w:val="24"/>
          <w:szCs w:val="24"/>
          <w:lang w:val="en-US" w:eastAsia="es-PE"/>
        </w:rPr>
        <w:t xml:space="preserve"> on scale intensive</w:t>
      </w:r>
      <w:r w:rsidR="00530A24" w:rsidRPr="003D040E">
        <w:rPr>
          <w:rFonts w:ascii="Times New Roman" w:eastAsia="MS Mincho" w:hAnsi="Times New Roman" w:cs="Times New Roman"/>
          <w:color w:val="000000"/>
          <w:sz w:val="24"/>
          <w:szCs w:val="24"/>
          <w:lang w:val="en-US" w:eastAsia="es-PE"/>
        </w:rPr>
        <w:t xml:space="preserve"> industry</w:t>
      </w:r>
      <w:r w:rsidR="00C42086" w:rsidRPr="003D040E">
        <w:rPr>
          <w:rFonts w:ascii="Times New Roman" w:eastAsia="MS Mincho" w:hAnsi="Times New Roman" w:cs="Times New Roman"/>
          <w:color w:val="000000"/>
          <w:sz w:val="24"/>
          <w:szCs w:val="24"/>
          <w:lang w:val="en-US" w:eastAsia="es-PE"/>
        </w:rPr>
        <w:t>; R&amp;D investment is negative</w:t>
      </w:r>
      <w:r w:rsidR="00530A24" w:rsidRPr="003D040E">
        <w:rPr>
          <w:rFonts w:ascii="Times New Roman" w:eastAsia="MS Mincho" w:hAnsi="Times New Roman" w:cs="Times New Roman"/>
          <w:color w:val="000000"/>
          <w:sz w:val="24"/>
          <w:szCs w:val="24"/>
          <w:lang w:val="en-US" w:eastAsia="es-PE"/>
        </w:rPr>
        <w:t xml:space="preserve"> </w:t>
      </w:r>
      <w:r w:rsidR="001A7A9C" w:rsidRPr="003D040E">
        <w:rPr>
          <w:rFonts w:ascii="Times New Roman" w:eastAsia="MS Mincho" w:hAnsi="Times New Roman" w:cs="Times New Roman"/>
          <w:color w:val="000000"/>
          <w:sz w:val="24"/>
          <w:szCs w:val="24"/>
          <w:lang w:val="en-US" w:eastAsia="es-PE"/>
        </w:rPr>
        <w:t>(</w:t>
      </w:r>
      <w:r w:rsidR="00301784" w:rsidRPr="003D040E">
        <w:rPr>
          <w:rFonts w:ascii="Times New Roman" w:eastAsia="MS Mincho" w:hAnsi="Times New Roman" w:cs="Times New Roman"/>
          <w:color w:val="000000"/>
          <w:sz w:val="24"/>
          <w:szCs w:val="24"/>
          <w:lang w:val="en-US" w:eastAsia="es-PE"/>
        </w:rPr>
        <w:t>b=</w:t>
      </w:r>
      <w:r w:rsidR="001A7A9C" w:rsidRPr="003D040E">
        <w:rPr>
          <w:rFonts w:ascii="Times New Roman" w:eastAsia="MS Mincho" w:hAnsi="Times New Roman" w:cs="Times New Roman"/>
          <w:color w:val="000000"/>
          <w:sz w:val="24"/>
          <w:szCs w:val="24"/>
          <w:lang w:val="en-US" w:eastAsia="es-PE"/>
        </w:rPr>
        <w:t>-0.35</w:t>
      </w:r>
      <w:r w:rsidR="00301784" w:rsidRPr="003D040E">
        <w:rPr>
          <w:rFonts w:ascii="Times New Roman" w:eastAsia="MS Mincho" w:hAnsi="Times New Roman" w:cs="Times New Roman"/>
          <w:color w:val="000000"/>
          <w:sz w:val="24"/>
          <w:szCs w:val="24"/>
          <w:lang w:val="en-US" w:eastAsia="es-PE"/>
        </w:rPr>
        <w:t>, p=0.37</w:t>
      </w:r>
      <w:r w:rsidR="001A7A9C" w:rsidRPr="003D040E">
        <w:rPr>
          <w:rFonts w:ascii="Times New Roman" w:eastAsia="MS Mincho" w:hAnsi="Times New Roman" w:cs="Times New Roman"/>
          <w:color w:val="000000"/>
          <w:sz w:val="24"/>
          <w:szCs w:val="24"/>
          <w:lang w:val="en-US" w:eastAsia="es-PE"/>
        </w:rPr>
        <w:t>)</w:t>
      </w:r>
      <w:r w:rsidR="00DC27EE" w:rsidRPr="003D040E">
        <w:rPr>
          <w:rFonts w:ascii="Times New Roman" w:eastAsia="MS Mincho" w:hAnsi="Times New Roman" w:cs="Times New Roman"/>
          <w:color w:val="000000"/>
          <w:sz w:val="24"/>
          <w:szCs w:val="24"/>
          <w:lang w:val="en-US" w:eastAsia="es-PE"/>
        </w:rPr>
        <w:t xml:space="preserve"> </w:t>
      </w:r>
      <w:r w:rsidR="00C42086" w:rsidRPr="003D040E">
        <w:rPr>
          <w:rFonts w:ascii="Times New Roman" w:eastAsia="MS Mincho" w:hAnsi="Times New Roman" w:cs="Times New Roman"/>
          <w:color w:val="000000"/>
          <w:sz w:val="24"/>
          <w:szCs w:val="24"/>
          <w:lang w:val="en-US" w:eastAsia="es-PE"/>
        </w:rPr>
        <w:t>but is not statistically significant.</w:t>
      </w:r>
      <w:r w:rsidR="00C42086" w:rsidRPr="003D040E">
        <w:rPr>
          <w:lang w:val="en-US"/>
        </w:rPr>
        <w:t xml:space="preserve"> </w:t>
      </w:r>
      <w:r w:rsidR="003314E1" w:rsidRPr="003D040E">
        <w:rPr>
          <w:rFonts w:ascii="Times New Roman" w:eastAsia="MS Mincho" w:hAnsi="Times New Roman" w:cs="Times New Roman"/>
          <w:color w:val="000000"/>
          <w:sz w:val="24"/>
          <w:szCs w:val="24"/>
          <w:lang w:val="en-US" w:eastAsia="es-PE"/>
        </w:rPr>
        <w:t>Therefore</w:t>
      </w:r>
      <w:r w:rsidR="00C42086" w:rsidRPr="003D040E">
        <w:rPr>
          <w:rFonts w:ascii="Times New Roman" w:eastAsia="MS Mincho" w:hAnsi="Times New Roman" w:cs="Times New Roman"/>
          <w:color w:val="000000"/>
          <w:sz w:val="24"/>
          <w:szCs w:val="24"/>
          <w:lang w:val="en-US" w:eastAsia="es-PE"/>
        </w:rPr>
        <w:t>, Hypotheses 3 is not reject. Moreover,</w:t>
      </w:r>
      <w:r w:rsidR="00A406FC" w:rsidRPr="003D040E">
        <w:rPr>
          <w:rFonts w:ascii="Times New Roman" w:eastAsia="MS Mincho" w:hAnsi="Times New Roman" w:cs="Times New Roman"/>
          <w:color w:val="000000"/>
          <w:sz w:val="24"/>
          <w:szCs w:val="24"/>
          <w:lang w:val="en-US" w:eastAsia="es-PE"/>
        </w:rPr>
        <w:t xml:space="preserve"> in Table 5 shows the ATT (average treatment effect on the treated) of </w:t>
      </w:r>
      <w:r w:rsidR="00DC27EE" w:rsidRPr="003D040E">
        <w:rPr>
          <w:rFonts w:ascii="Times New Roman" w:eastAsia="MS Mincho" w:hAnsi="Times New Roman" w:cs="Times New Roman"/>
          <w:color w:val="000000"/>
          <w:sz w:val="24"/>
          <w:szCs w:val="24"/>
          <w:lang w:val="en-US" w:eastAsia="es-PE"/>
        </w:rPr>
        <w:t>specialized suppliers</w:t>
      </w:r>
      <w:r w:rsidR="001A7A9C" w:rsidRPr="003D040E">
        <w:rPr>
          <w:rFonts w:ascii="Times New Roman" w:eastAsia="MS Mincho" w:hAnsi="Times New Roman" w:cs="Times New Roman"/>
          <w:color w:val="000000"/>
          <w:sz w:val="24"/>
          <w:szCs w:val="24"/>
          <w:lang w:val="en-US" w:eastAsia="es-PE"/>
        </w:rPr>
        <w:t xml:space="preserve"> (</w:t>
      </w:r>
      <w:r w:rsidR="00301784" w:rsidRPr="003D040E">
        <w:rPr>
          <w:rFonts w:ascii="Times New Roman" w:eastAsia="MS Mincho" w:hAnsi="Times New Roman" w:cs="Times New Roman"/>
          <w:color w:val="000000"/>
          <w:sz w:val="24"/>
          <w:szCs w:val="24"/>
          <w:lang w:val="en-US" w:eastAsia="es-PE"/>
        </w:rPr>
        <w:t xml:space="preserve">b= </w:t>
      </w:r>
      <w:r w:rsidR="001A7A9C" w:rsidRPr="003D040E">
        <w:rPr>
          <w:rFonts w:ascii="Times New Roman" w:eastAsia="MS Mincho" w:hAnsi="Times New Roman" w:cs="Times New Roman"/>
          <w:color w:val="000000"/>
          <w:sz w:val="24"/>
          <w:szCs w:val="24"/>
          <w:lang w:val="en-US" w:eastAsia="es-PE"/>
        </w:rPr>
        <w:t>-0.1</w:t>
      </w:r>
      <w:r w:rsidR="002338A6" w:rsidRPr="003D040E">
        <w:rPr>
          <w:rFonts w:ascii="Times New Roman" w:eastAsia="MS Mincho" w:hAnsi="Times New Roman" w:cs="Times New Roman"/>
          <w:color w:val="000000"/>
          <w:sz w:val="24"/>
          <w:szCs w:val="24"/>
          <w:lang w:val="en-US" w:eastAsia="es-PE"/>
        </w:rPr>
        <w:t>5</w:t>
      </w:r>
      <w:r w:rsidR="00301784" w:rsidRPr="003D040E">
        <w:rPr>
          <w:rFonts w:ascii="Times New Roman" w:eastAsia="MS Mincho" w:hAnsi="Times New Roman" w:cs="Times New Roman"/>
          <w:color w:val="000000"/>
          <w:sz w:val="24"/>
          <w:szCs w:val="24"/>
          <w:lang w:val="en-US" w:eastAsia="es-PE"/>
        </w:rPr>
        <w:t>, p=0.53</w:t>
      </w:r>
      <w:r w:rsidR="001A7A9C" w:rsidRPr="003D040E">
        <w:rPr>
          <w:rFonts w:ascii="Times New Roman" w:eastAsia="MS Mincho" w:hAnsi="Times New Roman" w:cs="Times New Roman"/>
          <w:color w:val="000000"/>
          <w:sz w:val="24"/>
          <w:szCs w:val="24"/>
          <w:lang w:val="en-US" w:eastAsia="es-PE"/>
        </w:rPr>
        <w:t>)</w:t>
      </w:r>
      <w:r w:rsidR="00A406FC" w:rsidRPr="003D040E">
        <w:rPr>
          <w:rFonts w:ascii="Times New Roman" w:eastAsia="MS Mincho" w:hAnsi="Times New Roman" w:cs="Times New Roman"/>
          <w:color w:val="000000"/>
          <w:sz w:val="24"/>
          <w:szCs w:val="24"/>
          <w:lang w:val="en-US" w:eastAsia="es-PE"/>
        </w:rPr>
        <w:t xml:space="preserve"> the</w:t>
      </w:r>
      <w:r w:rsidR="00BC2D71" w:rsidRPr="003D040E">
        <w:rPr>
          <w:rFonts w:ascii="Times New Roman" w:eastAsia="MS Mincho" w:hAnsi="Times New Roman" w:cs="Times New Roman"/>
          <w:color w:val="000000"/>
          <w:sz w:val="24"/>
          <w:szCs w:val="24"/>
          <w:lang w:val="en-US" w:eastAsia="es-PE"/>
        </w:rPr>
        <w:t xml:space="preserve"> R&amp;D investment </w:t>
      </w:r>
      <w:r w:rsidR="00A406FC" w:rsidRPr="003D040E">
        <w:rPr>
          <w:rFonts w:ascii="Times New Roman" w:eastAsia="MS Mincho" w:hAnsi="Times New Roman" w:cs="Times New Roman"/>
          <w:color w:val="000000"/>
          <w:sz w:val="24"/>
          <w:szCs w:val="24"/>
          <w:lang w:val="en-US" w:eastAsia="es-PE"/>
        </w:rPr>
        <w:t>is</w:t>
      </w:r>
      <w:r w:rsidR="001A7A9C" w:rsidRPr="003D040E">
        <w:rPr>
          <w:rFonts w:ascii="Times New Roman" w:eastAsia="MS Mincho" w:hAnsi="Times New Roman" w:cs="Times New Roman"/>
          <w:color w:val="000000"/>
          <w:sz w:val="24"/>
          <w:szCs w:val="24"/>
          <w:lang w:val="en-US" w:eastAsia="es-PE"/>
        </w:rPr>
        <w:t xml:space="preserve"> negative</w:t>
      </w:r>
      <w:r w:rsidR="00AA0953" w:rsidRPr="003D040E">
        <w:rPr>
          <w:rFonts w:ascii="Times New Roman" w:eastAsia="MS Mincho" w:hAnsi="Times New Roman" w:cs="Times New Roman"/>
          <w:color w:val="000000"/>
          <w:sz w:val="24"/>
          <w:szCs w:val="24"/>
          <w:lang w:val="en-US" w:eastAsia="es-PE"/>
        </w:rPr>
        <w:t xml:space="preserve"> and </w:t>
      </w:r>
      <w:r w:rsidR="00DC27EE" w:rsidRPr="003D040E">
        <w:rPr>
          <w:rFonts w:ascii="Times New Roman" w:eastAsia="MS Mincho" w:hAnsi="Times New Roman" w:cs="Times New Roman"/>
          <w:color w:val="000000"/>
          <w:sz w:val="24"/>
          <w:szCs w:val="24"/>
          <w:lang w:val="en-US" w:eastAsia="es-PE"/>
        </w:rPr>
        <w:t>not statistically significant</w:t>
      </w:r>
      <w:r w:rsidR="00923AFB" w:rsidRPr="003D040E">
        <w:rPr>
          <w:rFonts w:ascii="Times New Roman" w:eastAsia="MS Mincho" w:hAnsi="Times New Roman" w:cs="Times New Roman"/>
          <w:color w:val="000000"/>
          <w:sz w:val="24"/>
          <w:szCs w:val="24"/>
          <w:lang w:val="en-US" w:eastAsia="es-PE"/>
        </w:rPr>
        <w:t>.</w:t>
      </w:r>
      <w:r w:rsidR="00A406FC" w:rsidRPr="003D040E">
        <w:rPr>
          <w:rFonts w:ascii="Times New Roman" w:eastAsia="MS Mincho" w:hAnsi="Times New Roman" w:cs="Times New Roman"/>
          <w:color w:val="000000"/>
          <w:sz w:val="24"/>
          <w:szCs w:val="24"/>
          <w:lang w:val="en-US" w:eastAsia="es-PE"/>
        </w:rPr>
        <w:t xml:space="preserve"> T</w:t>
      </w:r>
      <w:r w:rsidR="003314E1" w:rsidRPr="003D040E">
        <w:rPr>
          <w:rFonts w:ascii="Times New Roman" w:eastAsia="MS Mincho" w:hAnsi="Times New Roman" w:cs="Times New Roman"/>
          <w:color w:val="000000"/>
          <w:sz w:val="24"/>
          <w:szCs w:val="24"/>
          <w:lang w:val="en-US" w:eastAsia="es-PE"/>
        </w:rPr>
        <w:t>herefore</w:t>
      </w:r>
      <w:r w:rsidR="00A406FC" w:rsidRPr="003D040E">
        <w:rPr>
          <w:rFonts w:ascii="Times New Roman" w:eastAsia="MS Mincho" w:hAnsi="Times New Roman" w:cs="Times New Roman"/>
          <w:color w:val="000000"/>
          <w:sz w:val="24"/>
          <w:szCs w:val="24"/>
          <w:lang w:val="en-US" w:eastAsia="es-PE"/>
        </w:rPr>
        <w:t>,</w:t>
      </w:r>
      <w:r w:rsidR="00923AFB" w:rsidRPr="003D040E">
        <w:rPr>
          <w:rFonts w:ascii="Times New Roman" w:eastAsia="MS Mincho" w:hAnsi="Times New Roman" w:cs="Times New Roman"/>
          <w:color w:val="000000"/>
          <w:sz w:val="24"/>
          <w:szCs w:val="24"/>
          <w:lang w:val="en-US" w:eastAsia="es-PE"/>
        </w:rPr>
        <w:t xml:space="preserve"> </w:t>
      </w:r>
      <w:r w:rsidR="00A406FC" w:rsidRPr="003D040E">
        <w:rPr>
          <w:rFonts w:ascii="Times New Roman" w:eastAsia="MS Mincho" w:hAnsi="Times New Roman" w:cs="Times New Roman"/>
          <w:color w:val="000000"/>
          <w:sz w:val="24"/>
          <w:szCs w:val="24"/>
          <w:lang w:val="en-US" w:eastAsia="es-PE"/>
        </w:rPr>
        <w:t xml:space="preserve">Hypotheses </w:t>
      </w:r>
      <w:r w:rsidR="002338A6" w:rsidRPr="003D040E">
        <w:rPr>
          <w:rFonts w:ascii="Times New Roman" w:eastAsia="MS Mincho" w:hAnsi="Times New Roman" w:cs="Times New Roman"/>
          <w:color w:val="000000"/>
          <w:sz w:val="24"/>
          <w:szCs w:val="24"/>
          <w:lang w:val="en-US" w:eastAsia="es-PE"/>
        </w:rPr>
        <w:t xml:space="preserve">4 </w:t>
      </w:r>
      <w:r w:rsidR="0017069E" w:rsidRPr="003D040E">
        <w:rPr>
          <w:rFonts w:ascii="Times New Roman" w:eastAsia="MS Mincho" w:hAnsi="Times New Roman" w:cs="Times New Roman"/>
          <w:color w:val="000000"/>
          <w:sz w:val="24"/>
          <w:szCs w:val="24"/>
          <w:lang w:val="en-US" w:eastAsia="es-PE"/>
        </w:rPr>
        <w:t>is</w:t>
      </w:r>
      <w:r w:rsidR="004C3872" w:rsidRPr="003D040E">
        <w:rPr>
          <w:rFonts w:ascii="Times New Roman" w:eastAsia="MS Mincho" w:hAnsi="Times New Roman" w:cs="Times New Roman"/>
          <w:color w:val="000000"/>
          <w:sz w:val="24"/>
          <w:szCs w:val="24"/>
          <w:lang w:val="en-US" w:eastAsia="es-PE"/>
        </w:rPr>
        <w:t xml:space="preserve"> </w:t>
      </w:r>
      <w:r w:rsidR="00DC27EE" w:rsidRPr="003D040E">
        <w:rPr>
          <w:rFonts w:ascii="Times New Roman" w:eastAsia="MS Mincho" w:hAnsi="Times New Roman" w:cs="Times New Roman"/>
          <w:color w:val="000000"/>
          <w:sz w:val="24"/>
          <w:szCs w:val="24"/>
          <w:lang w:val="en-US" w:eastAsia="es-PE"/>
        </w:rPr>
        <w:t>not reject</w:t>
      </w:r>
      <w:r w:rsidR="00075D55" w:rsidRPr="003D040E">
        <w:rPr>
          <w:rFonts w:ascii="Times New Roman" w:eastAsia="MS Mincho" w:hAnsi="Times New Roman" w:cs="Times New Roman"/>
          <w:color w:val="000000"/>
          <w:sz w:val="24"/>
          <w:szCs w:val="24"/>
          <w:lang w:val="en-US" w:eastAsia="es-PE"/>
        </w:rPr>
        <w:t>ed</w:t>
      </w:r>
      <w:r w:rsidR="00DC27EE" w:rsidRPr="003D040E">
        <w:rPr>
          <w:rFonts w:ascii="Times New Roman" w:eastAsia="MS Mincho" w:hAnsi="Times New Roman" w:cs="Times New Roman"/>
          <w:color w:val="000000"/>
          <w:sz w:val="24"/>
          <w:szCs w:val="24"/>
          <w:lang w:val="en-US" w:eastAsia="es-PE"/>
        </w:rPr>
        <w:t>.</w:t>
      </w:r>
      <w:r w:rsidR="007069D6" w:rsidRPr="003D040E">
        <w:rPr>
          <w:rFonts w:ascii="Times New Roman" w:eastAsia="MS Mincho" w:hAnsi="Times New Roman" w:cs="Times New Roman"/>
          <w:color w:val="000000"/>
          <w:sz w:val="24"/>
          <w:szCs w:val="24"/>
          <w:lang w:val="en-US" w:eastAsia="es-PE"/>
        </w:rPr>
        <w:t xml:space="preserve"> </w:t>
      </w:r>
    </w:p>
    <w:p w14:paraId="5118B1DA" w14:textId="0F205FBA" w:rsidR="000A04B4" w:rsidRPr="003D040E" w:rsidRDefault="00F61324" w:rsidP="005A557A">
      <w:pPr>
        <w:autoSpaceDE w:val="0"/>
        <w:autoSpaceDN w:val="0"/>
        <w:adjustRightInd w:val="0"/>
        <w:spacing w:after="0"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Finally</w:t>
      </w:r>
      <w:r w:rsidR="007069D6" w:rsidRPr="003D040E">
        <w:rPr>
          <w:rFonts w:ascii="Times New Roman" w:eastAsia="MS Mincho" w:hAnsi="Times New Roman" w:cs="Times New Roman"/>
          <w:color w:val="000000"/>
          <w:sz w:val="24"/>
          <w:szCs w:val="24"/>
          <w:lang w:val="en-US" w:eastAsia="es-PE"/>
        </w:rPr>
        <w:t>,</w:t>
      </w:r>
      <w:r w:rsidR="00C307C5" w:rsidRPr="003D040E">
        <w:rPr>
          <w:rFonts w:ascii="Times New Roman" w:eastAsia="MS Mincho" w:hAnsi="Times New Roman" w:cs="Times New Roman"/>
          <w:color w:val="000000"/>
          <w:sz w:val="24"/>
          <w:szCs w:val="24"/>
          <w:lang w:val="en-US" w:eastAsia="es-PE"/>
        </w:rPr>
        <w:t xml:space="preserve"> </w:t>
      </w:r>
      <w:r w:rsidR="00B540EA" w:rsidRPr="003D040E">
        <w:rPr>
          <w:rFonts w:ascii="Times New Roman" w:eastAsia="MS Mincho" w:hAnsi="Times New Roman" w:cs="Times New Roman"/>
          <w:color w:val="000000"/>
          <w:sz w:val="24"/>
          <w:szCs w:val="24"/>
          <w:lang w:val="en-US" w:eastAsia="es-PE"/>
        </w:rPr>
        <w:t>Model 3</w:t>
      </w:r>
      <w:r w:rsidR="00EF5C38" w:rsidRPr="003D040E">
        <w:rPr>
          <w:rFonts w:ascii="Times New Roman" w:eastAsia="MS Mincho" w:hAnsi="Times New Roman" w:cs="Times New Roman"/>
          <w:color w:val="000000"/>
          <w:sz w:val="24"/>
          <w:szCs w:val="24"/>
          <w:lang w:val="en-US" w:eastAsia="es-PE"/>
        </w:rPr>
        <w:t xml:space="preserve">, </w:t>
      </w:r>
      <w:r w:rsidRPr="003D040E">
        <w:rPr>
          <w:rFonts w:ascii="Times New Roman" w:eastAsia="MS Mincho" w:hAnsi="Times New Roman" w:cs="Times New Roman"/>
          <w:color w:val="000000"/>
          <w:sz w:val="24"/>
          <w:szCs w:val="24"/>
          <w:lang w:val="en-US" w:eastAsia="es-PE"/>
        </w:rPr>
        <w:t>for</w:t>
      </w:r>
      <w:r w:rsidRPr="003D040E" w:rsidDel="00F61324">
        <w:rPr>
          <w:rFonts w:ascii="Times New Roman" w:eastAsia="MS Mincho" w:hAnsi="Times New Roman" w:cs="Times New Roman"/>
          <w:color w:val="000000"/>
          <w:sz w:val="24"/>
          <w:szCs w:val="24"/>
          <w:lang w:val="en-US" w:eastAsia="es-PE"/>
        </w:rPr>
        <w:t xml:space="preserve"> </w:t>
      </w:r>
      <w:r w:rsidR="00EF5C38" w:rsidRPr="003D040E">
        <w:rPr>
          <w:rFonts w:ascii="Times New Roman" w:eastAsia="MS Mincho" w:hAnsi="Times New Roman" w:cs="Times New Roman"/>
          <w:color w:val="000000"/>
          <w:sz w:val="24"/>
          <w:szCs w:val="24"/>
          <w:lang w:val="en-US" w:eastAsia="es-PE"/>
        </w:rPr>
        <w:t>IPRI</w:t>
      </w:r>
      <w:r w:rsidRPr="003D040E">
        <w:rPr>
          <w:lang w:val="en-US"/>
        </w:rPr>
        <w:t xml:space="preserve"> (</w:t>
      </w:r>
      <w:r w:rsidRPr="003D040E">
        <w:rPr>
          <w:rFonts w:ascii="Times New Roman" w:eastAsia="MS Mincho" w:hAnsi="Times New Roman" w:cs="Times New Roman"/>
          <w:color w:val="000000"/>
          <w:sz w:val="24"/>
          <w:szCs w:val="24"/>
          <w:lang w:val="en-US" w:eastAsia="es-PE"/>
        </w:rPr>
        <w:t>International Property Rights Index)</w:t>
      </w:r>
      <w:r w:rsidR="00EF5C38" w:rsidRPr="003D040E">
        <w:rPr>
          <w:rFonts w:ascii="Times New Roman" w:eastAsia="MS Mincho" w:hAnsi="Times New Roman" w:cs="Times New Roman"/>
          <w:color w:val="000000"/>
          <w:sz w:val="24"/>
          <w:szCs w:val="24"/>
          <w:lang w:val="en-US" w:eastAsia="es-PE"/>
        </w:rPr>
        <w:t xml:space="preserve"> information</w:t>
      </w:r>
      <w:r w:rsidRPr="003D040E">
        <w:rPr>
          <w:lang w:val="en-US"/>
        </w:rPr>
        <w:t xml:space="preserve"> </w:t>
      </w:r>
      <w:r w:rsidRPr="003D040E">
        <w:rPr>
          <w:rFonts w:ascii="Times New Roman" w:eastAsia="MS Mincho" w:hAnsi="Times New Roman" w:cs="Times New Roman"/>
          <w:color w:val="000000"/>
          <w:sz w:val="24"/>
          <w:szCs w:val="24"/>
          <w:lang w:val="en-US" w:eastAsia="es-PE"/>
        </w:rPr>
        <w:t>we classified firms into high and low IPRI subgroups</w:t>
      </w:r>
      <w:r w:rsidR="004F4D46" w:rsidRPr="003D040E">
        <w:rPr>
          <w:rFonts w:ascii="Times New Roman" w:eastAsia="MS Mincho" w:hAnsi="Times New Roman" w:cs="Times New Roman"/>
          <w:color w:val="000000"/>
          <w:sz w:val="24"/>
          <w:szCs w:val="24"/>
          <w:lang w:val="en-US" w:eastAsia="es-PE"/>
        </w:rPr>
        <w:t>. I</w:t>
      </w:r>
      <w:r w:rsidR="00EF5C38" w:rsidRPr="003D040E">
        <w:rPr>
          <w:rFonts w:ascii="Times New Roman" w:eastAsia="MS Mincho" w:hAnsi="Times New Roman" w:cs="Times New Roman"/>
          <w:color w:val="000000"/>
          <w:sz w:val="24"/>
          <w:szCs w:val="24"/>
          <w:lang w:val="en-US" w:eastAsia="es-PE"/>
        </w:rPr>
        <w:t xml:space="preserve">n </w:t>
      </w:r>
      <w:r w:rsidR="00B540EA" w:rsidRPr="003D040E">
        <w:rPr>
          <w:rFonts w:ascii="Times New Roman" w:eastAsia="MS Mincho" w:hAnsi="Times New Roman" w:cs="Times New Roman"/>
          <w:color w:val="000000"/>
          <w:sz w:val="24"/>
          <w:szCs w:val="24"/>
          <w:lang w:val="en-US" w:eastAsia="es-PE"/>
        </w:rPr>
        <w:t>Table 5 shows the ATT</w:t>
      </w:r>
      <w:r w:rsidR="001015DB" w:rsidRPr="003D040E">
        <w:rPr>
          <w:rFonts w:ascii="Times New Roman" w:eastAsia="MS Mincho" w:hAnsi="Times New Roman" w:cs="Times New Roman"/>
          <w:color w:val="000000"/>
          <w:sz w:val="24"/>
          <w:szCs w:val="24"/>
          <w:lang w:val="en-US" w:eastAsia="es-PE"/>
        </w:rPr>
        <w:t xml:space="preserve"> (average treatment effect on the treated) </w:t>
      </w:r>
      <w:r w:rsidR="00020045" w:rsidRPr="003D040E">
        <w:rPr>
          <w:rFonts w:ascii="Times New Roman" w:eastAsia="MS Mincho" w:hAnsi="Times New Roman" w:cs="Times New Roman"/>
          <w:color w:val="000000"/>
          <w:sz w:val="24"/>
          <w:szCs w:val="24"/>
          <w:lang w:val="en-US" w:eastAsia="es-PE"/>
        </w:rPr>
        <w:t>in a low</w:t>
      </w:r>
      <w:r w:rsidR="00B540EA" w:rsidRPr="003D040E">
        <w:rPr>
          <w:rFonts w:ascii="Times New Roman" w:eastAsia="MS Mincho" w:hAnsi="Times New Roman" w:cs="Times New Roman"/>
          <w:color w:val="000000"/>
          <w:sz w:val="24"/>
          <w:szCs w:val="24"/>
          <w:lang w:val="en-US" w:eastAsia="es-PE"/>
        </w:rPr>
        <w:t xml:space="preserve"> IPRI environment</w:t>
      </w:r>
      <w:r w:rsidR="004F4D46" w:rsidRPr="003D040E">
        <w:rPr>
          <w:lang w:val="en-US"/>
        </w:rPr>
        <w:t xml:space="preserve"> </w:t>
      </w:r>
      <w:r w:rsidR="004F4D46" w:rsidRPr="003D040E">
        <w:rPr>
          <w:rFonts w:ascii="Times New Roman" w:eastAsia="MS Mincho" w:hAnsi="Times New Roman" w:cs="Times New Roman"/>
          <w:color w:val="000000"/>
          <w:sz w:val="24"/>
          <w:szCs w:val="24"/>
          <w:lang w:val="en-US" w:eastAsia="es-PE"/>
        </w:rPr>
        <w:t>subgroup</w:t>
      </w:r>
      <w:r w:rsidR="00C307C5" w:rsidRPr="003D040E">
        <w:rPr>
          <w:rFonts w:ascii="Times New Roman" w:eastAsia="MS Mincho" w:hAnsi="Times New Roman" w:cs="Times New Roman"/>
          <w:color w:val="000000"/>
          <w:sz w:val="24"/>
          <w:szCs w:val="24"/>
          <w:lang w:val="en-US" w:eastAsia="es-PE"/>
        </w:rPr>
        <w:t xml:space="preserve">; these </w:t>
      </w:r>
      <w:r w:rsidR="00C307C5" w:rsidRPr="003D040E">
        <w:rPr>
          <w:rFonts w:ascii="Times New Roman" w:eastAsia="MS Mincho" w:hAnsi="Times New Roman" w:cs="Times New Roman"/>
          <w:noProof/>
          <w:color w:val="000000"/>
          <w:sz w:val="24"/>
          <w:szCs w:val="24"/>
          <w:lang w:val="en-US" w:eastAsia="es-PE"/>
        </w:rPr>
        <w:t>firms</w:t>
      </w:r>
      <w:r w:rsidR="005A262E" w:rsidRPr="003D040E">
        <w:rPr>
          <w:rFonts w:ascii="Times New Roman" w:eastAsia="MS Mincho" w:hAnsi="Times New Roman" w:cs="Times New Roman"/>
          <w:color w:val="000000"/>
          <w:sz w:val="24"/>
          <w:szCs w:val="24"/>
          <w:lang w:val="en-US" w:eastAsia="es-PE"/>
        </w:rPr>
        <w:t xml:space="preserve"> </w:t>
      </w:r>
      <w:r w:rsidR="00C307C5" w:rsidRPr="003D040E">
        <w:rPr>
          <w:rFonts w:ascii="Times New Roman" w:eastAsia="MS Mincho" w:hAnsi="Times New Roman" w:cs="Times New Roman"/>
          <w:color w:val="000000"/>
          <w:sz w:val="24"/>
          <w:szCs w:val="24"/>
          <w:lang w:val="en-US" w:eastAsia="es-PE"/>
        </w:rPr>
        <w:t>decreased</w:t>
      </w:r>
      <w:r w:rsidR="004B5E12" w:rsidRPr="003D040E">
        <w:rPr>
          <w:rFonts w:ascii="Times New Roman" w:eastAsia="MS Mincho" w:hAnsi="Times New Roman" w:cs="Times New Roman"/>
          <w:color w:val="000000"/>
          <w:sz w:val="24"/>
          <w:szCs w:val="24"/>
          <w:lang w:val="en-US" w:eastAsia="es-PE"/>
        </w:rPr>
        <w:t xml:space="preserve"> investment in internal R&amp;D</w:t>
      </w:r>
      <w:r w:rsidR="004B5E12" w:rsidRPr="003D040E" w:rsidDel="004B5E12">
        <w:rPr>
          <w:rFonts w:ascii="Times New Roman" w:eastAsia="MS Mincho" w:hAnsi="Times New Roman" w:cs="Times New Roman"/>
          <w:color w:val="000000"/>
          <w:sz w:val="24"/>
          <w:szCs w:val="24"/>
          <w:lang w:val="en-US" w:eastAsia="es-PE"/>
        </w:rPr>
        <w:t xml:space="preserve"> </w:t>
      </w:r>
      <w:r w:rsidR="00F87D4F" w:rsidRPr="003D040E">
        <w:rPr>
          <w:rFonts w:ascii="Times New Roman" w:eastAsia="MS Mincho" w:hAnsi="Times New Roman" w:cs="Times New Roman"/>
          <w:color w:val="000000"/>
          <w:sz w:val="24"/>
          <w:szCs w:val="24"/>
          <w:lang w:val="en-US" w:eastAsia="es-PE"/>
        </w:rPr>
        <w:t xml:space="preserve">and </w:t>
      </w:r>
      <w:r w:rsidR="00C307C5" w:rsidRPr="003D040E">
        <w:rPr>
          <w:rFonts w:ascii="Times New Roman" w:eastAsia="MS Mincho" w:hAnsi="Times New Roman" w:cs="Times New Roman"/>
          <w:color w:val="000000"/>
          <w:sz w:val="24"/>
          <w:szCs w:val="24"/>
          <w:lang w:val="en-US" w:eastAsia="es-PE"/>
        </w:rPr>
        <w:t>are</w:t>
      </w:r>
      <w:r w:rsidR="00F87D4F" w:rsidRPr="003D040E">
        <w:rPr>
          <w:rFonts w:ascii="Times New Roman" w:eastAsia="MS Mincho" w:hAnsi="Times New Roman" w:cs="Times New Roman"/>
          <w:color w:val="000000"/>
          <w:sz w:val="24"/>
          <w:szCs w:val="24"/>
          <w:lang w:val="en-US" w:eastAsia="es-PE"/>
        </w:rPr>
        <w:t xml:space="preserve"> statis</w:t>
      </w:r>
      <w:r w:rsidR="00F7797E" w:rsidRPr="003D040E">
        <w:rPr>
          <w:rFonts w:ascii="Times New Roman" w:eastAsia="MS Mincho" w:hAnsi="Times New Roman" w:cs="Times New Roman"/>
          <w:color w:val="000000"/>
          <w:sz w:val="24"/>
          <w:szCs w:val="24"/>
          <w:lang w:val="en-US" w:eastAsia="es-PE"/>
        </w:rPr>
        <w:t>tically significant (b=-0.4</w:t>
      </w:r>
      <w:r w:rsidR="002338A6" w:rsidRPr="003D040E">
        <w:rPr>
          <w:rFonts w:ascii="Times New Roman" w:eastAsia="MS Mincho" w:hAnsi="Times New Roman" w:cs="Times New Roman"/>
          <w:color w:val="000000"/>
          <w:sz w:val="24"/>
          <w:szCs w:val="24"/>
          <w:lang w:val="en-US" w:eastAsia="es-PE"/>
        </w:rPr>
        <w:t>1</w:t>
      </w:r>
      <w:r w:rsidR="00F87D4F" w:rsidRPr="003D040E">
        <w:rPr>
          <w:rFonts w:ascii="Times New Roman" w:eastAsia="MS Mincho" w:hAnsi="Times New Roman" w:cs="Times New Roman"/>
          <w:color w:val="000000"/>
          <w:sz w:val="24"/>
          <w:szCs w:val="24"/>
          <w:lang w:val="en-US" w:eastAsia="es-PE"/>
        </w:rPr>
        <w:t>, p=</w:t>
      </w:r>
      <w:r w:rsidR="00F7797E" w:rsidRPr="003D040E">
        <w:rPr>
          <w:rFonts w:ascii="Times New Roman" w:eastAsia="MS Mincho" w:hAnsi="Times New Roman" w:cs="Times New Roman"/>
          <w:color w:val="000000"/>
          <w:sz w:val="24"/>
          <w:szCs w:val="24"/>
          <w:lang w:val="en-US" w:eastAsia="es-PE"/>
        </w:rPr>
        <w:t>0.0</w:t>
      </w:r>
      <w:r w:rsidR="00F22472" w:rsidRPr="003D040E">
        <w:rPr>
          <w:rFonts w:ascii="Times New Roman" w:eastAsia="MS Mincho" w:hAnsi="Times New Roman" w:cs="Times New Roman"/>
          <w:color w:val="000000"/>
          <w:sz w:val="24"/>
          <w:szCs w:val="24"/>
          <w:lang w:val="en-US" w:eastAsia="es-PE"/>
        </w:rPr>
        <w:t>1</w:t>
      </w:r>
      <w:r w:rsidR="00F87D4F" w:rsidRPr="003D040E">
        <w:rPr>
          <w:rFonts w:ascii="Times New Roman" w:eastAsia="MS Mincho" w:hAnsi="Times New Roman" w:cs="Times New Roman"/>
          <w:color w:val="000000"/>
          <w:sz w:val="24"/>
          <w:szCs w:val="24"/>
          <w:lang w:val="en-US" w:eastAsia="es-PE"/>
        </w:rPr>
        <w:t>). Th</w:t>
      </w:r>
      <w:r w:rsidR="003314E1" w:rsidRPr="003D040E">
        <w:rPr>
          <w:rFonts w:ascii="Times New Roman" w:eastAsia="MS Mincho" w:hAnsi="Times New Roman" w:cs="Times New Roman"/>
          <w:color w:val="000000"/>
          <w:sz w:val="24"/>
          <w:szCs w:val="24"/>
          <w:lang w:val="en-US" w:eastAsia="es-PE"/>
        </w:rPr>
        <w:t>erefore</w:t>
      </w:r>
      <w:r w:rsidR="00F87D4F" w:rsidRPr="003D040E">
        <w:rPr>
          <w:rFonts w:ascii="Times New Roman" w:eastAsia="MS Mincho" w:hAnsi="Times New Roman" w:cs="Times New Roman"/>
          <w:color w:val="000000"/>
          <w:sz w:val="24"/>
          <w:szCs w:val="24"/>
          <w:lang w:val="en-US" w:eastAsia="es-PE"/>
        </w:rPr>
        <w:t xml:space="preserve">, Hypothesis </w:t>
      </w:r>
      <w:r w:rsidR="002338A6" w:rsidRPr="003D040E">
        <w:rPr>
          <w:rFonts w:ascii="Times New Roman" w:eastAsia="MS Mincho" w:hAnsi="Times New Roman" w:cs="Times New Roman"/>
          <w:color w:val="000000"/>
          <w:sz w:val="24"/>
          <w:szCs w:val="24"/>
          <w:lang w:val="en-US" w:eastAsia="es-PE"/>
        </w:rPr>
        <w:t>5</w:t>
      </w:r>
      <w:r w:rsidR="00F87D4F" w:rsidRPr="003D040E">
        <w:rPr>
          <w:rFonts w:ascii="Times New Roman" w:eastAsia="MS Mincho" w:hAnsi="Times New Roman" w:cs="Times New Roman"/>
          <w:color w:val="000000"/>
          <w:sz w:val="24"/>
          <w:szCs w:val="24"/>
          <w:lang w:val="en-US" w:eastAsia="es-PE"/>
        </w:rPr>
        <w:t>a is not reject</w:t>
      </w:r>
      <w:r w:rsidR="00075D55" w:rsidRPr="003D040E">
        <w:rPr>
          <w:rFonts w:ascii="Times New Roman" w:eastAsia="MS Mincho" w:hAnsi="Times New Roman" w:cs="Times New Roman"/>
          <w:color w:val="000000"/>
          <w:sz w:val="24"/>
          <w:szCs w:val="24"/>
          <w:lang w:val="en-US" w:eastAsia="es-PE"/>
        </w:rPr>
        <w:t>ed</w:t>
      </w:r>
      <w:r w:rsidR="00F87D4F" w:rsidRPr="003D040E">
        <w:rPr>
          <w:rFonts w:ascii="Times New Roman" w:eastAsia="MS Mincho" w:hAnsi="Times New Roman" w:cs="Times New Roman"/>
          <w:color w:val="000000"/>
          <w:sz w:val="24"/>
          <w:szCs w:val="24"/>
          <w:lang w:val="en-US" w:eastAsia="es-PE"/>
        </w:rPr>
        <w:t>.</w:t>
      </w:r>
      <w:r w:rsidR="00BC2D71" w:rsidRPr="003D040E">
        <w:rPr>
          <w:rFonts w:ascii="Times New Roman" w:eastAsia="MS Mincho" w:hAnsi="Times New Roman" w:cs="Times New Roman"/>
          <w:color w:val="000000"/>
          <w:sz w:val="24"/>
          <w:szCs w:val="24"/>
          <w:lang w:val="en-US" w:eastAsia="es-PE"/>
        </w:rPr>
        <w:t xml:space="preserve"> </w:t>
      </w:r>
      <w:r w:rsidR="00C307C5" w:rsidRPr="003D040E">
        <w:rPr>
          <w:rFonts w:ascii="Times New Roman" w:eastAsia="MS Mincho" w:hAnsi="Times New Roman" w:cs="Times New Roman"/>
          <w:color w:val="000000"/>
          <w:sz w:val="24"/>
          <w:szCs w:val="24"/>
          <w:lang w:val="en-US" w:eastAsia="es-PE"/>
        </w:rPr>
        <w:t>F</w:t>
      </w:r>
      <w:r w:rsidR="00BC2D71" w:rsidRPr="003D040E">
        <w:rPr>
          <w:rFonts w:ascii="Times New Roman" w:eastAsia="MS Mincho" w:hAnsi="Times New Roman" w:cs="Times New Roman"/>
          <w:color w:val="000000"/>
          <w:sz w:val="24"/>
          <w:szCs w:val="24"/>
          <w:lang w:val="en-US" w:eastAsia="es-PE"/>
        </w:rPr>
        <w:t>inally</w:t>
      </w:r>
      <w:r w:rsidR="00C307C5" w:rsidRPr="003D040E">
        <w:rPr>
          <w:rFonts w:ascii="Times New Roman" w:eastAsia="MS Mincho" w:hAnsi="Times New Roman" w:cs="Times New Roman"/>
          <w:color w:val="000000"/>
          <w:sz w:val="24"/>
          <w:szCs w:val="24"/>
          <w:lang w:val="en-US" w:eastAsia="es-PE"/>
        </w:rPr>
        <w:t>,</w:t>
      </w:r>
      <w:r w:rsidR="00BC2D71" w:rsidRPr="003D040E">
        <w:rPr>
          <w:rFonts w:ascii="Times New Roman" w:eastAsia="MS Mincho" w:hAnsi="Times New Roman" w:cs="Times New Roman"/>
          <w:color w:val="000000"/>
          <w:sz w:val="24"/>
          <w:szCs w:val="24"/>
          <w:lang w:val="en-US" w:eastAsia="es-PE"/>
        </w:rPr>
        <w:t xml:space="preserve"> </w:t>
      </w:r>
      <w:r w:rsidR="0017069E" w:rsidRPr="003D040E">
        <w:rPr>
          <w:rFonts w:ascii="Times New Roman" w:eastAsia="MS Mincho" w:hAnsi="Times New Roman" w:cs="Times New Roman"/>
          <w:color w:val="000000"/>
          <w:sz w:val="24"/>
          <w:szCs w:val="24"/>
          <w:lang w:val="en-US" w:eastAsia="es-PE"/>
        </w:rPr>
        <w:t xml:space="preserve">Table 5 shows </w:t>
      </w:r>
      <w:r w:rsidR="00F7797E" w:rsidRPr="003D040E">
        <w:rPr>
          <w:rFonts w:ascii="Times New Roman" w:eastAsia="MS Mincho" w:hAnsi="Times New Roman" w:cs="Times New Roman"/>
          <w:color w:val="000000"/>
          <w:sz w:val="24"/>
          <w:szCs w:val="24"/>
          <w:lang w:val="en-US" w:eastAsia="es-PE"/>
        </w:rPr>
        <w:t>t</w:t>
      </w:r>
      <w:r w:rsidR="00BC2D71" w:rsidRPr="003D040E">
        <w:rPr>
          <w:rFonts w:ascii="Times New Roman" w:eastAsia="MS Mincho" w:hAnsi="Times New Roman" w:cs="Times New Roman"/>
          <w:color w:val="000000"/>
          <w:sz w:val="24"/>
          <w:szCs w:val="24"/>
          <w:lang w:val="en-US" w:eastAsia="es-PE"/>
        </w:rPr>
        <w:t>he ATT</w:t>
      </w:r>
      <w:r w:rsidR="003314E1" w:rsidRPr="003D040E">
        <w:rPr>
          <w:rFonts w:ascii="Times New Roman" w:eastAsia="MS Mincho" w:hAnsi="Times New Roman" w:cs="Times New Roman"/>
          <w:color w:val="000000"/>
          <w:sz w:val="24"/>
          <w:szCs w:val="24"/>
          <w:lang w:val="en-US" w:eastAsia="es-PE"/>
        </w:rPr>
        <w:t xml:space="preserve"> (</w:t>
      </w:r>
      <w:r w:rsidR="0017069E" w:rsidRPr="003D040E">
        <w:rPr>
          <w:rFonts w:ascii="Times New Roman" w:eastAsia="MS Mincho" w:hAnsi="Times New Roman" w:cs="Times New Roman"/>
          <w:color w:val="000000"/>
          <w:sz w:val="24"/>
          <w:szCs w:val="24"/>
          <w:lang w:val="en-US" w:eastAsia="es-PE"/>
        </w:rPr>
        <w:t>average treatment effect on the treated)</w:t>
      </w:r>
      <w:r w:rsidR="003314E1" w:rsidRPr="003D040E">
        <w:rPr>
          <w:rFonts w:ascii="Times New Roman" w:eastAsia="MS Mincho" w:hAnsi="Times New Roman" w:cs="Times New Roman"/>
          <w:color w:val="000000"/>
          <w:sz w:val="24"/>
          <w:szCs w:val="24"/>
          <w:lang w:val="en-US" w:eastAsia="es-PE"/>
        </w:rPr>
        <w:t xml:space="preserve"> </w:t>
      </w:r>
      <w:r w:rsidR="0017069E" w:rsidRPr="003D040E">
        <w:rPr>
          <w:rFonts w:ascii="Times New Roman" w:eastAsia="MS Mincho" w:hAnsi="Times New Roman" w:cs="Times New Roman"/>
          <w:color w:val="000000"/>
          <w:sz w:val="24"/>
          <w:szCs w:val="24"/>
          <w:lang w:val="en-US" w:eastAsia="es-PE"/>
        </w:rPr>
        <w:t>in</w:t>
      </w:r>
      <w:r w:rsidR="00BC2D71" w:rsidRPr="003D040E">
        <w:rPr>
          <w:rFonts w:ascii="Times New Roman" w:eastAsia="MS Mincho" w:hAnsi="Times New Roman" w:cs="Times New Roman"/>
          <w:color w:val="000000"/>
          <w:sz w:val="24"/>
          <w:szCs w:val="24"/>
          <w:lang w:val="en-US" w:eastAsia="es-PE"/>
        </w:rPr>
        <w:t xml:space="preserve"> </w:t>
      </w:r>
      <w:r w:rsidR="00C307C5" w:rsidRPr="003D040E">
        <w:rPr>
          <w:rFonts w:ascii="Times New Roman" w:eastAsia="MS Mincho" w:hAnsi="Times New Roman" w:cs="Times New Roman"/>
          <w:color w:val="000000"/>
          <w:sz w:val="24"/>
          <w:szCs w:val="24"/>
          <w:lang w:val="en-US" w:eastAsia="es-PE"/>
        </w:rPr>
        <w:t xml:space="preserve">high </w:t>
      </w:r>
      <w:r w:rsidR="00BC2D71" w:rsidRPr="003D040E">
        <w:rPr>
          <w:rFonts w:ascii="Times New Roman" w:eastAsia="MS Mincho" w:hAnsi="Times New Roman" w:cs="Times New Roman"/>
          <w:color w:val="000000"/>
          <w:sz w:val="24"/>
          <w:szCs w:val="24"/>
          <w:lang w:val="en-US" w:eastAsia="es-PE"/>
        </w:rPr>
        <w:t>IPRI</w:t>
      </w:r>
      <w:r w:rsidR="0017069E" w:rsidRPr="003D040E">
        <w:rPr>
          <w:lang w:val="en-US"/>
        </w:rPr>
        <w:t xml:space="preserve"> </w:t>
      </w:r>
      <w:r w:rsidR="0017069E" w:rsidRPr="003D040E">
        <w:rPr>
          <w:rFonts w:ascii="Times New Roman" w:eastAsia="MS Mincho" w:hAnsi="Times New Roman" w:cs="Times New Roman"/>
          <w:color w:val="000000"/>
          <w:sz w:val="24"/>
          <w:szCs w:val="24"/>
          <w:lang w:val="en-US" w:eastAsia="es-PE"/>
        </w:rPr>
        <w:t>environment subgroup, these firms do not change their investment decision in R&amp;D</w:t>
      </w:r>
      <w:r w:rsidR="003314E1" w:rsidRPr="003D040E">
        <w:rPr>
          <w:rFonts w:ascii="Times New Roman" w:eastAsia="MS Mincho" w:hAnsi="Times New Roman" w:cs="Times New Roman"/>
          <w:color w:val="000000"/>
          <w:sz w:val="24"/>
          <w:szCs w:val="24"/>
          <w:lang w:val="en-US" w:eastAsia="es-PE"/>
        </w:rPr>
        <w:t xml:space="preserve">, because, the result </w:t>
      </w:r>
      <w:r w:rsidR="00DA62DB" w:rsidRPr="003D040E">
        <w:rPr>
          <w:rFonts w:ascii="Times New Roman" w:eastAsia="MS Mincho" w:hAnsi="Times New Roman" w:cs="Times New Roman"/>
          <w:color w:val="000000"/>
          <w:sz w:val="24"/>
          <w:szCs w:val="24"/>
          <w:lang w:val="en-US" w:eastAsia="es-PE"/>
        </w:rPr>
        <w:t>is no</w:t>
      </w:r>
      <w:r w:rsidR="00C307C5" w:rsidRPr="003D040E">
        <w:rPr>
          <w:rFonts w:ascii="Times New Roman" w:eastAsia="MS Mincho" w:hAnsi="Times New Roman" w:cs="Times New Roman"/>
          <w:color w:val="000000"/>
          <w:sz w:val="24"/>
          <w:szCs w:val="24"/>
          <w:lang w:val="en-US" w:eastAsia="es-PE"/>
        </w:rPr>
        <w:t>t</w:t>
      </w:r>
      <w:r w:rsidR="00DA62DB" w:rsidRPr="003D040E">
        <w:rPr>
          <w:rFonts w:ascii="Times New Roman" w:eastAsia="MS Mincho" w:hAnsi="Times New Roman" w:cs="Times New Roman"/>
          <w:color w:val="000000"/>
          <w:sz w:val="24"/>
          <w:szCs w:val="24"/>
          <w:lang w:val="en-US" w:eastAsia="es-PE"/>
        </w:rPr>
        <w:t xml:space="preserve"> statistically significant</w:t>
      </w:r>
      <w:r w:rsidR="00F22472" w:rsidRPr="003D040E">
        <w:rPr>
          <w:rFonts w:ascii="Times New Roman" w:eastAsia="MS Mincho" w:hAnsi="Times New Roman" w:cs="Times New Roman"/>
          <w:color w:val="000000"/>
          <w:sz w:val="24"/>
          <w:szCs w:val="24"/>
          <w:lang w:val="en-US" w:eastAsia="es-PE"/>
        </w:rPr>
        <w:t xml:space="preserve"> (b=-0.31, p=0.13)</w:t>
      </w:r>
      <w:r w:rsidR="000A04B4" w:rsidRPr="003D040E">
        <w:rPr>
          <w:rFonts w:ascii="Times New Roman" w:eastAsia="MS Mincho" w:hAnsi="Times New Roman" w:cs="Times New Roman"/>
          <w:color w:val="000000"/>
          <w:sz w:val="24"/>
          <w:szCs w:val="24"/>
          <w:lang w:val="en-US" w:eastAsia="es-PE"/>
        </w:rPr>
        <w:t>. Th</w:t>
      </w:r>
      <w:r w:rsidR="003314E1" w:rsidRPr="003D040E">
        <w:rPr>
          <w:rFonts w:ascii="Times New Roman" w:eastAsia="MS Mincho" w:hAnsi="Times New Roman" w:cs="Times New Roman"/>
          <w:color w:val="000000"/>
          <w:sz w:val="24"/>
          <w:szCs w:val="24"/>
          <w:lang w:val="en-US" w:eastAsia="es-PE"/>
        </w:rPr>
        <w:t>erefore</w:t>
      </w:r>
      <w:r w:rsidR="00C307C5" w:rsidRPr="003D040E">
        <w:rPr>
          <w:rFonts w:ascii="Times New Roman" w:eastAsia="MS Mincho" w:hAnsi="Times New Roman" w:cs="Times New Roman"/>
          <w:color w:val="000000"/>
          <w:sz w:val="24"/>
          <w:szCs w:val="24"/>
          <w:lang w:val="en-US" w:eastAsia="es-PE"/>
        </w:rPr>
        <w:t>,</w:t>
      </w:r>
      <w:r w:rsidR="000A04B4" w:rsidRPr="003D040E">
        <w:rPr>
          <w:rFonts w:ascii="Times New Roman" w:eastAsia="MS Mincho" w:hAnsi="Times New Roman" w:cs="Times New Roman"/>
          <w:color w:val="000000"/>
          <w:sz w:val="24"/>
          <w:szCs w:val="24"/>
          <w:lang w:val="en-US" w:eastAsia="es-PE"/>
        </w:rPr>
        <w:t xml:space="preserve"> Hypothesis </w:t>
      </w:r>
      <w:r w:rsidR="002338A6" w:rsidRPr="003D040E">
        <w:rPr>
          <w:rFonts w:ascii="Times New Roman" w:eastAsia="MS Mincho" w:hAnsi="Times New Roman" w:cs="Times New Roman"/>
          <w:color w:val="000000"/>
          <w:sz w:val="24"/>
          <w:szCs w:val="24"/>
          <w:lang w:val="en-US" w:eastAsia="es-PE"/>
        </w:rPr>
        <w:t>5</w:t>
      </w:r>
      <w:r w:rsidR="000A04B4" w:rsidRPr="003D040E">
        <w:rPr>
          <w:rFonts w:ascii="Times New Roman" w:eastAsia="MS Mincho" w:hAnsi="Times New Roman" w:cs="Times New Roman"/>
          <w:color w:val="000000"/>
          <w:sz w:val="24"/>
          <w:szCs w:val="24"/>
          <w:lang w:val="en-US" w:eastAsia="es-PE"/>
        </w:rPr>
        <w:t>b is no</w:t>
      </w:r>
      <w:r w:rsidR="00C307C5" w:rsidRPr="003D040E">
        <w:rPr>
          <w:rFonts w:ascii="Times New Roman" w:eastAsia="MS Mincho" w:hAnsi="Times New Roman" w:cs="Times New Roman"/>
          <w:color w:val="000000"/>
          <w:sz w:val="24"/>
          <w:szCs w:val="24"/>
          <w:lang w:val="en-US" w:eastAsia="es-PE"/>
        </w:rPr>
        <w:t>t</w:t>
      </w:r>
      <w:r w:rsidR="000A04B4" w:rsidRPr="003D040E">
        <w:rPr>
          <w:rFonts w:ascii="Times New Roman" w:eastAsia="MS Mincho" w:hAnsi="Times New Roman" w:cs="Times New Roman"/>
          <w:color w:val="000000"/>
          <w:sz w:val="24"/>
          <w:szCs w:val="24"/>
          <w:lang w:val="en-US" w:eastAsia="es-PE"/>
        </w:rPr>
        <w:t xml:space="preserve"> reject</w:t>
      </w:r>
      <w:r w:rsidR="00C307C5" w:rsidRPr="003D040E">
        <w:rPr>
          <w:rFonts w:ascii="Times New Roman" w:eastAsia="MS Mincho" w:hAnsi="Times New Roman" w:cs="Times New Roman"/>
          <w:color w:val="000000"/>
          <w:sz w:val="24"/>
          <w:szCs w:val="24"/>
          <w:lang w:val="en-US" w:eastAsia="es-PE"/>
        </w:rPr>
        <w:t>ed</w:t>
      </w:r>
      <w:r w:rsidR="000A04B4" w:rsidRPr="003D040E">
        <w:rPr>
          <w:rFonts w:ascii="Times New Roman" w:eastAsia="MS Mincho" w:hAnsi="Times New Roman" w:cs="Times New Roman"/>
          <w:color w:val="000000"/>
          <w:sz w:val="24"/>
          <w:szCs w:val="24"/>
          <w:lang w:val="en-US" w:eastAsia="es-PE"/>
        </w:rPr>
        <w:t>.</w:t>
      </w:r>
    </w:p>
    <w:p w14:paraId="54D304FB" w14:textId="1A2D4A31" w:rsidR="009C7397" w:rsidRPr="003D040E" w:rsidRDefault="0007441C" w:rsidP="005A557A">
      <w:pPr>
        <w:autoSpaceDE w:val="0"/>
        <w:autoSpaceDN w:val="0"/>
        <w:adjustRightInd w:val="0"/>
        <w:spacing w:after="0" w:line="480" w:lineRule="auto"/>
        <w:jc w:val="center"/>
        <w:rPr>
          <w:rFonts w:ascii="Times New Roman" w:hAnsi="Times New Roman" w:cs="Times New Roman"/>
          <w:sz w:val="24"/>
          <w:szCs w:val="24"/>
          <w:lang w:val="en-US"/>
        </w:rPr>
      </w:pPr>
      <w:r w:rsidRPr="003D040E">
        <w:rPr>
          <w:rFonts w:ascii="Times New Roman" w:hAnsi="Times New Roman" w:cs="Times New Roman"/>
          <w:sz w:val="24"/>
          <w:szCs w:val="24"/>
          <w:lang w:val="en-US"/>
        </w:rPr>
        <w:t>“</w:t>
      </w:r>
      <w:r w:rsidR="00087CF8" w:rsidRPr="003D040E">
        <w:rPr>
          <w:rFonts w:ascii="Times New Roman" w:hAnsi="Times New Roman" w:cs="Times New Roman"/>
          <w:sz w:val="24"/>
          <w:szCs w:val="24"/>
          <w:lang w:val="en-US"/>
        </w:rPr>
        <w:t>I</w:t>
      </w:r>
      <w:r w:rsidR="004323A2" w:rsidRPr="003D040E">
        <w:rPr>
          <w:rFonts w:ascii="Times New Roman" w:hAnsi="Times New Roman" w:cs="Times New Roman"/>
          <w:sz w:val="24"/>
          <w:szCs w:val="24"/>
          <w:lang w:val="en-US"/>
        </w:rPr>
        <w:t xml:space="preserve">nsert </w:t>
      </w:r>
      <w:r w:rsidR="005A262E" w:rsidRPr="003D040E">
        <w:rPr>
          <w:rFonts w:ascii="Times New Roman" w:hAnsi="Times New Roman" w:cs="Times New Roman"/>
          <w:sz w:val="24"/>
          <w:szCs w:val="24"/>
          <w:lang w:val="en-US"/>
        </w:rPr>
        <w:t>T</w:t>
      </w:r>
      <w:r w:rsidR="004323A2" w:rsidRPr="003D040E">
        <w:rPr>
          <w:rFonts w:ascii="Times New Roman" w:hAnsi="Times New Roman" w:cs="Times New Roman"/>
          <w:sz w:val="24"/>
          <w:szCs w:val="24"/>
          <w:lang w:val="en-US"/>
        </w:rPr>
        <w:t>able</w:t>
      </w:r>
      <w:r w:rsidR="008577C9" w:rsidRPr="003D040E">
        <w:rPr>
          <w:rFonts w:ascii="Times New Roman" w:hAnsi="Times New Roman" w:cs="Times New Roman"/>
          <w:sz w:val="24"/>
          <w:szCs w:val="24"/>
          <w:lang w:val="en-US"/>
        </w:rPr>
        <w:t xml:space="preserve"> </w:t>
      </w:r>
      <w:r w:rsidR="00DF02D7" w:rsidRPr="003D040E">
        <w:rPr>
          <w:rFonts w:ascii="Times New Roman" w:hAnsi="Times New Roman" w:cs="Times New Roman"/>
          <w:sz w:val="24"/>
          <w:szCs w:val="24"/>
          <w:lang w:val="en-US"/>
        </w:rPr>
        <w:t>5</w:t>
      </w:r>
      <w:r w:rsidR="00D36173" w:rsidRPr="003D040E">
        <w:rPr>
          <w:rFonts w:ascii="Times New Roman" w:hAnsi="Times New Roman" w:cs="Times New Roman"/>
          <w:sz w:val="24"/>
          <w:szCs w:val="24"/>
          <w:lang w:val="en-US"/>
        </w:rPr>
        <w:t xml:space="preserve"> </w:t>
      </w:r>
      <w:r w:rsidR="004323A2" w:rsidRPr="003D040E">
        <w:rPr>
          <w:rFonts w:ascii="Times New Roman" w:hAnsi="Times New Roman" w:cs="Times New Roman"/>
          <w:sz w:val="24"/>
          <w:szCs w:val="24"/>
          <w:lang w:val="en-US"/>
        </w:rPr>
        <w:t>here</w:t>
      </w:r>
      <w:r w:rsidRPr="003D040E">
        <w:rPr>
          <w:rFonts w:ascii="Times New Roman" w:hAnsi="Times New Roman" w:cs="Times New Roman"/>
          <w:sz w:val="24"/>
          <w:szCs w:val="24"/>
          <w:lang w:val="en-US"/>
        </w:rPr>
        <w:t>”</w:t>
      </w:r>
    </w:p>
    <w:p w14:paraId="448AF35E" w14:textId="77777777" w:rsidR="0057798E" w:rsidRPr="003D040E" w:rsidRDefault="0057798E" w:rsidP="0057798E">
      <w:pPr>
        <w:autoSpaceDE w:val="0"/>
        <w:autoSpaceDN w:val="0"/>
        <w:adjustRightInd w:val="0"/>
        <w:spacing w:after="0" w:line="480" w:lineRule="auto"/>
        <w:jc w:val="both"/>
        <w:rPr>
          <w:rFonts w:ascii="Times New Roman" w:eastAsia="MS Mincho" w:hAnsi="Times New Roman" w:cs="Times New Roman"/>
          <w:color w:val="000000"/>
          <w:sz w:val="24"/>
          <w:szCs w:val="24"/>
          <w:lang w:val="en-US" w:eastAsia="es-PE"/>
        </w:rPr>
      </w:pPr>
      <w:r w:rsidRPr="003D040E">
        <w:rPr>
          <w:rFonts w:ascii="Times New Roman" w:eastAsia="MS Mincho" w:hAnsi="Times New Roman" w:cs="Times New Roman"/>
          <w:color w:val="000000"/>
          <w:sz w:val="24"/>
          <w:szCs w:val="24"/>
          <w:lang w:val="en-US" w:eastAsia="es-PE"/>
        </w:rPr>
        <w:t xml:space="preserve">Additionally, to verify the quality of the match between the treated group and the control group, we conduct post-estimation tests with the </w:t>
      </w:r>
      <w:r w:rsidRPr="003D040E">
        <w:rPr>
          <w:rFonts w:ascii="Times New Roman" w:eastAsia="MS Mincho" w:hAnsi="Times New Roman" w:cs="Times New Roman"/>
          <w:noProof/>
          <w:color w:val="000000"/>
          <w:sz w:val="24"/>
          <w:szCs w:val="24"/>
          <w:lang w:val="en-US" w:eastAsia="es-PE"/>
        </w:rPr>
        <w:t>pstest</w:t>
      </w:r>
      <w:r w:rsidRPr="003D040E">
        <w:rPr>
          <w:rFonts w:ascii="Times New Roman" w:eastAsia="MS Mincho" w:hAnsi="Times New Roman" w:cs="Times New Roman"/>
          <w:color w:val="000000"/>
          <w:sz w:val="24"/>
          <w:szCs w:val="24"/>
          <w:lang w:val="en-US" w:eastAsia="es-PE"/>
        </w:rPr>
        <w:t xml:space="preserve"> command in STATA 13. It is found that after the match, the observable variables are not significantly different. Consequently, the treated group and the control group are systematically equal; refer to Appendix A2. </w:t>
      </w:r>
    </w:p>
    <w:p w14:paraId="17759CD1" w14:textId="77777777" w:rsidR="001131BA" w:rsidRPr="003D040E" w:rsidRDefault="001131BA" w:rsidP="004C5FA0">
      <w:pPr>
        <w:pStyle w:val="ListParagraph"/>
        <w:numPr>
          <w:ilvl w:val="0"/>
          <w:numId w:val="25"/>
        </w:numPr>
        <w:rPr>
          <w:rFonts w:ascii="Times New Roman" w:hAnsi="Times New Roman" w:cs="Times New Roman"/>
          <w:b/>
          <w:sz w:val="24"/>
          <w:szCs w:val="24"/>
          <w:lang w:val="en-US"/>
        </w:rPr>
      </w:pPr>
      <w:r w:rsidRPr="003D040E">
        <w:rPr>
          <w:rFonts w:ascii="Times New Roman" w:hAnsi="Times New Roman" w:cs="Times New Roman"/>
          <w:b/>
          <w:sz w:val="24"/>
          <w:szCs w:val="24"/>
          <w:lang w:val="en-US"/>
        </w:rPr>
        <w:t>Conclusions, Implications and Future Research</w:t>
      </w:r>
    </w:p>
    <w:p w14:paraId="3998E18C" w14:textId="7D841239" w:rsidR="00400D0D" w:rsidRPr="003D040E" w:rsidRDefault="003C6AD8" w:rsidP="00AE1C29">
      <w:pPr>
        <w:tabs>
          <w:tab w:val="left" w:pos="1329"/>
          <w:tab w:val="center" w:pos="4513"/>
        </w:tabs>
        <w:autoSpaceDE w:val="0"/>
        <w:autoSpaceDN w:val="0"/>
        <w:adjustRightInd w:val="0"/>
        <w:spacing w:after="0" w:line="480" w:lineRule="auto"/>
        <w:jc w:val="both"/>
        <w:rPr>
          <w:rFonts w:ascii="Times New Roman" w:eastAsia="Calibri" w:hAnsi="Times New Roman" w:cs="Times New Roman"/>
          <w:sz w:val="24"/>
          <w:szCs w:val="24"/>
          <w:lang w:val="en-US"/>
        </w:rPr>
      </w:pPr>
      <w:r w:rsidRPr="003D040E">
        <w:rPr>
          <w:rFonts w:ascii="Times New Roman" w:hAnsi="Times New Roman" w:cs="Times New Roman"/>
          <w:sz w:val="24"/>
          <w:szCs w:val="24"/>
          <w:lang w:val="en-US"/>
        </w:rPr>
        <w:t xml:space="preserve"> </w:t>
      </w:r>
      <w:r w:rsidR="00AC6C38" w:rsidRPr="003D040E">
        <w:rPr>
          <w:rFonts w:ascii="Times New Roman" w:hAnsi="Times New Roman" w:cs="Times New Roman"/>
          <w:sz w:val="24"/>
          <w:szCs w:val="24"/>
          <w:lang w:val="en-US"/>
        </w:rPr>
        <w:t>In the context of emerging economies in Latin America, where on average there is a high degree of informality and a low institutional level</w:t>
      </w:r>
      <w:r w:rsidR="00AC6C38" w:rsidRPr="003D040E" w:rsidDel="00AC6C38">
        <w:rPr>
          <w:rFonts w:ascii="Times New Roman" w:hAnsi="Times New Roman" w:cs="Times New Roman"/>
          <w:sz w:val="24"/>
          <w:szCs w:val="24"/>
          <w:lang w:val="en-US"/>
        </w:rPr>
        <w:t xml:space="preserve"> </w:t>
      </w:r>
      <w:r w:rsidR="001131BA" w:rsidRPr="003D040E">
        <w:rPr>
          <w:rFonts w:ascii="Times New Roman" w:hAnsi="Times New Roman" w:cs="Times New Roman"/>
          <w:sz w:val="24"/>
          <w:szCs w:val="24"/>
          <w:lang w:val="en-US"/>
        </w:rPr>
        <w:fldChar w:fldCharType="begin" w:fldLock="1"/>
      </w:r>
      <w:r w:rsidR="00CE11A5" w:rsidRPr="003D040E">
        <w:rPr>
          <w:rFonts w:ascii="Times New Roman" w:hAnsi="Times New Roman" w:cs="Times New Roman"/>
          <w:sz w:val="24"/>
          <w:szCs w:val="24"/>
          <w:lang w:val="en-US"/>
        </w:rPr>
        <w:instrText>ADDIN CSL_CITATION { "citationItems" : [ { "id" : "ITEM-1",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"ITEM-1",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"id" : "ITEM-2", "itemData" : { "DOI" : "doi: 10.1002/smj.2585.",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"Mccann", "given" : "Brian T.", "non-dropping-particle" : "", "parse-names" : false, "suffix" : "" }, { "dropping-particle" : "", "family" : "Bahl", "given" : "Mona", "non-dropping-particle" : "", "parse-names" : false, "suffix" : "" } ], "container-title" : "Strategic Management Journal", "id" : "ITEM-2", "issued" : { "date-parts" : [ [ "2016" ] ] }, "note" : "Proposito es indentificar que acciones competitivas de las empresas formales permitiran amenguar o disminuir el efecto de la competencia informal. Tal como lo muestra el paper seminal de las conseccuincas de la comptetencia de la competencia informal que indican que habla de las empresas informales y formales. Que acciones comptetivas menguna la amenza de la comptencia informal teniendo en cuneta que la mayoria de las empresa formales no estarian dispuesdtas a la corrupacion.\n\nLa estrateg\u00eda o acci\u00f3n competitiva es desarrollar nuevos productos o servicios para amenguar el efecto de la competencia informal. Es decir diferenciarse de las empresas informales.\nPor aca puede ir el paper de China, indicando que una de las acciones competitivas o de respuesta para hacer frente a la competencia informal es invertir m\u00e1s en R&amp;amp;D.\n\nEn este paper la accion competitiva de la dinamica competitiva para ser frente a la comptentencia informal es desorrollo de nuevos productos como forma de diferenciarse de las informales. Pero cuidado el IPR y la baja protecci\u00f3n en economias emergentes p\u00faede ser un catalizador para que sean faclmente imitadas.\n\nDecir que en econoimias emergentes los clientes prefiren a las empresas informales, por.\n\n\nUnir con el paper de Mendi, context especific y con el paper de Hoskizon de que son diferentes o los contextos de econmias emergentes, asi como el paper de Emerging econmies que mando el profsor Alejandro y Jorge Heredia P\u00e9rez.", "title" : "The Influence of Competition from Informal firms on New Product Development", "type" : "article-journal" }, "uris" : [ "http://www.mendeley.com/documents/?uuid=0ce6434a-258f-4702-b3c0-9b3a09996aff" ] } ], "mendeley" : { "formattedCitation" : "(Mccann and Bahl, 2016; Mendi and Costamagna, 2017)", "manualFormatting" : "(Vassollo)", "plainTextFormattedCitation" : "(Mccann and Bahl, 2016; Mendi and Costamagna, 2017)", "previouslyFormattedCitation" : "(Mccann and Bahl, 2016; Mendi and Costamagna, 2017)" }, "properties" : { "noteIndex" : 0 }, "schema" : "https://github.com/citation-style-language/schema/raw/master/csl-citation.json" }</w:instrText>
      </w:r>
      <w:r w:rsidR="001131BA"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w:t>
      </w:r>
      <w:r w:rsidR="00CE11A5" w:rsidRPr="003D040E">
        <w:rPr>
          <w:rFonts w:ascii="Times New Roman" w:hAnsi="Times New Roman" w:cs="Times New Roman"/>
          <w:noProof/>
          <w:sz w:val="24"/>
          <w:szCs w:val="24"/>
          <w:lang w:val="en-US"/>
        </w:rPr>
        <w:t>Vassollo</w:t>
      </w:r>
      <w:r w:rsidR="006D0027" w:rsidRPr="003D040E">
        <w:rPr>
          <w:rFonts w:ascii="Times New Roman" w:hAnsi="Times New Roman" w:cs="Times New Roman"/>
          <w:noProof/>
          <w:sz w:val="24"/>
          <w:szCs w:val="24"/>
          <w:lang w:val="en-US"/>
        </w:rPr>
        <w:t>)</w:t>
      </w:r>
      <w:r w:rsidR="001131BA" w:rsidRPr="003D040E">
        <w:rPr>
          <w:rFonts w:ascii="Times New Roman" w:hAnsi="Times New Roman" w:cs="Times New Roman"/>
          <w:sz w:val="24"/>
          <w:szCs w:val="24"/>
          <w:lang w:val="en-US"/>
        </w:rPr>
        <w:fldChar w:fldCharType="end"/>
      </w:r>
      <w:r w:rsidR="001131BA" w:rsidRPr="003D040E">
        <w:rPr>
          <w:rFonts w:ascii="Times New Roman" w:hAnsi="Times New Roman" w:cs="Times New Roman"/>
          <w:sz w:val="24"/>
          <w:szCs w:val="24"/>
          <w:lang w:val="en-US"/>
        </w:rPr>
        <w:t xml:space="preserve">, we </w:t>
      </w:r>
      <w:r w:rsidR="00F55F24" w:rsidRPr="003D040E">
        <w:rPr>
          <w:rFonts w:ascii="Times New Roman" w:hAnsi="Times New Roman" w:cs="Times New Roman"/>
          <w:sz w:val="24"/>
          <w:szCs w:val="24"/>
          <w:lang w:val="en-US"/>
        </w:rPr>
        <w:t>found</w:t>
      </w:r>
      <w:r w:rsidR="001131BA" w:rsidRPr="003D040E">
        <w:rPr>
          <w:rFonts w:ascii="Times New Roman" w:hAnsi="Times New Roman" w:cs="Times New Roman"/>
          <w:sz w:val="24"/>
          <w:szCs w:val="24"/>
          <w:lang w:val="en-US"/>
        </w:rPr>
        <w:t xml:space="preserve"> that </w:t>
      </w:r>
      <w:r w:rsidR="00F55F24" w:rsidRPr="003D040E">
        <w:rPr>
          <w:rFonts w:ascii="Times New Roman" w:hAnsi="Times New Roman" w:cs="Times New Roman"/>
          <w:sz w:val="24"/>
          <w:szCs w:val="24"/>
          <w:lang w:val="en-US"/>
        </w:rPr>
        <w:t xml:space="preserve">the effect of unregistered firms on </w:t>
      </w:r>
      <w:r w:rsidR="001131BA" w:rsidRPr="003D040E">
        <w:rPr>
          <w:rFonts w:ascii="Times New Roman" w:hAnsi="Times New Roman" w:cs="Times New Roman"/>
          <w:sz w:val="24"/>
          <w:szCs w:val="24"/>
          <w:lang w:val="en-US"/>
        </w:rPr>
        <w:t>R&amp;D investment</w:t>
      </w:r>
      <w:r w:rsidR="00AC6C38" w:rsidRPr="003D040E">
        <w:rPr>
          <w:lang w:val="en-US"/>
        </w:rPr>
        <w:t xml:space="preserve"> </w:t>
      </w:r>
      <w:r w:rsidR="00AC6C38" w:rsidRPr="003D040E">
        <w:rPr>
          <w:rFonts w:ascii="Times New Roman" w:hAnsi="Times New Roman" w:cs="Times New Roman"/>
          <w:sz w:val="24"/>
          <w:szCs w:val="24"/>
          <w:lang w:val="en-US"/>
        </w:rPr>
        <w:t>form manufacturing firms</w:t>
      </w:r>
      <w:r w:rsidR="001131BA" w:rsidRPr="003D040E">
        <w:rPr>
          <w:rFonts w:ascii="Times New Roman" w:hAnsi="Times New Roman" w:cs="Times New Roman"/>
          <w:sz w:val="24"/>
          <w:szCs w:val="24"/>
          <w:lang w:val="en-US"/>
        </w:rPr>
        <w:t xml:space="preserve"> depends on the industrial sector and the IPRI institutional context.</w:t>
      </w:r>
      <w:r w:rsidR="00D47187" w:rsidRPr="003D040E">
        <w:rPr>
          <w:rFonts w:ascii="Times New Roman" w:hAnsi="Times New Roman" w:cs="Times New Roman"/>
          <w:sz w:val="24"/>
          <w:szCs w:val="24"/>
          <w:lang w:val="en-US"/>
        </w:rPr>
        <w:t xml:space="preserve"> </w:t>
      </w:r>
      <w:r w:rsidR="00A61800" w:rsidRPr="003D040E">
        <w:rPr>
          <w:rFonts w:ascii="Times New Roman" w:hAnsi="Times New Roman" w:cs="Times New Roman"/>
          <w:sz w:val="24"/>
          <w:szCs w:val="24"/>
          <w:lang w:val="en-US"/>
        </w:rPr>
        <w:t>According</w:t>
      </w:r>
      <w:r w:rsidR="00075D55" w:rsidRPr="003D040E">
        <w:rPr>
          <w:rFonts w:ascii="Times New Roman" w:hAnsi="Times New Roman" w:cs="Times New Roman"/>
          <w:sz w:val="24"/>
          <w:szCs w:val="24"/>
          <w:lang w:val="en-US"/>
        </w:rPr>
        <w:t xml:space="preserve"> to</w:t>
      </w:r>
      <w:r w:rsidR="00BE1999" w:rsidRPr="003D040E">
        <w:rPr>
          <w:rFonts w:ascii="Times New Roman" w:hAnsi="Times New Roman" w:cs="Times New Roman"/>
          <w:sz w:val="24"/>
          <w:szCs w:val="24"/>
          <w:lang w:val="en-US"/>
        </w:rPr>
        <w:t xml:space="preserve"> the</w:t>
      </w:r>
      <w:r w:rsidR="00A61800" w:rsidRPr="003D040E">
        <w:rPr>
          <w:rFonts w:ascii="Times New Roman" w:hAnsi="Times New Roman" w:cs="Times New Roman"/>
          <w:sz w:val="24"/>
          <w:szCs w:val="24"/>
          <w:lang w:val="en-US"/>
        </w:rPr>
        <w:t xml:space="preserve"> Pavitt taxonomy, </w:t>
      </w:r>
      <w:r w:rsidR="00496FD5" w:rsidRPr="003D040E">
        <w:rPr>
          <w:rFonts w:ascii="Times New Roman" w:hAnsi="Times New Roman" w:cs="Times New Roman"/>
          <w:sz w:val="24"/>
          <w:szCs w:val="24"/>
          <w:lang w:val="en-US"/>
        </w:rPr>
        <w:t xml:space="preserve">the </w:t>
      </w:r>
      <w:r w:rsidR="00B57470" w:rsidRPr="003D040E">
        <w:rPr>
          <w:rFonts w:ascii="Times New Roman" w:hAnsi="Times New Roman" w:cs="Times New Roman"/>
          <w:sz w:val="24"/>
          <w:szCs w:val="24"/>
          <w:lang w:val="en-US"/>
        </w:rPr>
        <w:t>strategic R&amp;D investment</w:t>
      </w:r>
      <w:r w:rsidR="00E263E8" w:rsidRPr="003D040E">
        <w:rPr>
          <w:rFonts w:ascii="Times New Roman" w:hAnsi="Times New Roman" w:cs="Times New Roman"/>
          <w:sz w:val="24"/>
          <w:szCs w:val="24"/>
          <w:lang w:val="en-US"/>
        </w:rPr>
        <w:t xml:space="preserve"> </w:t>
      </w:r>
      <w:r w:rsidR="00B57470" w:rsidRPr="003D040E">
        <w:rPr>
          <w:rFonts w:ascii="Times New Roman" w:hAnsi="Times New Roman" w:cs="Times New Roman"/>
          <w:sz w:val="24"/>
          <w:szCs w:val="24"/>
          <w:lang w:val="en-US"/>
        </w:rPr>
        <w:t>behavior of manufacturing firms change by reducing</w:t>
      </w:r>
      <w:r w:rsidR="000B5385" w:rsidRPr="003D040E">
        <w:rPr>
          <w:rFonts w:ascii="Times New Roman" w:hAnsi="Times New Roman" w:cs="Times New Roman"/>
          <w:sz w:val="24"/>
          <w:szCs w:val="24"/>
          <w:lang w:val="en-US"/>
        </w:rPr>
        <w:t xml:space="preserve"> investment in</w:t>
      </w:r>
      <w:r w:rsidR="00B57470" w:rsidRPr="003D040E">
        <w:rPr>
          <w:rFonts w:ascii="Times New Roman" w:hAnsi="Times New Roman" w:cs="Times New Roman"/>
          <w:sz w:val="24"/>
          <w:szCs w:val="24"/>
          <w:lang w:val="en-US"/>
        </w:rPr>
        <w:t xml:space="preserve"> </w:t>
      </w:r>
      <w:r w:rsidR="00496FD5" w:rsidRPr="003D040E">
        <w:rPr>
          <w:rFonts w:ascii="Times New Roman" w:hAnsi="Times New Roman" w:cs="Times New Roman"/>
          <w:sz w:val="24"/>
          <w:szCs w:val="24"/>
          <w:lang w:val="en-US"/>
        </w:rPr>
        <w:t>R&amp;D</w:t>
      </w:r>
      <w:r w:rsidR="000B5385" w:rsidRPr="003D040E">
        <w:rPr>
          <w:rFonts w:ascii="Times New Roman" w:hAnsi="Times New Roman" w:cs="Times New Roman"/>
          <w:sz w:val="24"/>
          <w:szCs w:val="24"/>
          <w:lang w:val="en-US"/>
        </w:rPr>
        <w:t xml:space="preserve"> </w:t>
      </w:r>
      <w:r w:rsidR="00B57470" w:rsidRPr="003D040E">
        <w:rPr>
          <w:rFonts w:ascii="Times New Roman" w:hAnsi="Times New Roman" w:cs="Times New Roman"/>
          <w:sz w:val="24"/>
          <w:szCs w:val="24"/>
          <w:lang w:val="en-US"/>
        </w:rPr>
        <w:t xml:space="preserve">when </w:t>
      </w:r>
      <w:r w:rsidR="00BE1999" w:rsidRPr="003D040E">
        <w:rPr>
          <w:rFonts w:ascii="Times New Roman" w:hAnsi="Times New Roman" w:cs="Times New Roman"/>
          <w:sz w:val="24"/>
          <w:szCs w:val="24"/>
          <w:lang w:val="en-US"/>
        </w:rPr>
        <w:t>confronte</w:t>
      </w:r>
      <w:r w:rsidR="00496FD5" w:rsidRPr="003D040E">
        <w:rPr>
          <w:rFonts w:ascii="Times New Roman" w:hAnsi="Times New Roman" w:cs="Times New Roman"/>
          <w:sz w:val="24"/>
          <w:szCs w:val="24"/>
          <w:lang w:val="en-US"/>
        </w:rPr>
        <w:t>d</w:t>
      </w:r>
      <w:r w:rsidR="000B5385" w:rsidRPr="003D040E">
        <w:rPr>
          <w:rFonts w:ascii="Times New Roman" w:hAnsi="Times New Roman" w:cs="Times New Roman"/>
          <w:sz w:val="24"/>
          <w:szCs w:val="24"/>
          <w:lang w:val="en-US"/>
        </w:rPr>
        <w:t xml:space="preserve"> by </w:t>
      </w:r>
      <w:r w:rsidR="002607BB" w:rsidRPr="003D040E">
        <w:rPr>
          <w:rFonts w:ascii="Times New Roman" w:hAnsi="Times New Roman" w:cs="Times New Roman"/>
          <w:sz w:val="24"/>
          <w:szCs w:val="24"/>
          <w:lang w:val="en-US"/>
        </w:rPr>
        <w:t>competition from unregistered firms</w:t>
      </w:r>
      <w:r w:rsidR="0053354A" w:rsidRPr="003D040E">
        <w:rPr>
          <w:rFonts w:ascii="Times New Roman" w:hAnsi="Times New Roman" w:cs="Times New Roman"/>
          <w:sz w:val="24"/>
          <w:szCs w:val="24"/>
          <w:lang w:val="en-US"/>
        </w:rPr>
        <w:t>, except in a set of industries explained below. In o</w:t>
      </w:r>
      <w:r w:rsidR="00496FD5" w:rsidRPr="003D040E">
        <w:rPr>
          <w:rFonts w:ascii="Times New Roman" w:hAnsi="Times New Roman" w:cs="Times New Roman"/>
          <w:sz w:val="24"/>
          <w:szCs w:val="24"/>
          <w:lang w:val="en-US"/>
        </w:rPr>
        <w:t>ur research</w:t>
      </w:r>
      <w:r w:rsidR="00903186" w:rsidRPr="003D040E">
        <w:rPr>
          <w:rFonts w:ascii="Times New Roman" w:hAnsi="Times New Roman" w:cs="Times New Roman"/>
          <w:sz w:val="24"/>
          <w:szCs w:val="24"/>
          <w:lang w:val="en-US"/>
        </w:rPr>
        <w:t xml:space="preserve">, </w:t>
      </w:r>
      <w:r w:rsidR="00B57470" w:rsidRPr="003D040E">
        <w:rPr>
          <w:rFonts w:ascii="Times New Roman" w:hAnsi="Times New Roman" w:cs="Times New Roman"/>
          <w:sz w:val="24"/>
          <w:szCs w:val="24"/>
          <w:lang w:val="en-US"/>
        </w:rPr>
        <w:t>formal supplier</w:t>
      </w:r>
      <w:r w:rsidR="00915F12" w:rsidRPr="003D040E">
        <w:rPr>
          <w:rFonts w:ascii="Times New Roman" w:hAnsi="Times New Roman" w:cs="Times New Roman"/>
          <w:sz w:val="24"/>
          <w:szCs w:val="24"/>
          <w:lang w:val="en-US"/>
        </w:rPr>
        <w:t>-</w:t>
      </w:r>
      <w:r w:rsidR="00B57470" w:rsidRPr="003D040E">
        <w:rPr>
          <w:rFonts w:ascii="Times New Roman" w:hAnsi="Times New Roman" w:cs="Times New Roman"/>
          <w:sz w:val="24"/>
          <w:szCs w:val="24"/>
          <w:lang w:val="en-US"/>
        </w:rPr>
        <w:t xml:space="preserve">dominated </w:t>
      </w:r>
      <w:r w:rsidR="00BF5C25" w:rsidRPr="003D040E">
        <w:rPr>
          <w:rFonts w:ascii="Times New Roman" w:hAnsi="Times New Roman" w:cs="Times New Roman"/>
          <w:sz w:val="24"/>
          <w:szCs w:val="24"/>
          <w:lang w:val="en-US"/>
        </w:rPr>
        <w:t xml:space="preserve">industry </w:t>
      </w:r>
      <w:r w:rsidR="00B57470" w:rsidRPr="003D040E">
        <w:rPr>
          <w:rFonts w:ascii="Times New Roman" w:hAnsi="Times New Roman" w:cs="Times New Roman"/>
          <w:sz w:val="24"/>
          <w:szCs w:val="24"/>
          <w:lang w:val="en-US"/>
        </w:rPr>
        <w:t>will invest less</w:t>
      </w:r>
      <w:r w:rsidR="008263F6" w:rsidRPr="003D040E">
        <w:rPr>
          <w:rFonts w:ascii="Times New Roman" w:hAnsi="Times New Roman" w:cs="Times New Roman"/>
          <w:sz w:val="24"/>
          <w:szCs w:val="24"/>
          <w:lang w:val="en-US"/>
        </w:rPr>
        <w:t xml:space="preserve"> </w:t>
      </w:r>
      <w:r w:rsidR="00B57470" w:rsidRPr="003D040E">
        <w:rPr>
          <w:rFonts w:ascii="Times New Roman" w:hAnsi="Times New Roman" w:cs="Times New Roman"/>
          <w:sz w:val="24"/>
          <w:szCs w:val="24"/>
          <w:lang w:val="en-US"/>
        </w:rPr>
        <w:t>in</w:t>
      </w:r>
      <w:r w:rsidR="008263F6" w:rsidRPr="003D040E">
        <w:rPr>
          <w:rFonts w:ascii="Times New Roman" w:hAnsi="Times New Roman" w:cs="Times New Roman"/>
          <w:sz w:val="24"/>
          <w:szCs w:val="24"/>
          <w:lang w:val="en-US"/>
        </w:rPr>
        <w:t xml:space="preserve"> </w:t>
      </w:r>
      <w:r w:rsidR="00B57470" w:rsidRPr="003D040E">
        <w:rPr>
          <w:rFonts w:ascii="Times New Roman" w:hAnsi="Times New Roman" w:cs="Times New Roman"/>
          <w:sz w:val="24"/>
          <w:szCs w:val="24"/>
          <w:lang w:val="en-US"/>
        </w:rPr>
        <w:t>R&amp;D</w:t>
      </w:r>
      <w:r w:rsidR="008263F6" w:rsidRPr="003D040E">
        <w:rPr>
          <w:rFonts w:ascii="Times New Roman" w:hAnsi="Times New Roman" w:cs="Times New Roman"/>
          <w:sz w:val="24"/>
          <w:szCs w:val="24"/>
          <w:lang w:val="en-US"/>
        </w:rPr>
        <w:t xml:space="preserve"> </w:t>
      </w:r>
      <w:r w:rsidR="00B57470" w:rsidRPr="003D040E">
        <w:rPr>
          <w:rFonts w:ascii="Times New Roman" w:hAnsi="Times New Roman" w:cs="Times New Roman"/>
          <w:sz w:val="24"/>
          <w:szCs w:val="24"/>
          <w:lang w:val="en-US"/>
        </w:rPr>
        <w:t xml:space="preserve">due to </w:t>
      </w:r>
      <w:r w:rsidR="002607BB" w:rsidRPr="003D040E">
        <w:rPr>
          <w:rFonts w:ascii="Times New Roman" w:hAnsi="Times New Roman" w:cs="Times New Roman"/>
          <w:sz w:val="24"/>
          <w:szCs w:val="24"/>
          <w:lang w:val="en-US"/>
        </w:rPr>
        <w:t xml:space="preserve">competition from unregistered firms </w:t>
      </w:r>
      <w:r w:rsidR="00903186" w:rsidRPr="003D040E">
        <w:rPr>
          <w:rFonts w:ascii="Times New Roman" w:hAnsi="Times New Roman" w:cs="Times New Roman"/>
          <w:sz w:val="24"/>
          <w:szCs w:val="24"/>
          <w:lang w:val="en-US"/>
        </w:rPr>
        <w:t>with the purpose of serving low-cost clients that are also serving unregistered firms</w:t>
      </w:r>
      <w:r w:rsidR="00CB0223" w:rsidRPr="003D040E">
        <w:rPr>
          <w:rFonts w:ascii="Times New Roman" w:hAnsi="Times New Roman" w:cs="Times New Roman"/>
          <w:sz w:val="24"/>
          <w:szCs w:val="24"/>
          <w:lang w:val="en-US"/>
        </w:rPr>
        <w:t>.</w:t>
      </w:r>
      <w:r w:rsidR="00903186" w:rsidRPr="003D040E">
        <w:rPr>
          <w:rFonts w:ascii="Times New Roman" w:hAnsi="Times New Roman" w:cs="Times New Roman"/>
          <w:sz w:val="24"/>
          <w:szCs w:val="24"/>
          <w:lang w:val="en-US"/>
        </w:rPr>
        <w:t xml:space="preserve"> </w:t>
      </w:r>
      <w:r w:rsidR="00CB0223" w:rsidRPr="003D040E">
        <w:rPr>
          <w:rFonts w:ascii="Times New Roman" w:hAnsi="Times New Roman" w:cs="Times New Roman"/>
          <w:sz w:val="24"/>
          <w:szCs w:val="24"/>
          <w:lang w:val="en-US"/>
        </w:rPr>
        <w:t xml:space="preserve">The reduction of R&amp;D investment </w:t>
      </w:r>
      <w:r w:rsidR="00CD70AD" w:rsidRPr="003D040E">
        <w:rPr>
          <w:rFonts w:ascii="Times New Roman" w:hAnsi="Times New Roman" w:cs="Times New Roman"/>
          <w:sz w:val="24"/>
          <w:szCs w:val="24"/>
          <w:lang w:val="en-US"/>
        </w:rPr>
        <w:t xml:space="preserve">demonstrates the capacity for </w:t>
      </w:r>
      <w:r w:rsidR="00903186" w:rsidRPr="003D040E">
        <w:rPr>
          <w:rFonts w:ascii="Times New Roman" w:hAnsi="Times New Roman" w:cs="Times New Roman"/>
          <w:sz w:val="24"/>
          <w:szCs w:val="24"/>
          <w:lang w:val="en-US"/>
        </w:rPr>
        <w:t xml:space="preserve">ambidextrous organization </w:t>
      </w:r>
      <w:r w:rsidR="00903186" w:rsidRPr="003D040E">
        <w:rPr>
          <w:rFonts w:ascii="Times New Roman" w:hAnsi="Times New Roman" w:cs="Times New Roman"/>
          <w:noProof/>
          <w:sz w:val="24"/>
          <w:szCs w:val="24"/>
          <w:lang w:val="en-US"/>
        </w:rPr>
        <w:t>in</w:t>
      </w:r>
      <w:r w:rsidR="00CB0223" w:rsidRPr="003D040E">
        <w:rPr>
          <w:rFonts w:ascii="Times New Roman" w:hAnsi="Times New Roman" w:cs="Times New Roman"/>
          <w:noProof/>
          <w:sz w:val="24"/>
          <w:szCs w:val="24"/>
          <w:lang w:val="en-US"/>
        </w:rPr>
        <w:t xml:space="preserve"> supplier</w:t>
      </w:r>
      <w:r w:rsidR="00915F12" w:rsidRPr="003D040E">
        <w:rPr>
          <w:rFonts w:ascii="Times New Roman" w:hAnsi="Times New Roman" w:cs="Times New Roman"/>
          <w:noProof/>
          <w:sz w:val="24"/>
          <w:szCs w:val="24"/>
          <w:lang w:val="en-US"/>
        </w:rPr>
        <w:t>-</w:t>
      </w:r>
      <w:r w:rsidR="00CB0223" w:rsidRPr="003D040E">
        <w:rPr>
          <w:rFonts w:ascii="Times New Roman" w:hAnsi="Times New Roman" w:cs="Times New Roman"/>
          <w:noProof/>
          <w:sz w:val="24"/>
          <w:szCs w:val="24"/>
          <w:lang w:val="en-US"/>
        </w:rPr>
        <w:t>dominated</w:t>
      </w:r>
      <w:r w:rsidR="00903186" w:rsidRPr="003D040E">
        <w:rPr>
          <w:rFonts w:ascii="Times New Roman" w:hAnsi="Times New Roman" w:cs="Times New Roman"/>
          <w:sz w:val="24"/>
          <w:szCs w:val="24"/>
          <w:lang w:val="en-US"/>
        </w:rPr>
        <w:t xml:space="preserve"> industries </w:t>
      </w:r>
      <w:r w:rsidR="00CD70AD" w:rsidRPr="003D040E">
        <w:rPr>
          <w:rFonts w:ascii="Times New Roman" w:hAnsi="Times New Roman" w:cs="Times New Roman"/>
          <w:sz w:val="24"/>
          <w:szCs w:val="24"/>
          <w:lang w:val="en-US"/>
        </w:rPr>
        <w:t>by focusing on both clients</w:t>
      </w:r>
      <w:r w:rsidR="00CD70AD" w:rsidRPr="003D040E" w:rsidDel="00656888">
        <w:rPr>
          <w:rFonts w:ascii="Times New Roman" w:hAnsi="Times New Roman" w:cs="Times New Roman"/>
          <w:sz w:val="24"/>
          <w:szCs w:val="24"/>
          <w:lang w:val="en-US"/>
        </w:rPr>
        <w:t xml:space="preserve"> </w:t>
      </w:r>
      <w:r w:rsidR="00B57470" w:rsidRPr="003D040E">
        <w:rPr>
          <w:rFonts w:ascii="Times New Roman" w:hAnsi="Times New Roman" w:cs="Times New Roman"/>
          <w:sz w:val="24"/>
          <w:szCs w:val="24"/>
          <w:lang w:val="en-US"/>
        </w:rPr>
        <w:t xml:space="preserve">(premium </w:t>
      </w:r>
      <w:r w:rsidR="00CD70AD" w:rsidRPr="003D040E">
        <w:rPr>
          <w:rFonts w:ascii="Times New Roman" w:hAnsi="Times New Roman" w:cs="Times New Roman"/>
          <w:sz w:val="24"/>
          <w:szCs w:val="24"/>
          <w:lang w:val="en-US"/>
        </w:rPr>
        <w:t>and</w:t>
      </w:r>
      <w:r w:rsidR="00B57470" w:rsidRPr="003D040E">
        <w:rPr>
          <w:rFonts w:ascii="Times New Roman" w:hAnsi="Times New Roman" w:cs="Times New Roman"/>
          <w:sz w:val="24"/>
          <w:szCs w:val="24"/>
          <w:lang w:val="en-US"/>
        </w:rPr>
        <w:t xml:space="preserve"> low</w:t>
      </w:r>
      <w:r w:rsidR="00682206" w:rsidRPr="003D040E">
        <w:rPr>
          <w:rFonts w:ascii="Times New Roman" w:hAnsi="Times New Roman" w:cs="Times New Roman"/>
          <w:sz w:val="24"/>
          <w:szCs w:val="24"/>
          <w:lang w:val="en-US"/>
        </w:rPr>
        <w:t>-</w:t>
      </w:r>
      <w:r w:rsidR="00B57470" w:rsidRPr="003D040E">
        <w:rPr>
          <w:rFonts w:ascii="Times New Roman" w:hAnsi="Times New Roman" w:cs="Times New Roman"/>
          <w:sz w:val="24"/>
          <w:szCs w:val="24"/>
          <w:lang w:val="en-US"/>
        </w:rPr>
        <w:t xml:space="preserve">cost) </w:t>
      </w:r>
      <w:r w:rsidR="00CD70AD" w:rsidRPr="003D040E">
        <w:rPr>
          <w:rFonts w:ascii="Times New Roman" w:hAnsi="Times New Roman" w:cs="Times New Roman"/>
          <w:sz w:val="24"/>
          <w:szCs w:val="24"/>
          <w:lang w:val="en-US"/>
        </w:rPr>
        <w:t>in emerging economies</w:t>
      </w:r>
      <w:r w:rsidR="00A602B1" w:rsidRPr="003D040E">
        <w:rPr>
          <w:rFonts w:ascii="Times New Roman" w:hAnsi="Times New Roman" w:cs="Times New Roman"/>
          <w:sz w:val="24"/>
          <w:szCs w:val="24"/>
          <w:lang w:val="en-US"/>
        </w:rPr>
        <w:t>.</w:t>
      </w:r>
      <w:r w:rsidR="00B57470" w:rsidRPr="003D040E">
        <w:rPr>
          <w:rFonts w:ascii="Times New Roman" w:hAnsi="Times New Roman" w:cs="Times New Roman"/>
          <w:sz w:val="24"/>
          <w:szCs w:val="24"/>
          <w:lang w:val="en-US"/>
        </w:rPr>
        <w:t xml:space="preserve"> However, science</w:t>
      </w:r>
      <w:r w:rsidR="00915F12" w:rsidRPr="003D040E">
        <w:rPr>
          <w:rFonts w:ascii="Times New Roman" w:hAnsi="Times New Roman" w:cs="Times New Roman"/>
          <w:sz w:val="24"/>
          <w:szCs w:val="24"/>
          <w:lang w:val="en-US"/>
        </w:rPr>
        <w:t>-</w:t>
      </w:r>
      <w:r w:rsidR="00B57470" w:rsidRPr="003D040E">
        <w:rPr>
          <w:rFonts w:ascii="Times New Roman" w:hAnsi="Times New Roman" w:cs="Times New Roman"/>
          <w:sz w:val="24"/>
          <w:szCs w:val="24"/>
          <w:lang w:val="en-US"/>
        </w:rPr>
        <w:t>base</w:t>
      </w:r>
      <w:r w:rsidR="00915F12" w:rsidRPr="003D040E">
        <w:rPr>
          <w:rFonts w:ascii="Times New Roman" w:hAnsi="Times New Roman" w:cs="Times New Roman"/>
          <w:sz w:val="24"/>
          <w:szCs w:val="24"/>
          <w:lang w:val="en-US"/>
        </w:rPr>
        <w:t>d</w:t>
      </w:r>
      <w:r w:rsidR="00B57470" w:rsidRPr="003D040E">
        <w:rPr>
          <w:rFonts w:ascii="Times New Roman" w:hAnsi="Times New Roman" w:cs="Times New Roman"/>
          <w:sz w:val="24"/>
          <w:szCs w:val="24"/>
          <w:lang w:val="en-US"/>
        </w:rPr>
        <w:t>, scale</w:t>
      </w:r>
      <w:r w:rsidR="00915F12" w:rsidRPr="003D040E">
        <w:rPr>
          <w:rFonts w:ascii="Times New Roman" w:hAnsi="Times New Roman" w:cs="Times New Roman"/>
          <w:sz w:val="24"/>
          <w:szCs w:val="24"/>
          <w:lang w:val="en-US"/>
        </w:rPr>
        <w:t>-</w:t>
      </w:r>
      <w:r w:rsidR="00B57470" w:rsidRPr="003D040E">
        <w:rPr>
          <w:rFonts w:ascii="Times New Roman" w:hAnsi="Times New Roman" w:cs="Times New Roman"/>
          <w:sz w:val="24"/>
          <w:szCs w:val="24"/>
          <w:lang w:val="en-US"/>
        </w:rPr>
        <w:t>intensive and specialize</w:t>
      </w:r>
      <w:r w:rsidR="00915F12" w:rsidRPr="003D040E">
        <w:rPr>
          <w:rFonts w:ascii="Times New Roman" w:hAnsi="Times New Roman" w:cs="Times New Roman"/>
          <w:sz w:val="24"/>
          <w:szCs w:val="24"/>
          <w:lang w:val="en-US"/>
        </w:rPr>
        <w:t>d</w:t>
      </w:r>
      <w:r w:rsidR="00B57470" w:rsidRPr="003D040E">
        <w:rPr>
          <w:rFonts w:ascii="Times New Roman" w:hAnsi="Times New Roman" w:cs="Times New Roman"/>
          <w:sz w:val="24"/>
          <w:szCs w:val="24"/>
          <w:lang w:val="en-US"/>
        </w:rPr>
        <w:t xml:space="preserve"> supplier</w:t>
      </w:r>
      <w:r w:rsidR="00962ABE" w:rsidRPr="003D040E">
        <w:rPr>
          <w:rFonts w:ascii="Times New Roman" w:hAnsi="Times New Roman" w:cs="Times New Roman"/>
          <w:sz w:val="24"/>
          <w:szCs w:val="24"/>
          <w:lang w:val="en-US"/>
        </w:rPr>
        <w:t xml:space="preserve"> firms are</w:t>
      </w:r>
      <w:r w:rsidR="00B57470" w:rsidRPr="003D040E">
        <w:rPr>
          <w:rFonts w:ascii="Times New Roman" w:hAnsi="Times New Roman" w:cs="Times New Roman"/>
          <w:sz w:val="24"/>
          <w:szCs w:val="24"/>
          <w:lang w:val="en-US"/>
        </w:rPr>
        <w:t xml:space="preserve"> not affect</w:t>
      </w:r>
      <w:r w:rsidR="00075D55" w:rsidRPr="003D040E">
        <w:rPr>
          <w:rFonts w:ascii="Times New Roman" w:hAnsi="Times New Roman" w:cs="Times New Roman"/>
          <w:sz w:val="24"/>
          <w:szCs w:val="24"/>
          <w:lang w:val="en-US"/>
        </w:rPr>
        <w:t>ed</w:t>
      </w:r>
      <w:r w:rsidR="00B57470" w:rsidRPr="003D040E">
        <w:rPr>
          <w:rFonts w:ascii="Times New Roman" w:hAnsi="Times New Roman" w:cs="Times New Roman"/>
          <w:sz w:val="24"/>
          <w:szCs w:val="24"/>
          <w:lang w:val="en-US"/>
        </w:rPr>
        <w:t xml:space="preserve"> by</w:t>
      </w:r>
      <w:r w:rsidR="00CB0223" w:rsidRPr="003D040E">
        <w:rPr>
          <w:rFonts w:ascii="Times New Roman" w:hAnsi="Times New Roman" w:cs="Times New Roman"/>
          <w:sz w:val="24"/>
          <w:szCs w:val="24"/>
          <w:lang w:val="en-US"/>
        </w:rPr>
        <w:t xml:space="preserve"> competition from unregistered firms</w:t>
      </w:r>
      <w:r w:rsidR="00B57470" w:rsidRPr="003D040E">
        <w:rPr>
          <w:rFonts w:ascii="Times New Roman" w:hAnsi="Times New Roman" w:cs="Times New Roman"/>
          <w:sz w:val="24"/>
          <w:szCs w:val="24"/>
          <w:lang w:val="en-US"/>
        </w:rPr>
        <w:t xml:space="preserve">, because they serve a different </w:t>
      </w:r>
      <w:r w:rsidR="00682206" w:rsidRPr="003D040E">
        <w:rPr>
          <w:rFonts w:ascii="Times New Roman" w:hAnsi="Times New Roman" w:cs="Times New Roman"/>
          <w:sz w:val="24"/>
          <w:szCs w:val="24"/>
          <w:lang w:val="en-US"/>
        </w:rPr>
        <w:t xml:space="preserve">type of </w:t>
      </w:r>
      <w:r w:rsidR="00B57470" w:rsidRPr="003D040E">
        <w:rPr>
          <w:rFonts w:ascii="Times New Roman" w:hAnsi="Times New Roman" w:cs="Times New Roman"/>
          <w:sz w:val="24"/>
          <w:szCs w:val="24"/>
          <w:lang w:val="en-US"/>
        </w:rPr>
        <w:t xml:space="preserve">client </w:t>
      </w:r>
      <w:r w:rsidR="00B57470" w:rsidRPr="003D040E">
        <w:rPr>
          <w:rFonts w:ascii="Times New Roman" w:hAnsi="Times New Roman" w:cs="Times New Roman"/>
          <w:sz w:val="24"/>
          <w:szCs w:val="24"/>
          <w:lang w:val="en-US"/>
        </w:rPr>
        <w:fldChar w:fldCharType="begin" w:fldLock="1"/>
      </w:r>
      <w:r w:rsidR="00AE50AE" w:rsidRPr="003D040E">
        <w:rPr>
          <w:rFonts w:ascii="Times New Roman" w:hAnsi="Times New Roman" w:cs="Times New Roman"/>
          <w:sz w:val="24"/>
          <w:szCs w:val="24"/>
          <w:lang w:val="en-US"/>
        </w:rPr>
        <w:instrText>ADDIN CSL_CITATION { "citationItems" : [ { "id" : "ITEM-1", "itemData" : { "ISBN" : "0660171406", "author" : [ { "dropping-particle" : "", "family" : "Baldwin", "given" : "J", "non-dropping-particle" : "", "parse-names" : false, "suffix" : "" } ], "collection-title" : "Analytical Studies Branch", "container-title" : "Statistics Canada Analytical Studies Paper", "id" : "ITEM-1", "issued" : { "date-parts" : [ [ "1997" ] ] }, "number" : "107", "number-of-pages" : "44", "publisher-place" : "Canada", "title" : "The importance of research and development for innovation in small and large Canadian manufacturing firms", "type" : "report" }, "uris" : [ "http://www.mendeley.com/documents/?uuid=d0663e8e-0b2e-4d56-80a5-393ee0d345a5" ] }, { "id" : "ITEM-2", "itemData" : { "author" : [ { "dropping-particle" : "", "family" : "Tello", "given" : "Mario", "non-dropping-particle" : "", "parse-names" : false, "suffix" : "" } ], "id" : "ITEM-2", "issued" : { "date-parts" : [ [ "2011" ] ] }, "number" : "310", "number-of-pages" : "78", "publisher-place" : "Peru", "title" : "Indicadores del Sector Mype Informal en el Per\u00fa: Valor Agregado, potencial exportador, capacidad de formalizarse y requerimientos de normas t\u00e9cnicas peruanas de sus productos", "type" : "report" }, "uris" : [ "http://www.mendeley.com/documents/?uuid=837c065b-3698-4399-9111-b4983738f730" ] } ], "mendeley" : { "formattedCitation" : "(Baldwin, 1997; Tello, 2011)", "plainTextFormattedCitation" : "(Baldwin, 1997; Tello, 2011)", "previouslyFormattedCitation" : "(Baldwin, 1997; Tello, 2011)" }, "properties" : { "noteIndex" : 0 }, "schema" : "https://github.com/citation-style-language/schema/raw/master/csl-citation.json" }</w:instrText>
      </w:r>
      <w:r w:rsidR="00B57470" w:rsidRPr="003D040E">
        <w:rPr>
          <w:rFonts w:ascii="Times New Roman" w:hAnsi="Times New Roman" w:cs="Times New Roman"/>
          <w:sz w:val="24"/>
          <w:szCs w:val="24"/>
          <w:lang w:val="en-US"/>
        </w:rPr>
        <w:fldChar w:fldCharType="separate"/>
      </w:r>
      <w:r w:rsidR="00AE50AE" w:rsidRPr="003D040E">
        <w:rPr>
          <w:rFonts w:ascii="Times New Roman" w:hAnsi="Times New Roman" w:cs="Times New Roman"/>
          <w:noProof/>
          <w:sz w:val="24"/>
          <w:szCs w:val="24"/>
          <w:lang w:val="en-US"/>
        </w:rPr>
        <w:t>(Baldwin, 1997; Tello, 2011)</w:t>
      </w:r>
      <w:r w:rsidR="00B57470" w:rsidRPr="003D040E">
        <w:rPr>
          <w:rFonts w:ascii="Times New Roman" w:hAnsi="Times New Roman" w:cs="Times New Roman"/>
          <w:sz w:val="24"/>
          <w:szCs w:val="24"/>
          <w:lang w:val="en-US"/>
        </w:rPr>
        <w:fldChar w:fldCharType="end"/>
      </w:r>
      <w:r w:rsidR="004C1BB6" w:rsidRPr="003D040E">
        <w:rPr>
          <w:rFonts w:ascii="Times New Roman" w:hAnsi="Times New Roman" w:cs="Times New Roman"/>
          <w:sz w:val="24"/>
          <w:szCs w:val="24"/>
          <w:lang w:val="en-US"/>
        </w:rPr>
        <w:t xml:space="preserve">. Moreover, </w:t>
      </w:r>
      <w:r w:rsidR="00E82583" w:rsidRPr="003D040E">
        <w:rPr>
          <w:rFonts w:ascii="Times New Roman" w:hAnsi="Times New Roman" w:cs="Times New Roman"/>
          <w:sz w:val="24"/>
          <w:szCs w:val="24"/>
          <w:lang w:val="en-US"/>
        </w:rPr>
        <w:t>in</w:t>
      </w:r>
      <w:r w:rsidR="002A5D5D" w:rsidRPr="003D040E">
        <w:rPr>
          <w:rFonts w:ascii="Times New Roman" w:hAnsi="Times New Roman" w:cs="Times New Roman"/>
          <w:sz w:val="24"/>
          <w:szCs w:val="24"/>
          <w:lang w:val="en-US"/>
        </w:rPr>
        <w:t xml:space="preserve"> firms</w:t>
      </w:r>
      <w:r w:rsidR="00E82583" w:rsidRPr="003D040E">
        <w:rPr>
          <w:rFonts w:ascii="Times New Roman" w:hAnsi="Times New Roman" w:cs="Times New Roman"/>
          <w:sz w:val="24"/>
          <w:szCs w:val="24"/>
          <w:lang w:val="en-US"/>
        </w:rPr>
        <w:t xml:space="preserve"> </w:t>
      </w:r>
      <w:r w:rsidR="00BE1999" w:rsidRPr="003D040E">
        <w:rPr>
          <w:rFonts w:ascii="Times New Roman" w:hAnsi="Times New Roman" w:cs="Times New Roman"/>
          <w:sz w:val="24"/>
          <w:szCs w:val="24"/>
          <w:lang w:val="en-US"/>
        </w:rPr>
        <w:t>with a</w:t>
      </w:r>
      <w:r w:rsidR="00E82583" w:rsidRPr="003D040E">
        <w:rPr>
          <w:rFonts w:ascii="Times New Roman" w:hAnsi="Times New Roman" w:cs="Times New Roman"/>
          <w:sz w:val="24"/>
          <w:szCs w:val="24"/>
          <w:lang w:val="en-US"/>
        </w:rPr>
        <w:t xml:space="preserve"> science</w:t>
      </w:r>
      <w:r w:rsidR="00A34DE1" w:rsidRPr="003D040E">
        <w:rPr>
          <w:rFonts w:ascii="Times New Roman" w:hAnsi="Times New Roman" w:cs="Times New Roman"/>
          <w:sz w:val="24"/>
          <w:szCs w:val="24"/>
          <w:lang w:val="en-US"/>
        </w:rPr>
        <w:t>-</w:t>
      </w:r>
      <w:r w:rsidR="00E82583" w:rsidRPr="003D040E">
        <w:rPr>
          <w:rFonts w:ascii="Times New Roman" w:hAnsi="Times New Roman" w:cs="Times New Roman"/>
          <w:sz w:val="24"/>
          <w:szCs w:val="24"/>
          <w:lang w:val="en-US"/>
        </w:rPr>
        <w:t>base</w:t>
      </w:r>
      <w:r w:rsidR="00A34DE1" w:rsidRPr="003D040E">
        <w:rPr>
          <w:rFonts w:ascii="Times New Roman" w:hAnsi="Times New Roman" w:cs="Times New Roman"/>
          <w:sz w:val="24"/>
          <w:szCs w:val="24"/>
          <w:lang w:val="en-US"/>
        </w:rPr>
        <w:t>d</w:t>
      </w:r>
      <w:r w:rsidR="001436BB" w:rsidRPr="003D040E">
        <w:rPr>
          <w:rFonts w:ascii="Times New Roman" w:hAnsi="Times New Roman" w:cs="Times New Roman"/>
          <w:sz w:val="24"/>
          <w:szCs w:val="24"/>
          <w:lang w:val="en-US"/>
        </w:rPr>
        <w:t xml:space="preserve"> </w:t>
      </w:r>
      <w:r w:rsidR="00E82583" w:rsidRPr="003D040E">
        <w:rPr>
          <w:rFonts w:ascii="Times New Roman" w:hAnsi="Times New Roman" w:cs="Times New Roman"/>
          <w:sz w:val="24"/>
          <w:szCs w:val="24"/>
          <w:lang w:val="en-US"/>
        </w:rPr>
        <w:t>labor (input) supply</w:t>
      </w:r>
      <w:r w:rsidR="001436BB" w:rsidRPr="003D040E">
        <w:rPr>
          <w:rFonts w:ascii="Times New Roman" w:hAnsi="Times New Roman" w:cs="Times New Roman"/>
          <w:sz w:val="24"/>
          <w:szCs w:val="24"/>
          <w:lang w:val="en-US"/>
        </w:rPr>
        <w:t xml:space="preserve"> has</w:t>
      </w:r>
      <w:r w:rsidR="00A34DE1" w:rsidRPr="003D040E">
        <w:rPr>
          <w:rFonts w:ascii="Times New Roman" w:hAnsi="Times New Roman" w:cs="Times New Roman"/>
          <w:sz w:val="24"/>
          <w:szCs w:val="24"/>
          <w:lang w:val="en-US"/>
        </w:rPr>
        <w:t xml:space="preserve"> </w:t>
      </w:r>
      <w:r w:rsidR="00A34DE1" w:rsidRPr="003D040E">
        <w:rPr>
          <w:rFonts w:ascii="Times New Roman" w:hAnsi="Times New Roman" w:cs="Times New Roman"/>
          <w:noProof/>
          <w:sz w:val="24"/>
          <w:szCs w:val="24"/>
          <w:lang w:val="en-US"/>
        </w:rPr>
        <w:t>highly</w:t>
      </w:r>
      <w:r w:rsidR="00170615" w:rsidRPr="003D040E">
        <w:rPr>
          <w:rFonts w:ascii="Times New Roman" w:hAnsi="Times New Roman" w:cs="Times New Roman"/>
          <w:sz w:val="24"/>
          <w:szCs w:val="24"/>
          <w:lang w:val="en-US"/>
        </w:rPr>
        <w:t xml:space="preserve"> specialized knowledge that can</w:t>
      </w:r>
      <w:r w:rsidR="00E82583" w:rsidRPr="003D040E">
        <w:rPr>
          <w:rFonts w:ascii="Times New Roman" w:hAnsi="Times New Roman" w:cs="Times New Roman"/>
          <w:sz w:val="24"/>
          <w:szCs w:val="24"/>
          <w:lang w:val="en-US"/>
        </w:rPr>
        <w:t xml:space="preserve">not be captured by </w:t>
      </w:r>
      <w:r w:rsidR="003458B6" w:rsidRPr="003D040E">
        <w:rPr>
          <w:rFonts w:ascii="Times New Roman" w:hAnsi="Times New Roman" w:cs="Times New Roman"/>
          <w:sz w:val="24"/>
          <w:szCs w:val="24"/>
          <w:lang w:val="en-US"/>
        </w:rPr>
        <w:t>unregistered firms</w:t>
      </w:r>
      <w:r w:rsidR="00BA13A3" w:rsidRPr="003D040E">
        <w:rPr>
          <w:rFonts w:ascii="Times New Roman" w:hAnsi="Times New Roman" w:cs="Times New Roman"/>
          <w:sz w:val="24"/>
          <w:szCs w:val="24"/>
          <w:lang w:val="en-US"/>
        </w:rPr>
        <w:t>. Finally</w:t>
      </w:r>
      <w:r w:rsidR="00DF6645" w:rsidRPr="003D040E">
        <w:rPr>
          <w:rFonts w:ascii="Times New Roman" w:hAnsi="Times New Roman" w:cs="Times New Roman"/>
          <w:sz w:val="24"/>
          <w:szCs w:val="24"/>
          <w:lang w:val="en-US"/>
        </w:rPr>
        <w:t>,</w:t>
      </w:r>
      <w:r w:rsidR="00BA13A3" w:rsidRPr="003D040E">
        <w:rPr>
          <w:rFonts w:ascii="Times New Roman" w:hAnsi="Times New Roman" w:cs="Times New Roman"/>
          <w:sz w:val="24"/>
          <w:szCs w:val="24"/>
          <w:lang w:val="en-US"/>
        </w:rPr>
        <w:t xml:space="preserve"> the sectors where science-based, scale-intensive and specialized supplier </w:t>
      </w:r>
      <w:r w:rsidR="00C669F0" w:rsidRPr="003D040E">
        <w:rPr>
          <w:rFonts w:ascii="Times New Roman" w:hAnsi="Times New Roman" w:cs="Times New Roman"/>
          <w:sz w:val="24"/>
          <w:szCs w:val="24"/>
          <w:lang w:val="en-US"/>
        </w:rPr>
        <w:t xml:space="preserve">firms </w:t>
      </w:r>
      <w:r w:rsidR="00BA13A3" w:rsidRPr="003D040E">
        <w:rPr>
          <w:rFonts w:ascii="Times New Roman" w:hAnsi="Times New Roman" w:cs="Times New Roman"/>
          <w:sz w:val="24"/>
          <w:szCs w:val="24"/>
          <w:lang w:val="en-US"/>
        </w:rPr>
        <w:t>operate</w:t>
      </w:r>
      <w:r w:rsidR="00B57470" w:rsidRPr="003D040E">
        <w:rPr>
          <w:rFonts w:ascii="Times New Roman" w:hAnsi="Times New Roman" w:cs="Times New Roman"/>
          <w:sz w:val="24"/>
          <w:szCs w:val="24"/>
          <w:lang w:val="en-US"/>
        </w:rPr>
        <w:t xml:space="preserve"> have high</w:t>
      </w:r>
      <w:r w:rsidR="00682206" w:rsidRPr="003D040E">
        <w:rPr>
          <w:rFonts w:ascii="Times New Roman" w:hAnsi="Times New Roman" w:cs="Times New Roman"/>
          <w:sz w:val="24"/>
          <w:szCs w:val="24"/>
          <w:lang w:val="en-US"/>
        </w:rPr>
        <w:t>er</w:t>
      </w:r>
      <w:r w:rsidR="00B57470" w:rsidRPr="003D040E">
        <w:rPr>
          <w:rFonts w:ascii="Times New Roman" w:hAnsi="Times New Roman" w:cs="Times New Roman"/>
          <w:sz w:val="24"/>
          <w:szCs w:val="24"/>
          <w:lang w:val="en-US"/>
        </w:rPr>
        <w:t xml:space="preserve"> barriers to entry </w:t>
      </w:r>
      <w:r w:rsidR="00903186" w:rsidRPr="003D040E">
        <w:rPr>
          <w:rFonts w:ascii="Times New Roman" w:hAnsi="Times New Roman" w:cs="Times New Roman"/>
          <w:sz w:val="24"/>
          <w:szCs w:val="24"/>
          <w:lang w:val="en-US"/>
        </w:rPr>
        <w:t xml:space="preserve">based on </w:t>
      </w:r>
      <w:r w:rsidR="00B57470" w:rsidRPr="003D040E">
        <w:rPr>
          <w:rFonts w:ascii="Times New Roman" w:hAnsi="Times New Roman" w:cs="Times New Roman"/>
          <w:sz w:val="24"/>
          <w:szCs w:val="24"/>
          <w:lang w:val="en-US"/>
        </w:rPr>
        <w:t>high fixed costs</w:t>
      </w:r>
      <w:r w:rsidR="00C669F0" w:rsidRPr="003D040E">
        <w:rPr>
          <w:rFonts w:ascii="Times New Roman" w:hAnsi="Times New Roman" w:cs="Times New Roman"/>
          <w:sz w:val="24"/>
          <w:szCs w:val="24"/>
          <w:lang w:val="en-US"/>
        </w:rPr>
        <w:t xml:space="preserve"> and machinery </w:t>
      </w:r>
      <w:r w:rsidR="00B57470"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"author" : [ { "dropping-particle" : "", "family" : "Gonzalez", "given" : "Alvaro S.", "non-dropping-particle" : "", "parse-names" : false, "suffix" : "" }, { "dropping-particle" : "", "family" : "Lamanna", "given" : "Francesca", "non-dropping-particle" : "", "parse-names" : false, "suffix" : "" } ], "collection-title" : "World Bank policy research working paper", "id" : "ITEM-1", "issued" : { "date-parts" : [ [ "2007" ] ] }, "note" : "We find that some formal firms are more adversely affected by competition from informal firms than others and we examine why these are more affected based on their characteristics and the environments in which they operate.\n\nWe find that some formal firms are more adversely affected by competition from informal firms than others and we examine why these are more affected based on their characteristics and the environments in which they operate.\n\nThe two points above on the determinants of the size and intensity of informal\ncompetition are the central focus of this paper. We investigate for which firms and in what environment competition from the informal sector affects formal manufacturing firms most.\n\n\nThe two points above on the determinants of the size and intensity of informal\ncompetition are the central focus of this paper. We investigate for which firms and in what environment competition from the informal sector affects formal manufacturing firms most.\n\nUno hace una tabla de correlacion entre las variables independietes para evaluar que no haya o no enga corralacin entere las variables indepoendietes desde modeo dar un valro m\u00e1s certero de la reddiconion.", "number" : "4316", "number-of-pages" : "42", "publisher-place" : "Washington, DC", "title" : "Who Fears Competition from Informal Firms ? Evidence from Latin America", "type" : "report" }, "uris" : [ "http://www.mendeley.com/documents/?uuid=b6792840-5a61-4db2-8c1b-25cbe1e06ca0" ] } ], "mendeley" : { "formattedCitation" : "(Gonzalez and Lamanna, 2007)", "plainTextFormattedCitation" : "(Gonzalez and Lamanna, 2007)", "previouslyFormattedCitation" : "(Gonzalez and Lamanna, 2007)" }, "properties" : { "noteIndex" : 0 }, "schema" : "https://github.com/citation-style-language/schema/raw/master/csl-citation.json" }</w:instrText>
      </w:r>
      <w:r w:rsidR="00B57470"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(Gonzalez and Lamanna, 2007)</w:t>
      </w:r>
      <w:r w:rsidR="00B57470" w:rsidRPr="003D040E">
        <w:rPr>
          <w:rFonts w:ascii="Times New Roman" w:hAnsi="Times New Roman" w:cs="Times New Roman"/>
          <w:sz w:val="24"/>
          <w:szCs w:val="24"/>
          <w:lang w:val="en-US"/>
        </w:rPr>
        <w:fldChar w:fldCharType="end"/>
      </w:r>
      <w:r w:rsidR="00B57470" w:rsidRPr="003D040E">
        <w:rPr>
          <w:rFonts w:ascii="Times New Roman" w:hAnsi="Times New Roman" w:cs="Times New Roman"/>
          <w:sz w:val="24"/>
          <w:szCs w:val="24"/>
          <w:lang w:val="en-US"/>
        </w:rPr>
        <w:t xml:space="preserve">. </w:t>
      </w:r>
      <w:r w:rsidR="00EE19FB" w:rsidRPr="003D040E">
        <w:rPr>
          <w:rFonts w:ascii="Times New Roman" w:hAnsi="Times New Roman" w:cs="Times New Roman"/>
          <w:sz w:val="24"/>
          <w:szCs w:val="24"/>
          <w:lang w:val="en-US"/>
        </w:rPr>
        <w:t>In this</w:t>
      </w:r>
      <w:r w:rsidR="00903186" w:rsidRPr="003D040E">
        <w:rPr>
          <w:rFonts w:ascii="Times New Roman" w:hAnsi="Times New Roman" w:cs="Times New Roman"/>
          <w:sz w:val="24"/>
          <w:szCs w:val="24"/>
          <w:lang w:val="en-US"/>
        </w:rPr>
        <w:t xml:space="preserve"> case</w:t>
      </w:r>
      <w:r w:rsidR="00EE19FB" w:rsidRPr="003D040E">
        <w:rPr>
          <w:rFonts w:ascii="Times New Roman" w:hAnsi="Times New Roman" w:cs="Times New Roman"/>
          <w:sz w:val="24"/>
          <w:szCs w:val="24"/>
          <w:lang w:val="en-US"/>
        </w:rPr>
        <w:t xml:space="preserve">, </w:t>
      </w:r>
      <w:r w:rsidR="00A519BC" w:rsidRPr="003D040E">
        <w:rPr>
          <w:rFonts w:ascii="Times New Roman" w:hAnsi="Times New Roman" w:cs="Times New Roman"/>
          <w:sz w:val="24"/>
          <w:szCs w:val="24"/>
          <w:lang w:val="en-US"/>
        </w:rPr>
        <w:t xml:space="preserve">formal </w:t>
      </w:r>
      <w:r w:rsidR="00EF5C38" w:rsidRPr="003D040E">
        <w:rPr>
          <w:rFonts w:ascii="Times New Roman" w:hAnsi="Times New Roman" w:cs="Times New Roman"/>
          <w:sz w:val="24"/>
          <w:szCs w:val="24"/>
          <w:lang w:val="en-US"/>
        </w:rPr>
        <w:t xml:space="preserve">firms </w:t>
      </w:r>
      <w:r w:rsidR="00A519BC" w:rsidRPr="003D040E">
        <w:rPr>
          <w:rFonts w:ascii="Times New Roman" w:hAnsi="Times New Roman" w:cs="Times New Roman"/>
          <w:sz w:val="24"/>
          <w:szCs w:val="24"/>
          <w:lang w:val="en-US"/>
        </w:rPr>
        <w:t xml:space="preserve">collaborate with </w:t>
      </w:r>
      <w:r w:rsidR="003458B6" w:rsidRPr="003D040E">
        <w:rPr>
          <w:rFonts w:ascii="Times New Roman" w:hAnsi="Times New Roman" w:cs="Times New Roman"/>
          <w:sz w:val="24"/>
          <w:szCs w:val="24"/>
          <w:lang w:val="en-US"/>
        </w:rPr>
        <w:t>unregistered firms</w:t>
      </w:r>
      <w:r w:rsidR="00A519BC" w:rsidRPr="003D040E">
        <w:rPr>
          <w:rFonts w:ascii="Times New Roman" w:hAnsi="Times New Roman" w:cs="Times New Roman"/>
          <w:sz w:val="24"/>
          <w:szCs w:val="24"/>
          <w:lang w:val="en-US"/>
        </w:rPr>
        <w:t xml:space="preserve"> </w:t>
      </w:r>
      <w:r w:rsidR="00EE19FB" w:rsidRPr="003D040E">
        <w:rPr>
          <w:rFonts w:ascii="Times New Roman" w:hAnsi="Times New Roman" w:cs="Times New Roman"/>
          <w:sz w:val="24"/>
          <w:szCs w:val="24"/>
          <w:lang w:val="en-US"/>
        </w:rPr>
        <w:t xml:space="preserve">to lower their production or distribution costs </w:t>
      </w:r>
      <w:r w:rsidR="00B57470" w:rsidRPr="003D040E">
        <w:rPr>
          <w:rFonts w:ascii="Times New Roman" w:hAnsi="Times New Roman" w:cs="Times New Roman"/>
          <w:sz w:val="24"/>
          <w:szCs w:val="24"/>
          <w:lang w:val="en-US"/>
        </w:rPr>
        <w:fldChar w:fldCharType="begin" w:fldLock="1"/>
      </w:r>
      <w:r w:rsidR="00C45F32" w:rsidRPr="003D040E">
        <w:rPr>
          <w:rFonts w:ascii="Times New Roman" w:hAnsi="Times New Roman" w:cs="Times New Roman"/>
          <w:sz w:val="24"/>
          <w:szCs w:val="24"/>
          <w:lang w:val="en-US"/>
        </w:rPr>
        <w:instrText>ADDIN CSL_CITATION { "citationItems" : [ { "id" : "ITEM-1",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"ITEM-1", "issued" : { "date-parts" : [ [ "2016" ] ] }, "page" : "1-24", "title" : "The Informal Sector : A Review and Agenda for Management Research", "type" : "article-journal", "volume" : "00" }, "uris" : [ "http://www.mendeley.com/documents/?uuid=a120c77f-68bf-48a1-b453-b0fed43cfb4b" ] } ], "mendeley" : { "formattedCitation" : "(Darbi et al., 2016)", "plainTextFormattedCitation" : "(Darbi et al., 2016)", "previouslyFormattedCitation" : "(Darbi et al., 2016)" }, "properties" : { "noteIndex" : 0 }, "schema" : "https://github.com/citation-style-language/schema/raw/master/csl-citation.json" }</w:instrText>
      </w:r>
      <w:r w:rsidR="00B57470" w:rsidRPr="003D040E">
        <w:rPr>
          <w:rFonts w:ascii="Times New Roman" w:hAnsi="Times New Roman" w:cs="Times New Roman"/>
          <w:sz w:val="24"/>
          <w:szCs w:val="24"/>
          <w:lang w:val="en-US"/>
        </w:rPr>
        <w:fldChar w:fldCharType="separate"/>
      </w:r>
      <w:r w:rsidR="004D2621" w:rsidRPr="003D040E">
        <w:rPr>
          <w:rFonts w:ascii="Times New Roman" w:hAnsi="Times New Roman" w:cs="Times New Roman"/>
          <w:noProof/>
          <w:sz w:val="24"/>
          <w:szCs w:val="24"/>
          <w:lang w:val="en-US"/>
        </w:rPr>
        <w:t>(Darbi et al., 2016)</w:t>
      </w:r>
      <w:r w:rsidR="00B57470" w:rsidRPr="003D040E">
        <w:rPr>
          <w:rFonts w:ascii="Times New Roman" w:hAnsi="Times New Roman" w:cs="Times New Roman"/>
          <w:sz w:val="24"/>
          <w:szCs w:val="24"/>
          <w:lang w:val="en-US"/>
        </w:rPr>
        <w:fldChar w:fldCharType="end"/>
      </w:r>
      <w:r w:rsidR="00B57470" w:rsidRPr="003D040E">
        <w:rPr>
          <w:rFonts w:ascii="Times New Roman" w:hAnsi="Times New Roman" w:cs="Times New Roman"/>
          <w:sz w:val="24"/>
          <w:szCs w:val="24"/>
          <w:lang w:val="en-US"/>
        </w:rPr>
        <w:t>. </w:t>
      </w:r>
      <w:r w:rsidR="00EE19FB" w:rsidRPr="003D040E">
        <w:rPr>
          <w:rFonts w:ascii="Times New Roman" w:hAnsi="Times New Roman" w:cs="Times New Roman"/>
          <w:sz w:val="24"/>
          <w:szCs w:val="24"/>
          <w:lang w:val="en-US"/>
        </w:rPr>
        <w:t>Th</w:t>
      </w:r>
      <w:r w:rsidR="008D59A5" w:rsidRPr="003D040E">
        <w:rPr>
          <w:rFonts w:ascii="Times New Roman" w:hAnsi="Times New Roman" w:cs="Times New Roman"/>
          <w:sz w:val="24"/>
          <w:szCs w:val="24"/>
          <w:lang w:val="en-US"/>
        </w:rPr>
        <w:t>us</w:t>
      </w:r>
      <w:r w:rsidR="00EE19FB" w:rsidRPr="003D040E">
        <w:rPr>
          <w:rFonts w:ascii="Times New Roman" w:hAnsi="Times New Roman" w:cs="Times New Roman"/>
          <w:sz w:val="24"/>
          <w:szCs w:val="24"/>
          <w:lang w:val="en-US"/>
        </w:rPr>
        <w:t xml:space="preserve">, </w:t>
      </w:r>
      <w:r w:rsidR="004C1BB6" w:rsidRPr="003D040E">
        <w:rPr>
          <w:rFonts w:ascii="Times New Roman" w:hAnsi="Times New Roman" w:cs="Times New Roman"/>
          <w:sz w:val="24"/>
          <w:szCs w:val="24"/>
          <w:lang w:val="en-US"/>
        </w:rPr>
        <w:t xml:space="preserve">organizational ambidexterity </w:t>
      </w:r>
      <w:r w:rsidR="00825111" w:rsidRPr="003D040E">
        <w:rPr>
          <w:rFonts w:ascii="Times New Roman" w:hAnsi="Times New Roman" w:cs="Times New Roman"/>
          <w:sz w:val="24"/>
          <w:szCs w:val="24"/>
          <w:lang w:val="en-US"/>
        </w:rPr>
        <w:t>in science</w:t>
      </w:r>
      <w:r w:rsidR="00E263E8" w:rsidRPr="003D040E">
        <w:rPr>
          <w:rFonts w:ascii="Times New Roman" w:hAnsi="Times New Roman" w:cs="Times New Roman"/>
          <w:sz w:val="24"/>
          <w:szCs w:val="24"/>
          <w:lang w:val="en-US"/>
        </w:rPr>
        <w:t>-</w:t>
      </w:r>
      <w:r w:rsidR="00825111" w:rsidRPr="003D040E">
        <w:rPr>
          <w:rFonts w:ascii="Times New Roman" w:hAnsi="Times New Roman" w:cs="Times New Roman"/>
          <w:sz w:val="24"/>
          <w:szCs w:val="24"/>
          <w:lang w:val="en-US"/>
        </w:rPr>
        <w:t>based and scale</w:t>
      </w:r>
      <w:r w:rsidR="00E263E8" w:rsidRPr="003D040E">
        <w:rPr>
          <w:rFonts w:ascii="Times New Roman" w:hAnsi="Times New Roman" w:cs="Times New Roman"/>
          <w:sz w:val="24"/>
          <w:szCs w:val="24"/>
          <w:lang w:val="en-US"/>
        </w:rPr>
        <w:t>-</w:t>
      </w:r>
      <w:r w:rsidR="00825111" w:rsidRPr="003D040E">
        <w:rPr>
          <w:rFonts w:ascii="Times New Roman" w:hAnsi="Times New Roman" w:cs="Times New Roman"/>
          <w:sz w:val="24"/>
          <w:szCs w:val="24"/>
          <w:lang w:val="en-US"/>
        </w:rPr>
        <w:t>intensive industries</w:t>
      </w:r>
      <w:r w:rsidR="004C1BB6" w:rsidRPr="003D040E">
        <w:rPr>
          <w:rFonts w:ascii="Times New Roman" w:hAnsi="Times New Roman" w:cs="Times New Roman"/>
          <w:sz w:val="24"/>
          <w:szCs w:val="24"/>
          <w:lang w:val="en-US"/>
        </w:rPr>
        <w:t xml:space="preserve"> </w:t>
      </w:r>
      <w:r w:rsidR="00A34DE1" w:rsidRPr="003D040E">
        <w:rPr>
          <w:rFonts w:ascii="Times New Roman" w:hAnsi="Times New Roman" w:cs="Times New Roman"/>
          <w:sz w:val="24"/>
          <w:szCs w:val="24"/>
          <w:lang w:val="en-US"/>
        </w:rPr>
        <w:t>occurs</w:t>
      </w:r>
      <w:r w:rsidR="004C1BB6" w:rsidRPr="003D040E">
        <w:rPr>
          <w:rFonts w:ascii="Times New Roman" w:hAnsi="Times New Roman" w:cs="Times New Roman"/>
          <w:sz w:val="24"/>
          <w:szCs w:val="24"/>
          <w:lang w:val="en-US"/>
        </w:rPr>
        <w:t xml:space="preserve"> through</w:t>
      </w:r>
      <w:r w:rsidR="00825111" w:rsidRPr="003D040E">
        <w:rPr>
          <w:rFonts w:ascii="Times New Roman" w:hAnsi="Times New Roman" w:cs="Times New Roman"/>
          <w:sz w:val="24"/>
          <w:szCs w:val="24"/>
          <w:lang w:val="en-US"/>
        </w:rPr>
        <w:t xml:space="preserve"> </w:t>
      </w:r>
      <w:r w:rsidR="00A34DE1" w:rsidRPr="003D040E">
        <w:rPr>
          <w:rFonts w:ascii="Times New Roman" w:hAnsi="Times New Roman" w:cs="Times New Roman"/>
          <w:sz w:val="24"/>
          <w:szCs w:val="24"/>
          <w:lang w:val="en-US"/>
        </w:rPr>
        <w:t xml:space="preserve">a </w:t>
      </w:r>
      <w:r w:rsidR="004C1BB6" w:rsidRPr="003D040E">
        <w:rPr>
          <w:rFonts w:ascii="Times New Roman" w:hAnsi="Times New Roman" w:cs="Times New Roman"/>
          <w:sz w:val="24"/>
          <w:szCs w:val="24"/>
          <w:lang w:val="en-US"/>
        </w:rPr>
        <w:t>product co-development</w:t>
      </w:r>
      <w:r w:rsidR="002D6850" w:rsidRPr="003D040E">
        <w:rPr>
          <w:rFonts w:ascii="Times New Roman" w:hAnsi="Times New Roman" w:cs="Times New Roman"/>
          <w:sz w:val="24"/>
          <w:szCs w:val="24"/>
          <w:lang w:val="en-US"/>
        </w:rPr>
        <w:t xml:space="preserve"> decision o</w:t>
      </w:r>
      <w:r w:rsidR="00E363EA" w:rsidRPr="003D040E">
        <w:rPr>
          <w:rFonts w:ascii="Times New Roman" w:hAnsi="Times New Roman" w:cs="Times New Roman"/>
          <w:sz w:val="24"/>
          <w:szCs w:val="24"/>
          <w:lang w:val="en-US"/>
        </w:rPr>
        <w:t xml:space="preserve">n </w:t>
      </w:r>
      <w:r w:rsidR="002D6850" w:rsidRPr="003D040E">
        <w:rPr>
          <w:rFonts w:ascii="Times New Roman" w:hAnsi="Times New Roman" w:cs="Times New Roman"/>
          <w:sz w:val="24"/>
          <w:szCs w:val="24"/>
          <w:lang w:val="en-US"/>
        </w:rPr>
        <w:t>internal and external product development</w:t>
      </w:r>
      <w:r w:rsidR="00A34DE1" w:rsidRPr="003D040E">
        <w:rPr>
          <w:rFonts w:ascii="Times New Roman" w:hAnsi="Times New Roman" w:cs="Times New Roman"/>
          <w:sz w:val="24"/>
          <w:szCs w:val="24"/>
          <w:lang w:val="en-US"/>
        </w:rPr>
        <w:t xml:space="preserve"> via</w:t>
      </w:r>
      <w:r w:rsidR="00EE19FB" w:rsidRPr="003D040E">
        <w:rPr>
          <w:rFonts w:ascii="Times New Roman" w:hAnsi="Times New Roman" w:cs="Times New Roman"/>
          <w:sz w:val="24"/>
          <w:szCs w:val="24"/>
          <w:lang w:val="en-US"/>
        </w:rPr>
        <w:t xml:space="preserve"> the integration of </w:t>
      </w:r>
      <w:r w:rsidR="00E363EA" w:rsidRPr="003D040E">
        <w:rPr>
          <w:rFonts w:ascii="Times New Roman" w:hAnsi="Times New Roman" w:cs="Times New Roman"/>
          <w:sz w:val="24"/>
          <w:szCs w:val="24"/>
          <w:lang w:val="en-US"/>
        </w:rPr>
        <w:t>both</w:t>
      </w:r>
      <w:r w:rsidR="004C1BB6" w:rsidRPr="003D040E">
        <w:rPr>
          <w:rFonts w:ascii="Times New Roman" w:hAnsi="Times New Roman" w:cs="Times New Roman"/>
          <w:sz w:val="24"/>
          <w:szCs w:val="24"/>
          <w:lang w:val="en-US"/>
        </w:rPr>
        <w:t xml:space="preserve"> formal and unregist</w:t>
      </w:r>
      <w:r w:rsidR="00E263E8" w:rsidRPr="003D040E">
        <w:rPr>
          <w:rFonts w:ascii="Times New Roman" w:hAnsi="Times New Roman" w:cs="Times New Roman"/>
          <w:sz w:val="24"/>
          <w:szCs w:val="24"/>
          <w:lang w:val="en-US"/>
        </w:rPr>
        <w:t>e</w:t>
      </w:r>
      <w:r w:rsidR="004C1BB6" w:rsidRPr="003D040E">
        <w:rPr>
          <w:rFonts w:ascii="Times New Roman" w:hAnsi="Times New Roman" w:cs="Times New Roman"/>
          <w:sz w:val="24"/>
          <w:szCs w:val="24"/>
          <w:lang w:val="en-US"/>
        </w:rPr>
        <w:t>red</w:t>
      </w:r>
      <w:r w:rsidR="00EE19FB" w:rsidRPr="003D040E">
        <w:rPr>
          <w:rFonts w:ascii="Times New Roman" w:hAnsi="Times New Roman" w:cs="Times New Roman"/>
          <w:sz w:val="24"/>
          <w:szCs w:val="24"/>
          <w:lang w:val="en-US"/>
        </w:rPr>
        <w:t xml:space="preserve"> </w:t>
      </w:r>
      <w:r w:rsidR="00611A3E" w:rsidRPr="003D040E">
        <w:rPr>
          <w:rFonts w:ascii="Times New Roman" w:hAnsi="Times New Roman" w:cs="Times New Roman"/>
          <w:sz w:val="24"/>
          <w:szCs w:val="24"/>
          <w:lang w:val="en-US"/>
        </w:rPr>
        <w:t xml:space="preserve">firms </w:t>
      </w:r>
      <w:r w:rsidR="00EE19FB" w:rsidRPr="003D040E">
        <w:rPr>
          <w:rFonts w:ascii="Times New Roman" w:hAnsi="Times New Roman" w:cs="Times New Roman"/>
          <w:sz w:val="24"/>
          <w:szCs w:val="24"/>
          <w:lang w:val="en-US"/>
        </w:rPr>
        <w:t>in the distribution</w:t>
      </w:r>
      <w:r w:rsidR="00B57470" w:rsidRPr="003D040E">
        <w:rPr>
          <w:rFonts w:ascii="Times New Roman" w:hAnsi="Times New Roman" w:cs="Times New Roman"/>
          <w:sz w:val="24"/>
          <w:szCs w:val="24"/>
          <w:lang w:val="en-US"/>
        </w:rPr>
        <w:t xml:space="preserve"> </w:t>
      </w:r>
      <w:r w:rsidR="00B57470" w:rsidRPr="003D040E">
        <w:rPr>
          <w:rFonts w:ascii="Times New Roman" w:hAnsi="Times New Roman" w:cs="Times New Roman"/>
          <w:sz w:val="24"/>
          <w:szCs w:val="24"/>
          <w:lang w:val="en-US"/>
        </w:rPr>
        <w:fldChar w:fldCharType="begin" w:fldLock="1"/>
      </w:r>
      <w:r w:rsidR="00C45F32" w:rsidRPr="003D040E">
        <w:rPr>
          <w:rFonts w:ascii="Times New Roman" w:hAnsi="Times New Roman" w:cs="Times New Roman"/>
          <w:sz w:val="24"/>
          <w:szCs w:val="24"/>
          <w:lang w:val="en-US"/>
        </w:rPr>
        <w:instrText>ADDIN CSL_CITATION { "citationItems" : [ { "id" : "ITEM-1",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"ITEM-1", "issued" : { "date-parts" : [ [ "2016" ] ] }, "page" : "1-24", "title" : "The Informal Sector : A Review and Agenda for Management Research", "type" : "article-journal", "volume" : "00" }, "uris" : [ "http://www.mendeley.com/documents/?uuid=a120c77f-68bf-48a1-b453-b0fed43cfb4b" ] }, { "id" : "ITEM-2", "itemData" : { "DOI" : "10.1111/radm.12151", "ISBN" : "1467-9310", "ISSN" : "14679310", "abstract" : "Research on dual business models has highlighted the challenge for firms when they compete with different business models in a market. Drawing from ambidexterity literature, we investigate the question of how firms integrate or separate business models at the level of value chain activities, which constitute the core operational activities within each business model. We employ a qualitative research approach based on 11 case studies of Western firms that implemented a low-cost business model in parallel to their premium business model in emerging markets. We find that firms may become ambidextrous in their business models by means of domain separation. In doing so, firms may separate value chain activities to address different additional customer segments in emerging markets. This study contributes to the emerging topic of dual business models and provides the ground for future research on ambidexterity in a global context.", "author" : [ { "dropping-particle" : "", "family" : "Winterhalter", "given" : "Stephan", "non-dropping-particle" : "", "parse-names" : false, "suffix" : "" }, { "dropping-particle" : "", "family" : "Zeschky", "given" : "Marco B.", "non-dropping-particle" : "", "parse-names" : false, "suffix" : "" }, { "dropping-particle" : "", "family" : "Gassmann", "given" : "Oliver", "non-dropping-particle" : "", "parse-names" : false, "suffix" : "" } ], "container-title" : "R and D Management", "id" : "ITEM-2", "issue" : "3", "issued" : { "date-parts" : [ [ "2015" ] ] }, "note" : "La emrpesas de servicios son las que dedican la inversi\u00f3n en R&amp;amp;d a ventas y marketing.\n\n\nDominio: Explooraci\u00f3n por ejemplo R&amp;amp;D. Y explotaci\u00f3n marketing por ejempo.\n\nComo el intitutionla enviroment afecta que tengas o optes, por implementar un modelo de negocio dual.\n\n\nWith especific caractreirticas de econmnomias emregrnes se enlaza que los clientes prefierin produtos de bajo precio.\nY dominios de separaci\u00f3n, es decir el R&amp;amp;D es un dominio de exploraci\u00f3n y el marketing es un dominionde explotacion.\n\n\nA traves de la cadena de valor:\nEn cuatro en tres do,minios:\nDevelopment \nR&amp;amp;d para low cost y para premiim.\nProduction: Sourcing o produccion en lugares dopnde la produccion es de bajo costo. Las dos unidades de negocios tinene R&amp;amp; D en inversi\u00f3n.\n\n\nVetas: Es el enfoque de si tengo o no tengo la misms fuerza de ventas para ambos mercaos.\n\nProduccion: Porduzco internamento e o produciomes sorucing china ma\u00b4s baratos el coto de produc ion.\n\nhacer las dos fases en simultaneo, dominio contextual ambidexxtry.\n\n\nIntegraar y separar las actividades de valor de los dos modleos de negocio.", "page" : "464-479", "title" : "Managing dual business models in emerging markets: An ambidexterity perspective", "type" : "article-journal", "volume" : "46" }, "uris" : [ "http://www.mendeley.com/documents/?uuid=a9dce22b-49bb-42b1-af95-773af7bc168e" ] } ], "mendeley" : { "formattedCitation" : "(Darbi et al., 2016; Winterhalter et al., 2015)", "plainTextFormattedCitation" : "(Darbi et al., 2016; Winterhalter et al., 2015)", "previouslyFormattedCitation" : "(Darbi et al., 2016; Winterhalter et al., 2015)" }, "properties" : { "noteIndex" : 0 }, "schema" : "https://github.com/citation-style-language/schema/raw/master/csl-citation.json" }</w:instrText>
      </w:r>
      <w:r w:rsidR="00B57470" w:rsidRPr="003D040E">
        <w:rPr>
          <w:rFonts w:ascii="Times New Roman" w:hAnsi="Times New Roman" w:cs="Times New Roman"/>
          <w:sz w:val="24"/>
          <w:szCs w:val="24"/>
          <w:lang w:val="en-US"/>
        </w:rPr>
        <w:fldChar w:fldCharType="separate"/>
      </w:r>
      <w:r w:rsidR="004D2621" w:rsidRPr="003D040E">
        <w:rPr>
          <w:rFonts w:ascii="Times New Roman" w:hAnsi="Times New Roman" w:cs="Times New Roman"/>
          <w:noProof/>
          <w:sz w:val="24"/>
          <w:szCs w:val="24"/>
          <w:lang w:val="en-US"/>
        </w:rPr>
        <w:t>(Darbi et al., 2016; Winterhalter et al., 2015)</w:t>
      </w:r>
      <w:r w:rsidR="00B57470" w:rsidRPr="003D040E">
        <w:rPr>
          <w:rFonts w:ascii="Times New Roman" w:hAnsi="Times New Roman" w:cs="Times New Roman"/>
          <w:sz w:val="24"/>
          <w:szCs w:val="24"/>
          <w:lang w:val="en-US"/>
        </w:rPr>
        <w:fldChar w:fldCharType="end"/>
      </w:r>
      <w:r w:rsidR="004C1BB6" w:rsidRPr="003D040E">
        <w:rPr>
          <w:rFonts w:ascii="Times New Roman" w:hAnsi="Times New Roman" w:cs="Times New Roman"/>
          <w:sz w:val="24"/>
          <w:szCs w:val="24"/>
          <w:lang w:val="en-US"/>
        </w:rPr>
        <w:t xml:space="preserve"> </w:t>
      </w:r>
      <w:r w:rsidR="00E363EA" w:rsidRPr="003D040E">
        <w:rPr>
          <w:rFonts w:ascii="Times New Roman" w:hAnsi="Times New Roman" w:cs="Times New Roman"/>
          <w:sz w:val="24"/>
          <w:szCs w:val="24"/>
          <w:lang w:val="en-US"/>
        </w:rPr>
        <w:t xml:space="preserve">to </w:t>
      </w:r>
      <w:r w:rsidR="00EB6428" w:rsidRPr="003D040E">
        <w:rPr>
          <w:rFonts w:ascii="Times New Roman" w:hAnsi="Times New Roman" w:cs="Times New Roman"/>
          <w:sz w:val="24"/>
          <w:szCs w:val="24"/>
          <w:lang w:val="en-US"/>
        </w:rPr>
        <w:t>reduc</w:t>
      </w:r>
      <w:r w:rsidR="00E363EA" w:rsidRPr="003D040E">
        <w:rPr>
          <w:rFonts w:ascii="Times New Roman" w:hAnsi="Times New Roman" w:cs="Times New Roman"/>
          <w:sz w:val="24"/>
          <w:szCs w:val="24"/>
          <w:lang w:val="en-US"/>
        </w:rPr>
        <w:t>e</w:t>
      </w:r>
      <w:r w:rsidR="00EB6428" w:rsidRPr="003D040E">
        <w:rPr>
          <w:rFonts w:ascii="Times New Roman" w:hAnsi="Times New Roman" w:cs="Times New Roman"/>
          <w:sz w:val="24"/>
          <w:szCs w:val="24"/>
          <w:lang w:val="en-US"/>
        </w:rPr>
        <w:t xml:space="preserve"> the </w:t>
      </w:r>
      <w:r w:rsidR="00E363EA" w:rsidRPr="003D040E">
        <w:rPr>
          <w:rFonts w:ascii="Times New Roman" w:hAnsi="Times New Roman" w:cs="Times New Roman"/>
          <w:sz w:val="24"/>
          <w:szCs w:val="24"/>
          <w:lang w:val="en-US"/>
        </w:rPr>
        <w:t xml:space="preserve">product </w:t>
      </w:r>
      <w:r w:rsidR="00EB6428" w:rsidRPr="003D040E">
        <w:rPr>
          <w:rFonts w:ascii="Times New Roman" w:hAnsi="Times New Roman" w:cs="Times New Roman"/>
          <w:sz w:val="24"/>
          <w:szCs w:val="24"/>
          <w:lang w:val="en-US"/>
        </w:rPr>
        <w:t xml:space="preserve">costs through services or distribution activities </w:t>
      </w:r>
      <w:r w:rsidR="00E82583" w:rsidRPr="003D040E">
        <w:rPr>
          <w:rFonts w:ascii="Times New Roman" w:hAnsi="Times New Roman" w:cs="Times New Roman"/>
          <w:sz w:val="24"/>
          <w:szCs w:val="24"/>
          <w:lang w:val="en-US"/>
        </w:rPr>
        <w:fldChar w:fldCharType="begin" w:fldLock="1"/>
      </w:r>
      <w:r w:rsidR="00C45F32" w:rsidRPr="003D040E">
        <w:rPr>
          <w:rFonts w:ascii="Times New Roman" w:hAnsi="Times New Roman" w:cs="Times New Roman"/>
          <w:sz w:val="24"/>
          <w:szCs w:val="24"/>
          <w:lang w:val="en-US"/>
        </w:rPr>
        <w:instrText>ADDIN CSL_CITATION { "citationItems" : [ { "id" : "ITEM-1",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"ITEM-1", "issued" : { "date-parts" : [ [ "2016" ] ] }, "page" : "1-24", "title" : "The Informal Sector : A Review and Agenda for Management Research", "type" : "article-journal", "volume" : "00" }, "uris" : [ "http://www.mendeley.com/documents/?uuid=a120c77f-68bf-48a1-b453-b0fed43cfb4b" ] } ], "mendeley" : { "formattedCitation" : "(Darbi et al., 2016)", "plainTextFormattedCitation" : "(Darbi et al., 2016)", "previouslyFormattedCitation" : "(Darbi et al., 2016)" }, "properties" : { "noteIndex" : 0 }, "schema" : "https://github.com/citation-style-language/schema/raw/master/csl-citation.json" }</w:instrText>
      </w:r>
      <w:r w:rsidR="00E82583" w:rsidRPr="003D040E">
        <w:rPr>
          <w:rFonts w:ascii="Times New Roman" w:hAnsi="Times New Roman" w:cs="Times New Roman"/>
          <w:sz w:val="24"/>
          <w:szCs w:val="24"/>
          <w:lang w:val="en-US"/>
        </w:rPr>
        <w:fldChar w:fldCharType="separate"/>
      </w:r>
      <w:r w:rsidR="004D2621" w:rsidRPr="003D040E">
        <w:rPr>
          <w:rFonts w:ascii="Times New Roman" w:hAnsi="Times New Roman" w:cs="Times New Roman"/>
          <w:noProof/>
          <w:sz w:val="24"/>
          <w:szCs w:val="24"/>
          <w:lang w:val="en-US"/>
        </w:rPr>
        <w:t>(Darbi et al., 2016)</w:t>
      </w:r>
      <w:r w:rsidR="00E82583" w:rsidRPr="003D040E">
        <w:rPr>
          <w:rFonts w:ascii="Times New Roman" w:hAnsi="Times New Roman" w:cs="Times New Roman"/>
          <w:sz w:val="24"/>
          <w:szCs w:val="24"/>
          <w:lang w:val="en-US"/>
        </w:rPr>
        <w:fldChar w:fldCharType="end"/>
      </w:r>
      <w:r w:rsidR="00E82583" w:rsidRPr="003D040E">
        <w:rPr>
          <w:rFonts w:ascii="Times New Roman" w:hAnsi="Times New Roman" w:cs="Times New Roman"/>
          <w:sz w:val="24"/>
          <w:szCs w:val="24"/>
          <w:lang w:val="en-US"/>
        </w:rPr>
        <w:t xml:space="preserve">. </w:t>
      </w:r>
      <w:r w:rsidR="00A34DE1" w:rsidRPr="003D040E">
        <w:rPr>
          <w:rFonts w:ascii="Times New Roman" w:hAnsi="Times New Roman" w:cs="Times New Roman"/>
          <w:sz w:val="24"/>
          <w:szCs w:val="24"/>
          <w:lang w:val="en-US"/>
        </w:rPr>
        <w:t>By i</w:t>
      </w:r>
      <w:r w:rsidR="0030642B" w:rsidRPr="003D040E">
        <w:rPr>
          <w:rFonts w:ascii="Times New Roman" w:hAnsi="Times New Roman" w:cs="Times New Roman"/>
          <w:sz w:val="24"/>
          <w:szCs w:val="24"/>
          <w:lang w:val="en-US"/>
        </w:rPr>
        <w:t xml:space="preserve">ntegrating </w:t>
      </w:r>
      <w:r w:rsidR="00EB10BE" w:rsidRPr="003D040E">
        <w:rPr>
          <w:rFonts w:ascii="Times New Roman" w:hAnsi="Times New Roman" w:cs="Times New Roman"/>
          <w:sz w:val="24"/>
          <w:szCs w:val="24"/>
          <w:lang w:val="en-US"/>
        </w:rPr>
        <w:t>unregistered firms</w:t>
      </w:r>
      <w:r w:rsidR="00EB10BE" w:rsidRPr="003D040E" w:rsidDel="00EB10BE">
        <w:rPr>
          <w:rFonts w:ascii="Times New Roman" w:hAnsi="Times New Roman" w:cs="Times New Roman"/>
          <w:sz w:val="24"/>
          <w:szCs w:val="24"/>
          <w:lang w:val="en-US"/>
        </w:rPr>
        <w:t xml:space="preserve"> </w:t>
      </w:r>
      <w:r w:rsidR="0030642B" w:rsidRPr="003D040E">
        <w:rPr>
          <w:rFonts w:ascii="Times New Roman" w:hAnsi="Times New Roman" w:cs="Times New Roman"/>
          <w:sz w:val="24"/>
          <w:szCs w:val="24"/>
          <w:lang w:val="en-US"/>
        </w:rPr>
        <w:t>into the value chain</w:t>
      </w:r>
      <w:r w:rsidR="002D6850" w:rsidRPr="003D040E">
        <w:rPr>
          <w:rFonts w:ascii="Times New Roman" w:hAnsi="Times New Roman" w:cs="Times New Roman"/>
          <w:sz w:val="24"/>
          <w:szCs w:val="24"/>
          <w:lang w:val="en-US"/>
        </w:rPr>
        <w:t xml:space="preserve"> of formal </w:t>
      </w:r>
      <w:r w:rsidR="002A5D5D" w:rsidRPr="003D040E">
        <w:rPr>
          <w:rFonts w:ascii="Times New Roman" w:hAnsi="Times New Roman" w:cs="Times New Roman"/>
          <w:sz w:val="24"/>
          <w:szCs w:val="24"/>
          <w:lang w:val="en-US"/>
        </w:rPr>
        <w:t>firms</w:t>
      </w:r>
      <w:r w:rsidR="00A34DE1" w:rsidRPr="003D040E">
        <w:rPr>
          <w:rFonts w:ascii="Times New Roman" w:hAnsi="Times New Roman" w:cs="Times New Roman"/>
          <w:sz w:val="24"/>
          <w:szCs w:val="24"/>
          <w:lang w:val="en-US"/>
        </w:rPr>
        <w:t>,</w:t>
      </w:r>
      <w:r w:rsidR="0030642B" w:rsidRPr="003D040E">
        <w:rPr>
          <w:rFonts w:ascii="Times New Roman" w:hAnsi="Times New Roman" w:cs="Times New Roman"/>
          <w:sz w:val="24"/>
          <w:szCs w:val="24"/>
          <w:lang w:val="en-US"/>
        </w:rPr>
        <w:t xml:space="preserve"> knowledge is absorbed, allowing the formal </w:t>
      </w:r>
      <w:r w:rsidR="002A5D5D" w:rsidRPr="003D040E">
        <w:rPr>
          <w:rFonts w:ascii="Times New Roman" w:hAnsi="Times New Roman" w:cs="Times New Roman"/>
          <w:sz w:val="24"/>
          <w:szCs w:val="24"/>
          <w:lang w:val="en-US"/>
        </w:rPr>
        <w:t xml:space="preserve">firms </w:t>
      </w:r>
      <w:r w:rsidR="00A34DE1" w:rsidRPr="003D040E">
        <w:rPr>
          <w:rFonts w:ascii="Times New Roman" w:hAnsi="Times New Roman" w:cs="Times New Roman"/>
          <w:sz w:val="24"/>
          <w:szCs w:val="24"/>
          <w:lang w:val="en-US"/>
        </w:rPr>
        <w:t>to</w:t>
      </w:r>
      <w:r w:rsidR="0030642B" w:rsidRPr="003D040E">
        <w:rPr>
          <w:rFonts w:ascii="Times New Roman" w:hAnsi="Times New Roman" w:cs="Times New Roman"/>
          <w:sz w:val="24"/>
          <w:szCs w:val="24"/>
          <w:lang w:val="en-US"/>
        </w:rPr>
        <w:t xml:space="preserve"> reduce </w:t>
      </w:r>
      <w:r w:rsidR="00A34DE1" w:rsidRPr="003D040E">
        <w:rPr>
          <w:rFonts w:ascii="Times New Roman" w:hAnsi="Times New Roman" w:cs="Times New Roman"/>
          <w:sz w:val="24"/>
          <w:szCs w:val="24"/>
          <w:lang w:val="en-US"/>
        </w:rPr>
        <w:t xml:space="preserve">the </w:t>
      </w:r>
      <w:r w:rsidR="0030642B" w:rsidRPr="003D040E">
        <w:rPr>
          <w:rFonts w:ascii="Times New Roman" w:hAnsi="Times New Roman" w:cs="Times New Roman"/>
          <w:sz w:val="24"/>
          <w:szCs w:val="24"/>
          <w:lang w:val="en-US"/>
        </w:rPr>
        <w:t>costs of non-strategic activities (</w:t>
      </w:r>
      <w:r w:rsidR="005A557A" w:rsidRPr="003D040E">
        <w:rPr>
          <w:rFonts w:ascii="Times New Roman" w:hAnsi="Times New Roman" w:cs="Times New Roman"/>
          <w:sz w:val="24"/>
          <w:szCs w:val="24"/>
          <w:lang w:val="en-US"/>
        </w:rPr>
        <w:t xml:space="preserve">e.g., </w:t>
      </w:r>
      <w:r w:rsidR="0030642B" w:rsidRPr="003D040E">
        <w:rPr>
          <w:rFonts w:ascii="Times New Roman" w:hAnsi="Times New Roman" w:cs="Times New Roman"/>
          <w:sz w:val="24"/>
          <w:szCs w:val="24"/>
          <w:lang w:val="en-US"/>
        </w:rPr>
        <w:t>distribution)</w:t>
      </w:r>
      <w:r w:rsidR="004F73AA" w:rsidRPr="003D040E">
        <w:rPr>
          <w:rFonts w:ascii="Times New Roman" w:hAnsi="Times New Roman" w:cs="Times New Roman"/>
          <w:sz w:val="24"/>
          <w:szCs w:val="24"/>
          <w:lang w:val="en-US"/>
        </w:rPr>
        <w:t xml:space="preserve"> a</w:t>
      </w:r>
      <w:r w:rsidR="00E363EA" w:rsidRPr="003D040E">
        <w:rPr>
          <w:rFonts w:ascii="Times New Roman" w:hAnsi="Times New Roman" w:cs="Times New Roman"/>
          <w:sz w:val="24"/>
          <w:szCs w:val="24"/>
          <w:lang w:val="en-US"/>
        </w:rPr>
        <w:t>nd at the same time,</w:t>
      </w:r>
      <w:r w:rsidR="0030642B" w:rsidRPr="003D040E">
        <w:rPr>
          <w:rFonts w:ascii="Times New Roman" w:hAnsi="Times New Roman" w:cs="Times New Roman"/>
          <w:sz w:val="24"/>
          <w:szCs w:val="24"/>
          <w:lang w:val="en-US"/>
        </w:rPr>
        <w:t xml:space="preserve"> to increase or maintain its internal R&amp;D </w:t>
      </w:r>
      <w:r w:rsidR="00E82583" w:rsidRPr="003D040E">
        <w:rPr>
          <w:rFonts w:ascii="Times New Roman" w:hAnsi="Times New Roman" w:cs="Times New Roman"/>
          <w:sz w:val="24"/>
          <w:szCs w:val="24"/>
          <w:lang w:val="en-US"/>
        </w:rPr>
        <w:fldChar w:fldCharType="begin" w:fldLock="1"/>
      </w:r>
      <w:r w:rsidR="00E82583" w:rsidRPr="003D040E">
        <w:rPr>
          <w:rFonts w:ascii="Times New Roman" w:hAnsi="Times New Roman" w:cs="Times New Roman"/>
          <w:sz w:val="24"/>
          <w:szCs w:val="24"/>
          <w:lang w:val="en-US"/>
        </w:rPr>
        <w:instrText>ADDIN CSL_CITATION { "citationItems" : [ { "id" : "ITEM-1", "itemData" : { "DOI" : "10.1287/orsc.", "ISBN" : "1047-7039", "ISSN" : "1047-7039", "PMID" : "236680900006", "abstract" : "Differing bases of competition in early and later stages of an innovation's life cycle call for differing organization designs. Designs that fit early strategic contingencies tend to misfit later ones. Over time, innovating units must either minimize the negative effects of misfit, or make difficult changes in design. Using four paired case studies, we examine how firms address conflicts in strategic contingencies, how managers adjust to misfits, and how organizations adapt their designs. We find that firms use one of three adaptation modes, none of which is fully autonomous nor fully integrated, and all of which change over time. Each mode optimizes for one contingency while suboptimally attempting to address the other. The study suggests practical insights for researchers and managers. \u00a9 2006 INFORMS.", "author" : [ { "dropping-particle" : "", "family" : "Raisch", "given" : "S", "non-dropping-particle" : "", "parse-names" : false, "suffix" : "" }, { "dropping-particle" : "", "family" : "Birkinshaw", "given" : "J", "non-dropping-particle" : "", "parse-names" : false, "suffix" : "" }, { "dropping-particle" : "", "family" : "Probst", "given" : "Gi", "non-dropping-particle" : "", "parse-names" : false, "suffix" : "" }, { "dropping-particle" : "", "family" : "Tushman", "given" : "M", "non-dropping-particle" : "", "parse-names" : false, "suffix" : "" } ], "container-title" : "Organization Science", "id" : "ITEM-1", "issue" : "4", "issued" : { "date-parts" : [ [ "2009" ] ] }, "page" : "685-695", "title" : "Oranizational Ambidexterity: Balancing Exploitation and Exploration for Sustained Performance", "type" : "article-journal", "volume" : "20" }, "uris" : [ "http://www.mendeley.com/documents/?uuid=1fb8fedb-8cb7-45f2-a13e-a180918d5e61" ] } ], "mendeley" : { "formattedCitation" : "(Raisch et al., 2009)", "plainTextFormattedCitation" : "(Raisch et al., 2009)", "previouslyFormattedCitation" : "(Raisch et al., 2009)" }, "properties" : { "noteIndex" : 0 }, "schema" : "https://github.com/citation-style-language/schema/raw/master/csl-citation.json" }</w:instrText>
      </w:r>
      <w:r w:rsidR="00E82583" w:rsidRPr="003D040E">
        <w:rPr>
          <w:rFonts w:ascii="Times New Roman" w:hAnsi="Times New Roman" w:cs="Times New Roman"/>
          <w:sz w:val="24"/>
          <w:szCs w:val="24"/>
          <w:lang w:val="en-US"/>
        </w:rPr>
        <w:fldChar w:fldCharType="separate"/>
      </w:r>
      <w:r w:rsidR="00E82583" w:rsidRPr="003D040E">
        <w:rPr>
          <w:rFonts w:ascii="Times New Roman" w:hAnsi="Times New Roman" w:cs="Times New Roman"/>
          <w:noProof/>
          <w:sz w:val="24"/>
          <w:szCs w:val="24"/>
          <w:lang w:val="en-US"/>
        </w:rPr>
        <w:t>(Raisch et al., 2009)</w:t>
      </w:r>
      <w:r w:rsidR="00E82583" w:rsidRPr="003D040E">
        <w:rPr>
          <w:rFonts w:ascii="Times New Roman" w:hAnsi="Times New Roman" w:cs="Times New Roman"/>
          <w:sz w:val="24"/>
          <w:szCs w:val="24"/>
          <w:lang w:val="en-US"/>
        </w:rPr>
        <w:fldChar w:fldCharType="end"/>
      </w:r>
      <w:r w:rsidR="00E82583" w:rsidRPr="003D040E">
        <w:rPr>
          <w:rFonts w:ascii="Times New Roman" w:hAnsi="Times New Roman" w:cs="Times New Roman"/>
          <w:sz w:val="24"/>
          <w:szCs w:val="24"/>
          <w:lang w:val="en-US"/>
        </w:rPr>
        <w:t>.</w:t>
      </w:r>
      <w:r w:rsidR="00ED099A" w:rsidRPr="003D040E">
        <w:rPr>
          <w:rFonts w:ascii="Times New Roman" w:hAnsi="Times New Roman" w:cs="Times New Roman"/>
          <w:sz w:val="24"/>
          <w:szCs w:val="24"/>
          <w:lang w:val="en-US"/>
        </w:rPr>
        <w:t xml:space="preserve"> </w:t>
      </w:r>
      <w:r w:rsidR="00DA58E1" w:rsidRPr="003D040E">
        <w:rPr>
          <w:rFonts w:ascii="Times New Roman" w:hAnsi="Times New Roman" w:cs="Times New Roman"/>
          <w:sz w:val="24"/>
          <w:szCs w:val="24"/>
          <w:lang w:val="en-US"/>
        </w:rPr>
        <w:t xml:space="preserve">Finally, the effect of </w:t>
      </w:r>
      <w:r w:rsidR="00CE7C4E" w:rsidRPr="003D040E">
        <w:rPr>
          <w:rFonts w:ascii="Times New Roman" w:hAnsi="Times New Roman" w:cs="Times New Roman"/>
          <w:sz w:val="24"/>
          <w:szCs w:val="24"/>
          <w:lang w:val="en-US"/>
        </w:rPr>
        <w:t xml:space="preserve">competition from unregistered firms </w:t>
      </w:r>
      <w:r w:rsidR="00DA58E1" w:rsidRPr="003D040E">
        <w:rPr>
          <w:rFonts w:ascii="Times New Roman" w:hAnsi="Times New Roman" w:cs="Times New Roman"/>
          <w:sz w:val="24"/>
          <w:szCs w:val="24"/>
          <w:lang w:val="en-US"/>
        </w:rPr>
        <w:t>varies according to the IPRI</w:t>
      </w:r>
      <w:r w:rsidR="00E363EA" w:rsidRPr="003D040E">
        <w:rPr>
          <w:rFonts w:ascii="Times New Roman" w:hAnsi="Times New Roman" w:cs="Times New Roman"/>
          <w:sz w:val="24"/>
          <w:szCs w:val="24"/>
          <w:lang w:val="en-US"/>
        </w:rPr>
        <w:t xml:space="preserve"> </w:t>
      </w:r>
      <w:r w:rsidR="00427751" w:rsidRPr="003D040E">
        <w:rPr>
          <w:rFonts w:ascii="Times New Roman" w:hAnsi="Times New Roman" w:cs="Times New Roman"/>
          <w:sz w:val="24"/>
          <w:szCs w:val="24"/>
          <w:lang w:val="en-US"/>
        </w:rPr>
        <w:t xml:space="preserve">(Intellectual Property Right Index) </w:t>
      </w:r>
      <w:r w:rsidR="00E363EA" w:rsidRPr="003D040E">
        <w:rPr>
          <w:rFonts w:ascii="Times New Roman" w:hAnsi="Times New Roman" w:cs="Times New Roman"/>
          <w:sz w:val="24"/>
          <w:szCs w:val="24"/>
          <w:lang w:val="en-US"/>
        </w:rPr>
        <w:t>context</w:t>
      </w:r>
      <w:r w:rsidR="00DA58E1" w:rsidRPr="003D040E">
        <w:rPr>
          <w:rFonts w:ascii="Times New Roman" w:hAnsi="Times New Roman" w:cs="Times New Roman"/>
          <w:sz w:val="24"/>
          <w:szCs w:val="24"/>
          <w:lang w:val="en-US"/>
        </w:rPr>
        <w:t>.</w:t>
      </w:r>
      <w:r w:rsidR="00265885" w:rsidRPr="003D040E">
        <w:rPr>
          <w:rFonts w:ascii="Times New Roman" w:hAnsi="Times New Roman" w:cs="Times New Roman"/>
          <w:sz w:val="24"/>
          <w:szCs w:val="24"/>
          <w:lang w:val="en-US"/>
        </w:rPr>
        <w:t xml:space="preserve"> I</w:t>
      </w:r>
      <w:r w:rsidR="00CE56E2" w:rsidRPr="003D040E">
        <w:rPr>
          <w:rFonts w:ascii="Times New Roman" w:hAnsi="Times New Roman" w:cs="Times New Roman"/>
          <w:sz w:val="24"/>
          <w:szCs w:val="24"/>
          <w:lang w:val="en-US"/>
        </w:rPr>
        <w:t xml:space="preserve">n a weakly </w:t>
      </w:r>
      <w:r w:rsidR="004F3E28" w:rsidRPr="003D040E">
        <w:rPr>
          <w:rFonts w:ascii="Times New Roman" w:hAnsi="Times New Roman" w:cs="Times New Roman"/>
          <w:sz w:val="24"/>
          <w:szCs w:val="24"/>
          <w:lang w:val="en-US"/>
        </w:rPr>
        <w:t>effective</w:t>
      </w:r>
      <w:r w:rsidR="00427751" w:rsidRPr="003D040E">
        <w:rPr>
          <w:rFonts w:ascii="Times New Roman" w:hAnsi="Times New Roman" w:cs="Times New Roman"/>
          <w:sz w:val="24"/>
          <w:szCs w:val="24"/>
          <w:lang w:val="en-US"/>
        </w:rPr>
        <w:t xml:space="preserve"> </w:t>
      </w:r>
      <w:r w:rsidR="00E363EA" w:rsidRPr="003D040E">
        <w:rPr>
          <w:rFonts w:ascii="Times New Roman" w:hAnsi="Times New Roman" w:cs="Times New Roman"/>
          <w:sz w:val="24"/>
          <w:szCs w:val="24"/>
          <w:lang w:val="en-US"/>
        </w:rPr>
        <w:t>IPRI</w:t>
      </w:r>
      <w:r w:rsidR="00CE56E2" w:rsidRPr="003D040E">
        <w:rPr>
          <w:rFonts w:ascii="Times New Roman" w:hAnsi="Times New Roman" w:cs="Times New Roman"/>
          <w:sz w:val="24"/>
          <w:szCs w:val="24"/>
          <w:lang w:val="en-US"/>
        </w:rPr>
        <w:t xml:space="preserve"> context</w:t>
      </w:r>
      <w:r w:rsidR="001436BB" w:rsidRPr="003D040E">
        <w:rPr>
          <w:rFonts w:ascii="Times New Roman" w:hAnsi="Times New Roman" w:cs="Times New Roman"/>
          <w:sz w:val="24"/>
          <w:szCs w:val="24"/>
          <w:lang w:val="en-US"/>
        </w:rPr>
        <w:t xml:space="preserve"> as traditional emerging economies</w:t>
      </w:r>
      <w:r w:rsidR="00CE56E2" w:rsidRPr="003D040E">
        <w:rPr>
          <w:rFonts w:ascii="Times New Roman" w:hAnsi="Times New Roman" w:cs="Times New Roman"/>
          <w:sz w:val="24"/>
          <w:szCs w:val="24"/>
          <w:lang w:val="en-US"/>
        </w:rPr>
        <w:t xml:space="preserve">, the </w:t>
      </w:r>
      <w:r w:rsidR="00CE56E2" w:rsidRPr="003D040E">
        <w:rPr>
          <w:rFonts w:ascii="Times New Roman" w:eastAsia="MS Mincho" w:hAnsi="Times New Roman" w:cs="Times New Roman"/>
          <w:sz w:val="24"/>
          <w:szCs w:val="24"/>
          <w:lang w:val="en-US" w:eastAsia="es-PE"/>
        </w:rPr>
        <w:t>c</w:t>
      </w:r>
      <w:r w:rsidR="00CE56E2" w:rsidRPr="003D040E">
        <w:rPr>
          <w:rFonts w:ascii="Times New Roman" w:eastAsia="Calibri" w:hAnsi="Times New Roman" w:cs="Times New Roman"/>
          <w:sz w:val="24"/>
          <w:szCs w:val="24"/>
          <w:lang w:val="en-US"/>
        </w:rPr>
        <w:t>ompetition from unregistered firms</w:t>
      </w:r>
      <w:r w:rsidR="00CE56E2" w:rsidRPr="003D040E">
        <w:rPr>
          <w:rFonts w:ascii="Times New Roman" w:hAnsi="Times New Roman" w:cs="Times New Roman"/>
          <w:sz w:val="24"/>
          <w:szCs w:val="24"/>
          <w:lang w:val="en-US"/>
        </w:rPr>
        <w:t xml:space="preserve"> </w:t>
      </w:r>
      <w:r w:rsidR="00265885" w:rsidRPr="003D040E">
        <w:rPr>
          <w:rFonts w:ascii="Times New Roman" w:hAnsi="Times New Roman" w:cs="Times New Roman"/>
          <w:sz w:val="24"/>
          <w:szCs w:val="24"/>
          <w:lang w:val="en-US"/>
        </w:rPr>
        <w:t>reduce</w:t>
      </w:r>
      <w:r w:rsidR="00E363EA" w:rsidRPr="003D040E">
        <w:rPr>
          <w:rFonts w:ascii="Times New Roman" w:hAnsi="Times New Roman" w:cs="Times New Roman"/>
          <w:sz w:val="24"/>
          <w:szCs w:val="24"/>
          <w:lang w:val="en-US"/>
        </w:rPr>
        <w:t>s</w:t>
      </w:r>
      <w:r w:rsidR="00265885" w:rsidRPr="003D040E">
        <w:rPr>
          <w:rFonts w:ascii="Times New Roman" w:hAnsi="Times New Roman" w:cs="Times New Roman"/>
          <w:sz w:val="24"/>
          <w:szCs w:val="24"/>
          <w:lang w:val="en-US"/>
        </w:rPr>
        <w:t xml:space="preserve"> R&amp;D investment</w:t>
      </w:r>
      <w:r w:rsidR="001436BB" w:rsidRPr="003D040E">
        <w:rPr>
          <w:rFonts w:ascii="Times New Roman" w:hAnsi="Times New Roman" w:cs="Times New Roman"/>
          <w:sz w:val="24"/>
          <w:szCs w:val="24"/>
          <w:lang w:val="en-US"/>
        </w:rPr>
        <w:t xml:space="preserve">, because, </w:t>
      </w:r>
      <w:r w:rsidR="00E363EA" w:rsidRPr="003D040E">
        <w:rPr>
          <w:rFonts w:ascii="Times New Roman" w:hAnsi="Times New Roman" w:cs="Times New Roman"/>
          <w:sz w:val="24"/>
          <w:szCs w:val="24"/>
          <w:lang w:val="en-US"/>
        </w:rPr>
        <w:t>i</w:t>
      </w:r>
      <w:r w:rsidR="00CE56E2" w:rsidRPr="003D040E">
        <w:rPr>
          <w:rFonts w:ascii="Times New Roman" w:hAnsi="Times New Roman" w:cs="Times New Roman"/>
          <w:sz w:val="24"/>
          <w:szCs w:val="24"/>
          <w:lang w:val="en-US"/>
        </w:rPr>
        <w:t xml:space="preserve">n this context, </w:t>
      </w:r>
      <w:r w:rsidR="00CE56E2" w:rsidRPr="003D040E">
        <w:rPr>
          <w:rFonts w:ascii="Times New Roman" w:eastAsia="Calibri" w:hAnsi="Times New Roman" w:cs="Times New Roman"/>
          <w:sz w:val="24"/>
          <w:szCs w:val="24"/>
          <w:lang w:val="en-US"/>
        </w:rPr>
        <w:t xml:space="preserve">unregistered firms </w:t>
      </w:r>
      <w:r w:rsidR="00CE56E2" w:rsidRPr="003D040E">
        <w:rPr>
          <w:rFonts w:ascii="Times New Roman" w:hAnsi="Times New Roman" w:cs="Times New Roman"/>
          <w:sz w:val="24"/>
          <w:szCs w:val="24"/>
          <w:lang w:val="en-US"/>
        </w:rPr>
        <w:t xml:space="preserve">mimic or replicate formal </w:t>
      </w:r>
      <w:r w:rsidR="00265885" w:rsidRPr="003D040E">
        <w:rPr>
          <w:rFonts w:ascii="Times New Roman" w:hAnsi="Times New Roman" w:cs="Times New Roman"/>
          <w:sz w:val="24"/>
          <w:szCs w:val="24"/>
          <w:lang w:val="en-US"/>
        </w:rPr>
        <w:t xml:space="preserve">firm’s innovation. However, in </w:t>
      </w:r>
      <w:r w:rsidR="00265885" w:rsidRPr="003D040E">
        <w:rPr>
          <w:rFonts w:ascii="Times New Roman" w:eastAsia="Calibri" w:hAnsi="Times New Roman" w:cs="Times New Roman"/>
          <w:sz w:val="24"/>
          <w:szCs w:val="24"/>
          <w:lang w:val="en-US"/>
        </w:rPr>
        <w:t>a high</w:t>
      </w:r>
      <w:r w:rsidR="00E363EA" w:rsidRPr="003D040E">
        <w:rPr>
          <w:rFonts w:ascii="Times New Roman" w:eastAsia="Calibri" w:hAnsi="Times New Roman" w:cs="Times New Roman"/>
          <w:sz w:val="24"/>
          <w:szCs w:val="24"/>
          <w:lang w:val="en-US"/>
        </w:rPr>
        <w:t>ly effective</w:t>
      </w:r>
      <w:r w:rsidR="00265885" w:rsidRPr="003D040E">
        <w:rPr>
          <w:rFonts w:ascii="Times New Roman" w:eastAsia="Calibri" w:hAnsi="Times New Roman" w:cs="Times New Roman"/>
          <w:sz w:val="24"/>
          <w:szCs w:val="24"/>
          <w:lang w:val="en-US"/>
        </w:rPr>
        <w:t xml:space="preserve"> IPRI </w:t>
      </w:r>
      <w:r w:rsidR="00E363EA" w:rsidRPr="003D040E">
        <w:rPr>
          <w:rFonts w:ascii="Times New Roman" w:eastAsia="Calibri" w:hAnsi="Times New Roman" w:cs="Times New Roman"/>
          <w:sz w:val="24"/>
          <w:szCs w:val="24"/>
          <w:lang w:val="en-US"/>
        </w:rPr>
        <w:t>context</w:t>
      </w:r>
      <w:r w:rsidR="001436BB" w:rsidRPr="003D040E">
        <w:rPr>
          <w:rFonts w:ascii="Times New Roman" w:eastAsia="Calibri" w:hAnsi="Times New Roman" w:cs="Times New Roman"/>
          <w:sz w:val="24"/>
          <w:szCs w:val="24"/>
          <w:lang w:val="en-US"/>
        </w:rPr>
        <w:t xml:space="preserve"> as new developed emerging economies</w:t>
      </w:r>
      <w:r w:rsidR="00E363EA" w:rsidRPr="003D040E">
        <w:rPr>
          <w:rFonts w:ascii="Times New Roman" w:eastAsia="Calibri" w:hAnsi="Times New Roman" w:cs="Times New Roman"/>
          <w:sz w:val="24"/>
          <w:szCs w:val="24"/>
          <w:lang w:val="en-US"/>
        </w:rPr>
        <w:t xml:space="preserve"> </w:t>
      </w:r>
      <w:r w:rsidR="002A5D5D" w:rsidRPr="003D040E">
        <w:rPr>
          <w:rFonts w:ascii="Times New Roman" w:eastAsia="Calibri" w:hAnsi="Times New Roman" w:cs="Times New Roman"/>
          <w:sz w:val="24"/>
          <w:szCs w:val="24"/>
          <w:lang w:val="en-US"/>
        </w:rPr>
        <w:t xml:space="preserve">firms </w:t>
      </w:r>
      <w:r w:rsidR="00660703" w:rsidRPr="003D040E">
        <w:rPr>
          <w:rFonts w:ascii="Times New Roman" w:eastAsia="Calibri" w:hAnsi="Times New Roman" w:cs="Times New Roman"/>
          <w:sz w:val="24"/>
          <w:szCs w:val="24"/>
          <w:lang w:val="en-US"/>
        </w:rPr>
        <w:t>maintain their level</w:t>
      </w:r>
      <w:r w:rsidR="00E363EA" w:rsidRPr="003D040E">
        <w:rPr>
          <w:rFonts w:ascii="Times New Roman" w:eastAsia="Calibri" w:hAnsi="Times New Roman" w:cs="Times New Roman"/>
          <w:sz w:val="24"/>
          <w:szCs w:val="24"/>
          <w:lang w:val="en-US"/>
        </w:rPr>
        <w:t>s</w:t>
      </w:r>
      <w:r w:rsidR="00660703" w:rsidRPr="003D040E">
        <w:rPr>
          <w:rFonts w:ascii="Times New Roman" w:eastAsia="Calibri" w:hAnsi="Times New Roman" w:cs="Times New Roman"/>
          <w:sz w:val="24"/>
          <w:szCs w:val="24"/>
          <w:lang w:val="en-US"/>
        </w:rPr>
        <w:t xml:space="preserve"> of R&amp;D investment</w:t>
      </w:r>
      <w:r w:rsidR="00DA58E1" w:rsidRPr="003D040E">
        <w:rPr>
          <w:rFonts w:ascii="Times New Roman" w:eastAsia="Calibri" w:hAnsi="Times New Roman" w:cs="Times New Roman"/>
          <w:sz w:val="24"/>
          <w:szCs w:val="24"/>
          <w:lang w:val="en-US"/>
        </w:rPr>
        <w:t xml:space="preserve">, because high IPRI context </w:t>
      </w:r>
      <w:r w:rsidR="00265885" w:rsidRPr="003D040E">
        <w:rPr>
          <w:rFonts w:ascii="Times New Roman" w:eastAsia="Calibri" w:hAnsi="Times New Roman" w:cs="Times New Roman"/>
          <w:sz w:val="24"/>
          <w:szCs w:val="24"/>
          <w:lang w:val="en-US"/>
        </w:rPr>
        <w:t xml:space="preserve">encourages a </w:t>
      </w:r>
      <w:r w:rsidR="00291BD5" w:rsidRPr="003D040E">
        <w:rPr>
          <w:rFonts w:ascii="Times New Roman" w:eastAsia="Calibri" w:hAnsi="Times New Roman" w:cs="Times New Roman"/>
          <w:sz w:val="24"/>
          <w:szCs w:val="24"/>
          <w:lang w:val="en-US"/>
        </w:rPr>
        <w:t xml:space="preserve">firm </w:t>
      </w:r>
      <w:r w:rsidR="00265885" w:rsidRPr="003D040E">
        <w:rPr>
          <w:rFonts w:ascii="Times New Roman" w:eastAsia="Calibri" w:hAnsi="Times New Roman" w:cs="Times New Roman"/>
          <w:sz w:val="24"/>
          <w:szCs w:val="24"/>
          <w:lang w:val="en-US"/>
        </w:rPr>
        <w:t>to explore new knowledge</w:t>
      </w:r>
      <w:r w:rsidR="00400D0D" w:rsidRPr="003D040E">
        <w:rPr>
          <w:rFonts w:ascii="Times New Roman" w:eastAsia="Calibri" w:hAnsi="Times New Roman" w:cs="Times New Roman"/>
          <w:sz w:val="24"/>
          <w:szCs w:val="24"/>
          <w:lang w:val="en-US"/>
        </w:rPr>
        <w:t>.</w:t>
      </w:r>
    </w:p>
    <w:p w14:paraId="618AE4FC" w14:textId="1D593FBB" w:rsidR="00717E60" w:rsidRPr="003D040E" w:rsidRDefault="00400D0D" w:rsidP="00AE1C29">
      <w:pPr>
        <w:spacing w:after="0" w:line="480" w:lineRule="auto"/>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 xml:space="preserve">This previous theoretical explanation </w:t>
      </w:r>
      <w:r w:rsidRPr="003D040E">
        <w:rPr>
          <w:rFonts w:ascii="Times New Roman" w:hAnsi="Times New Roman" w:cs="Times New Roman"/>
          <w:noProof/>
          <w:sz w:val="24"/>
          <w:szCs w:val="24"/>
          <w:lang w:val="en-US"/>
        </w:rPr>
        <w:t>allow</w:t>
      </w:r>
      <w:r w:rsidR="00700B86" w:rsidRPr="003D040E">
        <w:rPr>
          <w:rFonts w:ascii="Times New Roman" w:hAnsi="Times New Roman" w:cs="Times New Roman"/>
          <w:noProof/>
          <w:sz w:val="24"/>
          <w:szCs w:val="24"/>
          <w:lang w:val="en-US"/>
        </w:rPr>
        <w:t>s</w:t>
      </w:r>
      <w:r w:rsidRPr="003D040E">
        <w:rPr>
          <w:rFonts w:ascii="Times New Roman" w:hAnsi="Times New Roman" w:cs="Times New Roman"/>
          <w:sz w:val="24"/>
          <w:szCs w:val="24"/>
          <w:lang w:val="en-US"/>
        </w:rPr>
        <w:t xml:space="preserve"> us to propose</w:t>
      </w:r>
      <w:r w:rsidR="007F745B" w:rsidRPr="003D040E">
        <w:rPr>
          <w:rFonts w:ascii="Times New Roman" w:hAnsi="Times New Roman" w:cs="Times New Roman"/>
          <w:sz w:val="24"/>
          <w:szCs w:val="24"/>
          <w:lang w:val="en-US"/>
        </w:rPr>
        <w:t xml:space="preserve"> practical </w:t>
      </w:r>
      <w:r w:rsidR="00C56691" w:rsidRPr="003D040E">
        <w:rPr>
          <w:rFonts w:ascii="Times New Roman" w:hAnsi="Times New Roman" w:cs="Times New Roman"/>
          <w:sz w:val="24"/>
          <w:szCs w:val="24"/>
          <w:lang w:val="en-US"/>
        </w:rPr>
        <w:t>implications</w:t>
      </w:r>
      <w:r w:rsidR="00544104" w:rsidRPr="003D040E">
        <w:rPr>
          <w:rFonts w:ascii="Times New Roman" w:hAnsi="Times New Roman" w:cs="Times New Roman"/>
          <w:sz w:val="24"/>
          <w:szCs w:val="24"/>
          <w:lang w:val="en-US"/>
        </w:rPr>
        <w:t>.</w:t>
      </w:r>
      <w:r w:rsidR="007F745B" w:rsidRPr="003D040E">
        <w:rPr>
          <w:rFonts w:ascii="Times New Roman" w:hAnsi="Times New Roman" w:cs="Times New Roman"/>
          <w:sz w:val="24"/>
          <w:szCs w:val="24"/>
          <w:lang w:val="en-US"/>
        </w:rPr>
        <w:t xml:space="preserve"> Managers of </w:t>
      </w:r>
      <w:r w:rsidR="002A5D5D" w:rsidRPr="003D040E">
        <w:rPr>
          <w:rFonts w:ascii="Times New Roman" w:hAnsi="Times New Roman" w:cs="Times New Roman"/>
          <w:sz w:val="24"/>
          <w:szCs w:val="24"/>
          <w:lang w:val="en-US"/>
        </w:rPr>
        <w:t xml:space="preserve">firms </w:t>
      </w:r>
      <w:r w:rsidR="007F745B" w:rsidRPr="003D040E">
        <w:rPr>
          <w:rFonts w:ascii="Times New Roman" w:hAnsi="Times New Roman" w:cs="Times New Roman"/>
          <w:sz w:val="24"/>
          <w:szCs w:val="24"/>
          <w:lang w:val="en-US"/>
        </w:rPr>
        <w:t>in emerging economies where price-sensitive clients predominate</w:t>
      </w:r>
      <w:r w:rsidR="00B47452" w:rsidRPr="003D040E">
        <w:rPr>
          <w:rFonts w:ascii="Times New Roman" w:hAnsi="Times New Roman" w:cs="Times New Roman"/>
          <w:sz w:val="24"/>
          <w:szCs w:val="24"/>
          <w:lang w:val="en-US"/>
        </w:rPr>
        <w:t xml:space="preserve"> </w:t>
      </w:r>
      <w:r w:rsidR="00B47452"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"10.1016/j.jbusres.2013.11.048", "ISBN" : "0148-2963", "ISSN" : "01482963", "abstract" : "To evaluate critically the dominant discourse that consumers acquiring goods and services in the informal economy are rational economic actors seeking a lower price, the results of a 2007 Eurobarometer survey involving 26,659 face-to-face interviews in 27 European Union member states form the basis for analysis. The finding is that achieving a lower price is the sole motive for just 44% of informal economy purchases, one of several rationales in 28% of transactions, and not a rationale in 28% of acquisitions. Consumers also use the informal economy to circumvent the shortcomings of the formal economy in terms of the availability, speed, and quality of goods and services provision, as well as for social and redistributive reasons, with multilevel mixed-effects logit regression analysis revealing how the prevalence of these rationales significantly varies across populations. The paper concludes by discussing the theoretical and policy implications of the findings. ?? 2013 Elsevier Inc.", "author" : [ { "dropping-particle" : "", "family" : "Williams", "given" : "Colin C.", "non-dropping-particle" : "", "parse-names" : false, "suffix" : "" }, { "dropping-particle" : "", "family" : "Martinez-Perez", "given" : "Alvaro", "non-dropping-particle" : "", "parse-names" : false, "suffix" : "" } ], "container-title" : "Journal of Business Research", "id" : "ITEM-1", "issue" : "5", "issued" : { "date-parts" : [ [ "2014" ] ] }, "note" : "Primera hipotesis\nCompran por precio.\nSegunda hipotesis\nSocial o motivos de redistribuci\u00f3n clientes compran por que un familiar te contrato pero no le cobras ni le exiges un seguro .\nTercera hipotesis\nFallas de la economia formal, por la velocidad de entrega de los biens, falta de disponiboldia y confiabilidad de negociso forales\nLos actores de la economias racionales indican que le precio, pero los hallazogs indican \n44 % compra por precio.\n\nDiferenciaci\u00f3n que te puede dar m\u00e1s rapido y a un precio m\u00e1s baratao y ademas no pago impuestos, creo que si le afecto al la emopresa formal.", "page" : "802-806", "publisher" : "Elsevier Inc.", "title" : "Why do consumers purchase goods and services in the informal economy?", "type" : "article-journal", "volume" : "67" }, "uris" : [ "http://www.mendeley.com/documents/?uuid=96878276-789b-4519-9b96-8e72f1ee688c" ] } ], "mendeley" : { "formattedCitation" : "(Williams and Martinez-Perez, 2014)", "plainTextFormattedCitation" : "(Williams and Martinez-Perez, 2014)", "previouslyFormattedCitation" : "(Williams and Martinez-Perez, 2014)" }, "properties" : { "noteIndex" : 1 }, "schema" : "https://github.com/citation-style-language/schema/raw/master/csl-citation.json" }</w:instrText>
      </w:r>
      <w:r w:rsidR="00B47452"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(Williams and Martinez-Perez, 2014)</w:t>
      </w:r>
      <w:r w:rsidR="00B47452" w:rsidRPr="003D040E">
        <w:rPr>
          <w:rFonts w:ascii="Times New Roman" w:hAnsi="Times New Roman" w:cs="Times New Roman"/>
          <w:sz w:val="24"/>
          <w:szCs w:val="24"/>
          <w:lang w:val="en-US"/>
        </w:rPr>
        <w:fldChar w:fldCharType="end"/>
      </w:r>
      <w:r w:rsidR="000B6C31" w:rsidRPr="003D040E">
        <w:rPr>
          <w:rFonts w:ascii="Times New Roman" w:hAnsi="Times New Roman" w:cs="Times New Roman"/>
          <w:sz w:val="24"/>
          <w:szCs w:val="24"/>
          <w:lang w:val="en-US"/>
        </w:rPr>
        <w:t xml:space="preserve"> </w:t>
      </w:r>
      <w:r w:rsidR="007F745B" w:rsidRPr="003D040E">
        <w:rPr>
          <w:rFonts w:ascii="Times New Roman" w:hAnsi="Times New Roman" w:cs="Times New Roman"/>
          <w:sz w:val="24"/>
          <w:szCs w:val="24"/>
          <w:lang w:val="en-US"/>
        </w:rPr>
        <w:t xml:space="preserve">must take into account two important variables for their innovation strategy: </w:t>
      </w:r>
      <w:r w:rsidR="00CE7C4E" w:rsidRPr="003D040E">
        <w:rPr>
          <w:rFonts w:ascii="Times New Roman" w:hAnsi="Times New Roman" w:cs="Times New Roman"/>
          <w:sz w:val="24"/>
          <w:szCs w:val="24"/>
          <w:lang w:val="en-US"/>
        </w:rPr>
        <w:t xml:space="preserve">competition from unregistered firms </w:t>
      </w:r>
      <w:r w:rsidR="007F745B" w:rsidRPr="003D040E">
        <w:rPr>
          <w:rFonts w:ascii="Times New Roman" w:hAnsi="Times New Roman" w:cs="Times New Roman"/>
          <w:sz w:val="24"/>
          <w:szCs w:val="24"/>
          <w:lang w:val="en-US"/>
        </w:rPr>
        <w:t>and the level of IPR</w:t>
      </w:r>
      <w:r w:rsidR="0080633C" w:rsidRPr="003D040E">
        <w:rPr>
          <w:rFonts w:ascii="Times New Roman" w:hAnsi="Times New Roman" w:cs="Times New Roman"/>
          <w:sz w:val="24"/>
          <w:szCs w:val="24"/>
          <w:lang w:val="en-US"/>
        </w:rPr>
        <w:t>I</w:t>
      </w:r>
      <w:r w:rsidR="007F745B" w:rsidRPr="003D040E">
        <w:rPr>
          <w:rFonts w:ascii="Times New Roman" w:hAnsi="Times New Roman" w:cs="Times New Roman"/>
          <w:sz w:val="24"/>
          <w:szCs w:val="24"/>
          <w:lang w:val="en-US"/>
        </w:rPr>
        <w:t xml:space="preserve">. </w:t>
      </w:r>
      <w:r w:rsidR="002A5D5D" w:rsidRPr="003D040E">
        <w:rPr>
          <w:rFonts w:ascii="Times New Roman" w:hAnsi="Times New Roman" w:cs="Times New Roman"/>
          <w:sz w:val="24"/>
          <w:szCs w:val="24"/>
          <w:lang w:val="en-US"/>
        </w:rPr>
        <w:t xml:space="preserve">Firms </w:t>
      </w:r>
      <w:r w:rsidR="007F745B" w:rsidRPr="003D040E">
        <w:rPr>
          <w:rFonts w:ascii="Times New Roman" w:hAnsi="Times New Roman" w:cs="Times New Roman"/>
          <w:sz w:val="24"/>
          <w:szCs w:val="24"/>
          <w:lang w:val="en-US"/>
        </w:rPr>
        <w:t>in these contexts need to develop new capabilities according to the type of sector in line with Pavitt's taxonomy to serve low-cost and premium customers. One of the dynamic capabilities that</w:t>
      </w:r>
      <w:r w:rsidR="00F17737" w:rsidRPr="003D040E">
        <w:rPr>
          <w:rFonts w:ascii="Times New Roman" w:hAnsi="Times New Roman" w:cs="Times New Roman"/>
          <w:sz w:val="24"/>
          <w:szCs w:val="24"/>
          <w:lang w:val="en-US"/>
        </w:rPr>
        <w:t xml:space="preserve"> formal</w:t>
      </w:r>
      <w:r w:rsidR="007F745B" w:rsidRPr="003D040E">
        <w:rPr>
          <w:rFonts w:ascii="Times New Roman" w:hAnsi="Times New Roman" w:cs="Times New Roman"/>
          <w:sz w:val="24"/>
          <w:szCs w:val="24"/>
          <w:lang w:val="en-US"/>
        </w:rPr>
        <w:t xml:space="preserve"> </w:t>
      </w:r>
      <w:r w:rsidR="002A5D5D" w:rsidRPr="003D040E">
        <w:rPr>
          <w:rFonts w:ascii="Times New Roman" w:hAnsi="Times New Roman" w:cs="Times New Roman"/>
          <w:sz w:val="24"/>
          <w:szCs w:val="24"/>
          <w:lang w:val="en-US"/>
        </w:rPr>
        <w:t xml:space="preserve">firms </w:t>
      </w:r>
      <w:r w:rsidR="007F745B" w:rsidRPr="003D040E">
        <w:rPr>
          <w:rFonts w:ascii="Times New Roman" w:hAnsi="Times New Roman" w:cs="Times New Roman"/>
          <w:sz w:val="24"/>
          <w:szCs w:val="24"/>
          <w:lang w:val="en-US"/>
        </w:rPr>
        <w:t>can develop</w:t>
      </w:r>
      <w:r w:rsidR="008257DF" w:rsidRPr="003D040E">
        <w:rPr>
          <w:rFonts w:ascii="Times New Roman" w:hAnsi="Times New Roman" w:cs="Times New Roman"/>
          <w:sz w:val="24"/>
          <w:szCs w:val="24"/>
          <w:lang w:val="en-US"/>
        </w:rPr>
        <w:t xml:space="preserve"> when face competition from unregistered firms</w:t>
      </w:r>
      <w:r w:rsidR="007F745B" w:rsidRPr="003D040E">
        <w:rPr>
          <w:rFonts w:ascii="Times New Roman" w:hAnsi="Times New Roman" w:cs="Times New Roman"/>
          <w:sz w:val="24"/>
          <w:szCs w:val="24"/>
          <w:lang w:val="en-US"/>
        </w:rPr>
        <w:t xml:space="preserve"> is the ambidexterity</w:t>
      </w:r>
      <w:r w:rsidR="008257DF" w:rsidRPr="003D040E">
        <w:rPr>
          <w:rFonts w:ascii="Times New Roman" w:hAnsi="Times New Roman" w:cs="Times New Roman"/>
          <w:sz w:val="24"/>
          <w:szCs w:val="24"/>
          <w:lang w:val="en-US"/>
        </w:rPr>
        <w:t>,</w:t>
      </w:r>
      <w:r w:rsidR="007F745B" w:rsidRPr="003D040E">
        <w:rPr>
          <w:rFonts w:ascii="Times New Roman" w:hAnsi="Times New Roman" w:cs="Times New Roman"/>
          <w:sz w:val="24"/>
          <w:szCs w:val="24"/>
          <w:lang w:val="en-US"/>
        </w:rPr>
        <w:t xml:space="preserve"> </w:t>
      </w:r>
      <w:r w:rsidR="008257DF" w:rsidRPr="003D040E">
        <w:rPr>
          <w:rFonts w:ascii="Times New Roman" w:hAnsi="Times New Roman" w:cs="Times New Roman"/>
          <w:sz w:val="24"/>
          <w:szCs w:val="24"/>
          <w:lang w:val="en-US"/>
        </w:rPr>
        <w:t>ambidextry</w:t>
      </w:r>
      <w:r w:rsidR="007F745B" w:rsidRPr="003D040E">
        <w:rPr>
          <w:rFonts w:ascii="Times New Roman" w:hAnsi="Times New Roman" w:cs="Times New Roman"/>
          <w:sz w:val="24"/>
          <w:szCs w:val="24"/>
          <w:lang w:val="en-US"/>
        </w:rPr>
        <w:t xml:space="preserve"> allows </w:t>
      </w:r>
      <w:r w:rsidR="008257DF" w:rsidRPr="003D040E">
        <w:rPr>
          <w:rFonts w:ascii="Times New Roman" w:hAnsi="Times New Roman" w:cs="Times New Roman"/>
          <w:sz w:val="24"/>
          <w:szCs w:val="24"/>
          <w:lang w:val="en-US"/>
        </w:rPr>
        <w:t>formal firms</w:t>
      </w:r>
      <w:r w:rsidR="007F745B" w:rsidRPr="003D040E">
        <w:rPr>
          <w:rFonts w:ascii="Times New Roman" w:hAnsi="Times New Roman" w:cs="Times New Roman"/>
          <w:sz w:val="24"/>
          <w:szCs w:val="24"/>
          <w:lang w:val="en-US"/>
        </w:rPr>
        <w:t xml:space="preserve"> balance the tension of promoting innovation to serve both types of market segment</w:t>
      </w:r>
      <w:r w:rsidR="00B47452" w:rsidRPr="003D040E">
        <w:rPr>
          <w:rFonts w:ascii="Times New Roman" w:hAnsi="Times New Roman" w:cs="Times New Roman"/>
          <w:sz w:val="24"/>
          <w:szCs w:val="24"/>
          <w:lang w:val="en-US"/>
        </w:rPr>
        <w:t xml:space="preserve"> (low-cost and premium)</w:t>
      </w:r>
      <w:r w:rsidR="00F17737" w:rsidRPr="003D040E">
        <w:rPr>
          <w:rFonts w:ascii="Times New Roman" w:hAnsi="Times New Roman" w:cs="Times New Roman"/>
          <w:sz w:val="24"/>
          <w:szCs w:val="24"/>
          <w:lang w:val="en-US"/>
        </w:rPr>
        <w:t xml:space="preserve"> </w:t>
      </w:r>
      <w:r w:rsidR="00CF4F9B"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"10.1287/orsc.", "ISBN" : "1047-7039", "ISSN" : "1047-7039", "PMID" : "236680900006", "abstract" : "Differing bases of competition in early and later stages of an innovation's life cycle call for differing organization designs. Designs that fit early strategic contingencies tend to misfit later ones. Over time, innovating units must either minimize the negative effects of misfit, or make difficult changes in design. Using four paired case studies, we examine how firms address conflicts in strategic contingencies, how managers adjust to misfits, and how organizations adapt their designs. We find that firms use one of three adaptation modes, none of which is fully autonomous nor fully integrated, and all of which change over time. Each mode optimizes for one contingency while suboptimally attempting to address the other. The study suggests practical insights for researchers and managers. \u00a9 2006 INFORMS.", "author" : [ { "dropping-particle" : "", "family" : "Raisch", "given" : "S", "non-dropping-particle" : "", "parse-names" : false, "suffix" : "" }, { "dropping-particle" : "", "family" : "Birkinshaw", "given" : "J", "non-dropping-particle" : "", "parse-names" : false, "suffix" : "" }, { "dropping-particle" : "", "family" : "Probst", "given" : "Gi", "non-dropping-particle" : "", "parse-names" : false, "suffix" : "" }, { "dropping-particle" : "", "family" : "Tushman", "given" : "M", "non-dropping-particle" : "", "parse-names" : false, "suffix" : "" } ], "container-title" : "Organization Science", "id" : "ITEM-1", "issue" : "4", "issued" : { "date-parts" : [ [ "2009" ] ] }, "page" : "685-695", "title" : "Oranizational Ambidexterity: Balancing Exploitation and Exploration for Sustained Performance", "type" : "article-journal", "volume" : "20" }, "uris" : [ "http://www.mendeley.com/documents/?uuid=1fb8fedb-8cb7-45f2-a13e-a180918d5e61" ] }, { "id" : "ITEM-2", "itemData" : { "DOI" : "10.1177/0149206308316058", "ISBN" : "0149-2063", "ISSN" : "0149-2063", "PMID" : "11567989", "author" : [ { "dropping-particle" : "", "family" : "Raisch", "given" : "S.", "non-dropping-particle" : "", "parse-names" : false, "suffix" : "" }, { "dropping-particle" : "", "family" : "Birkinshaw", "given" : "J.", "non-dropping-particle" : "", "parse-names" : false, "suffix" : "" } ], "container-title" : "Journal of Management", "id" : "ITEM-2", "issue" : "3", "issued" : { "date-parts" : [ [ "2008" ] ] }, "note" : "Teorias de Organizational ambidextry:\nOrganizational adaptation:\nMantner las operaciones del d\u00eda a d\u00eda y y la necesidad de implemetar cambios.", "page" : "375-409", "title" : "Organizational Ambidexterity: Antecedents, Outcomes, and Moderators", "type" : "article-journal", "volume" : "34" }, "uris" : [ "http://www.mendeley.com/documents/?uuid=8373b1e1-5a59-4cc8-b412-541b893d77eb" ] } ], "mendeley" : { "formattedCitation" : "(Raisch et al., 2009; Raisch and Birkinshaw, 2008)", "plainTextFormattedCitation" : "(Raisch et al., 2009; Raisch and Birkinshaw, 2008)", "previouslyFormattedCitation" : "(Raisch et al., 2009; Raisch and Birkinshaw, 2008)" }, "properties" : { "noteIndex" : 21 }, "schema" : "https://github.com/citation-style-language/schema/raw/master/csl-citation.json" }</w:instrText>
      </w:r>
      <w:r w:rsidR="00CF4F9B"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(Raisch et al., 2009; Raisch and Birkinshaw, 2008)</w:t>
      </w:r>
      <w:r w:rsidR="00CF4F9B" w:rsidRPr="003D040E">
        <w:rPr>
          <w:rFonts w:ascii="Times New Roman" w:hAnsi="Times New Roman" w:cs="Times New Roman"/>
          <w:noProof/>
          <w:sz w:val="24"/>
          <w:szCs w:val="24"/>
          <w:lang w:val="en-US"/>
        </w:rPr>
        <w:fldChar w:fldCharType="end"/>
      </w:r>
      <w:r w:rsidR="007F745B" w:rsidRPr="003D040E">
        <w:rPr>
          <w:rFonts w:ascii="Times New Roman" w:hAnsi="Times New Roman" w:cs="Times New Roman"/>
          <w:noProof/>
          <w:sz w:val="24"/>
          <w:szCs w:val="24"/>
          <w:lang w:val="en-US"/>
        </w:rPr>
        <w:t>,</w:t>
      </w:r>
      <w:r w:rsidR="007F745B" w:rsidRPr="003D040E">
        <w:rPr>
          <w:rFonts w:ascii="Times New Roman" w:hAnsi="Times New Roman" w:cs="Times New Roman"/>
          <w:sz w:val="24"/>
          <w:szCs w:val="24"/>
          <w:lang w:val="en-US"/>
        </w:rPr>
        <w:t xml:space="preserve"> specifically supplier dominant </w:t>
      </w:r>
      <w:r w:rsidR="00645063" w:rsidRPr="003D040E">
        <w:rPr>
          <w:rFonts w:ascii="Times New Roman" w:hAnsi="Times New Roman" w:cs="Times New Roman"/>
          <w:sz w:val="24"/>
          <w:szCs w:val="24"/>
          <w:lang w:val="en-US"/>
        </w:rPr>
        <w:t xml:space="preserve">industry </w:t>
      </w:r>
      <w:r w:rsidR="007F745B" w:rsidRPr="003D040E">
        <w:rPr>
          <w:rFonts w:ascii="Times New Roman" w:hAnsi="Times New Roman" w:cs="Times New Roman"/>
          <w:sz w:val="24"/>
          <w:szCs w:val="24"/>
          <w:lang w:val="en-US"/>
        </w:rPr>
        <w:t>that serve these two market segments</w:t>
      </w:r>
      <w:r w:rsidR="005724C2" w:rsidRPr="003D040E">
        <w:rPr>
          <w:rFonts w:ascii="Times New Roman" w:hAnsi="Times New Roman" w:cs="Times New Roman"/>
          <w:sz w:val="24"/>
          <w:szCs w:val="24"/>
          <w:lang w:val="en-US"/>
        </w:rPr>
        <w:t xml:space="preserve"> low-cost</w:t>
      </w:r>
      <w:r w:rsidR="007F745B" w:rsidRPr="003D040E">
        <w:rPr>
          <w:rFonts w:ascii="Times New Roman" w:hAnsi="Times New Roman" w:cs="Times New Roman"/>
          <w:sz w:val="24"/>
          <w:szCs w:val="24"/>
          <w:lang w:val="en-US"/>
        </w:rPr>
        <w:t xml:space="preserve"> and premium. On the other hand, the development of ambidexterity allows technology-based </w:t>
      </w:r>
      <w:r w:rsidR="002A5D5D" w:rsidRPr="003D040E">
        <w:rPr>
          <w:rFonts w:ascii="Times New Roman" w:hAnsi="Times New Roman" w:cs="Times New Roman"/>
          <w:sz w:val="24"/>
          <w:szCs w:val="24"/>
          <w:lang w:val="en-US"/>
        </w:rPr>
        <w:t xml:space="preserve">firms </w:t>
      </w:r>
      <w:r w:rsidR="007F745B" w:rsidRPr="003D040E">
        <w:rPr>
          <w:rFonts w:ascii="Times New Roman" w:hAnsi="Times New Roman" w:cs="Times New Roman"/>
          <w:sz w:val="24"/>
          <w:szCs w:val="24"/>
          <w:lang w:val="en-US"/>
        </w:rPr>
        <w:t>such as science-based and specialized supplier to limit imitation due to causal ambiguity, this to protect competitive advantage by restricting copying</w:t>
      </w:r>
      <w:r w:rsidR="009A6EBA" w:rsidRPr="003D040E">
        <w:rPr>
          <w:rFonts w:ascii="Times New Roman" w:hAnsi="Times New Roman" w:cs="Times New Roman"/>
          <w:sz w:val="24"/>
          <w:szCs w:val="24"/>
          <w:lang w:val="en-US"/>
        </w:rPr>
        <w:t xml:space="preserve"> </w:t>
      </w:r>
      <w:r w:rsidR="009A6EBA"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"ISSN" : "0363-7425", "author" : [ { "dropping-particle" : "", "family" : "Reed", "given" : "Richard", "non-dropping-particle" : "", "parse-names" : false, "suffix" : "" }, { "dropping-particle" : "", "family" : "DeFillippi", "given" : "Robert J", "non-dropping-particle" : "", "parse-names" : false, "suffix" : "" } ], "container-title" : "Academy of management review", "id" : "ITEM-1", "issue" : "1", "issued" : { "date-parts" : [ [ "1990" ] ] }, "page" : "88-102", "title" : "Causal ambiguity, barriers to imitation, and sustainable competitive advantage", "type" : "article-journal", "volume" : "15" }, "uris" : [ "http://www.mendeley.com/documents/?uuid=46414b73-d926-4784-8bed-587b3eba8e52" ] } ], "mendeley" : { "formattedCitation" : "(Reed and DeFillippi, 1990)", "plainTextFormattedCitation" : "(Reed and DeFillippi, 1990)", "previouslyFormattedCitation" : "(Reed and DeFillippi, 1990)" }, "properties" : { "noteIndex" : 1 }, "schema" : "https://github.com/citation-style-language/schema/raw/master/csl-citation.json" }</w:instrText>
      </w:r>
      <w:r w:rsidR="009A6EBA"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(Reed and DeFillippi, 1990)</w:t>
      </w:r>
      <w:r w:rsidR="009A6EBA" w:rsidRPr="003D040E">
        <w:rPr>
          <w:rFonts w:ascii="Times New Roman" w:hAnsi="Times New Roman" w:cs="Times New Roman"/>
          <w:sz w:val="24"/>
          <w:szCs w:val="24"/>
          <w:lang w:val="en-US"/>
        </w:rPr>
        <w:fldChar w:fldCharType="end"/>
      </w:r>
      <w:r w:rsidR="007F745B" w:rsidRPr="003D040E">
        <w:rPr>
          <w:rFonts w:ascii="Times New Roman" w:hAnsi="Times New Roman" w:cs="Times New Roman"/>
          <w:sz w:val="24"/>
          <w:szCs w:val="24"/>
          <w:lang w:val="en-US"/>
        </w:rPr>
        <w:t>.</w:t>
      </w:r>
      <w:r w:rsidR="009A6EBA" w:rsidRPr="003D040E">
        <w:rPr>
          <w:rFonts w:ascii="Times New Roman" w:hAnsi="Times New Roman" w:cs="Times New Roman"/>
          <w:sz w:val="24"/>
          <w:szCs w:val="24"/>
          <w:lang w:val="en-US"/>
        </w:rPr>
        <w:t xml:space="preserve"> </w:t>
      </w:r>
      <w:r w:rsidR="00212CC5" w:rsidRPr="003D040E">
        <w:rPr>
          <w:rFonts w:ascii="Times New Roman" w:hAnsi="Times New Roman" w:cs="Times New Roman"/>
          <w:sz w:val="24"/>
          <w:szCs w:val="24"/>
          <w:lang w:val="en-US"/>
        </w:rPr>
        <w:t xml:space="preserve">For </w:t>
      </w:r>
      <w:r w:rsidR="00212CC5" w:rsidRPr="003D040E">
        <w:rPr>
          <w:rFonts w:ascii="Times New Roman" w:hAnsi="Times New Roman" w:cs="Times New Roman"/>
          <w:noProof/>
          <w:sz w:val="24"/>
          <w:szCs w:val="24"/>
          <w:lang w:val="en-US"/>
        </w:rPr>
        <w:t>p</w:t>
      </w:r>
      <w:r w:rsidR="00397C2A" w:rsidRPr="003D040E">
        <w:rPr>
          <w:rFonts w:ascii="Times New Roman" w:hAnsi="Times New Roman" w:cs="Times New Roman"/>
          <w:noProof/>
          <w:sz w:val="24"/>
          <w:szCs w:val="24"/>
          <w:lang w:val="en-US"/>
        </w:rPr>
        <w:t>olicymakers</w:t>
      </w:r>
      <w:r w:rsidR="00700B86" w:rsidRPr="003D040E">
        <w:rPr>
          <w:rFonts w:ascii="Times New Roman" w:hAnsi="Times New Roman" w:cs="Times New Roman"/>
          <w:noProof/>
          <w:sz w:val="24"/>
          <w:szCs w:val="24"/>
          <w:lang w:val="en-US"/>
        </w:rPr>
        <w:t>,</w:t>
      </w:r>
      <w:r w:rsidR="008965DF" w:rsidRPr="003D040E">
        <w:rPr>
          <w:rFonts w:ascii="Times New Roman" w:hAnsi="Times New Roman" w:cs="Times New Roman"/>
          <w:sz w:val="24"/>
          <w:szCs w:val="24"/>
          <w:lang w:val="en-US"/>
        </w:rPr>
        <w:t xml:space="preserve"> </w:t>
      </w:r>
      <w:r w:rsidR="00212CC5" w:rsidRPr="003D040E">
        <w:rPr>
          <w:rFonts w:ascii="Times New Roman" w:hAnsi="Times New Roman" w:cs="Times New Roman"/>
          <w:sz w:val="24"/>
          <w:szCs w:val="24"/>
          <w:lang w:val="en-US"/>
        </w:rPr>
        <w:t xml:space="preserve">an </w:t>
      </w:r>
      <w:r w:rsidR="008965DF" w:rsidRPr="003D040E">
        <w:rPr>
          <w:rFonts w:ascii="Times New Roman" w:hAnsi="Times New Roman" w:cs="Times New Roman"/>
          <w:sz w:val="24"/>
          <w:szCs w:val="24"/>
          <w:lang w:val="en-US"/>
        </w:rPr>
        <w:t>understanding</w:t>
      </w:r>
      <w:r w:rsidR="00A34DE1" w:rsidRPr="003D040E">
        <w:rPr>
          <w:rFonts w:ascii="Times New Roman" w:hAnsi="Times New Roman" w:cs="Times New Roman"/>
          <w:sz w:val="24"/>
          <w:szCs w:val="24"/>
          <w:lang w:val="en-US"/>
        </w:rPr>
        <w:t xml:space="preserve"> of</w:t>
      </w:r>
      <w:r w:rsidR="00397C2A" w:rsidRPr="003D040E">
        <w:rPr>
          <w:rFonts w:ascii="Times New Roman" w:hAnsi="Times New Roman" w:cs="Times New Roman"/>
          <w:sz w:val="24"/>
          <w:szCs w:val="24"/>
          <w:lang w:val="en-US"/>
        </w:rPr>
        <w:t xml:space="preserve"> the behavior of formal and </w:t>
      </w:r>
      <w:r w:rsidR="00505C46" w:rsidRPr="003D040E">
        <w:rPr>
          <w:rFonts w:ascii="Times New Roman" w:hAnsi="Times New Roman" w:cs="Times New Roman"/>
          <w:sz w:val="24"/>
          <w:szCs w:val="24"/>
          <w:lang w:val="en-US"/>
        </w:rPr>
        <w:t xml:space="preserve">unregistered firms </w:t>
      </w:r>
      <w:r w:rsidR="00212CC5" w:rsidRPr="003D040E">
        <w:rPr>
          <w:rFonts w:ascii="Times New Roman" w:hAnsi="Times New Roman" w:cs="Times New Roman"/>
          <w:sz w:val="24"/>
          <w:szCs w:val="24"/>
          <w:lang w:val="en-US"/>
        </w:rPr>
        <w:t xml:space="preserve">is vital as it </w:t>
      </w:r>
      <w:r w:rsidR="00397C2A" w:rsidRPr="003D040E">
        <w:rPr>
          <w:rFonts w:ascii="Times New Roman" w:hAnsi="Times New Roman" w:cs="Times New Roman"/>
          <w:sz w:val="24"/>
          <w:szCs w:val="24"/>
          <w:lang w:val="en-US"/>
        </w:rPr>
        <w:t>will allow them to establish better policies to enhance the capa</w:t>
      </w:r>
      <w:r w:rsidR="00544104" w:rsidRPr="003D040E">
        <w:rPr>
          <w:rFonts w:ascii="Times New Roman" w:hAnsi="Times New Roman" w:cs="Times New Roman"/>
          <w:sz w:val="24"/>
          <w:szCs w:val="24"/>
          <w:lang w:val="en-US"/>
        </w:rPr>
        <w:t>bilities</w:t>
      </w:r>
      <w:r w:rsidR="00397C2A" w:rsidRPr="003D040E">
        <w:rPr>
          <w:rFonts w:ascii="Times New Roman" w:hAnsi="Times New Roman" w:cs="Times New Roman"/>
          <w:sz w:val="24"/>
          <w:szCs w:val="24"/>
          <w:lang w:val="en-US"/>
        </w:rPr>
        <w:t xml:space="preserve"> of both </w:t>
      </w:r>
      <w:r w:rsidR="00A34DE1" w:rsidRPr="003D040E">
        <w:rPr>
          <w:rFonts w:ascii="Times New Roman" w:hAnsi="Times New Roman" w:cs="Times New Roman"/>
          <w:sz w:val="24"/>
          <w:szCs w:val="24"/>
          <w:lang w:val="en-US"/>
        </w:rPr>
        <w:t xml:space="preserve">types of </w:t>
      </w:r>
      <w:r w:rsidR="002A5D5D" w:rsidRPr="003D040E">
        <w:rPr>
          <w:rFonts w:ascii="Times New Roman" w:hAnsi="Times New Roman" w:cs="Times New Roman"/>
          <w:sz w:val="24"/>
          <w:szCs w:val="24"/>
          <w:lang w:val="en-US"/>
        </w:rPr>
        <w:t xml:space="preserve">firms </w:t>
      </w:r>
      <w:r w:rsidR="00397C2A" w:rsidRPr="003D040E">
        <w:rPr>
          <w:rFonts w:ascii="Times New Roman" w:hAnsi="Times New Roman" w:cs="Times New Roman"/>
          <w:sz w:val="24"/>
          <w:szCs w:val="24"/>
          <w:lang w:val="en-US"/>
        </w:rPr>
        <w:t xml:space="preserve">to collaborate and </w:t>
      </w:r>
      <w:r w:rsidR="008965DF" w:rsidRPr="003D040E">
        <w:rPr>
          <w:rFonts w:ascii="Times New Roman" w:hAnsi="Times New Roman" w:cs="Times New Roman"/>
          <w:sz w:val="24"/>
          <w:szCs w:val="24"/>
          <w:lang w:val="en-US"/>
        </w:rPr>
        <w:t xml:space="preserve">to </w:t>
      </w:r>
      <w:r w:rsidR="00397C2A" w:rsidRPr="003D040E">
        <w:rPr>
          <w:rFonts w:ascii="Times New Roman" w:hAnsi="Times New Roman" w:cs="Times New Roman"/>
          <w:sz w:val="24"/>
          <w:szCs w:val="24"/>
          <w:lang w:val="en-US"/>
        </w:rPr>
        <w:t>improve their performance</w:t>
      </w:r>
      <w:r w:rsidR="00397C2A" w:rsidRPr="003D040E" w:rsidDel="00397C2A">
        <w:rPr>
          <w:rFonts w:ascii="Times New Roman" w:hAnsi="Times New Roman" w:cs="Times New Roman"/>
          <w:sz w:val="24"/>
          <w:szCs w:val="24"/>
          <w:lang w:val="en-US"/>
        </w:rPr>
        <w:t xml:space="preserve"> </w:t>
      </w:r>
      <w:r w:rsidR="00027664" w:rsidRPr="003D040E">
        <w:rPr>
          <w:rFonts w:ascii="Times New Roman" w:hAnsi="Times New Roman" w:cs="Times New Roman"/>
          <w:sz w:val="24"/>
          <w:szCs w:val="24"/>
          <w:lang w:val="en-US"/>
        </w:rPr>
        <w:fldChar w:fldCharType="begin" w:fldLock="1"/>
      </w:r>
      <w:r w:rsidR="00C45F32" w:rsidRPr="003D040E">
        <w:rPr>
          <w:rFonts w:ascii="Times New Roman" w:hAnsi="Times New Roman" w:cs="Times New Roman"/>
          <w:sz w:val="24"/>
          <w:szCs w:val="24"/>
          <w:lang w:val="en-US"/>
        </w:rPr>
        <w:instrText>ADDIN CSL_CITATION { "citationItems" : [ { "id" : "ITEM-1", "itemData" : { "DOI" : "10.1111/ijmr.12131", "author" : [ { "dropping-particle" : "", "family" : "Darbi", "given" : "Kofi", "non-dropping-particle" : "", "parse-names" : false, "suffix" : "" }, { "dropping-particle" : "", "family" : "Hall", "given" : "C Michael", "non-dropping-particle" : "", "parse-names" : false, "suffix" : "" }, { "dropping-particle" : "", "family" : "Knott", "given" : "Paul", "non-dropping-particle" : "", "parse-names" : false, "suffix" : "" } ], "container-title" : "International Journal of Management Reviews", "id" : "ITEM-1", "issued" : { "date-parts" : [ [ "2016" ] ] }, "page" : "1-24", "title" : "The Informal Sector : A Review and Agenda for Management Research", "type" : "article-journal", "volume" : "00" }, "uris" : [ "http://www.mendeley.com/documents/?uuid=a120c77f-68bf-48a1-b453-b0fed43cfb4b" ] } ], "mendeley" : { "formattedCitation" : "(Darbi et al., 2016)", "plainTextFormattedCitation" : "(Darbi et al., 2016)", "previouslyFormattedCitation" : "(Darbi et al., 2016)" }, "properties" : { "noteIndex" : 0 }, "schema" : "https://github.com/citation-style-language/schema/raw/master/csl-citation.json" }</w:instrText>
      </w:r>
      <w:r w:rsidR="00027664" w:rsidRPr="003D040E">
        <w:rPr>
          <w:rFonts w:ascii="Times New Roman" w:hAnsi="Times New Roman" w:cs="Times New Roman"/>
          <w:sz w:val="24"/>
          <w:szCs w:val="24"/>
          <w:lang w:val="en-US"/>
        </w:rPr>
        <w:fldChar w:fldCharType="separate"/>
      </w:r>
      <w:r w:rsidR="004D2621" w:rsidRPr="003D040E">
        <w:rPr>
          <w:rFonts w:ascii="Times New Roman" w:hAnsi="Times New Roman" w:cs="Times New Roman"/>
          <w:noProof/>
          <w:sz w:val="24"/>
          <w:szCs w:val="24"/>
          <w:lang w:val="en-US"/>
        </w:rPr>
        <w:t>(Darbi et al., 2016)</w:t>
      </w:r>
      <w:r w:rsidR="00027664" w:rsidRPr="003D040E">
        <w:rPr>
          <w:rFonts w:ascii="Times New Roman" w:hAnsi="Times New Roman" w:cs="Times New Roman"/>
          <w:sz w:val="24"/>
          <w:szCs w:val="24"/>
          <w:lang w:val="en-US"/>
        </w:rPr>
        <w:fldChar w:fldCharType="end"/>
      </w:r>
      <w:r w:rsidR="00544104" w:rsidRPr="003D040E">
        <w:rPr>
          <w:rFonts w:ascii="Times New Roman" w:hAnsi="Times New Roman" w:cs="Times New Roman"/>
          <w:sz w:val="24"/>
          <w:szCs w:val="24"/>
          <w:lang w:val="en-US"/>
        </w:rPr>
        <w:t>.</w:t>
      </w:r>
      <w:r w:rsidR="00466203" w:rsidRPr="003D040E">
        <w:rPr>
          <w:rFonts w:ascii="Times New Roman" w:hAnsi="Times New Roman" w:cs="Times New Roman"/>
          <w:sz w:val="24"/>
          <w:szCs w:val="24"/>
          <w:lang w:val="en-US"/>
        </w:rPr>
        <w:t xml:space="preserve"> </w:t>
      </w:r>
      <w:r w:rsidR="00F66117" w:rsidRPr="003D040E">
        <w:rPr>
          <w:rFonts w:ascii="Times New Roman" w:hAnsi="Times New Roman" w:cs="Times New Roman"/>
          <w:sz w:val="24"/>
          <w:szCs w:val="24"/>
          <w:lang w:val="en-US"/>
        </w:rPr>
        <w:t>For example</w:t>
      </w:r>
      <w:r w:rsidR="00466203" w:rsidRPr="003D040E">
        <w:rPr>
          <w:rFonts w:ascii="Times New Roman" w:hAnsi="Times New Roman" w:cs="Times New Roman"/>
          <w:sz w:val="24"/>
          <w:szCs w:val="24"/>
          <w:lang w:val="en-US"/>
        </w:rPr>
        <w:t>, polic</w:t>
      </w:r>
      <w:r w:rsidR="00E263E8" w:rsidRPr="003D040E">
        <w:rPr>
          <w:rFonts w:ascii="Times New Roman" w:hAnsi="Times New Roman" w:cs="Times New Roman"/>
          <w:sz w:val="24"/>
          <w:szCs w:val="24"/>
          <w:lang w:val="en-US"/>
        </w:rPr>
        <w:t>y</w:t>
      </w:r>
      <w:r w:rsidR="00466203" w:rsidRPr="003D040E">
        <w:rPr>
          <w:rFonts w:ascii="Times New Roman" w:hAnsi="Times New Roman" w:cs="Times New Roman"/>
          <w:sz w:val="24"/>
          <w:szCs w:val="24"/>
          <w:lang w:val="en-US"/>
        </w:rPr>
        <w:t>makers must</w:t>
      </w:r>
      <w:r w:rsidR="00F66117" w:rsidRPr="003D040E">
        <w:rPr>
          <w:rFonts w:ascii="Times New Roman" w:hAnsi="Times New Roman" w:cs="Times New Roman"/>
          <w:sz w:val="24"/>
          <w:szCs w:val="24"/>
          <w:lang w:val="en-US"/>
        </w:rPr>
        <w:t xml:space="preserve"> </w:t>
      </w:r>
      <w:r w:rsidR="008965DF" w:rsidRPr="003D040E">
        <w:rPr>
          <w:rFonts w:ascii="Times New Roman" w:hAnsi="Times New Roman" w:cs="Times New Roman"/>
          <w:sz w:val="24"/>
          <w:szCs w:val="24"/>
          <w:lang w:val="en-US"/>
        </w:rPr>
        <w:t>encourage</w:t>
      </w:r>
      <w:r w:rsidR="00466203" w:rsidRPr="003D040E">
        <w:rPr>
          <w:rFonts w:ascii="Times New Roman" w:hAnsi="Times New Roman" w:cs="Times New Roman"/>
          <w:sz w:val="24"/>
          <w:szCs w:val="24"/>
          <w:lang w:val="en-US"/>
        </w:rPr>
        <w:t xml:space="preserve"> formal </w:t>
      </w:r>
      <w:r w:rsidR="00594410" w:rsidRPr="003D040E">
        <w:rPr>
          <w:rFonts w:ascii="Times New Roman" w:hAnsi="Times New Roman" w:cs="Times New Roman"/>
          <w:sz w:val="24"/>
          <w:szCs w:val="24"/>
          <w:lang w:val="en-US"/>
        </w:rPr>
        <w:t xml:space="preserve">firms </w:t>
      </w:r>
      <w:r w:rsidR="008965DF" w:rsidRPr="003D040E">
        <w:rPr>
          <w:rFonts w:ascii="Times New Roman" w:hAnsi="Times New Roman" w:cs="Times New Roman"/>
          <w:sz w:val="24"/>
          <w:szCs w:val="24"/>
          <w:lang w:val="en-US"/>
        </w:rPr>
        <w:t>to</w:t>
      </w:r>
      <w:r w:rsidR="00466203" w:rsidRPr="003D040E">
        <w:rPr>
          <w:rFonts w:ascii="Times New Roman" w:hAnsi="Times New Roman" w:cs="Times New Roman"/>
          <w:sz w:val="24"/>
          <w:szCs w:val="24"/>
          <w:lang w:val="en-US"/>
        </w:rPr>
        <w:t xml:space="preserve"> increase their level of differentiation</w:t>
      </w:r>
      <w:r w:rsidR="00BD150D" w:rsidRPr="003D040E">
        <w:rPr>
          <w:rFonts w:ascii="Times New Roman" w:hAnsi="Times New Roman" w:cs="Times New Roman"/>
          <w:sz w:val="24"/>
          <w:szCs w:val="24"/>
          <w:lang w:val="en-US"/>
        </w:rPr>
        <w:t xml:space="preserve"> to avoid competition with the unregistered firms, as well as improving the level of IPRI (Intellectual Property Right Index)</w:t>
      </w:r>
      <w:r w:rsidR="00466203" w:rsidRPr="003D040E">
        <w:rPr>
          <w:rFonts w:ascii="Times New Roman" w:hAnsi="Times New Roman" w:cs="Times New Roman"/>
          <w:sz w:val="24"/>
          <w:szCs w:val="24"/>
          <w:lang w:val="en-US"/>
        </w:rPr>
        <w:t>. Moreover,</w:t>
      </w:r>
      <w:r w:rsidR="00397C2A" w:rsidRPr="003D040E">
        <w:rPr>
          <w:rFonts w:ascii="Times New Roman" w:hAnsi="Times New Roman" w:cs="Times New Roman"/>
          <w:sz w:val="24"/>
          <w:szCs w:val="24"/>
          <w:lang w:val="en-US"/>
        </w:rPr>
        <w:t xml:space="preserve"> </w:t>
      </w:r>
      <w:r w:rsidR="00466203" w:rsidRPr="003D040E">
        <w:rPr>
          <w:rFonts w:ascii="Times New Roman" w:hAnsi="Times New Roman" w:cs="Times New Roman"/>
          <w:sz w:val="24"/>
          <w:szCs w:val="24"/>
          <w:lang w:val="en-US"/>
        </w:rPr>
        <w:t>polic</w:t>
      </w:r>
      <w:r w:rsidR="00E263E8" w:rsidRPr="003D040E">
        <w:rPr>
          <w:rFonts w:ascii="Times New Roman" w:hAnsi="Times New Roman" w:cs="Times New Roman"/>
          <w:sz w:val="24"/>
          <w:szCs w:val="24"/>
          <w:lang w:val="en-US"/>
        </w:rPr>
        <w:t>y</w:t>
      </w:r>
      <w:r w:rsidR="00466203" w:rsidRPr="003D040E">
        <w:rPr>
          <w:rFonts w:ascii="Times New Roman" w:hAnsi="Times New Roman" w:cs="Times New Roman"/>
          <w:sz w:val="24"/>
          <w:szCs w:val="24"/>
          <w:lang w:val="en-US"/>
        </w:rPr>
        <w:t xml:space="preserve">makers </w:t>
      </w:r>
      <w:r w:rsidR="00CB6E6F" w:rsidRPr="003D040E">
        <w:rPr>
          <w:rFonts w:ascii="Times New Roman" w:hAnsi="Times New Roman" w:cs="Times New Roman"/>
          <w:sz w:val="24"/>
          <w:szCs w:val="24"/>
          <w:lang w:val="en-US"/>
        </w:rPr>
        <w:t xml:space="preserve">must reduce </w:t>
      </w:r>
      <w:r w:rsidR="008A371D" w:rsidRPr="003D040E">
        <w:rPr>
          <w:rFonts w:ascii="Times New Roman" w:hAnsi="Times New Roman" w:cs="Times New Roman"/>
          <w:sz w:val="24"/>
          <w:szCs w:val="24"/>
          <w:lang w:val="en-US"/>
        </w:rPr>
        <w:t xml:space="preserve">formalization requirements, so that </w:t>
      </w:r>
      <w:r w:rsidR="00CB6E6F" w:rsidRPr="003D040E">
        <w:rPr>
          <w:rFonts w:ascii="Times New Roman" w:hAnsi="Times New Roman" w:cs="Times New Roman"/>
          <w:sz w:val="24"/>
          <w:szCs w:val="24"/>
          <w:lang w:val="en-US"/>
        </w:rPr>
        <w:t>unregistered firms</w:t>
      </w:r>
      <w:r w:rsidR="008A371D" w:rsidRPr="003D040E">
        <w:rPr>
          <w:rFonts w:ascii="Times New Roman" w:hAnsi="Times New Roman" w:cs="Times New Roman"/>
          <w:sz w:val="24"/>
          <w:szCs w:val="24"/>
          <w:lang w:val="en-US"/>
        </w:rPr>
        <w:t xml:space="preserve"> can access formal institutions</w:t>
      </w:r>
      <w:r w:rsidR="00CB6E6F" w:rsidRPr="003D040E">
        <w:rPr>
          <w:rFonts w:ascii="Times New Roman" w:hAnsi="Times New Roman" w:cs="Times New Roman"/>
          <w:sz w:val="24"/>
          <w:szCs w:val="24"/>
          <w:lang w:val="en-US"/>
        </w:rPr>
        <w:t xml:space="preserve"> </w:t>
      </w:r>
      <w:r w:rsidR="00A34DE1" w:rsidRPr="003D040E">
        <w:rPr>
          <w:rFonts w:ascii="Times New Roman" w:hAnsi="Times New Roman" w:cs="Times New Roman"/>
          <w:sz w:val="24"/>
          <w:szCs w:val="24"/>
          <w:lang w:val="en-US"/>
        </w:rPr>
        <w:t>to</w:t>
      </w:r>
      <w:r w:rsidR="00EB10BE" w:rsidRPr="003D040E" w:rsidDel="00EB10BE">
        <w:rPr>
          <w:rFonts w:ascii="Times New Roman" w:hAnsi="Times New Roman" w:cs="Times New Roman"/>
          <w:sz w:val="24"/>
          <w:szCs w:val="24"/>
          <w:lang w:val="en-US"/>
        </w:rPr>
        <w:t xml:space="preserve"> </w:t>
      </w:r>
      <w:r w:rsidR="00397C2A" w:rsidRPr="003D040E">
        <w:rPr>
          <w:rFonts w:ascii="Times New Roman" w:hAnsi="Times New Roman" w:cs="Times New Roman"/>
          <w:sz w:val="24"/>
          <w:szCs w:val="24"/>
          <w:lang w:val="en-US"/>
        </w:rPr>
        <w:t>become formal</w:t>
      </w:r>
      <w:r w:rsidR="00212CC5" w:rsidRPr="003D040E">
        <w:rPr>
          <w:rFonts w:ascii="Times New Roman" w:hAnsi="Times New Roman" w:cs="Times New Roman"/>
          <w:sz w:val="24"/>
          <w:szCs w:val="24"/>
          <w:lang w:val="en-US"/>
        </w:rPr>
        <w:t xml:space="preserve"> ones</w:t>
      </w:r>
      <w:r w:rsidR="00397C2A" w:rsidRPr="003D040E">
        <w:rPr>
          <w:rFonts w:ascii="Times New Roman" w:hAnsi="Times New Roman" w:cs="Times New Roman"/>
          <w:sz w:val="24"/>
          <w:szCs w:val="24"/>
          <w:lang w:val="en-US"/>
        </w:rPr>
        <w:t xml:space="preserve"> and </w:t>
      </w:r>
      <w:r w:rsidR="00A34DE1" w:rsidRPr="003D040E">
        <w:rPr>
          <w:rFonts w:ascii="Times New Roman" w:hAnsi="Times New Roman" w:cs="Times New Roman"/>
          <w:sz w:val="24"/>
          <w:szCs w:val="24"/>
          <w:lang w:val="en-US"/>
        </w:rPr>
        <w:t>to</w:t>
      </w:r>
      <w:r w:rsidR="00397C2A" w:rsidRPr="003D040E">
        <w:rPr>
          <w:rFonts w:ascii="Times New Roman" w:hAnsi="Times New Roman" w:cs="Times New Roman"/>
          <w:sz w:val="24"/>
          <w:szCs w:val="24"/>
          <w:lang w:val="en-US"/>
        </w:rPr>
        <w:t xml:space="preserve"> integrate into the formal </w:t>
      </w:r>
      <w:r w:rsidR="00717E60" w:rsidRPr="003D040E">
        <w:rPr>
          <w:rFonts w:ascii="Times New Roman" w:hAnsi="Times New Roman" w:cs="Times New Roman"/>
          <w:sz w:val="24"/>
          <w:szCs w:val="24"/>
          <w:lang w:val="en-US"/>
        </w:rPr>
        <w:t>value chain to develop new skills at both types of firms.</w:t>
      </w:r>
      <w:r w:rsidR="00717E60" w:rsidRPr="003D040E" w:rsidDel="00717E60">
        <w:rPr>
          <w:rFonts w:ascii="Times New Roman" w:hAnsi="Times New Roman" w:cs="Times New Roman"/>
          <w:sz w:val="24"/>
          <w:szCs w:val="24"/>
          <w:lang w:val="en-US"/>
        </w:rPr>
        <w:t xml:space="preserve"> </w:t>
      </w:r>
    </w:p>
    <w:p w14:paraId="4CAA74D6" w14:textId="4620C957" w:rsidR="0011434B" w:rsidRPr="003D040E" w:rsidRDefault="00A93BFF" w:rsidP="005A557A">
      <w:pPr>
        <w:autoSpaceDE w:val="0"/>
        <w:autoSpaceDN w:val="0"/>
        <w:adjustRightInd w:val="0"/>
        <w:spacing w:after="0"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 xml:space="preserve">Finally, </w:t>
      </w:r>
      <w:r w:rsidR="00717E60" w:rsidRPr="003D040E">
        <w:rPr>
          <w:rFonts w:ascii="Times New Roman" w:hAnsi="Times New Roman" w:cs="Times New Roman"/>
          <w:sz w:val="24"/>
          <w:szCs w:val="24"/>
          <w:lang w:val="en-US"/>
        </w:rPr>
        <w:t>a</w:t>
      </w:r>
      <w:r w:rsidR="004323A2" w:rsidRPr="003D040E">
        <w:rPr>
          <w:rFonts w:ascii="Times New Roman" w:hAnsi="Times New Roman" w:cs="Times New Roman"/>
          <w:sz w:val="24"/>
          <w:szCs w:val="24"/>
          <w:lang w:val="en-US"/>
        </w:rPr>
        <w:t>lthough</w:t>
      </w:r>
      <w:r w:rsidR="006061BC" w:rsidRPr="003D040E">
        <w:rPr>
          <w:rFonts w:ascii="Times New Roman" w:hAnsi="Times New Roman" w:cs="Times New Roman"/>
          <w:sz w:val="24"/>
          <w:szCs w:val="24"/>
          <w:lang w:val="en-US"/>
        </w:rPr>
        <w:t xml:space="preserve"> competition from unregistered firms </w:t>
      </w:r>
      <w:r w:rsidR="00C60C69" w:rsidRPr="003D040E">
        <w:rPr>
          <w:rFonts w:ascii="Times New Roman" w:hAnsi="Times New Roman" w:cs="Times New Roman"/>
          <w:sz w:val="24"/>
          <w:szCs w:val="24"/>
          <w:lang w:val="en-US"/>
        </w:rPr>
        <w:t>can be</w:t>
      </w:r>
      <w:r w:rsidR="00587E53" w:rsidRPr="003D040E">
        <w:rPr>
          <w:rFonts w:ascii="Times New Roman" w:hAnsi="Times New Roman" w:cs="Times New Roman"/>
          <w:sz w:val="24"/>
          <w:szCs w:val="24"/>
          <w:lang w:val="en-US"/>
        </w:rPr>
        <w:t xml:space="preserve"> </w:t>
      </w:r>
      <w:r w:rsidR="00C60C69" w:rsidRPr="003D040E">
        <w:rPr>
          <w:rFonts w:ascii="Times New Roman" w:hAnsi="Times New Roman" w:cs="Times New Roman"/>
          <w:noProof/>
          <w:sz w:val="24"/>
          <w:szCs w:val="24"/>
          <w:lang w:val="en-US"/>
        </w:rPr>
        <w:t>important</w:t>
      </w:r>
      <w:r w:rsidR="00C60C69" w:rsidRPr="003D040E">
        <w:rPr>
          <w:rFonts w:ascii="Times New Roman" w:hAnsi="Times New Roman" w:cs="Times New Roman"/>
          <w:sz w:val="24"/>
          <w:szCs w:val="24"/>
          <w:lang w:val="en-US"/>
        </w:rPr>
        <w:t xml:space="preserve"> </w:t>
      </w:r>
      <w:r w:rsidR="00700B86" w:rsidRPr="003D040E">
        <w:rPr>
          <w:rFonts w:ascii="Times New Roman" w:hAnsi="Times New Roman" w:cs="Times New Roman"/>
          <w:sz w:val="24"/>
          <w:szCs w:val="24"/>
          <w:lang w:val="en-US"/>
        </w:rPr>
        <w:t>for</w:t>
      </w:r>
      <w:r w:rsidR="0011434B" w:rsidRPr="003D040E">
        <w:rPr>
          <w:rFonts w:ascii="Times New Roman" w:hAnsi="Times New Roman" w:cs="Times New Roman"/>
          <w:sz w:val="24"/>
          <w:szCs w:val="24"/>
          <w:lang w:val="en-US"/>
        </w:rPr>
        <w:t xml:space="preserve"> innovation strategy </w:t>
      </w:r>
      <w:r w:rsidR="0011434B" w:rsidRPr="003D040E">
        <w:rPr>
          <w:rFonts w:ascii="Times New Roman" w:hAnsi="Times New Roman" w:cs="Times New Roman"/>
          <w:noProof/>
          <w:sz w:val="24"/>
          <w:szCs w:val="24"/>
          <w:lang w:val="en-US"/>
        </w:rPr>
        <w:t>decisions</w:t>
      </w:r>
      <w:r w:rsidR="004323A2" w:rsidRPr="003D040E">
        <w:rPr>
          <w:rFonts w:ascii="Times New Roman" w:hAnsi="Times New Roman" w:cs="Times New Roman"/>
          <w:noProof/>
          <w:sz w:val="24"/>
          <w:szCs w:val="24"/>
          <w:lang w:val="en-US"/>
        </w:rPr>
        <w:t>,</w:t>
      </w:r>
      <w:r w:rsidR="004323A2" w:rsidRPr="003D040E">
        <w:rPr>
          <w:rFonts w:ascii="Times New Roman" w:hAnsi="Times New Roman" w:cs="Times New Roman"/>
          <w:sz w:val="24"/>
          <w:szCs w:val="24"/>
          <w:lang w:val="en-US"/>
        </w:rPr>
        <w:t xml:space="preserve"> our research </w:t>
      </w:r>
      <w:r w:rsidR="0011434B" w:rsidRPr="003D040E">
        <w:rPr>
          <w:rFonts w:ascii="Times New Roman" w:hAnsi="Times New Roman" w:cs="Times New Roman"/>
          <w:sz w:val="24"/>
          <w:szCs w:val="24"/>
          <w:lang w:val="en-US"/>
        </w:rPr>
        <w:t>is admittedly limited in certain respects, which may necessitate future research efforts.</w:t>
      </w:r>
      <w:r w:rsidR="00D47187" w:rsidRPr="003D040E">
        <w:rPr>
          <w:rFonts w:ascii="Times New Roman" w:hAnsi="Times New Roman" w:cs="Times New Roman"/>
          <w:sz w:val="24"/>
          <w:szCs w:val="24"/>
          <w:lang w:val="en-US"/>
        </w:rPr>
        <w:t xml:space="preserve"> </w:t>
      </w:r>
    </w:p>
    <w:p w14:paraId="032F5A66" w14:textId="0E52A4B7" w:rsidR="00A430EF" w:rsidRPr="003D040E" w:rsidRDefault="00D64801" w:rsidP="005A557A">
      <w:pPr>
        <w:autoSpaceDE w:val="0"/>
        <w:autoSpaceDN w:val="0"/>
        <w:adjustRightInd w:val="0"/>
        <w:spacing w:after="0"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First</w:t>
      </w:r>
      <w:r w:rsidR="00146559" w:rsidRPr="003D040E">
        <w:rPr>
          <w:rFonts w:ascii="Times New Roman" w:hAnsi="Times New Roman" w:cs="Times New Roman"/>
          <w:sz w:val="24"/>
          <w:szCs w:val="24"/>
          <w:lang w:val="en-US"/>
        </w:rPr>
        <w:t>,</w:t>
      </w:r>
      <w:r w:rsidR="00466203" w:rsidRPr="003D040E">
        <w:rPr>
          <w:rFonts w:ascii="Times New Roman" w:hAnsi="Times New Roman" w:cs="Times New Roman"/>
          <w:sz w:val="24"/>
          <w:szCs w:val="24"/>
          <w:lang w:val="en-US"/>
        </w:rPr>
        <w:t xml:space="preserve"> </w:t>
      </w:r>
      <w:r w:rsidR="0011434B" w:rsidRPr="003D040E">
        <w:rPr>
          <w:rFonts w:ascii="Times New Roman" w:hAnsi="Times New Roman" w:cs="Times New Roman"/>
          <w:sz w:val="24"/>
          <w:szCs w:val="24"/>
          <w:lang w:val="en-US"/>
        </w:rPr>
        <w:t xml:space="preserve">we are careful regarding making any causal claims </w:t>
      </w:r>
      <w:r w:rsidR="00FA77A6" w:rsidRPr="003D040E">
        <w:rPr>
          <w:rFonts w:ascii="Times New Roman" w:hAnsi="Times New Roman" w:cs="Times New Roman"/>
          <w:sz w:val="24"/>
          <w:szCs w:val="24"/>
          <w:lang w:val="en-US"/>
        </w:rPr>
        <w:t xml:space="preserve">based on our </w:t>
      </w:r>
      <w:r w:rsidR="00CC6576" w:rsidRPr="003D040E">
        <w:rPr>
          <w:rFonts w:ascii="Times New Roman" w:hAnsi="Times New Roman" w:cs="Times New Roman"/>
          <w:sz w:val="24"/>
          <w:szCs w:val="24"/>
          <w:lang w:val="en-US"/>
        </w:rPr>
        <w:t>study</w:t>
      </w:r>
      <w:r w:rsidR="008965DF" w:rsidRPr="003D040E">
        <w:rPr>
          <w:rFonts w:ascii="Times New Roman" w:hAnsi="Times New Roman" w:cs="Times New Roman"/>
          <w:sz w:val="24"/>
          <w:szCs w:val="24"/>
          <w:lang w:val="en-US"/>
        </w:rPr>
        <w:t>,</w:t>
      </w:r>
      <w:r w:rsidR="00466203" w:rsidRPr="003D040E">
        <w:rPr>
          <w:rFonts w:ascii="Times New Roman" w:hAnsi="Times New Roman" w:cs="Times New Roman"/>
          <w:sz w:val="24"/>
          <w:szCs w:val="24"/>
          <w:lang w:val="en-US"/>
        </w:rPr>
        <w:t xml:space="preserve"> b</w:t>
      </w:r>
      <w:r w:rsidR="00B654AD" w:rsidRPr="003D040E">
        <w:rPr>
          <w:rFonts w:ascii="Times New Roman" w:hAnsi="Times New Roman" w:cs="Times New Roman"/>
          <w:sz w:val="24"/>
          <w:szCs w:val="24"/>
          <w:lang w:val="en-US"/>
        </w:rPr>
        <w:t>ecause we rel</w:t>
      </w:r>
      <w:r w:rsidR="00212CC5" w:rsidRPr="003D040E">
        <w:rPr>
          <w:rFonts w:ascii="Times New Roman" w:hAnsi="Times New Roman" w:cs="Times New Roman"/>
          <w:sz w:val="24"/>
          <w:szCs w:val="24"/>
          <w:lang w:val="en-US"/>
        </w:rPr>
        <w:t>ied</w:t>
      </w:r>
      <w:r w:rsidR="00B654AD" w:rsidRPr="003D040E">
        <w:rPr>
          <w:rFonts w:ascii="Times New Roman" w:hAnsi="Times New Roman" w:cs="Times New Roman"/>
          <w:sz w:val="24"/>
          <w:szCs w:val="24"/>
          <w:lang w:val="en-US"/>
        </w:rPr>
        <w:t xml:space="preserve"> on </w:t>
      </w:r>
      <w:r w:rsidR="00212CC5" w:rsidRPr="003D040E">
        <w:rPr>
          <w:rFonts w:ascii="Times New Roman" w:hAnsi="Times New Roman" w:cs="Times New Roman"/>
          <w:sz w:val="24"/>
          <w:szCs w:val="24"/>
          <w:lang w:val="en-US"/>
        </w:rPr>
        <w:t xml:space="preserve">a </w:t>
      </w:r>
      <w:r w:rsidR="00B654AD" w:rsidRPr="003D040E">
        <w:rPr>
          <w:rFonts w:ascii="Times New Roman" w:hAnsi="Times New Roman" w:cs="Times New Roman"/>
          <w:sz w:val="24"/>
          <w:szCs w:val="24"/>
          <w:lang w:val="en-US"/>
        </w:rPr>
        <w:t>cross-sectional dataset</w:t>
      </w:r>
      <w:r w:rsidR="00466203" w:rsidRPr="003D040E">
        <w:rPr>
          <w:rFonts w:ascii="Times New Roman" w:hAnsi="Times New Roman" w:cs="Times New Roman"/>
          <w:sz w:val="24"/>
          <w:szCs w:val="24"/>
          <w:lang w:val="en-US"/>
        </w:rPr>
        <w:t xml:space="preserve">. </w:t>
      </w:r>
      <w:r w:rsidR="0011434B" w:rsidRPr="003D040E">
        <w:rPr>
          <w:rFonts w:ascii="Times New Roman" w:hAnsi="Times New Roman" w:cs="Times New Roman"/>
          <w:sz w:val="24"/>
          <w:szCs w:val="24"/>
          <w:lang w:val="en-US"/>
        </w:rPr>
        <w:t>Moreover</w:t>
      </w:r>
      <w:r w:rsidR="00466203" w:rsidRPr="003D040E">
        <w:rPr>
          <w:rFonts w:ascii="Times New Roman" w:hAnsi="Times New Roman" w:cs="Times New Roman"/>
          <w:sz w:val="24"/>
          <w:szCs w:val="24"/>
          <w:lang w:val="en-US"/>
        </w:rPr>
        <w:t>,</w:t>
      </w:r>
      <w:r w:rsidR="00B654AD" w:rsidRPr="003D040E">
        <w:rPr>
          <w:rFonts w:ascii="Times New Roman" w:hAnsi="Times New Roman" w:cs="Times New Roman"/>
          <w:sz w:val="24"/>
          <w:szCs w:val="24"/>
          <w:lang w:val="en-US"/>
        </w:rPr>
        <w:t xml:space="preserve"> </w:t>
      </w:r>
      <w:r w:rsidR="001B54EC" w:rsidRPr="003D040E">
        <w:rPr>
          <w:rFonts w:ascii="Times New Roman" w:hAnsi="Times New Roman" w:cs="Times New Roman"/>
          <w:sz w:val="24"/>
          <w:szCs w:val="24"/>
          <w:lang w:val="en-US"/>
        </w:rPr>
        <w:t xml:space="preserve">the </w:t>
      </w:r>
      <w:r w:rsidR="004322A8" w:rsidRPr="003D040E">
        <w:rPr>
          <w:rFonts w:ascii="Times New Roman" w:hAnsi="Times New Roman" w:cs="Times New Roman"/>
          <w:sz w:val="24"/>
          <w:szCs w:val="24"/>
          <w:lang w:val="en-US"/>
        </w:rPr>
        <w:t>propensity score</w:t>
      </w:r>
      <w:r w:rsidR="00E263E8" w:rsidRPr="003D040E">
        <w:rPr>
          <w:rFonts w:ascii="Times New Roman" w:hAnsi="Times New Roman" w:cs="Times New Roman"/>
          <w:sz w:val="24"/>
          <w:szCs w:val="24"/>
          <w:lang w:val="en-US"/>
        </w:rPr>
        <w:t xml:space="preserve"> </w:t>
      </w:r>
      <w:r w:rsidR="004322A8" w:rsidRPr="003D040E">
        <w:rPr>
          <w:rFonts w:ascii="Times New Roman" w:hAnsi="Times New Roman" w:cs="Times New Roman"/>
          <w:sz w:val="24"/>
          <w:szCs w:val="24"/>
          <w:lang w:val="en-US"/>
        </w:rPr>
        <w:t>m</w:t>
      </w:r>
      <w:r w:rsidR="00FA77A6" w:rsidRPr="003D040E">
        <w:rPr>
          <w:rFonts w:ascii="Times New Roman" w:hAnsi="Times New Roman" w:cs="Times New Roman"/>
          <w:sz w:val="24"/>
          <w:szCs w:val="24"/>
          <w:lang w:val="en-US"/>
        </w:rPr>
        <w:t>atching approach only allows</w:t>
      </w:r>
      <w:r w:rsidR="004322A8" w:rsidRPr="003D040E">
        <w:rPr>
          <w:rFonts w:ascii="Times New Roman" w:hAnsi="Times New Roman" w:cs="Times New Roman"/>
          <w:sz w:val="24"/>
          <w:szCs w:val="24"/>
          <w:lang w:val="en-US"/>
        </w:rPr>
        <w:t xml:space="preserve"> </w:t>
      </w:r>
      <w:r w:rsidR="001B54EC" w:rsidRPr="003D040E">
        <w:rPr>
          <w:rFonts w:ascii="Times New Roman" w:hAnsi="Times New Roman" w:cs="Times New Roman"/>
          <w:sz w:val="24"/>
          <w:szCs w:val="24"/>
          <w:lang w:val="en-US"/>
        </w:rPr>
        <w:t xml:space="preserve">one </w:t>
      </w:r>
      <w:r w:rsidR="004322A8" w:rsidRPr="003D040E">
        <w:rPr>
          <w:rFonts w:ascii="Times New Roman" w:hAnsi="Times New Roman" w:cs="Times New Roman"/>
          <w:sz w:val="24"/>
          <w:szCs w:val="24"/>
          <w:lang w:val="en-US"/>
        </w:rPr>
        <w:t xml:space="preserve">to control for </w:t>
      </w:r>
      <w:r w:rsidR="001B54EC" w:rsidRPr="003D040E">
        <w:rPr>
          <w:rFonts w:ascii="Times New Roman" w:hAnsi="Times New Roman" w:cs="Times New Roman"/>
          <w:sz w:val="24"/>
          <w:szCs w:val="24"/>
          <w:lang w:val="en-US"/>
        </w:rPr>
        <w:t>certain</w:t>
      </w:r>
      <w:r w:rsidR="004322A8" w:rsidRPr="003D040E">
        <w:rPr>
          <w:rFonts w:ascii="Times New Roman" w:hAnsi="Times New Roman" w:cs="Times New Roman"/>
          <w:sz w:val="24"/>
          <w:szCs w:val="24"/>
          <w:lang w:val="en-US"/>
        </w:rPr>
        <w:t xml:space="preserve"> key</w:t>
      </w:r>
      <w:r w:rsidR="00CC6576" w:rsidRPr="003D040E">
        <w:rPr>
          <w:rFonts w:ascii="Times New Roman" w:hAnsi="Times New Roman" w:cs="Times New Roman"/>
          <w:sz w:val="24"/>
          <w:szCs w:val="24"/>
          <w:lang w:val="en-US"/>
        </w:rPr>
        <w:t xml:space="preserve"> observable</w:t>
      </w:r>
      <w:r w:rsidR="004322A8" w:rsidRPr="003D040E">
        <w:rPr>
          <w:rFonts w:ascii="Times New Roman" w:hAnsi="Times New Roman" w:cs="Times New Roman"/>
          <w:sz w:val="24"/>
          <w:szCs w:val="24"/>
          <w:lang w:val="en-US"/>
        </w:rPr>
        <w:t xml:space="preserve"> characteristics</w:t>
      </w:r>
      <w:r w:rsidR="00212CC5" w:rsidRPr="003D040E">
        <w:rPr>
          <w:rFonts w:ascii="Times New Roman" w:hAnsi="Times New Roman" w:cs="Times New Roman"/>
          <w:sz w:val="24"/>
          <w:szCs w:val="24"/>
          <w:lang w:val="en-US"/>
        </w:rPr>
        <w:t>.</w:t>
      </w:r>
      <w:r w:rsidR="004322A8" w:rsidRPr="003D040E">
        <w:rPr>
          <w:rFonts w:ascii="Times New Roman" w:hAnsi="Times New Roman" w:cs="Times New Roman"/>
          <w:sz w:val="24"/>
          <w:szCs w:val="24"/>
          <w:lang w:val="en-US"/>
        </w:rPr>
        <w:t xml:space="preserve"> </w:t>
      </w:r>
      <w:r w:rsidR="00212CC5" w:rsidRPr="003D040E">
        <w:rPr>
          <w:rFonts w:ascii="Times New Roman" w:hAnsi="Times New Roman" w:cs="Times New Roman"/>
          <w:sz w:val="24"/>
          <w:szCs w:val="24"/>
          <w:lang w:val="en-US"/>
        </w:rPr>
        <w:t>I</w:t>
      </w:r>
      <w:r w:rsidR="004322A8" w:rsidRPr="003D040E">
        <w:rPr>
          <w:rFonts w:ascii="Times New Roman" w:hAnsi="Times New Roman" w:cs="Times New Roman"/>
          <w:sz w:val="24"/>
          <w:szCs w:val="24"/>
          <w:lang w:val="en-US"/>
        </w:rPr>
        <w:t xml:space="preserve">t does not </w:t>
      </w:r>
      <w:r w:rsidR="00F84FF6" w:rsidRPr="003D040E">
        <w:rPr>
          <w:rFonts w:ascii="Times New Roman" w:hAnsi="Times New Roman" w:cs="Times New Roman"/>
          <w:sz w:val="24"/>
          <w:szCs w:val="24"/>
          <w:lang w:val="en-US"/>
        </w:rPr>
        <w:t xml:space="preserve">eliminate </w:t>
      </w:r>
      <w:r w:rsidR="004322A8" w:rsidRPr="003D040E">
        <w:rPr>
          <w:rFonts w:ascii="Times New Roman" w:hAnsi="Times New Roman" w:cs="Times New Roman"/>
          <w:sz w:val="24"/>
          <w:szCs w:val="24"/>
          <w:lang w:val="en-US"/>
        </w:rPr>
        <w:t>all alternative explanations for a difference in firms’ strategic b</w:t>
      </w:r>
      <w:r w:rsidR="00CC6576" w:rsidRPr="003D040E">
        <w:rPr>
          <w:rFonts w:ascii="Times New Roman" w:hAnsi="Times New Roman" w:cs="Times New Roman"/>
          <w:sz w:val="24"/>
          <w:szCs w:val="24"/>
          <w:lang w:val="en-US"/>
        </w:rPr>
        <w:t>ehavior between the two groups (treated and control).</w:t>
      </w:r>
      <w:r w:rsidR="00B654AD" w:rsidRPr="003D040E">
        <w:rPr>
          <w:rFonts w:ascii="Times New Roman" w:hAnsi="Times New Roman" w:cs="Times New Roman"/>
          <w:sz w:val="24"/>
          <w:szCs w:val="24"/>
          <w:lang w:val="en-US"/>
        </w:rPr>
        <w:t xml:space="preserve"> F</w:t>
      </w:r>
      <w:r w:rsidR="001F172A" w:rsidRPr="003D040E">
        <w:rPr>
          <w:rFonts w:ascii="Times New Roman" w:hAnsi="Times New Roman" w:cs="Times New Roman"/>
          <w:sz w:val="24"/>
          <w:szCs w:val="24"/>
          <w:lang w:val="en-US"/>
        </w:rPr>
        <w:t xml:space="preserve">uture research </w:t>
      </w:r>
      <w:r w:rsidR="001B54EC" w:rsidRPr="003D040E">
        <w:rPr>
          <w:rFonts w:ascii="Times New Roman" w:hAnsi="Times New Roman" w:cs="Times New Roman"/>
          <w:sz w:val="24"/>
          <w:szCs w:val="24"/>
          <w:lang w:val="en-US"/>
        </w:rPr>
        <w:t>may</w:t>
      </w:r>
      <w:r w:rsidR="001F172A" w:rsidRPr="003D040E">
        <w:rPr>
          <w:rFonts w:ascii="Times New Roman" w:hAnsi="Times New Roman" w:cs="Times New Roman"/>
          <w:sz w:val="24"/>
          <w:szCs w:val="24"/>
          <w:lang w:val="en-US"/>
        </w:rPr>
        <w:t xml:space="preserve"> investigate the effect of</w:t>
      </w:r>
      <w:r w:rsidR="00153F12" w:rsidRPr="003D040E">
        <w:rPr>
          <w:rFonts w:ascii="Times New Roman" w:hAnsi="Times New Roman" w:cs="Times New Roman"/>
          <w:sz w:val="24"/>
          <w:szCs w:val="24"/>
          <w:lang w:val="en-US"/>
        </w:rPr>
        <w:t xml:space="preserve"> competition from unregist</w:t>
      </w:r>
      <w:r w:rsidR="00E263E8" w:rsidRPr="003D040E">
        <w:rPr>
          <w:rFonts w:ascii="Times New Roman" w:hAnsi="Times New Roman" w:cs="Times New Roman"/>
          <w:sz w:val="24"/>
          <w:szCs w:val="24"/>
          <w:lang w:val="en-US"/>
        </w:rPr>
        <w:t>e</w:t>
      </w:r>
      <w:r w:rsidR="00153F12" w:rsidRPr="003D040E">
        <w:rPr>
          <w:rFonts w:ascii="Times New Roman" w:hAnsi="Times New Roman" w:cs="Times New Roman"/>
          <w:sz w:val="24"/>
          <w:szCs w:val="24"/>
          <w:lang w:val="en-US"/>
        </w:rPr>
        <w:t>red f</w:t>
      </w:r>
      <w:r w:rsidR="00E263E8" w:rsidRPr="003D040E">
        <w:rPr>
          <w:rFonts w:ascii="Times New Roman" w:hAnsi="Times New Roman" w:cs="Times New Roman"/>
          <w:sz w:val="24"/>
          <w:szCs w:val="24"/>
          <w:lang w:val="en-US"/>
        </w:rPr>
        <w:t>ir</w:t>
      </w:r>
      <w:r w:rsidR="00153F12" w:rsidRPr="003D040E">
        <w:rPr>
          <w:rFonts w:ascii="Times New Roman" w:hAnsi="Times New Roman" w:cs="Times New Roman"/>
          <w:sz w:val="24"/>
          <w:szCs w:val="24"/>
          <w:lang w:val="en-US"/>
        </w:rPr>
        <w:t>ms</w:t>
      </w:r>
      <w:r w:rsidR="001F172A" w:rsidRPr="003D040E">
        <w:rPr>
          <w:rFonts w:ascii="Times New Roman" w:hAnsi="Times New Roman" w:cs="Times New Roman"/>
          <w:sz w:val="24"/>
          <w:szCs w:val="24"/>
          <w:lang w:val="en-US"/>
        </w:rPr>
        <w:t xml:space="preserve"> on</w:t>
      </w:r>
      <w:r w:rsidR="00B654AD" w:rsidRPr="003D040E">
        <w:rPr>
          <w:rFonts w:ascii="Times New Roman" w:hAnsi="Times New Roman" w:cs="Times New Roman"/>
          <w:sz w:val="24"/>
          <w:szCs w:val="24"/>
          <w:lang w:val="en-US"/>
        </w:rPr>
        <w:t xml:space="preserve"> R&amp;D investment using panel data.</w:t>
      </w:r>
      <w:r w:rsidR="00212CC5" w:rsidRPr="003D040E">
        <w:rPr>
          <w:rFonts w:ascii="Times New Roman" w:hAnsi="Times New Roman" w:cs="Times New Roman"/>
          <w:sz w:val="24"/>
          <w:szCs w:val="24"/>
          <w:lang w:val="en-US"/>
        </w:rPr>
        <w:t xml:space="preserve"> </w:t>
      </w:r>
    </w:p>
    <w:p w14:paraId="281CF3A4" w14:textId="758CC9B6" w:rsidR="00A430EF" w:rsidRPr="003D040E" w:rsidRDefault="00A430EF" w:rsidP="005A557A">
      <w:pPr>
        <w:autoSpaceDE w:val="0"/>
        <w:autoSpaceDN w:val="0"/>
        <w:adjustRightInd w:val="0"/>
        <w:spacing w:after="0"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Second,</w:t>
      </w:r>
      <w:r w:rsidR="001F172A" w:rsidRPr="003D040E">
        <w:rPr>
          <w:rFonts w:ascii="Times New Roman" w:hAnsi="Times New Roman" w:cs="Times New Roman"/>
          <w:sz w:val="24"/>
          <w:szCs w:val="24"/>
          <w:lang w:val="en-US"/>
        </w:rPr>
        <w:t xml:space="preserve"> we used R&amp;D investment</w:t>
      </w:r>
      <w:r w:rsidR="00D64801" w:rsidRPr="003D040E">
        <w:rPr>
          <w:rFonts w:ascii="Times New Roman" w:hAnsi="Times New Roman" w:cs="Times New Roman"/>
          <w:sz w:val="24"/>
          <w:szCs w:val="24"/>
          <w:lang w:val="en-US"/>
        </w:rPr>
        <w:t xml:space="preserve"> </w:t>
      </w:r>
      <w:r w:rsidR="001F172A" w:rsidRPr="003D040E">
        <w:rPr>
          <w:rFonts w:ascii="Times New Roman" w:hAnsi="Times New Roman" w:cs="Times New Roman"/>
          <w:sz w:val="24"/>
          <w:szCs w:val="24"/>
          <w:lang w:val="en-US"/>
        </w:rPr>
        <w:t>to</w:t>
      </w:r>
      <w:r w:rsidR="00D64801" w:rsidRPr="003D040E">
        <w:rPr>
          <w:rFonts w:ascii="Times New Roman" w:hAnsi="Times New Roman" w:cs="Times New Roman"/>
          <w:sz w:val="24"/>
          <w:szCs w:val="24"/>
          <w:lang w:val="en-US"/>
        </w:rPr>
        <w:t xml:space="preserve"> proxy</w:t>
      </w:r>
      <w:r w:rsidR="001F172A" w:rsidRPr="003D040E">
        <w:rPr>
          <w:rFonts w:ascii="Times New Roman" w:hAnsi="Times New Roman" w:cs="Times New Roman"/>
          <w:sz w:val="24"/>
          <w:szCs w:val="24"/>
          <w:lang w:val="en-US"/>
        </w:rPr>
        <w:t xml:space="preserve"> organizational </w:t>
      </w:r>
      <w:r w:rsidR="00251701" w:rsidRPr="003D040E">
        <w:rPr>
          <w:rFonts w:ascii="Times New Roman" w:hAnsi="Times New Roman" w:cs="Times New Roman"/>
          <w:sz w:val="24"/>
          <w:szCs w:val="24"/>
          <w:lang w:val="en-US"/>
        </w:rPr>
        <w:t xml:space="preserve">ambidexterity </w:t>
      </w:r>
      <w:r w:rsidR="00397C2A" w:rsidRPr="003D040E">
        <w:rPr>
          <w:rFonts w:ascii="Times New Roman" w:hAnsi="Times New Roman" w:cs="Times New Roman"/>
          <w:sz w:val="24"/>
          <w:szCs w:val="24"/>
          <w:lang w:val="en-US"/>
        </w:rPr>
        <w:t xml:space="preserve">under the </w:t>
      </w:r>
      <w:r w:rsidR="00DE2BD5" w:rsidRPr="003D040E">
        <w:rPr>
          <w:rFonts w:ascii="Times New Roman" w:hAnsi="Times New Roman" w:cs="Times New Roman"/>
          <w:sz w:val="24"/>
          <w:szCs w:val="24"/>
          <w:lang w:val="en-US"/>
        </w:rPr>
        <w:t>context</w:t>
      </w:r>
      <w:r w:rsidR="00FA16E5" w:rsidRPr="003D040E">
        <w:rPr>
          <w:rFonts w:ascii="Times New Roman" w:hAnsi="Times New Roman" w:cs="Times New Roman"/>
          <w:sz w:val="24"/>
          <w:szCs w:val="24"/>
          <w:lang w:val="en-US"/>
        </w:rPr>
        <w:t xml:space="preserve"> </w:t>
      </w:r>
      <w:r w:rsidR="00397C2A" w:rsidRPr="003D040E">
        <w:rPr>
          <w:rFonts w:ascii="Times New Roman" w:hAnsi="Times New Roman" w:cs="Times New Roman"/>
          <w:sz w:val="24"/>
          <w:szCs w:val="24"/>
          <w:lang w:val="en-US"/>
        </w:rPr>
        <w:t>of</w:t>
      </w:r>
      <w:r w:rsidR="00FA16E5" w:rsidRPr="003D040E">
        <w:rPr>
          <w:rFonts w:ascii="Times New Roman" w:hAnsi="Times New Roman" w:cs="Times New Roman"/>
          <w:sz w:val="24"/>
          <w:szCs w:val="24"/>
          <w:lang w:val="en-US"/>
        </w:rPr>
        <w:t xml:space="preserve"> organizational learning</w:t>
      </w:r>
      <w:r w:rsidRPr="003D040E">
        <w:rPr>
          <w:rFonts w:ascii="Times New Roman" w:hAnsi="Times New Roman" w:cs="Times New Roman"/>
          <w:sz w:val="24"/>
          <w:szCs w:val="24"/>
          <w:lang w:val="en-US"/>
        </w:rPr>
        <w:t xml:space="preserve">; it may not fully capture organizational ambidexterity. </w:t>
      </w:r>
      <w:r w:rsidR="00251701" w:rsidRPr="003D040E">
        <w:rPr>
          <w:rFonts w:ascii="Times New Roman" w:hAnsi="Times New Roman" w:cs="Times New Roman"/>
          <w:sz w:val="24"/>
          <w:szCs w:val="24"/>
          <w:lang w:val="en-US"/>
        </w:rPr>
        <w:t xml:space="preserve">Future studies may develop new constructs to </w:t>
      </w:r>
      <w:r w:rsidR="0065561F" w:rsidRPr="003D040E">
        <w:rPr>
          <w:rFonts w:ascii="Times New Roman" w:hAnsi="Times New Roman" w:cs="Times New Roman"/>
          <w:sz w:val="24"/>
          <w:szCs w:val="24"/>
          <w:lang w:val="en-US"/>
        </w:rPr>
        <w:t xml:space="preserve">capture this effect </w:t>
      </w:r>
      <w:r w:rsidR="00212CC5" w:rsidRPr="003D040E">
        <w:rPr>
          <w:rFonts w:ascii="Times New Roman" w:hAnsi="Times New Roman" w:cs="Times New Roman"/>
          <w:sz w:val="24"/>
          <w:szCs w:val="24"/>
          <w:lang w:val="en-US"/>
        </w:rPr>
        <w:t xml:space="preserve">more </w:t>
      </w:r>
      <w:r w:rsidR="0065561F" w:rsidRPr="003D040E">
        <w:rPr>
          <w:rFonts w:ascii="Times New Roman" w:hAnsi="Times New Roman" w:cs="Times New Roman"/>
          <w:sz w:val="24"/>
          <w:szCs w:val="24"/>
          <w:lang w:val="en-US"/>
        </w:rPr>
        <w:t>fully</w:t>
      </w:r>
      <w:r w:rsidR="00251701" w:rsidRPr="003D040E">
        <w:rPr>
          <w:rFonts w:ascii="Times New Roman" w:hAnsi="Times New Roman" w:cs="Times New Roman"/>
          <w:sz w:val="24"/>
          <w:szCs w:val="24"/>
          <w:lang w:val="en-US"/>
        </w:rPr>
        <w:t>.</w:t>
      </w:r>
      <w:r w:rsidR="00FA16E5" w:rsidRPr="003D040E">
        <w:rPr>
          <w:rFonts w:ascii="Times New Roman" w:hAnsi="Times New Roman" w:cs="Times New Roman"/>
          <w:sz w:val="24"/>
          <w:szCs w:val="24"/>
          <w:lang w:val="en-US"/>
        </w:rPr>
        <w:t xml:space="preserve"> </w:t>
      </w:r>
      <w:r w:rsidR="00251701" w:rsidRPr="003D040E">
        <w:rPr>
          <w:rFonts w:ascii="Times New Roman" w:hAnsi="Times New Roman" w:cs="Times New Roman"/>
          <w:sz w:val="24"/>
          <w:szCs w:val="24"/>
          <w:lang w:val="en-US"/>
        </w:rPr>
        <w:t>Additionally</w:t>
      </w:r>
      <w:r w:rsidR="00923AFB" w:rsidRPr="003D040E">
        <w:rPr>
          <w:rFonts w:ascii="Times New Roman" w:hAnsi="Times New Roman" w:cs="Times New Roman"/>
          <w:sz w:val="24"/>
          <w:szCs w:val="24"/>
          <w:lang w:val="en-US"/>
        </w:rPr>
        <w:t>,</w:t>
      </w:r>
      <w:r w:rsidR="00251701" w:rsidRPr="003D040E">
        <w:rPr>
          <w:rFonts w:ascii="Times New Roman" w:hAnsi="Times New Roman" w:cs="Times New Roman"/>
          <w:sz w:val="24"/>
          <w:szCs w:val="24"/>
          <w:lang w:val="en-US"/>
        </w:rPr>
        <w:t xml:space="preserve"> it is possible to </w:t>
      </w:r>
      <w:r w:rsidR="00146559" w:rsidRPr="003D040E">
        <w:rPr>
          <w:rFonts w:ascii="Times New Roman" w:hAnsi="Times New Roman" w:cs="Times New Roman"/>
          <w:sz w:val="24"/>
          <w:szCs w:val="24"/>
          <w:lang w:val="en-US"/>
        </w:rPr>
        <w:t>explore</w:t>
      </w:r>
      <w:r w:rsidR="00251701" w:rsidRPr="003D040E">
        <w:rPr>
          <w:rFonts w:ascii="Times New Roman" w:hAnsi="Times New Roman" w:cs="Times New Roman"/>
          <w:sz w:val="24"/>
          <w:szCs w:val="24"/>
          <w:lang w:val="en-US"/>
        </w:rPr>
        <w:t xml:space="preserve"> the effect of competition</w:t>
      </w:r>
      <w:r w:rsidR="00153F12" w:rsidRPr="003D040E">
        <w:rPr>
          <w:rFonts w:ascii="Times New Roman" w:hAnsi="Times New Roman" w:cs="Times New Roman"/>
          <w:sz w:val="24"/>
          <w:szCs w:val="24"/>
          <w:lang w:val="en-US"/>
        </w:rPr>
        <w:t xml:space="preserve"> from unregist</w:t>
      </w:r>
      <w:r w:rsidR="00E263E8" w:rsidRPr="003D040E">
        <w:rPr>
          <w:rFonts w:ascii="Times New Roman" w:hAnsi="Times New Roman" w:cs="Times New Roman"/>
          <w:sz w:val="24"/>
          <w:szCs w:val="24"/>
          <w:lang w:val="en-US"/>
        </w:rPr>
        <w:t>e</w:t>
      </w:r>
      <w:r w:rsidR="00153F12" w:rsidRPr="003D040E">
        <w:rPr>
          <w:rFonts w:ascii="Times New Roman" w:hAnsi="Times New Roman" w:cs="Times New Roman"/>
          <w:sz w:val="24"/>
          <w:szCs w:val="24"/>
          <w:lang w:val="en-US"/>
        </w:rPr>
        <w:t>red firms</w:t>
      </w:r>
      <w:r w:rsidR="00251701" w:rsidRPr="003D040E">
        <w:rPr>
          <w:rFonts w:ascii="Times New Roman" w:hAnsi="Times New Roman" w:cs="Times New Roman"/>
          <w:sz w:val="24"/>
          <w:szCs w:val="24"/>
          <w:lang w:val="en-US"/>
        </w:rPr>
        <w:t xml:space="preserve"> on organizational ambidexterity </w:t>
      </w:r>
      <w:r w:rsidR="00212CC5" w:rsidRPr="003D040E">
        <w:rPr>
          <w:rFonts w:ascii="Times New Roman" w:hAnsi="Times New Roman" w:cs="Times New Roman"/>
          <w:sz w:val="24"/>
          <w:szCs w:val="24"/>
          <w:lang w:val="en-US"/>
        </w:rPr>
        <w:t xml:space="preserve">using </w:t>
      </w:r>
      <w:r w:rsidR="00251701" w:rsidRPr="003D040E">
        <w:rPr>
          <w:rFonts w:ascii="Times New Roman" w:hAnsi="Times New Roman" w:cs="Times New Roman"/>
          <w:sz w:val="24"/>
          <w:szCs w:val="24"/>
          <w:lang w:val="en-US"/>
        </w:rPr>
        <w:t>other contexts such as</w:t>
      </w:r>
      <w:r w:rsidR="00251701" w:rsidRPr="003D040E" w:rsidDel="00251701">
        <w:rPr>
          <w:rFonts w:ascii="Times New Roman" w:hAnsi="Times New Roman" w:cs="Times New Roman"/>
          <w:sz w:val="24"/>
          <w:szCs w:val="24"/>
          <w:lang w:val="en-US"/>
        </w:rPr>
        <w:t xml:space="preserve"> </w:t>
      </w:r>
      <w:r w:rsidR="006D3218" w:rsidRPr="003D040E">
        <w:rPr>
          <w:rFonts w:ascii="Times New Roman" w:hAnsi="Times New Roman" w:cs="Times New Roman"/>
          <w:sz w:val="24"/>
          <w:szCs w:val="24"/>
          <w:lang w:val="en-US"/>
        </w:rPr>
        <w:t xml:space="preserve">technological innovation, organizational adaptation, </w:t>
      </w:r>
      <w:r w:rsidR="00251701" w:rsidRPr="003D040E">
        <w:rPr>
          <w:rFonts w:ascii="Times New Roman" w:hAnsi="Times New Roman" w:cs="Times New Roman"/>
          <w:sz w:val="24"/>
          <w:szCs w:val="24"/>
          <w:lang w:val="en-US"/>
        </w:rPr>
        <w:t>strategy</w:t>
      </w:r>
      <w:r w:rsidR="006D3218" w:rsidRPr="003D040E">
        <w:rPr>
          <w:rFonts w:ascii="Times New Roman" w:hAnsi="Times New Roman" w:cs="Times New Roman"/>
          <w:sz w:val="24"/>
          <w:szCs w:val="24"/>
          <w:lang w:val="en-US"/>
        </w:rPr>
        <w:t xml:space="preserve"> management and </w:t>
      </w:r>
      <w:r w:rsidR="00251701" w:rsidRPr="003D040E">
        <w:rPr>
          <w:rFonts w:ascii="Times New Roman" w:hAnsi="Times New Roman" w:cs="Times New Roman"/>
          <w:sz w:val="24"/>
          <w:szCs w:val="24"/>
          <w:lang w:val="en-US"/>
        </w:rPr>
        <w:t>organizational</w:t>
      </w:r>
      <w:r w:rsidR="006D3218" w:rsidRPr="003D040E">
        <w:rPr>
          <w:rFonts w:ascii="Times New Roman" w:hAnsi="Times New Roman" w:cs="Times New Roman"/>
          <w:sz w:val="24"/>
          <w:szCs w:val="24"/>
          <w:lang w:val="en-US"/>
        </w:rPr>
        <w:t xml:space="preserve"> desig</w:t>
      </w:r>
      <w:r w:rsidR="00C72778" w:rsidRPr="003D040E">
        <w:rPr>
          <w:rFonts w:ascii="Times New Roman" w:hAnsi="Times New Roman" w:cs="Times New Roman"/>
          <w:sz w:val="24"/>
          <w:szCs w:val="24"/>
          <w:lang w:val="en-US"/>
        </w:rPr>
        <w:t>n</w:t>
      </w:r>
      <w:r w:rsidR="00DE2BD5" w:rsidRPr="003D040E">
        <w:rPr>
          <w:rFonts w:ascii="Times New Roman" w:hAnsi="Times New Roman" w:cs="Times New Roman"/>
          <w:sz w:val="24"/>
          <w:szCs w:val="24"/>
          <w:lang w:val="en-US"/>
        </w:rPr>
        <w:t xml:space="preserve"> </w:t>
      </w:r>
      <w:r w:rsidR="00DE2BD5" w:rsidRPr="003D040E">
        <w:rPr>
          <w:rFonts w:ascii="Times New Roman" w:hAnsi="Times New Roman" w:cs="Times New Roman"/>
          <w:sz w:val="24"/>
          <w:szCs w:val="24"/>
          <w:lang w:val="en-US"/>
        </w:rPr>
        <w:fldChar w:fldCharType="begin" w:fldLock="1"/>
      </w:r>
      <w:r w:rsidR="003A37A7" w:rsidRPr="003D040E">
        <w:rPr>
          <w:rFonts w:ascii="Times New Roman" w:hAnsi="Times New Roman" w:cs="Times New Roman"/>
          <w:sz w:val="24"/>
          <w:szCs w:val="24"/>
          <w:lang w:val="en-US"/>
        </w:rPr>
        <w:instrText>ADDIN CSL_CITATION { "citationItems" : [ { "id" : "ITEM-1", "itemData" : { "DOI" : "10.1177/0149206308316058", "ISBN" : "0149-2063", "ISSN" : "0149-2063", "PMID" : "11567989", "author" : [ { "dropping-particle" : "", "family" : "Raisch", "given" : "S.", "non-dropping-particle" : "", "parse-names" : false, "suffix" : "" }, { "dropping-particle" : "", "family" : "Birkinshaw", "given" : "J.", "non-dropping-particle" : "", "parse-names" : false, "suffix" : "" } ], "container-title" : "Journal of Management", "id" : "ITEM-1", "issue" : "3", "issued" : { "date-parts" : [ [ "2008" ] ] }, "note" : "Teorias de Organizational ambidextry:\nOrganizational adaptation:\nMantner las operaciones del d\u00eda a d\u00eda y y la necesidad de implemetar cambios.", "page" : "375-409", "title" : "Organizational Ambidexterity: Antecedents, Outcomes, and Moderators", "type" : "article-journal", "volume" : "34" }, "uris" : [ "http://www.mendeley.com/documents/?uuid=8373b1e1-5a59-4cc8-b412-541b893d77eb" ] } ], "mendeley" : { "formattedCitation" : "(Raisch and Birkinshaw, 2008)", "plainTextFormattedCitation" : "(Raisch and Birkinshaw, 2008)", "previouslyFormattedCitation" : "(Raisch and Birkinshaw, 2008)" }, "properties" : { "noteIndex" : 0 }, "schema" : "https://github.com/citation-style-language/schema/raw/master/csl-citation.json" }</w:instrText>
      </w:r>
      <w:r w:rsidR="00DE2BD5" w:rsidRPr="003D040E">
        <w:rPr>
          <w:rFonts w:ascii="Times New Roman" w:hAnsi="Times New Roman" w:cs="Times New Roman"/>
          <w:sz w:val="24"/>
          <w:szCs w:val="24"/>
          <w:lang w:val="en-US"/>
        </w:rPr>
        <w:fldChar w:fldCharType="separate"/>
      </w:r>
      <w:r w:rsidR="006D0027" w:rsidRPr="003D040E">
        <w:rPr>
          <w:rFonts w:ascii="Times New Roman" w:hAnsi="Times New Roman" w:cs="Times New Roman"/>
          <w:noProof/>
          <w:sz w:val="24"/>
          <w:szCs w:val="24"/>
          <w:lang w:val="en-US"/>
        </w:rPr>
        <w:t>(Raisch and Birkinshaw, 2008)</w:t>
      </w:r>
      <w:r w:rsidR="00DE2BD5" w:rsidRPr="003D040E">
        <w:rPr>
          <w:rFonts w:ascii="Times New Roman" w:hAnsi="Times New Roman" w:cs="Times New Roman"/>
          <w:sz w:val="24"/>
          <w:szCs w:val="24"/>
          <w:lang w:val="en-US"/>
        </w:rPr>
        <w:fldChar w:fldCharType="end"/>
      </w:r>
      <w:r w:rsidR="00DE2BD5" w:rsidRPr="003D040E">
        <w:rPr>
          <w:rFonts w:ascii="Times New Roman" w:hAnsi="Times New Roman" w:cs="Times New Roman"/>
          <w:sz w:val="24"/>
          <w:szCs w:val="24"/>
          <w:lang w:val="en-US"/>
        </w:rPr>
        <w:t>.</w:t>
      </w:r>
      <w:r w:rsidR="006D3218" w:rsidRPr="003D040E">
        <w:rPr>
          <w:rFonts w:ascii="Times New Roman" w:hAnsi="Times New Roman" w:cs="Times New Roman"/>
          <w:sz w:val="24"/>
          <w:szCs w:val="24"/>
          <w:lang w:val="en-US"/>
        </w:rPr>
        <w:t xml:space="preserve"> </w:t>
      </w:r>
    </w:p>
    <w:p w14:paraId="652FF829" w14:textId="7737B42E" w:rsidR="00F86792" w:rsidRPr="003D040E" w:rsidRDefault="00F86792" w:rsidP="00F86792">
      <w:pPr>
        <w:autoSpaceDE w:val="0"/>
        <w:autoSpaceDN w:val="0"/>
        <w:adjustRightInd w:val="0"/>
        <w:spacing w:after="0"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Third, our results apply to this particular context of the 16 Latin American emerging countries selected. It would be interesting to extend our research to other contexts such as BRICS</w:t>
      </w:r>
      <w:r w:rsidR="00DF1F2F" w:rsidRPr="003D040E">
        <w:rPr>
          <w:rFonts w:ascii="Times New Roman" w:hAnsi="Times New Roman" w:cs="Times New Roman"/>
          <w:sz w:val="24"/>
          <w:szCs w:val="24"/>
          <w:lang w:val="en-US"/>
        </w:rPr>
        <w:t xml:space="preserve"> or new classifications of emerging economies, due to the heterogeneity of countries in emerging economies. We have only evaluated the heterogeneity by industry type and IPR level.</w:t>
      </w:r>
    </w:p>
    <w:p w14:paraId="2A620675" w14:textId="72D8F8A0" w:rsidR="00F86792" w:rsidRPr="003D040E" w:rsidRDefault="00F86792" w:rsidP="00AE1C29">
      <w:pPr>
        <w:autoSpaceDE w:val="0"/>
        <w:autoSpaceDN w:val="0"/>
        <w:adjustRightInd w:val="0"/>
        <w:spacing w:after="0" w:line="480" w:lineRule="auto"/>
        <w:contextualSpacing/>
        <w:jc w:val="both"/>
        <w:rPr>
          <w:rFonts w:ascii="Times New Roman" w:hAnsi="Times New Roman" w:cs="Times New Roman"/>
          <w:sz w:val="24"/>
          <w:szCs w:val="24"/>
          <w:lang w:val="en-US"/>
        </w:rPr>
      </w:pPr>
      <w:r w:rsidRPr="003D040E">
        <w:rPr>
          <w:rFonts w:ascii="Times New Roman" w:hAnsi="Times New Roman" w:cs="Times New Roman"/>
          <w:sz w:val="24"/>
          <w:szCs w:val="24"/>
          <w:lang w:val="en-US"/>
        </w:rPr>
        <w:t xml:space="preserve">Four, the propensity score matching is a methodology used to evaluate the impact (magnitude and significance) of the unregistered firm on the innovation activities of the formal </w:t>
      </w:r>
      <w:r w:rsidR="009544C5" w:rsidRPr="003D040E">
        <w:rPr>
          <w:rFonts w:ascii="Times New Roman" w:hAnsi="Times New Roman" w:cs="Times New Roman"/>
          <w:sz w:val="24"/>
          <w:szCs w:val="24"/>
          <w:lang w:val="en-US"/>
        </w:rPr>
        <w:t xml:space="preserve">firms </w:t>
      </w:r>
      <w:r w:rsidRPr="003D040E">
        <w:rPr>
          <w:rFonts w:ascii="Times New Roman" w:hAnsi="Times New Roman" w:cs="Times New Roman"/>
          <w:sz w:val="24"/>
          <w:szCs w:val="24"/>
          <w:lang w:val="en-US"/>
        </w:rPr>
        <w:t>and understand the general variables in this phenomenon, but not to explain the particular mechanism of this effect. Then, future research can use other causality methodology, such as structural equations models, to evaluate the potential mediator and moderator variables that explain the particular mechanism.</w:t>
      </w:r>
    </w:p>
    <w:p w14:paraId="1753BC19" w14:textId="77777777" w:rsidR="00560292" w:rsidRPr="003D040E" w:rsidRDefault="00560292" w:rsidP="00560292">
      <w:pPr>
        <w:rPr>
          <w:rFonts w:ascii="Times New Roman" w:hAnsi="Times New Roman" w:cs="Times New Roman"/>
          <w:b/>
          <w:sz w:val="24"/>
          <w:szCs w:val="24"/>
          <w:lang w:val="en-US"/>
        </w:rPr>
      </w:pPr>
      <w:r w:rsidRPr="003D040E">
        <w:rPr>
          <w:rFonts w:ascii="Times New Roman" w:hAnsi="Times New Roman" w:cs="Times New Roman"/>
          <w:b/>
          <w:sz w:val="24"/>
          <w:szCs w:val="24"/>
          <w:lang w:val="en-US"/>
        </w:rPr>
        <w:t>References</w:t>
      </w:r>
    </w:p>
    <w:p w14:paraId="2ADDDCAB" w14:textId="5772A84C" w:rsidR="003A37A7" w:rsidRPr="003D040E" w:rsidRDefault="00560292" w:rsidP="003A37A7">
      <w:pPr>
        <w:widowControl w:val="0"/>
        <w:autoSpaceDE w:val="0"/>
        <w:autoSpaceDN w:val="0"/>
        <w:adjustRightInd w:val="0"/>
        <w:spacing w:line="240" w:lineRule="auto"/>
        <w:ind w:left="480" w:hanging="480"/>
        <w:rPr>
          <w:rFonts w:ascii="Times New Roman" w:hAnsi="Times New Roman" w:cs="Times New Roman"/>
          <w:noProof/>
          <w:sz w:val="24"/>
          <w:szCs w:val="24"/>
        </w:rPr>
      </w:pPr>
      <w:r w:rsidRPr="003D040E">
        <w:rPr>
          <w:rFonts w:ascii="Times New Roman" w:hAnsi="Times New Roman" w:cs="Times New Roman"/>
          <w:sz w:val="24"/>
          <w:szCs w:val="24"/>
        </w:rPr>
        <w:fldChar w:fldCharType="begin" w:fldLock="1"/>
      </w:r>
      <w:r w:rsidRPr="003D040E">
        <w:rPr>
          <w:rFonts w:ascii="Times New Roman" w:hAnsi="Times New Roman" w:cs="Times New Roman"/>
          <w:sz w:val="24"/>
          <w:szCs w:val="24"/>
          <w:lang w:val="en-US"/>
        </w:rPr>
        <w:instrText xml:space="preserve">ADDIN Mendeley Bibliography CSL_BIBLIOGRAPHY </w:instrText>
      </w:r>
      <w:r w:rsidRPr="003D040E">
        <w:rPr>
          <w:rFonts w:ascii="Times New Roman" w:hAnsi="Times New Roman" w:cs="Times New Roman"/>
          <w:sz w:val="24"/>
          <w:szCs w:val="24"/>
        </w:rPr>
        <w:fldChar w:fldCharType="separate"/>
      </w:r>
      <w:r w:rsidR="003A37A7" w:rsidRPr="003D040E">
        <w:rPr>
          <w:rFonts w:ascii="Times New Roman" w:hAnsi="Times New Roman" w:cs="Times New Roman"/>
          <w:noProof/>
          <w:sz w:val="24"/>
          <w:szCs w:val="24"/>
          <w:lang w:val="en-US"/>
        </w:rPr>
        <w:t xml:space="preserve">Allred, B.B., Park, W.G., 2007. The influence of patent protection on firm innovation investment in manufacturing industries. </w:t>
      </w:r>
      <w:r w:rsidR="003A37A7" w:rsidRPr="003D040E">
        <w:rPr>
          <w:rFonts w:ascii="Times New Roman" w:hAnsi="Times New Roman" w:cs="Times New Roman"/>
          <w:noProof/>
          <w:sz w:val="24"/>
          <w:szCs w:val="24"/>
        </w:rPr>
        <w:t>J. Int. Manag. 13, 91–109.</w:t>
      </w:r>
    </w:p>
    <w:p w14:paraId="1C6765D0"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rPr>
        <w:t xml:space="preserve">Arias-Ortiz, E., Crespi, G.A., Tacsir, E., Vargas, F., Zuñiga, P., 2013. </w:t>
      </w:r>
      <w:r w:rsidRPr="003D040E">
        <w:rPr>
          <w:rFonts w:ascii="Times New Roman" w:hAnsi="Times New Roman" w:cs="Times New Roman"/>
          <w:noProof/>
          <w:sz w:val="24"/>
          <w:szCs w:val="24"/>
          <w:lang w:val="en-US"/>
        </w:rPr>
        <w:t>Innovation for economic performance : The case of Latin American firms (No. 28), United Nations Economic and Social Research Institute on Innovation and Technology (MERIT).</w:t>
      </w:r>
    </w:p>
    <w:p w14:paraId="45B9A04C"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Baldwin, J., 1997. The importance of research and development for innovation in small and large Canadian manufacturing firms (No. 107), Statistics Canada Analytical Studies Paper, Analytical Studies Branch. Canada.</w:t>
      </w:r>
    </w:p>
    <w:p w14:paraId="7D47653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Barros, H.M., 2015. Exploring the use of patents in a weak institutional environment: The effects of innovation partnerships, firm ownership, and new management practices. Technovation 45–46, 63–77.</w:t>
      </w:r>
    </w:p>
    <w:p w14:paraId="3703C900"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Becheikh, N., Landry, R., Amara, N., 2006. Lessons from innovation empirical studies in the manufacturing sector: A systematic review of the literature from 1993-2003. Technovation 26, 644–664.</w:t>
      </w:r>
    </w:p>
    <w:p w14:paraId="2742D7F3"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Bogliacino, F., &amp; Pianta, M., 2016. The Pavitt Taxonomy, revisited: patterns of innovation in manufacturing and services. Econ. Polit. 33, 153–180.</w:t>
      </w:r>
    </w:p>
    <w:p w14:paraId="4A633BA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Bogliacino, F., Pianta, M., 2010. Innovation and employment: A reinvestigation using revised pavitt classes. Res. Policy 39, 799–809.</w:t>
      </w:r>
    </w:p>
    <w:p w14:paraId="5BF530B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Bravo-Ortega, C., García Marín, Á., 2011. R&amp;D and Productivity: A Two Way Avenue? World Dev. 39, 1090–1107. doi:10.1016/j.worlddev.2010.11.006</w:t>
      </w:r>
    </w:p>
    <w:p w14:paraId="685BBB25"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Bruton, G., Ireland, D., Ketchen, D., 2012. Toward a research agenda on the informal economy. Acad. Manag. Perspect. 26, 1–11.</w:t>
      </w:r>
    </w:p>
    <w:p w14:paraId="22275748"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Caliendo, M., Kopeinig, S., 2008. Some practical guidance for the implementation of propensity score matching. J. Econ. Surv. 22, 31–72.</w:t>
      </w:r>
    </w:p>
    <w:p w14:paraId="5A4C1AA7"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Castellacci, 2015. Institutional Voids or Organizational Resilience? Business Groups, Innovation, and Market Development in Latin America. World Dev. 70, 43–58. doi:10.1016/j.worlddev.2014.12.014</w:t>
      </w:r>
    </w:p>
    <w:p w14:paraId="34A76D08"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Castellacci, F., 2008. Technological paradigms, regimes and trajectories: Manufacturing and service industries in a new taxonomy of sectoral patterns of innovation. Res. Policy 34, 978–994.</w:t>
      </w:r>
    </w:p>
    <w:p w14:paraId="160EA91F"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Chliova, M., Ringov, D., 2017. Scaling Impact: Template Development and Replication At The Base Of The Pyramid. Acad. Manag. Perspect. 31, 44–62.</w:t>
      </w:r>
    </w:p>
    <w:p w14:paraId="4B7ABC3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Crespi, G., Tacsir, E., &amp; Vargas, F., 2016. Innovation dynamics and productivity: Evidence for Latin America. In Firm Innovation and Productivity in Latin America and the Caribbean. Palgrave Macmillan US. doi:10.1057/978-1-349-58151-1</w:t>
      </w:r>
    </w:p>
    <w:p w14:paraId="3E944FEB"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Crespi, G., Zuniga, P., 2012. Innovation and Productivity: Evidence from Six Latin American Countries. World Dev. 40, 273–290.</w:t>
      </w:r>
    </w:p>
    <w:p w14:paraId="5ACAC974"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Cuervo-cazurra, A.A., Un, C.A., 2010. Why some firms never invest in formal R&amp;D. Strateg. Manag. J. 31, 759–779.</w:t>
      </w:r>
    </w:p>
    <w:p w14:paraId="309F543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Cui, Y., Jiao, J., Jiao, H., 2016. Technological innovation in Brazil, Russia, India, China, and South Africa (BRICS): an organizational ecology perspective. Technol. Forecast. Soc. Change 107, 28–36.</w:t>
      </w:r>
    </w:p>
    <w:p w14:paraId="6B6F6D9E"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Darbi, K., Hall, C.M., Knott, P., 2016. The Informal Sector : A Review and Agenda for Management Research. Int. J. Manag. Rev. 0, 1–24. doi:10.1111/ijmr.12131</w:t>
      </w:r>
    </w:p>
    <w:p w14:paraId="2CCD2EDA"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De Jong, J.P.J., Marsili, O., 2006. The fruit flies of innovation: A taxonomy of innovative small firms. Res. Policy 35, 213–229.</w:t>
      </w:r>
    </w:p>
    <w:p w14:paraId="568B1CC3"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Demenet, A., Razafindrakoto, M., Roubaud, F., 2016. Do Informal Businesses Gain From Registration and How? Panel Data Evidence from Vietnam. World Dev. 84, 326–341.</w:t>
      </w:r>
    </w:p>
    <w:p w14:paraId="31DB4E31"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Distinguin, I., Rugemintwari, C., Tacneng, R., 2016. Can Informal Firms Hurt Registered SMEs’ Access to Credit? World Dev. 84, 18–40. doi:10.1016/j.worlddev.2016.04.006</w:t>
      </w:r>
    </w:p>
    <w:p w14:paraId="4553701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Farrell, D., 2004. The hidden dangers of the informal economy. McKinsey Q. 26–37.</w:t>
      </w:r>
    </w:p>
    <w:p w14:paraId="2D00D8DC"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Flor, M., Oltra, M.J., 2005. The influence of firms ’ technological capabilities on export performance in supplier- dominated industries : the case of ceramic tiles firms. R&amp;D Manag. 35, 333–348.</w:t>
      </w:r>
    </w:p>
    <w:p w14:paraId="148C3EF9"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Fu, X., Mohnen, P., Zanello, G., 2017. Innovation and Productivity in Formal and Informal Firms in Ghana. Technol. Forecast. Soc. Chang.</w:t>
      </w:r>
    </w:p>
    <w:p w14:paraId="6358A222"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Garg, V., Walters, B., Priem, R., 2003. Chief executive scanning emphases, environmental dynamism, and manufacturing firm performance, Strategic Management Journal. Strateg. Manag. J. 24, 725–744. doi:10.1002/smj.335</w:t>
      </w:r>
    </w:p>
    <w:p w14:paraId="5A50DDB9"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Geldes, C., Felzensztein, C., Palacios-Fenech, J., 2017. Technological and non-technological innovations, performance and propensity to innovate across industriesThe case of an emerging economy. Ind. Mark. Manag. 61, 55–66.</w:t>
      </w:r>
    </w:p>
    <w:p w14:paraId="6B56E735"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Gonzalez, A.S., Lamanna, F., 2007. Who Fears Competition from Informal Firms ? Evidence from Latin America (No. 4316), World Bank policy research working paper. Washington, DC.</w:t>
      </w:r>
    </w:p>
    <w:p w14:paraId="7FF0D6C2"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Grazzi, M., Pitrobelli, C., 2016. Firm Innovation and Productivity in Latin America and the Caribbean. Springer Nature, Washington, DC, USA.</w:t>
      </w:r>
    </w:p>
    <w:p w14:paraId="556BD014"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Hall, J., Matos, S., Silvestre, B., Martin, M., 2011. Managing technological and social uncertainties of innovation: The evolution of Brazilian energy and agriculture. Technol. Forecast. Soc. Change 78, 1147–1157. doi:10.1016/j.techfore.2011.02.005</w:t>
      </w:r>
    </w:p>
    <w:p w14:paraId="241A75FF"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Helfat, C.E., 1997. Know-how and Asset Complementarity and Dynamic Capability Accumulation: The Case of R&amp;D. Strateg. Manag. J. 18, 339–360.</w:t>
      </w:r>
    </w:p>
    <w:p w14:paraId="262D6C3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Hoskisson, R.E., Wright, M., Filatotchev, I., Peng, M.W., 2013. Emerging Multinationals from Mid-Range Economies: The Influence of Institutions and Factor Markets. J. Manag. Stud. 50, 1295–1321.</w:t>
      </w:r>
    </w:p>
    <w:p w14:paraId="379E2745"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Iriyama, A., Kishore, R., Talukdar, D., 2016. Playing dirty or building capability? Corruption and hr training as competitive actions to threats from informal and foreign firm rivals. Strateg. Manag. J. 37, 2152–2173. doi:10.1002/smj</w:t>
      </w:r>
    </w:p>
    <w:p w14:paraId="49554401"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Johns, G., 2006. The essential impact of Context on Organizational Behavior 31, 386–408.</w:t>
      </w:r>
    </w:p>
    <w:p w14:paraId="671EAE35"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Kelly, S., Scott, D., 2012. Relationship benefits: Conceptualization and measurement in a business-to-business environment. Int. Small Bus. J. 30, 310–339.</w:t>
      </w:r>
    </w:p>
    <w:p w14:paraId="1F0E0AE9"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Ketchen, Ireland, R., Webb, J., 2014. Toward a Research Agenda for the Informal Economy: A Survey of the Strategic Entrepreneurship Journal’s Editorial Board. Strateg. Entrep. J. 8, 95–100.</w:t>
      </w:r>
    </w:p>
    <w:p w14:paraId="78C55672"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La Porta, R., Shleifer, A., 2008. The unofficial economy and economic development, National Bureau of Economic Research. doi:10.2139/ssrn.1304760</w:t>
      </w:r>
    </w:p>
    <w:p w14:paraId="45925065"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Lee, J.-S., Park, J.-H., Bae, Z.-T., 2017. The effects of licensing-in on innovative performance in different technological regimes. Res. Policy 46, 485–496.</w:t>
      </w:r>
    </w:p>
    <w:p w14:paraId="19230BA2"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Mccann, B.T., Bahl, M., 2016. The Influence of Competition from Informal firms on New Product Development. Strateg. Manag. J. doi:doi: 10.1002/smj.2585.</w:t>
      </w:r>
    </w:p>
    <w:p w14:paraId="708210A1"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McGahan, A., 2012. Challenges of the informal economy for the field of management. Acad. Manag. Perspect. 26, 12–21.</w:t>
      </w:r>
    </w:p>
    <w:p w14:paraId="48C4D4F8"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Mendi, P., Costamagna, R., 2017. Managing innovation under competitive pressure from informal producers. Technol. Forecast. Soc. Change 114, 192–202. doi:10.1016/j.techfore.2016.08.013</w:t>
      </w:r>
    </w:p>
    <w:p w14:paraId="422AF7E6"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Ocasio, W., 1997. Towards an Attention-Based View of the Firm. Strateg. Manag. J. 18, 187–206. doi:10.1002/(SICI)1097-0266(199707)18:1+&lt;187::AID-SMJ936&gt;3.0.CO;2-K</w:t>
      </w:r>
    </w:p>
    <w:p w14:paraId="0575092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Pavitt, K., 1984. Sectoral patterns of technical change: Towards a taxonomy and a theory. Res. Policy 13, 343–373. doi:10.1016/0048-7333(84)90018-0</w:t>
      </w:r>
    </w:p>
    <w:p w14:paraId="75EDB5EC"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Perry, G.E., Maloney, W.F., Arias, O.S., Fajnzylber, P., Saavedra-chanduvi, A.D.M.J., 2007. Informality: Exit and Exclusion, World, Latin American and Caribbean Studies. Washington, DC. doi:10.1596/978-0-8213-7092-6</w:t>
      </w:r>
    </w:p>
    <w:p w14:paraId="3B690FE0" w14:textId="7DF47B73"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Putniņš, T.J., Sauka, A., 2015. Measuring the shadow economy using company managers. J. Comp. Econ.</w:t>
      </w:r>
      <w:r w:rsidR="007C685F" w:rsidRPr="003D040E">
        <w:rPr>
          <w:noProof/>
          <w:lang w:val="en-US"/>
        </w:rPr>
        <w:t xml:space="preserve"> </w:t>
      </w:r>
      <w:r w:rsidR="007C685F" w:rsidRPr="003D040E">
        <w:rPr>
          <w:rFonts w:ascii="Times New Roman" w:hAnsi="Times New Roman" w:cs="Times New Roman"/>
          <w:noProof/>
          <w:sz w:val="24"/>
          <w:szCs w:val="24"/>
          <w:lang w:val="en-US"/>
        </w:rPr>
        <w:t>43(2), 471-490.</w:t>
      </w:r>
    </w:p>
    <w:p w14:paraId="4892E901"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Raisch, S., Birkinshaw, J., 2008. Organizational Ambidexterity: Antecedents, Outcomes, and Moderators. J. Manage. 34, 375–409. doi:10.1177/0149206308316058</w:t>
      </w:r>
    </w:p>
    <w:p w14:paraId="4701A307"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Raisch, S., Birkinshaw, J., Probst, G., Tushman, M., 2009. Oranizational Ambidexterity: Balancing Exploitation and Exploration for Sustained Performance. Organ. Sci. 20, 685–695. doi:10.1287/orsc.</w:t>
      </w:r>
    </w:p>
    <w:p w14:paraId="24D83151"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Reed, R., DeFillippi, R.J., 1990. Causal ambiguity, barriers to imitation, and sustainable competitive advantage. Acad. Manag. Rev. 15, 88–102.</w:t>
      </w:r>
    </w:p>
    <w:p w14:paraId="14E8A7E0"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Rogers, M., 2004. Networks, firm size and innovation. Small Bus. Econ. 22, 141–153. doi:10.1023/B:SBEJ.0000014451.99047.69</w:t>
      </w:r>
    </w:p>
    <w:p w14:paraId="3C7CFFBC"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rPr>
        <w:t xml:space="preserve">Siqueira, A.C.O., Bruton, G.D., 2010. </w:t>
      </w:r>
      <w:r w:rsidRPr="003D040E">
        <w:rPr>
          <w:rFonts w:ascii="Times New Roman" w:hAnsi="Times New Roman" w:cs="Times New Roman"/>
          <w:noProof/>
          <w:sz w:val="24"/>
          <w:szCs w:val="24"/>
          <w:lang w:val="en-US"/>
        </w:rPr>
        <w:t>High-technology entrepreneurship in emerging economies: Firm informality and contextualization of resource-based theory. IEEE Trans. Eng. Manag. 57, 39–50. doi:10.1109/TEM.2009.2028323</w:t>
      </w:r>
    </w:p>
    <w:p w14:paraId="226BB474"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Su, Z., Xie, E., Peng, J., 2010. Impacts of environmental uncertainty and firms’ capabilities on R&amp;D investment: Evidence from China. Innovation 12, 269–282.</w:t>
      </w:r>
    </w:p>
    <w:p w14:paraId="18F681DC"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rPr>
      </w:pPr>
      <w:r w:rsidRPr="003D040E">
        <w:rPr>
          <w:rFonts w:ascii="Times New Roman" w:hAnsi="Times New Roman" w:cs="Times New Roman"/>
          <w:noProof/>
          <w:sz w:val="24"/>
          <w:szCs w:val="24"/>
          <w:lang w:val="en-US"/>
        </w:rPr>
        <w:t xml:space="preserve">Subramaniam, M., Ernst, H., Dubiel, A., 2015. From the special issue editors: Innovations for and from emerging markets. </w:t>
      </w:r>
      <w:r w:rsidRPr="003D040E">
        <w:rPr>
          <w:rFonts w:ascii="Times New Roman" w:hAnsi="Times New Roman" w:cs="Times New Roman"/>
          <w:noProof/>
          <w:sz w:val="24"/>
          <w:szCs w:val="24"/>
        </w:rPr>
        <w:t>J. Prod. Innov. Manag. 32, 5–11. doi:10.1111/jpim.12167</w:t>
      </w:r>
    </w:p>
    <w:p w14:paraId="43E0A5D8"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rPr>
      </w:pPr>
      <w:r w:rsidRPr="003D040E">
        <w:rPr>
          <w:rFonts w:ascii="Times New Roman" w:hAnsi="Times New Roman" w:cs="Times New Roman"/>
          <w:noProof/>
          <w:sz w:val="24"/>
          <w:szCs w:val="24"/>
        </w:rPr>
        <w:t>Tello, M., 2011. Indicadores del Sector Mype Informal en el Perú: Valor Agregado, potencial exportador, capacidad de formalizarse y requerimientos de normas técnicas peruanas de sus productos (No. 310). Peru.</w:t>
      </w:r>
    </w:p>
    <w:p w14:paraId="1C472FE7"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rPr>
        <w:t xml:space="preserve">Vassolo, R.S., De Castro, J.O., Gomez-Mejia, L.R., 2011. </w:t>
      </w:r>
      <w:r w:rsidRPr="003D040E">
        <w:rPr>
          <w:rFonts w:ascii="Times New Roman" w:hAnsi="Times New Roman" w:cs="Times New Roman"/>
          <w:noProof/>
          <w:sz w:val="24"/>
          <w:szCs w:val="24"/>
          <w:lang w:val="en-US"/>
        </w:rPr>
        <w:t>Managing in Latin America: Common Issues and a Research Agenda. Acad. Manag. Perspect. 25, 22–36. doi:10.5465/amp.2011.0129</w:t>
      </w:r>
    </w:p>
    <w:p w14:paraId="720581F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Wang, C.L., Ahmed, P.K., 2007. Dynamic capabilities: A review and research agenda. Int. J. Manag. Rev. 9, 31–51.</w:t>
      </w:r>
    </w:p>
    <w:p w14:paraId="5858B547"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Webb, Ireland, Ketchen, 2014. Toward a greater understanding of entrepreneurship and strategy in the informal economy. Strateg. Entrep. J. 8, 1–15. doi:10.1002/sej.1176</w:t>
      </w:r>
    </w:p>
    <w:p w14:paraId="5E2F540F"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Williams, C.C., Martinez-Perez, A., 2014. Why do consumers purchase goods and services in the informal economy? J. Bus. Res. 67, 802–806. doi:10.1016/j.jbusres.2013.11.048</w:t>
      </w:r>
    </w:p>
    <w:p w14:paraId="58B8B989"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Williams, C.C., Martinez-Perez, A., Kedir, A.M., 2016. Informal Entrepreneurship in Developing Economies: The Impacts of Starting Up Unregistered on Firm Performance. Entrep. Theory Pract. doi:10.1111/etap.12238</w:t>
      </w:r>
    </w:p>
    <w:p w14:paraId="41B2A0C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Winterhalter, S., Zeschky, M.B., Gassmann, O., 2015. Managing dual business models in emerging markets: An ambidexterity perspective. R D Manag. 46, 464–479. doi:10.1111/radm.12151</w:t>
      </w:r>
    </w:p>
    <w:p w14:paraId="7CCF9EC1"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szCs w:val="24"/>
          <w:lang w:val="en-US"/>
        </w:rPr>
      </w:pPr>
      <w:r w:rsidRPr="003D040E">
        <w:rPr>
          <w:rFonts w:ascii="Times New Roman" w:hAnsi="Times New Roman" w:cs="Times New Roman"/>
          <w:noProof/>
          <w:sz w:val="24"/>
          <w:szCs w:val="24"/>
          <w:lang w:val="en-US"/>
        </w:rPr>
        <w:t>Zhang, F., Zhang, H., 2015. Research and Development vs. Licensing-in: The Contingent Effects of Institutional Environments. Acad. Manag. Proc. 2015, 18175–18175. doi:10.5465/AMBPP.2015.18175abstract</w:t>
      </w:r>
    </w:p>
    <w:p w14:paraId="440A3A7D" w14:textId="77777777" w:rsidR="003A37A7" w:rsidRPr="003D040E" w:rsidRDefault="003A37A7" w:rsidP="003A37A7">
      <w:pPr>
        <w:widowControl w:val="0"/>
        <w:autoSpaceDE w:val="0"/>
        <w:autoSpaceDN w:val="0"/>
        <w:adjustRightInd w:val="0"/>
        <w:spacing w:line="240" w:lineRule="auto"/>
        <w:ind w:left="480" w:hanging="480"/>
        <w:rPr>
          <w:rFonts w:ascii="Times New Roman" w:hAnsi="Times New Roman" w:cs="Times New Roman"/>
          <w:noProof/>
          <w:sz w:val="24"/>
        </w:rPr>
      </w:pPr>
      <w:r w:rsidRPr="003D040E">
        <w:rPr>
          <w:rFonts w:ascii="Times New Roman" w:hAnsi="Times New Roman" w:cs="Times New Roman"/>
          <w:noProof/>
          <w:sz w:val="24"/>
          <w:szCs w:val="24"/>
          <w:lang w:val="en-US"/>
        </w:rPr>
        <w:t xml:space="preserve">Zhao, M., 2006. Conducting R&amp;D in Countries with Weak Intellectual Property Rights Protection. </w:t>
      </w:r>
      <w:r w:rsidRPr="003D040E">
        <w:rPr>
          <w:rFonts w:ascii="Times New Roman" w:hAnsi="Times New Roman" w:cs="Times New Roman"/>
          <w:noProof/>
          <w:sz w:val="24"/>
          <w:szCs w:val="24"/>
        </w:rPr>
        <w:t>Manage. Sci. 52, 1185–1199. doi:10.1287/mnsc.1060.0516</w:t>
      </w:r>
    </w:p>
    <w:p w14:paraId="72C85E39" w14:textId="453476D8" w:rsidR="00560292" w:rsidRPr="003D040E" w:rsidRDefault="00560292" w:rsidP="00560292">
      <w:pPr>
        <w:spacing w:after="0" w:line="240" w:lineRule="auto"/>
        <w:rPr>
          <w:rFonts w:ascii="Times New Roman" w:hAnsi="Times New Roman" w:cs="Times New Roman"/>
          <w:b/>
          <w:sz w:val="24"/>
          <w:szCs w:val="24"/>
          <w:lang w:val="en-US"/>
        </w:rPr>
        <w:sectPr w:rsidR="00560292" w:rsidRPr="003D040E" w:rsidSect="00AE1C29">
          <w:footerReference w:type="default" r:id="rId8"/>
          <w:pgSz w:w="11900" w:h="16820"/>
          <w:pgMar w:top="1440" w:right="1440" w:bottom="1440" w:left="1440" w:header="709" w:footer="709" w:gutter="0"/>
          <w:cols w:space="708"/>
          <w:docGrid w:linePitch="360"/>
        </w:sectPr>
      </w:pPr>
      <w:r w:rsidRPr="003D040E">
        <w:rPr>
          <w:rFonts w:ascii="Times New Roman" w:hAnsi="Times New Roman" w:cs="Times New Roman"/>
          <w:sz w:val="24"/>
          <w:szCs w:val="24"/>
        </w:rPr>
        <w:fldChar w:fldCharType="end"/>
      </w:r>
    </w:p>
    <w:p w14:paraId="0AD9EF9A" w14:textId="4062415E" w:rsidR="00F41765" w:rsidRPr="003D040E" w:rsidRDefault="00F41765" w:rsidP="00F41765">
      <w:pPr>
        <w:spacing w:after="0" w:line="240" w:lineRule="auto"/>
        <w:rPr>
          <w:rFonts w:ascii="Calibri" w:hAnsi="Calibri" w:cs="Times New Roman"/>
          <w:b/>
          <w:sz w:val="18"/>
          <w:szCs w:val="18"/>
          <w:lang w:val="en-US"/>
        </w:rPr>
      </w:pPr>
      <w:r w:rsidRPr="003D040E">
        <w:rPr>
          <w:rFonts w:ascii="Calibri" w:hAnsi="Calibri" w:cs="Times New Roman"/>
          <w:b/>
          <w:sz w:val="18"/>
          <w:szCs w:val="18"/>
          <w:lang w:val="en-US"/>
        </w:rPr>
        <w:t xml:space="preserve">Table 1. </w:t>
      </w:r>
      <w:r w:rsidRPr="003D040E">
        <w:rPr>
          <w:rFonts w:ascii="Calibri" w:hAnsi="Calibri" w:cs="Times New Roman"/>
          <w:sz w:val="18"/>
          <w:szCs w:val="18"/>
          <w:lang w:val="en-US"/>
        </w:rPr>
        <w:t xml:space="preserve">Descriptive statistics for innovation </w:t>
      </w:r>
    </w:p>
    <w:tbl>
      <w:tblPr>
        <w:tblW w:w="13651" w:type="dxa"/>
        <w:tblLayout w:type="fixed"/>
        <w:tblCellMar>
          <w:left w:w="70" w:type="dxa"/>
          <w:right w:w="70" w:type="dxa"/>
        </w:tblCellMar>
        <w:tblLook w:val="04A0" w:firstRow="1" w:lastRow="0" w:firstColumn="1" w:lastColumn="0" w:noHBand="0" w:noVBand="1"/>
      </w:tblPr>
      <w:tblGrid>
        <w:gridCol w:w="3572"/>
        <w:gridCol w:w="681"/>
        <w:gridCol w:w="709"/>
        <w:gridCol w:w="708"/>
        <w:gridCol w:w="822"/>
        <w:gridCol w:w="642"/>
        <w:gridCol w:w="460"/>
        <w:gridCol w:w="642"/>
        <w:gridCol w:w="460"/>
        <w:gridCol w:w="550"/>
        <w:gridCol w:w="642"/>
        <w:gridCol w:w="550"/>
        <w:gridCol w:w="460"/>
        <w:gridCol w:w="460"/>
        <w:gridCol w:w="550"/>
        <w:gridCol w:w="460"/>
        <w:gridCol w:w="550"/>
        <w:gridCol w:w="733"/>
      </w:tblGrid>
      <w:tr w:rsidR="002D1356" w:rsidRPr="003D040E" w14:paraId="66F3DFA3" w14:textId="77777777" w:rsidTr="00AE1C29">
        <w:trPr>
          <w:trHeight w:val="833"/>
        </w:trPr>
        <w:tc>
          <w:tcPr>
            <w:tcW w:w="3572" w:type="dxa"/>
            <w:tcBorders>
              <w:top w:val="single" w:sz="4" w:space="0" w:color="auto"/>
              <w:left w:val="nil"/>
              <w:bottom w:val="single" w:sz="4" w:space="0" w:color="auto"/>
              <w:right w:val="nil"/>
            </w:tcBorders>
            <w:shd w:val="clear" w:color="auto" w:fill="auto"/>
            <w:noWrap/>
            <w:textDirection w:val="btLr"/>
            <w:vAlign w:val="center"/>
            <w:hideMark/>
          </w:tcPr>
          <w:p w14:paraId="65C99613" w14:textId="1DF4EB1B" w:rsidR="00F41765" w:rsidRPr="003D040E" w:rsidRDefault="00F41765" w:rsidP="00AE1C29">
            <w:pPr>
              <w:spacing w:after="0" w:line="240" w:lineRule="auto"/>
              <w:jc w:val="center"/>
              <w:rPr>
                <w:rFonts w:ascii="Calibri" w:eastAsia="Times New Roman" w:hAnsi="Calibri" w:cs="Times New Roman"/>
                <w:b/>
                <w:bCs/>
                <w:sz w:val="18"/>
                <w:szCs w:val="18"/>
                <w:lang w:val="en-US" w:eastAsia="es-ES"/>
              </w:rPr>
            </w:pPr>
            <w:r w:rsidRPr="003D040E">
              <w:rPr>
                <w:rFonts w:ascii="Calibri" w:eastAsia="Times New Roman" w:hAnsi="Calibri" w:cs="Times New Roman"/>
                <w:b/>
                <w:bCs/>
                <w:sz w:val="18"/>
                <w:szCs w:val="18"/>
                <w:lang w:val="en-US" w:eastAsia="es-ES"/>
              </w:rPr>
              <w:t> </w:t>
            </w:r>
          </w:p>
        </w:tc>
        <w:tc>
          <w:tcPr>
            <w:tcW w:w="681" w:type="dxa"/>
            <w:tcBorders>
              <w:top w:val="single" w:sz="4" w:space="0" w:color="auto"/>
              <w:left w:val="nil"/>
              <w:bottom w:val="single" w:sz="4" w:space="0" w:color="auto"/>
              <w:right w:val="nil"/>
            </w:tcBorders>
            <w:shd w:val="clear" w:color="auto" w:fill="auto"/>
            <w:textDirection w:val="btLr"/>
            <w:vAlign w:val="center"/>
            <w:hideMark/>
          </w:tcPr>
          <w:p w14:paraId="018F3A69"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Peru</w:t>
            </w:r>
          </w:p>
        </w:tc>
        <w:tc>
          <w:tcPr>
            <w:tcW w:w="709" w:type="dxa"/>
            <w:tcBorders>
              <w:top w:val="single" w:sz="4" w:space="0" w:color="auto"/>
              <w:left w:val="nil"/>
              <w:bottom w:val="single" w:sz="4" w:space="0" w:color="auto"/>
              <w:right w:val="nil"/>
            </w:tcBorders>
            <w:shd w:val="clear" w:color="auto" w:fill="auto"/>
            <w:textDirection w:val="btLr"/>
            <w:vAlign w:val="center"/>
            <w:hideMark/>
          </w:tcPr>
          <w:p w14:paraId="6EC08A02"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Chile</w:t>
            </w:r>
          </w:p>
        </w:tc>
        <w:tc>
          <w:tcPr>
            <w:tcW w:w="708" w:type="dxa"/>
            <w:tcBorders>
              <w:top w:val="single" w:sz="4" w:space="0" w:color="auto"/>
              <w:left w:val="nil"/>
              <w:bottom w:val="single" w:sz="4" w:space="0" w:color="auto"/>
              <w:right w:val="nil"/>
            </w:tcBorders>
            <w:shd w:val="clear" w:color="auto" w:fill="auto"/>
            <w:textDirection w:val="btLr"/>
            <w:vAlign w:val="center"/>
            <w:hideMark/>
          </w:tcPr>
          <w:p w14:paraId="6B7B73F3"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Mexico</w:t>
            </w:r>
          </w:p>
        </w:tc>
        <w:tc>
          <w:tcPr>
            <w:tcW w:w="822" w:type="dxa"/>
            <w:tcBorders>
              <w:top w:val="single" w:sz="4" w:space="0" w:color="auto"/>
              <w:left w:val="nil"/>
              <w:bottom w:val="single" w:sz="4" w:space="0" w:color="auto"/>
              <w:right w:val="nil"/>
            </w:tcBorders>
            <w:shd w:val="clear" w:color="auto" w:fill="auto"/>
            <w:textDirection w:val="btLr"/>
            <w:vAlign w:val="center"/>
            <w:hideMark/>
          </w:tcPr>
          <w:p w14:paraId="7A1C1501"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Colombia</w:t>
            </w:r>
          </w:p>
        </w:tc>
        <w:tc>
          <w:tcPr>
            <w:tcW w:w="642" w:type="dxa"/>
            <w:tcBorders>
              <w:top w:val="single" w:sz="4" w:space="0" w:color="auto"/>
              <w:left w:val="nil"/>
              <w:bottom w:val="single" w:sz="4" w:space="0" w:color="auto"/>
              <w:right w:val="nil"/>
            </w:tcBorders>
            <w:shd w:val="clear" w:color="auto" w:fill="auto"/>
            <w:noWrap/>
            <w:textDirection w:val="btLr"/>
            <w:vAlign w:val="center"/>
            <w:hideMark/>
          </w:tcPr>
          <w:p w14:paraId="225EBE94"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Argentina</w:t>
            </w:r>
          </w:p>
        </w:tc>
        <w:tc>
          <w:tcPr>
            <w:tcW w:w="460" w:type="dxa"/>
            <w:tcBorders>
              <w:top w:val="single" w:sz="4" w:space="0" w:color="auto"/>
              <w:left w:val="nil"/>
              <w:bottom w:val="single" w:sz="4" w:space="0" w:color="auto"/>
              <w:right w:val="nil"/>
            </w:tcBorders>
            <w:shd w:val="clear" w:color="auto" w:fill="auto"/>
            <w:textDirection w:val="btLr"/>
            <w:vAlign w:val="center"/>
            <w:hideMark/>
          </w:tcPr>
          <w:p w14:paraId="27C1E6F2"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Bolivia</w:t>
            </w:r>
          </w:p>
        </w:tc>
        <w:tc>
          <w:tcPr>
            <w:tcW w:w="642" w:type="dxa"/>
            <w:tcBorders>
              <w:top w:val="single" w:sz="4" w:space="0" w:color="auto"/>
              <w:left w:val="nil"/>
              <w:bottom w:val="single" w:sz="4" w:space="0" w:color="auto"/>
              <w:right w:val="nil"/>
            </w:tcBorders>
            <w:shd w:val="clear" w:color="auto" w:fill="auto"/>
            <w:textDirection w:val="btLr"/>
            <w:vAlign w:val="center"/>
            <w:hideMark/>
          </w:tcPr>
          <w:p w14:paraId="54C587B6"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Panama</w:t>
            </w:r>
          </w:p>
        </w:tc>
        <w:tc>
          <w:tcPr>
            <w:tcW w:w="460" w:type="dxa"/>
            <w:tcBorders>
              <w:top w:val="single" w:sz="4" w:space="0" w:color="auto"/>
              <w:left w:val="nil"/>
              <w:bottom w:val="single" w:sz="4" w:space="0" w:color="auto"/>
              <w:right w:val="nil"/>
            </w:tcBorders>
            <w:shd w:val="clear" w:color="auto" w:fill="auto"/>
            <w:textDirection w:val="btLr"/>
            <w:vAlign w:val="center"/>
            <w:hideMark/>
          </w:tcPr>
          <w:p w14:paraId="38F43AFE"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Paraguay</w:t>
            </w:r>
          </w:p>
        </w:tc>
        <w:tc>
          <w:tcPr>
            <w:tcW w:w="550" w:type="dxa"/>
            <w:tcBorders>
              <w:top w:val="single" w:sz="4" w:space="0" w:color="auto"/>
              <w:left w:val="nil"/>
              <w:bottom w:val="single" w:sz="4" w:space="0" w:color="auto"/>
              <w:right w:val="nil"/>
            </w:tcBorders>
            <w:shd w:val="clear" w:color="auto" w:fill="auto"/>
            <w:textDirection w:val="btLr"/>
            <w:vAlign w:val="center"/>
            <w:hideMark/>
          </w:tcPr>
          <w:p w14:paraId="0C87EF01"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Uruguay</w:t>
            </w:r>
          </w:p>
        </w:tc>
        <w:tc>
          <w:tcPr>
            <w:tcW w:w="642" w:type="dxa"/>
            <w:tcBorders>
              <w:top w:val="single" w:sz="4" w:space="0" w:color="auto"/>
              <w:left w:val="nil"/>
              <w:bottom w:val="single" w:sz="4" w:space="0" w:color="auto"/>
              <w:right w:val="nil"/>
            </w:tcBorders>
            <w:shd w:val="clear" w:color="auto" w:fill="auto"/>
            <w:noWrap/>
            <w:textDirection w:val="btLr"/>
            <w:vAlign w:val="center"/>
            <w:hideMark/>
          </w:tcPr>
          <w:p w14:paraId="55E8ACD7"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Venezuela</w:t>
            </w:r>
          </w:p>
        </w:tc>
        <w:tc>
          <w:tcPr>
            <w:tcW w:w="550" w:type="dxa"/>
            <w:tcBorders>
              <w:top w:val="single" w:sz="4" w:space="0" w:color="auto"/>
              <w:left w:val="nil"/>
              <w:bottom w:val="single" w:sz="4" w:space="0" w:color="auto"/>
              <w:right w:val="nil"/>
            </w:tcBorders>
            <w:shd w:val="clear" w:color="auto" w:fill="auto"/>
            <w:textDirection w:val="btLr"/>
            <w:vAlign w:val="center"/>
            <w:hideMark/>
          </w:tcPr>
          <w:p w14:paraId="5A3B85C7"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Ecuador</w:t>
            </w:r>
          </w:p>
        </w:tc>
        <w:tc>
          <w:tcPr>
            <w:tcW w:w="460" w:type="dxa"/>
            <w:tcBorders>
              <w:top w:val="single" w:sz="4" w:space="0" w:color="auto"/>
              <w:left w:val="nil"/>
              <w:bottom w:val="single" w:sz="4" w:space="0" w:color="auto"/>
              <w:right w:val="nil"/>
            </w:tcBorders>
            <w:shd w:val="clear" w:color="auto" w:fill="auto"/>
            <w:textDirection w:val="btLr"/>
            <w:vAlign w:val="center"/>
            <w:hideMark/>
          </w:tcPr>
          <w:p w14:paraId="3887FCAF"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El Salvador</w:t>
            </w:r>
          </w:p>
        </w:tc>
        <w:tc>
          <w:tcPr>
            <w:tcW w:w="460" w:type="dxa"/>
            <w:tcBorders>
              <w:top w:val="single" w:sz="4" w:space="0" w:color="auto"/>
              <w:left w:val="nil"/>
              <w:bottom w:val="single" w:sz="4" w:space="0" w:color="auto"/>
              <w:right w:val="nil"/>
            </w:tcBorders>
            <w:shd w:val="clear" w:color="auto" w:fill="auto"/>
            <w:textDirection w:val="btLr"/>
            <w:vAlign w:val="center"/>
            <w:hideMark/>
          </w:tcPr>
          <w:p w14:paraId="53F593CC"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Honduras</w:t>
            </w:r>
          </w:p>
        </w:tc>
        <w:tc>
          <w:tcPr>
            <w:tcW w:w="550" w:type="dxa"/>
            <w:tcBorders>
              <w:top w:val="single" w:sz="4" w:space="0" w:color="auto"/>
              <w:left w:val="nil"/>
              <w:bottom w:val="single" w:sz="4" w:space="0" w:color="auto"/>
              <w:right w:val="nil"/>
            </w:tcBorders>
            <w:shd w:val="clear" w:color="auto" w:fill="auto"/>
            <w:textDirection w:val="btLr"/>
            <w:vAlign w:val="center"/>
            <w:hideMark/>
          </w:tcPr>
          <w:p w14:paraId="0F33EB3A"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Guatemala</w:t>
            </w:r>
          </w:p>
        </w:tc>
        <w:tc>
          <w:tcPr>
            <w:tcW w:w="460" w:type="dxa"/>
            <w:tcBorders>
              <w:top w:val="single" w:sz="4" w:space="0" w:color="auto"/>
              <w:left w:val="nil"/>
              <w:bottom w:val="single" w:sz="4" w:space="0" w:color="auto"/>
              <w:right w:val="nil"/>
            </w:tcBorders>
            <w:shd w:val="clear" w:color="auto" w:fill="auto"/>
            <w:noWrap/>
            <w:textDirection w:val="btLr"/>
            <w:vAlign w:val="center"/>
            <w:hideMark/>
          </w:tcPr>
          <w:p w14:paraId="55D3DC0C"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Nicaragua</w:t>
            </w:r>
          </w:p>
        </w:tc>
        <w:tc>
          <w:tcPr>
            <w:tcW w:w="550" w:type="dxa"/>
            <w:tcBorders>
              <w:top w:val="single" w:sz="4" w:space="0" w:color="auto"/>
              <w:left w:val="nil"/>
              <w:bottom w:val="single" w:sz="4" w:space="0" w:color="auto"/>
              <w:right w:val="nil"/>
            </w:tcBorders>
            <w:shd w:val="clear" w:color="auto" w:fill="auto"/>
            <w:textDirection w:val="btLr"/>
            <w:vAlign w:val="center"/>
            <w:hideMark/>
          </w:tcPr>
          <w:p w14:paraId="3BAD993E"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Costa Rica</w:t>
            </w:r>
          </w:p>
        </w:tc>
        <w:tc>
          <w:tcPr>
            <w:tcW w:w="733" w:type="dxa"/>
            <w:tcBorders>
              <w:top w:val="single" w:sz="4" w:space="0" w:color="auto"/>
              <w:left w:val="nil"/>
              <w:bottom w:val="single" w:sz="4" w:space="0" w:color="auto"/>
              <w:right w:val="nil"/>
            </w:tcBorders>
            <w:shd w:val="clear" w:color="auto" w:fill="auto"/>
            <w:textDirection w:val="btLr"/>
            <w:vAlign w:val="center"/>
            <w:hideMark/>
          </w:tcPr>
          <w:p w14:paraId="0DDCB40C" w14:textId="77777777" w:rsidR="00F41765" w:rsidRPr="003D040E" w:rsidRDefault="00F41765" w:rsidP="00AE1C29">
            <w:pPr>
              <w:spacing w:after="0" w:line="240" w:lineRule="auto"/>
              <w:jc w:val="center"/>
              <w:rPr>
                <w:rFonts w:ascii="Calibri" w:eastAsia="Times New Roman" w:hAnsi="Calibri" w:cs="Times New Roman"/>
                <w:b/>
                <w:bCs/>
                <w:sz w:val="18"/>
                <w:szCs w:val="18"/>
                <w:lang w:eastAsia="es-ES"/>
              </w:rPr>
            </w:pPr>
            <w:r w:rsidRPr="003D040E">
              <w:rPr>
                <w:rFonts w:ascii="Calibri" w:eastAsia="Times New Roman" w:hAnsi="Calibri" w:cs="Times New Roman"/>
                <w:b/>
                <w:bCs/>
                <w:sz w:val="18"/>
                <w:szCs w:val="18"/>
                <w:lang w:eastAsia="es-ES"/>
              </w:rPr>
              <w:t>Total</w:t>
            </w:r>
          </w:p>
        </w:tc>
      </w:tr>
      <w:tr w:rsidR="002D1356" w:rsidRPr="003D040E" w14:paraId="76BD685A" w14:textId="77777777" w:rsidTr="00AE1C29">
        <w:trPr>
          <w:trHeight w:val="235"/>
        </w:trPr>
        <w:tc>
          <w:tcPr>
            <w:tcW w:w="3572" w:type="dxa"/>
            <w:tcBorders>
              <w:top w:val="nil"/>
              <w:left w:val="nil"/>
              <w:bottom w:val="nil"/>
              <w:right w:val="nil"/>
            </w:tcBorders>
            <w:shd w:val="clear" w:color="auto" w:fill="auto"/>
            <w:vAlign w:val="center"/>
            <w:hideMark/>
          </w:tcPr>
          <w:p w14:paraId="34D761A8" w14:textId="77777777" w:rsidR="00F41765" w:rsidRPr="003D040E" w:rsidRDefault="00F41765" w:rsidP="00AE1C29">
            <w:pPr>
              <w:spacing w:after="0" w:line="240" w:lineRule="auto"/>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Number of observations</w:t>
            </w:r>
          </w:p>
        </w:tc>
        <w:tc>
          <w:tcPr>
            <w:tcW w:w="681" w:type="dxa"/>
            <w:tcBorders>
              <w:top w:val="nil"/>
              <w:left w:val="nil"/>
              <w:bottom w:val="nil"/>
              <w:right w:val="nil"/>
            </w:tcBorders>
            <w:shd w:val="clear" w:color="auto" w:fill="auto"/>
            <w:noWrap/>
            <w:vAlign w:val="center"/>
            <w:hideMark/>
          </w:tcPr>
          <w:p w14:paraId="45CA4405"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706</w:t>
            </w:r>
          </w:p>
        </w:tc>
        <w:tc>
          <w:tcPr>
            <w:tcW w:w="709" w:type="dxa"/>
            <w:tcBorders>
              <w:top w:val="nil"/>
              <w:left w:val="nil"/>
              <w:bottom w:val="nil"/>
              <w:right w:val="nil"/>
            </w:tcBorders>
            <w:shd w:val="clear" w:color="auto" w:fill="auto"/>
            <w:noWrap/>
            <w:vAlign w:val="center"/>
            <w:hideMark/>
          </w:tcPr>
          <w:p w14:paraId="7BA0536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715</w:t>
            </w:r>
          </w:p>
        </w:tc>
        <w:tc>
          <w:tcPr>
            <w:tcW w:w="708" w:type="dxa"/>
            <w:tcBorders>
              <w:top w:val="nil"/>
              <w:left w:val="nil"/>
              <w:bottom w:val="nil"/>
              <w:right w:val="nil"/>
            </w:tcBorders>
            <w:shd w:val="clear" w:color="auto" w:fill="auto"/>
            <w:noWrap/>
            <w:vAlign w:val="center"/>
            <w:hideMark/>
          </w:tcPr>
          <w:p w14:paraId="50AD4DBF" w14:textId="4A541AB2"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1,11</w:t>
            </w:r>
            <w:r w:rsidR="006D5641" w:rsidRPr="003D040E">
              <w:rPr>
                <w:rFonts w:ascii="Calibri" w:eastAsia="Times New Roman" w:hAnsi="Calibri" w:cs="Times New Roman"/>
                <w:sz w:val="18"/>
                <w:szCs w:val="18"/>
                <w:lang w:eastAsia="es-ES"/>
              </w:rPr>
              <w:t>5</w:t>
            </w:r>
          </w:p>
        </w:tc>
        <w:tc>
          <w:tcPr>
            <w:tcW w:w="822" w:type="dxa"/>
            <w:tcBorders>
              <w:top w:val="nil"/>
              <w:left w:val="nil"/>
              <w:bottom w:val="nil"/>
              <w:right w:val="nil"/>
            </w:tcBorders>
            <w:shd w:val="clear" w:color="auto" w:fill="auto"/>
            <w:noWrap/>
            <w:vAlign w:val="center"/>
            <w:hideMark/>
          </w:tcPr>
          <w:p w14:paraId="238C677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669</w:t>
            </w:r>
          </w:p>
        </w:tc>
        <w:tc>
          <w:tcPr>
            <w:tcW w:w="642" w:type="dxa"/>
            <w:tcBorders>
              <w:top w:val="nil"/>
              <w:left w:val="nil"/>
              <w:bottom w:val="nil"/>
              <w:right w:val="nil"/>
            </w:tcBorders>
            <w:shd w:val="clear" w:color="auto" w:fill="auto"/>
            <w:noWrap/>
            <w:vAlign w:val="center"/>
            <w:hideMark/>
          </w:tcPr>
          <w:p w14:paraId="5C68FF5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681</w:t>
            </w:r>
          </w:p>
        </w:tc>
        <w:tc>
          <w:tcPr>
            <w:tcW w:w="460" w:type="dxa"/>
            <w:tcBorders>
              <w:top w:val="nil"/>
              <w:left w:val="nil"/>
              <w:bottom w:val="nil"/>
              <w:right w:val="nil"/>
            </w:tcBorders>
            <w:shd w:val="clear" w:color="auto" w:fill="auto"/>
            <w:noWrap/>
            <w:vAlign w:val="center"/>
            <w:hideMark/>
          </w:tcPr>
          <w:p w14:paraId="43197E2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128</w:t>
            </w:r>
          </w:p>
        </w:tc>
        <w:tc>
          <w:tcPr>
            <w:tcW w:w="642" w:type="dxa"/>
            <w:tcBorders>
              <w:top w:val="nil"/>
              <w:left w:val="nil"/>
              <w:bottom w:val="nil"/>
              <w:right w:val="nil"/>
            </w:tcBorders>
            <w:shd w:val="clear" w:color="auto" w:fill="auto"/>
            <w:noWrap/>
            <w:vAlign w:val="center"/>
            <w:hideMark/>
          </w:tcPr>
          <w:p w14:paraId="4409A98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109</w:t>
            </w:r>
          </w:p>
        </w:tc>
        <w:tc>
          <w:tcPr>
            <w:tcW w:w="460" w:type="dxa"/>
            <w:tcBorders>
              <w:top w:val="nil"/>
              <w:left w:val="nil"/>
              <w:bottom w:val="nil"/>
              <w:right w:val="nil"/>
            </w:tcBorders>
            <w:shd w:val="clear" w:color="auto" w:fill="auto"/>
            <w:noWrap/>
            <w:vAlign w:val="center"/>
            <w:hideMark/>
          </w:tcPr>
          <w:p w14:paraId="41B9C0EA"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151</w:t>
            </w:r>
          </w:p>
        </w:tc>
        <w:tc>
          <w:tcPr>
            <w:tcW w:w="550" w:type="dxa"/>
            <w:tcBorders>
              <w:top w:val="nil"/>
              <w:left w:val="nil"/>
              <w:bottom w:val="nil"/>
              <w:right w:val="nil"/>
            </w:tcBorders>
            <w:shd w:val="clear" w:color="auto" w:fill="auto"/>
            <w:noWrap/>
            <w:vAlign w:val="center"/>
            <w:hideMark/>
          </w:tcPr>
          <w:p w14:paraId="0E2AAA2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337</w:t>
            </w:r>
          </w:p>
        </w:tc>
        <w:tc>
          <w:tcPr>
            <w:tcW w:w="642" w:type="dxa"/>
            <w:tcBorders>
              <w:top w:val="nil"/>
              <w:left w:val="nil"/>
              <w:bottom w:val="nil"/>
              <w:right w:val="nil"/>
            </w:tcBorders>
            <w:shd w:val="clear" w:color="auto" w:fill="auto"/>
            <w:noWrap/>
            <w:vAlign w:val="center"/>
            <w:hideMark/>
          </w:tcPr>
          <w:p w14:paraId="15CF39A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75</w:t>
            </w:r>
          </w:p>
        </w:tc>
        <w:tc>
          <w:tcPr>
            <w:tcW w:w="550" w:type="dxa"/>
            <w:tcBorders>
              <w:top w:val="nil"/>
              <w:left w:val="nil"/>
              <w:bottom w:val="nil"/>
              <w:right w:val="nil"/>
            </w:tcBorders>
            <w:shd w:val="clear" w:color="auto" w:fill="auto"/>
            <w:noWrap/>
            <w:vAlign w:val="center"/>
            <w:hideMark/>
          </w:tcPr>
          <w:p w14:paraId="49E42D3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118</w:t>
            </w:r>
          </w:p>
        </w:tc>
        <w:tc>
          <w:tcPr>
            <w:tcW w:w="460" w:type="dxa"/>
            <w:tcBorders>
              <w:top w:val="nil"/>
              <w:left w:val="nil"/>
              <w:bottom w:val="nil"/>
              <w:right w:val="nil"/>
            </w:tcBorders>
            <w:shd w:val="clear" w:color="auto" w:fill="auto"/>
            <w:noWrap/>
            <w:vAlign w:val="center"/>
            <w:hideMark/>
          </w:tcPr>
          <w:p w14:paraId="51A8480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139</w:t>
            </w:r>
          </w:p>
        </w:tc>
        <w:tc>
          <w:tcPr>
            <w:tcW w:w="460" w:type="dxa"/>
            <w:tcBorders>
              <w:top w:val="nil"/>
              <w:left w:val="nil"/>
              <w:bottom w:val="nil"/>
              <w:right w:val="nil"/>
            </w:tcBorders>
            <w:shd w:val="clear" w:color="auto" w:fill="auto"/>
            <w:noWrap/>
            <w:vAlign w:val="center"/>
            <w:hideMark/>
          </w:tcPr>
          <w:p w14:paraId="3FDF868A"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168</w:t>
            </w:r>
          </w:p>
        </w:tc>
        <w:tc>
          <w:tcPr>
            <w:tcW w:w="550" w:type="dxa"/>
            <w:tcBorders>
              <w:top w:val="nil"/>
              <w:left w:val="nil"/>
              <w:bottom w:val="nil"/>
              <w:right w:val="nil"/>
            </w:tcBorders>
            <w:shd w:val="clear" w:color="auto" w:fill="auto"/>
            <w:noWrap/>
            <w:vAlign w:val="center"/>
            <w:hideMark/>
          </w:tcPr>
          <w:p w14:paraId="7D3921B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335</w:t>
            </w:r>
          </w:p>
        </w:tc>
        <w:tc>
          <w:tcPr>
            <w:tcW w:w="460" w:type="dxa"/>
            <w:tcBorders>
              <w:top w:val="nil"/>
              <w:left w:val="nil"/>
              <w:bottom w:val="nil"/>
              <w:right w:val="nil"/>
            </w:tcBorders>
            <w:shd w:val="clear" w:color="auto" w:fill="auto"/>
            <w:noWrap/>
            <w:vAlign w:val="center"/>
            <w:hideMark/>
          </w:tcPr>
          <w:p w14:paraId="13D0460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132</w:t>
            </w:r>
          </w:p>
        </w:tc>
        <w:tc>
          <w:tcPr>
            <w:tcW w:w="550" w:type="dxa"/>
            <w:tcBorders>
              <w:top w:val="nil"/>
              <w:left w:val="nil"/>
              <w:bottom w:val="nil"/>
              <w:right w:val="nil"/>
            </w:tcBorders>
            <w:shd w:val="clear" w:color="auto" w:fill="auto"/>
            <w:noWrap/>
            <w:vAlign w:val="center"/>
            <w:hideMark/>
          </w:tcPr>
          <w:p w14:paraId="381C13E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298</w:t>
            </w:r>
          </w:p>
        </w:tc>
        <w:tc>
          <w:tcPr>
            <w:tcW w:w="733" w:type="dxa"/>
            <w:tcBorders>
              <w:top w:val="nil"/>
              <w:left w:val="nil"/>
              <w:bottom w:val="nil"/>
              <w:right w:val="nil"/>
            </w:tcBorders>
            <w:shd w:val="clear" w:color="auto" w:fill="auto"/>
            <w:noWrap/>
            <w:vAlign w:val="center"/>
            <w:hideMark/>
          </w:tcPr>
          <w:p w14:paraId="28343AB8" w14:textId="17910A7D"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587</w:t>
            </w:r>
            <w:r w:rsidR="006D5641" w:rsidRPr="003D040E">
              <w:rPr>
                <w:rFonts w:ascii="Calibri" w:eastAsia="Times New Roman" w:hAnsi="Calibri" w:cs="Times New Roman"/>
                <w:sz w:val="18"/>
                <w:szCs w:val="18"/>
                <w:lang w:eastAsia="es-ES"/>
              </w:rPr>
              <w:t>6</w:t>
            </w:r>
          </w:p>
        </w:tc>
      </w:tr>
      <w:tr w:rsidR="002D1356" w:rsidRPr="003D040E" w14:paraId="2397422D" w14:textId="77777777" w:rsidTr="00AE1C29">
        <w:trPr>
          <w:trHeight w:val="294"/>
        </w:trPr>
        <w:tc>
          <w:tcPr>
            <w:tcW w:w="3572" w:type="dxa"/>
            <w:tcBorders>
              <w:top w:val="nil"/>
              <w:left w:val="nil"/>
              <w:bottom w:val="nil"/>
              <w:right w:val="nil"/>
            </w:tcBorders>
            <w:shd w:val="clear" w:color="auto" w:fill="auto"/>
            <w:vAlign w:val="center"/>
            <w:hideMark/>
          </w:tcPr>
          <w:p w14:paraId="5B5937C9" w14:textId="77777777" w:rsidR="00F41765" w:rsidRPr="003D040E" w:rsidRDefault="00F41765" w:rsidP="00AE1C29">
            <w:pPr>
              <w:spacing w:after="0" w:line="240" w:lineRule="auto"/>
              <w:rPr>
                <w:rFonts w:ascii="Calibri" w:eastAsia="Times New Roman" w:hAnsi="Calibri" w:cs="Times New Roman"/>
                <w:b/>
                <w:bCs/>
                <w:sz w:val="18"/>
                <w:szCs w:val="18"/>
                <w:lang w:val="en-US" w:eastAsia="es-ES"/>
              </w:rPr>
            </w:pPr>
            <w:r w:rsidRPr="003D040E">
              <w:rPr>
                <w:rFonts w:ascii="Calibri" w:eastAsia="Times New Roman" w:hAnsi="Calibri" w:cs="Times New Roman"/>
                <w:b/>
                <w:bCs/>
                <w:sz w:val="18"/>
                <w:szCs w:val="18"/>
                <w:lang w:val="en-US" w:eastAsia="es-ES"/>
              </w:rPr>
              <w:t>Technological Innovation (as % of total firms):</w:t>
            </w:r>
          </w:p>
        </w:tc>
        <w:tc>
          <w:tcPr>
            <w:tcW w:w="681" w:type="dxa"/>
            <w:tcBorders>
              <w:top w:val="nil"/>
              <w:left w:val="nil"/>
              <w:bottom w:val="nil"/>
              <w:right w:val="nil"/>
            </w:tcBorders>
            <w:shd w:val="clear" w:color="auto" w:fill="auto"/>
            <w:vAlign w:val="center"/>
            <w:hideMark/>
          </w:tcPr>
          <w:p w14:paraId="08BDF3D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78.3</w:t>
            </w:r>
          </w:p>
        </w:tc>
        <w:tc>
          <w:tcPr>
            <w:tcW w:w="709" w:type="dxa"/>
            <w:tcBorders>
              <w:top w:val="nil"/>
              <w:left w:val="nil"/>
              <w:bottom w:val="nil"/>
              <w:right w:val="nil"/>
            </w:tcBorders>
            <w:shd w:val="clear" w:color="auto" w:fill="auto"/>
            <w:vAlign w:val="center"/>
            <w:hideMark/>
          </w:tcPr>
          <w:p w14:paraId="7A41109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67.7</w:t>
            </w:r>
          </w:p>
        </w:tc>
        <w:tc>
          <w:tcPr>
            <w:tcW w:w="708" w:type="dxa"/>
            <w:tcBorders>
              <w:top w:val="nil"/>
              <w:left w:val="nil"/>
              <w:bottom w:val="nil"/>
              <w:right w:val="nil"/>
            </w:tcBorders>
            <w:shd w:val="clear" w:color="auto" w:fill="auto"/>
            <w:vAlign w:val="center"/>
            <w:hideMark/>
          </w:tcPr>
          <w:p w14:paraId="2D26709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56.5</w:t>
            </w:r>
          </w:p>
        </w:tc>
        <w:tc>
          <w:tcPr>
            <w:tcW w:w="822" w:type="dxa"/>
            <w:tcBorders>
              <w:top w:val="nil"/>
              <w:left w:val="nil"/>
              <w:bottom w:val="nil"/>
              <w:right w:val="nil"/>
            </w:tcBorders>
            <w:shd w:val="clear" w:color="auto" w:fill="auto"/>
            <w:vAlign w:val="center"/>
            <w:hideMark/>
          </w:tcPr>
          <w:p w14:paraId="36BADEF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76.2</w:t>
            </w:r>
          </w:p>
        </w:tc>
        <w:tc>
          <w:tcPr>
            <w:tcW w:w="642" w:type="dxa"/>
            <w:tcBorders>
              <w:top w:val="nil"/>
              <w:left w:val="nil"/>
              <w:bottom w:val="nil"/>
              <w:right w:val="nil"/>
            </w:tcBorders>
            <w:shd w:val="clear" w:color="auto" w:fill="auto"/>
            <w:vAlign w:val="center"/>
            <w:hideMark/>
          </w:tcPr>
          <w:p w14:paraId="3A08C92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79.1</w:t>
            </w:r>
          </w:p>
        </w:tc>
        <w:tc>
          <w:tcPr>
            <w:tcW w:w="460" w:type="dxa"/>
            <w:tcBorders>
              <w:top w:val="nil"/>
              <w:left w:val="nil"/>
              <w:bottom w:val="nil"/>
              <w:right w:val="nil"/>
            </w:tcBorders>
            <w:shd w:val="clear" w:color="auto" w:fill="auto"/>
            <w:vAlign w:val="center"/>
            <w:hideMark/>
          </w:tcPr>
          <w:p w14:paraId="7E1AB19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50.0</w:t>
            </w:r>
          </w:p>
        </w:tc>
        <w:tc>
          <w:tcPr>
            <w:tcW w:w="642" w:type="dxa"/>
            <w:tcBorders>
              <w:top w:val="nil"/>
              <w:left w:val="nil"/>
              <w:bottom w:val="nil"/>
              <w:right w:val="nil"/>
            </w:tcBorders>
            <w:shd w:val="clear" w:color="auto" w:fill="auto"/>
            <w:vAlign w:val="center"/>
            <w:hideMark/>
          </w:tcPr>
          <w:p w14:paraId="611AE8E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8.3</w:t>
            </w:r>
          </w:p>
        </w:tc>
        <w:tc>
          <w:tcPr>
            <w:tcW w:w="460" w:type="dxa"/>
            <w:tcBorders>
              <w:top w:val="nil"/>
              <w:left w:val="nil"/>
              <w:bottom w:val="nil"/>
              <w:right w:val="nil"/>
            </w:tcBorders>
            <w:shd w:val="clear" w:color="auto" w:fill="auto"/>
            <w:vAlign w:val="center"/>
            <w:hideMark/>
          </w:tcPr>
          <w:p w14:paraId="6066E9F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48.3</w:t>
            </w:r>
          </w:p>
        </w:tc>
        <w:tc>
          <w:tcPr>
            <w:tcW w:w="550" w:type="dxa"/>
            <w:tcBorders>
              <w:top w:val="nil"/>
              <w:left w:val="nil"/>
              <w:bottom w:val="nil"/>
              <w:right w:val="nil"/>
            </w:tcBorders>
            <w:shd w:val="clear" w:color="auto" w:fill="auto"/>
            <w:vAlign w:val="center"/>
            <w:hideMark/>
          </w:tcPr>
          <w:p w14:paraId="672AC46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63.5</w:t>
            </w:r>
          </w:p>
        </w:tc>
        <w:tc>
          <w:tcPr>
            <w:tcW w:w="642" w:type="dxa"/>
            <w:tcBorders>
              <w:top w:val="nil"/>
              <w:left w:val="nil"/>
              <w:bottom w:val="nil"/>
              <w:right w:val="nil"/>
            </w:tcBorders>
            <w:shd w:val="clear" w:color="auto" w:fill="auto"/>
            <w:vAlign w:val="center"/>
            <w:hideMark/>
          </w:tcPr>
          <w:p w14:paraId="6EBE9B0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56.0</w:t>
            </w:r>
          </w:p>
        </w:tc>
        <w:tc>
          <w:tcPr>
            <w:tcW w:w="550" w:type="dxa"/>
            <w:tcBorders>
              <w:top w:val="nil"/>
              <w:left w:val="nil"/>
              <w:bottom w:val="nil"/>
              <w:right w:val="nil"/>
            </w:tcBorders>
            <w:shd w:val="clear" w:color="auto" w:fill="auto"/>
            <w:vAlign w:val="center"/>
            <w:hideMark/>
          </w:tcPr>
          <w:p w14:paraId="214E716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61.0</w:t>
            </w:r>
          </w:p>
        </w:tc>
        <w:tc>
          <w:tcPr>
            <w:tcW w:w="460" w:type="dxa"/>
            <w:tcBorders>
              <w:top w:val="nil"/>
              <w:left w:val="nil"/>
              <w:bottom w:val="nil"/>
              <w:right w:val="nil"/>
            </w:tcBorders>
            <w:shd w:val="clear" w:color="auto" w:fill="auto"/>
            <w:vAlign w:val="center"/>
            <w:hideMark/>
          </w:tcPr>
          <w:p w14:paraId="59613AA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58.3</w:t>
            </w:r>
          </w:p>
        </w:tc>
        <w:tc>
          <w:tcPr>
            <w:tcW w:w="460" w:type="dxa"/>
            <w:tcBorders>
              <w:top w:val="nil"/>
              <w:left w:val="nil"/>
              <w:bottom w:val="nil"/>
              <w:right w:val="nil"/>
            </w:tcBorders>
            <w:shd w:val="clear" w:color="auto" w:fill="auto"/>
            <w:vAlign w:val="center"/>
            <w:hideMark/>
          </w:tcPr>
          <w:p w14:paraId="0215233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45.2</w:t>
            </w:r>
          </w:p>
        </w:tc>
        <w:tc>
          <w:tcPr>
            <w:tcW w:w="550" w:type="dxa"/>
            <w:tcBorders>
              <w:top w:val="nil"/>
              <w:left w:val="nil"/>
              <w:bottom w:val="nil"/>
              <w:right w:val="nil"/>
            </w:tcBorders>
            <w:shd w:val="clear" w:color="auto" w:fill="auto"/>
            <w:vAlign w:val="center"/>
            <w:hideMark/>
          </w:tcPr>
          <w:p w14:paraId="7FF5C8E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64.5</w:t>
            </w:r>
          </w:p>
        </w:tc>
        <w:tc>
          <w:tcPr>
            <w:tcW w:w="460" w:type="dxa"/>
            <w:tcBorders>
              <w:top w:val="nil"/>
              <w:left w:val="nil"/>
              <w:bottom w:val="nil"/>
              <w:right w:val="nil"/>
            </w:tcBorders>
            <w:shd w:val="clear" w:color="auto" w:fill="auto"/>
            <w:vAlign w:val="center"/>
            <w:hideMark/>
          </w:tcPr>
          <w:p w14:paraId="132A304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35.6</w:t>
            </w:r>
          </w:p>
        </w:tc>
        <w:tc>
          <w:tcPr>
            <w:tcW w:w="550" w:type="dxa"/>
            <w:tcBorders>
              <w:top w:val="nil"/>
              <w:left w:val="nil"/>
              <w:bottom w:val="nil"/>
              <w:right w:val="nil"/>
            </w:tcBorders>
            <w:shd w:val="clear" w:color="auto" w:fill="auto"/>
            <w:vAlign w:val="center"/>
            <w:hideMark/>
          </w:tcPr>
          <w:p w14:paraId="548AC7D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71.8</w:t>
            </w:r>
          </w:p>
        </w:tc>
        <w:tc>
          <w:tcPr>
            <w:tcW w:w="733" w:type="dxa"/>
            <w:tcBorders>
              <w:top w:val="nil"/>
              <w:left w:val="nil"/>
              <w:bottom w:val="nil"/>
              <w:right w:val="nil"/>
            </w:tcBorders>
            <w:shd w:val="clear" w:color="auto" w:fill="auto"/>
            <w:vAlign w:val="center"/>
            <w:hideMark/>
          </w:tcPr>
          <w:p w14:paraId="6B2272B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65.1</w:t>
            </w:r>
          </w:p>
        </w:tc>
      </w:tr>
      <w:tr w:rsidR="002D1356" w:rsidRPr="003D040E" w14:paraId="17BAA5AE" w14:textId="77777777" w:rsidTr="00AE1C29">
        <w:trPr>
          <w:trHeight w:val="378"/>
        </w:trPr>
        <w:tc>
          <w:tcPr>
            <w:tcW w:w="3572" w:type="dxa"/>
            <w:tcBorders>
              <w:top w:val="nil"/>
              <w:left w:val="nil"/>
              <w:bottom w:val="nil"/>
              <w:right w:val="nil"/>
            </w:tcBorders>
            <w:shd w:val="clear" w:color="auto" w:fill="auto"/>
            <w:vAlign w:val="center"/>
            <w:hideMark/>
          </w:tcPr>
          <w:p w14:paraId="7CD289A4" w14:textId="77777777" w:rsidR="00F41765" w:rsidRPr="003D040E" w:rsidRDefault="00F41765" w:rsidP="00AE1C29">
            <w:pPr>
              <w:spacing w:after="0" w:line="240" w:lineRule="auto"/>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Product (%)</w:t>
            </w:r>
          </w:p>
        </w:tc>
        <w:tc>
          <w:tcPr>
            <w:tcW w:w="681" w:type="dxa"/>
            <w:tcBorders>
              <w:top w:val="nil"/>
              <w:left w:val="nil"/>
              <w:bottom w:val="nil"/>
              <w:right w:val="nil"/>
            </w:tcBorders>
            <w:shd w:val="clear" w:color="auto" w:fill="auto"/>
            <w:vAlign w:val="center"/>
            <w:hideMark/>
          </w:tcPr>
          <w:p w14:paraId="33F75BD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64.4</w:t>
            </w:r>
          </w:p>
        </w:tc>
        <w:tc>
          <w:tcPr>
            <w:tcW w:w="709" w:type="dxa"/>
            <w:tcBorders>
              <w:top w:val="nil"/>
              <w:left w:val="nil"/>
              <w:bottom w:val="nil"/>
              <w:right w:val="nil"/>
            </w:tcBorders>
            <w:shd w:val="clear" w:color="auto" w:fill="auto"/>
            <w:vAlign w:val="center"/>
            <w:hideMark/>
          </w:tcPr>
          <w:p w14:paraId="338B9D0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55.9</w:t>
            </w:r>
          </w:p>
        </w:tc>
        <w:tc>
          <w:tcPr>
            <w:tcW w:w="708" w:type="dxa"/>
            <w:tcBorders>
              <w:top w:val="nil"/>
              <w:left w:val="nil"/>
              <w:bottom w:val="nil"/>
              <w:right w:val="nil"/>
            </w:tcBorders>
            <w:shd w:val="clear" w:color="auto" w:fill="auto"/>
            <w:vAlign w:val="center"/>
            <w:hideMark/>
          </w:tcPr>
          <w:p w14:paraId="0E13DF6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47.1</w:t>
            </w:r>
          </w:p>
        </w:tc>
        <w:tc>
          <w:tcPr>
            <w:tcW w:w="822" w:type="dxa"/>
            <w:tcBorders>
              <w:top w:val="nil"/>
              <w:left w:val="nil"/>
              <w:bottom w:val="nil"/>
              <w:right w:val="nil"/>
            </w:tcBorders>
            <w:shd w:val="clear" w:color="auto" w:fill="auto"/>
            <w:vAlign w:val="center"/>
            <w:hideMark/>
          </w:tcPr>
          <w:p w14:paraId="2B6F0FD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60.2</w:t>
            </w:r>
          </w:p>
        </w:tc>
        <w:tc>
          <w:tcPr>
            <w:tcW w:w="642" w:type="dxa"/>
            <w:tcBorders>
              <w:top w:val="nil"/>
              <w:left w:val="nil"/>
              <w:bottom w:val="nil"/>
              <w:right w:val="nil"/>
            </w:tcBorders>
            <w:shd w:val="clear" w:color="auto" w:fill="auto"/>
            <w:vAlign w:val="center"/>
            <w:hideMark/>
          </w:tcPr>
          <w:p w14:paraId="5EBEC01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69.0</w:t>
            </w:r>
          </w:p>
        </w:tc>
        <w:tc>
          <w:tcPr>
            <w:tcW w:w="460" w:type="dxa"/>
            <w:tcBorders>
              <w:top w:val="nil"/>
              <w:left w:val="nil"/>
              <w:bottom w:val="nil"/>
              <w:right w:val="nil"/>
            </w:tcBorders>
            <w:shd w:val="clear" w:color="auto" w:fill="auto"/>
            <w:vAlign w:val="center"/>
            <w:hideMark/>
          </w:tcPr>
          <w:p w14:paraId="56DCBD5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39.1</w:t>
            </w:r>
          </w:p>
        </w:tc>
        <w:tc>
          <w:tcPr>
            <w:tcW w:w="642" w:type="dxa"/>
            <w:tcBorders>
              <w:top w:val="nil"/>
              <w:left w:val="nil"/>
              <w:bottom w:val="nil"/>
              <w:right w:val="nil"/>
            </w:tcBorders>
            <w:shd w:val="clear" w:color="auto" w:fill="auto"/>
            <w:vAlign w:val="center"/>
            <w:hideMark/>
          </w:tcPr>
          <w:p w14:paraId="6D57FA1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6.4</w:t>
            </w:r>
          </w:p>
        </w:tc>
        <w:tc>
          <w:tcPr>
            <w:tcW w:w="460" w:type="dxa"/>
            <w:tcBorders>
              <w:top w:val="nil"/>
              <w:left w:val="nil"/>
              <w:bottom w:val="nil"/>
              <w:right w:val="nil"/>
            </w:tcBorders>
            <w:shd w:val="clear" w:color="auto" w:fill="auto"/>
            <w:vAlign w:val="center"/>
            <w:hideMark/>
          </w:tcPr>
          <w:p w14:paraId="6322DFA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42.4</w:t>
            </w:r>
          </w:p>
        </w:tc>
        <w:tc>
          <w:tcPr>
            <w:tcW w:w="550" w:type="dxa"/>
            <w:tcBorders>
              <w:top w:val="nil"/>
              <w:left w:val="nil"/>
              <w:bottom w:val="nil"/>
              <w:right w:val="nil"/>
            </w:tcBorders>
            <w:shd w:val="clear" w:color="auto" w:fill="auto"/>
            <w:vAlign w:val="center"/>
            <w:hideMark/>
          </w:tcPr>
          <w:p w14:paraId="4BEB27F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52.8</w:t>
            </w:r>
          </w:p>
        </w:tc>
        <w:tc>
          <w:tcPr>
            <w:tcW w:w="642" w:type="dxa"/>
            <w:tcBorders>
              <w:top w:val="nil"/>
              <w:left w:val="nil"/>
              <w:bottom w:val="nil"/>
              <w:right w:val="nil"/>
            </w:tcBorders>
            <w:shd w:val="clear" w:color="auto" w:fill="auto"/>
            <w:vAlign w:val="center"/>
            <w:hideMark/>
          </w:tcPr>
          <w:p w14:paraId="176A0DB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34.7</w:t>
            </w:r>
          </w:p>
        </w:tc>
        <w:tc>
          <w:tcPr>
            <w:tcW w:w="550" w:type="dxa"/>
            <w:tcBorders>
              <w:top w:val="nil"/>
              <w:left w:val="nil"/>
              <w:bottom w:val="nil"/>
              <w:right w:val="nil"/>
            </w:tcBorders>
            <w:shd w:val="clear" w:color="auto" w:fill="auto"/>
            <w:vAlign w:val="center"/>
            <w:hideMark/>
          </w:tcPr>
          <w:p w14:paraId="5A9C380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53.4</w:t>
            </w:r>
          </w:p>
        </w:tc>
        <w:tc>
          <w:tcPr>
            <w:tcW w:w="460" w:type="dxa"/>
            <w:tcBorders>
              <w:top w:val="nil"/>
              <w:left w:val="nil"/>
              <w:bottom w:val="nil"/>
              <w:right w:val="nil"/>
            </w:tcBorders>
            <w:shd w:val="clear" w:color="auto" w:fill="auto"/>
            <w:vAlign w:val="center"/>
            <w:hideMark/>
          </w:tcPr>
          <w:p w14:paraId="361D967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47.5</w:t>
            </w:r>
          </w:p>
        </w:tc>
        <w:tc>
          <w:tcPr>
            <w:tcW w:w="460" w:type="dxa"/>
            <w:tcBorders>
              <w:top w:val="nil"/>
              <w:left w:val="nil"/>
              <w:bottom w:val="nil"/>
              <w:right w:val="nil"/>
            </w:tcBorders>
            <w:shd w:val="clear" w:color="auto" w:fill="auto"/>
            <w:vAlign w:val="center"/>
            <w:hideMark/>
          </w:tcPr>
          <w:p w14:paraId="2822491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36.3</w:t>
            </w:r>
          </w:p>
        </w:tc>
        <w:tc>
          <w:tcPr>
            <w:tcW w:w="550" w:type="dxa"/>
            <w:tcBorders>
              <w:top w:val="nil"/>
              <w:left w:val="nil"/>
              <w:bottom w:val="nil"/>
              <w:right w:val="nil"/>
            </w:tcBorders>
            <w:shd w:val="clear" w:color="auto" w:fill="auto"/>
            <w:vAlign w:val="center"/>
            <w:hideMark/>
          </w:tcPr>
          <w:p w14:paraId="465AECD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53.7</w:t>
            </w:r>
          </w:p>
        </w:tc>
        <w:tc>
          <w:tcPr>
            <w:tcW w:w="460" w:type="dxa"/>
            <w:tcBorders>
              <w:top w:val="nil"/>
              <w:left w:val="nil"/>
              <w:bottom w:val="nil"/>
              <w:right w:val="nil"/>
            </w:tcBorders>
            <w:shd w:val="clear" w:color="auto" w:fill="auto"/>
            <w:vAlign w:val="center"/>
            <w:hideMark/>
          </w:tcPr>
          <w:p w14:paraId="293CED1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29.5</w:t>
            </w:r>
          </w:p>
        </w:tc>
        <w:tc>
          <w:tcPr>
            <w:tcW w:w="550" w:type="dxa"/>
            <w:tcBorders>
              <w:top w:val="nil"/>
              <w:left w:val="nil"/>
              <w:bottom w:val="nil"/>
              <w:right w:val="nil"/>
            </w:tcBorders>
            <w:shd w:val="clear" w:color="auto" w:fill="auto"/>
            <w:vAlign w:val="center"/>
            <w:hideMark/>
          </w:tcPr>
          <w:p w14:paraId="216158CA"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62.1</w:t>
            </w:r>
          </w:p>
        </w:tc>
        <w:tc>
          <w:tcPr>
            <w:tcW w:w="733" w:type="dxa"/>
            <w:tcBorders>
              <w:top w:val="nil"/>
              <w:left w:val="nil"/>
              <w:bottom w:val="nil"/>
              <w:right w:val="nil"/>
            </w:tcBorders>
            <w:shd w:val="clear" w:color="auto" w:fill="auto"/>
            <w:vAlign w:val="center"/>
            <w:hideMark/>
          </w:tcPr>
          <w:p w14:paraId="2E97FC6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54.0</w:t>
            </w:r>
          </w:p>
        </w:tc>
      </w:tr>
      <w:tr w:rsidR="002D1356" w:rsidRPr="003D040E" w14:paraId="19B8620D" w14:textId="77777777" w:rsidTr="00AE1C29">
        <w:trPr>
          <w:trHeight w:val="378"/>
        </w:trPr>
        <w:tc>
          <w:tcPr>
            <w:tcW w:w="3572" w:type="dxa"/>
            <w:tcBorders>
              <w:top w:val="nil"/>
              <w:left w:val="nil"/>
              <w:bottom w:val="nil"/>
              <w:right w:val="nil"/>
            </w:tcBorders>
            <w:shd w:val="clear" w:color="auto" w:fill="auto"/>
            <w:vAlign w:val="center"/>
            <w:hideMark/>
          </w:tcPr>
          <w:p w14:paraId="6E72C8C5" w14:textId="77777777" w:rsidR="00F41765" w:rsidRPr="003D040E" w:rsidRDefault="00F41765" w:rsidP="00AE1C29">
            <w:pPr>
              <w:spacing w:after="0" w:line="240" w:lineRule="auto"/>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Process (%)</w:t>
            </w:r>
          </w:p>
        </w:tc>
        <w:tc>
          <w:tcPr>
            <w:tcW w:w="681" w:type="dxa"/>
            <w:tcBorders>
              <w:top w:val="nil"/>
              <w:left w:val="nil"/>
              <w:bottom w:val="nil"/>
              <w:right w:val="nil"/>
            </w:tcBorders>
            <w:shd w:val="clear" w:color="auto" w:fill="auto"/>
            <w:vAlign w:val="center"/>
            <w:hideMark/>
          </w:tcPr>
          <w:p w14:paraId="448D0F2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60.9</w:t>
            </w:r>
          </w:p>
        </w:tc>
        <w:tc>
          <w:tcPr>
            <w:tcW w:w="709" w:type="dxa"/>
            <w:tcBorders>
              <w:top w:val="nil"/>
              <w:left w:val="nil"/>
              <w:bottom w:val="nil"/>
              <w:right w:val="nil"/>
            </w:tcBorders>
            <w:shd w:val="clear" w:color="auto" w:fill="auto"/>
            <w:vAlign w:val="center"/>
            <w:hideMark/>
          </w:tcPr>
          <w:p w14:paraId="728A054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48.5</w:t>
            </w:r>
          </w:p>
        </w:tc>
        <w:tc>
          <w:tcPr>
            <w:tcW w:w="708" w:type="dxa"/>
            <w:tcBorders>
              <w:top w:val="nil"/>
              <w:left w:val="nil"/>
              <w:bottom w:val="nil"/>
              <w:right w:val="nil"/>
            </w:tcBorders>
            <w:shd w:val="clear" w:color="auto" w:fill="auto"/>
            <w:vAlign w:val="center"/>
            <w:hideMark/>
          </w:tcPr>
          <w:p w14:paraId="33F98003" w14:textId="324C1F80" w:rsidR="00F41765" w:rsidRPr="003D040E" w:rsidRDefault="0047746E"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38.7</w:t>
            </w:r>
          </w:p>
        </w:tc>
        <w:tc>
          <w:tcPr>
            <w:tcW w:w="822" w:type="dxa"/>
            <w:tcBorders>
              <w:top w:val="nil"/>
              <w:left w:val="nil"/>
              <w:bottom w:val="nil"/>
              <w:right w:val="nil"/>
            </w:tcBorders>
            <w:shd w:val="clear" w:color="auto" w:fill="auto"/>
            <w:vAlign w:val="center"/>
            <w:hideMark/>
          </w:tcPr>
          <w:p w14:paraId="05B0B97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56.7</w:t>
            </w:r>
          </w:p>
        </w:tc>
        <w:tc>
          <w:tcPr>
            <w:tcW w:w="642" w:type="dxa"/>
            <w:tcBorders>
              <w:top w:val="nil"/>
              <w:left w:val="nil"/>
              <w:bottom w:val="nil"/>
              <w:right w:val="nil"/>
            </w:tcBorders>
            <w:shd w:val="clear" w:color="auto" w:fill="auto"/>
            <w:vAlign w:val="center"/>
            <w:hideMark/>
          </w:tcPr>
          <w:p w14:paraId="67C739C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53.5</w:t>
            </w:r>
          </w:p>
        </w:tc>
        <w:tc>
          <w:tcPr>
            <w:tcW w:w="460" w:type="dxa"/>
            <w:tcBorders>
              <w:top w:val="nil"/>
              <w:left w:val="nil"/>
              <w:bottom w:val="nil"/>
              <w:right w:val="nil"/>
            </w:tcBorders>
            <w:shd w:val="clear" w:color="auto" w:fill="auto"/>
            <w:vAlign w:val="center"/>
            <w:hideMark/>
          </w:tcPr>
          <w:p w14:paraId="60FF9E2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37.5</w:t>
            </w:r>
          </w:p>
        </w:tc>
        <w:tc>
          <w:tcPr>
            <w:tcW w:w="642" w:type="dxa"/>
            <w:tcBorders>
              <w:top w:val="nil"/>
              <w:left w:val="nil"/>
              <w:bottom w:val="nil"/>
              <w:right w:val="nil"/>
            </w:tcBorders>
            <w:shd w:val="clear" w:color="auto" w:fill="auto"/>
            <w:vAlign w:val="center"/>
            <w:hideMark/>
          </w:tcPr>
          <w:p w14:paraId="4963B78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5.5</w:t>
            </w:r>
          </w:p>
        </w:tc>
        <w:tc>
          <w:tcPr>
            <w:tcW w:w="460" w:type="dxa"/>
            <w:tcBorders>
              <w:top w:val="nil"/>
              <w:left w:val="nil"/>
              <w:bottom w:val="nil"/>
              <w:right w:val="nil"/>
            </w:tcBorders>
            <w:shd w:val="clear" w:color="auto" w:fill="auto"/>
            <w:vAlign w:val="center"/>
            <w:hideMark/>
          </w:tcPr>
          <w:p w14:paraId="1184A31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29.1</w:t>
            </w:r>
          </w:p>
        </w:tc>
        <w:tc>
          <w:tcPr>
            <w:tcW w:w="550" w:type="dxa"/>
            <w:tcBorders>
              <w:top w:val="nil"/>
              <w:left w:val="nil"/>
              <w:bottom w:val="nil"/>
              <w:right w:val="nil"/>
            </w:tcBorders>
            <w:shd w:val="clear" w:color="auto" w:fill="auto"/>
            <w:vAlign w:val="center"/>
            <w:hideMark/>
          </w:tcPr>
          <w:p w14:paraId="287081A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42.4</w:t>
            </w:r>
          </w:p>
        </w:tc>
        <w:tc>
          <w:tcPr>
            <w:tcW w:w="642" w:type="dxa"/>
            <w:tcBorders>
              <w:top w:val="nil"/>
              <w:left w:val="nil"/>
              <w:bottom w:val="nil"/>
              <w:right w:val="nil"/>
            </w:tcBorders>
            <w:shd w:val="clear" w:color="auto" w:fill="auto"/>
            <w:vAlign w:val="center"/>
            <w:hideMark/>
          </w:tcPr>
          <w:p w14:paraId="7F2B435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42.7</w:t>
            </w:r>
          </w:p>
        </w:tc>
        <w:tc>
          <w:tcPr>
            <w:tcW w:w="550" w:type="dxa"/>
            <w:tcBorders>
              <w:top w:val="nil"/>
              <w:left w:val="nil"/>
              <w:bottom w:val="nil"/>
              <w:right w:val="nil"/>
            </w:tcBorders>
            <w:shd w:val="clear" w:color="auto" w:fill="auto"/>
            <w:vAlign w:val="center"/>
            <w:hideMark/>
          </w:tcPr>
          <w:p w14:paraId="39C2CEE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40.7</w:t>
            </w:r>
          </w:p>
        </w:tc>
        <w:tc>
          <w:tcPr>
            <w:tcW w:w="460" w:type="dxa"/>
            <w:tcBorders>
              <w:top w:val="nil"/>
              <w:left w:val="nil"/>
              <w:bottom w:val="nil"/>
              <w:right w:val="nil"/>
            </w:tcBorders>
            <w:shd w:val="clear" w:color="auto" w:fill="auto"/>
            <w:vAlign w:val="center"/>
            <w:hideMark/>
          </w:tcPr>
          <w:p w14:paraId="018912A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46.8</w:t>
            </w:r>
          </w:p>
        </w:tc>
        <w:tc>
          <w:tcPr>
            <w:tcW w:w="460" w:type="dxa"/>
            <w:tcBorders>
              <w:top w:val="nil"/>
              <w:left w:val="nil"/>
              <w:bottom w:val="nil"/>
              <w:right w:val="nil"/>
            </w:tcBorders>
            <w:shd w:val="clear" w:color="auto" w:fill="auto"/>
            <w:vAlign w:val="center"/>
            <w:hideMark/>
          </w:tcPr>
          <w:p w14:paraId="029E094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33.9</w:t>
            </w:r>
          </w:p>
        </w:tc>
        <w:tc>
          <w:tcPr>
            <w:tcW w:w="550" w:type="dxa"/>
            <w:tcBorders>
              <w:top w:val="nil"/>
              <w:left w:val="nil"/>
              <w:bottom w:val="nil"/>
              <w:right w:val="nil"/>
            </w:tcBorders>
            <w:shd w:val="clear" w:color="auto" w:fill="auto"/>
            <w:vAlign w:val="center"/>
            <w:hideMark/>
          </w:tcPr>
          <w:p w14:paraId="03D6DCD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42.1</w:t>
            </w:r>
          </w:p>
        </w:tc>
        <w:tc>
          <w:tcPr>
            <w:tcW w:w="460" w:type="dxa"/>
            <w:tcBorders>
              <w:top w:val="nil"/>
              <w:left w:val="nil"/>
              <w:bottom w:val="nil"/>
              <w:right w:val="nil"/>
            </w:tcBorders>
            <w:shd w:val="clear" w:color="auto" w:fill="auto"/>
            <w:vAlign w:val="center"/>
            <w:hideMark/>
          </w:tcPr>
          <w:p w14:paraId="64E3B0C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22.0</w:t>
            </w:r>
          </w:p>
        </w:tc>
        <w:tc>
          <w:tcPr>
            <w:tcW w:w="550" w:type="dxa"/>
            <w:tcBorders>
              <w:top w:val="nil"/>
              <w:left w:val="nil"/>
              <w:bottom w:val="nil"/>
              <w:right w:val="nil"/>
            </w:tcBorders>
            <w:shd w:val="clear" w:color="auto" w:fill="auto"/>
            <w:vAlign w:val="center"/>
            <w:hideMark/>
          </w:tcPr>
          <w:p w14:paraId="0E00E2F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44.6</w:t>
            </w:r>
          </w:p>
        </w:tc>
        <w:tc>
          <w:tcPr>
            <w:tcW w:w="733" w:type="dxa"/>
            <w:tcBorders>
              <w:top w:val="nil"/>
              <w:left w:val="nil"/>
              <w:bottom w:val="nil"/>
              <w:right w:val="nil"/>
            </w:tcBorders>
            <w:shd w:val="clear" w:color="auto" w:fill="auto"/>
            <w:vAlign w:val="center"/>
            <w:hideMark/>
          </w:tcPr>
          <w:p w14:paraId="530FA1A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49.6</w:t>
            </w:r>
          </w:p>
        </w:tc>
      </w:tr>
      <w:tr w:rsidR="002D1356" w:rsidRPr="003D040E" w14:paraId="40750037" w14:textId="77777777" w:rsidTr="00AE1C29">
        <w:trPr>
          <w:trHeight w:val="378"/>
        </w:trPr>
        <w:tc>
          <w:tcPr>
            <w:tcW w:w="3572" w:type="dxa"/>
            <w:tcBorders>
              <w:top w:val="nil"/>
              <w:left w:val="nil"/>
              <w:bottom w:val="nil"/>
              <w:right w:val="nil"/>
            </w:tcBorders>
            <w:shd w:val="clear" w:color="auto" w:fill="auto"/>
            <w:vAlign w:val="center"/>
            <w:hideMark/>
          </w:tcPr>
          <w:p w14:paraId="519647EA" w14:textId="77777777" w:rsidR="00F41765" w:rsidRPr="003D040E" w:rsidRDefault="00F41765" w:rsidP="00AE1C29">
            <w:pPr>
              <w:spacing w:after="0" w:line="240" w:lineRule="auto"/>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Share of firms that introduced a new-market product innovation</w:t>
            </w:r>
          </w:p>
        </w:tc>
        <w:tc>
          <w:tcPr>
            <w:tcW w:w="681" w:type="dxa"/>
            <w:tcBorders>
              <w:top w:val="nil"/>
              <w:left w:val="nil"/>
              <w:bottom w:val="nil"/>
              <w:right w:val="nil"/>
            </w:tcBorders>
            <w:shd w:val="clear" w:color="auto" w:fill="auto"/>
            <w:vAlign w:val="center"/>
            <w:hideMark/>
          </w:tcPr>
          <w:p w14:paraId="0D51C8E2" w14:textId="6673CA2D"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37.7</w:t>
            </w:r>
          </w:p>
        </w:tc>
        <w:tc>
          <w:tcPr>
            <w:tcW w:w="709" w:type="dxa"/>
            <w:tcBorders>
              <w:top w:val="nil"/>
              <w:left w:val="nil"/>
              <w:bottom w:val="nil"/>
              <w:right w:val="nil"/>
            </w:tcBorders>
            <w:shd w:val="clear" w:color="auto" w:fill="auto"/>
            <w:vAlign w:val="center"/>
            <w:hideMark/>
          </w:tcPr>
          <w:p w14:paraId="159436A8" w14:textId="032000B6"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30.2</w:t>
            </w:r>
          </w:p>
        </w:tc>
        <w:tc>
          <w:tcPr>
            <w:tcW w:w="708" w:type="dxa"/>
            <w:tcBorders>
              <w:top w:val="nil"/>
              <w:left w:val="nil"/>
              <w:bottom w:val="nil"/>
              <w:right w:val="nil"/>
            </w:tcBorders>
            <w:shd w:val="clear" w:color="auto" w:fill="auto"/>
            <w:vAlign w:val="center"/>
            <w:hideMark/>
          </w:tcPr>
          <w:p w14:paraId="7201997A" w14:textId="2D612CEB"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23.</w:t>
            </w:r>
            <w:r w:rsidR="00C62634" w:rsidRPr="003D040E">
              <w:rPr>
                <w:rFonts w:ascii="Calibri" w:eastAsia="Times New Roman" w:hAnsi="Calibri" w:cs="Times New Roman"/>
                <w:sz w:val="18"/>
                <w:szCs w:val="18"/>
                <w:lang w:eastAsia="es-ES"/>
              </w:rPr>
              <w:t>1</w:t>
            </w:r>
          </w:p>
        </w:tc>
        <w:tc>
          <w:tcPr>
            <w:tcW w:w="822" w:type="dxa"/>
            <w:tcBorders>
              <w:top w:val="nil"/>
              <w:left w:val="nil"/>
              <w:bottom w:val="nil"/>
              <w:right w:val="nil"/>
            </w:tcBorders>
            <w:shd w:val="clear" w:color="auto" w:fill="auto"/>
            <w:vAlign w:val="center"/>
            <w:hideMark/>
          </w:tcPr>
          <w:p w14:paraId="4269E457" w14:textId="7963690C"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31.8</w:t>
            </w:r>
          </w:p>
        </w:tc>
        <w:tc>
          <w:tcPr>
            <w:tcW w:w="642" w:type="dxa"/>
            <w:tcBorders>
              <w:top w:val="nil"/>
              <w:left w:val="nil"/>
              <w:bottom w:val="nil"/>
              <w:right w:val="nil"/>
            </w:tcBorders>
            <w:shd w:val="clear" w:color="auto" w:fill="auto"/>
            <w:vAlign w:val="center"/>
            <w:hideMark/>
          </w:tcPr>
          <w:p w14:paraId="7369C3BB" w14:textId="75C1F741"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34.5</w:t>
            </w:r>
          </w:p>
        </w:tc>
        <w:tc>
          <w:tcPr>
            <w:tcW w:w="460" w:type="dxa"/>
            <w:tcBorders>
              <w:top w:val="nil"/>
              <w:left w:val="nil"/>
              <w:bottom w:val="nil"/>
              <w:right w:val="nil"/>
            </w:tcBorders>
            <w:shd w:val="clear" w:color="auto" w:fill="auto"/>
            <w:vAlign w:val="center"/>
            <w:hideMark/>
          </w:tcPr>
          <w:p w14:paraId="3B86CCE1" w14:textId="2D37693B"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25.0</w:t>
            </w:r>
          </w:p>
        </w:tc>
        <w:tc>
          <w:tcPr>
            <w:tcW w:w="642" w:type="dxa"/>
            <w:tcBorders>
              <w:top w:val="nil"/>
              <w:left w:val="nil"/>
              <w:bottom w:val="nil"/>
              <w:right w:val="nil"/>
            </w:tcBorders>
            <w:shd w:val="clear" w:color="auto" w:fill="auto"/>
            <w:vAlign w:val="center"/>
            <w:hideMark/>
          </w:tcPr>
          <w:p w14:paraId="3D6E959A" w14:textId="41CCD693"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1.8</w:t>
            </w:r>
          </w:p>
        </w:tc>
        <w:tc>
          <w:tcPr>
            <w:tcW w:w="460" w:type="dxa"/>
            <w:tcBorders>
              <w:top w:val="nil"/>
              <w:left w:val="nil"/>
              <w:bottom w:val="nil"/>
              <w:right w:val="nil"/>
            </w:tcBorders>
            <w:shd w:val="clear" w:color="auto" w:fill="auto"/>
            <w:vAlign w:val="center"/>
            <w:hideMark/>
          </w:tcPr>
          <w:p w14:paraId="566E01D2" w14:textId="6A508C95"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23.8</w:t>
            </w:r>
          </w:p>
        </w:tc>
        <w:tc>
          <w:tcPr>
            <w:tcW w:w="550" w:type="dxa"/>
            <w:tcBorders>
              <w:top w:val="nil"/>
              <w:left w:val="nil"/>
              <w:bottom w:val="nil"/>
              <w:right w:val="nil"/>
            </w:tcBorders>
            <w:shd w:val="clear" w:color="auto" w:fill="auto"/>
            <w:vAlign w:val="center"/>
            <w:hideMark/>
          </w:tcPr>
          <w:p w14:paraId="5548BD10" w14:textId="2F2E1F66"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23.1</w:t>
            </w:r>
          </w:p>
        </w:tc>
        <w:tc>
          <w:tcPr>
            <w:tcW w:w="642" w:type="dxa"/>
            <w:tcBorders>
              <w:top w:val="nil"/>
              <w:left w:val="nil"/>
              <w:bottom w:val="nil"/>
              <w:right w:val="nil"/>
            </w:tcBorders>
            <w:shd w:val="clear" w:color="auto" w:fill="auto"/>
            <w:vAlign w:val="center"/>
            <w:hideMark/>
          </w:tcPr>
          <w:p w14:paraId="6289FE9B" w14:textId="17775BC8"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9.3</w:t>
            </w:r>
          </w:p>
        </w:tc>
        <w:tc>
          <w:tcPr>
            <w:tcW w:w="550" w:type="dxa"/>
            <w:tcBorders>
              <w:top w:val="nil"/>
              <w:left w:val="nil"/>
              <w:bottom w:val="nil"/>
              <w:right w:val="nil"/>
            </w:tcBorders>
            <w:shd w:val="clear" w:color="auto" w:fill="auto"/>
            <w:vAlign w:val="center"/>
            <w:hideMark/>
          </w:tcPr>
          <w:p w14:paraId="62F95A72" w14:textId="5908C552"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30.5</w:t>
            </w:r>
          </w:p>
        </w:tc>
        <w:tc>
          <w:tcPr>
            <w:tcW w:w="460" w:type="dxa"/>
            <w:tcBorders>
              <w:top w:val="nil"/>
              <w:left w:val="nil"/>
              <w:bottom w:val="nil"/>
              <w:right w:val="nil"/>
            </w:tcBorders>
            <w:shd w:val="clear" w:color="auto" w:fill="auto"/>
            <w:vAlign w:val="center"/>
            <w:hideMark/>
          </w:tcPr>
          <w:p w14:paraId="130FB4F6" w14:textId="4086C76F"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23.0</w:t>
            </w:r>
          </w:p>
        </w:tc>
        <w:tc>
          <w:tcPr>
            <w:tcW w:w="460" w:type="dxa"/>
            <w:tcBorders>
              <w:top w:val="nil"/>
              <w:left w:val="nil"/>
              <w:bottom w:val="nil"/>
              <w:right w:val="nil"/>
            </w:tcBorders>
            <w:shd w:val="clear" w:color="auto" w:fill="auto"/>
            <w:vAlign w:val="center"/>
            <w:hideMark/>
          </w:tcPr>
          <w:p w14:paraId="5C9E0A45" w14:textId="0D9DD5B4"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20.8</w:t>
            </w:r>
          </w:p>
        </w:tc>
        <w:tc>
          <w:tcPr>
            <w:tcW w:w="550" w:type="dxa"/>
            <w:tcBorders>
              <w:top w:val="nil"/>
              <w:left w:val="nil"/>
              <w:bottom w:val="nil"/>
              <w:right w:val="nil"/>
            </w:tcBorders>
            <w:shd w:val="clear" w:color="auto" w:fill="auto"/>
            <w:vAlign w:val="center"/>
            <w:hideMark/>
          </w:tcPr>
          <w:p w14:paraId="35FCEF28" w14:textId="7B1C0ED6"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25.1</w:t>
            </w:r>
          </w:p>
        </w:tc>
        <w:tc>
          <w:tcPr>
            <w:tcW w:w="460" w:type="dxa"/>
            <w:tcBorders>
              <w:top w:val="nil"/>
              <w:left w:val="nil"/>
              <w:bottom w:val="nil"/>
              <w:right w:val="nil"/>
            </w:tcBorders>
            <w:shd w:val="clear" w:color="auto" w:fill="auto"/>
            <w:vAlign w:val="center"/>
            <w:hideMark/>
          </w:tcPr>
          <w:p w14:paraId="436F8F33" w14:textId="7E722DA3"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18.9</w:t>
            </w:r>
          </w:p>
        </w:tc>
        <w:tc>
          <w:tcPr>
            <w:tcW w:w="550" w:type="dxa"/>
            <w:tcBorders>
              <w:top w:val="nil"/>
              <w:left w:val="nil"/>
              <w:bottom w:val="nil"/>
              <w:right w:val="nil"/>
            </w:tcBorders>
            <w:shd w:val="clear" w:color="auto" w:fill="auto"/>
            <w:vAlign w:val="center"/>
            <w:hideMark/>
          </w:tcPr>
          <w:p w14:paraId="29D55DD0" w14:textId="7D4DB6D4"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30.5</w:t>
            </w:r>
          </w:p>
        </w:tc>
        <w:tc>
          <w:tcPr>
            <w:tcW w:w="733" w:type="dxa"/>
            <w:tcBorders>
              <w:top w:val="nil"/>
              <w:left w:val="nil"/>
              <w:bottom w:val="nil"/>
              <w:right w:val="nil"/>
            </w:tcBorders>
            <w:shd w:val="clear" w:color="auto" w:fill="auto"/>
            <w:vAlign w:val="center"/>
            <w:hideMark/>
          </w:tcPr>
          <w:p w14:paraId="797CB692" w14:textId="296BE385" w:rsidR="00F41765" w:rsidRPr="003D040E" w:rsidRDefault="008A3DEE" w:rsidP="00AE1C29">
            <w:pPr>
              <w:keepNext/>
              <w:keepLines/>
              <w:spacing w:before="40" w:after="0" w:line="240" w:lineRule="auto"/>
              <w:jc w:val="center"/>
              <w:outlineLvl w:val="1"/>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28.0</w:t>
            </w:r>
          </w:p>
        </w:tc>
      </w:tr>
      <w:tr w:rsidR="002D1356" w:rsidRPr="003D040E" w14:paraId="12437F1C" w14:textId="77777777" w:rsidTr="00AE1C29">
        <w:trPr>
          <w:trHeight w:val="294"/>
        </w:trPr>
        <w:tc>
          <w:tcPr>
            <w:tcW w:w="3572" w:type="dxa"/>
            <w:tcBorders>
              <w:top w:val="nil"/>
              <w:left w:val="nil"/>
              <w:bottom w:val="nil"/>
              <w:right w:val="nil"/>
            </w:tcBorders>
            <w:shd w:val="clear" w:color="auto" w:fill="auto"/>
            <w:vAlign w:val="center"/>
            <w:hideMark/>
          </w:tcPr>
          <w:p w14:paraId="63961D83" w14:textId="77777777" w:rsidR="00F41765" w:rsidRPr="003D040E" w:rsidRDefault="00F41765" w:rsidP="00AE1C29">
            <w:pPr>
              <w:spacing w:after="0" w:line="240" w:lineRule="auto"/>
              <w:rPr>
                <w:rFonts w:ascii="Calibri" w:eastAsia="Times New Roman" w:hAnsi="Calibri" w:cs="Times New Roman"/>
                <w:b/>
                <w:bCs/>
                <w:sz w:val="18"/>
                <w:szCs w:val="18"/>
                <w:lang w:val="en-US" w:eastAsia="es-ES"/>
              </w:rPr>
            </w:pPr>
            <w:r w:rsidRPr="003D040E">
              <w:rPr>
                <w:rFonts w:ascii="Calibri" w:eastAsia="Times New Roman" w:hAnsi="Calibri" w:cs="Times New Roman"/>
                <w:b/>
                <w:bCs/>
                <w:noProof/>
                <w:sz w:val="18"/>
                <w:szCs w:val="18"/>
                <w:lang w:val="en-US" w:eastAsia="es-ES"/>
              </w:rPr>
              <w:t>Expenditure on innovation by type (as a % of total</w:t>
            </w:r>
            <w:r w:rsidRPr="003D040E">
              <w:rPr>
                <w:rFonts w:ascii="Calibri" w:eastAsia="Times New Roman" w:hAnsi="Calibri" w:cs="Times New Roman"/>
                <w:b/>
                <w:bCs/>
                <w:sz w:val="18"/>
                <w:szCs w:val="18"/>
                <w:lang w:val="en-US" w:eastAsia="es-ES"/>
              </w:rPr>
              <w:t xml:space="preserve"> turnover of innovation)</w:t>
            </w:r>
          </w:p>
        </w:tc>
        <w:tc>
          <w:tcPr>
            <w:tcW w:w="681" w:type="dxa"/>
            <w:tcBorders>
              <w:top w:val="nil"/>
              <w:left w:val="nil"/>
              <w:bottom w:val="nil"/>
              <w:right w:val="nil"/>
            </w:tcBorders>
            <w:shd w:val="clear" w:color="auto" w:fill="auto"/>
            <w:vAlign w:val="center"/>
            <w:hideMark/>
          </w:tcPr>
          <w:p w14:paraId="10F71B23"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709" w:type="dxa"/>
            <w:tcBorders>
              <w:top w:val="nil"/>
              <w:left w:val="nil"/>
              <w:bottom w:val="nil"/>
              <w:right w:val="nil"/>
            </w:tcBorders>
            <w:shd w:val="clear" w:color="auto" w:fill="auto"/>
            <w:vAlign w:val="center"/>
            <w:hideMark/>
          </w:tcPr>
          <w:p w14:paraId="72D8BA72"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708" w:type="dxa"/>
            <w:tcBorders>
              <w:top w:val="nil"/>
              <w:left w:val="nil"/>
              <w:bottom w:val="nil"/>
              <w:right w:val="nil"/>
            </w:tcBorders>
            <w:shd w:val="clear" w:color="auto" w:fill="auto"/>
            <w:vAlign w:val="center"/>
            <w:hideMark/>
          </w:tcPr>
          <w:p w14:paraId="7F75921C"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822" w:type="dxa"/>
            <w:tcBorders>
              <w:top w:val="nil"/>
              <w:left w:val="nil"/>
              <w:bottom w:val="nil"/>
              <w:right w:val="nil"/>
            </w:tcBorders>
            <w:shd w:val="clear" w:color="auto" w:fill="auto"/>
            <w:vAlign w:val="center"/>
            <w:hideMark/>
          </w:tcPr>
          <w:p w14:paraId="5C732F2F"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642" w:type="dxa"/>
            <w:tcBorders>
              <w:top w:val="nil"/>
              <w:left w:val="nil"/>
              <w:bottom w:val="nil"/>
              <w:right w:val="nil"/>
            </w:tcBorders>
            <w:shd w:val="clear" w:color="auto" w:fill="auto"/>
            <w:vAlign w:val="center"/>
            <w:hideMark/>
          </w:tcPr>
          <w:p w14:paraId="49E61762"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1B1BE75E"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642" w:type="dxa"/>
            <w:tcBorders>
              <w:top w:val="nil"/>
              <w:left w:val="nil"/>
              <w:bottom w:val="nil"/>
              <w:right w:val="nil"/>
            </w:tcBorders>
            <w:shd w:val="clear" w:color="auto" w:fill="auto"/>
            <w:vAlign w:val="center"/>
            <w:hideMark/>
          </w:tcPr>
          <w:p w14:paraId="1887AFAF"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286B7856"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550" w:type="dxa"/>
            <w:tcBorders>
              <w:top w:val="nil"/>
              <w:left w:val="nil"/>
              <w:bottom w:val="nil"/>
              <w:right w:val="nil"/>
            </w:tcBorders>
            <w:shd w:val="clear" w:color="auto" w:fill="auto"/>
            <w:vAlign w:val="center"/>
            <w:hideMark/>
          </w:tcPr>
          <w:p w14:paraId="3DF431B7"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642" w:type="dxa"/>
            <w:tcBorders>
              <w:top w:val="nil"/>
              <w:left w:val="nil"/>
              <w:bottom w:val="nil"/>
              <w:right w:val="nil"/>
            </w:tcBorders>
            <w:shd w:val="clear" w:color="auto" w:fill="auto"/>
            <w:vAlign w:val="center"/>
            <w:hideMark/>
          </w:tcPr>
          <w:p w14:paraId="5C241557"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550" w:type="dxa"/>
            <w:tcBorders>
              <w:top w:val="nil"/>
              <w:left w:val="nil"/>
              <w:bottom w:val="nil"/>
              <w:right w:val="nil"/>
            </w:tcBorders>
            <w:shd w:val="clear" w:color="auto" w:fill="auto"/>
            <w:vAlign w:val="center"/>
            <w:hideMark/>
          </w:tcPr>
          <w:p w14:paraId="6F539EF7"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76066D4D"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6F9C21AC"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550" w:type="dxa"/>
            <w:tcBorders>
              <w:top w:val="nil"/>
              <w:left w:val="nil"/>
              <w:bottom w:val="nil"/>
              <w:right w:val="nil"/>
            </w:tcBorders>
            <w:shd w:val="clear" w:color="auto" w:fill="auto"/>
            <w:vAlign w:val="center"/>
            <w:hideMark/>
          </w:tcPr>
          <w:p w14:paraId="53C4C9AE"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3F79FE57"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550" w:type="dxa"/>
            <w:tcBorders>
              <w:top w:val="nil"/>
              <w:left w:val="nil"/>
              <w:bottom w:val="nil"/>
              <w:right w:val="nil"/>
            </w:tcBorders>
            <w:shd w:val="clear" w:color="auto" w:fill="auto"/>
            <w:vAlign w:val="center"/>
            <w:hideMark/>
          </w:tcPr>
          <w:p w14:paraId="461F192F"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733" w:type="dxa"/>
            <w:tcBorders>
              <w:top w:val="nil"/>
              <w:left w:val="nil"/>
              <w:bottom w:val="nil"/>
              <w:right w:val="nil"/>
            </w:tcBorders>
            <w:shd w:val="clear" w:color="auto" w:fill="auto"/>
            <w:vAlign w:val="center"/>
            <w:hideMark/>
          </w:tcPr>
          <w:p w14:paraId="32160827"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r>
      <w:tr w:rsidR="002D1356" w:rsidRPr="003D040E" w14:paraId="2510AE9B" w14:textId="77777777" w:rsidTr="00AE1C29">
        <w:trPr>
          <w:trHeight w:val="378"/>
        </w:trPr>
        <w:tc>
          <w:tcPr>
            <w:tcW w:w="3572" w:type="dxa"/>
            <w:tcBorders>
              <w:top w:val="nil"/>
              <w:left w:val="nil"/>
              <w:bottom w:val="nil"/>
              <w:right w:val="nil"/>
            </w:tcBorders>
            <w:shd w:val="clear" w:color="auto" w:fill="auto"/>
            <w:vAlign w:val="center"/>
            <w:hideMark/>
          </w:tcPr>
          <w:p w14:paraId="42701ED4" w14:textId="77777777" w:rsidR="00F41765" w:rsidRPr="003D040E" w:rsidRDefault="00F41765" w:rsidP="00AE1C29">
            <w:pPr>
              <w:spacing w:after="0" w:line="240" w:lineRule="auto"/>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R&amp;D internal (%)</w:t>
            </w:r>
          </w:p>
        </w:tc>
        <w:tc>
          <w:tcPr>
            <w:tcW w:w="681" w:type="dxa"/>
            <w:tcBorders>
              <w:top w:val="nil"/>
              <w:left w:val="nil"/>
              <w:bottom w:val="nil"/>
              <w:right w:val="nil"/>
            </w:tcBorders>
            <w:shd w:val="clear" w:color="auto" w:fill="auto"/>
            <w:vAlign w:val="center"/>
            <w:hideMark/>
          </w:tcPr>
          <w:p w14:paraId="625B73B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5.3</w:t>
            </w:r>
          </w:p>
        </w:tc>
        <w:tc>
          <w:tcPr>
            <w:tcW w:w="709" w:type="dxa"/>
            <w:tcBorders>
              <w:top w:val="nil"/>
              <w:left w:val="nil"/>
              <w:bottom w:val="nil"/>
              <w:right w:val="nil"/>
            </w:tcBorders>
            <w:shd w:val="clear" w:color="auto" w:fill="auto"/>
            <w:vAlign w:val="center"/>
            <w:hideMark/>
          </w:tcPr>
          <w:p w14:paraId="697254D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2.9</w:t>
            </w:r>
          </w:p>
        </w:tc>
        <w:tc>
          <w:tcPr>
            <w:tcW w:w="708" w:type="dxa"/>
            <w:tcBorders>
              <w:top w:val="nil"/>
              <w:left w:val="nil"/>
              <w:bottom w:val="nil"/>
              <w:right w:val="nil"/>
            </w:tcBorders>
            <w:shd w:val="clear" w:color="auto" w:fill="auto"/>
            <w:vAlign w:val="center"/>
            <w:hideMark/>
          </w:tcPr>
          <w:p w14:paraId="622DD2D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w:t>
            </w:r>
          </w:p>
        </w:tc>
        <w:tc>
          <w:tcPr>
            <w:tcW w:w="822" w:type="dxa"/>
            <w:tcBorders>
              <w:top w:val="nil"/>
              <w:left w:val="nil"/>
              <w:bottom w:val="nil"/>
              <w:right w:val="nil"/>
            </w:tcBorders>
            <w:shd w:val="clear" w:color="auto" w:fill="auto"/>
            <w:vAlign w:val="center"/>
            <w:hideMark/>
          </w:tcPr>
          <w:p w14:paraId="12FF2D7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5.3</w:t>
            </w:r>
          </w:p>
        </w:tc>
        <w:tc>
          <w:tcPr>
            <w:tcW w:w="642" w:type="dxa"/>
            <w:tcBorders>
              <w:top w:val="nil"/>
              <w:left w:val="nil"/>
              <w:bottom w:val="nil"/>
              <w:right w:val="nil"/>
            </w:tcBorders>
            <w:shd w:val="clear" w:color="auto" w:fill="auto"/>
            <w:vAlign w:val="center"/>
            <w:hideMark/>
          </w:tcPr>
          <w:p w14:paraId="627F3AF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9.1</w:t>
            </w:r>
          </w:p>
        </w:tc>
        <w:tc>
          <w:tcPr>
            <w:tcW w:w="460" w:type="dxa"/>
            <w:tcBorders>
              <w:top w:val="nil"/>
              <w:left w:val="nil"/>
              <w:bottom w:val="nil"/>
              <w:right w:val="nil"/>
            </w:tcBorders>
            <w:shd w:val="clear" w:color="auto" w:fill="auto"/>
            <w:vAlign w:val="center"/>
            <w:hideMark/>
          </w:tcPr>
          <w:p w14:paraId="4606EE2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10.1</w:t>
            </w:r>
          </w:p>
        </w:tc>
        <w:tc>
          <w:tcPr>
            <w:tcW w:w="642" w:type="dxa"/>
            <w:tcBorders>
              <w:top w:val="nil"/>
              <w:left w:val="nil"/>
              <w:bottom w:val="nil"/>
              <w:right w:val="nil"/>
            </w:tcBorders>
            <w:shd w:val="clear" w:color="auto" w:fill="auto"/>
            <w:vAlign w:val="center"/>
            <w:hideMark/>
          </w:tcPr>
          <w:p w14:paraId="12EC0E4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21.3</w:t>
            </w:r>
          </w:p>
        </w:tc>
        <w:tc>
          <w:tcPr>
            <w:tcW w:w="460" w:type="dxa"/>
            <w:tcBorders>
              <w:top w:val="nil"/>
              <w:left w:val="nil"/>
              <w:bottom w:val="nil"/>
              <w:right w:val="nil"/>
            </w:tcBorders>
            <w:shd w:val="clear" w:color="auto" w:fill="auto"/>
            <w:vAlign w:val="center"/>
            <w:hideMark/>
          </w:tcPr>
          <w:p w14:paraId="04EBF8F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2.6</w:t>
            </w:r>
          </w:p>
        </w:tc>
        <w:tc>
          <w:tcPr>
            <w:tcW w:w="550" w:type="dxa"/>
            <w:tcBorders>
              <w:top w:val="nil"/>
              <w:left w:val="nil"/>
              <w:bottom w:val="nil"/>
              <w:right w:val="nil"/>
            </w:tcBorders>
            <w:shd w:val="clear" w:color="auto" w:fill="auto"/>
            <w:vAlign w:val="center"/>
            <w:hideMark/>
          </w:tcPr>
          <w:p w14:paraId="6BBB8A7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4.6</w:t>
            </w:r>
          </w:p>
        </w:tc>
        <w:tc>
          <w:tcPr>
            <w:tcW w:w="642" w:type="dxa"/>
            <w:tcBorders>
              <w:top w:val="nil"/>
              <w:left w:val="nil"/>
              <w:bottom w:val="nil"/>
              <w:right w:val="nil"/>
            </w:tcBorders>
            <w:shd w:val="clear" w:color="auto" w:fill="auto"/>
            <w:vAlign w:val="center"/>
            <w:hideMark/>
          </w:tcPr>
          <w:p w14:paraId="14BB52B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30.3</w:t>
            </w:r>
          </w:p>
        </w:tc>
        <w:tc>
          <w:tcPr>
            <w:tcW w:w="550" w:type="dxa"/>
            <w:tcBorders>
              <w:top w:val="nil"/>
              <w:left w:val="nil"/>
              <w:bottom w:val="nil"/>
              <w:right w:val="nil"/>
            </w:tcBorders>
            <w:shd w:val="clear" w:color="auto" w:fill="auto"/>
            <w:vAlign w:val="center"/>
            <w:hideMark/>
          </w:tcPr>
          <w:p w14:paraId="71620B5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2.8</w:t>
            </w:r>
          </w:p>
        </w:tc>
        <w:tc>
          <w:tcPr>
            <w:tcW w:w="460" w:type="dxa"/>
            <w:tcBorders>
              <w:top w:val="nil"/>
              <w:left w:val="nil"/>
              <w:bottom w:val="nil"/>
              <w:right w:val="nil"/>
            </w:tcBorders>
            <w:shd w:val="clear" w:color="auto" w:fill="auto"/>
            <w:vAlign w:val="center"/>
            <w:hideMark/>
          </w:tcPr>
          <w:p w14:paraId="59597A3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2.2</w:t>
            </w:r>
          </w:p>
        </w:tc>
        <w:tc>
          <w:tcPr>
            <w:tcW w:w="460" w:type="dxa"/>
            <w:tcBorders>
              <w:top w:val="nil"/>
              <w:left w:val="nil"/>
              <w:bottom w:val="nil"/>
              <w:right w:val="nil"/>
            </w:tcBorders>
            <w:shd w:val="clear" w:color="auto" w:fill="auto"/>
            <w:vAlign w:val="center"/>
            <w:hideMark/>
          </w:tcPr>
          <w:p w14:paraId="58B294FA"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10.6</w:t>
            </w:r>
          </w:p>
        </w:tc>
        <w:tc>
          <w:tcPr>
            <w:tcW w:w="550" w:type="dxa"/>
            <w:tcBorders>
              <w:top w:val="nil"/>
              <w:left w:val="nil"/>
              <w:bottom w:val="nil"/>
              <w:right w:val="nil"/>
            </w:tcBorders>
            <w:shd w:val="clear" w:color="auto" w:fill="auto"/>
            <w:vAlign w:val="center"/>
            <w:hideMark/>
          </w:tcPr>
          <w:p w14:paraId="560A247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3.9</w:t>
            </w:r>
          </w:p>
        </w:tc>
        <w:tc>
          <w:tcPr>
            <w:tcW w:w="460" w:type="dxa"/>
            <w:tcBorders>
              <w:top w:val="nil"/>
              <w:left w:val="nil"/>
              <w:bottom w:val="nil"/>
              <w:right w:val="nil"/>
            </w:tcBorders>
            <w:shd w:val="clear" w:color="auto" w:fill="auto"/>
            <w:vAlign w:val="center"/>
            <w:hideMark/>
          </w:tcPr>
          <w:p w14:paraId="5E25EDC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0.2</w:t>
            </w:r>
          </w:p>
        </w:tc>
        <w:tc>
          <w:tcPr>
            <w:tcW w:w="550" w:type="dxa"/>
            <w:tcBorders>
              <w:top w:val="nil"/>
              <w:left w:val="nil"/>
              <w:bottom w:val="nil"/>
              <w:right w:val="nil"/>
            </w:tcBorders>
            <w:shd w:val="clear" w:color="auto" w:fill="auto"/>
            <w:vAlign w:val="center"/>
            <w:hideMark/>
          </w:tcPr>
          <w:p w14:paraId="701FD17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3.1</w:t>
            </w:r>
          </w:p>
        </w:tc>
        <w:tc>
          <w:tcPr>
            <w:tcW w:w="733" w:type="dxa"/>
            <w:tcBorders>
              <w:top w:val="nil"/>
              <w:left w:val="nil"/>
              <w:bottom w:val="nil"/>
              <w:right w:val="nil"/>
            </w:tcBorders>
            <w:shd w:val="clear" w:color="auto" w:fill="auto"/>
            <w:vAlign w:val="center"/>
            <w:hideMark/>
          </w:tcPr>
          <w:p w14:paraId="0FB4C5B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11.1</w:t>
            </w:r>
          </w:p>
        </w:tc>
      </w:tr>
      <w:tr w:rsidR="002D1356" w:rsidRPr="003D040E" w14:paraId="19E9FB50" w14:textId="77777777" w:rsidTr="00AE1C29">
        <w:trPr>
          <w:trHeight w:val="378"/>
        </w:trPr>
        <w:tc>
          <w:tcPr>
            <w:tcW w:w="3572" w:type="dxa"/>
            <w:tcBorders>
              <w:top w:val="nil"/>
              <w:left w:val="nil"/>
              <w:bottom w:val="nil"/>
              <w:right w:val="nil"/>
            </w:tcBorders>
            <w:shd w:val="clear" w:color="auto" w:fill="auto"/>
            <w:vAlign w:val="center"/>
            <w:hideMark/>
          </w:tcPr>
          <w:p w14:paraId="0C073698" w14:textId="77777777" w:rsidR="00F41765" w:rsidRPr="003D040E" w:rsidRDefault="00F41765" w:rsidP="00AE1C29">
            <w:pPr>
              <w:spacing w:after="0" w:line="240" w:lineRule="auto"/>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Share of firms that performed R&amp;D internal (%)</w:t>
            </w:r>
          </w:p>
        </w:tc>
        <w:tc>
          <w:tcPr>
            <w:tcW w:w="681" w:type="dxa"/>
            <w:tcBorders>
              <w:top w:val="nil"/>
              <w:left w:val="nil"/>
              <w:bottom w:val="nil"/>
              <w:right w:val="nil"/>
            </w:tcBorders>
            <w:shd w:val="clear" w:color="auto" w:fill="auto"/>
            <w:vAlign w:val="center"/>
            <w:hideMark/>
          </w:tcPr>
          <w:p w14:paraId="0BC6273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53.1</w:t>
            </w:r>
          </w:p>
        </w:tc>
        <w:tc>
          <w:tcPr>
            <w:tcW w:w="709" w:type="dxa"/>
            <w:tcBorders>
              <w:top w:val="nil"/>
              <w:left w:val="nil"/>
              <w:bottom w:val="nil"/>
              <w:right w:val="nil"/>
            </w:tcBorders>
            <w:shd w:val="clear" w:color="auto" w:fill="auto"/>
            <w:vAlign w:val="center"/>
            <w:hideMark/>
          </w:tcPr>
          <w:p w14:paraId="4BDBDD3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38.9</w:t>
            </w:r>
          </w:p>
        </w:tc>
        <w:tc>
          <w:tcPr>
            <w:tcW w:w="708" w:type="dxa"/>
            <w:tcBorders>
              <w:top w:val="nil"/>
              <w:left w:val="nil"/>
              <w:bottom w:val="nil"/>
              <w:right w:val="nil"/>
            </w:tcBorders>
            <w:shd w:val="clear" w:color="auto" w:fill="auto"/>
            <w:vAlign w:val="center"/>
            <w:hideMark/>
          </w:tcPr>
          <w:p w14:paraId="4CC3996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34.6</w:t>
            </w:r>
          </w:p>
        </w:tc>
        <w:tc>
          <w:tcPr>
            <w:tcW w:w="822" w:type="dxa"/>
            <w:tcBorders>
              <w:top w:val="nil"/>
              <w:left w:val="nil"/>
              <w:bottom w:val="nil"/>
              <w:right w:val="nil"/>
            </w:tcBorders>
            <w:shd w:val="clear" w:color="auto" w:fill="auto"/>
            <w:vAlign w:val="center"/>
            <w:hideMark/>
          </w:tcPr>
          <w:p w14:paraId="06E18E6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55.9</w:t>
            </w:r>
          </w:p>
        </w:tc>
        <w:tc>
          <w:tcPr>
            <w:tcW w:w="642" w:type="dxa"/>
            <w:tcBorders>
              <w:top w:val="nil"/>
              <w:left w:val="nil"/>
              <w:bottom w:val="nil"/>
              <w:right w:val="nil"/>
            </w:tcBorders>
            <w:shd w:val="clear" w:color="auto" w:fill="auto"/>
            <w:vAlign w:val="center"/>
            <w:hideMark/>
          </w:tcPr>
          <w:p w14:paraId="16214B9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52.4</w:t>
            </w:r>
          </w:p>
        </w:tc>
        <w:tc>
          <w:tcPr>
            <w:tcW w:w="460" w:type="dxa"/>
            <w:tcBorders>
              <w:top w:val="nil"/>
              <w:left w:val="nil"/>
              <w:bottom w:val="nil"/>
              <w:right w:val="nil"/>
            </w:tcBorders>
            <w:shd w:val="clear" w:color="auto" w:fill="auto"/>
            <w:vAlign w:val="center"/>
            <w:hideMark/>
          </w:tcPr>
          <w:p w14:paraId="165E3DA5"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38.3</w:t>
            </w:r>
          </w:p>
        </w:tc>
        <w:tc>
          <w:tcPr>
            <w:tcW w:w="642" w:type="dxa"/>
            <w:tcBorders>
              <w:top w:val="nil"/>
              <w:left w:val="nil"/>
              <w:bottom w:val="nil"/>
              <w:right w:val="nil"/>
            </w:tcBorders>
            <w:shd w:val="clear" w:color="auto" w:fill="auto"/>
            <w:vAlign w:val="center"/>
            <w:hideMark/>
          </w:tcPr>
          <w:p w14:paraId="386FAF9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2.8</w:t>
            </w:r>
          </w:p>
        </w:tc>
        <w:tc>
          <w:tcPr>
            <w:tcW w:w="460" w:type="dxa"/>
            <w:tcBorders>
              <w:top w:val="nil"/>
              <w:left w:val="nil"/>
              <w:bottom w:val="nil"/>
              <w:right w:val="nil"/>
            </w:tcBorders>
            <w:shd w:val="clear" w:color="auto" w:fill="auto"/>
            <w:vAlign w:val="center"/>
            <w:hideMark/>
          </w:tcPr>
          <w:p w14:paraId="2FB02D1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29.1</w:t>
            </w:r>
          </w:p>
        </w:tc>
        <w:tc>
          <w:tcPr>
            <w:tcW w:w="550" w:type="dxa"/>
            <w:tcBorders>
              <w:top w:val="nil"/>
              <w:left w:val="nil"/>
              <w:bottom w:val="nil"/>
              <w:right w:val="nil"/>
            </w:tcBorders>
            <w:shd w:val="clear" w:color="auto" w:fill="auto"/>
            <w:vAlign w:val="center"/>
            <w:hideMark/>
          </w:tcPr>
          <w:p w14:paraId="14BEA12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29.4</w:t>
            </w:r>
          </w:p>
        </w:tc>
        <w:tc>
          <w:tcPr>
            <w:tcW w:w="642" w:type="dxa"/>
            <w:tcBorders>
              <w:top w:val="nil"/>
              <w:left w:val="nil"/>
              <w:bottom w:val="nil"/>
              <w:right w:val="nil"/>
            </w:tcBorders>
            <w:shd w:val="clear" w:color="auto" w:fill="auto"/>
            <w:vAlign w:val="center"/>
            <w:hideMark/>
          </w:tcPr>
          <w:p w14:paraId="703907D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24.0</w:t>
            </w:r>
          </w:p>
        </w:tc>
        <w:tc>
          <w:tcPr>
            <w:tcW w:w="550" w:type="dxa"/>
            <w:tcBorders>
              <w:top w:val="nil"/>
              <w:left w:val="nil"/>
              <w:bottom w:val="nil"/>
              <w:right w:val="nil"/>
            </w:tcBorders>
            <w:shd w:val="clear" w:color="auto" w:fill="auto"/>
            <w:vAlign w:val="center"/>
            <w:hideMark/>
          </w:tcPr>
          <w:p w14:paraId="56EDD50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43.2</w:t>
            </w:r>
          </w:p>
        </w:tc>
        <w:tc>
          <w:tcPr>
            <w:tcW w:w="460" w:type="dxa"/>
            <w:tcBorders>
              <w:top w:val="nil"/>
              <w:left w:val="nil"/>
              <w:bottom w:val="nil"/>
              <w:right w:val="nil"/>
            </w:tcBorders>
            <w:shd w:val="clear" w:color="auto" w:fill="auto"/>
            <w:vAlign w:val="center"/>
            <w:hideMark/>
          </w:tcPr>
          <w:p w14:paraId="7D129AB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35.3</w:t>
            </w:r>
          </w:p>
        </w:tc>
        <w:tc>
          <w:tcPr>
            <w:tcW w:w="460" w:type="dxa"/>
            <w:tcBorders>
              <w:top w:val="nil"/>
              <w:left w:val="nil"/>
              <w:bottom w:val="nil"/>
              <w:right w:val="nil"/>
            </w:tcBorders>
            <w:shd w:val="clear" w:color="auto" w:fill="auto"/>
            <w:vAlign w:val="center"/>
            <w:hideMark/>
          </w:tcPr>
          <w:p w14:paraId="4DC5BC7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22.6</w:t>
            </w:r>
          </w:p>
        </w:tc>
        <w:tc>
          <w:tcPr>
            <w:tcW w:w="550" w:type="dxa"/>
            <w:tcBorders>
              <w:top w:val="nil"/>
              <w:left w:val="nil"/>
              <w:bottom w:val="nil"/>
              <w:right w:val="nil"/>
            </w:tcBorders>
            <w:shd w:val="clear" w:color="auto" w:fill="auto"/>
            <w:vAlign w:val="center"/>
            <w:hideMark/>
          </w:tcPr>
          <w:p w14:paraId="35DBE96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34.9</w:t>
            </w:r>
          </w:p>
        </w:tc>
        <w:tc>
          <w:tcPr>
            <w:tcW w:w="460" w:type="dxa"/>
            <w:tcBorders>
              <w:top w:val="nil"/>
              <w:left w:val="nil"/>
              <w:bottom w:val="nil"/>
              <w:right w:val="nil"/>
            </w:tcBorders>
            <w:shd w:val="clear" w:color="auto" w:fill="auto"/>
            <w:vAlign w:val="center"/>
            <w:hideMark/>
          </w:tcPr>
          <w:p w14:paraId="509551B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17.4</w:t>
            </w:r>
          </w:p>
        </w:tc>
        <w:tc>
          <w:tcPr>
            <w:tcW w:w="550" w:type="dxa"/>
            <w:tcBorders>
              <w:top w:val="nil"/>
              <w:left w:val="nil"/>
              <w:bottom w:val="nil"/>
              <w:right w:val="nil"/>
            </w:tcBorders>
            <w:shd w:val="clear" w:color="auto" w:fill="auto"/>
            <w:vAlign w:val="center"/>
            <w:hideMark/>
          </w:tcPr>
          <w:p w14:paraId="0B6D59D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40.3</w:t>
            </w:r>
          </w:p>
        </w:tc>
        <w:tc>
          <w:tcPr>
            <w:tcW w:w="733" w:type="dxa"/>
            <w:tcBorders>
              <w:top w:val="nil"/>
              <w:left w:val="nil"/>
              <w:bottom w:val="nil"/>
              <w:right w:val="nil"/>
            </w:tcBorders>
            <w:shd w:val="clear" w:color="auto" w:fill="auto"/>
            <w:vAlign w:val="center"/>
            <w:hideMark/>
          </w:tcPr>
          <w:p w14:paraId="7D1B431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40.5</w:t>
            </w:r>
          </w:p>
        </w:tc>
      </w:tr>
      <w:tr w:rsidR="002D1356" w:rsidRPr="003D040E" w14:paraId="0CF104A4" w14:textId="77777777" w:rsidTr="00AE1C29">
        <w:trPr>
          <w:trHeight w:val="489"/>
        </w:trPr>
        <w:tc>
          <w:tcPr>
            <w:tcW w:w="3572" w:type="dxa"/>
            <w:tcBorders>
              <w:top w:val="nil"/>
              <w:left w:val="nil"/>
              <w:bottom w:val="nil"/>
              <w:right w:val="nil"/>
            </w:tcBorders>
            <w:shd w:val="clear" w:color="auto" w:fill="auto"/>
            <w:vAlign w:val="center"/>
            <w:hideMark/>
          </w:tcPr>
          <w:p w14:paraId="405AEED3" w14:textId="77777777" w:rsidR="00F41765" w:rsidRPr="003D040E" w:rsidRDefault="00F41765" w:rsidP="00AE1C29">
            <w:pPr>
              <w:spacing w:after="0" w:line="240" w:lineRule="auto"/>
              <w:rPr>
                <w:rFonts w:ascii="Calibri" w:eastAsia="Times New Roman" w:hAnsi="Calibri" w:cs="Times New Roman"/>
                <w:b/>
                <w:bCs/>
                <w:sz w:val="18"/>
                <w:szCs w:val="18"/>
                <w:lang w:val="en-US" w:eastAsia="es-ES"/>
              </w:rPr>
            </w:pPr>
            <w:r w:rsidRPr="003D040E">
              <w:rPr>
                <w:rFonts w:ascii="Calibri" w:eastAsia="Times New Roman" w:hAnsi="Calibri" w:cs="Times New Roman"/>
                <w:b/>
                <w:bCs/>
                <w:noProof/>
                <w:sz w:val="18"/>
                <w:szCs w:val="18"/>
                <w:lang w:val="en-US" w:eastAsia="es-ES"/>
              </w:rPr>
              <w:t>Share of turnover from product innovations (as a % of total turnover</w:t>
            </w:r>
            <w:r w:rsidRPr="003D040E">
              <w:rPr>
                <w:rFonts w:ascii="Calibri" w:eastAsia="Times New Roman" w:hAnsi="Calibri" w:cs="Times New Roman"/>
                <w:b/>
                <w:bCs/>
                <w:sz w:val="18"/>
                <w:szCs w:val="18"/>
                <w:lang w:val="en-US" w:eastAsia="es-ES"/>
              </w:rPr>
              <w:t>)</w:t>
            </w:r>
          </w:p>
        </w:tc>
        <w:tc>
          <w:tcPr>
            <w:tcW w:w="681" w:type="dxa"/>
            <w:tcBorders>
              <w:top w:val="nil"/>
              <w:left w:val="nil"/>
              <w:bottom w:val="nil"/>
              <w:right w:val="nil"/>
            </w:tcBorders>
            <w:shd w:val="clear" w:color="auto" w:fill="auto"/>
            <w:vAlign w:val="center"/>
            <w:hideMark/>
          </w:tcPr>
          <w:p w14:paraId="7B88E86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8.3</w:t>
            </w:r>
          </w:p>
        </w:tc>
        <w:tc>
          <w:tcPr>
            <w:tcW w:w="709" w:type="dxa"/>
            <w:tcBorders>
              <w:top w:val="nil"/>
              <w:left w:val="nil"/>
              <w:bottom w:val="nil"/>
              <w:right w:val="nil"/>
            </w:tcBorders>
            <w:shd w:val="clear" w:color="auto" w:fill="auto"/>
            <w:vAlign w:val="center"/>
            <w:hideMark/>
          </w:tcPr>
          <w:p w14:paraId="4E4953E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9.5</w:t>
            </w:r>
          </w:p>
        </w:tc>
        <w:tc>
          <w:tcPr>
            <w:tcW w:w="708" w:type="dxa"/>
            <w:tcBorders>
              <w:top w:val="nil"/>
              <w:left w:val="nil"/>
              <w:bottom w:val="nil"/>
              <w:right w:val="nil"/>
            </w:tcBorders>
            <w:shd w:val="clear" w:color="auto" w:fill="auto"/>
            <w:vAlign w:val="center"/>
            <w:hideMark/>
          </w:tcPr>
          <w:p w14:paraId="6E2552B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6.0</w:t>
            </w:r>
          </w:p>
        </w:tc>
        <w:tc>
          <w:tcPr>
            <w:tcW w:w="822" w:type="dxa"/>
            <w:tcBorders>
              <w:top w:val="nil"/>
              <w:left w:val="nil"/>
              <w:bottom w:val="nil"/>
              <w:right w:val="nil"/>
            </w:tcBorders>
            <w:shd w:val="clear" w:color="auto" w:fill="auto"/>
            <w:vAlign w:val="center"/>
            <w:hideMark/>
          </w:tcPr>
          <w:p w14:paraId="28E3D38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0.5</w:t>
            </w:r>
          </w:p>
        </w:tc>
        <w:tc>
          <w:tcPr>
            <w:tcW w:w="642" w:type="dxa"/>
            <w:tcBorders>
              <w:top w:val="nil"/>
              <w:left w:val="nil"/>
              <w:bottom w:val="nil"/>
              <w:right w:val="nil"/>
            </w:tcBorders>
            <w:shd w:val="clear" w:color="auto" w:fill="auto"/>
            <w:vAlign w:val="center"/>
            <w:hideMark/>
          </w:tcPr>
          <w:p w14:paraId="4735FA9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9.8</w:t>
            </w:r>
          </w:p>
        </w:tc>
        <w:tc>
          <w:tcPr>
            <w:tcW w:w="460" w:type="dxa"/>
            <w:tcBorders>
              <w:top w:val="nil"/>
              <w:left w:val="nil"/>
              <w:bottom w:val="nil"/>
              <w:right w:val="nil"/>
            </w:tcBorders>
            <w:shd w:val="clear" w:color="auto" w:fill="auto"/>
            <w:vAlign w:val="center"/>
            <w:hideMark/>
          </w:tcPr>
          <w:p w14:paraId="7CDA6C6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8.9</w:t>
            </w:r>
          </w:p>
        </w:tc>
        <w:tc>
          <w:tcPr>
            <w:tcW w:w="642" w:type="dxa"/>
            <w:tcBorders>
              <w:top w:val="nil"/>
              <w:left w:val="nil"/>
              <w:bottom w:val="nil"/>
              <w:right w:val="nil"/>
            </w:tcBorders>
            <w:shd w:val="clear" w:color="auto" w:fill="auto"/>
            <w:vAlign w:val="center"/>
            <w:hideMark/>
          </w:tcPr>
          <w:p w14:paraId="627EBD6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0.1</w:t>
            </w:r>
          </w:p>
        </w:tc>
        <w:tc>
          <w:tcPr>
            <w:tcW w:w="460" w:type="dxa"/>
            <w:tcBorders>
              <w:top w:val="nil"/>
              <w:left w:val="nil"/>
              <w:bottom w:val="nil"/>
              <w:right w:val="nil"/>
            </w:tcBorders>
            <w:shd w:val="clear" w:color="auto" w:fill="auto"/>
            <w:vAlign w:val="center"/>
            <w:hideMark/>
          </w:tcPr>
          <w:p w14:paraId="33352BF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12.9</w:t>
            </w:r>
          </w:p>
        </w:tc>
        <w:tc>
          <w:tcPr>
            <w:tcW w:w="550" w:type="dxa"/>
            <w:tcBorders>
              <w:top w:val="nil"/>
              <w:left w:val="nil"/>
              <w:bottom w:val="nil"/>
              <w:right w:val="nil"/>
            </w:tcBorders>
            <w:shd w:val="clear" w:color="auto" w:fill="auto"/>
            <w:vAlign w:val="center"/>
            <w:hideMark/>
          </w:tcPr>
          <w:p w14:paraId="19E3FC1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7.9</w:t>
            </w:r>
          </w:p>
        </w:tc>
        <w:tc>
          <w:tcPr>
            <w:tcW w:w="642" w:type="dxa"/>
            <w:tcBorders>
              <w:top w:val="nil"/>
              <w:left w:val="nil"/>
              <w:bottom w:val="nil"/>
              <w:right w:val="nil"/>
            </w:tcBorders>
            <w:shd w:val="clear" w:color="auto" w:fill="auto"/>
            <w:vAlign w:val="center"/>
            <w:hideMark/>
          </w:tcPr>
          <w:p w14:paraId="5A49FC8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4.9</w:t>
            </w:r>
          </w:p>
        </w:tc>
        <w:tc>
          <w:tcPr>
            <w:tcW w:w="550" w:type="dxa"/>
            <w:tcBorders>
              <w:top w:val="nil"/>
              <w:left w:val="nil"/>
              <w:bottom w:val="nil"/>
              <w:right w:val="nil"/>
            </w:tcBorders>
            <w:shd w:val="clear" w:color="auto" w:fill="auto"/>
            <w:vAlign w:val="center"/>
            <w:hideMark/>
          </w:tcPr>
          <w:p w14:paraId="6368C30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15.5</w:t>
            </w:r>
          </w:p>
        </w:tc>
        <w:tc>
          <w:tcPr>
            <w:tcW w:w="460" w:type="dxa"/>
            <w:tcBorders>
              <w:top w:val="nil"/>
              <w:left w:val="nil"/>
              <w:bottom w:val="nil"/>
              <w:right w:val="nil"/>
            </w:tcBorders>
            <w:shd w:val="clear" w:color="auto" w:fill="auto"/>
            <w:vAlign w:val="center"/>
            <w:hideMark/>
          </w:tcPr>
          <w:p w14:paraId="450E6EB5"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12.9</w:t>
            </w:r>
          </w:p>
        </w:tc>
        <w:tc>
          <w:tcPr>
            <w:tcW w:w="460" w:type="dxa"/>
            <w:tcBorders>
              <w:top w:val="nil"/>
              <w:left w:val="nil"/>
              <w:bottom w:val="nil"/>
              <w:right w:val="nil"/>
            </w:tcBorders>
            <w:shd w:val="clear" w:color="auto" w:fill="auto"/>
            <w:vAlign w:val="center"/>
            <w:hideMark/>
          </w:tcPr>
          <w:p w14:paraId="55B9F21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13.5</w:t>
            </w:r>
          </w:p>
        </w:tc>
        <w:tc>
          <w:tcPr>
            <w:tcW w:w="550" w:type="dxa"/>
            <w:tcBorders>
              <w:top w:val="nil"/>
              <w:left w:val="nil"/>
              <w:bottom w:val="nil"/>
              <w:right w:val="nil"/>
            </w:tcBorders>
            <w:shd w:val="clear" w:color="auto" w:fill="auto"/>
            <w:vAlign w:val="center"/>
            <w:hideMark/>
          </w:tcPr>
          <w:p w14:paraId="5988479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12.0</w:t>
            </w:r>
          </w:p>
        </w:tc>
        <w:tc>
          <w:tcPr>
            <w:tcW w:w="460" w:type="dxa"/>
            <w:tcBorders>
              <w:top w:val="nil"/>
              <w:left w:val="nil"/>
              <w:bottom w:val="nil"/>
              <w:right w:val="nil"/>
            </w:tcBorders>
            <w:shd w:val="clear" w:color="auto" w:fill="auto"/>
            <w:vAlign w:val="center"/>
            <w:hideMark/>
          </w:tcPr>
          <w:p w14:paraId="5C30899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27.9</w:t>
            </w:r>
          </w:p>
        </w:tc>
        <w:tc>
          <w:tcPr>
            <w:tcW w:w="550" w:type="dxa"/>
            <w:tcBorders>
              <w:top w:val="nil"/>
              <w:left w:val="nil"/>
              <w:bottom w:val="nil"/>
              <w:right w:val="nil"/>
            </w:tcBorders>
            <w:shd w:val="clear" w:color="auto" w:fill="auto"/>
            <w:vAlign w:val="center"/>
            <w:hideMark/>
          </w:tcPr>
          <w:p w14:paraId="4D1C004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24.0</w:t>
            </w:r>
          </w:p>
        </w:tc>
        <w:tc>
          <w:tcPr>
            <w:tcW w:w="733" w:type="dxa"/>
            <w:tcBorders>
              <w:top w:val="nil"/>
              <w:left w:val="nil"/>
              <w:bottom w:val="nil"/>
              <w:right w:val="nil"/>
            </w:tcBorders>
            <w:shd w:val="clear" w:color="auto" w:fill="auto"/>
            <w:vAlign w:val="center"/>
            <w:hideMark/>
          </w:tcPr>
          <w:p w14:paraId="4642D4F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3.1</w:t>
            </w:r>
          </w:p>
        </w:tc>
      </w:tr>
      <w:tr w:rsidR="002D1356" w:rsidRPr="003D040E" w14:paraId="22B31F72" w14:textId="77777777" w:rsidTr="00AE1C29">
        <w:trPr>
          <w:trHeight w:val="421"/>
        </w:trPr>
        <w:tc>
          <w:tcPr>
            <w:tcW w:w="3572" w:type="dxa"/>
            <w:tcBorders>
              <w:top w:val="nil"/>
              <w:left w:val="nil"/>
              <w:bottom w:val="nil"/>
              <w:right w:val="nil"/>
            </w:tcBorders>
            <w:shd w:val="clear" w:color="auto" w:fill="auto"/>
            <w:vAlign w:val="center"/>
            <w:hideMark/>
          </w:tcPr>
          <w:p w14:paraId="154BB330" w14:textId="77777777" w:rsidR="00F41765" w:rsidRPr="003D040E" w:rsidRDefault="00F41765" w:rsidP="00AE1C29">
            <w:pPr>
              <w:spacing w:after="0" w:line="240" w:lineRule="auto"/>
              <w:rPr>
                <w:rFonts w:ascii="Calibri" w:eastAsia="Times New Roman" w:hAnsi="Calibri" w:cs="Times New Roman"/>
                <w:b/>
                <w:bCs/>
                <w:sz w:val="18"/>
                <w:szCs w:val="18"/>
                <w:lang w:val="en-US" w:eastAsia="es-ES"/>
              </w:rPr>
            </w:pPr>
            <w:r w:rsidRPr="003D040E">
              <w:rPr>
                <w:rFonts w:ascii="Calibri" w:eastAsia="Times New Roman" w:hAnsi="Calibri" w:cs="Times New Roman"/>
                <w:b/>
                <w:bCs/>
                <w:sz w:val="18"/>
                <w:szCs w:val="18"/>
                <w:lang w:val="en-US" w:eastAsia="es-ES"/>
              </w:rPr>
              <w:t>Human Resource (as a % of total permanent workers in sector)</w:t>
            </w:r>
          </w:p>
        </w:tc>
        <w:tc>
          <w:tcPr>
            <w:tcW w:w="681" w:type="dxa"/>
            <w:tcBorders>
              <w:top w:val="nil"/>
              <w:left w:val="nil"/>
              <w:bottom w:val="nil"/>
              <w:right w:val="nil"/>
            </w:tcBorders>
            <w:shd w:val="clear" w:color="auto" w:fill="auto"/>
            <w:vAlign w:val="center"/>
            <w:hideMark/>
          </w:tcPr>
          <w:p w14:paraId="14260757"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709" w:type="dxa"/>
            <w:tcBorders>
              <w:top w:val="nil"/>
              <w:left w:val="nil"/>
              <w:bottom w:val="nil"/>
              <w:right w:val="nil"/>
            </w:tcBorders>
            <w:shd w:val="clear" w:color="auto" w:fill="auto"/>
            <w:vAlign w:val="center"/>
            <w:hideMark/>
          </w:tcPr>
          <w:p w14:paraId="11F45259"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708" w:type="dxa"/>
            <w:tcBorders>
              <w:top w:val="nil"/>
              <w:left w:val="nil"/>
              <w:bottom w:val="nil"/>
              <w:right w:val="nil"/>
            </w:tcBorders>
            <w:shd w:val="clear" w:color="auto" w:fill="auto"/>
            <w:vAlign w:val="center"/>
            <w:hideMark/>
          </w:tcPr>
          <w:p w14:paraId="6507ED95"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822" w:type="dxa"/>
            <w:tcBorders>
              <w:top w:val="nil"/>
              <w:left w:val="nil"/>
              <w:bottom w:val="nil"/>
              <w:right w:val="nil"/>
            </w:tcBorders>
            <w:shd w:val="clear" w:color="auto" w:fill="auto"/>
            <w:vAlign w:val="center"/>
            <w:hideMark/>
          </w:tcPr>
          <w:p w14:paraId="7C325161"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642" w:type="dxa"/>
            <w:tcBorders>
              <w:top w:val="nil"/>
              <w:left w:val="nil"/>
              <w:bottom w:val="nil"/>
              <w:right w:val="nil"/>
            </w:tcBorders>
            <w:shd w:val="clear" w:color="auto" w:fill="auto"/>
            <w:vAlign w:val="center"/>
            <w:hideMark/>
          </w:tcPr>
          <w:p w14:paraId="3168F7CA"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22F6DC79"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642" w:type="dxa"/>
            <w:tcBorders>
              <w:top w:val="nil"/>
              <w:left w:val="nil"/>
              <w:bottom w:val="nil"/>
              <w:right w:val="nil"/>
            </w:tcBorders>
            <w:shd w:val="clear" w:color="auto" w:fill="auto"/>
            <w:vAlign w:val="center"/>
            <w:hideMark/>
          </w:tcPr>
          <w:p w14:paraId="7374CA7F"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62896159"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550" w:type="dxa"/>
            <w:tcBorders>
              <w:top w:val="nil"/>
              <w:left w:val="nil"/>
              <w:bottom w:val="nil"/>
              <w:right w:val="nil"/>
            </w:tcBorders>
            <w:shd w:val="clear" w:color="auto" w:fill="auto"/>
            <w:vAlign w:val="center"/>
            <w:hideMark/>
          </w:tcPr>
          <w:p w14:paraId="4B686CDF"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642" w:type="dxa"/>
            <w:tcBorders>
              <w:top w:val="nil"/>
              <w:left w:val="nil"/>
              <w:bottom w:val="nil"/>
              <w:right w:val="nil"/>
            </w:tcBorders>
            <w:shd w:val="clear" w:color="auto" w:fill="auto"/>
            <w:vAlign w:val="center"/>
            <w:hideMark/>
          </w:tcPr>
          <w:p w14:paraId="0025832E"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550" w:type="dxa"/>
            <w:tcBorders>
              <w:top w:val="nil"/>
              <w:left w:val="nil"/>
              <w:bottom w:val="nil"/>
              <w:right w:val="nil"/>
            </w:tcBorders>
            <w:shd w:val="clear" w:color="auto" w:fill="auto"/>
            <w:vAlign w:val="center"/>
            <w:hideMark/>
          </w:tcPr>
          <w:p w14:paraId="3A2618DC"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62947CA6"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757ED487"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550" w:type="dxa"/>
            <w:tcBorders>
              <w:top w:val="nil"/>
              <w:left w:val="nil"/>
              <w:bottom w:val="nil"/>
              <w:right w:val="nil"/>
            </w:tcBorders>
            <w:shd w:val="clear" w:color="auto" w:fill="auto"/>
            <w:vAlign w:val="center"/>
            <w:hideMark/>
          </w:tcPr>
          <w:p w14:paraId="1DAC3249"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460" w:type="dxa"/>
            <w:tcBorders>
              <w:top w:val="nil"/>
              <w:left w:val="nil"/>
              <w:bottom w:val="nil"/>
              <w:right w:val="nil"/>
            </w:tcBorders>
            <w:shd w:val="clear" w:color="auto" w:fill="auto"/>
            <w:vAlign w:val="center"/>
            <w:hideMark/>
          </w:tcPr>
          <w:p w14:paraId="7211DC14"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550" w:type="dxa"/>
            <w:tcBorders>
              <w:top w:val="nil"/>
              <w:left w:val="nil"/>
              <w:bottom w:val="nil"/>
              <w:right w:val="nil"/>
            </w:tcBorders>
            <w:shd w:val="clear" w:color="auto" w:fill="auto"/>
            <w:vAlign w:val="center"/>
            <w:hideMark/>
          </w:tcPr>
          <w:p w14:paraId="3234E8FF"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c>
          <w:tcPr>
            <w:tcW w:w="733" w:type="dxa"/>
            <w:tcBorders>
              <w:top w:val="nil"/>
              <w:left w:val="nil"/>
              <w:bottom w:val="nil"/>
              <w:right w:val="nil"/>
            </w:tcBorders>
            <w:shd w:val="clear" w:color="auto" w:fill="auto"/>
            <w:vAlign w:val="center"/>
            <w:hideMark/>
          </w:tcPr>
          <w:p w14:paraId="32DB50AF" w14:textId="77777777" w:rsidR="00F41765" w:rsidRPr="003D040E" w:rsidRDefault="00F41765" w:rsidP="00AE1C29">
            <w:pPr>
              <w:spacing w:after="0" w:line="240" w:lineRule="auto"/>
              <w:jc w:val="center"/>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 </w:t>
            </w:r>
          </w:p>
        </w:tc>
      </w:tr>
      <w:tr w:rsidR="002D1356" w:rsidRPr="003D040E" w14:paraId="77B7D65B" w14:textId="77777777" w:rsidTr="00AE1C29">
        <w:trPr>
          <w:trHeight w:val="378"/>
        </w:trPr>
        <w:tc>
          <w:tcPr>
            <w:tcW w:w="3572" w:type="dxa"/>
            <w:tcBorders>
              <w:top w:val="nil"/>
              <w:left w:val="nil"/>
              <w:bottom w:val="nil"/>
              <w:right w:val="nil"/>
            </w:tcBorders>
            <w:shd w:val="clear" w:color="auto" w:fill="auto"/>
            <w:vAlign w:val="center"/>
            <w:hideMark/>
          </w:tcPr>
          <w:p w14:paraId="4CCA1209" w14:textId="77777777" w:rsidR="00F41765" w:rsidRPr="003D040E" w:rsidRDefault="00F41765" w:rsidP="00AE1C29">
            <w:pPr>
              <w:spacing w:after="0" w:line="240" w:lineRule="auto"/>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Share of workers with secondary school (%)</w:t>
            </w:r>
          </w:p>
        </w:tc>
        <w:tc>
          <w:tcPr>
            <w:tcW w:w="681" w:type="dxa"/>
            <w:tcBorders>
              <w:top w:val="nil"/>
              <w:left w:val="nil"/>
              <w:bottom w:val="nil"/>
              <w:right w:val="nil"/>
            </w:tcBorders>
            <w:shd w:val="clear" w:color="auto" w:fill="auto"/>
            <w:vAlign w:val="center"/>
            <w:hideMark/>
          </w:tcPr>
          <w:p w14:paraId="7F22B0E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79.2</w:t>
            </w:r>
          </w:p>
        </w:tc>
        <w:tc>
          <w:tcPr>
            <w:tcW w:w="709" w:type="dxa"/>
            <w:tcBorders>
              <w:top w:val="nil"/>
              <w:left w:val="nil"/>
              <w:bottom w:val="nil"/>
              <w:right w:val="nil"/>
            </w:tcBorders>
            <w:shd w:val="clear" w:color="auto" w:fill="auto"/>
            <w:vAlign w:val="center"/>
            <w:hideMark/>
          </w:tcPr>
          <w:p w14:paraId="70E921E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83.3</w:t>
            </w:r>
          </w:p>
        </w:tc>
        <w:tc>
          <w:tcPr>
            <w:tcW w:w="708" w:type="dxa"/>
            <w:tcBorders>
              <w:top w:val="nil"/>
              <w:left w:val="nil"/>
              <w:bottom w:val="nil"/>
              <w:right w:val="nil"/>
            </w:tcBorders>
            <w:shd w:val="clear" w:color="auto" w:fill="auto"/>
            <w:vAlign w:val="center"/>
            <w:hideMark/>
          </w:tcPr>
          <w:p w14:paraId="3AC747C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76.5</w:t>
            </w:r>
          </w:p>
        </w:tc>
        <w:tc>
          <w:tcPr>
            <w:tcW w:w="822" w:type="dxa"/>
            <w:tcBorders>
              <w:top w:val="nil"/>
              <w:left w:val="nil"/>
              <w:bottom w:val="nil"/>
              <w:right w:val="nil"/>
            </w:tcBorders>
            <w:shd w:val="clear" w:color="auto" w:fill="auto"/>
            <w:vAlign w:val="center"/>
            <w:hideMark/>
          </w:tcPr>
          <w:p w14:paraId="0A189C0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79.8</w:t>
            </w:r>
          </w:p>
        </w:tc>
        <w:tc>
          <w:tcPr>
            <w:tcW w:w="642" w:type="dxa"/>
            <w:tcBorders>
              <w:top w:val="nil"/>
              <w:left w:val="nil"/>
              <w:bottom w:val="nil"/>
              <w:right w:val="nil"/>
            </w:tcBorders>
            <w:shd w:val="clear" w:color="auto" w:fill="auto"/>
            <w:vAlign w:val="center"/>
            <w:hideMark/>
          </w:tcPr>
          <w:p w14:paraId="6D271F2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84.7</w:t>
            </w:r>
          </w:p>
        </w:tc>
        <w:tc>
          <w:tcPr>
            <w:tcW w:w="460" w:type="dxa"/>
            <w:tcBorders>
              <w:top w:val="nil"/>
              <w:left w:val="nil"/>
              <w:bottom w:val="nil"/>
              <w:right w:val="nil"/>
            </w:tcBorders>
            <w:shd w:val="clear" w:color="auto" w:fill="auto"/>
            <w:vAlign w:val="center"/>
            <w:hideMark/>
          </w:tcPr>
          <w:p w14:paraId="10E3B84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84.1</w:t>
            </w:r>
          </w:p>
        </w:tc>
        <w:tc>
          <w:tcPr>
            <w:tcW w:w="642" w:type="dxa"/>
            <w:tcBorders>
              <w:top w:val="nil"/>
              <w:left w:val="nil"/>
              <w:bottom w:val="nil"/>
              <w:right w:val="nil"/>
            </w:tcBorders>
            <w:shd w:val="clear" w:color="auto" w:fill="auto"/>
            <w:vAlign w:val="center"/>
            <w:hideMark/>
          </w:tcPr>
          <w:p w14:paraId="0B210E7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66.4</w:t>
            </w:r>
          </w:p>
        </w:tc>
        <w:tc>
          <w:tcPr>
            <w:tcW w:w="460" w:type="dxa"/>
            <w:tcBorders>
              <w:top w:val="nil"/>
              <w:left w:val="nil"/>
              <w:bottom w:val="nil"/>
              <w:right w:val="nil"/>
            </w:tcBorders>
            <w:shd w:val="clear" w:color="auto" w:fill="auto"/>
            <w:vAlign w:val="center"/>
            <w:hideMark/>
          </w:tcPr>
          <w:p w14:paraId="0E34346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84.7</w:t>
            </w:r>
          </w:p>
        </w:tc>
        <w:tc>
          <w:tcPr>
            <w:tcW w:w="550" w:type="dxa"/>
            <w:tcBorders>
              <w:top w:val="nil"/>
              <w:left w:val="nil"/>
              <w:bottom w:val="nil"/>
              <w:right w:val="nil"/>
            </w:tcBorders>
            <w:shd w:val="clear" w:color="auto" w:fill="auto"/>
            <w:vAlign w:val="center"/>
            <w:hideMark/>
          </w:tcPr>
          <w:p w14:paraId="03CA6EF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94.7</w:t>
            </w:r>
          </w:p>
        </w:tc>
        <w:tc>
          <w:tcPr>
            <w:tcW w:w="642" w:type="dxa"/>
            <w:tcBorders>
              <w:top w:val="nil"/>
              <w:left w:val="nil"/>
              <w:bottom w:val="nil"/>
              <w:right w:val="nil"/>
            </w:tcBorders>
            <w:shd w:val="clear" w:color="auto" w:fill="auto"/>
            <w:vAlign w:val="center"/>
            <w:hideMark/>
          </w:tcPr>
          <w:p w14:paraId="080ED72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85.1</w:t>
            </w:r>
          </w:p>
        </w:tc>
        <w:tc>
          <w:tcPr>
            <w:tcW w:w="550" w:type="dxa"/>
            <w:tcBorders>
              <w:top w:val="nil"/>
              <w:left w:val="nil"/>
              <w:bottom w:val="nil"/>
              <w:right w:val="nil"/>
            </w:tcBorders>
            <w:shd w:val="clear" w:color="auto" w:fill="auto"/>
            <w:vAlign w:val="center"/>
            <w:hideMark/>
          </w:tcPr>
          <w:p w14:paraId="3C602D6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78.5</w:t>
            </w:r>
          </w:p>
        </w:tc>
        <w:tc>
          <w:tcPr>
            <w:tcW w:w="460" w:type="dxa"/>
            <w:tcBorders>
              <w:top w:val="nil"/>
              <w:left w:val="nil"/>
              <w:bottom w:val="nil"/>
              <w:right w:val="nil"/>
            </w:tcBorders>
            <w:shd w:val="clear" w:color="auto" w:fill="auto"/>
            <w:vAlign w:val="center"/>
            <w:hideMark/>
          </w:tcPr>
          <w:p w14:paraId="50BAEAD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91.2</w:t>
            </w:r>
          </w:p>
        </w:tc>
        <w:tc>
          <w:tcPr>
            <w:tcW w:w="460" w:type="dxa"/>
            <w:tcBorders>
              <w:top w:val="nil"/>
              <w:left w:val="nil"/>
              <w:bottom w:val="nil"/>
              <w:right w:val="nil"/>
            </w:tcBorders>
            <w:shd w:val="clear" w:color="auto" w:fill="auto"/>
            <w:vAlign w:val="center"/>
            <w:hideMark/>
          </w:tcPr>
          <w:p w14:paraId="2DD0F255"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87.5</w:t>
            </w:r>
          </w:p>
        </w:tc>
        <w:tc>
          <w:tcPr>
            <w:tcW w:w="550" w:type="dxa"/>
            <w:tcBorders>
              <w:top w:val="nil"/>
              <w:left w:val="nil"/>
              <w:bottom w:val="nil"/>
              <w:right w:val="nil"/>
            </w:tcBorders>
            <w:shd w:val="clear" w:color="auto" w:fill="auto"/>
            <w:vAlign w:val="center"/>
            <w:hideMark/>
          </w:tcPr>
          <w:p w14:paraId="43ED7CB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87.3</w:t>
            </w:r>
          </w:p>
        </w:tc>
        <w:tc>
          <w:tcPr>
            <w:tcW w:w="460" w:type="dxa"/>
            <w:tcBorders>
              <w:top w:val="nil"/>
              <w:left w:val="nil"/>
              <w:bottom w:val="nil"/>
              <w:right w:val="nil"/>
            </w:tcBorders>
            <w:shd w:val="clear" w:color="auto" w:fill="auto"/>
            <w:vAlign w:val="center"/>
            <w:hideMark/>
          </w:tcPr>
          <w:p w14:paraId="08D78B6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80.0</w:t>
            </w:r>
          </w:p>
        </w:tc>
        <w:tc>
          <w:tcPr>
            <w:tcW w:w="550" w:type="dxa"/>
            <w:tcBorders>
              <w:top w:val="nil"/>
              <w:left w:val="nil"/>
              <w:bottom w:val="nil"/>
              <w:right w:val="nil"/>
            </w:tcBorders>
            <w:shd w:val="clear" w:color="auto" w:fill="auto"/>
            <w:vAlign w:val="center"/>
            <w:hideMark/>
          </w:tcPr>
          <w:p w14:paraId="500A892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85.9</w:t>
            </w:r>
          </w:p>
        </w:tc>
        <w:tc>
          <w:tcPr>
            <w:tcW w:w="733" w:type="dxa"/>
            <w:tcBorders>
              <w:top w:val="nil"/>
              <w:left w:val="nil"/>
              <w:bottom w:val="nil"/>
              <w:right w:val="nil"/>
            </w:tcBorders>
            <w:shd w:val="clear" w:color="auto" w:fill="auto"/>
            <w:vAlign w:val="center"/>
            <w:hideMark/>
          </w:tcPr>
          <w:p w14:paraId="3F3BE47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81.4</w:t>
            </w:r>
          </w:p>
        </w:tc>
      </w:tr>
      <w:tr w:rsidR="002D1356" w:rsidRPr="003D040E" w14:paraId="0D6D08A4" w14:textId="77777777" w:rsidTr="00AE1C29">
        <w:trPr>
          <w:trHeight w:val="467"/>
        </w:trPr>
        <w:tc>
          <w:tcPr>
            <w:tcW w:w="3572" w:type="dxa"/>
            <w:tcBorders>
              <w:top w:val="nil"/>
              <w:left w:val="nil"/>
              <w:bottom w:val="nil"/>
              <w:right w:val="nil"/>
            </w:tcBorders>
            <w:shd w:val="clear" w:color="auto" w:fill="auto"/>
            <w:vAlign w:val="center"/>
            <w:hideMark/>
          </w:tcPr>
          <w:p w14:paraId="62A7654E" w14:textId="77777777" w:rsidR="00F41765" w:rsidRPr="003D040E" w:rsidRDefault="00F41765" w:rsidP="00AE1C29">
            <w:pPr>
              <w:spacing w:after="0" w:line="240" w:lineRule="auto"/>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Share of workers who has at least a bachelor degree (%)</w:t>
            </w:r>
          </w:p>
        </w:tc>
        <w:tc>
          <w:tcPr>
            <w:tcW w:w="681" w:type="dxa"/>
            <w:tcBorders>
              <w:top w:val="nil"/>
              <w:left w:val="nil"/>
              <w:bottom w:val="nil"/>
              <w:right w:val="nil"/>
            </w:tcBorders>
            <w:shd w:val="clear" w:color="auto" w:fill="auto"/>
            <w:vAlign w:val="center"/>
            <w:hideMark/>
          </w:tcPr>
          <w:p w14:paraId="4AE6521A"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20.8</w:t>
            </w:r>
          </w:p>
        </w:tc>
        <w:tc>
          <w:tcPr>
            <w:tcW w:w="709" w:type="dxa"/>
            <w:tcBorders>
              <w:top w:val="nil"/>
              <w:left w:val="nil"/>
              <w:bottom w:val="nil"/>
              <w:right w:val="nil"/>
            </w:tcBorders>
            <w:shd w:val="clear" w:color="auto" w:fill="auto"/>
            <w:vAlign w:val="center"/>
            <w:hideMark/>
          </w:tcPr>
          <w:p w14:paraId="00E8977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16.7</w:t>
            </w:r>
          </w:p>
        </w:tc>
        <w:tc>
          <w:tcPr>
            <w:tcW w:w="708" w:type="dxa"/>
            <w:tcBorders>
              <w:top w:val="nil"/>
              <w:left w:val="nil"/>
              <w:bottom w:val="nil"/>
              <w:right w:val="nil"/>
            </w:tcBorders>
            <w:shd w:val="clear" w:color="auto" w:fill="auto"/>
            <w:vAlign w:val="center"/>
            <w:hideMark/>
          </w:tcPr>
          <w:p w14:paraId="7606CEB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23.5</w:t>
            </w:r>
          </w:p>
        </w:tc>
        <w:tc>
          <w:tcPr>
            <w:tcW w:w="822" w:type="dxa"/>
            <w:tcBorders>
              <w:top w:val="nil"/>
              <w:left w:val="nil"/>
              <w:bottom w:val="nil"/>
              <w:right w:val="nil"/>
            </w:tcBorders>
            <w:shd w:val="clear" w:color="auto" w:fill="auto"/>
            <w:vAlign w:val="center"/>
            <w:hideMark/>
          </w:tcPr>
          <w:p w14:paraId="7E36698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20.2</w:t>
            </w:r>
          </w:p>
        </w:tc>
        <w:tc>
          <w:tcPr>
            <w:tcW w:w="642" w:type="dxa"/>
            <w:tcBorders>
              <w:top w:val="nil"/>
              <w:left w:val="nil"/>
              <w:bottom w:val="nil"/>
              <w:right w:val="nil"/>
            </w:tcBorders>
            <w:shd w:val="clear" w:color="auto" w:fill="auto"/>
            <w:vAlign w:val="center"/>
            <w:hideMark/>
          </w:tcPr>
          <w:p w14:paraId="087B33E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15.3</w:t>
            </w:r>
          </w:p>
        </w:tc>
        <w:tc>
          <w:tcPr>
            <w:tcW w:w="460" w:type="dxa"/>
            <w:tcBorders>
              <w:top w:val="nil"/>
              <w:left w:val="nil"/>
              <w:bottom w:val="nil"/>
              <w:right w:val="nil"/>
            </w:tcBorders>
            <w:shd w:val="clear" w:color="auto" w:fill="auto"/>
            <w:vAlign w:val="center"/>
            <w:hideMark/>
          </w:tcPr>
          <w:p w14:paraId="79826F3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15.9</w:t>
            </w:r>
          </w:p>
        </w:tc>
        <w:tc>
          <w:tcPr>
            <w:tcW w:w="642" w:type="dxa"/>
            <w:tcBorders>
              <w:top w:val="nil"/>
              <w:left w:val="nil"/>
              <w:bottom w:val="nil"/>
              <w:right w:val="nil"/>
            </w:tcBorders>
            <w:shd w:val="clear" w:color="auto" w:fill="auto"/>
            <w:vAlign w:val="center"/>
            <w:hideMark/>
          </w:tcPr>
          <w:p w14:paraId="1BF0A1F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33.6</w:t>
            </w:r>
          </w:p>
        </w:tc>
        <w:tc>
          <w:tcPr>
            <w:tcW w:w="460" w:type="dxa"/>
            <w:tcBorders>
              <w:top w:val="nil"/>
              <w:left w:val="nil"/>
              <w:bottom w:val="nil"/>
              <w:right w:val="nil"/>
            </w:tcBorders>
            <w:shd w:val="clear" w:color="auto" w:fill="auto"/>
            <w:vAlign w:val="center"/>
            <w:hideMark/>
          </w:tcPr>
          <w:p w14:paraId="798146D5"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15.3</w:t>
            </w:r>
          </w:p>
        </w:tc>
        <w:tc>
          <w:tcPr>
            <w:tcW w:w="550" w:type="dxa"/>
            <w:tcBorders>
              <w:top w:val="nil"/>
              <w:left w:val="nil"/>
              <w:bottom w:val="nil"/>
              <w:right w:val="nil"/>
            </w:tcBorders>
            <w:shd w:val="clear" w:color="auto" w:fill="auto"/>
            <w:vAlign w:val="center"/>
            <w:hideMark/>
          </w:tcPr>
          <w:p w14:paraId="6F8740A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5.3</w:t>
            </w:r>
          </w:p>
        </w:tc>
        <w:tc>
          <w:tcPr>
            <w:tcW w:w="642" w:type="dxa"/>
            <w:tcBorders>
              <w:top w:val="nil"/>
              <w:left w:val="nil"/>
              <w:bottom w:val="nil"/>
              <w:right w:val="nil"/>
            </w:tcBorders>
            <w:shd w:val="clear" w:color="auto" w:fill="auto"/>
            <w:vAlign w:val="center"/>
            <w:hideMark/>
          </w:tcPr>
          <w:p w14:paraId="32C7460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14.9</w:t>
            </w:r>
          </w:p>
        </w:tc>
        <w:tc>
          <w:tcPr>
            <w:tcW w:w="550" w:type="dxa"/>
            <w:tcBorders>
              <w:top w:val="nil"/>
              <w:left w:val="nil"/>
              <w:bottom w:val="nil"/>
              <w:right w:val="nil"/>
            </w:tcBorders>
            <w:shd w:val="clear" w:color="auto" w:fill="auto"/>
            <w:vAlign w:val="center"/>
            <w:hideMark/>
          </w:tcPr>
          <w:p w14:paraId="21D5E61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21.5</w:t>
            </w:r>
          </w:p>
        </w:tc>
        <w:tc>
          <w:tcPr>
            <w:tcW w:w="460" w:type="dxa"/>
            <w:tcBorders>
              <w:top w:val="nil"/>
              <w:left w:val="nil"/>
              <w:bottom w:val="nil"/>
              <w:right w:val="nil"/>
            </w:tcBorders>
            <w:shd w:val="clear" w:color="auto" w:fill="auto"/>
            <w:vAlign w:val="center"/>
            <w:hideMark/>
          </w:tcPr>
          <w:p w14:paraId="25E8C3A5"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8.8</w:t>
            </w:r>
          </w:p>
        </w:tc>
        <w:tc>
          <w:tcPr>
            <w:tcW w:w="460" w:type="dxa"/>
            <w:tcBorders>
              <w:top w:val="nil"/>
              <w:left w:val="nil"/>
              <w:bottom w:val="nil"/>
              <w:right w:val="nil"/>
            </w:tcBorders>
            <w:shd w:val="clear" w:color="auto" w:fill="auto"/>
            <w:vAlign w:val="center"/>
            <w:hideMark/>
          </w:tcPr>
          <w:p w14:paraId="6DA648C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12.5</w:t>
            </w:r>
          </w:p>
        </w:tc>
        <w:tc>
          <w:tcPr>
            <w:tcW w:w="550" w:type="dxa"/>
            <w:tcBorders>
              <w:top w:val="nil"/>
              <w:left w:val="nil"/>
              <w:bottom w:val="nil"/>
              <w:right w:val="nil"/>
            </w:tcBorders>
            <w:shd w:val="clear" w:color="auto" w:fill="auto"/>
            <w:vAlign w:val="center"/>
            <w:hideMark/>
          </w:tcPr>
          <w:p w14:paraId="1F42470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12.7</w:t>
            </w:r>
          </w:p>
        </w:tc>
        <w:tc>
          <w:tcPr>
            <w:tcW w:w="460" w:type="dxa"/>
            <w:tcBorders>
              <w:top w:val="nil"/>
              <w:left w:val="nil"/>
              <w:bottom w:val="nil"/>
              <w:right w:val="nil"/>
            </w:tcBorders>
            <w:shd w:val="clear" w:color="auto" w:fill="auto"/>
            <w:vAlign w:val="center"/>
            <w:hideMark/>
          </w:tcPr>
          <w:p w14:paraId="4CAC418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20.0</w:t>
            </w:r>
          </w:p>
        </w:tc>
        <w:tc>
          <w:tcPr>
            <w:tcW w:w="550" w:type="dxa"/>
            <w:tcBorders>
              <w:top w:val="nil"/>
              <w:left w:val="nil"/>
              <w:bottom w:val="nil"/>
              <w:right w:val="nil"/>
            </w:tcBorders>
            <w:shd w:val="clear" w:color="auto" w:fill="auto"/>
            <w:vAlign w:val="center"/>
            <w:hideMark/>
          </w:tcPr>
          <w:p w14:paraId="075B557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14.1</w:t>
            </w:r>
          </w:p>
        </w:tc>
        <w:tc>
          <w:tcPr>
            <w:tcW w:w="733" w:type="dxa"/>
            <w:tcBorders>
              <w:top w:val="nil"/>
              <w:left w:val="nil"/>
              <w:bottom w:val="nil"/>
              <w:right w:val="nil"/>
            </w:tcBorders>
            <w:shd w:val="clear" w:color="auto" w:fill="auto"/>
            <w:vAlign w:val="center"/>
            <w:hideMark/>
          </w:tcPr>
          <w:p w14:paraId="55EA027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18.6</w:t>
            </w:r>
          </w:p>
        </w:tc>
      </w:tr>
      <w:tr w:rsidR="002D1356" w:rsidRPr="003D040E" w14:paraId="66752C20" w14:textId="77777777" w:rsidTr="00AE1C29">
        <w:trPr>
          <w:trHeight w:val="508"/>
        </w:trPr>
        <w:tc>
          <w:tcPr>
            <w:tcW w:w="3572" w:type="dxa"/>
            <w:tcBorders>
              <w:top w:val="nil"/>
              <w:left w:val="nil"/>
              <w:bottom w:val="nil"/>
              <w:right w:val="nil"/>
            </w:tcBorders>
            <w:shd w:val="clear" w:color="auto" w:fill="auto"/>
            <w:vAlign w:val="center"/>
            <w:hideMark/>
          </w:tcPr>
          <w:p w14:paraId="2AF12FA8" w14:textId="77777777" w:rsidR="00F41765" w:rsidRPr="003D040E" w:rsidRDefault="00F41765" w:rsidP="00AE1C29">
            <w:pPr>
              <w:spacing w:after="0" w:line="240" w:lineRule="auto"/>
              <w:rPr>
                <w:rFonts w:ascii="Calibri" w:eastAsia="Times New Roman" w:hAnsi="Calibri" w:cs="Times New Roman"/>
                <w:b/>
                <w:bCs/>
                <w:sz w:val="18"/>
                <w:szCs w:val="18"/>
                <w:lang w:val="en-US" w:eastAsia="es-ES"/>
              </w:rPr>
            </w:pPr>
            <w:r w:rsidRPr="003D040E">
              <w:rPr>
                <w:rFonts w:ascii="Calibri" w:eastAsia="Times New Roman" w:hAnsi="Calibri" w:cs="Times New Roman"/>
                <w:b/>
                <w:bCs/>
                <w:sz w:val="18"/>
                <w:szCs w:val="18"/>
                <w:lang w:val="en-US" w:eastAsia="es-ES"/>
              </w:rPr>
              <w:t>Share of firms that co-operation with other enterprises or science and technology institutions (%)</w:t>
            </w:r>
          </w:p>
        </w:tc>
        <w:tc>
          <w:tcPr>
            <w:tcW w:w="681" w:type="dxa"/>
            <w:tcBorders>
              <w:top w:val="nil"/>
              <w:left w:val="nil"/>
              <w:bottom w:val="nil"/>
              <w:right w:val="nil"/>
            </w:tcBorders>
            <w:shd w:val="clear" w:color="auto" w:fill="auto"/>
            <w:vAlign w:val="center"/>
            <w:hideMark/>
          </w:tcPr>
          <w:p w14:paraId="01BDFCBA"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19.1</w:t>
            </w:r>
          </w:p>
        </w:tc>
        <w:tc>
          <w:tcPr>
            <w:tcW w:w="709" w:type="dxa"/>
            <w:tcBorders>
              <w:top w:val="nil"/>
              <w:left w:val="nil"/>
              <w:bottom w:val="nil"/>
              <w:right w:val="nil"/>
            </w:tcBorders>
            <w:shd w:val="clear" w:color="auto" w:fill="auto"/>
            <w:vAlign w:val="center"/>
            <w:hideMark/>
          </w:tcPr>
          <w:p w14:paraId="709523F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22.9</w:t>
            </w:r>
          </w:p>
        </w:tc>
        <w:tc>
          <w:tcPr>
            <w:tcW w:w="708" w:type="dxa"/>
            <w:tcBorders>
              <w:top w:val="nil"/>
              <w:left w:val="nil"/>
              <w:bottom w:val="nil"/>
              <w:right w:val="nil"/>
            </w:tcBorders>
            <w:shd w:val="clear" w:color="auto" w:fill="auto"/>
            <w:vAlign w:val="center"/>
            <w:hideMark/>
          </w:tcPr>
          <w:p w14:paraId="2492988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12.5</w:t>
            </w:r>
          </w:p>
        </w:tc>
        <w:tc>
          <w:tcPr>
            <w:tcW w:w="822" w:type="dxa"/>
            <w:tcBorders>
              <w:top w:val="nil"/>
              <w:left w:val="nil"/>
              <w:bottom w:val="nil"/>
              <w:right w:val="nil"/>
            </w:tcBorders>
            <w:shd w:val="clear" w:color="auto" w:fill="auto"/>
            <w:vAlign w:val="center"/>
            <w:hideMark/>
          </w:tcPr>
          <w:p w14:paraId="26F12D2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22.0</w:t>
            </w:r>
          </w:p>
        </w:tc>
        <w:tc>
          <w:tcPr>
            <w:tcW w:w="642" w:type="dxa"/>
            <w:tcBorders>
              <w:top w:val="nil"/>
              <w:left w:val="nil"/>
              <w:bottom w:val="nil"/>
              <w:right w:val="nil"/>
            </w:tcBorders>
            <w:shd w:val="clear" w:color="auto" w:fill="auto"/>
            <w:vAlign w:val="center"/>
            <w:hideMark/>
          </w:tcPr>
          <w:p w14:paraId="0D5E3C6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22.2</w:t>
            </w:r>
          </w:p>
        </w:tc>
        <w:tc>
          <w:tcPr>
            <w:tcW w:w="460" w:type="dxa"/>
            <w:tcBorders>
              <w:top w:val="nil"/>
              <w:left w:val="nil"/>
              <w:bottom w:val="nil"/>
              <w:right w:val="nil"/>
            </w:tcBorders>
            <w:shd w:val="clear" w:color="auto" w:fill="auto"/>
            <w:vAlign w:val="center"/>
            <w:hideMark/>
          </w:tcPr>
          <w:p w14:paraId="733F682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23.4</w:t>
            </w:r>
          </w:p>
        </w:tc>
        <w:tc>
          <w:tcPr>
            <w:tcW w:w="642" w:type="dxa"/>
            <w:tcBorders>
              <w:top w:val="nil"/>
              <w:left w:val="nil"/>
              <w:bottom w:val="nil"/>
              <w:right w:val="nil"/>
            </w:tcBorders>
            <w:shd w:val="clear" w:color="auto" w:fill="auto"/>
            <w:vAlign w:val="center"/>
            <w:hideMark/>
          </w:tcPr>
          <w:p w14:paraId="628C416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5.5</w:t>
            </w:r>
          </w:p>
        </w:tc>
        <w:tc>
          <w:tcPr>
            <w:tcW w:w="460" w:type="dxa"/>
            <w:tcBorders>
              <w:top w:val="nil"/>
              <w:left w:val="nil"/>
              <w:bottom w:val="nil"/>
              <w:right w:val="nil"/>
            </w:tcBorders>
            <w:shd w:val="clear" w:color="auto" w:fill="auto"/>
            <w:vAlign w:val="center"/>
            <w:hideMark/>
          </w:tcPr>
          <w:p w14:paraId="39B5784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13.2</w:t>
            </w:r>
          </w:p>
        </w:tc>
        <w:tc>
          <w:tcPr>
            <w:tcW w:w="550" w:type="dxa"/>
            <w:tcBorders>
              <w:top w:val="nil"/>
              <w:left w:val="nil"/>
              <w:bottom w:val="nil"/>
              <w:right w:val="nil"/>
            </w:tcBorders>
            <w:shd w:val="clear" w:color="auto" w:fill="auto"/>
            <w:vAlign w:val="center"/>
            <w:hideMark/>
          </w:tcPr>
          <w:p w14:paraId="01D3818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14.2</w:t>
            </w:r>
          </w:p>
        </w:tc>
        <w:tc>
          <w:tcPr>
            <w:tcW w:w="642" w:type="dxa"/>
            <w:tcBorders>
              <w:top w:val="nil"/>
              <w:left w:val="nil"/>
              <w:bottom w:val="nil"/>
              <w:right w:val="nil"/>
            </w:tcBorders>
            <w:shd w:val="clear" w:color="auto" w:fill="auto"/>
            <w:vAlign w:val="center"/>
            <w:hideMark/>
          </w:tcPr>
          <w:p w14:paraId="2A1BD93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24.0</w:t>
            </w:r>
          </w:p>
        </w:tc>
        <w:tc>
          <w:tcPr>
            <w:tcW w:w="550" w:type="dxa"/>
            <w:tcBorders>
              <w:top w:val="nil"/>
              <w:left w:val="nil"/>
              <w:bottom w:val="nil"/>
              <w:right w:val="nil"/>
            </w:tcBorders>
            <w:shd w:val="clear" w:color="auto" w:fill="auto"/>
            <w:vAlign w:val="center"/>
            <w:hideMark/>
          </w:tcPr>
          <w:p w14:paraId="0968613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19.5</w:t>
            </w:r>
          </w:p>
        </w:tc>
        <w:tc>
          <w:tcPr>
            <w:tcW w:w="460" w:type="dxa"/>
            <w:tcBorders>
              <w:top w:val="nil"/>
              <w:left w:val="nil"/>
              <w:bottom w:val="nil"/>
              <w:right w:val="nil"/>
            </w:tcBorders>
            <w:shd w:val="clear" w:color="auto" w:fill="auto"/>
            <w:vAlign w:val="center"/>
            <w:hideMark/>
          </w:tcPr>
          <w:p w14:paraId="0466EDE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20.9</w:t>
            </w:r>
          </w:p>
        </w:tc>
        <w:tc>
          <w:tcPr>
            <w:tcW w:w="460" w:type="dxa"/>
            <w:tcBorders>
              <w:top w:val="nil"/>
              <w:left w:val="nil"/>
              <w:bottom w:val="nil"/>
              <w:right w:val="nil"/>
            </w:tcBorders>
            <w:shd w:val="clear" w:color="auto" w:fill="auto"/>
            <w:vAlign w:val="center"/>
            <w:hideMark/>
          </w:tcPr>
          <w:p w14:paraId="7BC165B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16.1</w:t>
            </w:r>
          </w:p>
        </w:tc>
        <w:tc>
          <w:tcPr>
            <w:tcW w:w="550" w:type="dxa"/>
            <w:tcBorders>
              <w:top w:val="nil"/>
              <w:left w:val="nil"/>
              <w:bottom w:val="nil"/>
              <w:right w:val="nil"/>
            </w:tcBorders>
            <w:shd w:val="clear" w:color="auto" w:fill="auto"/>
            <w:vAlign w:val="center"/>
            <w:hideMark/>
          </w:tcPr>
          <w:p w14:paraId="45693E6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20.6</w:t>
            </w:r>
          </w:p>
        </w:tc>
        <w:tc>
          <w:tcPr>
            <w:tcW w:w="460" w:type="dxa"/>
            <w:tcBorders>
              <w:top w:val="nil"/>
              <w:left w:val="nil"/>
              <w:bottom w:val="nil"/>
              <w:right w:val="nil"/>
            </w:tcBorders>
            <w:shd w:val="clear" w:color="auto" w:fill="auto"/>
            <w:vAlign w:val="center"/>
            <w:hideMark/>
          </w:tcPr>
          <w:p w14:paraId="718B01F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14.4</w:t>
            </w:r>
          </w:p>
        </w:tc>
        <w:tc>
          <w:tcPr>
            <w:tcW w:w="550" w:type="dxa"/>
            <w:tcBorders>
              <w:top w:val="nil"/>
              <w:left w:val="nil"/>
              <w:bottom w:val="nil"/>
              <w:right w:val="nil"/>
            </w:tcBorders>
            <w:shd w:val="clear" w:color="auto" w:fill="auto"/>
            <w:vAlign w:val="center"/>
            <w:hideMark/>
          </w:tcPr>
          <w:p w14:paraId="7CD6CAF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20.8</w:t>
            </w:r>
          </w:p>
        </w:tc>
        <w:tc>
          <w:tcPr>
            <w:tcW w:w="733" w:type="dxa"/>
            <w:tcBorders>
              <w:top w:val="nil"/>
              <w:left w:val="nil"/>
              <w:bottom w:val="nil"/>
              <w:right w:val="nil"/>
            </w:tcBorders>
            <w:shd w:val="clear" w:color="auto" w:fill="auto"/>
            <w:vAlign w:val="center"/>
            <w:hideMark/>
          </w:tcPr>
          <w:p w14:paraId="5736A56D"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18.5</w:t>
            </w:r>
          </w:p>
        </w:tc>
      </w:tr>
      <w:tr w:rsidR="002D1356" w:rsidRPr="003D040E" w14:paraId="527C2B3B" w14:textId="77777777" w:rsidTr="00AE1C29">
        <w:trPr>
          <w:trHeight w:val="604"/>
        </w:trPr>
        <w:tc>
          <w:tcPr>
            <w:tcW w:w="3572" w:type="dxa"/>
            <w:tcBorders>
              <w:top w:val="nil"/>
              <w:left w:val="nil"/>
              <w:bottom w:val="nil"/>
              <w:right w:val="nil"/>
            </w:tcBorders>
            <w:shd w:val="clear" w:color="auto" w:fill="auto"/>
            <w:vAlign w:val="center"/>
            <w:hideMark/>
          </w:tcPr>
          <w:p w14:paraId="382AA62F" w14:textId="77777777" w:rsidR="00F41765" w:rsidRPr="003D040E" w:rsidRDefault="00F41765" w:rsidP="00AE1C29">
            <w:pPr>
              <w:spacing w:after="0" w:line="240" w:lineRule="auto"/>
              <w:rPr>
                <w:rFonts w:ascii="Calibri" w:eastAsia="Times New Roman" w:hAnsi="Calibri" w:cs="Times New Roman"/>
                <w:b/>
                <w:bCs/>
                <w:sz w:val="18"/>
                <w:szCs w:val="18"/>
                <w:lang w:val="en-US" w:eastAsia="es-ES"/>
              </w:rPr>
            </w:pPr>
            <w:r w:rsidRPr="003D040E">
              <w:rPr>
                <w:rFonts w:ascii="Calibri" w:eastAsia="Times New Roman" w:hAnsi="Calibri" w:cs="Times New Roman"/>
                <w:b/>
                <w:bCs/>
                <w:sz w:val="18"/>
                <w:szCs w:val="18"/>
                <w:lang w:val="en-US" w:eastAsia="es-ES"/>
              </w:rPr>
              <w:t>Public programs (Share of firms that received financial support and made innovation)(%)</w:t>
            </w:r>
          </w:p>
        </w:tc>
        <w:tc>
          <w:tcPr>
            <w:tcW w:w="681" w:type="dxa"/>
            <w:tcBorders>
              <w:top w:val="nil"/>
              <w:left w:val="nil"/>
              <w:bottom w:val="nil"/>
              <w:right w:val="nil"/>
            </w:tcBorders>
            <w:shd w:val="clear" w:color="auto" w:fill="auto"/>
            <w:vAlign w:val="center"/>
            <w:hideMark/>
          </w:tcPr>
          <w:p w14:paraId="57363BC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6.0</w:t>
            </w:r>
          </w:p>
        </w:tc>
        <w:tc>
          <w:tcPr>
            <w:tcW w:w="709" w:type="dxa"/>
            <w:tcBorders>
              <w:top w:val="nil"/>
              <w:left w:val="nil"/>
              <w:bottom w:val="nil"/>
              <w:right w:val="nil"/>
            </w:tcBorders>
            <w:shd w:val="clear" w:color="auto" w:fill="auto"/>
            <w:vAlign w:val="center"/>
            <w:hideMark/>
          </w:tcPr>
          <w:p w14:paraId="569F3D6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20.7</w:t>
            </w:r>
          </w:p>
        </w:tc>
        <w:tc>
          <w:tcPr>
            <w:tcW w:w="708" w:type="dxa"/>
            <w:tcBorders>
              <w:top w:val="nil"/>
              <w:left w:val="nil"/>
              <w:bottom w:val="nil"/>
              <w:right w:val="nil"/>
            </w:tcBorders>
            <w:shd w:val="clear" w:color="auto" w:fill="auto"/>
            <w:vAlign w:val="center"/>
            <w:hideMark/>
          </w:tcPr>
          <w:p w14:paraId="360417B3"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15.2</w:t>
            </w:r>
          </w:p>
        </w:tc>
        <w:tc>
          <w:tcPr>
            <w:tcW w:w="822" w:type="dxa"/>
            <w:tcBorders>
              <w:top w:val="nil"/>
              <w:left w:val="nil"/>
              <w:bottom w:val="nil"/>
              <w:right w:val="nil"/>
            </w:tcBorders>
            <w:shd w:val="clear" w:color="auto" w:fill="auto"/>
            <w:vAlign w:val="center"/>
            <w:hideMark/>
          </w:tcPr>
          <w:p w14:paraId="560E021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18.4</w:t>
            </w:r>
          </w:p>
        </w:tc>
        <w:tc>
          <w:tcPr>
            <w:tcW w:w="642" w:type="dxa"/>
            <w:tcBorders>
              <w:top w:val="nil"/>
              <w:left w:val="nil"/>
              <w:bottom w:val="nil"/>
              <w:right w:val="nil"/>
            </w:tcBorders>
            <w:shd w:val="clear" w:color="auto" w:fill="auto"/>
            <w:vAlign w:val="center"/>
            <w:hideMark/>
          </w:tcPr>
          <w:p w14:paraId="72734B4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19.5</w:t>
            </w:r>
          </w:p>
        </w:tc>
        <w:tc>
          <w:tcPr>
            <w:tcW w:w="460" w:type="dxa"/>
            <w:tcBorders>
              <w:top w:val="nil"/>
              <w:left w:val="nil"/>
              <w:bottom w:val="nil"/>
              <w:right w:val="nil"/>
            </w:tcBorders>
            <w:shd w:val="clear" w:color="auto" w:fill="auto"/>
            <w:vAlign w:val="center"/>
            <w:hideMark/>
          </w:tcPr>
          <w:p w14:paraId="4C1BC69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14.1</w:t>
            </w:r>
          </w:p>
        </w:tc>
        <w:tc>
          <w:tcPr>
            <w:tcW w:w="642" w:type="dxa"/>
            <w:tcBorders>
              <w:top w:val="nil"/>
              <w:left w:val="nil"/>
              <w:bottom w:val="nil"/>
              <w:right w:val="nil"/>
            </w:tcBorders>
            <w:shd w:val="clear" w:color="auto" w:fill="auto"/>
            <w:vAlign w:val="center"/>
            <w:hideMark/>
          </w:tcPr>
          <w:p w14:paraId="609EB35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44.4</w:t>
            </w:r>
          </w:p>
        </w:tc>
        <w:tc>
          <w:tcPr>
            <w:tcW w:w="460" w:type="dxa"/>
            <w:tcBorders>
              <w:top w:val="nil"/>
              <w:left w:val="nil"/>
              <w:bottom w:val="nil"/>
              <w:right w:val="nil"/>
            </w:tcBorders>
            <w:shd w:val="clear" w:color="auto" w:fill="auto"/>
            <w:vAlign w:val="center"/>
            <w:hideMark/>
          </w:tcPr>
          <w:p w14:paraId="4352458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15.1</w:t>
            </w:r>
          </w:p>
        </w:tc>
        <w:tc>
          <w:tcPr>
            <w:tcW w:w="550" w:type="dxa"/>
            <w:tcBorders>
              <w:top w:val="nil"/>
              <w:left w:val="nil"/>
              <w:bottom w:val="nil"/>
              <w:right w:val="nil"/>
            </w:tcBorders>
            <w:shd w:val="clear" w:color="auto" w:fill="auto"/>
            <w:vAlign w:val="center"/>
            <w:hideMark/>
          </w:tcPr>
          <w:p w14:paraId="464225BB"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16.4</w:t>
            </w:r>
          </w:p>
        </w:tc>
        <w:tc>
          <w:tcPr>
            <w:tcW w:w="642" w:type="dxa"/>
            <w:tcBorders>
              <w:top w:val="nil"/>
              <w:left w:val="nil"/>
              <w:bottom w:val="nil"/>
              <w:right w:val="nil"/>
            </w:tcBorders>
            <w:shd w:val="clear" w:color="auto" w:fill="auto"/>
            <w:vAlign w:val="center"/>
            <w:hideMark/>
          </w:tcPr>
          <w:p w14:paraId="72AE610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9.5</w:t>
            </w:r>
          </w:p>
        </w:tc>
        <w:tc>
          <w:tcPr>
            <w:tcW w:w="550" w:type="dxa"/>
            <w:tcBorders>
              <w:top w:val="nil"/>
              <w:left w:val="nil"/>
              <w:bottom w:val="nil"/>
              <w:right w:val="nil"/>
            </w:tcBorders>
            <w:shd w:val="clear" w:color="auto" w:fill="auto"/>
            <w:vAlign w:val="center"/>
            <w:hideMark/>
          </w:tcPr>
          <w:p w14:paraId="26CD518A"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23.6</w:t>
            </w:r>
          </w:p>
        </w:tc>
        <w:tc>
          <w:tcPr>
            <w:tcW w:w="460" w:type="dxa"/>
            <w:tcBorders>
              <w:top w:val="nil"/>
              <w:left w:val="nil"/>
              <w:bottom w:val="nil"/>
              <w:right w:val="nil"/>
            </w:tcBorders>
            <w:shd w:val="clear" w:color="auto" w:fill="auto"/>
            <w:vAlign w:val="center"/>
            <w:hideMark/>
          </w:tcPr>
          <w:p w14:paraId="2DBDE8A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24.7</w:t>
            </w:r>
          </w:p>
        </w:tc>
        <w:tc>
          <w:tcPr>
            <w:tcW w:w="460" w:type="dxa"/>
            <w:tcBorders>
              <w:top w:val="nil"/>
              <w:left w:val="nil"/>
              <w:bottom w:val="nil"/>
              <w:right w:val="nil"/>
            </w:tcBorders>
            <w:shd w:val="clear" w:color="auto" w:fill="auto"/>
            <w:vAlign w:val="center"/>
            <w:hideMark/>
          </w:tcPr>
          <w:p w14:paraId="69945B5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9.2</w:t>
            </w:r>
          </w:p>
        </w:tc>
        <w:tc>
          <w:tcPr>
            <w:tcW w:w="550" w:type="dxa"/>
            <w:tcBorders>
              <w:top w:val="nil"/>
              <w:left w:val="nil"/>
              <w:bottom w:val="nil"/>
              <w:right w:val="nil"/>
            </w:tcBorders>
            <w:shd w:val="clear" w:color="auto" w:fill="auto"/>
            <w:vAlign w:val="center"/>
            <w:hideMark/>
          </w:tcPr>
          <w:p w14:paraId="7B80E34E" w14:textId="77777777" w:rsidR="00F41765" w:rsidRPr="003D040E" w:rsidRDefault="00F41765" w:rsidP="00AE1C29">
            <w:pPr>
              <w:spacing w:after="0" w:line="240" w:lineRule="auto"/>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10.6</w:t>
            </w:r>
          </w:p>
        </w:tc>
        <w:tc>
          <w:tcPr>
            <w:tcW w:w="460" w:type="dxa"/>
            <w:tcBorders>
              <w:top w:val="nil"/>
              <w:left w:val="nil"/>
              <w:bottom w:val="nil"/>
              <w:right w:val="nil"/>
            </w:tcBorders>
            <w:shd w:val="clear" w:color="auto" w:fill="auto"/>
            <w:vAlign w:val="center"/>
            <w:hideMark/>
          </w:tcPr>
          <w:p w14:paraId="1A9D2B3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19.1</w:t>
            </w:r>
          </w:p>
        </w:tc>
        <w:tc>
          <w:tcPr>
            <w:tcW w:w="550" w:type="dxa"/>
            <w:tcBorders>
              <w:top w:val="nil"/>
              <w:left w:val="nil"/>
              <w:bottom w:val="nil"/>
              <w:right w:val="nil"/>
            </w:tcBorders>
            <w:shd w:val="clear" w:color="auto" w:fill="auto"/>
            <w:vAlign w:val="center"/>
            <w:hideMark/>
          </w:tcPr>
          <w:p w14:paraId="1A8F847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11.2</w:t>
            </w:r>
          </w:p>
        </w:tc>
        <w:tc>
          <w:tcPr>
            <w:tcW w:w="733" w:type="dxa"/>
            <w:tcBorders>
              <w:top w:val="nil"/>
              <w:left w:val="nil"/>
              <w:bottom w:val="nil"/>
              <w:right w:val="nil"/>
            </w:tcBorders>
            <w:shd w:val="clear" w:color="auto" w:fill="auto"/>
            <w:vAlign w:val="center"/>
            <w:hideMark/>
          </w:tcPr>
          <w:p w14:paraId="0ED9BED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15.5</w:t>
            </w:r>
          </w:p>
        </w:tc>
      </w:tr>
      <w:tr w:rsidR="002D1356" w:rsidRPr="003D040E" w14:paraId="14B07032" w14:textId="77777777" w:rsidTr="00AE1C29">
        <w:trPr>
          <w:trHeight w:val="378"/>
        </w:trPr>
        <w:tc>
          <w:tcPr>
            <w:tcW w:w="3572" w:type="dxa"/>
            <w:tcBorders>
              <w:top w:val="nil"/>
              <w:left w:val="nil"/>
              <w:bottom w:val="nil"/>
              <w:right w:val="nil"/>
            </w:tcBorders>
            <w:shd w:val="clear" w:color="auto" w:fill="auto"/>
            <w:vAlign w:val="center"/>
            <w:hideMark/>
          </w:tcPr>
          <w:p w14:paraId="00935572" w14:textId="77777777" w:rsidR="00F41765" w:rsidRPr="003D040E" w:rsidRDefault="00F41765" w:rsidP="00AE1C29">
            <w:pPr>
              <w:spacing w:after="0" w:line="240" w:lineRule="auto"/>
              <w:rPr>
                <w:rFonts w:ascii="Calibri" w:eastAsia="Times New Roman" w:hAnsi="Calibri" w:cs="Times New Roman"/>
                <w:b/>
                <w:bCs/>
                <w:sz w:val="18"/>
                <w:szCs w:val="18"/>
                <w:lang w:val="en-US" w:eastAsia="es-ES"/>
              </w:rPr>
            </w:pPr>
            <w:r w:rsidRPr="003D040E">
              <w:rPr>
                <w:rFonts w:ascii="Calibri" w:eastAsia="Times New Roman" w:hAnsi="Calibri" w:cs="Times New Roman"/>
                <w:b/>
                <w:bCs/>
                <w:sz w:val="18"/>
                <w:szCs w:val="18"/>
                <w:lang w:val="en-US" w:eastAsia="es-ES"/>
              </w:rPr>
              <w:t>Total sales (MM-US dollar) /1</w:t>
            </w:r>
          </w:p>
        </w:tc>
        <w:tc>
          <w:tcPr>
            <w:tcW w:w="681" w:type="dxa"/>
            <w:tcBorders>
              <w:top w:val="nil"/>
              <w:left w:val="nil"/>
              <w:bottom w:val="nil"/>
              <w:right w:val="nil"/>
            </w:tcBorders>
            <w:shd w:val="clear" w:color="auto" w:fill="auto"/>
            <w:vAlign w:val="center"/>
            <w:hideMark/>
          </w:tcPr>
          <w:p w14:paraId="2F41B62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10,300</w:t>
            </w:r>
          </w:p>
        </w:tc>
        <w:tc>
          <w:tcPr>
            <w:tcW w:w="709" w:type="dxa"/>
            <w:tcBorders>
              <w:top w:val="nil"/>
              <w:left w:val="nil"/>
              <w:bottom w:val="nil"/>
              <w:right w:val="nil"/>
            </w:tcBorders>
            <w:shd w:val="clear" w:color="auto" w:fill="auto"/>
            <w:vAlign w:val="center"/>
            <w:hideMark/>
          </w:tcPr>
          <w:p w14:paraId="06F6CC4C"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15,500</w:t>
            </w:r>
          </w:p>
        </w:tc>
        <w:tc>
          <w:tcPr>
            <w:tcW w:w="708" w:type="dxa"/>
            <w:tcBorders>
              <w:top w:val="nil"/>
              <w:left w:val="nil"/>
              <w:bottom w:val="nil"/>
              <w:right w:val="nil"/>
            </w:tcBorders>
            <w:shd w:val="clear" w:color="auto" w:fill="auto"/>
            <w:vAlign w:val="center"/>
            <w:hideMark/>
          </w:tcPr>
          <w:p w14:paraId="4508267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84,400</w:t>
            </w:r>
          </w:p>
        </w:tc>
        <w:tc>
          <w:tcPr>
            <w:tcW w:w="822" w:type="dxa"/>
            <w:tcBorders>
              <w:top w:val="nil"/>
              <w:left w:val="nil"/>
              <w:bottom w:val="nil"/>
              <w:right w:val="nil"/>
            </w:tcBorders>
            <w:shd w:val="clear" w:color="auto" w:fill="auto"/>
            <w:vAlign w:val="center"/>
            <w:hideMark/>
          </w:tcPr>
          <w:p w14:paraId="64B84A74"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274,000</w:t>
            </w:r>
          </w:p>
        </w:tc>
        <w:tc>
          <w:tcPr>
            <w:tcW w:w="642" w:type="dxa"/>
            <w:tcBorders>
              <w:top w:val="nil"/>
              <w:left w:val="nil"/>
              <w:bottom w:val="nil"/>
              <w:right w:val="nil"/>
            </w:tcBorders>
            <w:shd w:val="clear" w:color="auto" w:fill="auto"/>
            <w:vAlign w:val="center"/>
            <w:hideMark/>
          </w:tcPr>
          <w:p w14:paraId="0D0D348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18,200</w:t>
            </w:r>
          </w:p>
        </w:tc>
        <w:tc>
          <w:tcPr>
            <w:tcW w:w="460" w:type="dxa"/>
            <w:tcBorders>
              <w:top w:val="nil"/>
              <w:left w:val="nil"/>
              <w:bottom w:val="single" w:sz="4" w:space="0" w:color="auto"/>
              <w:right w:val="nil"/>
            </w:tcBorders>
            <w:shd w:val="clear" w:color="auto" w:fill="auto"/>
            <w:vAlign w:val="center"/>
            <w:hideMark/>
          </w:tcPr>
          <w:p w14:paraId="4EA530E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878</w:t>
            </w:r>
          </w:p>
        </w:tc>
        <w:tc>
          <w:tcPr>
            <w:tcW w:w="642" w:type="dxa"/>
            <w:tcBorders>
              <w:top w:val="nil"/>
              <w:left w:val="nil"/>
              <w:bottom w:val="single" w:sz="4" w:space="0" w:color="auto"/>
              <w:right w:val="nil"/>
            </w:tcBorders>
            <w:shd w:val="clear" w:color="auto" w:fill="auto"/>
            <w:vAlign w:val="center"/>
            <w:hideMark/>
          </w:tcPr>
          <w:p w14:paraId="3252E70A"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29,500</w:t>
            </w:r>
          </w:p>
        </w:tc>
        <w:tc>
          <w:tcPr>
            <w:tcW w:w="460" w:type="dxa"/>
            <w:tcBorders>
              <w:top w:val="nil"/>
              <w:left w:val="nil"/>
              <w:bottom w:val="single" w:sz="4" w:space="0" w:color="auto"/>
              <w:right w:val="nil"/>
            </w:tcBorders>
            <w:shd w:val="clear" w:color="auto" w:fill="auto"/>
            <w:vAlign w:val="center"/>
            <w:hideMark/>
          </w:tcPr>
          <w:p w14:paraId="3176368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915</w:t>
            </w:r>
          </w:p>
        </w:tc>
        <w:tc>
          <w:tcPr>
            <w:tcW w:w="550" w:type="dxa"/>
            <w:tcBorders>
              <w:top w:val="nil"/>
              <w:left w:val="nil"/>
              <w:bottom w:val="single" w:sz="4" w:space="0" w:color="auto"/>
              <w:right w:val="nil"/>
            </w:tcBorders>
            <w:shd w:val="clear" w:color="auto" w:fill="auto"/>
            <w:vAlign w:val="center"/>
            <w:hideMark/>
          </w:tcPr>
          <w:p w14:paraId="1F16FFB0"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2,650</w:t>
            </w:r>
          </w:p>
        </w:tc>
        <w:tc>
          <w:tcPr>
            <w:tcW w:w="642" w:type="dxa"/>
            <w:tcBorders>
              <w:top w:val="nil"/>
              <w:left w:val="nil"/>
              <w:bottom w:val="single" w:sz="4" w:space="0" w:color="auto"/>
              <w:right w:val="nil"/>
            </w:tcBorders>
            <w:shd w:val="clear" w:color="auto" w:fill="auto"/>
            <w:vAlign w:val="center"/>
            <w:hideMark/>
          </w:tcPr>
          <w:p w14:paraId="505BB537"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96,300</w:t>
            </w:r>
          </w:p>
        </w:tc>
        <w:tc>
          <w:tcPr>
            <w:tcW w:w="550" w:type="dxa"/>
            <w:tcBorders>
              <w:top w:val="nil"/>
              <w:left w:val="nil"/>
              <w:bottom w:val="single" w:sz="4" w:space="0" w:color="auto"/>
              <w:right w:val="nil"/>
            </w:tcBorders>
            <w:shd w:val="clear" w:color="auto" w:fill="auto"/>
            <w:vAlign w:val="center"/>
            <w:hideMark/>
          </w:tcPr>
          <w:p w14:paraId="6943D43F"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2,150</w:t>
            </w:r>
          </w:p>
        </w:tc>
        <w:tc>
          <w:tcPr>
            <w:tcW w:w="460" w:type="dxa"/>
            <w:tcBorders>
              <w:top w:val="nil"/>
              <w:left w:val="nil"/>
              <w:bottom w:val="single" w:sz="4" w:space="0" w:color="auto"/>
              <w:right w:val="nil"/>
            </w:tcBorders>
            <w:shd w:val="clear" w:color="auto" w:fill="auto"/>
            <w:vAlign w:val="center"/>
            <w:hideMark/>
          </w:tcPr>
          <w:p w14:paraId="6A3269D9"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7</w:t>
            </w:r>
          </w:p>
        </w:tc>
        <w:tc>
          <w:tcPr>
            <w:tcW w:w="460" w:type="dxa"/>
            <w:tcBorders>
              <w:top w:val="nil"/>
              <w:left w:val="nil"/>
              <w:bottom w:val="single" w:sz="4" w:space="0" w:color="auto"/>
              <w:right w:val="nil"/>
            </w:tcBorders>
            <w:shd w:val="clear" w:color="auto" w:fill="auto"/>
            <w:vAlign w:val="center"/>
            <w:hideMark/>
          </w:tcPr>
          <w:p w14:paraId="2B13986E"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626</w:t>
            </w:r>
          </w:p>
        </w:tc>
        <w:tc>
          <w:tcPr>
            <w:tcW w:w="550" w:type="dxa"/>
            <w:tcBorders>
              <w:top w:val="nil"/>
              <w:left w:val="nil"/>
              <w:bottom w:val="single" w:sz="4" w:space="0" w:color="auto"/>
              <w:right w:val="nil"/>
            </w:tcBorders>
            <w:shd w:val="clear" w:color="auto" w:fill="auto"/>
            <w:vAlign w:val="center"/>
            <w:hideMark/>
          </w:tcPr>
          <w:p w14:paraId="29CB6B56"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1,940</w:t>
            </w:r>
          </w:p>
        </w:tc>
        <w:tc>
          <w:tcPr>
            <w:tcW w:w="460" w:type="dxa"/>
            <w:tcBorders>
              <w:top w:val="nil"/>
              <w:left w:val="nil"/>
              <w:bottom w:val="single" w:sz="4" w:space="0" w:color="auto"/>
              <w:right w:val="nil"/>
            </w:tcBorders>
            <w:shd w:val="clear" w:color="auto" w:fill="auto"/>
            <w:vAlign w:val="center"/>
            <w:hideMark/>
          </w:tcPr>
          <w:p w14:paraId="7BE17EA2"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315</w:t>
            </w:r>
          </w:p>
        </w:tc>
        <w:tc>
          <w:tcPr>
            <w:tcW w:w="550" w:type="dxa"/>
            <w:tcBorders>
              <w:top w:val="nil"/>
              <w:left w:val="nil"/>
              <w:bottom w:val="single" w:sz="4" w:space="0" w:color="auto"/>
              <w:right w:val="nil"/>
            </w:tcBorders>
            <w:shd w:val="clear" w:color="auto" w:fill="auto"/>
            <w:vAlign w:val="center"/>
            <w:hideMark/>
          </w:tcPr>
          <w:p w14:paraId="14C3F621"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1,840</w:t>
            </w:r>
          </w:p>
        </w:tc>
        <w:tc>
          <w:tcPr>
            <w:tcW w:w="733" w:type="dxa"/>
            <w:tcBorders>
              <w:top w:val="nil"/>
              <w:left w:val="nil"/>
              <w:bottom w:val="single" w:sz="4" w:space="0" w:color="auto"/>
              <w:right w:val="nil"/>
            </w:tcBorders>
            <w:shd w:val="clear" w:color="auto" w:fill="auto"/>
            <w:vAlign w:val="center"/>
            <w:hideMark/>
          </w:tcPr>
          <w:p w14:paraId="3CC60B68" w14:textId="77777777" w:rsidR="00F41765" w:rsidRPr="003D040E" w:rsidRDefault="00F41765" w:rsidP="00AE1C29">
            <w:pPr>
              <w:spacing w:after="0" w:line="240" w:lineRule="auto"/>
              <w:jc w:val="center"/>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539,521</w:t>
            </w:r>
          </w:p>
        </w:tc>
      </w:tr>
      <w:tr w:rsidR="00F41765" w:rsidRPr="003D040E" w14:paraId="056E7A6C" w14:textId="77777777" w:rsidTr="00AE1C29">
        <w:trPr>
          <w:trHeight w:val="305"/>
        </w:trPr>
        <w:tc>
          <w:tcPr>
            <w:tcW w:w="13651" w:type="dxa"/>
            <w:gridSpan w:val="18"/>
            <w:tcBorders>
              <w:top w:val="single" w:sz="4" w:space="0" w:color="auto"/>
              <w:left w:val="nil"/>
              <w:bottom w:val="nil"/>
              <w:right w:val="nil"/>
            </w:tcBorders>
            <w:shd w:val="clear" w:color="auto" w:fill="auto"/>
            <w:noWrap/>
            <w:vAlign w:val="center"/>
            <w:hideMark/>
          </w:tcPr>
          <w:p w14:paraId="4FCCF8B8" w14:textId="77777777" w:rsidR="00F41765" w:rsidRPr="003D040E" w:rsidRDefault="00F41765" w:rsidP="00AE1C29">
            <w:pPr>
              <w:spacing w:after="0" w:line="240" w:lineRule="auto"/>
              <w:rPr>
                <w:rFonts w:ascii="Calibri" w:eastAsia="Times New Roman" w:hAnsi="Calibri" w:cs="Times New Roman"/>
                <w:sz w:val="18"/>
                <w:szCs w:val="18"/>
                <w:lang w:eastAsia="es-ES"/>
              </w:rPr>
            </w:pPr>
            <w:r w:rsidRPr="003D040E">
              <w:rPr>
                <w:rFonts w:ascii="Calibri" w:eastAsia="Times New Roman" w:hAnsi="Calibri" w:cs="Times New Roman"/>
                <w:sz w:val="18"/>
                <w:szCs w:val="18"/>
                <w:lang w:eastAsia="es-ES"/>
              </w:rPr>
              <w:t>/1. Exchange rate of year 2010</w:t>
            </w:r>
          </w:p>
        </w:tc>
      </w:tr>
      <w:tr w:rsidR="00F41765" w:rsidRPr="003D040E" w14:paraId="17724242" w14:textId="77777777" w:rsidTr="00AE1C29">
        <w:trPr>
          <w:trHeight w:val="305"/>
        </w:trPr>
        <w:tc>
          <w:tcPr>
            <w:tcW w:w="13651" w:type="dxa"/>
            <w:gridSpan w:val="18"/>
            <w:tcBorders>
              <w:top w:val="nil"/>
              <w:left w:val="nil"/>
              <w:bottom w:val="nil"/>
              <w:right w:val="nil"/>
            </w:tcBorders>
            <w:shd w:val="clear" w:color="auto" w:fill="auto"/>
            <w:noWrap/>
            <w:vAlign w:val="center"/>
            <w:hideMark/>
          </w:tcPr>
          <w:p w14:paraId="0BE47AEC" w14:textId="469276B8" w:rsidR="00F41765" w:rsidRPr="003D040E" w:rsidRDefault="00F41765">
            <w:pPr>
              <w:spacing w:after="0" w:line="240" w:lineRule="auto"/>
              <w:rPr>
                <w:rFonts w:ascii="Calibri" w:eastAsia="Times New Roman" w:hAnsi="Calibri" w:cs="Times New Roman"/>
                <w:sz w:val="18"/>
                <w:szCs w:val="18"/>
                <w:lang w:val="es-PE" w:eastAsia="es-ES"/>
              </w:rPr>
            </w:pPr>
            <w:r w:rsidRPr="003D040E">
              <w:rPr>
                <w:rFonts w:ascii="Calibri" w:eastAsia="Times New Roman" w:hAnsi="Calibri" w:cs="Times New Roman"/>
                <w:sz w:val="18"/>
                <w:szCs w:val="18"/>
                <w:lang w:eastAsia="es-ES"/>
              </w:rPr>
              <w:t>Source: Enterprise Survey's World Bank for Peru, Chile, Mexico, Colombia, Argentina, Bolivia, Panama, Paraguay, Uruguay, Venezuela, Ecuador, El Salvador, Honduras, Guatemala, Nicaragua, Costa Rica.</w:t>
            </w:r>
            <w:r w:rsidR="00EE1020" w:rsidRPr="003D040E">
              <w:t xml:space="preserve"> </w:t>
            </w:r>
          </w:p>
          <w:p w14:paraId="7A5B30F6" w14:textId="574C726B" w:rsidR="00047394" w:rsidRPr="003D040E" w:rsidRDefault="00047394">
            <w:pPr>
              <w:spacing w:after="0" w:line="240" w:lineRule="auto"/>
              <w:rPr>
                <w:rFonts w:ascii="Calibri" w:eastAsia="Times New Roman" w:hAnsi="Calibri" w:cs="Times New Roman"/>
                <w:sz w:val="18"/>
                <w:szCs w:val="18"/>
                <w:lang w:val="en-US" w:eastAsia="es-ES"/>
              </w:rPr>
            </w:pPr>
            <w:r w:rsidRPr="003D040E">
              <w:rPr>
                <w:rFonts w:ascii="Calibri" w:eastAsia="Times New Roman" w:hAnsi="Calibri" w:cs="Times New Roman"/>
                <w:sz w:val="18"/>
                <w:szCs w:val="18"/>
                <w:lang w:val="en-US" w:eastAsia="es-ES"/>
              </w:rPr>
              <w:t>Own Elaboration</w:t>
            </w:r>
          </w:p>
        </w:tc>
      </w:tr>
    </w:tbl>
    <w:p w14:paraId="6D5580D5" w14:textId="77777777" w:rsidR="00F41765" w:rsidRPr="003D040E" w:rsidRDefault="00F41765" w:rsidP="006E2F69">
      <w:pPr>
        <w:tabs>
          <w:tab w:val="left" w:pos="939"/>
        </w:tabs>
        <w:spacing w:line="240" w:lineRule="auto"/>
        <w:jc w:val="both"/>
        <w:rPr>
          <w:rFonts w:cs="Times New Roman"/>
          <w:noProof/>
          <w:sz w:val="20"/>
          <w:szCs w:val="20"/>
          <w:lang w:val="en-US"/>
        </w:rPr>
        <w:sectPr w:rsidR="00F41765" w:rsidRPr="003D040E" w:rsidSect="00AE1C29">
          <w:pgSz w:w="16820" w:h="11900" w:orient="landscape"/>
          <w:pgMar w:top="1440" w:right="1440" w:bottom="1440" w:left="1440" w:header="709" w:footer="709" w:gutter="0"/>
          <w:cols w:space="708"/>
          <w:docGrid w:linePitch="360"/>
        </w:sectPr>
      </w:pPr>
    </w:p>
    <w:p w14:paraId="589CA829" w14:textId="77777777" w:rsidR="006E2F69" w:rsidRPr="003D040E" w:rsidRDefault="00F41765" w:rsidP="007E067F">
      <w:pPr>
        <w:spacing w:after="0" w:line="240" w:lineRule="auto"/>
        <w:rPr>
          <w:rFonts w:ascii="Calibri" w:hAnsi="Calibri" w:cs="Times New Roman"/>
          <w:sz w:val="20"/>
          <w:szCs w:val="20"/>
          <w:lang w:val="en-US"/>
        </w:rPr>
      </w:pPr>
      <w:r w:rsidRPr="003D040E">
        <w:rPr>
          <w:rFonts w:ascii="Calibri" w:eastAsia="Times New Roman" w:hAnsi="Calibri" w:cs="Times New Roman"/>
          <w:b/>
          <w:color w:val="000000"/>
          <w:sz w:val="20"/>
          <w:szCs w:val="20"/>
          <w:lang w:val="en-US" w:eastAsia="es-PE"/>
        </w:rPr>
        <w:t>Table 2.</w:t>
      </w:r>
      <w:r w:rsidRPr="003D040E">
        <w:rPr>
          <w:rFonts w:ascii="Calibri" w:hAnsi="Calibri" w:cs="Times New Roman"/>
          <w:sz w:val="20"/>
          <w:szCs w:val="20"/>
          <w:lang w:val="en-US"/>
        </w:rPr>
        <w:t xml:space="preserve"> </w:t>
      </w:r>
    </w:p>
    <w:p w14:paraId="1A0F864C" w14:textId="0CEC0F47" w:rsidR="00F41765" w:rsidRPr="003D040E" w:rsidRDefault="00F41765" w:rsidP="00973BE0">
      <w:pPr>
        <w:spacing w:after="0" w:line="240" w:lineRule="auto"/>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Variable’s definitions and operationalization</w:t>
      </w:r>
    </w:p>
    <w:tbl>
      <w:tblPr>
        <w:tblpPr w:leftFromText="141" w:rightFromText="141" w:vertAnchor="page" w:horzAnchor="margin" w:tblpY="2106"/>
        <w:tblW w:w="14229" w:type="dxa"/>
        <w:tblCellMar>
          <w:left w:w="70" w:type="dxa"/>
          <w:right w:w="70" w:type="dxa"/>
        </w:tblCellMar>
        <w:tblLook w:val="04A0" w:firstRow="1" w:lastRow="0" w:firstColumn="1" w:lastColumn="0" w:noHBand="0" w:noVBand="1"/>
      </w:tblPr>
      <w:tblGrid>
        <w:gridCol w:w="1368"/>
        <w:gridCol w:w="2579"/>
        <w:gridCol w:w="4292"/>
        <w:gridCol w:w="1892"/>
        <w:gridCol w:w="4098"/>
      </w:tblGrid>
      <w:tr w:rsidR="006134F0" w:rsidRPr="003D040E" w14:paraId="0EBC088C" w14:textId="77777777" w:rsidTr="006134F0">
        <w:trPr>
          <w:trHeight w:val="190"/>
        </w:trPr>
        <w:tc>
          <w:tcPr>
            <w:tcW w:w="1368" w:type="dxa"/>
            <w:tcBorders>
              <w:top w:val="single" w:sz="4" w:space="0" w:color="auto"/>
              <w:left w:val="nil"/>
              <w:bottom w:val="single" w:sz="4" w:space="0" w:color="auto"/>
              <w:right w:val="nil"/>
            </w:tcBorders>
            <w:shd w:val="clear" w:color="000000" w:fill="FFFFFF"/>
            <w:vAlign w:val="center"/>
            <w:hideMark/>
          </w:tcPr>
          <w:p w14:paraId="609FE42E" w14:textId="77777777" w:rsidR="00F41765" w:rsidRPr="003D040E" w:rsidRDefault="00F41765" w:rsidP="00973BE0">
            <w:pPr>
              <w:spacing w:after="0" w:line="240" w:lineRule="auto"/>
              <w:jc w:val="center"/>
              <w:rPr>
                <w:rFonts w:ascii="Calibri" w:eastAsia="Times New Roman" w:hAnsi="Calibri" w:cs="Arial"/>
                <w:b/>
                <w:bCs/>
                <w:color w:val="000000"/>
                <w:sz w:val="20"/>
                <w:szCs w:val="20"/>
                <w:lang w:val="en-US"/>
              </w:rPr>
            </w:pPr>
            <w:r w:rsidRPr="003D040E">
              <w:rPr>
                <w:rFonts w:ascii="Calibri" w:eastAsia="Times New Roman" w:hAnsi="Calibri" w:cs="Arial"/>
                <w:b/>
                <w:bCs/>
                <w:color w:val="000000"/>
                <w:sz w:val="20"/>
                <w:szCs w:val="20"/>
                <w:lang w:val="en-US"/>
              </w:rPr>
              <w:t>Category</w:t>
            </w:r>
          </w:p>
        </w:tc>
        <w:tc>
          <w:tcPr>
            <w:tcW w:w="2579" w:type="dxa"/>
            <w:tcBorders>
              <w:top w:val="single" w:sz="4" w:space="0" w:color="auto"/>
              <w:left w:val="nil"/>
              <w:bottom w:val="single" w:sz="4" w:space="0" w:color="auto"/>
              <w:right w:val="nil"/>
            </w:tcBorders>
            <w:shd w:val="clear" w:color="000000" w:fill="FFFFFF"/>
            <w:vAlign w:val="center"/>
            <w:hideMark/>
          </w:tcPr>
          <w:p w14:paraId="710198FE" w14:textId="77777777" w:rsidR="00F41765" w:rsidRPr="003D040E" w:rsidRDefault="00F41765" w:rsidP="005078B4">
            <w:pPr>
              <w:spacing w:after="0" w:line="240" w:lineRule="auto"/>
              <w:jc w:val="center"/>
              <w:rPr>
                <w:rFonts w:ascii="Calibri" w:eastAsia="Times New Roman" w:hAnsi="Calibri" w:cs="Arial"/>
                <w:b/>
                <w:bCs/>
                <w:color w:val="000000"/>
                <w:sz w:val="20"/>
                <w:szCs w:val="20"/>
                <w:lang w:val="en-US"/>
              </w:rPr>
            </w:pPr>
            <w:r w:rsidRPr="003D040E">
              <w:rPr>
                <w:rFonts w:ascii="Calibri" w:eastAsia="Times New Roman" w:hAnsi="Calibri" w:cs="Arial"/>
                <w:b/>
                <w:bCs/>
                <w:color w:val="000000"/>
                <w:sz w:val="20"/>
                <w:szCs w:val="20"/>
                <w:lang w:val="en-US"/>
              </w:rPr>
              <w:t>Sub-Category(Country)</w:t>
            </w:r>
          </w:p>
        </w:tc>
        <w:tc>
          <w:tcPr>
            <w:tcW w:w="4292" w:type="dxa"/>
            <w:tcBorders>
              <w:top w:val="single" w:sz="4" w:space="0" w:color="auto"/>
              <w:left w:val="nil"/>
              <w:bottom w:val="single" w:sz="4" w:space="0" w:color="auto"/>
              <w:right w:val="nil"/>
            </w:tcBorders>
            <w:shd w:val="clear" w:color="000000" w:fill="FFFFFF"/>
            <w:vAlign w:val="center"/>
            <w:hideMark/>
          </w:tcPr>
          <w:p w14:paraId="655731C5" w14:textId="77777777" w:rsidR="00F41765" w:rsidRPr="003D040E" w:rsidRDefault="00F41765" w:rsidP="006C53A0">
            <w:pPr>
              <w:spacing w:after="0" w:line="240" w:lineRule="auto"/>
              <w:jc w:val="center"/>
              <w:rPr>
                <w:rFonts w:ascii="Calibri" w:eastAsia="Times New Roman" w:hAnsi="Calibri" w:cs="Arial"/>
                <w:color w:val="0000FF"/>
                <w:sz w:val="20"/>
                <w:szCs w:val="20"/>
                <w:u w:val="single"/>
                <w:lang w:val="en-US"/>
              </w:rPr>
            </w:pPr>
            <w:r w:rsidRPr="003D040E">
              <w:rPr>
                <w:rFonts w:ascii="Calibri" w:eastAsia="Times New Roman" w:hAnsi="Calibri" w:cs="Arial"/>
                <w:b/>
                <w:bCs/>
                <w:color w:val="000000"/>
                <w:sz w:val="20"/>
                <w:szCs w:val="20"/>
                <w:lang w:val="en-US"/>
              </w:rPr>
              <w:t>Item-Description</w:t>
            </w:r>
          </w:p>
        </w:tc>
        <w:tc>
          <w:tcPr>
            <w:tcW w:w="1892" w:type="dxa"/>
            <w:tcBorders>
              <w:top w:val="single" w:sz="4" w:space="0" w:color="auto"/>
              <w:left w:val="nil"/>
              <w:bottom w:val="single" w:sz="4" w:space="0" w:color="auto"/>
              <w:right w:val="nil"/>
            </w:tcBorders>
            <w:shd w:val="clear" w:color="000000" w:fill="FFFFFF"/>
            <w:vAlign w:val="center"/>
            <w:hideMark/>
          </w:tcPr>
          <w:p w14:paraId="5D1D492D" w14:textId="77777777" w:rsidR="00F41765" w:rsidRPr="003D040E" w:rsidRDefault="00F41765" w:rsidP="00E525CD">
            <w:pPr>
              <w:spacing w:after="0" w:line="240" w:lineRule="auto"/>
              <w:jc w:val="center"/>
              <w:rPr>
                <w:rFonts w:ascii="Calibri" w:eastAsia="Times New Roman" w:hAnsi="Calibri" w:cs="Arial"/>
                <w:b/>
                <w:bCs/>
                <w:color w:val="000000"/>
                <w:sz w:val="20"/>
                <w:szCs w:val="20"/>
                <w:lang w:val="en-US"/>
              </w:rPr>
            </w:pPr>
            <w:r w:rsidRPr="003D040E">
              <w:rPr>
                <w:rFonts w:ascii="Calibri" w:eastAsia="Times New Roman" w:hAnsi="Calibri" w:cs="Arial"/>
                <w:b/>
                <w:bCs/>
                <w:color w:val="000000"/>
                <w:sz w:val="20"/>
                <w:szCs w:val="20"/>
                <w:lang w:val="en-US"/>
              </w:rPr>
              <w:t xml:space="preserve">Variables </w:t>
            </w:r>
          </w:p>
        </w:tc>
        <w:tc>
          <w:tcPr>
            <w:tcW w:w="4097" w:type="dxa"/>
            <w:tcBorders>
              <w:top w:val="single" w:sz="4" w:space="0" w:color="auto"/>
              <w:left w:val="nil"/>
              <w:bottom w:val="single" w:sz="4" w:space="0" w:color="auto"/>
              <w:right w:val="nil"/>
            </w:tcBorders>
            <w:shd w:val="clear" w:color="000000" w:fill="FFFFFF"/>
            <w:vAlign w:val="center"/>
            <w:hideMark/>
          </w:tcPr>
          <w:p w14:paraId="478D31CB" w14:textId="77777777" w:rsidR="00F41765" w:rsidRPr="003D040E" w:rsidRDefault="00F41765" w:rsidP="00DB0F70">
            <w:pPr>
              <w:spacing w:after="0" w:line="240" w:lineRule="auto"/>
              <w:jc w:val="center"/>
              <w:rPr>
                <w:rFonts w:ascii="Calibri" w:eastAsia="Times New Roman" w:hAnsi="Calibri" w:cs="Arial"/>
                <w:b/>
                <w:bCs/>
                <w:color w:val="000000"/>
                <w:sz w:val="20"/>
                <w:szCs w:val="20"/>
                <w:lang w:val="en-US"/>
              </w:rPr>
            </w:pPr>
            <w:r w:rsidRPr="003D040E">
              <w:rPr>
                <w:rFonts w:ascii="Calibri" w:eastAsia="Times New Roman" w:hAnsi="Calibri" w:cs="Arial"/>
                <w:b/>
                <w:bCs/>
                <w:color w:val="000000"/>
                <w:sz w:val="20"/>
                <w:szCs w:val="20"/>
                <w:lang w:val="en-US"/>
              </w:rPr>
              <w:t>References</w:t>
            </w:r>
          </w:p>
        </w:tc>
      </w:tr>
      <w:tr w:rsidR="006134F0" w:rsidRPr="003D040E" w14:paraId="2E5C2433" w14:textId="77777777" w:rsidTr="00AE1C29">
        <w:trPr>
          <w:cantSplit/>
          <w:trHeight w:val="1295"/>
        </w:trPr>
        <w:tc>
          <w:tcPr>
            <w:tcW w:w="1368" w:type="dxa"/>
            <w:tcBorders>
              <w:top w:val="single" w:sz="4" w:space="0" w:color="auto"/>
              <w:left w:val="nil"/>
              <w:bottom w:val="single" w:sz="4" w:space="0" w:color="auto"/>
              <w:right w:val="nil"/>
            </w:tcBorders>
            <w:shd w:val="clear" w:color="000000" w:fill="FFFFFF"/>
            <w:textDirection w:val="btLr"/>
            <w:vAlign w:val="center"/>
          </w:tcPr>
          <w:p w14:paraId="5EA0A77E" w14:textId="77777777" w:rsidR="00F41765" w:rsidRPr="003D040E" w:rsidRDefault="00F41765" w:rsidP="007E067F">
            <w:pPr>
              <w:spacing w:after="0" w:line="240" w:lineRule="auto"/>
              <w:ind w:left="113" w:right="113"/>
              <w:rPr>
                <w:rFonts w:ascii="Calibri" w:eastAsia="Times New Roman" w:hAnsi="Calibri" w:cs="Arial"/>
                <w:b/>
                <w:bCs/>
                <w:color w:val="000000"/>
                <w:sz w:val="20"/>
                <w:szCs w:val="20"/>
                <w:lang w:val="en-US"/>
              </w:rPr>
            </w:pPr>
            <w:r w:rsidRPr="003D040E">
              <w:rPr>
                <w:rFonts w:ascii="Calibri" w:eastAsia="Times New Roman" w:hAnsi="Calibri" w:cs="Arial"/>
                <w:b/>
                <w:bCs/>
                <w:color w:val="000000"/>
                <w:sz w:val="20"/>
                <w:szCs w:val="20"/>
                <w:lang w:val="en-US"/>
              </w:rPr>
              <w:t>Dependent</w:t>
            </w:r>
          </w:p>
        </w:tc>
        <w:tc>
          <w:tcPr>
            <w:tcW w:w="2579" w:type="dxa"/>
            <w:tcBorders>
              <w:top w:val="single" w:sz="4" w:space="0" w:color="auto"/>
              <w:left w:val="nil"/>
              <w:bottom w:val="single" w:sz="4" w:space="0" w:color="auto"/>
              <w:right w:val="nil"/>
            </w:tcBorders>
            <w:shd w:val="clear" w:color="000000" w:fill="FFFFFF"/>
            <w:vAlign w:val="center"/>
          </w:tcPr>
          <w:p w14:paraId="5446754C" w14:textId="77777777" w:rsidR="00F41765" w:rsidRPr="003D040E" w:rsidRDefault="00F41765" w:rsidP="00973BE0">
            <w:pPr>
              <w:keepNext/>
              <w:keepLines/>
              <w:spacing w:before="200" w:after="0" w:line="240" w:lineRule="auto"/>
              <w:outlineLvl w:val="8"/>
              <w:rPr>
                <w:rFonts w:ascii="Calibri" w:eastAsia="Times New Roman" w:hAnsi="Calibri" w:cs="Arial"/>
                <w:b/>
                <w:bCs/>
                <w:color w:val="000000"/>
                <w:sz w:val="20"/>
                <w:szCs w:val="20"/>
                <w:lang w:val="en-US"/>
              </w:rPr>
            </w:pPr>
            <w:r w:rsidRPr="003D040E">
              <w:rPr>
                <w:rFonts w:ascii="Calibri" w:eastAsia="Times New Roman" w:hAnsi="Calibri" w:cs="Arial"/>
                <w:bCs/>
                <w:color w:val="000000"/>
                <w:sz w:val="20"/>
                <w:szCs w:val="20"/>
                <w:lang w:val="en-US"/>
              </w:rPr>
              <w:t>R&amp;D investment internal</w:t>
            </w:r>
          </w:p>
        </w:tc>
        <w:tc>
          <w:tcPr>
            <w:tcW w:w="4292" w:type="dxa"/>
            <w:tcBorders>
              <w:top w:val="single" w:sz="4" w:space="0" w:color="auto"/>
              <w:left w:val="nil"/>
              <w:bottom w:val="single" w:sz="4" w:space="0" w:color="auto"/>
              <w:right w:val="nil"/>
            </w:tcBorders>
            <w:shd w:val="clear" w:color="000000" w:fill="FFFFFF"/>
            <w:vAlign w:val="center"/>
          </w:tcPr>
          <w:p w14:paraId="2E0ECD5C" w14:textId="77777777" w:rsidR="00F41765" w:rsidRPr="003D040E" w:rsidRDefault="00F41765" w:rsidP="00973BE0">
            <w:pPr>
              <w:spacing w:after="0" w:line="240" w:lineRule="auto"/>
              <w:rPr>
                <w:rFonts w:ascii="Calibri" w:eastAsia="Times New Roman" w:hAnsi="Calibri" w:cs="Arial"/>
                <w:b/>
                <w:bCs/>
                <w:color w:val="000000"/>
                <w:sz w:val="20"/>
                <w:szCs w:val="20"/>
                <w:lang w:val="en-US"/>
              </w:rPr>
            </w:pPr>
            <w:r w:rsidRPr="003D040E">
              <w:rPr>
                <w:rFonts w:ascii="Calibri" w:eastAsia="Times New Roman" w:hAnsi="Calibri" w:cs="Arial"/>
                <w:color w:val="000000"/>
                <w:sz w:val="20"/>
                <w:szCs w:val="20"/>
                <w:lang w:val="en-US"/>
              </w:rPr>
              <w:t>Expenditures of R&amp;D that were performed within this establishment</w:t>
            </w:r>
          </w:p>
        </w:tc>
        <w:tc>
          <w:tcPr>
            <w:tcW w:w="1892" w:type="dxa"/>
            <w:tcBorders>
              <w:top w:val="single" w:sz="4" w:space="0" w:color="auto"/>
              <w:left w:val="nil"/>
              <w:bottom w:val="single" w:sz="4" w:space="0" w:color="auto"/>
              <w:right w:val="nil"/>
            </w:tcBorders>
            <w:shd w:val="clear" w:color="000000" w:fill="FFFFFF"/>
            <w:vAlign w:val="center"/>
          </w:tcPr>
          <w:p w14:paraId="08E919B8" w14:textId="77777777" w:rsidR="00F41765" w:rsidRPr="003D040E" w:rsidRDefault="00F41765" w:rsidP="005078B4">
            <w:pPr>
              <w:spacing w:after="0" w:line="240" w:lineRule="auto"/>
              <w:jc w:val="center"/>
              <w:rPr>
                <w:rFonts w:ascii="Calibri" w:eastAsia="Times New Roman" w:hAnsi="Calibri" w:cs="Arial"/>
                <w:b/>
                <w:bCs/>
                <w:color w:val="000000"/>
                <w:sz w:val="20"/>
                <w:szCs w:val="20"/>
                <w:lang w:val="en-US"/>
              </w:rPr>
            </w:pPr>
            <w:r w:rsidRPr="003D040E">
              <w:rPr>
                <w:rFonts w:ascii="Calibri" w:eastAsia="Times New Roman" w:hAnsi="Calibri" w:cs="Arial"/>
                <w:bCs/>
                <w:color w:val="000000"/>
                <w:sz w:val="20"/>
                <w:szCs w:val="20"/>
                <w:lang w:val="en-US"/>
              </w:rPr>
              <w:t xml:space="preserve">Numerical </w:t>
            </w:r>
          </w:p>
        </w:tc>
        <w:tc>
          <w:tcPr>
            <w:tcW w:w="4097" w:type="dxa"/>
            <w:tcBorders>
              <w:top w:val="single" w:sz="4" w:space="0" w:color="auto"/>
              <w:left w:val="nil"/>
              <w:bottom w:val="single" w:sz="4" w:space="0" w:color="auto"/>
              <w:right w:val="nil"/>
            </w:tcBorders>
            <w:shd w:val="clear" w:color="000000" w:fill="FFFFFF"/>
            <w:vAlign w:val="center"/>
          </w:tcPr>
          <w:p w14:paraId="718C4C68" w14:textId="77777777" w:rsidR="00F41765" w:rsidRPr="003D040E" w:rsidRDefault="00F41765" w:rsidP="005078B4">
            <w:pPr>
              <w:spacing w:after="0" w:line="240" w:lineRule="auto"/>
              <w:jc w:val="center"/>
              <w:rPr>
                <w:rFonts w:ascii="Calibri" w:eastAsia="Times New Roman" w:hAnsi="Calibri" w:cs="Arial"/>
                <w:b/>
                <w:bCs/>
                <w:color w:val="000000"/>
                <w:sz w:val="20"/>
                <w:szCs w:val="20"/>
                <w:lang w:val="en-US"/>
              </w:rPr>
            </w:pPr>
            <w:r w:rsidRPr="003D040E">
              <w:rPr>
                <w:rFonts w:ascii="Calibri" w:eastAsia="Times New Roman" w:hAnsi="Calibri" w:cs="Arial"/>
                <w:b/>
                <w:bCs/>
                <w:color w:val="000000"/>
                <w:sz w:val="20"/>
                <w:szCs w:val="20"/>
                <w:lang w:val="en-US"/>
              </w:rPr>
              <w:fldChar w:fldCharType="begin" w:fldLock="1"/>
            </w:r>
            <w:r w:rsidRPr="003D040E">
              <w:rPr>
                <w:rFonts w:ascii="Calibri" w:eastAsia="Times New Roman" w:hAnsi="Calibri" w:cs="Arial"/>
                <w:b/>
                <w:bCs/>
                <w:color w:val="000000"/>
                <w:sz w:val="20"/>
                <w:szCs w:val="20"/>
                <w:lang w:val="en-US"/>
              </w:rPr>
              <w:instrText>ADDIN CSL_CITATION { "citationItems" : [ { "id" : "ITEM-1", "itemData" : { "ISSN" : "1447-9338", "author" : [ { "dropping-particle" : "", "family" : "Su", "given" : "Zhongfeng", "non-dropping-particle" : "", "parse-names" : false, "suffix" : "" }, { "dropping-particle" : "", "family" : "Xie", "given" : "En", "non-dropping-particle" : "", "parse-names" : false, "suffix" : "" }, { "dropping-particle" : "", "family" : "Peng", "given" : "Jisheng", "non-dropping-particle" : "", "parse-names" : false, "suffix" : "" } ], "container-title" : "Innovation", "id" : "ITEM-1", "issue" : "3", "issued" : { "date-parts" : [ [ "2010" ] ] }, "page" : "269-282", "title" : "Impacts of environmental uncertainty and firms\u2019 capabilities on R&amp;D investment: Evidence from China", "type" : "article-journal", "volume" : "12" }, "uris" : [ "http://www.mendeley.com/documents/?uuid=984d547c-1331-402d-a322-c8abcf731afd" ] }, { "id" : "ITEM-2", "itemData" : { "ISBN" : "01432095", "ISSN" : "01432095", "PMID" : "707", "abstract" : "Dynamic capabilities enable firms to create new products and processes and respond to changing market conditions. This empirical investigation of dynamic R&amp;D capabilities deals with the role of complementary know-how and other assets in the context of changing conditions in the U.S. petroleum industry during the 1970s and early 1980s. The analysis suggests that, in response to rising oil prices, firms with larger amounts of complementary technological knowledge and physical assets also undertook larger amounts of R&amp;D on coal conversion (a synthetic fuels process). [ABSTRACT FROM AUTHOR]", "author" : [ { "dropping-particle" : "", "family" : "Helfat", "given" : "Constance E.", "non-dropping-particle" : "", "parse-names" : false, "suffix" : "" } ], "container-title" : "Strategic Management Journal", "id" : "ITEM-2", "issue" : "5", "issued" : { "date-parts" : [ [ "1997" ] ] }, "page" : "339-360", "title" : "Know-how and Asset Complementarity and Dynamic Capability Accumulation: The Case of R&amp;D.", "type" : "article-journal", "volume" : "18" }, "uris" : [ "http://www.mendeley.com/documents/?uuid=1fafcff8-c7a1-3fbb-9316-b0d290106ba7" ] } ], "mendeley" : { "formattedCitation" : "(Helfat, 1997; Su et al., 2010)", "plainTextFormattedCitation" : "(Helfat, 1997; Su et al., 2010)", "previouslyFormattedCitation" : "(Helfat, 1997; Su et al., 2010)" }, "properties" : { "noteIndex" : 0 }, "schema" : "https://github.com/citation-style-language/schema/raw/master/csl-citation.json" }</w:instrText>
            </w:r>
            <w:r w:rsidRPr="003D040E">
              <w:rPr>
                <w:rFonts w:ascii="Calibri" w:eastAsia="Times New Roman" w:hAnsi="Calibri" w:cs="Arial"/>
                <w:b/>
                <w:bCs/>
                <w:color w:val="000000"/>
                <w:sz w:val="20"/>
                <w:szCs w:val="20"/>
                <w:lang w:val="en-US"/>
              </w:rPr>
              <w:fldChar w:fldCharType="separate"/>
            </w:r>
            <w:r w:rsidRPr="003D040E">
              <w:rPr>
                <w:rFonts w:ascii="Calibri" w:eastAsia="Times New Roman" w:hAnsi="Calibri" w:cs="Arial"/>
                <w:bCs/>
                <w:noProof/>
                <w:color w:val="000000"/>
                <w:sz w:val="20"/>
                <w:szCs w:val="20"/>
                <w:lang w:val="en-US"/>
              </w:rPr>
              <w:t>(Helfat, 1997; Su et al., 2010)</w:t>
            </w:r>
            <w:r w:rsidRPr="003D040E">
              <w:rPr>
                <w:rFonts w:ascii="Calibri" w:eastAsia="Times New Roman" w:hAnsi="Calibri" w:cs="Arial"/>
                <w:b/>
                <w:bCs/>
                <w:color w:val="000000"/>
                <w:sz w:val="20"/>
                <w:szCs w:val="20"/>
                <w:lang w:val="en-US"/>
              </w:rPr>
              <w:fldChar w:fldCharType="end"/>
            </w:r>
          </w:p>
        </w:tc>
      </w:tr>
      <w:tr w:rsidR="006134F0" w:rsidRPr="003D040E" w14:paraId="0D1F15C7" w14:textId="77777777" w:rsidTr="006134F0">
        <w:trPr>
          <w:trHeight w:val="297"/>
        </w:trPr>
        <w:tc>
          <w:tcPr>
            <w:tcW w:w="1368" w:type="dxa"/>
            <w:vMerge w:val="restart"/>
            <w:tcBorders>
              <w:top w:val="single" w:sz="4" w:space="0" w:color="auto"/>
              <w:left w:val="nil"/>
              <w:right w:val="nil"/>
            </w:tcBorders>
            <w:textDirection w:val="btLr"/>
            <w:vAlign w:val="center"/>
          </w:tcPr>
          <w:p w14:paraId="1FE57A18" w14:textId="77777777" w:rsidR="00F41765" w:rsidRPr="003D040E" w:rsidRDefault="00F41765" w:rsidP="007E067F">
            <w:pPr>
              <w:spacing w:after="0" w:line="240" w:lineRule="auto"/>
              <w:ind w:left="113" w:right="113"/>
              <w:jc w:val="center"/>
              <w:rPr>
                <w:rFonts w:ascii="Calibri" w:eastAsia="Times New Roman" w:hAnsi="Calibri" w:cs="Arial"/>
                <w:b/>
                <w:bCs/>
                <w:color w:val="000000"/>
                <w:sz w:val="20"/>
                <w:szCs w:val="20"/>
                <w:lang w:val="en-US"/>
              </w:rPr>
            </w:pPr>
            <w:r w:rsidRPr="003D040E">
              <w:rPr>
                <w:rFonts w:ascii="Calibri" w:eastAsia="Times New Roman" w:hAnsi="Calibri" w:cs="Arial"/>
                <w:b/>
                <w:bCs/>
                <w:color w:val="000000"/>
                <w:sz w:val="20"/>
                <w:szCs w:val="20"/>
                <w:lang w:val="en-US"/>
              </w:rPr>
              <w:t xml:space="preserve">Independent </w:t>
            </w:r>
          </w:p>
        </w:tc>
        <w:tc>
          <w:tcPr>
            <w:tcW w:w="2579" w:type="dxa"/>
            <w:tcBorders>
              <w:top w:val="single" w:sz="4" w:space="0" w:color="auto"/>
              <w:left w:val="nil"/>
              <w:right w:val="nil"/>
            </w:tcBorders>
            <w:vAlign w:val="center"/>
          </w:tcPr>
          <w:p w14:paraId="41899BB9" w14:textId="77777777" w:rsidR="00F41765" w:rsidRPr="003D040E" w:rsidRDefault="00F41765" w:rsidP="00973BE0">
            <w:pPr>
              <w:keepNext/>
              <w:keepLines/>
              <w:spacing w:before="200" w:after="0" w:line="240" w:lineRule="auto"/>
              <w:outlineLvl w:val="8"/>
              <w:rPr>
                <w:rFonts w:ascii="Calibri" w:eastAsia="Times New Roman" w:hAnsi="Calibri" w:cs="Arial"/>
                <w:bCs/>
                <w:color w:val="000000"/>
                <w:sz w:val="20"/>
                <w:szCs w:val="20"/>
                <w:lang w:val="en-US"/>
              </w:rPr>
            </w:pPr>
            <w:r w:rsidRPr="003D040E">
              <w:rPr>
                <w:rFonts w:ascii="Calibri" w:eastAsia="Times New Roman" w:hAnsi="Calibri" w:cs="Arial"/>
                <w:bCs/>
                <w:color w:val="000000"/>
                <w:sz w:val="20"/>
                <w:szCs w:val="20"/>
                <w:lang w:val="en-US"/>
              </w:rPr>
              <w:t>Size</w:t>
            </w:r>
          </w:p>
        </w:tc>
        <w:tc>
          <w:tcPr>
            <w:tcW w:w="4292" w:type="dxa"/>
            <w:tcBorders>
              <w:top w:val="single" w:sz="4" w:space="0" w:color="auto"/>
              <w:left w:val="nil"/>
              <w:right w:val="nil"/>
            </w:tcBorders>
            <w:shd w:val="clear" w:color="000000" w:fill="FFFFFF"/>
            <w:vAlign w:val="center"/>
          </w:tcPr>
          <w:p w14:paraId="5727DA1A" w14:textId="77777777" w:rsidR="00F41765" w:rsidRPr="003D040E" w:rsidRDefault="00F41765" w:rsidP="00973BE0">
            <w:pPr>
              <w:spacing w:after="0" w:line="240" w:lineRule="auto"/>
              <w:rPr>
                <w:rFonts w:ascii="Calibri" w:eastAsia="Times New Roman" w:hAnsi="Calibri" w:cs="Arial"/>
                <w:color w:val="000000"/>
                <w:sz w:val="20"/>
                <w:szCs w:val="20"/>
                <w:lang w:val="en-US"/>
              </w:rPr>
            </w:pPr>
            <w:r w:rsidRPr="003D040E">
              <w:rPr>
                <w:rFonts w:ascii="Calibri" w:eastAsia="Times New Roman" w:hAnsi="Calibri" w:cs="Arial"/>
                <w:color w:val="000000"/>
                <w:sz w:val="20"/>
                <w:szCs w:val="20"/>
                <w:lang w:val="en-US"/>
              </w:rPr>
              <w:t>Full-time individuals worked in this establishment</w:t>
            </w:r>
          </w:p>
        </w:tc>
        <w:tc>
          <w:tcPr>
            <w:tcW w:w="1892" w:type="dxa"/>
            <w:vMerge w:val="restart"/>
            <w:tcBorders>
              <w:top w:val="single" w:sz="4" w:space="0" w:color="auto"/>
              <w:left w:val="nil"/>
              <w:right w:val="nil"/>
            </w:tcBorders>
            <w:shd w:val="clear" w:color="000000" w:fill="FFFFFF"/>
            <w:vAlign w:val="center"/>
          </w:tcPr>
          <w:p w14:paraId="2EE705BE" w14:textId="77777777" w:rsidR="00F41765" w:rsidRPr="003D040E" w:rsidRDefault="00F41765" w:rsidP="005078B4">
            <w:pPr>
              <w:spacing w:after="0" w:line="240" w:lineRule="auto"/>
              <w:jc w:val="center"/>
              <w:rPr>
                <w:rFonts w:ascii="Calibri" w:eastAsia="Times New Roman" w:hAnsi="Calibri" w:cs="Arial"/>
                <w:color w:val="000000"/>
                <w:sz w:val="20"/>
                <w:szCs w:val="20"/>
                <w:lang w:val="en-US"/>
              </w:rPr>
            </w:pPr>
            <w:r w:rsidRPr="003D040E">
              <w:rPr>
                <w:rFonts w:ascii="Calibri" w:eastAsia="Times New Roman" w:hAnsi="Calibri" w:cs="Arial"/>
                <w:bCs/>
                <w:color w:val="000000"/>
                <w:sz w:val="20"/>
                <w:szCs w:val="20"/>
                <w:lang w:val="en-US"/>
              </w:rPr>
              <w:t xml:space="preserve">Numerical </w:t>
            </w:r>
          </w:p>
          <w:p w14:paraId="6FD40BE2" w14:textId="77777777" w:rsidR="00F41765" w:rsidRPr="003D040E" w:rsidRDefault="00F41765" w:rsidP="006C53A0">
            <w:pPr>
              <w:spacing w:after="0" w:line="240" w:lineRule="auto"/>
              <w:jc w:val="center"/>
              <w:rPr>
                <w:rFonts w:ascii="Calibri" w:eastAsia="Times New Roman" w:hAnsi="Calibri" w:cs="Arial"/>
                <w:bCs/>
                <w:color w:val="000000"/>
                <w:sz w:val="20"/>
                <w:szCs w:val="20"/>
                <w:lang w:val="en-US"/>
              </w:rPr>
            </w:pPr>
          </w:p>
          <w:p w14:paraId="34D8D058" w14:textId="77777777" w:rsidR="00F41765" w:rsidRPr="003D040E" w:rsidRDefault="00F41765" w:rsidP="00E525CD">
            <w:pPr>
              <w:spacing w:after="0" w:line="240" w:lineRule="auto"/>
              <w:jc w:val="center"/>
              <w:rPr>
                <w:rFonts w:ascii="Calibri" w:eastAsia="Times New Roman" w:hAnsi="Calibri" w:cs="Arial"/>
                <w:bCs/>
                <w:color w:val="000000"/>
                <w:sz w:val="20"/>
                <w:szCs w:val="20"/>
                <w:lang w:val="en-US"/>
              </w:rPr>
            </w:pPr>
            <w:r w:rsidRPr="003D040E">
              <w:rPr>
                <w:rFonts w:ascii="Calibri" w:eastAsia="Times New Roman" w:hAnsi="Calibri" w:cs="Arial"/>
                <w:bCs/>
                <w:color w:val="000000"/>
                <w:sz w:val="20"/>
                <w:szCs w:val="20"/>
                <w:lang w:val="en-US"/>
              </w:rPr>
              <w:t xml:space="preserve">Numerical </w:t>
            </w:r>
          </w:p>
        </w:tc>
        <w:tc>
          <w:tcPr>
            <w:tcW w:w="4097" w:type="dxa"/>
            <w:vMerge w:val="restart"/>
            <w:tcBorders>
              <w:top w:val="single" w:sz="4" w:space="0" w:color="auto"/>
              <w:left w:val="nil"/>
              <w:right w:val="nil"/>
            </w:tcBorders>
            <w:shd w:val="clear" w:color="000000" w:fill="FFFFFF"/>
            <w:vAlign w:val="center"/>
          </w:tcPr>
          <w:p w14:paraId="7CBD8187" w14:textId="2F932224" w:rsidR="00F41765" w:rsidRPr="003D040E" w:rsidRDefault="00F41765" w:rsidP="00E525CD">
            <w:pPr>
              <w:spacing w:after="0" w:line="240" w:lineRule="auto"/>
              <w:jc w:val="center"/>
              <w:rPr>
                <w:rFonts w:ascii="Calibri" w:eastAsia="Times New Roman" w:hAnsi="Calibri" w:cs="Arial"/>
                <w:color w:val="000000"/>
                <w:sz w:val="20"/>
                <w:szCs w:val="20"/>
                <w:lang w:val="en-US"/>
              </w:rPr>
            </w:pPr>
            <w:r w:rsidRPr="003D040E">
              <w:rPr>
                <w:rFonts w:ascii="Calibri" w:eastAsia="Times New Roman" w:hAnsi="Calibri" w:cs="Arial"/>
                <w:color w:val="000000"/>
                <w:sz w:val="20"/>
                <w:szCs w:val="20"/>
                <w:lang w:val="en-US"/>
              </w:rPr>
              <w:fldChar w:fldCharType="begin" w:fldLock="1"/>
            </w:r>
            <w:r w:rsidR="003A37A7" w:rsidRPr="003D040E">
              <w:rPr>
                <w:rFonts w:ascii="Calibri" w:eastAsia="Times New Roman" w:hAnsi="Calibri" w:cs="Arial"/>
                <w:color w:val="000000"/>
                <w:sz w:val="20"/>
                <w:szCs w:val="20"/>
                <w:lang w:val="en-US"/>
              </w:rPr>
              <w:instrText>ADDIN CSL_CITATION { "citationItems" : [ { "id" : "ITEM-1", "itemData" : { "DOI" : "10.1596/978-0-8213-7092-6", "ISBN" : "9780821370926", "ISSN" : "1474-7472", "abstract" : "Informality: exit and exclusion analyzes informality in Latin America, exploring root causes and reasons for and implications of its growth. The authors use two distinct but complementary lenses: informality driven by exclusion from state benefits or the circuits of the modern economy, and driven by voluntary 'exit' decisions resulting from private cost-benefit calculations that lead workers and firms to opt out of formal institutions. They find both lenses have considerable explanatory power to understand the causes and consequences of informality in the region. Informality: exit and exclusion concludes that reducing informality levels and overcoming the 'culture of informality' will require actions to increase aggregate productivity in the economy, reform poorly designed regulations and social policies, and increase the legitimacy of the state by improving the quality and fairness of state institutions and policies. Although the study focuses on Latin America, its analysis, approach, and conclusions are relevant for all developing countries.", "author" : [ { "dropping-particle" : "", "family" : "Perry", "given" : "Guillermo E", "non-dropping-particle" : "", "parse-names" : false, "suffix" : "" }, { "dropping-particle" : "", "family" : "Maloney", "given" : "William F", "non-dropping-particle" : "", "parse-names" : false, "suffix" : "" }, { "dropping-particle" : "", "family" : "Arias", "given" : "Omar S", "non-dropping-particle" : "", "parse-names" : false, "suffix" : "" }, { "dropping-particle" : "", "family" : "Fajnzylber", "given" : "Pablo", "non-dropping-particle" : "", "parse-names" : false, "suffix" : "" }, { "dropping-particle" : "", "family" : "Saavedra-chanduvi", "given" : "Andrew D Mason Jaime", "non-dropping-particle" : "", "parse-names" : false, "suffix" : "" } ], "collection-title" : "Latin American and Caribbean Studies.", "container-title" : "World", "id" : "ITEM-1", "issued" : { "date-parts" : [ [ "2007" ] ] }, "note" : "\u201cPerry, Guillermo E.; Maloney, William F.; Arias, Omar S.; Fajnzylber, Pablo; Mason, Andrew D.; Saavedra-Chanduvi, Jaime. 2007.\u00a0Informality : Exit and Exclusion.\u00a0Latin American and Caribbean Studies.\u00a0Washington, DC: World Bank. \u00a9 World Bank. https://openknowledge.worldbank.org/handle/10986/6730 License: CC BY 3.0 IGO.\u201d", "number-of-pages" : "1-248", "publisher-place" : "Washington, DC", "title" : "Informality: Exit and Exclusion", "type" : "report" }, "uris" : [ "http://www.mendeley.com/documents/?uuid=ded51f38-9756-44cc-86f0-124a03a1ee76" ] }, { "id" : "ITEM-2", "itemData" : { "DOI" : "10.1111/etap.12238", "ISSN" : "10422587", "abstract" : "To advance understanding of the entrepreneurship process in developing economies, this article evaluates whether registered enterprises that initially avoid the cost of registration, and focus their resources on overcoming other liabilities of newness, lay a stronger foundation for subsequent growth. Analyzing World Bank Enterprise Survey data across 127 countries, and controlling for other firm performance determinants, registered enterprises that started up unregistered and spent longer operating unregistered are revealed to have significantly higher subsequent annual sales, employment, and productivity growth rates compared with those that registered from the outset. The theoretical and policy implications are then discussed.", "author" : [ { "dropping-particle" : "", "family" : "Williams", "given" : "Colin C.", "non-dropping-particle" : "", "parse-names" : false, "suffix" : "" }, { "dropping-particle" : "", "family" : "Martinez-Perez", "given" : "Alvaro", "non-dropping-particle" : "", "parse-names" : false, "suffix" : "" }, { "dropping-particle" : "", "family" : "Kedir", "given" : "Abbi M.", "non-dropping-particle" : "", "parse-names" : false, "suffix" : "" } ], "container-title" : "Entrepreneurship Theory and Practice", "id" : "ITEM-2", "issued" : { "date-parts" : [ [ "2016" ] ] }, "note" : "Given that elegir a las emrpresas que son afectadas por la competencia informal podr\u00eda tener un sesgo de sel\u00f1ecci\u00f3pn se utilizaq propensity score matching para eleminar y sleccionar a las emrepsas que son m\u00e1s semejantes a las informles y que hayan inovado determninado el efecto en R&amp;amp;D.\n\n\nTo con- trol for sample selection bias, we CHOOSE PROPENSITY SCORE MATCHIng and endogenety.\n\n\nGiven that those delaying registration may be concentrated in labor-intensive sectors with fewer returns to scale (Perry et al., 2007), bajos retornos de escala o baja producci\u00f3m.\n\n\nMe ba buscar empresas que sean parecidas y que no importen tanto al extrangero, debido que al no tenre registor no puede proceder con el envio de carga al extranjero.\n\n\nTripode la base institutional perspective explica la apariciona de la la competencia informal.\n\n\nEste paper indica claramente que las empresas informales cmpiten con las formales. por lo que 50% de las emrepsas se mantienen en la informida y 75 empieza como infor4mal.", "title" : "Informal Entrepreneurship in Developing Economies: The Impacts of Starting Up Unregistered on Firm Performance", "type" : "article-journal" }, "uris" : [ "http://www.mendeley.com/documents/?uuid=e6ca171f-e053-3f71-b585-831d2f31f9e5" ] }, { "id" : "ITEM-3", "itemData" : { "ISBN" : "0305-750X", "ISSN" : "18735991", "abstract" : "This paper evaluates the impact of Household Businesses' decision to leave the informal sector on their performance and mode of operation. It capitalizes on a unique panel dataset, result of a five-year project.Using dynamic specifications, we find a significant impact of formalization on annual value added of 20% on average. More importantly, we show that this improvement is not valid for the smallest units, and that it is made possible for the others by changing their operating conditions. Released from the constraints of informality, they can access better equipment, increase their scale of operation, and operate in a more competitive environment.", "author" : [ { "dropping-particle" : "", "family" : "Demenet", "given" : "Axel", "non-dropping-particle" : "", "parse-names" : false, "suffix" : "" }, { "dropping-particle" : "", "family" : "Razafindrakoto", "given" : "Mireille", "non-dropping-particle" : "", "parse-names" : false, "suffix" : "" }, { "dropping-particle" : "", "family" : "Roubaud", "given" : "Fran\u00e7ois", "non-dropping-particle" : "", "parse-names" : false, "suffix" : "" } ], "container-title" : "World Development", "id" : "ITEM-3", "issued" : { "date-parts" : [ [ "2016" ] ] }, "note" : "Furthermore, firms that decided to register seem to operate in a more competitive environment, reporting more problems with customers and competitors. (3)\n\nEdad, tama\u00f1o y capacidad para ser citado el paper de Bahaviour y no considerar el paper de Lammana como la base de todas la variables..\nTienen falta de acceso a los servicios de electricidad trifasica pra producir a gran escala o al uso de agua y telefono por lo que tienen a producir en menor escala en compraci\u00f3n con las empresa formleas.\n\n\n\nSuministroo a peque\u00f1os clientes y n al estado defnitivamnete, Do you have problems or difficulties in the following domains:\u201dsupply of raw materials (quantity or quality)", "page" : "326-341", "title" : "Do Informal Businesses Gain From Registration and How? Panel Data Evidence from Vietnam", "type" : "article-journal", "volume" : "84" }, "uris" : [ "http://www.mendeley.com/documents/?uuid=1b731ac0-bdad-46b3-9f96-433645f1a689" ] }, { "id" : "ITEM-4", "itemData" : { "author" : [ { "dropping-particle" : "", "family" : "Gonzalez", "given" : "Alvaro S.", "non-dropping-particle" : "", "parse-names" : false, "suffix" : "" }, { "dropping-particle" : "", "family" : "Lamanna", "given" : "Francesca", "non-dropping-particle" : "", "parse-names" : false, "suffix" : "" } ], "collection-title" : "World Bank policy research working paper", "id" : "ITEM-4", "issued" : { "date-parts" : [ [ "2007" ] ] }, "note" : "We find that some formal firms are more adversely affected by competition from informal firms than others and we examine why these are more affected based on their characteristics and the environments in which they operate.\n\nWe find that some formal firms are more adversely affected by competition from informal firms than others and we examine why these are more affected based on their characteristics and the environments in which they operate.\n\nThe two points above on the determinants of the size and intensity of informal\ncompetition are the central focus of this paper. We investigate for which firms and in what environment competition from the informal sector affects formal manufacturing firms most.\n\n\nThe two points above on the determinants of the size and intensity of informal\ncompetition are the central focus of this paper. We investigate for which firms and in what environment competition from the informal sector affects formal manufacturing firms most.\n\nUno hace una tabla de correlacion entre las variables independietes para evaluar que no haya o no enga corralacin entere las variables indepoendietes desde modeo dar un valro m\u00e1s certero de la reddiconion.", "number" : "4316", "number-of-pages" : "42", "publisher-place" : "Washington, DC", "title" : "Who Fears Competition from Informal Firms ? Evidence from Latin America", "type" : "report" }, "uris" : [ "http://www.mendeley.com/documents/?uuid=b6792840-5a61-4db2-8c1b-25cbe1e06ca0" ] } ], "mendeley" : { "formattedCitation" : "(Demenet et al., 2016; Gonzalez and Lamanna, 2007; Perry et al., 2007; Williams et al., 2016)", "plainTextFormattedCitation" : "(Demenet et al., 2016; Gonzalez and Lamanna, 2007; Perry et al., 2007; Williams et al., 2016)", "previouslyFormattedCitation" : "(Demenet et al., 2016; Gonzalez and Lamanna, 2007; Perry et al., 2007; Williams et al., 2016)" }, "properties" : { "noteIndex" : 0 }, "schema" : "https://github.com/citation-style-language/schema/raw/master/csl-citation.json" }</w:instrText>
            </w:r>
            <w:r w:rsidRPr="003D040E">
              <w:rPr>
                <w:rFonts w:ascii="Calibri" w:eastAsia="Times New Roman" w:hAnsi="Calibri" w:cs="Arial"/>
                <w:color w:val="000000"/>
                <w:sz w:val="20"/>
                <w:szCs w:val="20"/>
                <w:lang w:val="en-US"/>
              </w:rPr>
              <w:fldChar w:fldCharType="separate"/>
            </w:r>
            <w:r w:rsidR="006D0027" w:rsidRPr="003D040E">
              <w:rPr>
                <w:rFonts w:ascii="Calibri" w:eastAsia="Times New Roman" w:hAnsi="Calibri" w:cs="Arial"/>
                <w:noProof/>
                <w:color w:val="000000"/>
                <w:sz w:val="20"/>
                <w:szCs w:val="20"/>
                <w:lang w:val="en-US"/>
              </w:rPr>
              <w:t>(Demenet et al., 2016; Gonzalez and Lamanna, 2007; Perry et al., 2007; Williams et al., 2016)</w:t>
            </w:r>
            <w:r w:rsidRPr="003D040E">
              <w:rPr>
                <w:rFonts w:ascii="Calibri" w:eastAsia="Times New Roman" w:hAnsi="Calibri" w:cs="Arial"/>
                <w:color w:val="000000"/>
                <w:sz w:val="20"/>
                <w:szCs w:val="20"/>
                <w:lang w:val="en-US"/>
              </w:rPr>
              <w:fldChar w:fldCharType="end"/>
            </w:r>
          </w:p>
        </w:tc>
      </w:tr>
      <w:tr w:rsidR="006134F0" w:rsidRPr="003D040E" w14:paraId="3E02F785" w14:textId="77777777" w:rsidTr="006134F0">
        <w:trPr>
          <w:trHeight w:val="364"/>
        </w:trPr>
        <w:tc>
          <w:tcPr>
            <w:tcW w:w="1368" w:type="dxa"/>
            <w:vMerge/>
            <w:tcBorders>
              <w:left w:val="nil"/>
              <w:right w:val="nil"/>
            </w:tcBorders>
            <w:vAlign w:val="center"/>
            <w:hideMark/>
          </w:tcPr>
          <w:p w14:paraId="7C931EF9" w14:textId="77777777" w:rsidR="00F41765" w:rsidRPr="003D040E" w:rsidRDefault="00F41765" w:rsidP="00AE1C29">
            <w:pPr>
              <w:spacing w:after="0" w:line="240" w:lineRule="auto"/>
              <w:ind w:left="113" w:right="113"/>
              <w:jc w:val="center"/>
              <w:rPr>
                <w:rFonts w:ascii="Calibri" w:eastAsia="Times New Roman" w:hAnsi="Calibri" w:cs="Arial"/>
                <w:b/>
                <w:bCs/>
                <w:color w:val="000000"/>
                <w:sz w:val="20"/>
                <w:szCs w:val="20"/>
                <w:lang w:val="en-US"/>
              </w:rPr>
            </w:pPr>
          </w:p>
        </w:tc>
        <w:tc>
          <w:tcPr>
            <w:tcW w:w="2579" w:type="dxa"/>
            <w:tcBorders>
              <w:left w:val="nil"/>
              <w:bottom w:val="single" w:sz="4" w:space="0" w:color="auto"/>
              <w:right w:val="nil"/>
            </w:tcBorders>
            <w:vAlign w:val="center"/>
            <w:hideMark/>
          </w:tcPr>
          <w:p w14:paraId="331832B0" w14:textId="77777777" w:rsidR="00F41765" w:rsidRPr="003D040E" w:rsidRDefault="00F41765" w:rsidP="00AE1C29">
            <w:pPr>
              <w:keepNext/>
              <w:keepLines/>
              <w:spacing w:before="200" w:after="0" w:line="240" w:lineRule="auto"/>
              <w:outlineLvl w:val="8"/>
              <w:rPr>
                <w:rFonts w:ascii="Calibri" w:eastAsia="Times New Roman" w:hAnsi="Calibri" w:cs="Arial"/>
                <w:bCs/>
                <w:color w:val="000000"/>
                <w:sz w:val="20"/>
                <w:szCs w:val="20"/>
                <w:lang w:val="en-US"/>
              </w:rPr>
            </w:pPr>
            <w:r w:rsidRPr="003D040E">
              <w:rPr>
                <w:rFonts w:ascii="Calibri" w:eastAsia="Times New Roman" w:hAnsi="Calibri" w:cs="Arial"/>
                <w:bCs/>
                <w:color w:val="000000"/>
                <w:sz w:val="20"/>
                <w:szCs w:val="20"/>
                <w:lang w:val="en-US"/>
              </w:rPr>
              <w:t>Capacity utilization</w:t>
            </w:r>
          </w:p>
        </w:tc>
        <w:tc>
          <w:tcPr>
            <w:tcW w:w="4292" w:type="dxa"/>
            <w:tcBorders>
              <w:left w:val="nil"/>
              <w:bottom w:val="single" w:sz="4" w:space="0" w:color="auto"/>
              <w:right w:val="nil"/>
            </w:tcBorders>
            <w:shd w:val="clear" w:color="000000" w:fill="FFFFFF"/>
            <w:vAlign w:val="center"/>
            <w:hideMark/>
          </w:tcPr>
          <w:p w14:paraId="425D6A12" w14:textId="77777777" w:rsidR="00F41765" w:rsidRPr="003D040E" w:rsidRDefault="00F41765" w:rsidP="00AE1C29">
            <w:pPr>
              <w:spacing w:after="0" w:line="240" w:lineRule="auto"/>
              <w:jc w:val="both"/>
              <w:rPr>
                <w:rFonts w:ascii="Calibri" w:eastAsia="Times New Roman" w:hAnsi="Calibri" w:cs="Arial"/>
                <w:color w:val="000000"/>
                <w:sz w:val="20"/>
                <w:szCs w:val="20"/>
                <w:lang w:val="en-US"/>
              </w:rPr>
            </w:pPr>
            <w:r w:rsidRPr="003D040E">
              <w:rPr>
                <w:rFonts w:ascii="Calibri" w:eastAsia="Times New Roman" w:hAnsi="Calibri" w:cs="Arial"/>
                <w:color w:val="000000"/>
                <w:sz w:val="20"/>
                <w:szCs w:val="20"/>
                <w:lang w:val="en-US"/>
              </w:rPr>
              <w:t>Output produced as a proportion of the maximum output possible if using all the resources available</w:t>
            </w:r>
          </w:p>
        </w:tc>
        <w:tc>
          <w:tcPr>
            <w:tcW w:w="1892" w:type="dxa"/>
            <w:vMerge/>
            <w:tcBorders>
              <w:left w:val="nil"/>
              <w:bottom w:val="single" w:sz="4" w:space="0" w:color="auto"/>
              <w:right w:val="nil"/>
            </w:tcBorders>
            <w:shd w:val="clear" w:color="000000" w:fill="FFFFFF"/>
            <w:vAlign w:val="center"/>
            <w:hideMark/>
          </w:tcPr>
          <w:p w14:paraId="14BB101B" w14:textId="77777777" w:rsidR="00F41765" w:rsidRPr="003D040E" w:rsidRDefault="00F41765" w:rsidP="00AE1C29">
            <w:pPr>
              <w:spacing w:after="0" w:line="240" w:lineRule="auto"/>
              <w:jc w:val="center"/>
              <w:rPr>
                <w:rFonts w:ascii="Calibri" w:eastAsia="Times New Roman" w:hAnsi="Calibri" w:cs="Arial"/>
                <w:color w:val="000000"/>
                <w:sz w:val="20"/>
                <w:szCs w:val="20"/>
                <w:lang w:val="en-US"/>
              </w:rPr>
            </w:pPr>
          </w:p>
        </w:tc>
        <w:tc>
          <w:tcPr>
            <w:tcW w:w="4097" w:type="dxa"/>
            <w:vMerge/>
            <w:tcBorders>
              <w:left w:val="nil"/>
              <w:right w:val="nil"/>
            </w:tcBorders>
            <w:shd w:val="clear" w:color="000000" w:fill="FFFFFF"/>
            <w:vAlign w:val="center"/>
            <w:hideMark/>
          </w:tcPr>
          <w:p w14:paraId="67658DEF" w14:textId="77777777" w:rsidR="00F41765" w:rsidRPr="003D040E" w:rsidRDefault="00F41765" w:rsidP="00AE1C29">
            <w:pPr>
              <w:spacing w:after="0" w:line="240" w:lineRule="auto"/>
              <w:jc w:val="center"/>
              <w:rPr>
                <w:rFonts w:ascii="Calibri" w:eastAsia="Times New Roman" w:hAnsi="Calibri" w:cs="Arial"/>
                <w:color w:val="000000"/>
                <w:sz w:val="20"/>
                <w:szCs w:val="20"/>
                <w:lang w:val="en-US"/>
              </w:rPr>
            </w:pPr>
          </w:p>
        </w:tc>
      </w:tr>
      <w:tr w:rsidR="006134F0" w:rsidRPr="003D040E" w14:paraId="19F4ACA5" w14:textId="77777777" w:rsidTr="006134F0">
        <w:trPr>
          <w:trHeight w:val="283"/>
        </w:trPr>
        <w:tc>
          <w:tcPr>
            <w:tcW w:w="1368" w:type="dxa"/>
            <w:vMerge/>
            <w:tcBorders>
              <w:left w:val="nil"/>
              <w:right w:val="nil"/>
            </w:tcBorders>
            <w:vAlign w:val="center"/>
            <w:hideMark/>
          </w:tcPr>
          <w:p w14:paraId="12DE8029" w14:textId="77777777" w:rsidR="00F41765" w:rsidRPr="003D040E" w:rsidRDefault="00F41765" w:rsidP="00AE1C29">
            <w:pPr>
              <w:spacing w:after="0" w:line="240" w:lineRule="auto"/>
              <w:jc w:val="both"/>
              <w:rPr>
                <w:rFonts w:ascii="Calibri" w:eastAsia="Times New Roman" w:hAnsi="Calibri" w:cs="Arial"/>
                <w:b/>
                <w:bCs/>
                <w:color w:val="000000"/>
                <w:sz w:val="20"/>
                <w:szCs w:val="20"/>
                <w:lang w:val="en-US"/>
              </w:rPr>
            </w:pPr>
          </w:p>
        </w:tc>
        <w:tc>
          <w:tcPr>
            <w:tcW w:w="2579" w:type="dxa"/>
            <w:tcBorders>
              <w:top w:val="single" w:sz="4" w:space="0" w:color="auto"/>
              <w:left w:val="nil"/>
              <w:right w:val="nil"/>
            </w:tcBorders>
            <w:shd w:val="clear" w:color="000000" w:fill="FFFFFF"/>
            <w:vAlign w:val="center"/>
            <w:hideMark/>
          </w:tcPr>
          <w:p w14:paraId="7CE76C5F" w14:textId="77777777" w:rsidR="00F41765" w:rsidRPr="003D040E" w:rsidRDefault="00F41765" w:rsidP="00AE1C29">
            <w:pPr>
              <w:keepNext/>
              <w:keepLines/>
              <w:spacing w:before="200" w:after="0" w:line="240" w:lineRule="auto"/>
              <w:outlineLvl w:val="8"/>
              <w:rPr>
                <w:rFonts w:ascii="Calibri" w:eastAsia="Times New Roman" w:hAnsi="Calibri" w:cs="Arial"/>
                <w:bCs/>
                <w:color w:val="000000"/>
                <w:sz w:val="20"/>
                <w:szCs w:val="20"/>
                <w:lang w:val="en-US"/>
              </w:rPr>
            </w:pPr>
            <w:r w:rsidRPr="003D040E">
              <w:rPr>
                <w:rFonts w:ascii="Calibri" w:eastAsia="Times New Roman" w:hAnsi="Calibri" w:cs="Arial"/>
                <w:bCs/>
                <w:color w:val="000000"/>
                <w:sz w:val="20"/>
                <w:szCs w:val="20"/>
                <w:lang w:val="en-US"/>
              </w:rPr>
              <w:t>Exporter</w:t>
            </w:r>
          </w:p>
        </w:tc>
        <w:tc>
          <w:tcPr>
            <w:tcW w:w="4292" w:type="dxa"/>
            <w:tcBorders>
              <w:top w:val="single" w:sz="4" w:space="0" w:color="auto"/>
              <w:left w:val="nil"/>
              <w:right w:val="nil"/>
            </w:tcBorders>
            <w:shd w:val="clear" w:color="000000" w:fill="FFFFFF"/>
            <w:vAlign w:val="center"/>
            <w:hideMark/>
          </w:tcPr>
          <w:p w14:paraId="553583A7" w14:textId="77777777" w:rsidR="00F41765" w:rsidRPr="003D040E" w:rsidRDefault="00F41765" w:rsidP="00AE1C29">
            <w:pPr>
              <w:spacing w:after="0" w:line="240" w:lineRule="auto"/>
              <w:rPr>
                <w:rFonts w:ascii="Calibri" w:eastAsia="Times New Roman" w:hAnsi="Calibri" w:cs="Arial"/>
                <w:color w:val="000000"/>
                <w:sz w:val="20"/>
                <w:szCs w:val="20"/>
                <w:lang w:val="en-US"/>
              </w:rPr>
            </w:pPr>
            <w:r w:rsidRPr="003D040E">
              <w:rPr>
                <w:rFonts w:ascii="Calibri" w:eastAsia="Times New Roman" w:hAnsi="Calibri" w:cs="Arial"/>
                <w:color w:val="000000"/>
                <w:sz w:val="20"/>
                <w:szCs w:val="20"/>
                <w:lang w:val="en-US"/>
              </w:rPr>
              <w:t>Percentage of this national sales were less than 90 % (1), otherwise (0)</w:t>
            </w:r>
          </w:p>
        </w:tc>
        <w:tc>
          <w:tcPr>
            <w:tcW w:w="1892" w:type="dxa"/>
            <w:vMerge w:val="restart"/>
            <w:tcBorders>
              <w:top w:val="single" w:sz="4" w:space="0" w:color="auto"/>
              <w:left w:val="nil"/>
              <w:right w:val="nil"/>
            </w:tcBorders>
            <w:shd w:val="clear" w:color="000000" w:fill="FFFFFF"/>
            <w:vAlign w:val="center"/>
            <w:hideMark/>
          </w:tcPr>
          <w:p w14:paraId="0108835A" w14:textId="77777777" w:rsidR="00F41765" w:rsidRPr="003D040E" w:rsidRDefault="00F41765" w:rsidP="00AE1C29">
            <w:pPr>
              <w:spacing w:after="0" w:line="240" w:lineRule="auto"/>
              <w:jc w:val="center"/>
              <w:rPr>
                <w:rFonts w:ascii="Calibri" w:eastAsia="Times New Roman" w:hAnsi="Calibri" w:cs="Arial"/>
                <w:color w:val="000000"/>
                <w:sz w:val="20"/>
                <w:szCs w:val="20"/>
                <w:lang w:val="en-US"/>
              </w:rPr>
            </w:pPr>
            <w:r w:rsidRPr="003D040E">
              <w:rPr>
                <w:rFonts w:ascii="Calibri" w:eastAsia="Times New Roman" w:hAnsi="Calibri" w:cs="Arial"/>
                <w:color w:val="000000"/>
                <w:sz w:val="20"/>
                <w:szCs w:val="20"/>
                <w:lang w:val="en-US"/>
              </w:rPr>
              <w:t xml:space="preserve">Dichotomous </w:t>
            </w:r>
          </w:p>
          <w:p w14:paraId="3EA3B377" w14:textId="77777777" w:rsidR="00F41765" w:rsidRPr="003D040E" w:rsidRDefault="00F41765" w:rsidP="00382392">
            <w:pPr>
              <w:spacing w:after="0" w:line="240" w:lineRule="auto"/>
              <w:jc w:val="center"/>
              <w:rPr>
                <w:rFonts w:ascii="Calibri" w:eastAsia="Times New Roman" w:hAnsi="Calibri" w:cs="Arial"/>
                <w:color w:val="000000"/>
                <w:sz w:val="20"/>
                <w:szCs w:val="20"/>
                <w:lang w:val="en-US"/>
              </w:rPr>
            </w:pPr>
          </w:p>
        </w:tc>
        <w:tc>
          <w:tcPr>
            <w:tcW w:w="4097" w:type="dxa"/>
            <w:vMerge/>
            <w:tcBorders>
              <w:left w:val="nil"/>
              <w:right w:val="nil"/>
            </w:tcBorders>
            <w:shd w:val="clear" w:color="000000" w:fill="FFFFFF"/>
            <w:vAlign w:val="center"/>
            <w:hideMark/>
          </w:tcPr>
          <w:p w14:paraId="2928B6AC" w14:textId="77777777" w:rsidR="00F41765" w:rsidRPr="003D040E" w:rsidRDefault="00F41765" w:rsidP="00AE1C29">
            <w:pPr>
              <w:spacing w:after="0" w:line="240" w:lineRule="auto"/>
              <w:jc w:val="center"/>
              <w:rPr>
                <w:rFonts w:ascii="Calibri" w:eastAsia="Times New Roman" w:hAnsi="Calibri" w:cs="Arial"/>
                <w:color w:val="000000"/>
                <w:sz w:val="20"/>
                <w:szCs w:val="20"/>
                <w:lang w:val="en-US"/>
              </w:rPr>
            </w:pPr>
          </w:p>
        </w:tc>
      </w:tr>
      <w:tr w:rsidR="006134F0" w:rsidRPr="003D040E" w14:paraId="1D5AE9E7" w14:textId="77777777" w:rsidTr="006134F0">
        <w:trPr>
          <w:trHeight w:val="417"/>
        </w:trPr>
        <w:tc>
          <w:tcPr>
            <w:tcW w:w="1368" w:type="dxa"/>
            <w:vMerge/>
            <w:tcBorders>
              <w:left w:val="nil"/>
              <w:right w:val="nil"/>
            </w:tcBorders>
            <w:vAlign w:val="center"/>
          </w:tcPr>
          <w:p w14:paraId="5A8FE658" w14:textId="77777777" w:rsidR="00F41765" w:rsidRPr="003D040E" w:rsidRDefault="00F41765" w:rsidP="00AE1C29">
            <w:pPr>
              <w:spacing w:after="0" w:line="240" w:lineRule="auto"/>
              <w:jc w:val="both"/>
              <w:rPr>
                <w:rFonts w:ascii="Calibri" w:eastAsia="Times New Roman" w:hAnsi="Calibri" w:cs="Arial"/>
                <w:b/>
                <w:bCs/>
                <w:color w:val="000000"/>
                <w:sz w:val="20"/>
                <w:szCs w:val="20"/>
                <w:lang w:val="en-US"/>
              </w:rPr>
            </w:pPr>
          </w:p>
        </w:tc>
        <w:tc>
          <w:tcPr>
            <w:tcW w:w="2579" w:type="dxa"/>
            <w:tcBorders>
              <w:left w:val="nil"/>
              <w:right w:val="nil"/>
            </w:tcBorders>
            <w:shd w:val="clear" w:color="000000" w:fill="FFFFFF"/>
            <w:vAlign w:val="center"/>
          </w:tcPr>
          <w:p w14:paraId="5D84A4D8" w14:textId="77777777" w:rsidR="00F41765" w:rsidRPr="003D040E" w:rsidRDefault="00F41765" w:rsidP="00AE1C29">
            <w:pPr>
              <w:keepNext/>
              <w:keepLines/>
              <w:spacing w:before="200" w:after="0" w:line="240" w:lineRule="auto"/>
              <w:outlineLvl w:val="8"/>
              <w:rPr>
                <w:rFonts w:ascii="Calibri" w:eastAsia="Times New Roman" w:hAnsi="Calibri" w:cs="Arial"/>
                <w:bCs/>
                <w:color w:val="000000"/>
                <w:sz w:val="20"/>
                <w:szCs w:val="20"/>
                <w:lang w:val="en-US"/>
              </w:rPr>
            </w:pPr>
            <w:r w:rsidRPr="003D040E">
              <w:rPr>
                <w:rFonts w:ascii="Calibri" w:eastAsia="Times New Roman" w:hAnsi="Calibri" w:cs="Arial"/>
                <w:bCs/>
                <w:color w:val="000000"/>
                <w:sz w:val="20"/>
                <w:szCs w:val="20"/>
                <w:lang w:val="en-US"/>
              </w:rPr>
              <w:t>Quality certification</w:t>
            </w:r>
          </w:p>
        </w:tc>
        <w:tc>
          <w:tcPr>
            <w:tcW w:w="4292" w:type="dxa"/>
            <w:tcBorders>
              <w:left w:val="nil"/>
              <w:right w:val="nil"/>
            </w:tcBorders>
            <w:shd w:val="clear" w:color="000000" w:fill="FFFFFF"/>
            <w:vAlign w:val="center"/>
          </w:tcPr>
          <w:p w14:paraId="44B4DB5E" w14:textId="77777777" w:rsidR="00F41765" w:rsidRPr="003D040E" w:rsidRDefault="00F41765" w:rsidP="00AE1C29">
            <w:pPr>
              <w:spacing w:after="0" w:line="240" w:lineRule="auto"/>
              <w:rPr>
                <w:rFonts w:ascii="Calibri" w:eastAsia="Times New Roman" w:hAnsi="Calibri" w:cs="Arial"/>
                <w:color w:val="000000"/>
                <w:sz w:val="20"/>
                <w:szCs w:val="20"/>
                <w:lang w:val="en-US"/>
              </w:rPr>
            </w:pPr>
            <w:r w:rsidRPr="003D040E">
              <w:rPr>
                <w:rFonts w:ascii="Calibri" w:eastAsia="Times New Roman" w:hAnsi="Calibri" w:cs="Arial"/>
                <w:color w:val="000000"/>
                <w:sz w:val="20"/>
                <w:szCs w:val="20"/>
                <w:lang w:val="en-US"/>
              </w:rPr>
              <w:t>Does this establishment have an internationally-recognized quality certification?</w:t>
            </w:r>
          </w:p>
        </w:tc>
        <w:tc>
          <w:tcPr>
            <w:tcW w:w="1892" w:type="dxa"/>
            <w:vMerge/>
            <w:tcBorders>
              <w:left w:val="nil"/>
              <w:right w:val="nil"/>
            </w:tcBorders>
            <w:shd w:val="clear" w:color="000000" w:fill="FFFFFF"/>
            <w:vAlign w:val="center"/>
          </w:tcPr>
          <w:p w14:paraId="69508A60" w14:textId="77777777" w:rsidR="00F41765" w:rsidRPr="003D040E" w:rsidRDefault="00F41765" w:rsidP="00AE1C29">
            <w:pPr>
              <w:spacing w:after="0" w:line="240" w:lineRule="auto"/>
              <w:jc w:val="center"/>
              <w:rPr>
                <w:rFonts w:ascii="Calibri" w:eastAsia="Times New Roman" w:hAnsi="Calibri" w:cs="Arial"/>
                <w:color w:val="000000"/>
                <w:sz w:val="20"/>
                <w:szCs w:val="20"/>
                <w:lang w:val="en-US"/>
              </w:rPr>
            </w:pPr>
          </w:p>
        </w:tc>
        <w:tc>
          <w:tcPr>
            <w:tcW w:w="4097" w:type="dxa"/>
            <w:vMerge/>
            <w:tcBorders>
              <w:left w:val="nil"/>
              <w:right w:val="nil"/>
            </w:tcBorders>
            <w:shd w:val="clear" w:color="000000" w:fill="FFFFFF"/>
            <w:vAlign w:val="center"/>
          </w:tcPr>
          <w:p w14:paraId="51D96DEC" w14:textId="77777777" w:rsidR="00F41765" w:rsidRPr="003D040E" w:rsidRDefault="00F41765" w:rsidP="00AE1C29">
            <w:pPr>
              <w:spacing w:after="0" w:line="240" w:lineRule="auto"/>
              <w:jc w:val="center"/>
              <w:rPr>
                <w:rFonts w:ascii="Calibri" w:eastAsia="Times New Roman" w:hAnsi="Calibri" w:cs="Arial"/>
                <w:color w:val="000000"/>
                <w:sz w:val="20"/>
                <w:szCs w:val="20"/>
                <w:lang w:val="en-US"/>
              </w:rPr>
            </w:pPr>
          </w:p>
        </w:tc>
      </w:tr>
      <w:tr w:rsidR="006134F0" w:rsidRPr="003D040E" w14:paraId="54ED8ACE" w14:textId="77777777" w:rsidTr="006134F0">
        <w:trPr>
          <w:trHeight w:val="221"/>
        </w:trPr>
        <w:tc>
          <w:tcPr>
            <w:tcW w:w="1368" w:type="dxa"/>
            <w:vMerge/>
            <w:tcBorders>
              <w:left w:val="nil"/>
              <w:right w:val="nil"/>
            </w:tcBorders>
            <w:vAlign w:val="center"/>
          </w:tcPr>
          <w:p w14:paraId="43CBFD5D" w14:textId="77777777" w:rsidR="00F41765" w:rsidRPr="003D040E" w:rsidRDefault="00F41765" w:rsidP="00AE1C29">
            <w:pPr>
              <w:spacing w:after="0" w:line="240" w:lineRule="auto"/>
              <w:jc w:val="both"/>
              <w:rPr>
                <w:rFonts w:ascii="Calibri" w:eastAsia="Times New Roman" w:hAnsi="Calibri" w:cs="Arial"/>
                <w:b/>
                <w:bCs/>
                <w:color w:val="000000"/>
                <w:sz w:val="20"/>
                <w:szCs w:val="20"/>
                <w:lang w:val="en-US"/>
              </w:rPr>
            </w:pPr>
          </w:p>
        </w:tc>
        <w:tc>
          <w:tcPr>
            <w:tcW w:w="2579" w:type="dxa"/>
            <w:tcBorders>
              <w:left w:val="nil"/>
              <w:right w:val="nil"/>
            </w:tcBorders>
            <w:shd w:val="clear" w:color="000000" w:fill="FFFFFF"/>
            <w:vAlign w:val="center"/>
          </w:tcPr>
          <w:p w14:paraId="03C3A657" w14:textId="77777777" w:rsidR="00F41765" w:rsidRPr="003D040E" w:rsidRDefault="00F41765" w:rsidP="00AE1C29">
            <w:pPr>
              <w:keepNext/>
              <w:keepLines/>
              <w:spacing w:before="200" w:after="0" w:line="240" w:lineRule="auto"/>
              <w:outlineLvl w:val="8"/>
              <w:rPr>
                <w:rFonts w:ascii="Calibri" w:eastAsia="Times New Roman" w:hAnsi="Calibri" w:cs="Arial"/>
                <w:bCs/>
                <w:color w:val="000000"/>
                <w:sz w:val="20"/>
                <w:szCs w:val="20"/>
                <w:lang w:val="en-US"/>
              </w:rPr>
            </w:pPr>
            <w:r w:rsidRPr="003D040E">
              <w:rPr>
                <w:rFonts w:ascii="Calibri" w:eastAsia="Times New Roman" w:hAnsi="Calibri" w:cs="Arial"/>
                <w:bCs/>
                <w:noProof/>
                <w:color w:val="000000"/>
                <w:sz w:val="20"/>
                <w:szCs w:val="20"/>
                <w:lang w:val="en-US"/>
              </w:rPr>
              <w:t>Web site</w:t>
            </w:r>
          </w:p>
        </w:tc>
        <w:tc>
          <w:tcPr>
            <w:tcW w:w="4292" w:type="dxa"/>
            <w:tcBorders>
              <w:left w:val="nil"/>
              <w:right w:val="nil"/>
            </w:tcBorders>
            <w:shd w:val="clear" w:color="000000" w:fill="FFFFFF"/>
            <w:vAlign w:val="center"/>
          </w:tcPr>
          <w:p w14:paraId="03D10B03" w14:textId="77777777" w:rsidR="00F41765" w:rsidRPr="003D040E" w:rsidRDefault="00F41765" w:rsidP="00AE1C29">
            <w:pPr>
              <w:spacing w:after="0" w:line="240" w:lineRule="auto"/>
              <w:rPr>
                <w:rFonts w:ascii="Calibri" w:eastAsia="Times New Roman" w:hAnsi="Calibri" w:cs="Arial"/>
                <w:color w:val="000000"/>
                <w:sz w:val="20"/>
                <w:szCs w:val="20"/>
                <w:lang w:val="en-US"/>
              </w:rPr>
            </w:pPr>
            <w:r w:rsidRPr="003D040E">
              <w:rPr>
                <w:rFonts w:ascii="Calibri" w:eastAsia="Times New Roman" w:hAnsi="Calibri" w:cs="Arial"/>
                <w:color w:val="000000"/>
                <w:sz w:val="20"/>
                <w:szCs w:val="20"/>
                <w:lang w:val="en-US"/>
              </w:rPr>
              <w:t>At the present time, does this establishment use its own website?</w:t>
            </w:r>
          </w:p>
        </w:tc>
        <w:tc>
          <w:tcPr>
            <w:tcW w:w="1892" w:type="dxa"/>
            <w:vMerge/>
            <w:tcBorders>
              <w:left w:val="nil"/>
              <w:right w:val="nil"/>
            </w:tcBorders>
            <w:shd w:val="clear" w:color="000000" w:fill="FFFFFF"/>
            <w:vAlign w:val="center"/>
          </w:tcPr>
          <w:p w14:paraId="05A0166F" w14:textId="77777777" w:rsidR="00F41765" w:rsidRPr="003D040E" w:rsidRDefault="00F41765" w:rsidP="00AE1C29">
            <w:pPr>
              <w:spacing w:after="0" w:line="240" w:lineRule="auto"/>
              <w:jc w:val="center"/>
              <w:rPr>
                <w:rFonts w:ascii="Calibri" w:eastAsia="Times New Roman" w:hAnsi="Calibri" w:cs="Arial"/>
                <w:color w:val="000000"/>
                <w:sz w:val="20"/>
                <w:szCs w:val="20"/>
                <w:lang w:val="en-US"/>
              </w:rPr>
            </w:pPr>
          </w:p>
        </w:tc>
        <w:tc>
          <w:tcPr>
            <w:tcW w:w="4097" w:type="dxa"/>
            <w:vMerge/>
            <w:tcBorders>
              <w:left w:val="nil"/>
              <w:right w:val="nil"/>
            </w:tcBorders>
            <w:shd w:val="clear" w:color="000000" w:fill="FFFFFF"/>
            <w:vAlign w:val="center"/>
          </w:tcPr>
          <w:p w14:paraId="69895778" w14:textId="77777777" w:rsidR="00F41765" w:rsidRPr="003D040E" w:rsidRDefault="00F41765" w:rsidP="00AE1C29">
            <w:pPr>
              <w:spacing w:after="0" w:line="240" w:lineRule="auto"/>
              <w:jc w:val="center"/>
              <w:rPr>
                <w:rFonts w:ascii="Calibri" w:eastAsia="Times New Roman" w:hAnsi="Calibri" w:cs="Arial"/>
                <w:color w:val="000000"/>
                <w:sz w:val="20"/>
                <w:szCs w:val="20"/>
                <w:lang w:val="en-US"/>
              </w:rPr>
            </w:pPr>
          </w:p>
        </w:tc>
      </w:tr>
      <w:tr w:rsidR="006134F0" w:rsidRPr="003D040E" w14:paraId="770B2BB5" w14:textId="77777777" w:rsidTr="006134F0">
        <w:trPr>
          <w:trHeight w:val="1339"/>
        </w:trPr>
        <w:tc>
          <w:tcPr>
            <w:tcW w:w="1368" w:type="dxa"/>
            <w:tcBorders>
              <w:top w:val="single" w:sz="4" w:space="0" w:color="auto"/>
              <w:left w:val="nil"/>
              <w:bottom w:val="single" w:sz="4" w:space="0" w:color="auto"/>
              <w:right w:val="nil"/>
            </w:tcBorders>
            <w:shd w:val="clear" w:color="000000" w:fill="FFFFFF"/>
            <w:textDirection w:val="btLr"/>
            <w:vAlign w:val="center"/>
            <w:hideMark/>
          </w:tcPr>
          <w:p w14:paraId="37F2F679" w14:textId="77777777" w:rsidR="00F41765" w:rsidRPr="003D040E" w:rsidRDefault="00F41765" w:rsidP="007E067F">
            <w:pPr>
              <w:spacing w:after="0" w:line="240" w:lineRule="auto"/>
              <w:jc w:val="center"/>
              <w:rPr>
                <w:rFonts w:ascii="Calibri" w:eastAsia="Times New Roman" w:hAnsi="Calibri" w:cs="Arial"/>
                <w:b/>
                <w:bCs/>
                <w:color w:val="000000"/>
                <w:sz w:val="20"/>
                <w:szCs w:val="20"/>
                <w:lang w:val="en-US"/>
              </w:rPr>
            </w:pPr>
            <w:r w:rsidRPr="003D040E">
              <w:rPr>
                <w:rFonts w:ascii="Calibri" w:eastAsia="Times New Roman" w:hAnsi="Calibri" w:cs="Arial"/>
                <w:b/>
                <w:bCs/>
                <w:color w:val="000000"/>
                <w:sz w:val="20"/>
                <w:szCs w:val="20"/>
                <w:lang w:val="en-US"/>
              </w:rPr>
              <w:t xml:space="preserve">Treatment </w:t>
            </w:r>
          </w:p>
          <w:p w14:paraId="7EE66089" w14:textId="77777777" w:rsidR="00F41765" w:rsidRPr="003D040E" w:rsidRDefault="00F41765" w:rsidP="00973BE0">
            <w:pPr>
              <w:spacing w:after="0" w:line="240" w:lineRule="auto"/>
              <w:rPr>
                <w:rFonts w:ascii="Calibri" w:eastAsia="Times New Roman" w:hAnsi="Calibri" w:cs="Arial"/>
                <w:b/>
                <w:bCs/>
                <w:color w:val="000000"/>
                <w:sz w:val="20"/>
                <w:szCs w:val="20"/>
                <w:lang w:val="en-US"/>
              </w:rPr>
            </w:pPr>
          </w:p>
        </w:tc>
        <w:tc>
          <w:tcPr>
            <w:tcW w:w="2579" w:type="dxa"/>
            <w:tcBorders>
              <w:top w:val="single" w:sz="4" w:space="0" w:color="auto"/>
              <w:left w:val="nil"/>
              <w:bottom w:val="single" w:sz="4" w:space="0" w:color="auto"/>
              <w:right w:val="nil"/>
            </w:tcBorders>
            <w:shd w:val="clear" w:color="000000" w:fill="FFFFFF"/>
            <w:vAlign w:val="center"/>
            <w:hideMark/>
          </w:tcPr>
          <w:p w14:paraId="67126D24" w14:textId="77777777" w:rsidR="00F41765" w:rsidRPr="003D040E" w:rsidRDefault="00F41765" w:rsidP="00973BE0">
            <w:pPr>
              <w:spacing w:after="0" w:line="240" w:lineRule="auto"/>
              <w:rPr>
                <w:rFonts w:ascii="Calibri" w:eastAsia="Times New Roman" w:hAnsi="Calibri" w:cs="Arial"/>
                <w:color w:val="000000"/>
                <w:sz w:val="20"/>
                <w:szCs w:val="20"/>
                <w:lang w:val="en-US"/>
              </w:rPr>
            </w:pPr>
          </w:p>
          <w:p w14:paraId="48F1E435" w14:textId="77777777" w:rsidR="00F41765" w:rsidRPr="003D040E" w:rsidRDefault="00F41765" w:rsidP="005078B4">
            <w:pPr>
              <w:spacing w:after="0" w:line="240" w:lineRule="auto"/>
              <w:rPr>
                <w:rFonts w:ascii="Calibri" w:eastAsia="Times New Roman" w:hAnsi="Calibri" w:cs="Arial"/>
                <w:color w:val="000000"/>
                <w:sz w:val="20"/>
                <w:szCs w:val="20"/>
                <w:lang w:val="en-US"/>
              </w:rPr>
            </w:pPr>
          </w:p>
          <w:p w14:paraId="02CC8ED6" w14:textId="77777777" w:rsidR="00F41765" w:rsidRPr="003D040E" w:rsidRDefault="00F41765" w:rsidP="006C53A0">
            <w:pPr>
              <w:spacing w:after="0" w:line="240" w:lineRule="auto"/>
              <w:rPr>
                <w:rFonts w:ascii="Calibri" w:eastAsia="Times New Roman" w:hAnsi="Calibri" w:cs="Arial"/>
                <w:bCs/>
                <w:color w:val="000000"/>
                <w:sz w:val="20"/>
                <w:szCs w:val="20"/>
                <w:lang w:val="en-US"/>
              </w:rPr>
            </w:pPr>
            <w:r w:rsidRPr="003D040E">
              <w:rPr>
                <w:rFonts w:ascii="Calibri" w:eastAsia="Times New Roman" w:hAnsi="Calibri" w:cs="Arial"/>
                <w:color w:val="000000"/>
                <w:sz w:val="20"/>
                <w:szCs w:val="20"/>
                <w:lang w:val="en-US"/>
              </w:rPr>
              <w:t>Competition from unregistered firms</w:t>
            </w:r>
          </w:p>
          <w:p w14:paraId="7C906973" w14:textId="77777777" w:rsidR="00F41765" w:rsidRPr="003D040E" w:rsidRDefault="00F41765" w:rsidP="00E525CD">
            <w:pPr>
              <w:spacing w:after="0" w:line="240" w:lineRule="auto"/>
              <w:rPr>
                <w:rFonts w:ascii="Calibri" w:eastAsia="Times New Roman" w:hAnsi="Calibri" w:cs="Arial"/>
                <w:color w:val="000000"/>
                <w:sz w:val="20"/>
                <w:szCs w:val="20"/>
                <w:lang w:val="en-US"/>
              </w:rPr>
            </w:pPr>
          </w:p>
          <w:p w14:paraId="4B2A6C72" w14:textId="77777777" w:rsidR="00F41765" w:rsidRPr="003D040E" w:rsidRDefault="00F41765" w:rsidP="00DB0F70">
            <w:pPr>
              <w:spacing w:after="0" w:line="240" w:lineRule="auto"/>
              <w:rPr>
                <w:rFonts w:ascii="Calibri" w:eastAsia="Times New Roman" w:hAnsi="Calibri" w:cs="Arial"/>
                <w:color w:val="000000"/>
                <w:sz w:val="20"/>
                <w:szCs w:val="20"/>
                <w:lang w:val="en-US"/>
              </w:rPr>
            </w:pPr>
          </w:p>
        </w:tc>
        <w:tc>
          <w:tcPr>
            <w:tcW w:w="4292" w:type="dxa"/>
            <w:tcBorders>
              <w:top w:val="single" w:sz="4" w:space="0" w:color="auto"/>
              <w:left w:val="nil"/>
              <w:bottom w:val="single" w:sz="4" w:space="0" w:color="auto"/>
              <w:right w:val="nil"/>
            </w:tcBorders>
            <w:shd w:val="clear" w:color="000000" w:fill="FFFFFF"/>
            <w:vAlign w:val="center"/>
            <w:hideMark/>
          </w:tcPr>
          <w:p w14:paraId="358F3226" w14:textId="727466FB" w:rsidR="00F41765" w:rsidRPr="003D040E" w:rsidRDefault="00AA32D6" w:rsidP="00F37967">
            <w:pPr>
              <w:spacing w:after="0" w:line="240" w:lineRule="auto"/>
              <w:jc w:val="both"/>
              <w:rPr>
                <w:rFonts w:ascii="Calibri" w:eastAsia="Times New Roman" w:hAnsi="Calibri" w:cs="Arial"/>
                <w:color w:val="000000"/>
                <w:sz w:val="20"/>
                <w:szCs w:val="20"/>
                <w:lang w:val="en-US"/>
              </w:rPr>
            </w:pPr>
            <w:r w:rsidRPr="003D040E">
              <w:rPr>
                <w:rFonts w:ascii="Calibri" w:eastAsia="Times New Roman" w:hAnsi="Calibri" w:cs="Arial"/>
                <w:color w:val="000000"/>
                <w:sz w:val="20"/>
                <w:szCs w:val="20"/>
                <w:lang w:val="en-US"/>
              </w:rPr>
              <w:t>Zero (0) if a firm do not compete with unregistered firms and one (1) otherwise</w:t>
            </w:r>
          </w:p>
        </w:tc>
        <w:tc>
          <w:tcPr>
            <w:tcW w:w="1892" w:type="dxa"/>
            <w:tcBorders>
              <w:top w:val="single" w:sz="4" w:space="0" w:color="auto"/>
              <w:left w:val="nil"/>
              <w:bottom w:val="single" w:sz="4" w:space="0" w:color="auto"/>
              <w:right w:val="nil"/>
            </w:tcBorders>
            <w:shd w:val="clear" w:color="000000" w:fill="FFFFFF"/>
            <w:vAlign w:val="center"/>
            <w:hideMark/>
          </w:tcPr>
          <w:p w14:paraId="5183A263" w14:textId="77777777" w:rsidR="00F41765" w:rsidRPr="003D040E" w:rsidRDefault="00F41765" w:rsidP="00382392">
            <w:pPr>
              <w:keepNext/>
              <w:keepLines/>
              <w:spacing w:before="40" w:after="0" w:line="240" w:lineRule="auto"/>
              <w:contextualSpacing/>
              <w:jc w:val="center"/>
              <w:outlineLvl w:val="1"/>
              <w:rPr>
                <w:rFonts w:ascii="Calibri" w:eastAsia="Times New Roman" w:hAnsi="Calibri" w:cs="Arial"/>
                <w:color w:val="000000"/>
                <w:sz w:val="20"/>
                <w:szCs w:val="20"/>
                <w:lang w:val="en-US"/>
              </w:rPr>
            </w:pPr>
            <w:r w:rsidRPr="003D040E">
              <w:rPr>
                <w:rFonts w:ascii="Calibri" w:eastAsia="Times New Roman" w:hAnsi="Calibri" w:cs="Arial"/>
                <w:color w:val="000000"/>
                <w:sz w:val="20"/>
                <w:szCs w:val="20"/>
                <w:lang w:val="en-US"/>
              </w:rPr>
              <w:t xml:space="preserve">Dichotomous </w:t>
            </w:r>
          </w:p>
          <w:p w14:paraId="41F98DDA" w14:textId="77777777" w:rsidR="00F41765" w:rsidRPr="003D040E" w:rsidRDefault="00F41765" w:rsidP="00AE1C29">
            <w:pPr>
              <w:spacing w:after="0" w:line="240" w:lineRule="auto"/>
              <w:jc w:val="center"/>
              <w:rPr>
                <w:rFonts w:ascii="Calibri" w:eastAsia="Times New Roman" w:hAnsi="Calibri" w:cs="Arial"/>
                <w:color w:val="000000"/>
                <w:sz w:val="20"/>
                <w:szCs w:val="20"/>
                <w:lang w:val="en-US"/>
              </w:rPr>
            </w:pPr>
          </w:p>
        </w:tc>
        <w:tc>
          <w:tcPr>
            <w:tcW w:w="4097" w:type="dxa"/>
            <w:tcBorders>
              <w:top w:val="single" w:sz="4" w:space="0" w:color="auto"/>
              <w:left w:val="nil"/>
              <w:bottom w:val="single" w:sz="4" w:space="0" w:color="auto"/>
              <w:right w:val="nil"/>
            </w:tcBorders>
            <w:shd w:val="clear" w:color="000000" w:fill="FFFFFF"/>
            <w:vAlign w:val="center"/>
            <w:hideMark/>
          </w:tcPr>
          <w:p w14:paraId="1DC3AE87" w14:textId="35F0C03B" w:rsidR="00F41765" w:rsidRPr="003D040E" w:rsidRDefault="00F41765" w:rsidP="00AE1C29">
            <w:pPr>
              <w:spacing w:after="0" w:line="240" w:lineRule="auto"/>
              <w:jc w:val="center"/>
              <w:rPr>
                <w:rFonts w:ascii="Calibri" w:eastAsia="Times New Roman" w:hAnsi="Calibri" w:cs="Arial"/>
                <w:noProof/>
                <w:color w:val="000000"/>
                <w:sz w:val="20"/>
                <w:szCs w:val="20"/>
                <w:lang w:val="en-US"/>
              </w:rPr>
            </w:pPr>
            <w:r w:rsidRPr="003D040E">
              <w:rPr>
                <w:rFonts w:ascii="Calibri" w:eastAsia="Times New Roman" w:hAnsi="Calibri" w:cs="Arial"/>
                <w:noProof/>
                <w:color w:val="000000"/>
                <w:sz w:val="20"/>
                <w:szCs w:val="20"/>
                <w:lang w:val="en-US"/>
              </w:rPr>
              <w:fldChar w:fldCharType="begin" w:fldLock="1"/>
            </w:r>
            <w:r w:rsidR="003A37A7" w:rsidRPr="003D040E">
              <w:rPr>
                <w:rFonts w:ascii="Calibri" w:eastAsia="Times New Roman" w:hAnsi="Calibri" w:cs="Arial"/>
                <w:noProof/>
                <w:color w:val="000000"/>
                <w:sz w:val="20"/>
                <w:szCs w:val="20"/>
                <w:lang w:val="en-US"/>
              </w:rPr>
              <w:instrText>ADDIN CSL_CITATION { "citationItems" : [ { "id" : "ITEM-1", "itemData" : { "DOI" : "doi: 10.1002/smj.2585.",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"Mccann", "given" : "Brian T.", "non-dropping-particle" : "", "parse-names" : false, "suffix" : "" }, { "dropping-particle" : "", "family" : "Bahl", "given" : "Mona", "non-dropping-particle" : "", "parse-names" : false, "suffix" : "" } ], "container-title" : "Strategic Management Journal", "id" : "ITEM-1", "issued" : { "date-parts" : [ [ "2016" ] ] }, "note" : "Proposito es indentificar que acciones competitivas de las empresas formales permitiran amenguar o disminuir el efecto de la competencia informal. Tal como lo muestra el paper seminal de las conseccuincas de la comptetencia de la competencia informal que indican que habla de las empresas informales y formales. Que acciones comptetivas menguna la amenza de la comptencia informal teniendo en cuneta que la mayoria de las empresa formales no estarian dispuesdtas a la corrupacion.\n\nLa estrateg\u00eda o acci\u00f3n competitiva es desarrollar nuevos productos o servicios para amenguar el efecto de la competencia informal. Es decir diferenciarse de las empresas informales.\nPor aca puede ir el paper de China, indicando que una de las acciones competitivas o de respuesta para hacer frente a la competencia informal es invertir m\u00e1s en R&amp;amp;D.\n\nEn este paper la accion competitiva de la dinamica competitiva para ser frente a la comptentencia informal es desorrollo de nuevos productos como forma de diferenciarse de las informales. Pero cuidado el IPR y la baja protecci\u00f3n en economias emergentes p\u00faede ser un catalizador para que sean faclmente imitadas.\n\nDecir que en econoimias emergentes los clientes prefiren a las empresas informales, por.\n\n\nUnir con el paper de Mendi, context especific y con el paper de Hoskizon de que son diferentes o los contextos de econmias emergentes, asi como el paper de Emerging econmies que mando el profsor Alejandro y Jorge Heredia P\u00e9rez.", "title" : "The Influence of Competition from Informal firms on New Product Development", "type" : "article-journal" }, "uris" : [ "http://www.mendeley.com/documents/?uuid=0ce6434a-258f-4702-b3c0-9b3a09996aff" ] }, { "id" : "ITEM-2", "itemData" : { "DOI" : "10.1016/j.techfore.2016.08.013", "ISSN" : "00401625", "abstract" : "The existence of a large informal sector may be a factor constraining formal firms' choices of innovation strategies in many developing countries. This paper addresses this issue and studies the impact on innovation of competition against firms in the informal sector. Using the World Bank's Enterprise Survey data from a sample of African and Latin American countries, we find that the marginal impact of informality on innovation by formal firms decreases with the intensity of competitive pressure from informal firms, consistent with an inverted-U relationship between propensity to innovate and competitive pressure from firms in the informal sector. This pattern arises even after controlling for the number of competitors, suggesting that the pressure that informal firms exert on formal firms go beyond a mere increase in the number of competitors.", "author" : [ { "dropping-particle" : "", "family" : "Mendi", "given" : "Pedro", "non-dropping-particle" : "", "parse-names" : false, "suffix" : "" }, { "dropping-particle" : "", "family" : "Costamagna", "given" : "Rodrigo", "non-dropping-particle" : "", "parse-names" : false, "suffix" : "" } ], "container-title" : "Technological Forecasting and Social Change", "id" : "ITEM-2", "issued" : { "date-parts" : [ [ "2017" ] ] }, "note" : "El n\u00famero de competidores no es moderador en el efecto de disminuci\u00f3n de una empresa para ser propensa a innovar, sino el efecto industria es el que modera el efecto del efecto o la propensidad a innovar o el efecto en los tipos de innovaci\u00f3n.\nLa competencia que ejercen las empresa informales est\u00e1 determinado seg\u00fan el tipo de industria.\n\nEl impacto marginal de la competencia informal se reduce al aumentar el numero de competidores, dando pie a identificar moderadores del efecto de la proponsidad para innovar.\n\nMcGahan (2012) indica que las empresas formales e informales compiten por market share, debido a que compiten por los mismos clientes y recursos.\n\n\nDebe verse o estudiarse el efecto de la comeptencia infoamrl con el fina de o\u00bfbtener importantes insegnies, en el campo de las capcaidedes dinamicas, absorptive capacity, IPR.\n\n\nObjetivo: El efecto de la competencia informal en la asignaci\u00f3n de recursos en las estrategias de innovaci\u00f3n de inovaci\u00f3n en producto e innovacion en marketing.\nRevision de literatura\nEn economias en desarrollo es caracteristico de escasez de recursos humanos calificados, lo que restringue las deciciones y desemep\u00f1o de las empresas.\n\nEl sector informal contrata a personas de bajas skills y por tanto, hay escasez de personal calificado.Mientras m\u00e1s grande es el sector informal caracteriztico por profesionales de bajas capacidades, podria desalentar a las empresas formales acumular o fomar a su capital humano, haciendo este recuso mucho mas esczao.\n\n\n\nMetodo:\n\nResultados:\nDecinsentiva a las emrpesa formales en introducir nuevos productos y procesos.\n\nHay una interconectividad del efecto institucion con la competencia informal.\n\n\nEfecto directo y moderador de algunas variables\n\nEfecto moderador de la competencia informal entre los tipos de inovacion moderado por tama\u00f1o...\n\n\nLa variable moderadora es el tipo de industria para ver el efecto de la competencia informal. \n\nPor otro lado el gap o hipoteisis es que la inensidad competeiva hara que las emrpesa se desrmaruen.\n\n\nLo que quiere probar o afirma en funcion del amabiente competitivo es que las emrpesa formales aumentan sus estrategias de innovacion o tiene un efecto posotivo en el caso del behaviur no cambien su decision de inversi\u00f3n o tiene efecto positivo\n\nEs decir para argumentar el efecto positivo o no cambio en China es por el nivel de competencia mejora o las teorias de competencia.\n\n\nPertenecer a un grupo de firmas o con capital extrangero, se aislan de los efectos de intitucional voids.\nIn the context of developing coun- tries, this may translate into an easier access to technology, market information, funds and qualified personnel, which could flow across different units within the same group.\n\nIn the context of developing coun- tries, this may translate into an easier access to technology, market information, funds and qualified personnel, which could flow across different units within the same group.\n\n\nHay efecto de la competencia informal o intensidad copetitiva en la innovacion en producto y no en la innovacion en proceso, a dem\u00e1s el efecto es positivo y negativo indicando una U-invertida.\n\n\nHay que focalizar esfuersosn en emrpesa de baja intensidad competitiva y de bajos costos.\n\n\nNo que aumentan o disminuyen la innovacion sino que cuando aumenta la competencia disminuye el efecto marginal.\n\n\nLiterature Overview:(Vistazo general de la innvoaci\u00f3n pinbceladas a nivel macro con relacion de los efectos induystria, recursoa e intitucines es decir el tripode y cada unode 4e estos efecto relacioneas doc el bahavioy-\nDa tres perspectivas habla de los antecedentes de la innovaci\u00f3n. Primero vincual el fecto industria co la innovacon algunos han dic que la comaptencia mejora otroa que emprerao otras una U inveritda. \nLuego indca desde la perpectiva de los recursos. \nEn su marco teorico habla de los tripode y hace una relacion de cada uno de los efctos con la innvacion o la influencia de estos facoters en la decision de la emrepsas.\n\n\nMendi explica los tres factores en su introducci\u00f3n del efecto industria intituciones y recursos y sus efeto en al innovacion y las deficicencias en econmkias subderraroldas o idcan que cada uno de las tres paras son cncest especific. POR EJEMPLO En el efecto industria indica que las informls es un centexto esopcifco del mismo modo en las recurso sy capcaiddaesd porque en econmias emergentes el personal e sun recursos escaso que influey en el perfomrace de la emreos adel mismo modo invetigacines del efecto iintitucion deodene del contesto desarrolado y no desarrolado en los no desarrolados las caractisitca sson IPR basjo m corupcion y dem\u00e1s . Luego entre aocn las hipotess p\u00e9ro solo de sde una mirada de competecia.\n\n\n\nDesde strategy tripod como es el efecto de la comeptencia informal. Desde las intituciones y el enviroment hace que aprezca y tenga efecto en as emrepsa formales. Desde los recursos informal comptetio hace que cmpitan por los recdurso clitnes , personal ma\u00e1s claificado y otros, desde la industria la cmptencia tien efectyo positovo y negativo.\nCon estyos tres framworks puedo explicar y entras a las hipoteis.", "page" : "192 - 202", "title" : "Managing innovation under competitive pressure from informal producers", "type" : "article-journal", "volume" : "114" }, "uris" : [ "http://www.mendeley.com/documents/?uuid=260a6079-fbf1-36de-91d3-bd30a79381a6" ] }, { "id" : "ITEM-3", "itemData" : { "DOI" : "10.1002/smj", "ISBN" : "1097-0266", "ISSN" : "00014273", "PMID" : "31767271", "abstract" : "Like governance structure and alliance scope, partner selection may serve to safeguard firms\u2019 intellectual assets in R&amp;D alliances. We categorize potential alliance partners into friends, acquaintances, and strangers, depending on their previous alliance experience. Data on 1,159 R&amp;D alliances indicate that the more radical an alliance\u2019s innovation goals, the more likely it is that partners are friends rather than strangers. However, strangers are preferred to acquaintances, suggesting partner selection preferences are not transitive. Moreover, results suggest that firms use partner selection, governance structure, and alliance scope as substitute mechanisms to protect valuable technological assets from appropriation in R&amp;D alliances.", "author" : [ { "dropping-particle" : "", "family" : "Iriyama", "given" : "Akie", "non-dropping-particle" : "", "parse-names" : false, "suffix" : "" }, { "dropping-particle" : "", "family" : "Kishore", "given" : "Rajiv", "non-dropping-particle" : "", "parse-names" : false, "suffix" : "" }, { "dropping-particle" : "", "family" : "Talukdar", "given" : "Debabrata", "non-dropping-particle" : "", "parse-names" : false, "suffix" : "" } ], "container-title" : "Strategic Management Journal", "id" : "ITEM-3", "issue" : "10", "issued" : { "date-parts" : [ [ "2016" ] ] }, "page" : "2152 - 2173", "title" : "Playing dirty or building capability? Corruption and hr training as competitive actions to threats from informal and foreign firm rivals", "type" : "article-journal", "volume" : "37" }, "uris" : [ "http://www.mendeley.com/documents/?uuid=bf776ad0-e256-4b08-bb9c-9b0ada4b1f9a" ] }, { "id" : "ITEM-4", "itemData" : { "DOI" : "10.1016/j.worlddev.2016.04.006", "ISSN" : "0305750X", "author" : [ { "dropping-particle" : "", "family" : "Distinguin", "given" : "Isabelle", "non-dropping-particle" : "", "parse-names" : false, "suffix" : "" }, { "dropping-particle" : "", "family" : "Rugemintwari", "given" : "Clovis", "non-dropping-particle" : "", "parse-names" : false, "suffix" : "" }, { "dropping-particle" : "", "family" : "Tacneng", "given" : "Ruth", "non-dropping-particle" : "", "parse-names" : false, "suffix" : "" } ], "container-title" : "World Development", "id" : "ITEM-4", "issued" : { "date-parts" : [ [ "2016", "8" ] ] }, "note" : "No compiten por el credito sino, que el efecto sobre su flujo de caja o ingresos hadce que estas empresa afecxtadas sean menos atactivsa apra las empresas que les vana ad ara suys creditos.\n\nHay tres tipos de informales:\nPrimero que son tan productivos que los formales pero no se formalizan por que los procesos sonmuy engorrozos como indican la romantic view de Desoto.\n\nSin embargo hay otras dos miradas que indican que las empresas inforales son imrpoductivas pero segun la parasite view las empreas compiten por los mismo clients y que pesoe a sus baja productividad pero qcomo no agan ni impuetsos ni seguros socilaes pueden manteners en el mercado e incluso desinsetivar a las fmrlaes. per o adem\u00e1s en u ambiente de baja calida institucionl las inforles toman ventaja de las invacion de las formales, por tanto las formales se desisentivan e inviertene menos. pOR OTROS LADO LA DULA VIE QU INDCAN QUE LAS ERMPSA FORMALES E INFORMLES NO COMPITEN SON DOS MUNDOS SEPRARDOS QUE ATIENE A DIFERENTES CLIENTS", "page" : "18-40", "publisher" : "Elsevier Ltd", "title" : "Can Informal Firms Hurt Registered SMEs\u2019 Access to Credit?", "type" : "article-journal", "volume" : "84" }, "uris" : [ "http://www.mendeley.com/documents/?uuid=9b1926ad-5678-4eb5-af77-43591715909c" ] }, { "id" : "ITEM-5", "itemData" : { "author" : [ { "dropping-particle" : "", "family" : "Gonzalez", "given" : "Alvaro S.", "non-dropping-particle" : "", "parse-names" : false, "suffix" : "" }, { "dropping-particle" : "", "family" : "Lamanna", "given" : "Francesca", "non-dropping-particle" : "", "parse-names" : false, "suffix" : "" } ], "collection-title" : "World Bank policy research working paper", "id" : "ITEM-5", "issued" : { "date-parts" : [ [ "2007" ] ] }, "note" : "We find that some formal firms are more adversely affected by competition from informal firms than others and we examine why these are more affected based on their characteristics and the environments in which they operate.\n\nWe find that some formal firms are more adversely affected by competition from informal firms than others and we examine why these are more affected based on their characteristics and the environments in which they operate.\n\nThe two points above on the determinants of the size and intensity of informal\ncompetition are the central focus of this paper. We investigate for which firms and in what environment competition from the informal sector affects formal manufacturing firms most.\n\n\nThe two points above on the determinants of the size and intensity of informal\ncompetition are the central focus of this paper. We investigate for which firms and in what environment competition from the informal sector affects formal manufacturing firms most.\n\nUno hace una tabla de correlacion entre las variables independietes para evaluar que no haya o no enga corralacin entere las variables indepoendietes desde modeo dar un valro m\u00e1s certero de la reddiconion.", "number" : "4316", "number-of-pages" : "42", "publisher-place" : "Washington, DC", "title" : "Who Fears Competition from Informal Firms ? Evidence from Latin America", "type" : "report" }, "uris" : [ "http://www.mendeley.com/documents/?uuid=b6792840-5a61-4db2-8c1b-25cbe1e06ca0" ] } ], "mendeley" : { "formattedCitation" : "(Distinguin et al., 2016; Gonzalez and Lamanna, 2007; Iriyama et al., 2016; Mccann and Bahl, 2016; Mendi and Costamagna, 2017)", "plainTextFormattedCitation" : "(Distinguin et al., 2016; Gonzalez and Lamanna, 2007; Iriyama et al., 2016; Mccann and Bahl, 2016; Mendi and Costamagna, 2017)", "previouslyFormattedCitation" : "(Distinguin et al., 2016; Gonzalez and Lamanna, 2007; Iriyama et al., 2016; Mccann and Bahl, 2016; Mendi and Costamagna, 2017)" }, "properties" : { "noteIndex" : 0 }, "schema" : "https://github.com/citation-style-language/schema/raw/master/csl-citation.json" }</w:instrText>
            </w:r>
            <w:r w:rsidRPr="003D040E">
              <w:rPr>
                <w:rFonts w:ascii="Calibri" w:eastAsia="Times New Roman" w:hAnsi="Calibri" w:cs="Arial"/>
                <w:noProof/>
                <w:color w:val="000000"/>
                <w:sz w:val="20"/>
                <w:szCs w:val="20"/>
                <w:lang w:val="en-US"/>
              </w:rPr>
              <w:fldChar w:fldCharType="separate"/>
            </w:r>
            <w:r w:rsidR="006D0027" w:rsidRPr="003D040E">
              <w:rPr>
                <w:rFonts w:ascii="Calibri" w:eastAsia="Times New Roman" w:hAnsi="Calibri" w:cs="Arial"/>
                <w:noProof/>
                <w:color w:val="000000"/>
                <w:sz w:val="20"/>
                <w:szCs w:val="20"/>
                <w:lang w:val="en-US"/>
              </w:rPr>
              <w:t>(Distinguin et al., 2016; Gonzalez and Lamanna, 2007; Iriyama et al., 2016; Mccann and Bahl, 2016; Mendi and Costamagna, 2017)</w:t>
            </w:r>
            <w:r w:rsidRPr="003D040E">
              <w:rPr>
                <w:rFonts w:ascii="Calibri" w:eastAsia="Times New Roman" w:hAnsi="Calibri" w:cs="Arial"/>
                <w:noProof/>
                <w:color w:val="000000"/>
                <w:sz w:val="20"/>
                <w:szCs w:val="20"/>
                <w:lang w:val="en-US"/>
              </w:rPr>
              <w:fldChar w:fldCharType="end"/>
            </w:r>
          </w:p>
        </w:tc>
      </w:tr>
      <w:tr w:rsidR="00CD2777" w:rsidRPr="003D040E" w14:paraId="702FAD68" w14:textId="77777777" w:rsidTr="006134F0">
        <w:trPr>
          <w:trHeight w:val="275"/>
        </w:trPr>
        <w:tc>
          <w:tcPr>
            <w:tcW w:w="14229" w:type="dxa"/>
            <w:gridSpan w:val="5"/>
            <w:tcBorders>
              <w:top w:val="single" w:sz="4" w:space="0" w:color="auto"/>
              <w:left w:val="nil"/>
              <w:right w:val="nil"/>
            </w:tcBorders>
            <w:shd w:val="clear" w:color="000000" w:fill="FFFFFF"/>
            <w:vAlign w:val="center"/>
          </w:tcPr>
          <w:p w14:paraId="0298C794" w14:textId="77777777" w:rsidR="00F41765" w:rsidRPr="003D040E" w:rsidRDefault="00F41765" w:rsidP="00AE1C29">
            <w:pPr>
              <w:spacing w:after="0" w:line="240" w:lineRule="auto"/>
              <w:rPr>
                <w:rFonts w:ascii="Calibri" w:hAnsi="Calibri"/>
                <w:sz w:val="20"/>
                <w:szCs w:val="20"/>
                <w:lang w:val="en-US"/>
              </w:rPr>
            </w:pPr>
            <w:r w:rsidRPr="003D040E">
              <w:rPr>
                <w:rFonts w:ascii="Calibri" w:hAnsi="Calibri"/>
                <w:sz w:val="20"/>
                <w:szCs w:val="20"/>
                <w:lang w:val="en-US"/>
              </w:rPr>
              <w:t>Own elaboration</w:t>
            </w:r>
          </w:p>
          <w:p w14:paraId="3A2D1FF4" w14:textId="77777777" w:rsidR="00F41765" w:rsidRPr="003D040E" w:rsidRDefault="00F41765" w:rsidP="007E067F">
            <w:pPr>
              <w:spacing w:after="0" w:line="240" w:lineRule="auto"/>
              <w:rPr>
                <w:rFonts w:ascii="Calibri" w:eastAsia="Times New Roman" w:hAnsi="Calibri" w:cs="Times New Roman"/>
                <w:noProof/>
                <w:color w:val="000000"/>
                <w:sz w:val="20"/>
                <w:szCs w:val="20"/>
                <w:lang w:val="en-US"/>
              </w:rPr>
            </w:pPr>
          </w:p>
        </w:tc>
      </w:tr>
    </w:tbl>
    <w:p w14:paraId="701C507C" w14:textId="72826650" w:rsidR="00F41765" w:rsidRPr="003D040E" w:rsidRDefault="00F41765" w:rsidP="007E067F">
      <w:pPr>
        <w:spacing w:line="240" w:lineRule="auto"/>
        <w:ind w:left="720" w:hanging="720"/>
        <w:jc w:val="both"/>
        <w:rPr>
          <w:rFonts w:cs="Times New Roman"/>
          <w:noProof/>
          <w:sz w:val="20"/>
          <w:szCs w:val="20"/>
          <w:lang w:val="en-US"/>
        </w:rPr>
      </w:pPr>
    </w:p>
    <w:p w14:paraId="09489FDC" w14:textId="77777777" w:rsidR="00F41765" w:rsidRPr="003D040E" w:rsidRDefault="00F41765" w:rsidP="00AE1C29">
      <w:pPr>
        <w:spacing w:line="240" w:lineRule="auto"/>
        <w:rPr>
          <w:b/>
          <w:sz w:val="20"/>
          <w:szCs w:val="20"/>
          <w:lang w:val="en-US"/>
        </w:rPr>
      </w:pPr>
    </w:p>
    <w:p w14:paraId="4229634F" w14:textId="77777777" w:rsidR="00F41765" w:rsidRPr="003D040E" w:rsidRDefault="00F41765" w:rsidP="00AE1C29">
      <w:pPr>
        <w:spacing w:line="240" w:lineRule="auto"/>
        <w:rPr>
          <w:sz w:val="20"/>
          <w:szCs w:val="20"/>
          <w:lang w:val="en-US"/>
        </w:rPr>
      </w:pPr>
    </w:p>
    <w:p w14:paraId="48D3A3DE" w14:textId="77777777" w:rsidR="00F41765" w:rsidRPr="003D040E" w:rsidRDefault="00F41765" w:rsidP="00AE1C29">
      <w:pPr>
        <w:spacing w:line="240" w:lineRule="auto"/>
        <w:rPr>
          <w:sz w:val="20"/>
          <w:szCs w:val="20"/>
          <w:lang w:val="en-US"/>
        </w:rPr>
      </w:pPr>
    </w:p>
    <w:p w14:paraId="7A425123" w14:textId="77777777" w:rsidR="00F41765" w:rsidRPr="003D040E" w:rsidRDefault="00F41765" w:rsidP="00AE1C29">
      <w:pPr>
        <w:spacing w:line="240" w:lineRule="auto"/>
        <w:rPr>
          <w:sz w:val="20"/>
          <w:szCs w:val="20"/>
          <w:lang w:val="en-US"/>
        </w:rPr>
      </w:pPr>
    </w:p>
    <w:p w14:paraId="5D2FB595" w14:textId="77777777" w:rsidR="00F41765" w:rsidRPr="003D040E" w:rsidRDefault="00F41765" w:rsidP="00AE1C29">
      <w:pPr>
        <w:spacing w:line="240" w:lineRule="auto"/>
        <w:rPr>
          <w:sz w:val="20"/>
          <w:szCs w:val="20"/>
          <w:lang w:val="en-US"/>
        </w:rPr>
      </w:pPr>
    </w:p>
    <w:p w14:paraId="3A2F040C" w14:textId="77777777" w:rsidR="00671EE6" w:rsidRPr="003D040E" w:rsidRDefault="00671EE6" w:rsidP="00AE1C29">
      <w:pPr>
        <w:spacing w:line="240" w:lineRule="auto"/>
        <w:rPr>
          <w:sz w:val="20"/>
          <w:szCs w:val="20"/>
          <w:lang w:val="en-US"/>
        </w:rPr>
      </w:pPr>
    </w:p>
    <w:p w14:paraId="38BB0059" w14:textId="77777777" w:rsidR="00671EE6" w:rsidRPr="003D040E" w:rsidRDefault="00671EE6" w:rsidP="00AE1C29">
      <w:pPr>
        <w:spacing w:line="240" w:lineRule="auto"/>
        <w:rPr>
          <w:sz w:val="20"/>
          <w:szCs w:val="20"/>
          <w:lang w:val="en-US"/>
        </w:rPr>
      </w:pPr>
    </w:p>
    <w:p w14:paraId="790934D0" w14:textId="77777777" w:rsidR="00671EE6" w:rsidRPr="003D040E" w:rsidRDefault="00671EE6" w:rsidP="00AE1C29">
      <w:pPr>
        <w:spacing w:line="240" w:lineRule="auto"/>
        <w:rPr>
          <w:sz w:val="20"/>
          <w:szCs w:val="20"/>
          <w:lang w:val="en-US"/>
        </w:rPr>
      </w:pPr>
    </w:p>
    <w:p w14:paraId="713C11A3" w14:textId="77777777" w:rsidR="00671EE6" w:rsidRPr="003D040E" w:rsidRDefault="00671EE6" w:rsidP="00AE1C29">
      <w:pPr>
        <w:spacing w:line="240" w:lineRule="auto"/>
        <w:rPr>
          <w:sz w:val="20"/>
          <w:szCs w:val="20"/>
          <w:lang w:val="en-US"/>
        </w:rPr>
      </w:pPr>
    </w:p>
    <w:p w14:paraId="287D80A5" w14:textId="77777777" w:rsidR="00671EE6" w:rsidRPr="003D040E" w:rsidRDefault="00671EE6" w:rsidP="00AE1C29">
      <w:pPr>
        <w:spacing w:line="240" w:lineRule="auto"/>
        <w:rPr>
          <w:sz w:val="20"/>
          <w:szCs w:val="20"/>
          <w:lang w:val="en-US"/>
        </w:rPr>
      </w:pPr>
    </w:p>
    <w:p w14:paraId="71BCF91A" w14:textId="77777777" w:rsidR="00671EE6" w:rsidRPr="003D040E" w:rsidRDefault="00671EE6" w:rsidP="00AE1C29">
      <w:pPr>
        <w:spacing w:line="240" w:lineRule="auto"/>
        <w:rPr>
          <w:sz w:val="20"/>
          <w:szCs w:val="20"/>
          <w:lang w:val="en-US"/>
        </w:rPr>
      </w:pPr>
    </w:p>
    <w:p w14:paraId="79AD5F5D" w14:textId="77777777" w:rsidR="00671EE6" w:rsidRPr="003D040E" w:rsidRDefault="00671EE6" w:rsidP="00AE1C29">
      <w:pPr>
        <w:spacing w:line="240" w:lineRule="auto"/>
        <w:rPr>
          <w:sz w:val="20"/>
          <w:szCs w:val="20"/>
          <w:lang w:val="en-US"/>
        </w:rPr>
      </w:pPr>
    </w:p>
    <w:p w14:paraId="0B307BFB" w14:textId="77777777" w:rsidR="00671EE6" w:rsidRPr="003D040E" w:rsidRDefault="00671EE6" w:rsidP="00AE1C29">
      <w:pPr>
        <w:spacing w:line="240" w:lineRule="auto"/>
        <w:rPr>
          <w:sz w:val="20"/>
          <w:szCs w:val="20"/>
          <w:lang w:val="en-US"/>
        </w:rPr>
      </w:pPr>
    </w:p>
    <w:tbl>
      <w:tblPr>
        <w:tblpPr w:leftFromText="141" w:rightFromText="141" w:vertAnchor="page" w:horzAnchor="margin" w:tblpY="2312"/>
        <w:tblW w:w="12903" w:type="dxa"/>
        <w:tblCellMar>
          <w:left w:w="70" w:type="dxa"/>
          <w:right w:w="70" w:type="dxa"/>
        </w:tblCellMar>
        <w:tblLook w:val="04A0" w:firstRow="1" w:lastRow="0" w:firstColumn="1" w:lastColumn="0" w:noHBand="0" w:noVBand="1"/>
      </w:tblPr>
      <w:tblGrid>
        <w:gridCol w:w="3052"/>
        <w:gridCol w:w="703"/>
        <w:gridCol w:w="787"/>
        <w:gridCol w:w="767"/>
        <w:gridCol w:w="709"/>
        <w:gridCol w:w="896"/>
        <w:gridCol w:w="765"/>
        <w:gridCol w:w="765"/>
        <w:gridCol w:w="765"/>
        <w:gridCol w:w="765"/>
        <w:gridCol w:w="765"/>
        <w:gridCol w:w="765"/>
        <w:gridCol w:w="765"/>
        <w:gridCol w:w="634"/>
      </w:tblGrid>
      <w:tr w:rsidR="0012115E" w:rsidRPr="003D040E" w14:paraId="54BB0FFD" w14:textId="77777777" w:rsidTr="0012115E">
        <w:trPr>
          <w:trHeight w:val="343"/>
        </w:trPr>
        <w:tc>
          <w:tcPr>
            <w:tcW w:w="3755" w:type="dxa"/>
            <w:gridSpan w:val="2"/>
            <w:tcBorders>
              <w:top w:val="nil"/>
              <w:left w:val="nil"/>
              <w:bottom w:val="nil"/>
              <w:right w:val="nil"/>
            </w:tcBorders>
            <w:shd w:val="clear" w:color="auto" w:fill="auto"/>
            <w:noWrap/>
            <w:vAlign w:val="bottom"/>
            <w:hideMark/>
          </w:tcPr>
          <w:p w14:paraId="41A46136" w14:textId="77777777" w:rsidR="00671EE6" w:rsidRPr="003D040E" w:rsidRDefault="00671EE6" w:rsidP="00671EE6">
            <w:pPr>
              <w:spacing w:after="0" w:line="240" w:lineRule="auto"/>
              <w:rPr>
                <w:rFonts w:ascii="Calibri" w:eastAsia="Times New Roman" w:hAnsi="Calibri" w:cs="Times New Roman"/>
                <w:b/>
                <w:color w:val="000000"/>
                <w:sz w:val="20"/>
                <w:szCs w:val="20"/>
                <w:lang w:val="en-US" w:eastAsia="es-PE"/>
              </w:rPr>
            </w:pPr>
          </w:p>
          <w:p w14:paraId="5A32191A" w14:textId="77777777" w:rsidR="00671EE6" w:rsidRPr="003D040E" w:rsidRDefault="00671EE6" w:rsidP="00671EE6">
            <w:pPr>
              <w:keepNext/>
              <w:keepLines/>
              <w:spacing w:before="40" w:after="0" w:line="240" w:lineRule="auto"/>
              <w:outlineLvl w:val="1"/>
              <w:rPr>
                <w:rFonts w:ascii="Calibri" w:eastAsia="Times New Roman" w:hAnsi="Calibri" w:cs="Times New Roman"/>
                <w:b/>
                <w:color w:val="000000"/>
                <w:sz w:val="20"/>
                <w:szCs w:val="20"/>
                <w:lang w:val="en-US" w:eastAsia="es-PE"/>
              </w:rPr>
            </w:pPr>
            <w:r w:rsidRPr="003D040E">
              <w:rPr>
                <w:rFonts w:ascii="Calibri" w:eastAsia="Times New Roman" w:hAnsi="Calibri" w:cs="Times New Roman"/>
                <w:b/>
                <w:color w:val="000000"/>
                <w:sz w:val="20"/>
                <w:szCs w:val="20"/>
                <w:lang w:val="en-US" w:eastAsia="es-PE"/>
              </w:rPr>
              <w:t xml:space="preserve">Table 3. </w:t>
            </w:r>
          </w:p>
          <w:p w14:paraId="4EF9D508"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Descriptive statistics and correlations</w:t>
            </w:r>
          </w:p>
        </w:tc>
        <w:tc>
          <w:tcPr>
            <w:tcW w:w="787" w:type="dxa"/>
            <w:tcBorders>
              <w:top w:val="nil"/>
              <w:left w:val="nil"/>
              <w:bottom w:val="nil"/>
              <w:right w:val="nil"/>
            </w:tcBorders>
            <w:shd w:val="clear" w:color="auto" w:fill="auto"/>
            <w:noWrap/>
            <w:vAlign w:val="bottom"/>
            <w:hideMark/>
          </w:tcPr>
          <w:p w14:paraId="616E84E5" w14:textId="77777777" w:rsidR="00671EE6" w:rsidRPr="003D040E" w:rsidRDefault="00671EE6" w:rsidP="00671EE6">
            <w:pPr>
              <w:spacing w:after="0" w:line="240" w:lineRule="auto"/>
              <w:rPr>
                <w:rFonts w:ascii="Calibri" w:eastAsia="Times New Roman" w:hAnsi="Calibri" w:cs="Times New Roman"/>
                <w:color w:val="000000"/>
                <w:sz w:val="20"/>
                <w:szCs w:val="20"/>
                <w:lang w:val="en-US" w:eastAsia="es-PE"/>
              </w:rPr>
            </w:pPr>
          </w:p>
        </w:tc>
        <w:tc>
          <w:tcPr>
            <w:tcW w:w="767" w:type="dxa"/>
            <w:tcBorders>
              <w:top w:val="nil"/>
              <w:left w:val="nil"/>
              <w:bottom w:val="nil"/>
              <w:right w:val="nil"/>
            </w:tcBorders>
            <w:shd w:val="clear" w:color="auto" w:fill="auto"/>
            <w:noWrap/>
            <w:vAlign w:val="bottom"/>
            <w:hideMark/>
          </w:tcPr>
          <w:p w14:paraId="67ED4218"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09" w:type="dxa"/>
            <w:tcBorders>
              <w:top w:val="nil"/>
              <w:left w:val="nil"/>
              <w:bottom w:val="nil"/>
              <w:right w:val="nil"/>
            </w:tcBorders>
            <w:shd w:val="clear" w:color="auto" w:fill="auto"/>
            <w:noWrap/>
            <w:vAlign w:val="bottom"/>
            <w:hideMark/>
          </w:tcPr>
          <w:p w14:paraId="140D8B0E"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896" w:type="dxa"/>
            <w:tcBorders>
              <w:top w:val="nil"/>
              <w:left w:val="nil"/>
              <w:bottom w:val="nil"/>
              <w:right w:val="nil"/>
            </w:tcBorders>
            <w:shd w:val="clear" w:color="auto" w:fill="auto"/>
            <w:noWrap/>
            <w:vAlign w:val="bottom"/>
            <w:hideMark/>
          </w:tcPr>
          <w:p w14:paraId="669C66FC"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1927B5A7"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237094EC"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310DDFA0"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7C48D84F"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119F5114"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27F621D7"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287D0A13"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634" w:type="dxa"/>
            <w:tcBorders>
              <w:top w:val="nil"/>
              <w:left w:val="nil"/>
              <w:bottom w:val="nil"/>
              <w:right w:val="nil"/>
            </w:tcBorders>
            <w:shd w:val="clear" w:color="auto" w:fill="auto"/>
            <w:noWrap/>
            <w:vAlign w:val="bottom"/>
            <w:hideMark/>
          </w:tcPr>
          <w:p w14:paraId="5FF853FE"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r>
      <w:tr w:rsidR="0012115E" w:rsidRPr="003D040E" w14:paraId="4A0319EF" w14:textId="77777777" w:rsidTr="0012115E">
        <w:trPr>
          <w:trHeight w:val="343"/>
        </w:trPr>
        <w:tc>
          <w:tcPr>
            <w:tcW w:w="3052" w:type="dxa"/>
            <w:tcBorders>
              <w:top w:val="single" w:sz="4" w:space="0" w:color="auto"/>
              <w:left w:val="nil"/>
              <w:bottom w:val="single" w:sz="4" w:space="0" w:color="auto"/>
              <w:right w:val="nil"/>
            </w:tcBorders>
            <w:shd w:val="clear" w:color="auto" w:fill="auto"/>
            <w:noWrap/>
            <w:vAlign w:val="bottom"/>
            <w:hideMark/>
          </w:tcPr>
          <w:p w14:paraId="27613926"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Variable</w:t>
            </w:r>
          </w:p>
        </w:tc>
        <w:tc>
          <w:tcPr>
            <w:tcW w:w="702" w:type="dxa"/>
            <w:tcBorders>
              <w:top w:val="single" w:sz="4" w:space="0" w:color="auto"/>
              <w:left w:val="nil"/>
              <w:bottom w:val="single" w:sz="4" w:space="0" w:color="auto"/>
              <w:right w:val="nil"/>
            </w:tcBorders>
            <w:shd w:val="clear" w:color="auto" w:fill="auto"/>
            <w:noWrap/>
            <w:vAlign w:val="bottom"/>
            <w:hideMark/>
          </w:tcPr>
          <w:p w14:paraId="57DA3148"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Obs.</w:t>
            </w:r>
          </w:p>
        </w:tc>
        <w:tc>
          <w:tcPr>
            <w:tcW w:w="787" w:type="dxa"/>
            <w:tcBorders>
              <w:top w:val="single" w:sz="4" w:space="0" w:color="auto"/>
              <w:left w:val="nil"/>
              <w:bottom w:val="single" w:sz="4" w:space="0" w:color="auto"/>
              <w:right w:val="nil"/>
            </w:tcBorders>
            <w:shd w:val="clear" w:color="auto" w:fill="auto"/>
            <w:noWrap/>
            <w:vAlign w:val="bottom"/>
            <w:hideMark/>
          </w:tcPr>
          <w:p w14:paraId="68A1861F"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Mean</w:t>
            </w:r>
          </w:p>
        </w:tc>
        <w:tc>
          <w:tcPr>
            <w:tcW w:w="767" w:type="dxa"/>
            <w:tcBorders>
              <w:top w:val="single" w:sz="4" w:space="0" w:color="auto"/>
              <w:left w:val="nil"/>
              <w:bottom w:val="single" w:sz="4" w:space="0" w:color="auto"/>
              <w:right w:val="nil"/>
            </w:tcBorders>
            <w:shd w:val="clear" w:color="auto" w:fill="auto"/>
            <w:noWrap/>
            <w:vAlign w:val="bottom"/>
            <w:hideMark/>
          </w:tcPr>
          <w:p w14:paraId="17A353D7" w14:textId="77777777" w:rsidR="00671EE6" w:rsidRPr="003D040E" w:rsidRDefault="00671EE6" w:rsidP="00671EE6">
            <w:pPr>
              <w:spacing w:after="0" w:line="240" w:lineRule="auto"/>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Std.</w:t>
            </w:r>
          </w:p>
        </w:tc>
        <w:tc>
          <w:tcPr>
            <w:tcW w:w="709" w:type="dxa"/>
            <w:tcBorders>
              <w:top w:val="single" w:sz="4" w:space="0" w:color="auto"/>
              <w:left w:val="nil"/>
              <w:bottom w:val="single" w:sz="4" w:space="0" w:color="auto"/>
              <w:right w:val="nil"/>
            </w:tcBorders>
            <w:shd w:val="clear" w:color="auto" w:fill="auto"/>
            <w:noWrap/>
            <w:vAlign w:val="bottom"/>
            <w:hideMark/>
          </w:tcPr>
          <w:p w14:paraId="6FD42D41"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Min</w:t>
            </w:r>
          </w:p>
        </w:tc>
        <w:tc>
          <w:tcPr>
            <w:tcW w:w="896" w:type="dxa"/>
            <w:tcBorders>
              <w:top w:val="single" w:sz="4" w:space="0" w:color="auto"/>
              <w:left w:val="nil"/>
              <w:bottom w:val="single" w:sz="4" w:space="0" w:color="auto"/>
              <w:right w:val="nil"/>
            </w:tcBorders>
            <w:shd w:val="clear" w:color="auto" w:fill="auto"/>
            <w:noWrap/>
            <w:vAlign w:val="bottom"/>
            <w:hideMark/>
          </w:tcPr>
          <w:p w14:paraId="39D901C3"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Max</w:t>
            </w:r>
          </w:p>
        </w:tc>
        <w:tc>
          <w:tcPr>
            <w:tcW w:w="765" w:type="dxa"/>
            <w:tcBorders>
              <w:top w:val="single" w:sz="4" w:space="0" w:color="auto"/>
              <w:left w:val="nil"/>
              <w:bottom w:val="single" w:sz="4" w:space="0" w:color="auto"/>
              <w:right w:val="nil"/>
            </w:tcBorders>
            <w:shd w:val="clear" w:color="auto" w:fill="auto"/>
            <w:noWrap/>
            <w:vAlign w:val="bottom"/>
            <w:hideMark/>
          </w:tcPr>
          <w:p w14:paraId="55256616"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w:t>
            </w:r>
          </w:p>
        </w:tc>
        <w:tc>
          <w:tcPr>
            <w:tcW w:w="765" w:type="dxa"/>
            <w:tcBorders>
              <w:top w:val="single" w:sz="4" w:space="0" w:color="auto"/>
              <w:left w:val="nil"/>
              <w:bottom w:val="single" w:sz="4" w:space="0" w:color="auto"/>
              <w:right w:val="nil"/>
            </w:tcBorders>
            <w:shd w:val="clear" w:color="auto" w:fill="auto"/>
            <w:noWrap/>
            <w:vAlign w:val="bottom"/>
            <w:hideMark/>
          </w:tcPr>
          <w:p w14:paraId="16CA4870"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w:t>
            </w:r>
          </w:p>
        </w:tc>
        <w:tc>
          <w:tcPr>
            <w:tcW w:w="765" w:type="dxa"/>
            <w:tcBorders>
              <w:top w:val="single" w:sz="4" w:space="0" w:color="auto"/>
              <w:left w:val="nil"/>
              <w:bottom w:val="single" w:sz="4" w:space="0" w:color="auto"/>
              <w:right w:val="nil"/>
            </w:tcBorders>
            <w:shd w:val="clear" w:color="auto" w:fill="auto"/>
            <w:noWrap/>
            <w:vAlign w:val="bottom"/>
            <w:hideMark/>
          </w:tcPr>
          <w:p w14:paraId="6949C07C"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3</w:t>
            </w:r>
          </w:p>
        </w:tc>
        <w:tc>
          <w:tcPr>
            <w:tcW w:w="765" w:type="dxa"/>
            <w:tcBorders>
              <w:top w:val="single" w:sz="4" w:space="0" w:color="auto"/>
              <w:left w:val="nil"/>
              <w:bottom w:val="single" w:sz="4" w:space="0" w:color="auto"/>
              <w:right w:val="nil"/>
            </w:tcBorders>
            <w:shd w:val="clear" w:color="auto" w:fill="auto"/>
            <w:noWrap/>
            <w:vAlign w:val="bottom"/>
            <w:hideMark/>
          </w:tcPr>
          <w:p w14:paraId="4D6A400B"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4</w:t>
            </w:r>
          </w:p>
        </w:tc>
        <w:tc>
          <w:tcPr>
            <w:tcW w:w="765" w:type="dxa"/>
            <w:tcBorders>
              <w:top w:val="single" w:sz="4" w:space="0" w:color="auto"/>
              <w:left w:val="nil"/>
              <w:bottom w:val="single" w:sz="4" w:space="0" w:color="auto"/>
              <w:right w:val="nil"/>
            </w:tcBorders>
            <w:shd w:val="clear" w:color="auto" w:fill="auto"/>
            <w:noWrap/>
            <w:vAlign w:val="bottom"/>
            <w:hideMark/>
          </w:tcPr>
          <w:p w14:paraId="0027CE86"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5</w:t>
            </w:r>
          </w:p>
        </w:tc>
        <w:tc>
          <w:tcPr>
            <w:tcW w:w="765" w:type="dxa"/>
            <w:tcBorders>
              <w:top w:val="single" w:sz="4" w:space="0" w:color="auto"/>
              <w:left w:val="nil"/>
              <w:bottom w:val="single" w:sz="4" w:space="0" w:color="auto"/>
              <w:right w:val="nil"/>
            </w:tcBorders>
            <w:shd w:val="clear" w:color="auto" w:fill="auto"/>
            <w:noWrap/>
            <w:vAlign w:val="bottom"/>
            <w:hideMark/>
          </w:tcPr>
          <w:p w14:paraId="122AAD12"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6</w:t>
            </w:r>
          </w:p>
        </w:tc>
        <w:tc>
          <w:tcPr>
            <w:tcW w:w="765" w:type="dxa"/>
            <w:tcBorders>
              <w:top w:val="single" w:sz="4" w:space="0" w:color="auto"/>
              <w:left w:val="nil"/>
              <w:bottom w:val="single" w:sz="4" w:space="0" w:color="auto"/>
              <w:right w:val="nil"/>
            </w:tcBorders>
            <w:shd w:val="clear" w:color="auto" w:fill="auto"/>
            <w:noWrap/>
            <w:vAlign w:val="bottom"/>
            <w:hideMark/>
          </w:tcPr>
          <w:p w14:paraId="0A3E3C79"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7</w:t>
            </w:r>
          </w:p>
        </w:tc>
        <w:tc>
          <w:tcPr>
            <w:tcW w:w="634" w:type="dxa"/>
            <w:tcBorders>
              <w:top w:val="single" w:sz="4" w:space="0" w:color="auto"/>
              <w:left w:val="nil"/>
              <w:bottom w:val="single" w:sz="4" w:space="0" w:color="auto"/>
              <w:right w:val="nil"/>
            </w:tcBorders>
            <w:shd w:val="clear" w:color="auto" w:fill="auto"/>
            <w:noWrap/>
            <w:vAlign w:val="bottom"/>
            <w:hideMark/>
          </w:tcPr>
          <w:p w14:paraId="10A2A0E5"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8</w:t>
            </w:r>
          </w:p>
        </w:tc>
      </w:tr>
      <w:tr w:rsidR="0012115E" w:rsidRPr="003D040E" w14:paraId="4DDFE256" w14:textId="77777777" w:rsidTr="0012115E">
        <w:trPr>
          <w:trHeight w:val="343"/>
        </w:trPr>
        <w:tc>
          <w:tcPr>
            <w:tcW w:w="3052" w:type="dxa"/>
            <w:tcBorders>
              <w:top w:val="nil"/>
              <w:left w:val="nil"/>
              <w:bottom w:val="nil"/>
              <w:right w:val="nil"/>
            </w:tcBorders>
            <w:shd w:val="clear" w:color="auto" w:fill="auto"/>
            <w:vAlign w:val="bottom"/>
            <w:hideMark/>
          </w:tcPr>
          <w:p w14:paraId="7406C051"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 R&amp;D investment internal</w:t>
            </w:r>
          </w:p>
        </w:tc>
        <w:tc>
          <w:tcPr>
            <w:tcW w:w="702" w:type="dxa"/>
            <w:tcBorders>
              <w:top w:val="nil"/>
              <w:left w:val="nil"/>
              <w:bottom w:val="nil"/>
              <w:right w:val="nil"/>
            </w:tcBorders>
            <w:shd w:val="clear" w:color="auto" w:fill="auto"/>
            <w:noWrap/>
            <w:vAlign w:val="bottom"/>
            <w:hideMark/>
          </w:tcPr>
          <w:p w14:paraId="420CD551"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2381</w:t>
            </w:r>
          </w:p>
        </w:tc>
        <w:tc>
          <w:tcPr>
            <w:tcW w:w="787" w:type="dxa"/>
            <w:tcBorders>
              <w:top w:val="nil"/>
              <w:left w:val="nil"/>
              <w:bottom w:val="nil"/>
              <w:right w:val="nil"/>
            </w:tcBorders>
            <w:shd w:val="clear" w:color="auto" w:fill="auto"/>
            <w:noWrap/>
            <w:vAlign w:val="bottom"/>
            <w:hideMark/>
          </w:tcPr>
          <w:p w14:paraId="016061DE"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9.86</w:t>
            </w:r>
          </w:p>
        </w:tc>
        <w:tc>
          <w:tcPr>
            <w:tcW w:w="767" w:type="dxa"/>
            <w:tcBorders>
              <w:top w:val="nil"/>
              <w:left w:val="nil"/>
              <w:bottom w:val="nil"/>
              <w:right w:val="nil"/>
            </w:tcBorders>
            <w:shd w:val="clear" w:color="auto" w:fill="auto"/>
            <w:noWrap/>
            <w:vAlign w:val="bottom"/>
            <w:hideMark/>
          </w:tcPr>
          <w:p w14:paraId="6997222A"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2.09</w:t>
            </w:r>
          </w:p>
        </w:tc>
        <w:tc>
          <w:tcPr>
            <w:tcW w:w="709" w:type="dxa"/>
            <w:tcBorders>
              <w:top w:val="nil"/>
              <w:left w:val="nil"/>
              <w:bottom w:val="nil"/>
              <w:right w:val="nil"/>
            </w:tcBorders>
            <w:shd w:val="clear" w:color="auto" w:fill="auto"/>
            <w:noWrap/>
            <w:vAlign w:val="bottom"/>
            <w:hideMark/>
          </w:tcPr>
          <w:p w14:paraId="66069F04"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0.75</w:t>
            </w:r>
          </w:p>
        </w:tc>
        <w:tc>
          <w:tcPr>
            <w:tcW w:w="896" w:type="dxa"/>
            <w:tcBorders>
              <w:top w:val="nil"/>
              <w:left w:val="nil"/>
              <w:bottom w:val="nil"/>
              <w:right w:val="nil"/>
            </w:tcBorders>
            <w:shd w:val="clear" w:color="auto" w:fill="auto"/>
            <w:noWrap/>
            <w:vAlign w:val="bottom"/>
            <w:hideMark/>
          </w:tcPr>
          <w:p w14:paraId="270F4820"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21.1</w:t>
            </w:r>
          </w:p>
        </w:tc>
        <w:tc>
          <w:tcPr>
            <w:tcW w:w="765" w:type="dxa"/>
            <w:tcBorders>
              <w:top w:val="nil"/>
              <w:left w:val="nil"/>
              <w:bottom w:val="nil"/>
              <w:right w:val="nil"/>
            </w:tcBorders>
            <w:shd w:val="clear" w:color="auto" w:fill="auto"/>
            <w:noWrap/>
            <w:vAlign w:val="bottom"/>
            <w:hideMark/>
          </w:tcPr>
          <w:p w14:paraId="104ECE24"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1.00</w:t>
            </w:r>
          </w:p>
        </w:tc>
        <w:tc>
          <w:tcPr>
            <w:tcW w:w="765" w:type="dxa"/>
            <w:tcBorders>
              <w:top w:val="nil"/>
              <w:left w:val="nil"/>
              <w:bottom w:val="nil"/>
              <w:right w:val="nil"/>
            </w:tcBorders>
            <w:shd w:val="clear" w:color="auto" w:fill="auto"/>
            <w:noWrap/>
            <w:vAlign w:val="bottom"/>
            <w:hideMark/>
          </w:tcPr>
          <w:p w14:paraId="3A46FEBD"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 </w:t>
            </w:r>
          </w:p>
        </w:tc>
        <w:tc>
          <w:tcPr>
            <w:tcW w:w="765" w:type="dxa"/>
            <w:tcBorders>
              <w:top w:val="nil"/>
              <w:left w:val="nil"/>
              <w:bottom w:val="nil"/>
              <w:right w:val="nil"/>
            </w:tcBorders>
            <w:shd w:val="clear" w:color="auto" w:fill="auto"/>
            <w:noWrap/>
            <w:vAlign w:val="bottom"/>
            <w:hideMark/>
          </w:tcPr>
          <w:p w14:paraId="50A77353"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 </w:t>
            </w:r>
          </w:p>
        </w:tc>
        <w:tc>
          <w:tcPr>
            <w:tcW w:w="765" w:type="dxa"/>
            <w:tcBorders>
              <w:top w:val="nil"/>
              <w:left w:val="nil"/>
              <w:bottom w:val="nil"/>
              <w:right w:val="nil"/>
            </w:tcBorders>
            <w:shd w:val="clear" w:color="auto" w:fill="auto"/>
            <w:noWrap/>
            <w:vAlign w:val="bottom"/>
            <w:hideMark/>
          </w:tcPr>
          <w:p w14:paraId="430008C0"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 </w:t>
            </w:r>
          </w:p>
        </w:tc>
        <w:tc>
          <w:tcPr>
            <w:tcW w:w="765" w:type="dxa"/>
            <w:tcBorders>
              <w:top w:val="nil"/>
              <w:left w:val="nil"/>
              <w:bottom w:val="nil"/>
              <w:right w:val="nil"/>
            </w:tcBorders>
            <w:shd w:val="clear" w:color="auto" w:fill="auto"/>
            <w:noWrap/>
            <w:vAlign w:val="bottom"/>
            <w:hideMark/>
          </w:tcPr>
          <w:p w14:paraId="735C802B"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 </w:t>
            </w:r>
          </w:p>
        </w:tc>
        <w:tc>
          <w:tcPr>
            <w:tcW w:w="765" w:type="dxa"/>
            <w:tcBorders>
              <w:top w:val="nil"/>
              <w:left w:val="nil"/>
              <w:bottom w:val="nil"/>
              <w:right w:val="nil"/>
            </w:tcBorders>
            <w:shd w:val="clear" w:color="auto" w:fill="auto"/>
            <w:noWrap/>
            <w:vAlign w:val="bottom"/>
            <w:hideMark/>
          </w:tcPr>
          <w:p w14:paraId="3EADEA55"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 </w:t>
            </w:r>
          </w:p>
        </w:tc>
        <w:tc>
          <w:tcPr>
            <w:tcW w:w="765" w:type="dxa"/>
            <w:tcBorders>
              <w:top w:val="nil"/>
              <w:left w:val="nil"/>
              <w:bottom w:val="nil"/>
              <w:right w:val="nil"/>
            </w:tcBorders>
            <w:shd w:val="clear" w:color="auto" w:fill="auto"/>
            <w:noWrap/>
            <w:vAlign w:val="bottom"/>
            <w:hideMark/>
          </w:tcPr>
          <w:p w14:paraId="31038A55"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 </w:t>
            </w:r>
          </w:p>
        </w:tc>
        <w:tc>
          <w:tcPr>
            <w:tcW w:w="634" w:type="dxa"/>
            <w:tcBorders>
              <w:top w:val="nil"/>
              <w:left w:val="nil"/>
              <w:bottom w:val="nil"/>
              <w:right w:val="nil"/>
            </w:tcBorders>
            <w:shd w:val="clear" w:color="auto" w:fill="auto"/>
            <w:noWrap/>
            <w:vAlign w:val="bottom"/>
            <w:hideMark/>
          </w:tcPr>
          <w:p w14:paraId="6FDEB558"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 </w:t>
            </w:r>
          </w:p>
        </w:tc>
      </w:tr>
      <w:tr w:rsidR="0012115E" w:rsidRPr="003D040E" w14:paraId="7979B8AA" w14:textId="77777777" w:rsidTr="0012115E">
        <w:trPr>
          <w:trHeight w:val="343"/>
        </w:trPr>
        <w:tc>
          <w:tcPr>
            <w:tcW w:w="3052" w:type="dxa"/>
            <w:tcBorders>
              <w:top w:val="nil"/>
              <w:left w:val="nil"/>
              <w:bottom w:val="nil"/>
              <w:right w:val="nil"/>
            </w:tcBorders>
            <w:shd w:val="clear" w:color="auto" w:fill="auto"/>
            <w:noWrap/>
            <w:vAlign w:val="bottom"/>
            <w:hideMark/>
          </w:tcPr>
          <w:p w14:paraId="20FAD057"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 Competition from unregistered firms</w:t>
            </w:r>
          </w:p>
        </w:tc>
        <w:tc>
          <w:tcPr>
            <w:tcW w:w="702" w:type="dxa"/>
            <w:tcBorders>
              <w:top w:val="nil"/>
              <w:left w:val="nil"/>
              <w:bottom w:val="nil"/>
              <w:right w:val="nil"/>
            </w:tcBorders>
            <w:shd w:val="clear" w:color="auto" w:fill="auto"/>
            <w:noWrap/>
            <w:vAlign w:val="bottom"/>
            <w:hideMark/>
          </w:tcPr>
          <w:p w14:paraId="51175DF0"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2365</w:t>
            </w:r>
          </w:p>
        </w:tc>
        <w:tc>
          <w:tcPr>
            <w:tcW w:w="787" w:type="dxa"/>
            <w:tcBorders>
              <w:top w:val="nil"/>
              <w:left w:val="nil"/>
              <w:bottom w:val="nil"/>
              <w:right w:val="nil"/>
            </w:tcBorders>
            <w:shd w:val="clear" w:color="auto" w:fill="auto"/>
            <w:noWrap/>
            <w:vAlign w:val="bottom"/>
            <w:hideMark/>
          </w:tcPr>
          <w:p w14:paraId="087BB335"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0.85</w:t>
            </w:r>
          </w:p>
        </w:tc>
        <w:tc>
          <w:tcPr>
            <w:tcW w:w="767" w:type="dxa"/>
            <w:tcBorders>
              <w:top w:val="nil"/>
              <w:left w:val="nil"/>
              <w:bottom w:val="nil"/>
              <w:right w:val="nil"/>
            </w:tcBorders>
            <w:shd w:val="clear" w:color="auto" w:fill="auto"/>
            <w:noWrap/>
            <w:vAlign w:val="bottom"/>
            <w:hideMark/>
          </w:tcPr>
          <w:p w14:paraId="0C96A4C4"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0.36</w:t>
            </w:r>
          </w:p>
        </w:tc>
        <w:tc>
          <w:tcPr>
            <w:tcW w:w="709" w:type="dxa"/>
            <w:tcBorders>
              <w:top w:val="nil"/>
              <w:left w:val="nil"/>
              <w:bottom w:val="nil"/>
              <w:right w:val="nil"/>
            </w:tcBorders>
            <w:shd w:val="clear" w:color="auto" w:fill="auto"/>
            <w:noWrap/>
            <w:vAlign w:val="bottom"/>
            <w:hideMark/>
          </w:tcPr>
          <w:p w14:paraId="0A3BA2A3"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0.00</w:t>
            </w:r>
          </w:p>
        </w:tc>
        <w:tc>
          <w:tcPr>
            <w:tcW w:w="896" w:type="dxa"/>
            <w:tcBorders>
              <w:top w:val="nil"/>
              <w:left w:val="nil"/>
              <w:bottom w:val="nil"/>
              <w:right w:val="nil"/>
            </w:tcBorders>
            <w:shd w:val="clear" w:color="auto" w:fill="auto"/>
            <w:noWrap/>
            <w:vAlign w:val="bottom"/>
            <w:hideMark/>
          </w:tcPr>
          <w:p w14:paraId="2CDAF9DE"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1.00</w:t>
            </w:r>
          </w:p>
        </w:tc>
        <w:tc>
          <w:tcPr>
            <w:tcW w:w="765" w:type="dxa"/>
            <w:tcBorders>
              <w:top w:val="nil"/>
              <w:left w:val="nil"/>
              <w:bottom w:val="nil"/>
              <w:right w:val="nil"/>
            </w:tcBorders>
            <w:shd w:val="clear" w:color="auto" w:fill="auto"/>
            <w:noWrap/>
            <w:vAlign w:val="bottom"/>
            <w:hideMark/>
          </w:tcPr>
          <w:p w14:paraId="67B08B65"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-0.14*</w:t>
            </w:r>
          </w:p>
        </w:tc>
        <w:tc>
          <w:tcPr>
            <w:tcW w:w="765" w:type="dxa"/>
            <w:tcBorders>
              <w:top w:val="nil"/>
              <w:left w:val="nil"/>
              <w:bottom w:val="nil"/>
              <w:right w:val="nil"/>
            </w:tcBorders>
            <w:shd w:val="clear" w:color="auto" w:fill="auto"/>
            <w:noWrap/>
            <w:vAlign w:val="bottom"/>
            <w:hideMark/>
          </w:tcPr>
          <w:p w14:paraId="7AE0820C"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1.00</w:t>
            </w:r>
          </w:p>
        </w:tc>
        <w:tc>
          <w:tcPr>
            <w:tcW w:w="765" w:type="dxa"/>
            <w:tcBorders>
              <w:top w:val="nil"/>
              <w:left w:val="nil"/>
              <w:bottom w:val="nil"/>
              <w:right w:val="nil"/>
            </w:tcBorders>
            <w:shd w:val="clear" w:color="auto" w:fill="auto"/>
            <w:noWrap/>
            <w:vAlign w:val="bottom"/>
            <w:hideMark/>
          </w:tcPr>
          <w:p w14:paraId="11E9F6D4"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57AEEF37"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6D1C06C4"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673C7BB8"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16633F0D"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634" w:type="dxa"/>
            <w:tcBorders>
              <w:top w:val="nil"/>
              <w:left w:val="nil"/>
              <w:bottom w:val="nil"/>
              <w:right w:val="nil"/>
            </w:tcBorders>
            <w:shd w:val="clear" w:color="auto" w:fill="auto"/>
            <w:noWrap/>
            <w:vAlign w:val="bottom"/>
            <w:hideMark/>
          </w:tcPr>
          <w:p w14:paraId="78769D33"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r>
      <w:tr w:rsidR="0012115E" w:rsidRPr="003D040E" w14:paraId="08B6D61D" w14:textId="77777777" w:rsidTr="0012115E">
        <w:trPr>
          <w:trHeight w:val="343"/>
        </w:trPr>
        <w:tc>
          <w:tcPr>
            <w:tcW w:w="3052" w:type="dxa"/>
            <w:tcBorders>
              <w:top w:val="nil"/>
              <w:left w:val="nil"/>
              <w:bottom w:val="nil"/>
              <w:right w:val="nil"/>
            </w:tcBorders>
            <w:shd w:val="clear" w:color="auto" w:fill="auto"/>
            <w:noWrap/>
            <w:vAlign w:val="bottom"/>
            <w:hideMark/>
          </w:tcPr>
          <w:p w14:paraId="4DAE5DCC"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3. Intellectual property right index</w:t>
            </w:r>
          </w:p>
        </w:tc>
        <w:tc>
          <w:tcPr>
            <w:tcW w:w="702" w:type="dxa"/>
            <w:tcBorders>
              <w:top w:val="nil"/>
              <w:left w:val="nil"/>
              <w:bottom w:val="nil"/>
              <w:right w:val="nil"/>
            </w:tcBorders>
            <w:shd w:val="clear" w:color="auto" w:fill="auto"/>
            <w:noWrap/>
            <w:vAlign w:val="bottom"/>
            <w:hideMark/>
          </w:tcPr>
          <w:p w14:paraId="355147AE"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2381</w:t>
            </w:r>
          </w:p>
        </w:tc>
        <w:tc>
          <w:tcPr>
            <w:tcW w:w="787" w:type="dxa"/>
            <w:tcBorders>
              <w:top w:val="nil"/>
              <w:left w:val="nil"/>
              <w:bottom w:val="nil"/>
              <w:right w:val="nil"/>
            </w:tcBorders>
            <w:shd w:val="clear" w:color="auto" w:fill="auto"/>
            <w:noWrap/>
            <w:vAlign w:val="bottom"/>
            <w:hideMark/>
          </w:tcPr>
          <w:p w14:paraId="0A37BF9F"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0.21</w:t>
            </w:r>
          </w:p>
        </w:tc>
        <w:tc>
          <w:tcPr>
            <w:tcW w:w="767" w:type="dxa"/>
            <w:tcBorders>
              <w:top w:val="nil"/>
              <w:left w:val="nil"/>
              <w:bottom w:val="nil"/>
              <w:right w:val="nil"/>
            </w:tcBorders>
            <w:shd w:val="clear" w:color="auto" w:fill="auto"/>
            <w:noWrap/>
            <w:vAlign w:val="bottom"/>
            <w:hideMark/>
          </w:tcPr>
          <w:p w14:paraId="17BEEF56"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0.41</w:t>
            </w:r>
          </w:p>
        </w:tc>
        <w:tc>
          <w:tcPr>
            <w:tcW w:w="709" w:type="dxa"/>
            <w:tcBorders>
              <w:top w:val="nil"/>
              <w:left w:val="nil"/>
              <w:bottom w:val="nil"/>
              <w:right w:val="nil"/>
            </w:tcBorders>
            <w:shd w:val="clear" w:color="auto" w:fill="auto"/>
            <w:noWrap/>
            <w:vAlign w:val="bottom"/>
            <w:hideMark/>
          </w:tcPr>
          <w:p w14:paraId="12F06F0A"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0.00</w:t>
            </w:r>
          </w:p>
        </w:tc>
        <w:tc>
          <w:tcPr>
            <w:tcW w:w="896" w:type="dxa"/>
            <w:tcBorders>
              <w:top w:val="nil"/>
              <w:left w:val="nil"/>
              <w:bottom w:val="nil"/>
              <w:right w:val="nil"/>
            </w:tcBorders>
            <w:shd w:val="clear" w:color="auto" w:fill="auto"/>
            <w:noWrap/>
            <w:vAlign w:val="bottom"/>
            <w:hideMark/>
          </w:tcPr>
          <w:p w14:paraId="2CE0A056"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1.00</w:t>
            </w:r>
          </w:p>
        </w:tc>
        <w:tc>
          <w:tcPr>
            <w:tcW w:w="765" w:type="dxa"/>
            <w:tcBorders>
              <w:top w:val="nil"/>
              <w:left w:val="nil"/>
              <w:bottom w:val="nil"/>
              <w:right w:val="nil"/>
            </w:tcBorders>
            <w:shd w:val="clear" w:color="auto" w:fill="auto"/>
            <w:noWrap/>
            <w:vAlign w:val="bottom"/>
            <w:hideMark/>
          </w:tcPr>
          <w:p w14:paraId="4073C494"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0.05*</w:t>
            </w:r>
          </w:p>
        </w:tc>
        <w:tc>
          <w:tcPr>
            <w:tcW w:w="765" w:type="dxa"/>
            <w:tcBorders>
              <w:top w:val="nil"/>
              <w:left w:val="nil"/>
              <w:bottom w:val="nil"/>
              <w:right w:val="nil"/>
            </w:tcBorders>
            <w:shd w:val="clear" w:color="auto" w:fill="auto"/>
            <w:noWrap/>
            <w:vAlign w:val="bottom"/>
            <w:hideMark/>
          </w:tcPr>
          <w:p w14:paraId="34494A97"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-0.07*</w:t>
            </w:r>
          </w:p>
        </w:tc>
        <w:tc>
          <w:tcPr>
            <w:tcW w:w="765" w:type="dxa"/>
            <w:tcBorders>
              <w:top w:val="nil"/>
              <w:left w:val="nil"/>
              <w:bottom w:val="nil"/>
              <w:right w:val="nil"/>
            </w:tcBorders>
            <w:shd w:val="clear" w:color="auto" w:fill="auto"/>
            <w:noWrap/>
            <w:vAlign w:val="bottom"/>
            <w:hideMark/>
          </w:tcPr>
          <w:p w14:paraId="7ABF611D"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1.00</w:t>
            </w:r>
          </w:p>
        </w:tc>
        <w:tc>
          <w:tcPr>
            <w:tcW w:w="765" w:type="dxa"/>
            <w:tcBorders>
              <w:top w:val="nil"/>
              <w:left w:val="nil"/>
              <w:bottom w:val="nil"/>
              <w:right w:val="nil"/>
            </w:tcBorders>
            <w:shd w:val="clear" w:color="auto" w:fill="auto"/>
            <w:noWrap/>
            <w:vAlign w:val="bottom"/>
            <w:hideMark/>
          </w:tcPr>
          <w:p w14:paraId="1AFD82B5"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0A8C2642"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3DA476E9"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6972A6AD"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634" w:type="dxa"/>
            <w:tcBorders>
              <w:top w:val="nil"/>
              <w:left w:val="nil"/>
              <w:bottom w:val="nil"/>
              <w:right w:val="nil"/>
            </w:tcBorders>
            <w:shd w:val="clear" w:color="auto" w:fill="auto"/>
            <w:noWrap/>
            <w:vAlign w:val="bottom"/>
            <w:hideMark/>
          </w:tcPr>
          <w:p w14:paraId="6E713979"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r>
      <w:tr w:rsidR="0012115E" w:rsidRPr="003D040E" w14:paraId="409DC6E9" w14:textId="77777777" w:rsidTr="0012115E">
        <w:trPr>
          <w:trHeight w:val="343"/>
        </w:trPr>
        <w:tc>
          <w:tcPr>
            <w:tcW w:w="3052" w:type="dxa"/>
            <w:tcBorders>
              <w:top w:val="nil"/>
              <w:left w:val="nil"/>
              <w:bottom w:val="nil"/>
              <w:right w:val="nil"/>
            </w:tcBorders>
            <w:shd w:val="clear" w:color="auto" w:fill="auto"/>
            <w:noWrap/>
            <w:vAlign w:val="bottom"/>
            <w:hideMark/>
          </w:tcPr>
          <w:p w14:paraId="6940D373"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4. Exporter</w:t>
            </w:r>
          </w:p>
        </w:tc>
        <w:tc>
          <w:tcPr>
            <w:tcW w:w="702" w:type="dxa"/>
            <w:tcBorders>
              <w:top w:val="nil"/>
              <w:left w:val="nil"/>
              <w:bottom w:val="nil"/>
              <w:right w:val="nil"/>
            </w:tcBorders>
            <w:shd w:val="clear" w:color="auto" w:fill="auto"/>
            <w:noWrap/>
            <w:vAlign w:val="bottom"/>
            <w:hideMark/>
          </w:tcPr>
          <w:p w14:paraId="76FCD677"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2381</w:t>
            </w:r>
          </w:p>
        </w:tc>
        <w:tc>
          <w:tcPr>
            <w:tcW w:w="787" w:type="dxa"/>
            <w:tcBorders>
              <w:top w:val="nil"/>
              <w:left w:val="nil"/>
              <w:bottom w:val="nil"/>
              <w:right w:val="nil"/>
            </w:tcBorders>
            <w:shd w:val="clear" w:color="auto" w:fill="auto"/>
            <w:noWrap/>
            <w:vAlign w:val="bottom"/>
            <w:hideMark/>
          </w:tcPr>
          <w:p w14:paraId="5CBC7E74"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0.34</w:t>
            </w:r>
          </w:p>
        </w:tc>
        <w:tc>
          <w:tcPr>
            <w:tcW w:w="767" w:type="dxa"/>
            <w:tcBorders>
              <w:top w:val="nil"/>
              <w:left w:val="nil"/>
              <w:bottom w:val="nil"/>
              <w:right w:val="nil"/>
            </w:tcBorders>
            <w:shd w:val="clear" w:color="auto" w:fill="auto"/>
            <w:noWrap/>
            <w:vAlign w:val="bottom"/>
            <w:hideMark/>
          </w:tcPr>
          <w:p w14:paraId="464BFF48"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0.47</w:t>
            </w:r>
          </w:p>
        </w:tc>
        <w:tc>
          <w:tcPr>
            <w:tcW w:w="709" w:type="dxa"/>
            <w:tcBorders>
              <w:top w:val="nil"/>
              <w:left w:val="nil"/>
              <w:bottom w:val="nil"/>
              <w:right w:val="nil"/>
            </w:tcBorders>
            <w:shd w:val="clear" w:color="auto" w:fill="auto"/>
            <w:noWrap/>
            <w:vAlign w:val="bottom"/>
            <w:hideMark/>
          </w:tcPr>
          <w:p w14:paraId="6C8D5082"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0.00</w:t>
            </w:r>
          </w:p>
        </w:tc>
        <w:tc>
          <w:tcPr>
            <w:tcW w:w="896" w:type="dxa"/>
            <w:tcBorders>
              <w:top w:val="nil"/>
              <w:left w:val="nil"/>
              <w:bottom w:val="nil"/>
              <w:right w:val="nil"/>
            </w:tcBorders>
            <w:shd w:val="clear" w:color="auto" w:fill="auto"/>
            <w:noWrap/>
            <w:vAlign w:val="bottom"/>
            <w:hideMark/>
          </w:tcPr>
          <w:p w14:paraId="045685E3"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1.00</w:t>
            </w:r>
          </w:p>
        </w:tc>
        <w:tc>
          <w:tcPr>
            <w:tcW w:w="765" w:type="dxa"/>
            <w:tcBorders>
              <w:top w:val="nil"/>
              <w:left w:val="nil"/>
              <w:bottom w:val="nil"/>
              <w:right w:val="nil"/>
            </w:tcBorders>
            <w:shd w:val="clear" w:color="auto" w:fill="auto"/>
            <w:noWrap/>
            <w:vAlign w:val="bottom"/>
            <w:hideMark/>
          </w:tcPr>
          <w:p w14:paraId="065B1648"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0.18*</w:t>
            </w:r>
          </w:p>
        </w:tc>
        <w:tc>
          <w:tcPr>
            <w:tcW w:w="765" w:type="dxa"/>
            <w:tcBorders>
              <w:top w:val="nil"/>
              <w:left w:val="nil"/>
              <w:bottom w:val="nil"/>
              <w:right w:val="nil"/>
            </w:tcBorders>
            <w:shd w:val="clear" w:color="auto" w:fill="auto"/>
            <w:noWrap/>
            <w:vAlign w:val="bottom"/>
            <w:hideMark/>
          </w:tcPr>
          <w:p w14:paraId="6F728033"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-0.14*</w:t>
            </w:r>
          </w:p>
        </w:tc>
        <w:tc>
          <w:tcPr>
            <w:tcW w:w="765" w:type="dxa"/>
            <w:tcBorders>
              <w:top w:val="nil"/>
              <w:left w:val="nil"/>
              <w:bottom w:val="nil"/>
              <w:right w:val="nil"/>
            </w:tcBorders>
            <w:shd w:val="clear" w:color="auto" w:fill="auto"/>
            <w:noWrap/>
            <w:vAlign w:val="bottom"/>
            <w:hideMark/>
          </w:tcPr>
          <w:p w14:paraId="16AD1FA3"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0.04</w:t>
            </w:r>
          </w:p>
        </w:tc>
        <w:tc>
          <w:tcPr>
            <w:tcW w:w="765" w:type="dxa"/>
            <w:tcBorders>
              <w:top w:val="nil"/>
              <w:left w:val="nil"/>
              <w:bottom w:val="nil"/>
              <w:right w:val="nil"/>
            </w:tcBorders>
            <w:shd w:val="clear" w:color="auto" w:fill="auto"/>
            <w:noWrap/>
            <w:vAlign w:val="bottom"/>
            <w:hideMark/>
          </w:tcPr>
          <w:p w14:paraId="0AA3747A"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1.00</w:t>
            </w:r>
          </w:p>
        </w:tc>
        <w:tc>
          <w:tcPr>
            <w:tcW w:w="765" w:type="dxa"/>
            <w:tcBorders>
              <w:top w:val="nil"/>
              <w:left w:val="nil"/>
              <w:bottom w:val="nil"/>
              <w:right w:val="nil"/>
            </w:tcBorders>
            <w:shd w:val="clear" w:color="auto" w:fill="auto"/>
            <w:noWrap/>
            <w:vAlign w:val="bottom"/>
            <w:hideMark/>
          </w:tcPr>
          <w:p w14:paraId="3BB83201"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2463275B"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0AE9A37B"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634" w:type="dxa"/>
            <w:tcBorders>
              <w:top w:val="nil"/>
              <w:left w:val="nil"/>
              <w:bottom w:val="nil"/>
              <w:right w:val="nil"/>
            </w:tcBorders>
            <w:shd w:val="clear" w:color="auto" w:fill="auto"/>
            <w:noWrap/>
            <w:vAlign w:val="bottom"/>
            <w:hideMark/>
          </w:tcPr>
          <w:p w14:paraId="40315BDB"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r>
      <w:tr w:rsidR="0012115E" w:rsidRPr="003D040E" w14:paraId="05FD351B" w14:textId="77777777" w:rsidTr="0012115E">
        <w:trPr>
          <w:trHeight w:val="343"/>
        </w:trPr>
        <w:tc>
          <w:tcPr>
            <w:tcW w:w="3052" w:type="dxa"/>
            <w:tcBorders>
              <w:top w:val="nil"/>
              <w:left w:val="nil"/>
              <w:bottom w:val="nil"/>
              <w:right w:val="nil"/>
            </w:tcBorders>
            <w:shd w:val="clear" w:color="auto" w:fill="auto"/>
            <w:noWrap/>
            <w:vAlign w:val="bottom"/>
            <w:hideMark/>
          </w:tcPr>
          <w:p w14:paraId="7FE4B720"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5. Size</w:t>
            </w:r>
          </w:p>
        </w:tc>
        <w:tc>
          <w:tcPr>
            <w:tcW w:w="702" w:type="dxa"/>
            <w:tcBorders>
              <w:top w:val="nil"/>
              <w:left w:val="nil"/>
              <w:bottom w:val="nil"/>
              <w:right w:val="nil"/>
            </w:tcBorders>
            <w:shd w:val="clear" w:color="auto" w:fill="auto"/>
            <w:noWrap/>
            <w:vAlign w:val="bottom"/>
            <w:hideMark/>
          </w:tcPr>
          <w:p w14:paraId="045248B4"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2381</w:t>
            </w:r>
          </w:p>
        </w:tc>
        <w:tc>
          <w:tcPr>
            <w:tcW w:w="787" w:type="dxa"/>
            <w:tcBorders>
              <w:top w:val="nil"/>
              <w:left w:val="nil"/>
              <w:bottom w:val="nil"/>
              <w:right w:val="nil"/>
            </w:tcBorders>
            <w:shd w:val="clear" w:color="auto" w:fill="auto"/>
            <w:noWrap/>
            <w:vAlign w:val="bottom"/>
            <w:hideMark/>
          </w:tcPr>
          <w:p w14:paraId="63BBE174"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4.17</w:t>
            </w:r>
          </w:p>
        </w:tc>
        <w:tc>
          <w:tcPr>
            <w:tcW w:w="767" w:type="dxa"/>
            <w:tcBorders>
              <w:top w:val="nil"/>
              <w:left w:val="nil"/>
              <w:bottom w:val="nil"/>
              <w:right w:val="nil"/>
            </w:tcBorders>
            <w:shd w:val="clear" w:color="auto" w:fill="auto"/>
            <w:noWrap/>
            <w:vAlign w:val="bottom"/>
            <w:hideMark/>
          </w:tcPr>
          <w:p w14:paraId="39C50498"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1.45</w:t>
            </w:r>
          </w:p>
        </w:tc>
        <w:tc>
          <w:tcPr>
            <w:tcW w:w="709" w:type="dxa"/>
            <w:tcBorders>
              <w:top w:val="nil"/>
              <w:left w:val="nil"/>
              <w:bottom w:val="nil"/>
              <w:right w:val="nil"/>
            </w:tcBorders>
            <w:shd w:val="clear" w:color="auto" w:fill="auto"/>
            <w:noWrap/>
            <w:vAlign w:val="bottom"/>
            <w:hideMark/>
          </w:tcPr>
          <w:p w14:paraId="564E12CF"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1.10</w:t>
            </w:r>
          </w:p>
        </w:tc>
        <w:tc>
          <w:tcPr>
            <w:tcW w:w="896" w:type="dxa"/>
            <w:tcBorders>
              <w:top w:val="nil"/>
              <w:left w:val="nil"/>
              <w:bottom w:val="nil"/>
              <w:right w:val="nil"/>
            </w:tcBorders>
            <w:shd w:val="clear" w:color="auto" w:fill="auto"/>
            <w:noWrap/>
            <w:vAlign w:val="bottom"/>
            <w:hideMark/>
          </w:tcPr>
          <w:p w14:paraId="0C347601"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10.0</w:t>
            </w:r>
          </w:p>
        </w:tc>
        <w:tc>
          <w:tcPr>
            <w:tcW w:w="765" w:type="dxa"/>
            <w:tcBorders>
              <w:top w:val="nil"/>
              <w:left w:val="nil"/>
              <w:bottom w:val="nil"/>
              <w:right w:val="nil"/>
            </w:tcBorders>
            <w:shd w:val="clear" w:color="auto" w:fill="auto"/>
            <w:noWrap/>
            <w:vAlign w:val="bottom"/>
            <w:hideMark/>
          </w:tcPr>
          <w:p w14:paraId="539FBFEE"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0.56*</w:t>
            </w:r>
          </w:p>
        </w:tc>
        <w:tc>
          <w:tcPr>
            <w:tcW w:w="765" w:type="dxa"/>
            <w:tcBorders>
              <w:top w:val="nil"/>
              <w:left w:val="nil"/>
              <w:bottom w:val="nil"/>
              <w:right w:val="nil"/>
            </w:tcBorders>
            <w:shd w:val="clear" w:color="auto" w:fill="auto"/>
            <w:noWrap/>
            <w:vAlign w:val="bottom"/>
            <w:hideMark/>
          </w:tcPr>
          <w:p w14:paraId="3292F6D0"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-0.11*</w:t>
            </w:r>
          </w:p>
        </w:tc>
        <w:tc>
          <w:tcPr>
            <w:tcW w:w="765" w:type="dxa"/>
            <w:tcBorders>
              <w:top w:val="nil"/>
              <w:left w:val="nil"/>
              <w:bottom w:val="nil"/>
              <w:right w:val="nil"/>
            </w:tcBorders>
            <w:shd w:val="clear" w:color="auto" w:fill="auto"/>
            <w:noWrap/>
            <w:vAlign w:val="bottom"/>
            <w:hideMark/>
          </w:tcPr>
          <w:p w14:paraId="4B134BE0"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-0.01</w:t>
            </w:r>
          </w:p>
        </w:tc>
        <w:tc>
          <w:tcPr>
            <w:tcW w:w="765" w:type="dxa"/>
            <w:tcBorders>
              <w:top w:val="nil"/>
              <w:left w:val="nil"/>
              <w:bottom w:val="nil"/>
              <w:right w:val="nil"/>
            </w:tcBorders>
            <w:shd w:val="clear" w:color="auto" w:fill="auto"/>
            <w:noWrap/>
            <w:vAlign w:val="bottom"/>
            <w:hideMark/>
          </w:tcPr>
          <w:p w14:paraId="3E52A0B3"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0.26*</w:t>
            </w:r>
          </w:p>
        </w:tc>
        <w:tc>
          <w:tcPr>
            <w:tcW w:w="765" w:type="dxa"/>
            <w:tcBorders>
              <w:top w:val="nil"/>
              <w:left w:val="nil"/>
              <w:bottom w:val="nil"/>
              <w:right w:val="nil"/>
            </w:tcBorders>
            <w:shd w:val="clear" w:color="auto" w:fill="auto"/>
            <w:noWrap/>
            <w:vAlign w:val="bottom"/>
            <w:hideMark/>
          </w:tcPr>
          <w:p w14:paraId="02EBC215"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1.00</w:t>
            </w:r>
          </w:p>
        </w:tc>
        <w:tc>
          <w:tcPr>
            <w:tcW w:w="765" w:type="dxa"/>
            <w:tcBorders>
              <w:top w:val="nil"/>
              <w:left w:val="nil"/>
              <w:bottom w:val="nil"/>
              <w:right w:val="nil"/>
            </w:tcBorders>
            <w:shd w:val="clear" w:color="auto" w:fill="auto"/>
            <w:noWrap/>
            <w:vAlign w:val="bottom"/>
            <w:hideMark/>
          </w:tcPr>
          <w:p w14:paraId="298144F2"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5F3EBCEC"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634" w:type="dxa"/>
            <w:tcBorders>
              <w:top w:val="nil"/>
              <w:left w:val="nil"/>
              <w:bottom w:val="nil"/>
              <w:right w:val="nil"/>
            </w:tcBorders>
            <w:shd w:val="clear" w:color="auto" w:fill="auto"/>
            <w:noWrap/>
            <w:vAlign w:val="bottom"/>
            <w:hideMark/>
          </w:tcPr>
          <w:p w14:paraId="04E2A5BF"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r>
      <w:tr w:rsidR="0012115E" w:rsidRPr="003D040E" w14:paraId="0E6C8268" w14:textId="77777777" w:rsidTr="0012115E">
        <w:trPr>
          <w:trHeight w:val="343"/>
        </w:trPr>
        <w:tc>
          <w:tcPr>
            <w:tcW w:w="3052" w:type="dxa"/>
            <w:tcBorders>
              <w:top w:val="nil"/>
              <w:left w:val="nil"/>
              <w:bottom w:val="nil"/>
              <w:right w:val="nil"/>
            </w:tcBorders>
            <w:shd w:val="clear" w:color="auto" w:fill="auto"/>
            <w:noWrap/>
            <w:vAlign w:val="bottom"/>
            <w:hideMark/>
          </w:tcPr>
          <w:p w14:paraId="5DEB006F"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6. Capacity</w:t>
            </w:r>
          </w:p>
        </w:tc>
        <w:tc>
          <w:tcPr>
            <w:tcW w:w="702" w:type="dxa"/>
            <w:tcBorders>
              <w:top w:val="nil"/>
              <w:left w:val="nil"/>
              <w:bottom w:val="nil"/>
              <w:right w:val="nil"/>
            </w:tcBorders>
            <w:shd w:val="clear" w:color="auto" w:fill="auto"/>
            <w:noWrap/>
            <w:vAlign w:val="bottom"/>
            <w:hideMark/>
          </w:tcPr>
          <w:p w14:paraId="1B7C81EF"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2366</w:t>
            </w:r>
          </w:p>
        </w:tc>
        <w:tc>
          <w:tcPr>
            <w:tcW w:w="787" w:type="dxa"/>
            <w:tcBorders>
              <w:top w:val="nil"/>
              <w:left w:val="nil"/>
              <w:bottom w:val="nil"/>
              <w:right w:val="nil"/>
            </w:tcBorders>
            <w:shd w:val="clear" w:color="auto" w:fill="auto"/>
            <w:noWrap/>
            <w:vAlign w:val="bottom"/>
            <w:hideMark/>
          </w:tcPr>
          <w:p w14:paraId="12917EFA"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71.73</w:t>
            </w:r>
          </w:p>
        </w:tc>
        <w:tc>
          <w:tcPr>
            <w:tcW w:w="767" w:type="dxa"/>
            <w:tcBorders>
              <w:top w:val="nil"/>
              <w:left w:val="nil"/>
              <w:bottom w:val="nil"/>
              <w:right w:val="nil"/>
            </w:tcBorders>
            <w:shd w:val="clear" w:color="auto" w:fill="auto"/>
            <w:noWrap/>
            <w:vAlign w:val="bottom"/>
            <w:hideMark/>
          </w:tcPr>
          <w:p w14:paraId="72C0E56E"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19.07</w:t>
            </w:r>
          </w:p>
        </w:tc>
        <w:tc>
          <w:tcPr>
            <w:tcW w:w="709" w:type="dxa"/>
            <w:tcBorders>
              <w:top w:val="nil"/>
              <w:left w:val="nil"/>
              <w:bottom w:val="nil"/>
              <w:right w:val="nil"/>
            </w:tcBorders>
            <w:shd w:val="clear" w:color="auto" w:fill="auto"/>
            <w:noWrap/>
            <w:vAlign w:val="bottom"/>
            <w:hideMark/>
          </w:tcPr>
          <w:p w14:paraId="6D2E9808"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2.00</w:t>
            </w:r>
          </w:p>
        </w:tc>
        <w:tc>
          <w:tcPr>
            <w:tcW w:w="896" w:type="dxa"/>
            <w:tcBorders>
              <w:top w:val="nil"/>
              <w:left w:val="nil"/>
              <w:bottom w:val="nil"/>
              <w:right w:val="nil"/>
            </w:tcBorders>
            <w:shd w:val="clear" w:color="auto" w:fill="auto"/>
            <w:noWrap/>
            <w:vAlign w:val="bottom"/>
            <w:hideMark/>
          </w:tcPr>
          <w:p w14:paraId="2F8B5A7A"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100</w:t>
            </w:r>
          </w:p>
        </w:tc>
        <w:tc>
          <w:tcPr>
            <w:tcW w:w="765" w:type="dxa"/>
            <w:tcBorders>
              <w:top w:val="nil"/>
              <w:left w:val="nil"/>
              <w:bottom w:val="nil"/>
              <w:right w:val="nil"/>
            </w:tcBorders>
            <w:shd w:val="clear" w:color="auto" w:fill="auto"/>
            <w:noWrap/>
            <w:vAlign w:val="bottom"/>
            <w:hideMark/>
          </w:tcPr>
          <w:p w14:paraId="101ABFA2"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0.08*</w:t>
            </w:r>
          </w:p>
        </w:tc>
        <w:tc>
          <w:tcPr>
            <w:tcW w:w="765" w:type="dxa"/>
            <w:tcBorders>
              <w:top w:val="nil"/>
              <w:left w:val="nil"/>
              <w:bottom w:val="nil"/>
              <w:right w:val="nil"/>
            </w:tcBorders>
            <w:shd w:val="clear" w:color="auto" w:fill="auto"/>
            <w:noWrap/>
            <w:vAlign w:val="bottom"/>
            <w:hideMark/>
          </w:tcPr>
          <w:p w14:paraId="6D365E00"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-0.08*</w:t>
            </w:r>
          </w:p>
        </w:tc>
        <w:tc>
          <w:tcPr>
            <w:tcW w:w="765" w:type="dxa"/>
            <w:tcBorders>
              <w:top w:val="nil"/>
              <w:left w:val="nil"/>
              <w:bottom w:val="nil"/>
              <w:right w:val="nil"/>
            </w:tcBorders>
            <w:shd w:val="clear" w:color="auto" w:fill="auto"/>
            <w:noWrap/>
            <w:vAlign w:val="bottom"/>
            <w:hideMark/>
          </w:tcPr>
          <w:p w14:paraId="59C11006" w14:textId="04050ECA" w:rsidR="00671EE6" w:rsidRPr="003D040E" w:rsidRDefault="00671EE6" w:rsidP="005078B4">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-0.03</w:t>
            </w:r>
          </w:p>
        </w:tc>
        <w:tc>
          <w:tcPr>
            <w:tcW w:w="765" w:type="dxa"/>
            <w:tcBorders>
              <w:top w:val="nil"/>
              <w:left w:val="nil"/>
              <w:bottom w:val="nil"/>
              <w:right w:val="nil"/>
            </w:tcBorders>
            <w:shd w:val="clear" w:color="auto" w:fill="auto"/>
            <w:noWrap/>
            <w:vAlign w:val="bottom"/>
            <w:hideMark/>
          </w:tcPr>
          <w:p w14:paraId="5E9090EB"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0.04*</w:t>
            </w:r>
          </w:p>
        </w:tc>
        <w:tc>
          <w:tcPr>
            <w:tcW w:w="765" w:type="dxa"/>
            <w:tcBorders>
              <w:top w:val="nil"/>
              <w:left w:val="nil"/>
              <w:bottom w:val="nil"/>
              <w:right w:val="nil"/>
            </w:tcBorders>
            <w:shd w:val="clear" w:color="auto" w:fill="auto"/>
            <w:noWrap/>
            <w:vAlign w:val="bottom"/>
            <w:hideMark/>
          </w:tcPr>
          <w:p w14:paraId="6B145FEF"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0.19*</w:t>
            </w:r>
          </w:p>
        </w:tc>
        <w:tc>
          <w:tcPr>
            <w:tcW w:w="765" w:type="dxa"/>
            <w:tcBorders>
              <w:top w:val="nil"/>
              <w:left w:val="nil"/>
              <w:bottom w:val="nil"/>
              <w:right w:val="nil"/>
            </w:tcBorders>
            <w:shd w:val="clear" w:color="auto" w:fill="auto"/>
            <w:noWrap/>
            <w:vAlign w:val="bottom"/>
            <w:hideMark/>
          </w:tcPr>
          <w:p w14:paraId="07B1487E"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1.00</w:t>
            </w:r>
          </w:p>
        </w:tc>
        <w:tc>
          <w:tcPr>
            <w:tcW w:w="765" w:type="dxa"/>
            <w:tcBorders>
              <w:top w:val="nil"/>
              <w:left w:val="nil"/>
              <w:bottom w:val="nil"/>
              <w:right w:val="nil"/>
            </w:tcBorders>
            <w:shd w:val="clear" w:color="auto" w:fill="auto"/>
            <w:noWrap/>
            <w:vAlign w:val="bottom"/>
            <w:hideMark/>
          </w:tcPr>
          <w:p w14:paraId="3736B635"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634" w:type="dxa"/>
            <w:tcBorders>
              <w:top w:val="nil"/>
              <w:left w:val="nil"/>
              <w:bottom w:val="nil"/>
              <w:right w:val="nil"/>
            </w:tcBorders>
            <w:shd w:val="clear" w:color="auto" w:fill="auto"/>
            <w:noWrap/>
            <w:vAlign w:val="bottom"/>
            <w:hideMark/>
          </w:tcPr>
          <w:p w14:paraId="48F8DE14"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r>
      <w:tr w:rsidR="0012115E" w:rsidRPr="003D040E" w14:paraId="63560022" w14:textId="77777777" w:rsidTr="0012115E">
        <w:trPr>
          <w:trHeight w:val="343"/>
        </w:trPr>
        <w:tc>
          <w:tcPr>
            <w:tcW w:w="3052" w:type="dxa"/>
            <w:tcBorders>
              <w:top w:val="nil"/>
              <w:left w:val="nil"/>
              <w:bottom w:val="nil"/>
              <w:right w:val="nil"/>
            </w:tcBorders>
            <w:shd w:val="clear" w:color="auto" w:fill="auto"/>
            <w:noWrap/>
            <w:vAlign w:val="bottom"/>
            <w:hideMark/>
          </w:tcPr>
          <w:p w14:paraId="73D37ACA"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7. Quality certification</w:t>
            </w:r>
          </w:p>
        </w:tc>
        <w:tc>
          <w:tcPr>
            <w:tcW w:w="702" w:type="dxa"/>
            <w:tcBorders>
              <w:top w:val="nil"/>
              <w:left w:val="nil"/>
              <w:bottom w:val="nil"/>
              <w:right w:val="nil"/>
            </w:tcBorders>
            <w:shd w:val="clear" w:color="auto" w:fill="auto"/>
            <w:noWrap/>
            <w:vAlign w:val="bottom"/>
            <w:hideMark/>
          </w:tcPr>
          <w:p w14:paraId="131A7B44"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2375</w:t>
            </w:r>
          </w:p>
        </w:tc>
        <w:tc>
          <w:tcPr>
            <w:tcW w:w="787" w:type="dxa"/>
            <w:tcBorders>
              <w:top w:val="nil"/>
              <w:left w:val="nil"/>
              <w:bottom w:val="nil"/>
              <w:right w:val="nil"/>
            </w:tcBorders>
            <w:shd w:val="clear" w:color="auto" w:fill="auto"/>
            <w:noWrap/>
            <w:vAlign w:val="bottom"/>
            <w:hideMark/>
          </w:tcPr>
          <w:p w14:paraId="79F7981F"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0.38</w:t>
            </w:r>
          </w:p>
        </w:tc>
        <w:tc>
          <w:tcPr>
            <w:tcW w:w="767" w:type="dxa"/>
            <w:tcBorders>
              <w:top w:val="nil"/>
              <w:left w:val="nil"/>
              <w:bottom w:val="nil"/>
              <w:right w:val="nil"/>
            </w:tcBorders>
            <w:shd w:val="clear" w:color="auto" w:fill="auto"/>
            <w:noWrap/>
            <w:vAlign w:val="bottom"/>
            <w:hideMark/>
          </w:tcPr>
          <w:p w14:paraId="2A93D4D9"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0.48</w:t>
            </w:r>
          </w:p>
        </w:tc>
        <w:tc>
          <w:tcPr>
            <w:tcW w:w="709" w:type="dxa"/>
            <w:tcBorders>
              <w:top w:val="nil"/>
              <w:left w:val="nil"/>
              <w:bottom w:val="nil"/>
              <w:right w:val="nil"/>
            </w:tcBorders>
            <w:shd w:val="clear" w:color="auto" w:fill="auto"/>
            <w:noWrap/>
            <w:vAlign w:val="bottom"/>
            <w:hideMark/>
          </w:tcPr>
          <w:p w14:paraId="04595EC7"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0.00</w:t>
            </w:r>
          </w:p>
        </w:tc>
        <w:tc>
          <w:tcPr>
            <w:tcW w:w="896" w:type="dxa"/>
            <w:tcBorders>
              <w:top w:val="nil"/>
              <w:left w:val="nil"/>
              <w:bottom w:val="nil"/>
              <w:right w:val="nil"/>
            </w:tcBorders>
            <w:shd w:val="clear" w:color="auto" w:fill="auto"/>
            <w:noWrap/>
            <w:vAlign w:val="bottom"/>
            <w:hideMark/>
          </w:tcPr>
          <w:p w14:paraId="7395B8E1"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1.00</w:t>
            </w:r>
          </w:p>
        </w:tc>
        <w:tc>
          <w:tcPr>
            <w:tcW w:w="765" w:type="dxa"/>
            <w:tcBorders>
              <w:top w:val="nil"/>
              <w:left w:val="nil"/>
              <w:bottom w:val="nil"/>
              <w:right w:val="nil"/>
            </w:tcBorders>
            <w:shd w:val="clear" w:color="auto" w:fill="auto"/>
            <w:noWrap/>
            <w:vAlign w:val="bottom"/>
            <w:hideMark/>
          </w:tcPr>
          <w:p w14:paraId="51E27F9B"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0.39*</w:t>
            </w:r>
          </w:p>
        </w:tc>
        <w:tc>
          <w:tcPr>
            <w:tcW w:w="765" w:type="dxa"/>
            <w:tcBorders>
              <w:top w:val="nil"/>
              <w:left w:val="nil"/>
              <w:bottom w:val="nil"/>
              <w:right w:val="nil"/>
            </w:tcBorders>
            <w:shd w:val="clear" w:color="auto" w:fill="auto"/>
            <w:noWrap/>
            <w:vAlign w:val="bottom"/>
            <w:hideMark/>
          </w:tcPr>
          <w:p w14:paraId="79463E7D"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-0.11*</w:t>
            </w:r>
          </w:p>
        </w:tc>
        <w:tc>
          <w:tcPr>
            <w:tcW w:w="765" w:type="dxa"/>
            <w:tcBorders>
              <w:top w:val="nil"/>
              <w:left w:val="nil"/>
              <w:bottom w:val="nil"/>
              <w:right w:val="nil"/>
            </w:tcBorders>
            <w:shd w:val="clear" w:color="auto" w:fill="auto"/>
            <w:noWrap/>
            <w:vAlign w:val="bottom"/>
            <w:hideMark/>
          </w:tcPr>
          <w:p w14:paraId="16D831CE"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0.05*</w:t>
            </w:r>
          </w:p>
        </w:tc>
        <w:tc>
          <w:tcPr>
            <w:tcW w:w="765" w:type="dxa"/>
            <w:tcBorders>
              <w:top w:val="nil"/>
              <w:left w:val="nil"/>
              <w:bottom w:val="nil"/>
              <w:right w:val="nil"/>
            </w:tcBorders>
            <w:shd w:val="clear" w:color="auto" w:fill="auto"/>
            <w:noWrap/>
            <w:vAlign w:val="bottom"/>
            <w:hideMark/>
          </w:tcPr>
          <w:p w14:paraId="7EFB70FE"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0.23*</w:t>
            </w:r>
          </w:p>
        </w:tc>
        <w:tc>
          <w:tcPr>
            <w:tcW w:w="765" w:type="dxa"/>
            <w:tcBorders>
              <w:top w:val="nil"/>
              <w:left w:val="nil"/>
              <w:bottom w:val="nil"/>
              <w:right w:val="nil"/>
            </w:tcBorders>
            <w:shd w:val="clear" w:color="auto" w:fill="auto"/>
            <w:noWrap/>
            <w:vAlign w:val="bottom"/>
            <w:hideMark/>
          </w:tcPr>
          <w:p w14:paraId="0F2AB337"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0.45*</w:t>
            </w:r>
          </w:p>
        </w:tc>
        <w:tc>
          <w:tcPr>
            <w:tcW w:w="765" w:type="dxa"/>
            <w:tcBorders>
              <w:top w:val="nil"/>
              <w:left w:val="nil"/>
              <w:bottom w:val="nil"/>
              <w:right w:val="nil"/>
            </w:tcBorders>
            <w:shd w:val="clear" w:color="auto" w:fill="auto"/>
            <w:noWrap/>
            <w:vAlign w:val="bottom"/>
            <w:hideMark/>
          </w:tcPr>
          <w:p w14:paraId="742A1108"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0.04*</w:t>
            </w:r>
          </w:p>
        </w:tc>
        <w:tc>
          <w:tcPr>
            <w:tcW w:w="765" w:type="dxa"/>
            <w:tcBorders>
              <w:top w:val="nil"/>
              <w:left w:val="nil"/>
              <w:bottom w:val="nil"/>
              <w:right w:val="nil"/>
            </w:tcBorders>
            <w:shd w:val="clear" w:color="auto" w:fill="auto"/>
            <w:noWrap/>
            <w:vAlign w:val="bottom"/>
            <w:hideMark/>
          </w:tcPr>
          <w:p w14:paraId="0CDC47C3"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1.00</w:t>
            </w:r>
          </w:p>
        </w:tc>
        <w:tc>
          <w:tcPr>
            <w:tcW w:w="634" w:type="dxa"/>
            <w:tcBorders>
              <w:top w:val="nil"/>
              <w:left w:val="nil"/>
              <w:bottom w:val="nil"/>
              <w:right w:val="nil"/>
            </w:tcBorders>
            <w:shd w:val="clear" w:color="auto" w:fill="auto"/>
            <w:noWrap/>
            <w:vAlign w:val="bottom"/>
            <w:hideMark/>
          </w:tcPr>
          <w:p w14:paraId="79B9AE05"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r>
      <w:tr w:rsidR="0012115E" w:rsidRPr="003D040E" w14:paraId="34239935" w14:textId="77777777" w:rsidTr="0012115E">
        <w:trPr>
          <w:trHeight w:val="343"/>
        </w:trPr>
        <w:tc>
          <w:tcPr>
            <w:tcW w:w="3052" w:type="dxa"/>
            <w:tcBorders>
              <w:top w:val="nil"/>
              <w:left w:val="nil"/>
              <w:bottom w:val="single" w:sz="4" w:space="0" w:color="auto"/>
              <w:right w:val="nil"/>
            </w:tcBorders>
            <w:shd w:val="clear" w:color="auto" w:fill="auto"/>
            <w:noWrap/>
            <w:vAlign w:val="bottom"/>
            <w:hideMark/>
          </w:tcPr>
          <w:p w14:paraId="754FFE2D"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8. Web site</w:t>
            </w:r>
          </w:p>
        </w:tc>
        <w:tc>
          <w:tcPr>
            <w:tcW w:w="702" w:type="dxa"/>
            <w:tcBorders>
              <w:top w:val="nil"/>
              <w:left w:val="nil"/>
              <w:bottom w:val="single" w:sz="4" w:space="0" w:color="auto"/>
              <w:right w:val="nil"/>
            </w:tcBorders>
            <w:shd w:val="clear" w:color="auto" w:fill="auto"/>
            <w:noWrap/>
            <w:vAlign w:val="bottom"/>
            <w:hideMark/>
          </w:tcPr>
          <w:p w14:paraId="18D6FEC9"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2380</w:t>
            </w:r>
          </w:p>
        </w:tc>
        <w:tc>
          <w:tcPr>
            <w:tcW w:w="787" w:type="dxa"/>
            <w:tcBorders>
              <w:top w:val="nil"/>
              <w:left w:val="nil"/>
              <w:bottom w:val="single" w:sz="4" w:space="0" w:color="auto"/>
              <w:right w:val="nil"/>
            </w:tcBorders>
            <w:shd w:val="clear" w:color="auto" w:fill="auto"/>
            <w:noWrap/>
            <w:vAlign w:val="bottom"/>
            <w:hideMark/>
          </w:tcPr>
          <w:p w14:paraId="0AF91102"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0.82</w:t>
            </w:r>
          </w:p>
        </w:tc>
        <w:tc>
          <w:tcPr>
            <w:tcW w:w="767" w:type="dxa"/>
            <w:tcBorders>
              <w:top w:val="nil"/>
              <w:left w:val="nil"/>
              <w:bottom w:val="single" w:sz="4" w:space="0" w:color="auto"/>
              <w:right w:val="nil"/>
            </w:tcBorders>
            <w:shd w:val="clear" w:color="auto" w:fill="auto"/>
            <w:noWrap/>
            <w:vAlign w:val="bottom"/>
            <w:hideMark/>
          </w:tcPr>
          <w:p w14:paraId="100E1EBF"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0.38</w:t>
            </w:r>
          </w:p>
        </w:tc>
        <w:tc>
          <w:tcPr>
            <w:tcW w:w="709" w:type="dxa"/>
            <w:tcBorders>
              <w:top w:val="nil"/>
              <w:left w:val="nil"/>
              <w:bottom w:val="single" w:sz="4" w:space="0" w:color="auto"/>
              <w:right w:val="nil"/>
            </w:tcBorders>
            <w:shd w:val="clear" w:color="auto" w:fill="auto"/>
            <w:noWrap/>
            <w:vAlign w:val="bottom"/>
            <w:hideMark/>
          </w:tcPr>
          <w:p w14:paraId="08BE2E87"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0.00</w:t>
            </w:r>
          </w:p>
        </w:tc>
        <w:tc>
          <w:tcPr>
            <w:tcW w:w="896" w:type="dxa"/>
            <w:tcBorders>
              <w:top w:val="nil"/>
              <w:left w:val="nil"/>
              <w:bottom w:val="single" w:sz="4" w:space="0" w:color="auto"/>
              <w:right w:val="nil"/>
            </w:tcBorders>
            <w:shd w:val="clear" w:color="auto" w:fill="auto"/>
            <w:noWrap/>
            <w:vAlign w:val="bottom"/>
            <w:hideMark/>
          </w:tcPr>
          <w:p w14:paraId="030B99CF"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1.00</w:t>
            </w:r>
          </w:p>
        </w:tc>
        <w:tc>
          <w:tcPr>
            <w:tcW w:w="765" w:type="dxa"/>
            <w:tcBorders>
              <w:top w:val="nil"/>
              <w:left w:val="nil"/>
              <w:bottom w:val="single" w:sz="4" w:space="0" w:color="auto"/>
              <w:right w:val="nil"/>
            </w:tcBorders>
            <w:shd w:val="clear" w:color="auto" w:fill="auto"/>
            <w:noWrap/>
            <w:vAlign w:val="bottom"/>
            <w:hideMark/>
          </w:tcPr>
          <w:p w14:paraId="6F18467B"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0.29*</w:t>
            </w:r>
          </w:p>
        </w:tc>
        <w:tc>
          <w:tcPr>
            <w:tcW w:w="765" w:type="dxa"/>
            <w:tcBorders>
              <w:top w:val="nil"/>
              <w:left w:val="nil"/>
              <w:bottom w:val="single" w:sz="4" w:space="0" w:color="auto"/>
              <w:right w:val="nil"/>
            </w:tcBorders>
            <w:shd w:val="clear" w:color="auto" w:fill="auto"/>
            <w:noWrap/>
            <w:vAlign w:val="bottom"/>
            <w:hideMark/>
          </w:tcPr>
          <w:p w14:paraId="1154C3F1"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-0.04*</w:t>
            </w:r>
          </w:p>
        </w:tc>
        <w:tc>
          <w:tcPr>
            <w:tcW w:w="765" w:type="dxa"/>
            <w:tcBorders>
              <w:top w:val="nil"/>
              <w:left w:val="nil"/>
              <w:bottom w:val="single" w:sz="4" w:space="0" w:color="auto"/>
              <w:right w:val="nil"/>
            </w:tcBorders>
            <w:shd w:val="clear" w:color="auto" w:fill="auto"/>
            <w:noWrap/>
            <w:vAlign w:val="bottom"/>
            <w:hideMark/>
          </w:tcPr>
          <w:p w14:paraId="7BEDA447"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-0.00</w:t>
            </w:r>
          </w:p>
        </w:tc>
        <w:tc>
          <w:tcPr>
            <w:tcW w:w="765" w:type="dxa"/>
            <w:tcBorders>
              <w:top w:val="nil"/>
              <w:left w:val="nil"/>
              <w:bottom w:val="single" w:sz="4" w:space="0" w:color="auto"/>
              <w:right w:val="nil"/>
            </w:tcBorders>
            <w:shd w:val="clear" w:color="auto" w:fill="auto"/>
            <w:noWrap/>
            <w:vAlign w:val="bottom"/>
            <w:hideMark/>
          </w:tcPr>
          <w:p w14:paraId="66C42CAE"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0.10*</w:t>
            </w:r>
          </w:p>
        </w:tc>
        <w:tc>
          <w:tcPr>
            <w:tcW w:w="765" w:type="dxa"/>
            <w:tcBorders>
              <w:top w:val="nil"/>
              <w:left w:val="nil"/>
              <w:bottom w:val="single" w:sz="4" w:space="0" w:color="auto"/>
              <w:right w:val="nil"/>
            </w:tcBorders>
            <w:shd w:val="clear" w:color="auto" w:fill="auto"/>
            <w:noWrap/>
            <w:vAlign w:val="bottom"/>
            <w:hideMark/>
          </w:tcPr>
          <w:p w14:paraId="0EF2F6D7"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0.32*</w:t>
            </w:r>
          </w:p>
        </w:tc>
        <w:tc>
          <w:tcPr>
            <w:tcW w:w="765" w:type="dxa"/>
            <w:tcBorders>
              <w:top w:val="nil"/>
              <w:left w:val="nil"/>
              <w:bottom w:val="single" w:sz="4" w:space="0" w:color="auto"/>
              <w:right w:val="nil"/>
            </w:tcBorders>
            <w:shd w:val="clear" w:color="auto" w:fill="auto"/>
            <w:noWrap/>
            <w:vAlign w:val="bottom"/>
            <w:hideMark/>
          </w:tcPr>
          <w:p w14:paraId="19F4519A"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0.08*</w:t>
            </w:r>
          </w:p>
        </w:tc>
        <w:tc>
          <w:tcPr>
            <w:tcW w:w="765" w:type="dxa"/>
            <w:tcBorders>
              <w:top w:val="nil"/>
              <w:left w:val="nil"/>
              <w:bottom w:val="single" w:sz="4" w:space="0" w:color="auto"/>
              <w:right w:val="nil"/>
            </w:tcBorders>
            <w:shd w:val="clear" w:color="auto" w:fill="auto"/>
            <w:noWrap/>
            <w:vAlign w:val="bottom"/>
            <w:hideMark/>
          </w:tcPr>
          <w:p w14:paraId="4CEB3CF6"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0.25*</w:t>
            </w:r>
          </w:p>
        </w:tc>
        <w:tc>
          <w:tcPr>
            <w:tcW w:w="634" w:type="dxa"/>
            <w:tcBorders>
              <w:top w:val="nil"/>
              <w:left w:val="nil"/>
              <w:bottom w:val="single" w:sz="4" w:space="0" w:color="auto"/>
              <w:right w:val="nil"/>
            </w:tcBorders>
            <w:shd w:val="clear" w:color="auto" w:fill="auto"/>
            <w:noWrap/>
            <w:vAlign w:val="bottom"/>
            <w:hideMark/>
          </w:tcPr>
          <w:p w14:paraId="778E9629" w14:textId="77777777" w:rsidR="00671EE6" w:rsidRPr="003D040E" w:rsidRDefault="00671EE6" w:rsidP="00671EE6">
            <w:pPr>
              <w:keepNext/>
              <w:keepLines/>
              <w:spacing w:before="40" w:after="0" w:line="240" w:lineRule="auto"/>
              <w:outlineLvl w:val="1"/>
              <w:rPr>
                <w:rFonts w:ascii="Calibri" w:eastAsia="Times New Roman" w:hAnsi="Calibri" w:cs="Times New Roman"/>
                <w:sz w:val="20"/>
                <w:szCs w:val="20"/>
                <w:lang w:val="en-US" w:eastAsia="es-PE"/>
              </w:rPr>
            </w:pPr>
            <w:r w:rsidRPr="003D040E">
              <w:rPr>
                <w:rFonts w:ascii="Calibri" w:eastAsia="Times New Roman" w:hAnsi="Calibri" w:cs="Times New Roman"/>
                <w:sz w:val="20"/>
                <w:szCs w:val="20"/>
                <w:lang w:val="en-US" w:eastAsia="es-PE"/>
              </w:rPr>
              <w:t>1.00</w:t>
            </w:r>
          </w:p>
        </w:tc>
      </w:tr>
      <w:tr w:rsidR="0012115E" w:rsidRPr="003D040E" w14:paraId="4BF5C04C" w14:textId="77777777" w:rsidTr="0012115E">
        <w:trPr>
          <w:trHeight w:val="343"/>
        </w:trPr>
        <w:tc>
          <w:tcPr>
            <w:tcW w:w="3052" w:type="dxa"/>
            <w:tcBorders>
              <w:top w:val="nil"/>
              <w:left w:val="nil"/>
              <w:bottom w:val="nil"/>
              <w:right w:val="nil"/>
            </w:tcBorders>
            <w:shd w:val="clear" w:color="auto" w:fill="auto"/>
            <w:noWrap/>
            <w:vAlign w:val="bottom"/>
            <w:hideMark/>
          </w:tcPr>
          <w:p w14:paraId="54B958E6" w14:textId="77777777" w:rsidR="00671EE6" w:rsidRPr="003D040E" w:rsidRDefault="00671EE6" w:rsidP="00671EE6">
            <w:pPr>
              <w:keepNext/>
              <w:keepLines/>
              <w:spacing w:before="40" w:after="0" w:line="240" w:lineRule="auto"/>
              <w:outlineLvl w:val="1"/>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*p&lt;0.05</w:t>
            </w:r>
          </w:p>
          <w:p w14:paraId="659456CE" w14:textId="77777777" w:rsidR="00671EE6" w:rsidRPr="003D040E" w:rsidRDefault="00671EE6" w:rsidP="00671EE6">
            <w:pPr>
              <w:keepNext/>
              <w:keepLines/>
              <w:spacing w:before="40" w:after="0"/>
              <w:outlineLvl w:val="1"/>
              <w:rPr>
                <w:rFonts w:ascii="Calibri" w:hAnsi="Calibri"/>
                <w:sz w:val="20"/>
                <w:szCs w:val="20"/>
                <w:lang w:val="en-US"/>
              </w:rPr>
            </w:pPr>
            <w:r w:rsidRPr="003D040E">
              <w:rPr>
                <w:rFonts w:ascii="Calibri" w:hAnsi="Calibri"/>
                <w:sz w:val="20"/>
                <w:szCs w:val="20"/>
                <w:lang w:val="en-US"/>
              </w:rPr>
              <w:t>Own elaboration</w:t>
            </w:r>
          </w:p>
          <w:p w14:paraId="06D30238" w14:textId="77777777" w:rsidR="00671EE6" w:rsidRPr="003D040E" w:rsidRDefault="00671EE6" w:rsidP="00671EE6">
            <w:pPr>
              <w:spacing w:after="0" w:line="240" w:lineRule="auto"/>
              <w:rPr>
                <w:rFonts w:ascii="Calibri" w:eastAsia="Times New Roman" w:hAnsi="Calibri" w:cs="Times New Roman"/>
                <w:color w:val="000000"/>
                <w:sz w:val="20"/>
                <w:szCs w:val="20"/>
                <w:lang w:val="en-US" w:eastAsia="es-PE"/>
              </w:rPr>
            </w:pPr>
          </w:p>
        </w:tc>
        <w:tc>
          <w:tcPr>
            <w:tcW w:w="702" w:type="dxa"/>
            <w:tcBorders>
              <w:top w:val="nil"/>
              <w:left w:val="nil"/>
              <w:bottom w:val="nil"/>
              <w:right w:val="nil"/>
            </w:tcBorders>
            <w:shd w:val="clear" w:color="auto" w:fill="auto"/>
            <w:noWrap/>
            <w:vAlign w:val="bottom"/>
            <w:hideMark/>
          </w:tcPr>
          <w:p w14:paraId="6808C89A" w14:textId="77777777" w:rsidR="00671EE6" w:rsidRPr="003D040E" w:rsidRDefault="00671EE6" w:rsidP="00671EE6">
            <w:pPr>
              <w:spacing w:after="0" w:line="240" w:lineRule="auto"/>
              <w:rPr>
                <w:rFonts w:ascii="Calibri" w:eastAsia="Times New Roman" w:hAnsi="Calibri" w:cs="Times New Roman"/>
                <w:color w:val="000000"/>
                <w:sz w:val="20"/>
                <w:szCs w:val="20"/>
                <w:lang w:val="en-US" w:eastAsia="es-PE"/>
              </w:rPr>
            </w:pPr>
          </w:p>
        </w:tc>
        <w:tc>
          <w:tcPr>
            <w:tcW w:w="787" w:type="dxa"/>
            <w:tcBorders>
              <w:top w:val="nil"/>
              <w:left w:val="nil"/>
              <w:bottom w:val="nil"/>
              <w:right w:val="nil"/>
            </w:tcBorders>
            <w:shd w:val="clear" w:color="auto" w:fill="auto"/>
            <w:noWrap/>
            <w:vAlign w:val="bottom"/>
            <w:hideMark/>
          </w:tcPr>
          <w:p w14:paraId="3404A6DE"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7" w:type="dxa"/>
            <w:tcBorders>
              <w:top w:val="nil"/>
              <w:left w:val="nil"/>
              <w:bottom w:val="nil"/>
              <w:right w:val="nil"/>
            </w:tcBorders>
            <w:shd w:val="clear" w:color="auto" w:fill="auto"/>
            <w:noWrap/>
            <w:vAlign w:val="bottom"/>
            <w:hideMark/>
          </w:tcPr>
          <w:p w14:paraId="31827435"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09" w:type="dxa"/>
            <w:tcBorders>
              <w:top w:val="nil"/>
              <w:left w:val="nil"/>
              <w:bottom w:val="nil"/>
              <w:right w:val="nil"/>
            </w:tcBorders>
            <w:shd w:val="clear" w:color="auto" w:fill="auto"/>
            <w:noWrap/>
            <w:vAlign w:val="bottom"/>
            <w:hideMark/>
          </w:tcPr>
          <w:p w14:paraId="74B0DBC2"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896" w:type="dxa"/>
            <w:tcBorders>
              <w:top w:val="nil"/>
              <w:left w:val="nil"/>
              <w:bottom w:val="nil"/>
              <w:right w:val="nil"/>
            </w:tcBorders>
            <w:shd w:val="clear" w:color="auto" w:fill="auto"/>
            <w:noWrap/>
            <w:vAlign w:val="bottom"/>
            <w:hideMark/>
          </w:tcPr>
          <w:p w14:paraId="3FEB9EC2"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4D3646ED"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364BD2C2"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15E11C18"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77FF805C"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1FEC39BE"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446FEC4A"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765" w:type="dxa"/>
            <w:tcBorders>
              <w:top w:val="nil"/>
              <w:left w:val="nil"/>
              <w:bottom w:val="nil"/>
              <w:right w:val="nil"/>
            </w:tcBorders>
            <w:shd w:val="clear" w:color="auto" w:fill="auto"/>
            <w:noWrap/>
            <w:vAlign w:val="bottom"/>
            <w:hideMark/>
          </w:tcPr>
          <w:p w14:paraId="14C8AA8D"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c>
          <w:tcPr>
            <w:tcW w:w="634" w:type="dxa"/>
            <w:tcBorders>
              <w:top w:val="nil"/>
              <w:left w:val="nil"/>
              <w:bottom w:val="nil"/>
              <w:right w:val="nil"/>
            </w:tcBorders>
            <w:shd w:val="clear" w:color="auto" w:fill="auto"/>
            <w:noWrap/>
            <w:vAlign w:val="bottom"/>
            <w:hideMark/>
          </w:tcPr>
          <w:p w14:paraId="7143AAA0" w14:textId="77777777" w:rsidR="00671EE6" w:rsidRPr="003D040E" w:rsidRDefault="00671EE6" w:rsidP="00671EE6">
            <w:pPr>
              <w:spacing w:after="0" w:line="240" w:lineRule="auto"/>
              <w:rPr>
                <w:rFonts w:ascii="Calibri" w:eastAsia="Times New Roman" w:hAnsi="Calibri" w:cs="Times New Roman"/>
                <w:sz w:val="20"/>
                <w:szCs w:val="20"/>
                <w:lang w:val="en-US" w:eastAsia="es-PE"/>
              </w:rPr>
            </w:pPr>
          </w:p>
        </w:tc>
      </w:tr>
    </w:tbl>
    <w:p w14:paraId="5E111623" w14:textId="77777777" w:rsidR="00671EE6" w:rsidRPr="003D040E" w:rsidRDefault="00671EE6" w:rsidP="00AE1C29">
      <w:pPr>
        <w:spacing w:line="240" w:lineRule="auto"/>
        <w:rPr>
          <w:sz w:val="20"/>
          <w:szCs w:val="20"/>
          <w:lang w:val="en-US"/>
        </w:rPr>
      </w:pPr>
    </w:p>
    <w:p w14:paraId="508B2145" w14:textId="77777777" w:rsidR="00671EE6" w:rsidRPr="003D040E" w:rsidRDefault="00671EE6" w:rsidP="00AE1C29">
      <w:pPr>
        <w:spacing w:line="240" w:lineRule="auto"/>
        <w:rPr>
          <w:sz w:val="20"/>
          <w:szCs w:val="20"/>
          <w:lang w:val="en-US"/>
        </w:rPr>
      </w:pPr>
    </w:p>
    <w:p w14:paraId="048824C5" w14:textId="77777777" w:rsidR="00671EE6" w:rsidRPr="003D040E" w:rsidRDefault="00671EE6" w:rsidP="00AE1C29">
      <w:pPr>
        <w:spacing w:line="240" w:lineRule="auto"/>
        <w:rPr>
          <w:sz w:val="20"/>
          <w:szCs w:val="20"/>
          <w:lang w:val="en-US"/>
        </w:rPr>
      </w:pPr>
    </w:p>
    <w:p w14:paraId="0CA2F7A0" w14:textId="77777777" w:rsidR="00671EE6" w:rsidRPr="003D040E" w:rsidRDefault="00671EE6" w:rsidP="00AE1C29">
      <w:pPr>
        <w:spacing w:line="240" w:lineRule="auto"/>
        <w:rPr>
          <w:sz w:val="20"/>
          <w:szCs w:val="20"/>
          <w:lang w:val="en-US"/>
        </w:rPr>
      </w:pPr>
    </w:p>
    <w:p w14:paraId="140C3A8B" w14:textId="77777777" w:rsidR="00671EE6" w:rsidRPr="003D040E" w:rsidRDefault="00671EE6" w:rsidP="00AE1C29">
      <w:pPr>
        <w:spacing w:line="240" w:lineRule="auto"/>
        <w:rPr>
          <w:sz w:val="20"/>
          <w:szCs w:val="20"/>
          <w:lang w:val="en-US"/>
        </w:rPr>
      </w:pPr>
    </w:p>
    <w:p w14:paraId="40EBC307" w14:textId="77777777" w:rsidR="006134F0" w:rsidRPr="003D040E" w:rsidRDefault="006134F0" w:rsidP="006E2F69">
      <w:pPr>
        <w:spacing w:after="0" w:line="240" w:lineRule="auto"/>
        <w:rPr>
          <w:b/>
          <w:lang w:val="en-US"/>
        </w:rPr>
        <w:sectPr w:rsidR="006134F0" w:rsidRPr="003D040E" w:rsidSect="007E067F">
          <w:footerReference w:type="default" r:id="rId9"/>
          <w:pgSz w:w="16820" w:h="11900" w:orient="landscape"/>
          <w:pgMar w:top="1440" w:right="1440" w:bottom="1440" w:left="1440" w:header="709" w:footer="709" w:gutter="0"/>
          <w:cols w:space="708"/>
          <w:docGrid w:linePitch="360"/>
        </w:sectPr>
      </w:pPr>
    </w:p>
    <w:tbl>
      <w:tblPr>
        <w:tblW w:w="8097" w:type="dxa"/>
        <w:tblCellMar>
          <w:left w:w="70" w:type="dxa"/>
          <w:right w:w="70" w:type="dxa"/>
        </w:tblCellMar>
        <w:tblLook w:val="04A0" w:firstRow="1" w:lastRow="0" w:firstColumn="1" w:lastColumn="0" w:noHBand="0" w:noVBand="1"/>
      </w:tblPr>
      <w:tblGrid>
        <w:gridCol w:w="6472"/>
        <w:gridCol w:w="1625"/>
      </w:tblGrid>
      <w:tr w:rsidR="00F41765" w:rsidRPr="003D040E" w14:paraId="03FF0816" w14:textId="77777777" w:rsidTr="00560292">
        <w:trPr>
          <w:trHeight w:val="302"/>
        </w:trPr>
        <w:tc>
          <w:tcPr>
            <w:tcW w:w="6472" w:type="dxa"/>
            <w:tcBorders>
              <w:top w:val="nil"/>
              <w:left w:val="nil"/>
              <w:bottom w:val="nil"/>
              <w:right w:val="nil"/>
            </w:tcBorders>
            <w:shd w:val="clear" w:color="auto" w:fill="auto"/>
            <w:noWrap/>
            <w:vAlign w:val="bottom"/>
            <w:hideMark/>
          </w:tcPr>
          <w:p w14:paraId="53420236" w14:textId="3A96A95A" w:rsidR="006E2F69" w:rsidRPr="003D040E" w:rsidRDefault="00F41765" w:rsidP="006E2F69">
            <w:pPr>
              <w:spacing w:after="0" w:line="240" w:lineRule="auto"/>
              <w:rPr>
                <w:b/>
                <w:sz w:val="18"/>
                <w:szCs w:val="18"/>
                <w:lang w:val="en-US"/>
              </w:rPr>
            </w:pPr>
            <w:r w:rsidRPr="003D040E">
              <w:rPr>
                <w:b/>
                <w:sz w:val="18"/>
                <w:szCs w:val="18"/>
                <w:lang w:val="en-US"/>
              </w:rPr>
              <w:t>Table 4.</w:t>
            </w:r>
            <w:r w:rsidR="00020045" w:rsidRPr="003D040E">
              <w:rPr>
                <w:b/>
                <w:sz w:val="18"/>
                <w:szCs w:val="18"/>
                <w:lang w:val="en-US"/>
              </w:rPr>
              <w:t xml:space="preserve"> </w:t>
            </w:r>
          </w:p>
          <w:p w14:paraId="573589B0" w14:textId="21DC2B7B" w:rsidR="00F41765" w:rsidRPr="003D040E" w:rsidRDefault="00F41765" w:rsidP="00204FA5">
            <w:pPr>
              <w:spacing w:after="0" w:line="240" w:lineRule="auto"/>
              <w:rPr>
                <w:sz w:val="18"/>
                <w:szCs w:val="18"/>
                <w:lang w:val="en-US"/>
              </w:rPr>
            </w:pPr>
            <w:r w:rsidRPr="003D040E">
              <w:rPr>
                <w:noProof/>
                <w:sz w:val="18"/>
                <w:szCs w:val="18"/>
                <w:lang w:val="en-US"/>
              </w:rPr>
              <w:t>Probit</w:t>
            </w:r>
            <w:r w:rsidRPr="003D040E">
              <w:rPr>
                <w:sz w:val="18"/>
                <w:szCs w:val="18"/>
                <w:lang w:val="en-US"/>
              </w:rPr>
              <w:t xml:space="preserve"> model of competition from unregistered firms</w:t>
            </w:r>
            <w:r w:rsidR="00E33A01" w:rsidRPr="003D040E">
              <w:rPr>
                <w:sz w:val="18"/>
                <w:szCs w:val="18"/>
                <w:lang w:val="en-US"/>
              </w:rPr>
              <w:t>.</w:t>
            </w:r>
            <w:r w:rsidRPr="003D040E">
              <w:rPr>
                <w:sz w:val="18"/>
                <w:szCs w:val="18"/>
                <w:lang w:val="en-US"/>
              </w:rPr>
              <w:t xml:space="preserve"> </w:t>
            </w:r>
          </w:p>
        </w:tc>
        <w:tc>
          <w:tcPr>
            <w:tcW w:w="1625" w:type="dxa"/>
            <w:tcBorders>
              <w:top w:val="nil"/>
              <w:left w:val="nil"/>
              <w:bottom w:val="nil"/>
              <w:right w:val="nil"/>
            </w:tcBorders>
            <w:shd w:val="clear" w:color="auto" w:fill="auto"/>
            <w:noWrap/>
            <w:vAlign w:val="bottom"/>
            <w:hideMark/>
          </w:tcPr>
          <w:p w14:paraId="3BF01269" w14:textId="77777777" w:rsidR="00F41765" w:rsidRPr="003D040E" w:rsidRDefault="00F41765" w:rsidP="006E2F69">
            <w:pPr>
              <w:spacing w:after="0"/>
              <w:rPr>
                <w:sz w:val="18"/>
                <w:szCs w:val="18"/>
                <w:lang w:val="en-US"/>
              </w:rPr>
            </w:pPr>
          </w:p>
        </w:tc>
      </w:tr>
      <w:tr w:rsidR="00F41765" w:rsidRPr="003D040E" w14:paraId="3307C29D" w14:textId="77777777" w:rsidTr="00560292">
        <w:trPr>
          <w:trHeight w:val="302"/>
        </w:trPr>
        <w:tc>
          <w:tcPr>
            <w:tcW w:w="8097" w:type="dxa"/>
            <w:gridSpan w:val="2"/>
            <w:tcBorders>
              <w:top w:val="nil"/>
              <w:left w:val="nil"/>
              <w:bottom w:val="nil"/>
              <w:right w:val="nil"/>
            </w:tcBorders>
            <w:shd w:val="clear" w:color="auto" w:fill="auto"/>
            <w:vAlign w:val="bottom"/>
            <w:hideMark/>
          </w:tcPr>
          <w:p w14:paraId="69E5E179" w14:textId="77777777" w:rsidR="00F41765" w:rsidRPr="003D040E" w:rsidRDefault="00F41765" w:rsidP="006E2F69">
            <w:pPr>
              <w:spacing w:after="0" w:line="240" w:lineRule="auto"/>
              <w:rPr>
                <w:sz w:val="18"/>
                <w:szCs w:val="18"/>
                <w:lang w:val="en-US"/>
              </w:rPr>
            </w:pPr>
            <w:r w:rsidRPr="003D040E">
              <w:rPr>
                <w:sz w:val="18"/>
                <w:szCs w:val="18"/>
                <w:lang w:val="en-US"/>
              </w:rPr>
              <w:t>Dependent variable:  Competition from unregistered firms.</w:t>
            </w:r>
          </w:p>
        </w:tc>
      </w:tr>
      <w:tr w:rsidR="00F41765" w:rsidRPr="003D040E" w14:paraId="6DE44225" w14:textId="77777777" w:rsidTr="00560292">
        <w:trPr>
          <w:trHeight w:val="302"/>
        </w:trPr>
        <w:tc>
          <w:tcPr>
            <w:tcW w:w="6472" w:type="dxa"/>
            <w:tcBorders>
              <w:top w:val="single" w:sz="4" w:space="0" w:color="auto"/>
              <w:left w:val="nil"/>
              <w:bottom w:val="nil"/>
              <w:right w:val="nil"/>
            </w:tcBorders>
            <w:shd w:val="clear" w:color="auto" w:fill="auto"/>
            <w:noWrap/>
            <w:vAlign w:val="bottom"/>
            <w:hideMark/>
          </w:tcPr>
          <w:p w14:paraId="4BC1CAD7" w14:textId="77777777" w:rsidR="00F41765" w:rsidRPr="003D040E" w:rsidRDefault="00F41765" w:rsidP="00F41765">
            <w:pPr>
              <w:rPr>
                <w:sz w:val="18"/>
                <w:szCs w:val="18"/>
                <w:lang w:val="en-US"/>
              </w:rPr>
            </w:pPr>
            <w:r w:rsidRPr="003D040E">
              <w:rPr>
                <w:sz w:val="18"/>
                <w:szCs w:val="18"/>
                <w:lang w:val="en-US"/>
              </w:rPr>
              <w:t>Exporter</w:t>
            </w:r>
          </w:p>
        </w:tc>
        <w:tc>
          <w:tcPr>
            <w:tcW w:w="1625" w:type="dxa"/>
            <w:tcBorders>
              <w:top w:val="single" w:sz="4" w:space="0" w:color="auto"/>
              <w:left w:val="nil"/>
              <w:bottom w:val="nil"/>
              <w:right w:val="nil"/>
            </w:tcBorders>
            <w:shd w:val="clear" w:color="auto" w:fill="auto"/>
            <w:noWrap/>
            <w:vAlign w:val="bottom"/>
            <w:hideMark/>
          </w:tcPr>
          <w:p w14:paraId="648F70B8" w14:textId="77777777" w:rsidR="00F41765" w:rsidRPr="003D040E" w:rsidRDefault="00F41765" w:rsidP="00F41765">
            <w:pPr>
              <w:rPr>
                <w:sz w:val="18"/>
                <w:szCs w:val="18"/>
                <w:lang w:val="en-US"/>
              </w:rPr>
            </w:pPr>
            <w:r w:rsidRPr="003D040E">
              <w:rPr>
                <w:sz w:val="18"/>
                <w:szCs w:val="18"/>
                <w:lang w:val="en-US"/>
              </w:rPr>
              <w:t>-0.35***(0.068)</w:t>
            </w:r>
          </w:p>
        </w:tc>
      </w:tr>
      <w:tr w:rsidR="00F41765" w:rsidRPr="003D040E" w14:paraId="7B59E824" w14:textId="77777777" w:rsidTr="00560292">
        <w:trPr>
          <w:trHeight w:val="302"/>
        </w:trPr>
        <w:tc>
          <w:tcPr>
            <w:tcW w:w="6472" w:type="dxa"/>
            <w:tcBorders>
              <w:top w:val="nil"/>
              <w:left w:val="nil"/>
              <w:bottom w:val="nil"/>
              <w:right w:val="nil"/>
            </w:tcBorders>
            <w:shd w:val="clear" w:color="auto" w:fill="auto"/>
            <w:noWrap/>
            <w:vAlign w:val="bottom"/>
            <w:hideMark/>
          </w:tcPr>
          <w:p w14:paraId="68CA7695" w14:textId="77777777" w:rsidR="00F41765" w:rsidRPr="003D040E" w:rsidRDefault="00F41765" w:rsidP="00F41765">
            <w:pPr>
              <w:rPr>
                <w:sz w:val="18"/>
                <w:szCs w:val="18"/>
                <w:lang w:val="en-US"/>
              </w:rPr>
            </w:pPr>
            <w:r w:rsidRPr="003D040E">
              <w:rPr>
                <w:sz w:val="18"/>
                <w:szCs w:val="18"/>
                <w:lang w:val="en-US"/>
              </w:rPr>
              <w:t>Size</w:t>
            </w:r>
          </w:p>
        </w:tc>
        <w:tc>
          <w:tcPr>
            <w:tcW w:w="1625" w:type="dxa"/>
            <w:tcBorders>
              <w:top w:val="nil"/>
              <w:left w:val="nil"/>
              <w:bottom w:val="nil"/>
              <w:right w:val="nil"/>
            </w:tcBorders>
            <w:shd w:val="clear" w:color="auto" w:fill="auto"/>
            <w:noWrap/>
            <w:vAlign w:val="bottom"/>
            <w:hideMark/>
          </w:tcPr>
          <w:p w14:paraId="3A3416C2" w14:textId="77777777" w:rsidR="00F41765" w:rsidRPr="003D040E" w:rsidRDefault="00F41765" w:rsidP="00F41765">
            <w:pPr>
              <w:rPr>
                <w:sz w:val="18"/>
                <w:szCs w:val="18"/>
                <w:lang w:val="en-US"/>
              </w:rPr>
            </w:pPr>
            <w:r w:rsidRPr="003D040E">
              <w:rPr>
                <w:sz w:val="18"/>
                <w:szCs w:val="18"/>
                <w:lang w:val="en-US"/>
              </w:rPr>
              <w:t>-0.039(0.026)</w:t>
            </w:r>
          </w:p>
        </w:tc>
      </w:tr>
      <w:tr w:rsidR="00F41765" w:rsidRPr="003D040E" w14:paraId="0B1EE12D" w14:textId="77777777" w:rsidTr="00560292">
        <w:trPr>
          <w:trHeight w:val="302"/>
        </w:trPr>
        <w:tc>
          <w:tcPr>
            <w:tcW w:w="6472" w:type="dxa"/>
            <w:tcBorders>
              <w:top w:val="nil"/>
              <w:left w:val="nil"/>
              <w:bottom w:val="nil"/>
              <w:right w:val="nil"/>
            </w:tcBorders>
            <w:shd w:val="clear" w:color="auto" w:fill="auto"/>
            <w:noWrap/>
            <w:vAlign w:val="bottom"/>
            <w:hideMark/>
          </w:tcPr>
          <w:p w14:paraId="432B9AD9" w14:textId="77777777" w:rsidR="00F41765" w:rsidRPr="003D040E" w:rsidRDefault="00F41765" w:rsidP="00F41765">
            <w:pPr>
              <w:rPr>
                <w:sz w:val="18"/>
                <w:szCs w:val="18"/>
                <w:lang w:val="en-US"/>
              </w:rPr>
            </w:pPr>
            <w:r w:rsidRPr="003D040E">
              <w:rPr>
                <w:sz w:val="18"/>
                <w:szCs w:val="18"/>
                <w:lang w:val="en-US"/>
              </w:rPr>
              <w:t>Capacity</w:t>
            </w:r>
          </w:p>
        </w:tc>
        <w:tc>
          <w:tcPr>
            <w:tcW w:w="1625" w:type="dxa"/>
            <w:tcBorders>
              <w:top w:val="nil"/>
              <w:left w:val="nil"/>
              <w:bottom w:val="nil"/>
              <w:right w:val="nil"/>
            </w:tcBorders>
            <w:shd w:val="clear" w:color="auto" w:fill="auto"/>
            <w:noWrap/>
            <w:vAlign w:val="bottom"/>
            <w:hideMark/>
          </w:tcPr>
          <w:p w14:paraId="7AE054B7" w14:textId="77777777" w:rsidR="00F41765" w:rsidRPr="003D040E" w:rsidRDefault="00F41765" w:rsidP="00F41765">
            <w:pPr>
              <w:rPr>
                <w:sz w:val="18"/>
                <w:szCs w:val="18"/>
                <w:lang w:val="en-US"/>
              </w:rPr>
            </w:pPr>
            <w:r w:rsidRPr="003D040E">
              <w:rPr>
                <w:sz w:val="18"/>
                <w:szCs w:val="18"/>
                <w:lang w:val="en-US"/>
              </w:rPr>
              <w:t>-0.05**(0.02)</w:t>
            </w:r>
          </w:p>
        </w:tc>
      </w:tr>
      <w:tr w:rsidR="00F41765" w:rsidRPr="003D040E" w14:paraId="2358CD0C" w14:textId="77777777" w:rsidTr="00560292">
        <w:trPr>
          <w:trHeight w:val="302"/>
        </w:trPr>
        <w:tc>
          <w:tcPr>
            <w:tcW w:w="6472" w:type="dxa"/>
            <w:tcBorders>
              <w:top w:val="nil"/>
              <w:left w:val="nil"/>
              <w:bottom w:val="nil"/>
              <w:right w:val="nil"/>
            </w:tcBorders>
            <w:shd w:val="clear" w:color="auto" w:fill="auto"/>
            <w:noWrap/>
            <w:vAlign w:val="bottom"/>
            <w:hideMark/>
          </w:tcPr>
          <w:p w14:paraId="3AB13604" w14:textId="77777777" w:rsidR="00F41765" w:rsidRPr="003D040E" w:rsidRDefault="00F41765" w:rsidP="00F41765">
            <w:pPr>
              <w:rPr>
                <w:sz w:val="18"/>
                <w:szCs w:val="18"/>
                <w:lang w:val="en-US"/>
              </w:rPr>
            </w:pPr>
            <w:r w:rsidRPr="003D040E">
              <w:rPr>
                <w:sz w:val="18"/>
                <w:szCs w:val="18"/>
                <w:lang w:val="en-US"/>
              </w:rPr>
              <w:t>Quality certification</w:t>
            </w:r>
          </w:p>
        </w:tc>
        <w:tc>
          <w:tcPr>
            <w:tcW w:w="1625" w:type="dxa"/>
            <w:tcBorders>
              <w:top w:val="nil"/>
              <w:left w:val="nil"/>
              <w:bottom w:val="nil"/>
              <w:right w:val="nil"/>
            </w:tcBorders>
            <w:shd w:val="clear" w:color="auto" w:fill="auto"/>
            <w:noWrap/>
            <w:vAlign w:val="bottom"/>
            <w:hideMark/>
          </w:tcPr>
          <w:p w14:paraId="3B7219E9" w14:textId="77777777" w:rsidR="00F41765" w:rsidRPr="003D040E" w:rsidRDefault="00F41765" w:rsidP="00F41765">
            <w:pPr>
              <w:rPr>
                <w:sz w:val="18"/>
                <w:szCs w:val="18"/>
                <w:lang w:val="en-US"/>
              </w:rPr>
            </w:pPr>
            <w:r w:rsidRPr="003D040E">
              <w:rPr>
                <w:sz w:val="18"/>
                <w:szCs w:val="18"/>
                <w:lang w:val="en-US"/>
              </w:rPr>
              <w:t>-0.22**(0.073)</w:t>
            </w:r>
          </w:p>
        </w:tc>
      </w:tr>
      <w:tr w:rsidR="00F41765" w:rsidRPr="003D040E" w14:paraId="5E8A595C" w14:textId="77777777" w:rsidTr="00560292">
        <w:trPr>
          <w:trHeight w:val="302"/>
        </w:trPr>
        <w:tc>
          <w:tcPr>
            <w:tcW w:w="6472" w:type="dxa"/>
            <w:tcBorders>
              <w:top w:val="nil"/>
              <w:left w:val="nil"/>
              <w:bottom w:val="nil"/>
              <w:right w:val="nil"/>
            </w:tcBorders>
            <w:shd w:val="clear" w:color="auto" w:fill="auto"/>
            <w:noWrap/>
            <w:vAlign w:val="bottom"/>
            <w:hideMark/>
          </w:tcPr>
          <w:p w14:paraId="20BF1130" w14:textId="77777777" w:rsidR="00F41765" w:rsidRPr="003D040E" w:rsidRDefault="00F41765" w:rsidP="00F41765">
            <w:pPr>
              <w:rPr>
                <w:sz w:val="18"/>
                <w:szCs w:val="18"/>
                <w:lang w:val="en-US"/>
              </w:rPr>
            </w:pPr>
            <w:r w:rsidRPr="003D040E">
              <w:rPr>
                <w:sz w:val="18"/>
                <w:szCs w:val="18"/>
                <w:lang w:val="en-US"/>
              </w:rPr>
              <w:t>Web site</w:t>
            </w:r>
          </w:p>
        </w:tc>
        <w:tc>
          <w:tcPr>
            <w:tcW w:w="1625" w:type="dxa"/>
            <w:tcBorders>
              <w:top w:val="nil"/>
              <w:left w:val="nil"/>
              <w:bottom w:val="nil"/>
              <w:right w:val="nil"/>
            </w:tcBorders>
            <w:shd w:val="clear" w:color="auto" w:fill="auto"/>
            <w:noWrap/>
            <w:vAlign w:val="bottom"/>
            <w:hideMark/>
          </w:tcPr>
          <w:p w14:paraId="5D033162" w14:textId="77777777" w:rsidR="00F41765" w:rsidRPr="003D040E" w:rsidRDefault="00F41765" w:rsidP="00F41765">
            <w:pPr>
              <w:rPr>
                <w:sz w:val="18"/>
                <w:szCs w:val="18"/>
                <w:lang w:val="en-US"/>
              </w:rPr>
            </w:pPr>
            <w:r w:rsidRPr="003D040E">
              <w:rPr>
                <w:sz w:val="18"/>
                <w:szCs w:val="18"/>
                <w:lang w:val="en-US"/>
              </w:rPr>
              <w:t>0.001(0.093)</w:t>
            </w:r>
          </w:p>
        </w:tc>
      </w:tr>
      <w:tr w:rsidR="00F41765" w:rsidRPr="003D040E" w14:paraId="4E2C6BB7" w14:textId="77777777" w:rsidTr="00560292">
        <w:trPr>
          <w:trHeight w:val="302"/>
        </w:trPr>
        <w:tc>
          <w:tcPr>
            <w:tcW w:w="6472" w:type="dxa"/>
            <w:tcBorders>
              <w:top w:val="nil"/>
              <w:left w:val="nil"/>
              <w:bottom w:val="nil"/>
              <w:right w:val="nil"/>
            </w:tcBorders>
            <w:shd w:val="clear" w:color="auto" w:fill="auto"/>
            <w:noWrap/>
            <w:vAlign w:val="bottom"/>
            <w:hideMark/>
          </w:tcPr>
          <w:p w14:paraId="7C9319AD" w14:textId="77777777" w:rsidR="00F41765" w:rsidRPr="003D040E" w:rsidRDefault="00F41765" w:rsidP="00F41765">
            <w:pPr>
              <w:rPr>
                <w:sz w:val="18"/>
                <w:szCs w:val="18"/>
                <w:lang w:val="en-US"/>
              </w:rPr>
            </w:pPr>
            <w:r w:rsidRPr="003D040E">
              <w:rPr>
                <w:sz w:val="18"/>
                <w:szCs w:val="18"/>
                <w:lang w:val="en-US"/>
              </w:rPr>
              <w:t>Constant</w:t>
            </w:r>
          </w:p>
        </w:tc>
        <w:tc>
          <w:tcPr>
            <w:tcW w:w="1625" w:type="dxa"/>
            <w:tcBorders>
              <w:top w:val="nil"/>
              <w:left w:val="nil"/>
              <w:bottom w:val="nil"/>
              <w:right w:val="nil"/>
            </w:tcBorders>
            <w:shd w:val="clear" w:color="auto" w:fill="auto"/>
            <w:noWrap/>
            <w:vAlign w:val="bottom"/>
            <w:hideMark/>
          </w:tcPr>
          <w:p w14:paraId="324CFA55" w14:textId="77777777" w:rsidR="00F41765" w:rsidRPr="003D040E" w:rsidRDefault="00F41765" w:rsidP="00F41765">
            <w:pPr>
              <w:rPr>
                <w:sz w:val="18"/>
                <w:szCs w:val="18"/>
                <w:lang w:val="en-US"/>
              </w:rPr>
            </w:pPr>
            <w:r w:rsidRPr="003D040E">
              <w:rPr>
                <w:sz w:val="18"/>
                <w:szCs w:val="18"/>
                <w:lang w:val="en-US"/>
              </w:rPr>
              <w:t>1.79***(0.16)</w:t>
            </w:r>
          </w:p>
        </w:tc>
      </w:tr>
      <w:tr w:rsidR="00F41765" w:rsidRPr="003D040E" w14:paraId="026F8F4F" w14:textId="77777777" w:rsidTr="00560292">
        <w:trPr>
          <w:trHeight w:val="302"/>
        </w:trPr>
        <w:tc>
          <w:tcPr>
            <w:tcW w:w="6472" w:type="dxa"/>
            <w:tcBorders>
              <w:top w:val="nil"/>
              <w:left w:val="nil"/>
              <w:bottom w:val="nil"/>
              <w:right w:val="nil"/>
            </w:tcBorders>
            <w:shd w:val="clear" w:color="auto" w:fill="auto"/>
            <w:noWrap/>
            <w:vAlign w:val="bottom"/>
            <w:hideMark/>
          </w:tcPr>
          <w:p w14:paraId="192D2758" w14:textId="77777777" w:rsidR="00F41765" w:rsidRPr="003D040E" w:rsidRDefault="00F41765" w:rsidP="00F41765">
            <w:pPr>
              <w:rPr>
                <w:sz w:val="18"/>
                <w:szCs w:val="18"/>
                <w:lang w:val="en-US"/>
              </w:rPr>
            </w:pPr>
            <w:r w:rsidRPr="003D040E">
              <w:rPr>
                <w:sz w:val="18"/>
                <w:szCs w:val="18"/>
                <w:lang w:val="en-US"/>
              </w:rPr>
              <w:t>Pseudo R2</w:t>
            </w:r>
          </w:p>
        </w:tc>
        <w:tc>
          <w:tcPr>
            <w:tcW w:w="1625" w:type="dxa"/>
            <w:tcBorders>
              <w:top w:val="nil"/>
              <w:left w:val="nil"/>
              <w:bottom w:val="nil"/>
              <w:right w:val="nil"/>
            </w:tcBorders>
            <w:shd w:val="clear" w:color="auto" w:fill="auto"/>
            <w:noWrap/>
            <w:vAlign w:val="bottom"/>
            <w:hideMark/>
          </w:tcPr>
          <w:p w14:paraId="744B28F7" w14:textId="77777777" w:rsidR="00F41765" w:rsidRPr="003D040E" w:rsidRDefault="00F41765" w:rsidP="00F41765">
            <w:pPr>
              <w:rPr>
                <w:sz w:val="18"/>
                <w:szCs w:val="18"/>
                <w:lang w:val="en-US"/>
              </w:rPr>
            </w:pPr>
            <w:r w:rsidRPr="003D040E">
              <w:rPr>
                <w:sz w:val="18"/>
                <w:szCs w:val="18"/>
                <w:lang w:val="en-US"/>
              </w:rPr>
              <w:t>0.037</w:t>
            </w:r>
          </w:p>
        </w:tc>
      </w:tr>
      <w:tr w:rsidR="00F41765" w:rsidRPr="003D040E" w14:paraId="2614DF63" w14:textId="77777777" w:rsidTr="00560292">
        <w:trPr>
          <w:trHeight w:val="302"/>
        </w:trPr>
        <w:tc>
          <w:tcPr>
            <w:tcW w:w="6472" w:type="dxa"/>
            <w:tcBorders>
              <w:top w:val="nil"/>
              <w:left w:val="nil"/>
              <w:bottom w:val="nil"/>
              <w:right w:val="nil"/>
            </w:tcBorders>
            <w:shd w:val="clear" w:color="auto" w:fill="auto"/>
            <w:noWrap/>
            <w:vAlign w:val="bottom"/>
            <w:hideMark/>
          </w:tcPr>
          <w:p w14:paraId="0CD97BAE" w14:textId="77777777" w:rsidR="00F41765" w:rsidRPr="003D040E" w:rsidRDefault="00F41765" w:rsidP="00F41765">
            <w:pPr>
              <w:rPr>
                <w:sz w:val="18"/>
                <w:szCs w:val="18"/>
                <w:lang w:val="en-US"/>
              </w:rPr>
            </w:pPr>
            <w:r w:rsidRPr="003D040E">
              <w:rPr>
                <w:sz w:val="18"/>
                <w:szCs w:val="18"/>
                <w:lang w:val="en-US"/>
              </w:rPr>
              <w:t xml:space="preserve">Log likelihood </w:t>
            </w:r>
          </w:p>
        </w:tc>
        <w:tc>
          <w:tcPr>
            <w:tcW w:w="1625" w:type="dxa"/>
            <w:tcBorders>
              <w:top w:val="nil"/>
              <w:left w:val="nil"/>
              <w:bottom w:val="nil"/>
              <w:right w:val="nil"/>
            </w:tcBorders>
            <w:shd w:val="clear" w:color="auto" w:fill="auto"/>
            <w:noWrap/>
            <w:vAlign w:val="bottom"/>
            <w:hideMark/>
          </w:tcPr>
          <w:p w14:paraId="0E6A7B9D" w14:textId="77777777" w:rsidR="00F41765" w:rsidRPr="003D040E" w:rsidRDefault="00F41765" w:rsidP="00F41765">
            <w:pPr>
              <w:rPr>
                <w:sz w:val="18"/>
                <w:szCs w:val="18"/>
                <w:lang w:val="en-US"/>
              </w:rPr>
            </w:pPr>
            <w:r w:rsidRPr="003D040E">
              <w:rPr>
                <w:sz w:val="18"/>
                <w:szCs w:val="18"/>
                <w:lang w:val="en-US"/>
              </w:rPr>
              <w:t>-969.32</w:t>
            </w:r>
          </w:p>
        </w:tc>
      </w:tr>
      <w:tr w:rsidR="00F41765" w:rsidRPr="003D040E" w14:paraId="061E1B00" w14:textId="77777777" w:rsidTr="00560292">
        <w:trPr>
          <w:trHeight w:val="302"/>
        </w:trPr>
        <w:tc>
          <w:tcPr>
            <w:tcW w:w="6472" w:type="dxa"/>
            <w:tcBorders>
              <w:top w:val="nil"/>
              <w:left w:val="nil"/>
              <w:bottom w:val="single" w:sz="4" w:space="0" w:color="auto"/>
              <w:right w:val="nil"/>
            </w:tcBorders>
            <w:shd w:val="clear" w:color="auto" w:fill="auto"/>
            <w:noWrap/>
            <w:vAlign w:val="bottom"/>
            <w:hideMark/>
          </w:tcPr>
          <w:p w14:paraId="09CAADC0" w14:textId="77777777" w:rsidR="00F41765" w:rsidRPr="003D040E" w:rsidRDefault="00F41765" w:rsidP="00F41765">
            <w:pPr>
              <w:rPr>
                <w:sz w:val="18"/>
                <w:szCs w:val="18"/>
                <w:lang w:val="en-US"/>
              </w:rPr>
            </w:pPr>
            <w:r w:rsidRPr="003D040E">
              <w:rPr>
                <w:sz w:val="18"/>
                <w:szCs w:val="18"/>
                <w:lang w:val="en-US"/>
              </w:rPr>
              <w:t>Observations</w:t>
            </w:r>
          </w:p>
        </w:tc>
        <w:tc>
          <w:tcPr>
            <w:tcW w:w="1625" w:type="dxa"/>
            <w:tcBorders>
              <w:top w:val="nil"/>
              <w:left w:val="nil"/>
              <w:bottom w:val="single" w:sz="4" w:space="0" w:color="auto"/>
              <w:right w:val="nil"/>
            </w:tcBorders>
            <w:shd w:val="clear" w:color="auto" w:fill="auto"/>
            <w:noWrap/>
            <w:vAlign w:val="bottom"/>
            <w:hideMark/>
          </w:tcPr>
          <w:p w14:paraId="3F78533D" w14:textId="77777777" w:rsidR="00F41765" w:rsidRPr="003D040E" w:rsidRDefault="00F41765" w:rsidP="00F41765">
            <w:pPr>
              <w:rPr>
                <w:sz w:val="18"/>
                <w:szCs w:val="18"/>
                <w:lang w:val="en-US"/>
              </w:rPr>
            </w:pPr>
            <w:r w:rsidRPr="003D040E">
              <w:rPr>
                <w:sz w:val="18"/>
                <w:szCs w:val="18"/>
                <w:lang w:val="en-US"/>
              </w:rPr>
              <w:t>2344.00</w:t>
            </w:r>
          </w:p>
        </w:tc>
      </w:tr>
      <w:tr w:rsidR="00F41765" w:rsidRPr="003D040E" w14:paraId="513CEC96" w14:textId="77777777" w:rsidTr="00560292">
        <w:trPr>
          <w:trHeight w:val="302"/>
        </w:trPr>
        <w:tc>
          <w:tcPr>
            <w:tcW w:w="6472" w:type="dxa"/>
            <w:tcBorders>
              <w:top w:val="nil"/>
              <w:left w:val="nil"/>
              <w:bottom w:val="nil"/>
              <w:right w:val="nil"/>
            </w:tcBorders>
            <w:shd w:val="clear" w:color="auto" w:fill="auto"/>
            <w:noWrap/>
            <w:vAlign w:val="bottom"/>
            <w:hideMark/>
          </w:tcPr>
          <w:p w14:paraId="4BFE83E6" w14:textId="77777777" w:rsidR="00F41765" w:rsidRPr="003D040E" w:rsidRDefault="00F41765" w:rsidP="00F41765">
            <w:pPr>
              <w:spacing w:after="0"/>
              <w:rPr>
                <w:rFonts w:ascii="Tahoma" w:eastAsiaTheme="minorEastAsia" w:hAnsi="Tahoma" w:cs="Tahoma"/>
                <w:sz w:val="18"/>
                <w:szCs w:val="18"/>
                <w:lang w:val="en-US" w:eastAsia="es-PE"/>
              </w:rPr>
            </w:pPr>
            <w:r w:rsidRPr="003D040E">
              <w:rPr>
                <w:sz w:val="18"/>
                <w:szCs w:val="18"/>
                <w:lang w:val="en-US"/>
              </w:rPr>
              <w:t>Standard errors in parentheses</w:t>
            </w:r>
          </w:p>
        </w:tc>
        <w:tc>
          <w:tcPr>
            <w:tcW w:w="1625" w:type="dxa"/>
            <w:tcBorders>
              <w:top w:val="nil"/>
              <w:left w:val="nil"/>
              <w:bottom w:val="nil"/>
              <w:right w:val="nil"/>
            </w:tcBorders>
            <w:shd w:val="clear" w:color="auto" w:fill="auto"/>
            <w:noWrap/>
            <w:vAlign w:val="bottom"/>
            <w:hideMark/>
          </w:tcPr>
          <w:p w14:paraId="7E16F188" w14:textId="77777777" w:rsidR="00F41765" w:rsidRPr="003D040E" w:rsidRDefault="00F41765" w:rsidP="00F41765">
            <w:pPr>
              <w:spacing w:after="0"/>
              <w:rPr>
                <w:rFonts w:ascii="Segoe UI" w:hAnsi="Segoe UI" w:cs="Segoe UI"/>
                <w:sz w:val="18"/>
                <w:szCs w:val="18"/>
                <w:lang w:val="en-US"/>
              </w:rPr>
            </w:pPr>
          </w:p>
        </w:tc>
      </w:tr>
      <w:tr w:rsidR="00F41765" w:rsidRPr="003D040E" w14:paraId="793E5CF3" w14:textId="77777777" w:rsidTr="00560292">
        <w:trPr>
          <w:trHeight w:val="302"/>
        </w:trPr>
        <w:tc>
          <w:tcPr>
            <w:tcW w:w="6472" w:type="dxa"/>
            <w:tcBorders>
              <w:top w:val="nil"/>
              <w:left w:val="nil"/>
              <w:bottom w:val="nil"/>
              <w:right w:val="nil"/>
            </w:tcBorders>
            <w:shd w:val="clear" w:color="auto" w:fill="auto"/>
            <w:noWrap/>
            <w:vAlign w:val="bottom"/>
            <w:hideMark/>
          </w:tcPr>
          <w:p w14:paraId="294D0BD6" w14:textId="77777777" w:rsidR="00F41765" w:rsidRPr="003D040E" w:rsidRDefault="00F41765" w:rsidP="00F41765">
            <w:pPr>
              <w:spacing w:after="0"/>
              <w:rPr>
                <w:rFonts w:ascii="Tahoma" w:eastAsiaTheme="minorEastAsia" w:hAnsi="Tahoma" w:cs="Tahoma"/>
                <w:sz w:val="18"/>
                <w:szCs w:val="18"/>
                <w:lang w:val="en-US" w:eastAsia="es-PE"/>
              </w:rPr>
            </w:pPr>
            <w:r w:rsidRPr="003D040E">
              <w:rPr>
                <w:sz w:val="18"/>
                <w:szCs w:val="18"/>
                <w:lang w:val="en-US"/>
              </w:rPr>
              <w:t>*p&lt;0.10,**p&lt;0.05,***p&lt;0.01</w:t>
            </w:r>
          </w:p>
          <w:p w14:paraId="0BCBE650" w14:textId="77777777" w:rsidR="00F41765" w:rsidRPr="003D040E" w:rsidRDefault="00F41765" w:rsidP="00F41765">
            <w:pPr>
              <w:spacing w:after="0"/>
              <w:rPr>
                <w:sz w:val="18"/>
                <w:szCs w:val="18"/>
                <w:lang w:val="en-US"/>
              </w:rPr>
            </w:pPr>
            <w:r w:rsidRPr="003D040E">
              <w:rPr>
                <w:sz w:val="18"/>
                <w:szCs w:val="18"/>
                <w:lang w:val="en-US"/>
              </w:rPr>
              <w:t>Own elaboration</w:t>
            </w:r>
          </w:p>
          <w:p w14:paraId="284F4F2D" w14:textId="77777777" w:rsidR="00F41765" w:rsidRPr="003D040E" w:rsidRDefault="00F41765" w:rsidP="00F41765">
            <w:pPr>
              <w:spacing w:after="0"/>
              <w:rPr>
                <w:rFonts w:ascii="Segoe UI" w:hAnsi="Segoe UI" w:cs="Segoe UI"/>
                <w:sz w:val="18"/>
                <w:szCs w:val="18"/>
                <w:lang w:val="en-US"/>
              </w:rPr>
            </w:pPr>
          </w:p>
        </w:tc>
        <w:tc>
          <w:tcPr>
            <w:tcW w:w="1625" w:type="dxa"/>
            <w:tcBorders>
              <w:top w:val="nil"/>
              <w:left w:val="nil"/>
              <w:bottom w:val="nil"/>
              <w:right w:val="nil"/>
            </w:tcBorders>
            <w:shd w:val="clear" w:color="auto" w:fill="auto"/>
            <w:noWrap/>
            <w:vAlign w:val="bottom"/>
            <w:hideMark/>
          </w:tcPr>
          <w:p w14:paraId="059D2919" w14:textId="77777777" w:rsidR="00F41765" w:rsidRPr="003D040E" w:rsidRDefault="00F41765" w:rsidP="00F41765">
            <w:pPr>
              <w:spacing w:after="0"/>
              <w:rPr>
                <w:rFonts w:ascii="Segoe UI" w:hAnsi="Segoe UI" w:cs="Segoe UI"/>
                <w:sz w:val="18"/>
                <w:szCs w:val="18"/>
                <w:lang w:val="en-US"/>
              </w:rPr>
            </w:pPr>
          </w:p>
        </w:tc>
      </w:tr>
    </w:tbl>
    <w:p w14:paraId="1BC1EF1F" w14:textId="77777777" w:rsidR="00280F59" w:rsidRPr="003D040E" w:rsidRDefault="00280F59" w:rsidP="00280F59">
      <w:pPr>
        <w:spacing w:after="0" w:line="240" w:lineRule="auto"/>
        <w:rPr>
          <w:rFonts w:ascii="Calibri" w:hAnsi="Calibri"/>
          <w:b/>
          <w:sz w:val="20"/>
          <w:szCs w:val="20"/>
          <w:lang w:val="en-US"/>
        </w:rPr>
      </w:pPr>
    </w:p>
    <w:p w14:paraId="52D9DA90" w14:textId="77777777" w:rsidR="00280F59" w:rsidRPr="003D040E" w:rsidRDefault="00280F59" w:rsidP="00280F59">
      <w:pPr>
        <w:spacing w:after="0" w:line="240" w:lineRule="auto"/>
        <w:rPr>
          <w:rFonts w:ascii="Calibri" w:hAnsi="Calibri"/>
          <w:b/>
          <w:sz w:val="20"/>
          <w:szCs w:val="20"/>
          <w:lang w:val="en-US"/>
        </w:rPr>
      </w:pPr>
    </w:p>
    <w:p w14:paraId="0AA2A613" w14:textId="77777777" w:rsidR="00280F59" w:rsidRPr="003D040E" w:rsidRDefault="00280F59" w:rsidP="00280F59">
      <w:pPr>
        <w:spacing w:after="0" w:line="240" w:lineRule="auto"/>
        <w:rPr>
          <w:rFonts w:ascii="Calibri" w:hAnsi="Calibri"/>
          <w:b/>
          <w:sz w:val="20"/>
          <w:szCs w:val="20"/>
          <w:lang w:val="en-US"/>
        </w:rPr>
      </w:pPr>
    </w:p>
    <w:p w14:paraId="63A02245" w14:textId="77777777" w:rsidR="00280F59" w:rsidRPr="003D040E" w:rsidRDefault="00280F59" w:rsidP="00280F59">
      <w:pPr>
        <w:spacing w:after="0" w:line="240" w:lineRule="auto"/>
        <w:rPr>
          <w:rFonts w:ascii="Calibri" w:hAnsi="Calibri"/>
          <w:b/>
          <w:sz w:val="20"/>
          <w:szCs w:val="20"/>
          <w:lang w:val="en-US"/>
        </w:rPr>
      </w:pPr>
      <w:r w:rsidRPr="003D040E">
        <w:rPr>
          <w:rFonts w:ascii="Calibri" w:hAnsi="Calibri"/>
          <w:b/>
          <w:sz w:val="20"/>
          <w:szCs w:val="20"/>
          <w:lang w:val="en-US"/>
        </w:rPr>
        <w:t>Table 5.</w:t>
      </w:r>
      <w:r w:rsidRPr="003D040E">
        <w:rPr>
          <w:rFonts w:ascii="Calibri" w:hAnsi="Calibri"/>
          <w:sz w:val="20"/>
          <w:szCs w:val="20"/>
          <w:lang w:val="en-US"/>
        </w:rPr>
        <w:t xml:space="preserve"> </w:t>
      </w:r>
      <w:r w:rsidRPr="003D040E">
        <w:rPr>
          <w:rFonts w:ascii="Calibri" w:hAnsi="Calibri"/>
          <w:b/>
          <w:sz w:val="20"/>
          <w:szCs w:val="20"/>
          <w:lang w:val="en-US"/>
        </w:rPr>
        <w:t>Results of the hypothesis.</w:t>
      </w:r>
    </w:p>
    <w:p w14:paraId="114FACA0" w14:textId="77777777" w:rsidR="00280F59" w:rsidRPr="003D040E" w:rsidRDefault="00280F59" w:rsidP="00280F59">
      <w:pPr>
        <w:spacing w:after="0" w:line="240" w:lineRule="auto"/>
        <w:jc w:val="both"/>
        <w:rPr>
          <w:rFonts w:ascii="Calibri" w:hAnsi="Calibri"/>
          <w:sz w:val="20"/>
          <w:szCs w:val="20"/>
          <w:lang w:val="en-US"/>
        </w:rPr>
      </w:pPr>
      <w:r w:rsidRPr="003D040E">
        <w:rPr>
          <w:rFonts w:ascii="Calibri" w:hAnsi="Calibri"/>
          <w:noProof/>
          <w:sz w:val="20"/>
          <w:szCs w:val="20"/>
          <w:lang w:val="en-US"/>
        </w:rPr>
        <w:t>R&amp;D investment of firms that face competition from unregistered firms</w:t>
      </w:r>
      <w:r w:rsidRPr="003D040E">
        <w:rPr>
          <w:rFonts w:ascii="Calibri" w:hAnsi="Calibri"/>
          <w:sz w:val="20"/>
          <w:szCs w:val="20"/>
          <w:lang w:val="en-US"/>
        </w:rPr>
        <w:t xml:space="preserve"> vs. formal firms do </w:t>
      </w:r>
      <w:r w:rsidRPr="003D040E">
        <w:rPr>
          <w:rFonts w:ascii="Calibri" w:hAnsi="Calibri"/>
          <w:noProof/>
          <w:sz w:val="20"/>
          <w:szCs w:val="20"/>
          <w:lang w:val="en-US"/>
        </w:rPr>
        <w:t>not</w:t>
      </w:r>
      <w:r w:rsidRPr="003D040E">
        <w:rPr>
          <w:rFonts w:ascii="Calibri" w:hAnsi="Calibri"/>
          <w:sz w:val="20"/>
          <w:szCs w:val="20"/>
          <w:lang w:val="en-US"/>
        </w:rPr>
        <w:t xml:space="preserve"> compete with unregistered.</w:t>
      </w:r>
    </w:p>
    <w:tbl>
      <w:tblPr>
        <w:tblW w:w="8722" w:type="dxa"/>
        <w:tblCellMar>
          <w:left w:w="70" w:type="dxa"/>
          <w:right w:w="70" w:type="dxa"/>
        </w:tblCellMar>
        <w:tblLook w:val="04A0" w:firstRow="1" w:lastRow="0" w:firstColumn="1" w:lastColumn="0" w:noHBand="0" w:noVBand="1"/>
      </w:tblPr>
      <w:tblGrid>
        <w:gridCol w:w="792"/>
        <w:gridCol w:w="1297"/>
        <w:gridCol w:w="1138"/>
        <w:gridCol w:w="1279"/>
        <w:gridCol w:w="1063"/>
        <w:gridCol w:w="1207"/>
        <w:gridCol w:w="973"/>
        <w:gridCol w:w="973"/>
      </w:tblGrid>
      <w:tr w:rsidR="00280F59" w:rsidRPr="003D040E" w14:paraId="637389C2" w14:textId="77777777" w:rsidTr="00B81E40">
        <w:trPr>
          <w:trHeight w:val="280"/>
        </w:trPr>
        <w:tc>
          <w:tcPr>
            <w:tcW w:w="792" w:type="dxa"/>
            <w:tcBorders>
              <w:top w:val="single" w:sz="4" w:space="0" w:color="auto"/>
              <w:left w:val="nil"/>
              <w:bottom w:val="nil"/>
              <w:right w:val="nil"/>
            </w:tcBorders>
            <w:shd w:val="clear" w:color="auto" w:fill="auto"/>
            <w:noWrap/>
            <w:vAlign w:val="bottom"/>
            <w:hideMark/>
          </w:tcPr>
          <w:p w14:paraId="389E3DC2" w14:textId="77777777" w:rsidR="00280F59" w:rsidRPr="003D040E" w:rsidRDefault="00280F59" w:rsidP="00B81E40">
            <w:pPr>
              <w:spacing w:after="0" w:line="240" w:lineRule="auto"/>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 </w:t>
            </w:r>
          </w:p>
        </w:tc>
        <w:tc>
          <w:tcPr>
            <w:tcW w:w="1297" w:type="dxa"/>
            <w:tcBorders>
              <w:top w:val="single" w:sz="4" w:space="0" w:color="auto"/>
              <w:left w:val="nil"/>
              <w:bottom w:val="single" w:sz="4" w:space="0" w:color="auto"/>
              <w:right w:val="nil"/>
            </w:tcBorders>
            <w:shd w:val="clear" w:color="auto" w:fill="auto"/>
            <w:noWrap/>
            <w:hideMark/>
          </w:tcPr>
          <w:p w14:paraId="29B407D5"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Model 1</w:t>
            </w:r>
          </w:p>
        </w:tc>
        <w:tc>
          <w:tcPr>
            <w:tcW w:w="4687" w:type="dxa"/>
            <w:gridSpan w:val="4"/>
            <w:tcBorders>
              <w:top w:val="single" w:sz="4" w:space="0" w:color="auto"/>
              <w:left w:val="nil"/>
              <w:bottom w:val="single" w:sz="4" w:space="0" w:color="auto"/>
              <w:right w:val="nil"/>
            </w:tcBorders>
            <w:shd w:val="clear" w:color="auto" w:fill="auto"/>
            <w:noWrap/>
            <w:vAlign w:val="bottom"/>
            <w:hideMark/>
          </w:tcPr>
          <w:p w14:paraId="7A9D2D5F"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Model 2</w:t>
            </w:r>
          </w:p>
        </w:tc>
        <w:tc>
          <w:tcPr>
            <w:tcW w:w="1946" w:type="dxa"/>
            <w:gridSpan w:val="2"/>
            <w:tcBorders>
              <w:top w:val="single" w:sz="4" w:space="0" w:color="auto"/>
              <w:left w:val="nil"/>
              <w:bottom w:val="single" w:sz="4" w:space="0" w:color="auto"/>
              <w:right w:val="nil"/>
            </w:tcBorders>
            <w:shd w:val="clear" w:color="auto" w:fill="auto"/>
            <w:noWrap/>
            <w:vAlign w:val="bottom"/>
            <w:hideMark/>
          </w:tcPr>
          <w:p w14:paraId="7AE2A226"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Model 3</w:t>
            </w:r>
          </w:p>
        </w:tc>
      </w:tr>
      <w:tr w:rsidR="00280F59" w:rsidRPr="003D040E" w14:paraId="00270B09" w14:textId="77777777" w:rsidTr="00B81E40">
        <w:trPr>
          <w:trHeight w:val="546"/>
        </w:trPr>
        <w:tc>
          <w:tcPr>
            <w:tcW w:w="792" w:type="dxa"/>
            <w:tcBorders>
              <w:top w:val="nil"/>
              <w:left w:val="nil"/>
              <w:bottom w:val="nil"/>
              <w:right w:val="nil"/>
            </w:tcBorders>
            <w:shd w:val="clear" w:color="auto" w:fill="auto"/>
            <w:noWrap/>
            <w:vAlign w:val="bottom"/>
            <w:hideMark/>
          </w:tcPr>
          <w:p w14:paraId="6278BE5A"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n-US" w:eastAsia="es-PE"/>
              </w:rPr>
            </w:pPr>
          </w:p>
        </w:tc>
        <w:tc>
          <w:tcPr>
            <w:tcW w:w="1297" w:type="dxa"/>
            <w:tcBorders>
              <w:top w:val="nil"/>
              <w:left w:val="nil"/>
              <w:bottom w:val="single" w:sz="4" w:space="0" w:color="auto"/>
              <w:right w:val="nil"/>
            </w:tcBorders>
            <w:shd w:val="clear" w:color="auto" w:fill="auto"/>
            <w:noWrap/>
            <w:vAlign w:val="center"/>
            <w:hideMark/>
          </w:tcPr>
          <w:p w14:paraId="4D2B6B98"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Whole sample</w:t>
            </w:r>
          </w:p>
        </w:tc>
        <w:tc>
          <w:tcPr>
            <w:tcW w:w="4687" w:type="dxa"/>
            <w:gridSpan w:val="4"/>
            <w:tcBorders>
              <w:top w:val="single" w:sz="4" w:space="0" w:color="auto"/>
              <w:left w:val="nil"/>
              <w:bottom w:val="single" w:sz="4" w:space="0" w:color="auto"/>
              <w:right w:val="nil"/>
            </w:tcBorders>
            <w:shd w:val="clear" w:color="auto" w:fill="auto"/>
            <w:noWrap/>
            <w:vAlign w:val="center"/>
            <w:hideMark/>
          </w:tcPr>
          <w:p w14:paraId="15CB8B73"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n-US" w:eastAsia="es-PE"/>
              </w:rPr>
            </w:pPr>
            <w:r w:rsidRPr="003D040E">
              <w:rPr>
                <w:rFonts w:ascii="Calibri" w:eastAsia="Times New Roman" w:hAnsi="Calibri" w:cs="Times New Roman"/>
                <w:color w:val="000000"/>
                <w:sz w:val="20"/>
                <w:szCs w:val="20"/>
                <w:lang w:val="en-US" w:eastAsia="es-PE"/>
              </w:rPr>
              <w:t>Pavitt taxonomy</w:t>
            </w:r>
          </w:p>
        </w:tc>
        <w:tc>
          <w:tcPr>
            <w:tcW w:w="1946" w:type="dxa"/>
            <w:gridSpan w:val="2"/>
            <w:tcBorders>
              <w:top w:val="single" w:sz="4" w:space="0" w:color="auto"/>
              <w:left w:val="nil"/>
              <w:bottom w:val="single" w:sz="4" w:space="0" w:color="auto"/>
              <w:right w:val="nil"/>
            </w:tcBorders>
            <w:shd w:val="clear" w:color="auto" w:fill="auto"/>
            <w:vAlign w:val="center"/>
            <w:hideMark/>
          </w:tcPr>
          <w:p w14:paraId="3CB17D77"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n-US" w:eastAsia="es-PE"/>
              </w:rPr>
              <w:t xml:space="preserve">International Property Rights Index </w:t>
            </w:r>
          </w:p>
        </w:tc>
      </w:tr>
      <w:tr w:rsidR="00280F59" w:rsidRPr="003D040E" w14:paraId="7B05A88D" w14:textId="77777777" w:rsidTr="00B81E40">
        <w:trPr>
          <w:trHeight w:val="560"/>
        </w:trPr>
        <w:tc>
          <w:tcPr>
            <w:tcW w:w="792" w:type="dxa"/>
            <w:tcBorders>
              <w:top w:val="nil"/>
              <w:left w:val="nil"/>
              <w:bottom w:val="single" w:sz="4" w:space="0" w:color="auto"/>
              <w:right w:val="nil"/>
            </w:tcBorders>
            <w:shd w:val="clear" w:color="auto" w:fill="auto"/>
            <w:noWrap/>
            <w:vAlign w:val="bottom"/>
            <w:hideMark/>
          </w:tcPr>
          <w:p w14:paraId="74DF12B6" w14:textId="77777777" w:rsidR="00280F59" w:rsidRPr="003D040E" w:rsidRDefault="00280F59" w:rsidP="00B81E40">
            <w:pPr>
              <w:spacing w:after="0" w:line="240" w:lineRule="auto"/>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 </w:t>
            </w:r>
          </w:p>
        </w:tc>
        <w:tc>
          <w:tcPr>
            <w:tcW w:w="1297" w:type="dxa"/>
            <w:tcBorders>
              <w:top w:val="nil"/>
              <w:left w:val="nil"/>
              <w:bottom w:val="nil"/>
              <w:right w:val="nil"/>
            </w:tcBorders>
            <w:shd w:val="clear" w:color="auto" w:fill="auto"/>
            <w:noWrap/>
            <w:vAlign w:val="center"/>
            <w:hideMark/>
          </w:tcPr>
          <w:p w14:paraId="2CDDC409" w14:textId="77777777" w:rsidR="00280F59" w:rsidRPr="003D040E" w:rsidRDefault="00280F59" w:rsidP="00B81E40">
            <w:pPr>
              <w:spacing w:after="0" w:line="240" w:lineRule="auto"/>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All sectors</w:t>
            </w:r>
          </w:p>
        </w:tc>
        <w:tc>
          <w:tcPr>
            <w:tcW w:w="1138" w:type="dxa"/>
            <w:tcBorders>
              <w:top w:val="nil"/>
              <w:left w:val="nil"/>
              <w:bottom w:val="single" w:sz="4" w:space="0" w:color="auto"/>
              <w:right w:val="nil"/>
            </w:tcBorders>
            <w:shd w:val="clear" w:color="auto" w:fill="auto"/>
            <w:vAlign w:val="bottom"/>
            <w:hideMark/>
          </w:tcPr>
          <w:p w14:paraId="52B64F21" w14:textId="77777777" w:rsidR="00280F59" w:rsidRPr="003D040E" w:rsidRDefault="00280F59" w:rsidP="00B81E40">
            <w:pPr>
              <w:spacing w:after="0" w:line="240" w:lineRule="auto"/>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Supplier Dominated</w:t>
            </w:r>
          </w:p>
        </w:tc>
        <w:tc>
          <w:tcPr>
            <w:tcW w:w="1279" w:type="dxa"/>
            <w:tcBorders>
              <w:top w:val="nil"/>
              <w:left w:val="nil"/>
              <w:bottom w:val="single" w:sz="4" w:space="0" w:color="auto"/>
              <w:right w:val="nil"/>
            </w:tcBorders>
            <w:shd w:val="clear" w:color="auto" w:fill="auto"/>
            <w:vAlign w:val="bottom"/>
            <w:hideMark/>
          </w:tcPr>
          <w:p w14:paraId="3706983B" w14:textId="167CD9F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noProof/>
                <w:color w:val="000000"/>
                <w:sz w:val="20"/>
                <w:szCs w:val="20"/>
                <w:lang w:val="es-PE" w:eastAsia="es-PE"/>
              </w:rPr>
              <w:t>Science</w:t>
            </w:r>
            <w:r w:rsidR="00700B86" w:rsidRPr="003D040E">
              <w:rPr>
                <w:rFonts w:ascii="Calibri" w:eastAsia="Times New Roman" w:hAnsi="Calibri" w:cs="Times New Roman"/>
                <w:noProof/>
                <w:color w:val="000000"/>
                <w:sz w:val="20"/>
                <w:szCs w:val="20"/>
                <w:lang w:val="es-PE" w:eastAsia="es-PE"/>
              </w:rPr>
              <w:t>-</w:t>
            </w:r>
            <w:r w:rsidRPr="003D040E">
              <w:rPr>
                <w:rFonts w:ascii="Calibri" w:eastAsia="Times New Roman" w:hAnsi="Calibri" w:cs="Times New Roman"/>
                <w:noProof/>
                <w:color w:val="000000"/>
                <w:sz w:val="20"/>
                <w:szCs w:val="20"/>
                <w:lang w:val="es-PE" w:eastAsia="es-PE"/>
              </w:rPr>
              <w:t>Based</w:t>
            </w:r>
          </w:p>
        </w:tc>
        <w:tc>
          <w:tcPr>
            <w:tcW w:w="1063" w:type="dxa"/>
            <w:tcBorders>
              <w:top w:val="nil"/>
              <w:left w:val="nil"/>
              <w:bottom w:val="single" w:sz="4" w:space="0" w:color="auto"/>
              <w:right w:val="nil"/>
            </w:tcBorders>
            <w:shd w:val="clear" w:color="auto" w:fill="auto"/>
            <w:vAlign w:val="bottom"/>
            <w:hideMark/>
          </w:tcPr>
          <w:p w14:paraId="130AD0D9" w14:textId="77777777" w:rsidR="00280F59" w:rsidRPr="003D040E" w:rsidRDefault="00280F59" w:rsidP="00B81E40">
            <w:pPr>
              <w:spacing w:after="0" w:line="240" w:lineRule="auto"/>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Scale</w:t>
            </w:r>
            <w:r w:rsidRPr="003D040E">
              <w:rPr>
                <w:rFonts w:ascii="Calibri" w:eastAsia="Times New Roman" w:hAnsi="Calibri" w:cs="Times New Roman"/>
                <w:noProof/>
                <w:color w:val="000000"/>
                <w:sz w:val="20"/>
                <w:szCs w:val="20"/>
                <w:lang w:val="es-PE" w:eastAsia="es-PE"/>
              </w:rPr>
              <w:t xml:space="preserve"> Intens</w:t>
            </w:r>
            <w:r w:rsidRPr="003D040E">
              <w:rPr>
                <w:rFonts w:ascii="Calibri" w:eastAsia="Times New Roman" w:hAnsi="Calibri" w:cs="Times New Roman"/>
                <w:color w:val="000000"/>
                <w:sz w:val="20"/>
                <w:szCs w:val="20"/>
                <w:lang w:val="es-PE" w:eastAsia="es-PE"/>
              </w:rPr>
              <w:t>ive</w:t>
            </w:r>
          </w:p>
        </w:tc>
        <w:tc>
          <w:tcPr>
            <w:tcW w:w="1207" w:type="dxa"/>
            <w:tcBorders>
              <w:top w:val="nil"/>
              <w:left w:val="nil"/>
              <w:bottom w:val="single" w:sz="4" w:space="0" w:color="auto"/>
              <w:right w:val="nil"/>
            </w:tcBorders>
            <w:shd w:val="clear" w:color="auto" w:fill="auto"/>
            <w:vAlign w:val="bottom"/>
            <w:hideMark/>
          </w:tcPr>
          <w:p w14:paraId="20FADE44" w14:textId="77777777" w:rsidR="00280F59" w:rsidRPr="003D040E" w:rsidRDefault="00280F59" w:rsidP="00B81E40">
            <w:pPr>
              <w:spacing w:after="0" w:line="240" w:lineRule="auto"/>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Specialised suppliers</w:t>
            </w:r>
          </w:p>
        </w:tc>
        <w:tc>
          <w:tcPr>
            <w:tcW w:w="973" w:type="dxa"/>
            <w:tcBorders>
              <w:top w:val="nil"/>
              <w:left w:val="nil"/>
              <w:bottom w:val="single" w:sz="4" w:space="0" w:color="auto"/>
              <w:right w:val="nil"/>
            </w:tcBorders>
            <w:shd w:val="clear" w:color="auto" w:fill="auto"/>
            <w:noWrap/>
            <w:vAlign w:val="center"/>
            <w:hideMark/>
          </w:tcPr>
          <w:p w14:paraId="532D8A7A"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High</w:t>
            </w:r>
          </w:p>
        </w:tc>
        <w:tc>
          <w:tcPr>
            <w:tcW w:w="973" w:type="dxa"/>
            <w:tcBorders>
              <w:top w:val="nil"/>
              <w:left w:val="nil"/>
              <w:bottom w:val="single" w:sz="4" w:space="0" w:color="auto"/>
              <w:right w:val="nil"/>
            </w:tcBorders>
            <w:shd w:val="clear" w:color="auto" w:fill="auto"/>
            <w:noWrap/>
            <w:vAlign w:val="center"/>
            <w:hideMark/>
          </w:tcPr>
          <w:p w14:paraId="152657DE"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Low</w:t>
            </w:r>
          </w:p>
        </w:tc>
      </w:tr>
      <w:tr w:rsidR="00280F59" w:rsidRPr="003D040E" w14:paraId="69209B44" w14:textId="77777777" w:rsidTr="00B81E40">
        <w:trPr>
          <w:trHeight w:val="280"/>
        </w:trPr>
        <w:tc>
          <w:tcPr>
            <w:tcW w:w="792" w:type="dxa"/>
            <w:tcBorders>
              <w:top w:val="nil"/>
              <w:left w:val="nil"/>
              <w:bottom w:val="nil"/>
              <w:right w:val="nil"/>
            </w:tcBorders>
            <w:shd w:val="clear" w:color="auto" w:fill="auto"/>
            <w:noWrap/>
            <w:vAlign w:val="bottom"/>
            <w:hideMark/>
          </w:tcPr>
          <w:p w14:paraId="23201F50" w14:textId="77777777" w:rsidR="00280F59" w:rsidRPr="003D040E" w:rsidRDefault="00280F59" w:rsidP="00B81E40">
            <w:pPr>
              <w:spacing w:after="0" w:line="240" w:lineRule="auto"/>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ATT</w:t>
            </w:r>
          </w:p>
        </w:tc>
        <w:tc>
          <w:tcPr>
            <w:tcW w:w="1297" w:type="dxa"/>
            <w:tcBorders>
              <w:top w:val="single" w:sz="4" w:space="0" w:color="auto"/>
              <w:left w:val="nil"/>
              <w:bottom w:val="nil"/>
              <w:right w:val="nil"/>
            </w:tcBorders>
            <w:shd w:val="clear" w:color="auto" w:fill="auto"/>
            <w:noWrap/>
            <w:vAlign w:val="bottom"/>
            <w:hideMark/>
          </w:tcPr>
          <w:p w14:paraId="225DFDBB"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-0.41***</w:t>
            </w:r>
          </w:p>
        </w:tc>
        <w:tc>
          <w:tcPr>
            <w:tcW w:w="1138" w:type="dxa"/>
            <w:tcBorders>
              <w:top w:val="nil"/>
              <w:left w:val="nil"/>
              <w:bottom w:val="nil"/>
              <w:right w:val="nil"/>
            </w:tcBorders>
            <w:shd w:val="clear" w:color="auto" w:fill="auto"/>
            <w:noWrap/>
            <w:vAlign w:val="bottom"/>
            <w:hideMark/>
          </w:tcPr>
          <w:p w14:paraId="0ADBB538" w14:textId="77777777" w:rsidR="00280F59" w:rsidRPr="003D040E" w:rsidRDefault="00280F59" w:rsidP="00B81E40">
            <w:pPr>
              <w:spacing w:after="0" w:line="240" w:lineRule="auto"/>
              <w:jc w:val="center"/>
              <w:rPr>
                <w:rFonts w:ascii="Calibri" w:hAnsi="Calibri"/>
                <w:sz w:val="20"/>
                <w:szCs w:val="20"/>
                <w:lang w:val="en-US"/>
              </w:rPr>
            </w:pPr>
            <w:r w:rsidRPr="003D040E">
              <w:rPr>
                <w:rFonts w:ascii="Calibri" w:hAnsi="Calibri"/>
                <w:sz w:val="20"/>
                <w:szCs w:val="20"/>
                <w:lang w:val="en-US"/>
              </w:rPr>
              <w:t>-0.42**</w:t>
            </w:r>
          </w:p>
        </w:tc>
        <w:tc>
          <w:tcPr>
            <w:tcW w:w="1279" w:type="dxa"/>
            <w:tcBorders>
              <w:top w:val="nil"/>
              <w:left w:val="nil"/>
              <w:bottom w:val="nil"/>
              <w:right w:val="nil"/>
            </w:tcBorders>
            <w:shd w:val="clear" w:color="auto" w:fill="auto"/>
            <w:noWrap/>
            <w:vAlign w:val="bottom"/>
            <w:hideMark/>
          </w:tcPr>
          <w:p w14:paraId="29C3E75B" w14:textId="769F96B4"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hAnsi="Calibri"/>
                <w:sz w:val="20"/>
                <w:szCs w:val="20"/>
                <w:lang w:val="en-US"/>
              </w:rPr>
              <w:t>-0.</w:t>
            </w:r>
            <w:r w:rsidR="00CC05C7" w:rsidRPr="003D040E">
              <w:rPr>
                <w:rFonts w:ascii="Calibri" w:hAnsi="Calibri"/>
                <w:sz w:val="20"/>
                <w:szCs w:val="20"/>
                <w:lang w:val="en-US"/>
              </w:rPr>
              <w:t>70</w:t>
            </w:r>
          </w:p>
        </w:tc>
        <w:tc>
          <w:tcPr>
            <w:tcW w:w="1063" w:type="dxa"/>
            <w:tcBorders>
              <w:top w:val="nil"/>
              <w:left w:val="nil"/>
              <w:bottom w:val="nil"/>
              <w:right w:val="nil"/>
            </w:tcBorders>
            <w:shd w:val="clear" w:color="auto" w:fill="auto"/>
            <w:noWrap/>
            <w:vAlign w:val="bottom"/>
            <w:hideMark/>
          </w:tcPr>
          <w:p w14:paraId="5B8F68DF"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hAnsi="Calibri"/>
                <w:sz w:val="20"/>
                <w:szCs w:val="20"/>
                <w:lang w:val="en-US"/>
              </w:rPr>
              <w:t>-0.35</w:t>
            </w:r>
          </w:p>
        </w:tc>
        <w:tc>
          <w:tcPr>
            <w:tcW w:w="1207" w:type="dxa"/>
            <w:tcBorders>
              <w:top w:val="nil"/>
              <w:left w:val="nil"/>
              <w:bottom w:val="nil"/>
              <w:right w:val="nil"/>
            </w:tcBorders>
            <w:shd w:val="clear" w:color="auto" w:fill="auto"/>
            <w:noWrap/>
            <w:vAlign w:val="bottom"/>
            <w:hideMark/>
          </w:tcPr>
          <w:p w14:paraId="27B7128C"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hAnsi="Calibri"/>
                <w:sz w:val="20"/>
                <w:szCs w:val="20"/>
                <w:lang w:val="en-US"/>
              </w:rPr>
              <w:t>-0.15</w:t>
            </w:r>
          </w:p>
        </w:tc>
        <w:tc>
          <w:tcPr>
            <w:tcW w:w="973" w:type="dxa"/>
            <w:tcBorders>
              <w:top w:val="nil"/>
              <w:left w:val="nil"/>
              <w:bottom w:val="nil"/>
              <w:right w:val="nil"/>
            </w:tcBorders>
            <w:shd w:val="clear" w:color="auto" w:fill="auto"/>
            <w:noWrap/>
            <w:vAlign w:val="bottom"/>
            <w:hideMark/>
          </w:tcPr>
          <w:p w14:paraId="354F4F0A"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-0.31</w:t>
            </w:r>
          </w:p>
        </w:tc>
        <w:tc>
          <w:tcPr>
            <w:tcW w:w="973" w:type="dxa"/>
            <w:tcBorders>
              <w:top w:val="nil"/>
              <w:left w:val="nil"/>
              <w:bottom w:val="nil"/>
              <w:right w:val="nil"/>
            </w:tcBorders>
            <w:shd w:val="clear" w:color="auto" w:fill="auto"/>
            <w:noWrap/>
            <w:vAlign w:val="bottom"/>
            <w:hideMark/>
          </w:tcPr>
          <w:p w14:paraId="3E9805BB"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-0.41**</w:t>
            </w:r>
          </w:p>
        </w:tc>
      </w:tr>
      <w:tr w:rsidR="00280F59" w:rsidRPr="003D040E" w14:paraId="582ECCB2" w14:textId="77777777" w:rsidTr="00B81E40">
        <w:trPr>
          <w:trHeight w:val="280"/>
        </w:trPr>
        <w:tc>
          <w:tcPr>
            <w:tcW w:w="792" w:type="dxa"/>
            <w:tcBorders>
              <w:top w:val="nil"/>
              <w:left w:val="nil"/>
              <w:bottom w:val="single" w:sz="4" w:space="0" w:color="auto"/>
              <w:right w:val="nil"/>
            </w:tcBorders>
            <w:shd w:val="clear" w:color="auto" w:fill="auto"/>
            <w:noWrap/>
            <w:vAlign w:val="bottom"/>
            <w:hideMark/>
          </w:tcPr>
          <w:p w14:paraId="22F172B8" w14:textId="77777777" w:rsidR="00280F59" w:rsidRPr="003D040E" w:rsidRDefault="00280F59" w:rsidP="00B81E40">
            <w:pPr>
              <w:spacing w:after="0" w:line="240" w:lineRule="auto"/>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N</w:t>
            </w:r>
          </w:p>
        </w:tc>
        <w:tc>
          <w:tcPr>
            <w:tcW w:w="1297" w:type="dxa"/>
            <w:tcBorders>
              <w:top w:val="nil"/>
              <w:left w:val="nil"/>
              <w:bottom w:val="single" w:sz="4" w:space="0" w:color="auto"/>
              <w:right w:val="nil"/>
            </w:tcBorders>
            <w:shd w:val="clear" w:color="auto" w:fill="auto"/>
            <w:noWrap/>
            <w:vAlign w:val="bottom"/>
            <w:hideMark/>
          </w:tcPr>
          <w:p w14:paraId="23CACFB7"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2344</w:t>
            </w:r>
          </w:p>
        </w:tc>
        <w:tc>
          <w:tcPr>
            <w:tcW w:w="1138" w:type="dxa"/>
            <w:tcBorders>
              <w:top w:val="nil"/>
              <w:left w:val="nil"/>
              <w:bottom w:val="single" w:sz="4" w:space="0" w:color="auto"/>
              <w:right w:val="nil"/>
            </w:tcBorders>
            <w:shd w:val="clear" w:color="auto" w:fill="auto"/>
            <w:noWrap/>
            <w:vAlign w:val="bottom"/>
            <w:hideMark/>
          </w:tcPr>
          <w:p w14:paraId="368F7546"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hAnsi="Calibri"/>
                <w:sz w:val="20"/>
                <w:szCs w:val="20"/>
                <w:lang w:val="en-US"/>
              </w:rPr>
              <w:t>1310</w:t>
            </w:r>
          </w:p>
        </w:tc>
        <w:tc>
          <w:tcPr>
            <w:tcW w:w="1279" w:type="dxa"/>
            <w:tcBorders>
              <w:top w:val="nil"/>
              <w:left w:val="nil"/>
              <w:bottom w:val="single" w:sz="4" w:space="0" w:color="auto"/>
              <w:right w:val="nil"/>
            </w:tcBorders>
            <w:shd w:val="clear" w:color="auto" w:fill="auto"/>
            <w:noWrap/>
            <w:vAlign w:val="bottom"/>
            <w:hideMark/>
          </w:tcPr>
          <w:p w14:paraId="3892D772"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hAnsi="Calibri"/>
                <w:sz w:val="20"/>
                <w:szCs w:val="20"/>
                <w:lang w:val="en-US"/>
              </w:rPr>
              <w:t>412</w:t>
            </w:r>
          </w:p>
        </w:tc>
        <w:tc>
          <w:tcPr>
            <w:tcW w:w="1063" w:type="dxa"/>
            <w:tcBorders>
              <w:top w:val="nil"/>
              <w:left w:val="nil"/>
              <w:bottom w:val="single" w:sz="4" w:space="0" w:color="auto"/>
              <w:right w:val="nil"/>
            </w:tcBorders>
            <w:shd w:val="clear" w:color="auto" w:fill="auto"/>
            <w:noWrap/>
            <w:vAlign w:val="bottom"/>
            <w:hideMark/>
          </w:tcPr>
          <w:p w14:paraId="74600228"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hAnsi="Calibri"/>
                <w:sz w:val="20"/>
                <w:szCs w:val="20"/>
                <w:lang w:val="en-US"/>
              </w:rPr>
              <w:t>440</w:t>
            </w:r>
          </w:p>
        </w:tc>
        <w:tc>
          <w:tcPr>
            <w:tcW w:w="1207" w:type="dxa"/>
            <w:tcBorders>
              <w:top w:val="nil"/>
              <w:left w:val="nil"/>
              <w:bottom w:val="single" w:sz="4" w:space="0" w:color="auto"/>
              <w:right w:val="nil"/>
            </w:tcBorders>
            <w:shd w:val="clear" w:color="auto" w:fill="auto"/>
            <w:noWrap/>
            <w:vAlign w:val="bottom"/>
            <w:hideMark/>
          </w:tcPr>
          <w:p w14:paraId="223FBF41"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hAnsi="Calibri"/>
                <w:sz w:val="20"/>
                <w:szCs w:val="20"/>
                <w:lang w:val="en-US"/>
              </w:rPr>
              <w:t>182</w:t>
            </w:r>
          </w:p>
        </w:tc>
        <w:tc>
          <w:tcPr>
            <w:tcW w:w="973" w:type="dxa"/>
            <w:tcBorders>
              <w:top w:val="nil"/>
              <w:left w:val="nil"/>
              <w:bottom w:val="single" w:sz="4" w:space="0" w:color="auto"/>
              <w:right w:val="nil"/>
            </w:tcBorders>
            <w:shd w:val="clear" w:color="auto" w:fill="auto"/>
            <w:noWrap/>
            <w:vAlign w:val="bottom"/>
            <w:hideMark/>
          </w:tcPr>
          <w:p w14:paraId="0298EADF"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494</w:t>
            </w:r>
          </w:p>
        </w:tc>
        <w:tc>
          <w:tcPr>
            <w:tcW w:w="973" w:type="dxa"/>
            <w:tcBorders>
              <w:top w:val="nil"/>
              <w:left w:val="nil"/>
              <w:bottom w:val="single" w:sz="4" w:space="0" w:color="auto"/>
              <w:right w:val="nil"/>
            </w:tcBorders>
            <w:shd w:val="clear" w:color="auto" w:fill="auto"/>
            <w:noWrap/>
            <w:vAlign w:val="bottom"/>
            <w:hideMark/>
          </w:tcPr>
          <w:p w14:paraId="3F7720B6" w14:textId="77777777" w:rsidR="00280F59" w:rsidRPr="003D040E" w:rsidRDefault="00280F59" w:rsidP="00B81E40">
            <w:pPr>
              <w:spacing w:after="0" w:line="240" w:lineRule="auto"/>
              <w:jc w:val="center"/>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1850</w:t>
            </w:r>
          </w:p>
        </w:tc>
      </w:tr>
      <w:tr w:rsidR="00280F59" w:rsidRPr="003D040E" w14:paraId="2CCDCBDA" w14:textId="77777777" w:rsidTr="00B81E40">
        <w:trPr>
          <w:trHeight w:val="280"/>
        </w:trPr>
        <w:tc>
          <w:tcPr>
            <w:tcW w:w="3227" w:type="dxa"/>
            <w:gridSpan w:val="3"/>
            <w:tcBorders>
              <w:top w:val="nil"/>
              <w:left w:val="nil"/>
              <w:bottom w:val="nil"/>
              <w:right w:val="nil"/>
            </w:tcBorders>
            <w:shd w:val="clear" w:color="auto" w:fill="auto"/>
            <w:noWrap/>
            <w:vAlign w:val="bottom"/>
            <w:hideMark/>
          </w:tcPr>
          <w:p w14:paraId="166FACB2" w14:textId="77777777" w:rsidR="00280F59" w:rsidRPr="003D040E" w:rsidRDefault="00280F59" w:rsidP="00B81E40">
            <w:pPr>
              <w:spacing w:after="0" w:line="240" w:lineRule="auto"/>
              <w:rPr>
                <w:rFonts w:ascii="Calibri" w:eastAsia="Times New Roman" w:hAnsi="Calibri" w:cs="Times New Roman"/>
                <w:color w:val="000000"/>
                <w:sz w:val="20"/>
                <w:szCs w:val="20"/>
                <w:lang w:val="es-PE" w:eastAsia="es-PE"/>
              </w:rPr>
            </w:pPr>
            <w:r w:rsidRPr="003D040E">
              <w:rPr>
                <w:rFonts w:ascii="Calibri" w:eastAsia="Times New Roman" w:hAnsi="Calibri" w:cs="Times New Roman"/>
                <w:color w:val="000000"/>
                <w:sz w:val="20"/>
                <w:szCs w:val="20"/>
                <w:lang w:val="es-PE" w:eastAsia="es-PE"/>
              </w:rPr>
              <w:t>*p&lt;0.10, **p&lt;0.05, ***p &lt; 0.01</w:t>
            </w:r>
          </w:p>
        </w:tc>
        <w:tc>
          <w:tcPr>
            <w:tcW w:w="1279" w:type="dxa"/>
            <w:tcBorders>
              <w:top w:val="nil"/>
              <w:left w:val="nil"/>
              <w:bottom w:val="nil"/>
              <w:right w:val="nil"/>
            </w:tcBorders>
            <w:shd w:val="clear" w:color="auto" w:fill="auto"/>
            <w:noWrap/>
            <w:vAlign w:val="bottom"/>
            <w:hideMark/>
          </w:tcPr>
          <w:p w14:paraId="5540EEF2" w14:textId="77777777" w:rsidR="00280F59" w:rsidRPr="003D040E" w:rsidRDefault="00280F59" w:rsidP="00B81E40">
            <w:pPr>
              <w:spacing w:after="0" w:line="240" w:lineRule="auto"/>
              <w:rPr>
                <w:rFonts w:ascii="Calibri" w:eastAsia="Times New Roman" w:hAnsi="Calibri" w:cs="Times New Roman"/>
                <w:color w:val="000000"/>
                <w:sz w:val="20"/>
                <w:szCs w:val="20"/>
                <w:lang w:val="es-PE" w:eastAsia="es-PE"/>
              </w:rPr>
            </w:pPr>
          </w:p>
        </w:tc>
        <w:tc>
          <w:tcPr>
            <w:tcW w:w="1063" w:type="dxa"/>
            <w:tcBorders>
              <w:top w:val="nil"/>
              <w:left w:val="nil"/>
              <w:bottom w:val="nil"/>
              <w:right w:val="nil"/>
            </w:tcBorders>
            <w:shd w:val="clear" w:color="auto" w:fill="auto"/>
            <w:noWrap/>
            <w:vAlign w:val="bottom"/>
            <w:hideMark/>
          </w:tcPr>
          <w:p w14:paraId="371BA24A" w14:textId="77777777" w:rsidR="00280F59" w:rsidRPr="003D040E" w:rsidRDefault="00280F59" w:rsidP="00B81E40">
            <w:pPr>
              <w:spacing w:after="0" w:line="240" w:lineRule="auto"/>
              <w:rPr>
                <w:rFonts w:ascii="Calibri" w:eastAsia="Times New Roman" w:hAnsi="Calibri" w:cs="Times New Roman"/>
                <w:sz w:val="20"/>
                <w:szCs w:val="20"/>
                <w:lang w:val="es-PE" w:eastAsia="es-PE"/>
              </w:rPr>
            </w:pPr>
          </w:p>
        </w:tc>
        <w:tc>
          <w:tcPr>
            <w:tcW w:w="1207" w:type="dxa"/>
            <w:tcBorders>
              <w:top w:val="nil"/>
              <w:left w:val="nil"/>
              <w:bottom w:val="nil"/>
              <w:right w:val="nil"/>
            </w:tcBorders>
            <w:shd w:val="clear" w:color="auto" w:fill="auto"/>
            <w:noWrap/>
            <w:vAlign w:val="bottom"/>
            <w:hideMark/>
          </w:tcPr>
          <w:p w14:paraId="3A2DCBB2" w14:textId="77777777" w:rsidR="00280F59" w:rsidRPr="003D040E" w:rsidRDefault="00280F59" w:rsidP="00B81E40">
            <w:pPr>
              <w:spacing w:after="0" w:line="240" w:lineRule="auto"/>
              <w:rPr>
                <w:rFonts w:ascii="Calibri" w:eastAsia="Times New Roman" w:hAnsi="Calibri" w:cs="Times New Roman"/>
                <w:sz w:val="20"/>
                <w:szCs w:val="20"/>
                <w:lang w:val="es-PE" w:eastAsia="es-PE"/>
              </w:rPr>
            </w:pPr>
          </w:p>
        </w:tc>
        <w:tc>
          <w:tcPr>
            <w:tcW w:w="973" w:type="dxa"/>
            <w:tcBorders>
              <w:top w:val="nil"/>
              <w:left w:val="nil"/>
              <w:bottom w:val="nil"/>
              <w:right w:val="nil"/>
            </w:tcBorders>
            <w:shd w:val="clear" w:color="auto" w:fill="auto"/>
            <w:noWrap/>
            <w:vAlign w:val="bottom"/>
            <w:hideMark/>
          </w:tcPr>
          <w:p w14:paraId="09EC4B34" w14:textId="77777777" w:rsidR="00280F59" w:rsidRPr="003D040E" w:rsidRDefault="00280F59" w:rsidP="00B81E40">
            <w:pPr>
              <w:spacing w:after="0" w:line="240" w:lineRule="auto"/>
              <w:rPr>
                <w:rFonts w:ascii="Calibri" w:eastAsia="Times New Roman" w:hAnsi="Calibri" w:cs="Times New Roman"/>
                <w:sz w:val="20"/>
                <w:szCs w:val="20"/>
                <w:lang w:val="es-PE" w:eastAsia="es-PE"/>
              </w:rPr>
            </w:pPr>
          </w:p>
        </w:tc>
        <w:tc>
          <w:tcPr>
            <w:tcW w:w="973" w:type="dxa"/>
            <w:tcBorders>
              <w:top w:val="nil"/>
              <w:left w:val="nil"/>
              <w:bottom w:val="nil"/>
              <w:right w:val="nil"/>
            </w:tcBorders>
            <w:shd w:val="clear" w:color="auto" w:fill="auto"/>
            <w:noWrap/>
            <w:vAlign w:val="bottom"/>
            <w:hideMark/>
          </w:tcPr>
          <w:p w14:paraId="490DADB5" w14:textId="77777777" w:rsidR="00280F59" w:rsidRPr="003D040E" w:rsidRDefault="00280F59" w:rsidP="00B81E40">
            <w:pPr>
              <w:spacing w:after="0" w:line="240" w:lineRule="auto"/>
              <w:rPr>
                <w:rFonts w:ascii="Calibri" w:eastAsia="Times New Roman" w:hAnsi="Calibri" w:cs="Times New Roman"/>
                <w:sz w:val="20"/>
                <w:szCs w:val="20"/>
                <w:lang w:val="es-PE" w:eastAsia="es-PE"/>
              </w:rPr>
            </w:pPr>
          </w:p>
        </w:tc>
      </w:tr>
    </w:tbl>
    <w:p w14:paraId="6E122E87" w14:textId="77777777" w:rsidR="00280F59" w:rsidRPr="003D040E" w:rsidRDefault="00280F59" w:rsidP="00280F59">
      <w:pPr>
        <w:spacing w:line="240" w:lineRule="auto"/>
        <w:jc w:val="both"/>
        <w:rPr>
          <w:rFonts w:ascii="Calibri" w:hAnsi="Calibri"/>
          <w:sz w:val="20"/>
          <w:szCs w:val="20"/>
          <w:lang w:val="en-US"/>
        </w:rPr>
      </w:pPr>
      <w:r w:rsidRPr="003D040E">
        <w:rPr>
          <w:rFonts w:ascii="Calibri" w:hAnsi="Calibri"/>
          <w:sz w:val="20"/>
          <w:szCs w:val="20"/>
          <w:lang w:val="en-US"/>
        </w:rPr>
        <w:t xml:space="preserve">The ATT reflects the difference in the R&amp;D investment decision between formal </w:t>
      </w:r>
      <w:r w:rsidRPr="003D040E">
        <w:rPr>
          <w:rFonts w:ascii="Calibri" w:hAnsi="Calibri"/>
          <w:noProof/>
          <w:sz w:val="20"/>
          <w:szCs w:val="20"/>
          <w:lang w:val="en-US"/>
        </w:rPr>
        <w:t>firms that compete unregistered firms and firms do</w:t>
      </w:r>
      <w:r w:rsidRPr="003D040E">
        <w:rPr>
          <w:rFonts w:ascii="Calibri" w:hAnsi="Calibri"/>
          <w:sz w:val="20"/>
          <w:szCs w:val="20"/>
          <w:lang w:val="en-US"/>
        </w:rPr>
        <w:t xml:space="preserve"> not, are statically significant. Furthermore, the negative value </w:t>
      </w:r>
      <w:r w:rsidRPr="003D040E">
        <w:rPr>
          <w:rFonts w:ascii="Calibri" w:hAnsi="Calibri"/>
          <w:noProof/>
          <w:sz w:val="20"/>
          <w:szCs w:val="20"/>
          <w:lang w:val="en-US"/>
        </w:rPr>
        <w:t>means</w:t>
      </w:r>
      <w:r w:rsidRPr="003D040E">
        <w:rPr>
          <w:rFonts w:ascii="Calibri" w:hAnsi="Calibri"/>
          <w:sz w:val="20"/>
          <w:szCs w:val="20"/>
          <w:lang w:val="en-US"/>
        </w:rPr>
        <w:t xml:space="preserve"> that firms that compete with </w:t>
      </w:r>
      <w:r w:rsidRPr="003D040E">
        <w:rPr>
          <w:rFonts w:ascii="Calibri" w:hAnsi="Calibri"/>
          <w:noProof/>
          <w:sz w:val="20"/>
          <w:szCs w:val="20"/>
          <w:lang w:val="en-US"/>
        </w:rPr>
        <w:t>unregistered</w:t>
      </w:r>
      <w:r w:rsidRPr="003D040E">
        <w:rPr>
          <w:rFonts w:ascii="Calibri" w:hAnsi="Calibri"/>
          <w:sz w:val="20"/>
          <w:szCs w:val="20"/>
          <w:lang w:val="en-US"/>
        </w:rPr>
        <w:t xml:space="preserve"> firms reduce R&amp;D investment.</w:t>
      </w:r>
    </w:p>
    <w:p w14:paraId="04174D83" w14:textId="4A8FE40F" w:rsidR="006134F0" w:rsidRPr="003D040E" w:rsidRDefault="00280F59" w:rsidP="00280F59">
      <w:pPr>
        <w:spacing w:after="0" w:line="240" w:lineRule="auto"/>
        <w:rPr>
          <w:lang w:val="en-US"/>
        </w:rPr>
        <w:sectPr w:rsidR="006134F0" w:rsidRPr="003D040E" w:rsidSect="00AE1C29">
          <w:pgSz w:w="11900" w:h="16820"/>
          <w:pgMar w:top="1440" w:right="1440" w:bottom="1440" w:left="1440" w:header="709" w:footer="709" w:gutter="0"/>
          <w:cols w:space="708"/>
          <w:docGrid w:linePitch="360"/>
        </w:sectPr>
      </w:pPr>
      <w:r w:rsidRPr="003D040E">
        <w:rPr>
          <w:rFonts w:ascii="Calibri" w:hAnsi="Calibri"/>
          <w:sz w:val="20"/>
          <w:szCs w:val="20"/>
          <w:lang w:val="en-US"/>
        </w:rPr>
        <w:t>Own elaboration</w:t>
      </w:r>
    </w:p>
    <w:p w14:paraId="5E950B69" w14:textId="26B71C5F" w:rsidR="006E2F69" w:rsidRPr="003D040E" w:rsidRDefault="00F41765" w:rsidP="006E2F69">
      <w:pPr>
        <w:spacing w:after="0" w:line="240" w:lineRule="auto"/>
        <w:rPr>
          <w:b/>
          <w:sz w:val="20"/>
          <w:szCs w:val="20"/>
          <w:lang w:val="en-US"/>
        </w:rPr>
      </w:pPr>
      <w:r w:rsidRPr="003D040E">
        <w:rPr>
          <w:sz w:val="18"/>
          <w:szCs w:val="18"/>
          <w:lang w:val="en-US"/>
        </w:rPr>
        <w:t xml:space="preserve"> </w:t>
      </w:r>
      <w:r w:rsidRPr="003D040E">
        <w:rPr>
          <w:b/>
          <w:sz w:val="20"/>
          <w:szCs w:val="20"/>
          <w:lang w:val="en-US"/>
        </w:rPr>
        <w:t xml:space="preserve">Appendix A1. </w:t>
      </w:r>
    </w:p>
    <w:p w14:paraId="41334443" w14:textId="16E3B368" w:rsidR="00F41765" w:rsidRPr="003D040E" w:rsidRDefault="00F41765" w:rsidP="006E2F69">
      <w:pPr>
        <w:spacing w:after="0" w:line="240" w:lineRule="auto"/>
        <w:rPr>
          <w:rFonts w:cs="Times New Roman"/>
          <w:sz w:val="20"/>
          <w:szCs w:val="20"/>
          <w:lang w:val="en-US"/>
        </w:rPr>
      </w:pPr>
      <w:r w:rsidRPr="003D040E">
        <w:rPr>
          <w:sz w:val="20"/>
          <w:szCs w:val="20"/>
          <w:lang w:val="en-US"/>
        </w:rPr>
        <w:t>Classification according to Pavitt taxonomy</w:t>
      </w:r>
    </w:p>
    <w:tbl>
      <w:tblPr>
        <w:tblW w:w="8840" w:type="dxa"/>
        <w:tblInd w:w="70" w:type="dxa"/>
        <w:tblCellMar>
          <w:left w:w="70" w:type="dxa"/>
          <w:right w:w="70" w:type="dxa"/>
        </w:tblCellMar>
        <w:tblLook w:val="04A0" w:firstRow="1" w:lastRow="0" w:firstColumn="1" w:lastColumn="0" w:noHBand="0" w:noVBand="1"/>
      </w:tblPr>
      <w:tblGrid>
        <w:gridCol w:w="1680"/>
        <w:gridCol w:w="4028"/>
        <w:gridCol w:w="1292"/>
        <w:gridCol w:w="1840"/>
      </w:tblGrid>
      <w:tr w:rsidR="00F41765" w:rsidRPr="003D040E" w14:paraId="54DD730A" w14:textId="77777777" w:rsidTr="00560292">
        <w:trPr>
          <w:trHeight w:val="253"/>
        </w:trPr>
        <w:tc>
          <w:tcPr>
            <w:tcW w:w="1680" w:type="dxa"/>
            <w:tcBorders>
              <w:top w:val="single" w:sz="4" w:space="0" w:color="auto"/>
              <w:left w:val="nil"/>
              <w:bottom w:val="single" w:sz="4" w:space="0" w:color="auto"/>
              <w:right w:val="nil"/>
            </w:tcBorders>
            <w:shd w:val="clear" w:color="000000" w:fill="FFFFFF"/>
            <w:noWrap/>
            <w:vAlign w:val="bottom"/>
            <w:hideMark/>
          </w:tcPr>
          <w:p w14:paraId="66CE8778" w14:textId="77777777" w:rsidR="00F41765" w:rsidRPr="003D040E" w:rsidRDefault="00F41765" w:rsidP="007E067F">
            <w:pPr>
              <w:spacing w:after="0" w:line="240" w:lineRule="auto"/>
              <w:rPr>
                <w:rFonts w:eastAsia="Times New Roman" w:cs="Times New Roman"/>
                <w:b/>
                <w:bCs/>
                <w:sz w:val="20"/>
                <w:szCs w:val="20"/>
                <w:lang w:eastAsia="es-ES"/>
              </w:rPr>
            </w:pPr>
            <w:r w:rsidRPr="003D040E">
              <w:rPr>
                <w:rFonts w:eastAsia="Times New Roman" w:cs="Times New Roman"/>
                <w:b/>
                <w:bCs/>
                <w:sz w:val="20"/>
                <w:szCs w:val="20"/>
                <w:lang w:eastAsia="es-ES"/>
              </w:rPr>
              <w:t>ISIC.Rev3.1</w:t>
            </w:r>
          </w:p>
        </w:tc>
        <w:tc>
          <w:tcPr>
            <w:tcW w:w="4028" w:type="dxa"/>
            <w:tcBorders>
              <w:top w:val="single" w:sz="4" w:space="0" w:color="auto"/>
              <w:left w:val="nil"/>
              <w:bottom w:val="single" w:sz="4" w:space="0" w:color="auto"/>
              <w:right w:val="nil"/>
            </w:tcBorders>
            <w:shd w:val="clear" w:color="000000" w:fill="FFFFFF"/>
            <w:noWrap/>
            <w:vAlign w:val="bottom"/>
            <w:hideMark/>
          </w:tcPr>
          <w:p w14:paraId="1C2FEB3A" w14:textId="4EC288C2" w:rsidR="00F41765" w:rsidRPr="003D040E" w:rsidRDefault="00F41765" w:rsidP="00973BE0">
            <w:pPr>
              <w:spacing w:after="0" w:line="240" w:lineRule="auto"/>
              <w:rPr>
                <w:rFonts w:eastAsia="Times New Roman" w:cs="Times New Roman"/>
                <w:b/>
                <w:bCs/>
                <w:sz w:val="20"/>
                <w:szCs w:val="20"/>
                <w:lang w:eastAsia="es-ES"/>
              </w:rPr>
            </w:pPr>
            <w:r w:rsidRPr="003D040E">
              <w:rPr>
                <w:rFonts w:eastAsia="Times New Roman" w:cs="Times New Roman"/>
                <w:b/>
                <w:bCs/>
                <w:noProof/>
                <w:sz w:val="20"/>
                <w:szCs w:val="20"/>
                <w:lang w:eastAsia="es-ES"/>
              </w:rPr>
              <w:t>Science</w:t>
            </w:r>
            <w:r w:rsidR="00700B86" w:rsidRPr="003D040E">
              <w:rPr>
                <w:rFonts w:eastAsia="Times New Roman" w:cs="Times New Roman"/>
                <w:b/>
                <w:bCs/>
                <w:noProof/>
                <w:sz w:val="20"/>
                <w:szCs w:val="20"/>
                <w:lang w:eastAsia="es-ES"/>
              </w:rPr>
              <w:t>-</w:t>
            </w:r>
            <w:r w:rsidRPr="003D040E">
              <w:rPr>
                <w:rFonts w:eastAsia="Times New Roman" w:cs="Times New Roman"/>
                <w:b/>
                <w:bCs/>
                <w:noProof/>
                <w:sz w:val="20"/>
                <w:szCs w:val="20"/>
                <w:lang w:eastAsia="es-ES"/>
              </w:rPr>
              <w:t>Based</w:t>
            </w:r>
          </w:p>
        </w:tc>
        <w:tc>
          <w:tcPr>
            <w:tcW w:w="1292" w:type="dxa"/>
            <w:tcBorders>
              <w:top w:val="single" w:sz="4" w:space="0" w:color="auto"/>
              <w:left w:val="nil"/>
              <w:bottom w:val="single" w:sz="4" w:space="0" w:color="auto"/>
              <w:right w:val="nil"/>
            </w:tcBorders>
            <w:shd w:val="clear" w:color="000000" w:fill="FFFFFF"/>
            <w:noWrap/>
            <w:vAlign w:val="bottom"/>
            <w:hideMark/>
          </w:tcPr>
          <w:p w14:paraId="755FC15F" w14:textId="180564E1" w:rsidR="00F41765" w:rsidRPr="003D040E" w:rsidRDefault="00E33A01" w:rsidP="00DF49A6">
            <w:pPr>
              <w:spacing w:after="0" w:line="240" w:lineRule="auto"/>
              <w:jc w:val="center"/>
              <w:rPr>
                <w:rFonts w:eastAsia="Times New Roman" w:cs="Times New Roman"/>
                <w:b/>
                <w:bCs/>
                <w:sz w:val="20"/>
                <w:szCs w:val="20"/>
                <w:lang w:eastAsia="es-ES"/>
              </w:rPr>
            </w:pPr>
            <w:r w:rsidRPr="003D040E">
              <w:rPr>
                <w:rFonts w:eastAsia="Times New Roman" w:cs="Times New Roman"/>
                <w:b/>
                <w:bCs/>
                <w:sz w:val="20"/>
                <w:szCs w:val="20"/>
                <w:lang w:eastAsia="es-ES"/>
              </w:rPr>
              <w:t xml:space="preserve">               </w:t>
            </w:r>
            <w:r w:rsidR="00700B86" w:rsidRPr="003D040E">
              <w:rPr>
                <w:rFonts w:eastAsia="Times New Roman" w:cs="Times New Roman"/>
                <w:b/>
                <w:bCs/>
                <w:sz w:val="20"/>
                <w:szCs w:val="20"/>
                <w:lang w:eastAsia="es-ES"/>
              </w:rPr>
              <w:t>Number</w:t>
            </w:r>
          </w:p>
        </w:tc>
        <w:tc>
          <w:tcPr>
            <w:tcW w:w="1840" w:type="dxa"/>
            <w:tcBorders>
              <w:top w:val="single" w:sz="4" w:space="0" w:color="auto"/>
              <w:left w:val="nil"/>
              <w:bottom w:val="single" w:sz="4" w:space="0" w:color="auto"/>
              <w:right w:val="nil"/>
            </w:tcBorders>
            <w:shd w:val="clear" w:color="000000" w:fill="FFFFFF"/>
            <w:noWrap/>
            <w:vAlign w:val="bottom"/>
            <w:hideMark/>
          </w:tcPr>
          <w:p w14:paraId="758A4747" w14:textId="21FBBC85" w:rsidR="00F41765" w:rsidRPr="003D040E" w:rsidRDefault="00E33A01" w:rsidP="00DF49A6">
            <w:pPr>
              <w:spacing w:after="0" w:line="240" w:lineRule="auto"/>
              <w:jc w:val="center"/>
              <w:rPr>
                <w:rFonts w:eastAsia="Times New Roman" w:cs="Times New Roman"/>
                <w:b/>
                <w:bCs/>
                <w:sz w:val="20"/>
                <w:szCs w:val="20"/>
                <w:lang w:eastAsia="es-ES"/>
              </w:rPr>
            </w:pPr>
            <w:r w:rsidRPr="003D040E">
              <w:rPr>
                <w:rFonts w:eastAsia="Times New Roman" w:cs="Times New Roman"/>
                <w:b/>
                <w:bCs/>
                <w:sz w:val="20"/>
                <w:szCs w:val="20"/>
                <w:lang w:eastAsia="es-ES"/>
              </w:rPr>
              <w:t xml:space="preserve">                 </w:t>
            </w:r>
            <w:r w:rsidR="00F41765" w:rsidRPr="003D040E">
              <w:rPr>
                <w:rFonts w:eastAsia="Times New Roman" w:cs="Times New Roman"/>
                <w:b/>
                <w:bCs/>
                <w:sz w:val="20"/>
                <w:szCs w:val="20"/>
                <w:lang w:eastAsia="es-ES"/>
              </w:rPr>
              <w:t>P</w:t>
            </w:r>
            <w:r w:rsidR="00700B86" w:rsidRPr="003D040E">
              <w:rPr>
                <w:rFonts w:eastAsia="Times New Roman" w:cs="Times New Roman"/>
                <w:b/>
                <w:bCs/>
                <w:sz w:val="20"/>
                <w:szCs w:val="20"/>
                <w:lang w:eastAsia="es-ES"/>
              </w:rPr>
              <w:t>ercentage</w:t>
            </w:r>
          </w:p>
        </w:tc>
      </w:tr>
      <w:tr w:rsidR="00F41765" w:rsidRPr="003D040E" w14:paraId="0863FAE7" w14:textId="77777777" w:rsidTr="00560292">
        <w:trPr>
          <w:trHeight w:val="253"/>
        </w:trPr>
        <w:tc>
          <w:tcPr>
            <w:tcW w:w="1680" w:type="dxa"/>
            <w:tcBorders>
              <w:top w:val="nil"/>
              <w:left w:val="nil"/>
              <w:bottom w:val="nil"/>
              <w:right w:val="nil"/>
            </w:tcBorders>
            <w:shd w:val="clear" w:color="000000" w:fill="FFFFFF"/>
            <w:noWrap/>
            <w:vAlign w:val="bottom"/>
            <w:hideMark/>
          </w:tcPr>
          <w:p w14:paraId="4E933766"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24</w:t>
            </w:r>
          </w:p>
        </w:tc>
        <w:tc>
          <w:tcPr>
            <w:tcW w:w="4028" w:type="dxa"/>
            <w:tcBorders>
              <w:top w:val="nil"/>
              <w:left w:val="nil"/>
              <w:bottom w:val="nil"/>
              <w:right w:val="nil"/>
            </w:tcBorders>
            <w:shd w:val="clear" w:color="000000" w:fill="FFFFFF"/>
            <w:vAlign w:val="bottom"/>
            <w:hideMark/>
          </w:tcPr>
          <w:p w14:paraId="00C12C0F"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Manufacture of chemicals and chemical products</w:t>
            </w:r>
          </w:p>
        </w:tc>
        <w:tc>
          <w:tcPr>
            <w:tcW w:w="1292" w:type="dxa"/>
            <w:tcBorders>
              <w:top w:val="nil"/>
              <w:left w:val="nil"/>
              <w:bottom w:val="nil"/>
              <w:right w:val="nil"/>
            </w:tcBorders>
            <w:shd w:val="clear" w:color="auto" w:fill="FFFFFF" w:themeFill="background1"/>
            <w:noWrap/>
            <w:vAlign w:val="bottom"/>
            <w:hideMark/>
          </w:tcPr>
          <w:p w14:paraId="0DC3F36D"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408</w:t>
            </w:r>
          </w:p>
        </w:tc>
        <w:tc>
          <w:tcPr>
            <w:tcW w:w="1840" w:type="dxa"/>
            <w:tcBorders>
              <w:top w:val="nil"/>
              <w:left w:val="nil"/>
              <w:bottom w:val="nil"/>
              <w:right w:val="nil"/>
            </w:tcBorders>
            <w:shd w:val="clear" w:color="auto" w:fill="FFFFFF" w:themeFill="background1"/>
            <w:noWrap/>
            <w:vAlign w:val="bottom"/>
            <w:hideMark/>
          </w:tcPr>
          <w:p w14:paraId="315E4403"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17.1%</w:t>
            </w:r>
          </w:p>
        </w:tc>
      </w:tr>
      <w:tr w:rsidR="00F41765" w:rsidRPr="003D040E" w14:paraId="03A80E15" w14:textId="77777777" w:rsidTr="00560292">
        <w:trPr>
          <w:trHeight w:val="253"/>
        </w:trPr>
        <w:tc>
          <w:tcPr>
            <w:tcW w:w="1680" w:type="dxa"/>
            <w:tcBorders>
              <w:top w:val="nil"/>
              <w:left w:val="nil"/>
              <w:bottom w:val="nil"/>
              <w:right w:val="nil"/>
            </w:tcBorders>
            <w:shd w:val="clear" w:color="000000" w:fill="FFFFFF"/>
            <w:noWrap/>
            <w:vAlign w:val="bottom"/>
            <w:hideMark/>
          </w:tcPr>
          <w:p w14:paraId="7E9D168A"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33</w:t>
            </w:r>
          </w:p>
        </w:tc>
        <w:tc>
          <w:tcPr>
            <w:tcW w:w="4028" w:type="dxa"/>
            <w:tcBorders>
              <w:top w:val="nil"/>
              <w:left w:val="nil"/>
              <w:bottom w:val="nil"/>
              <w:right w:val="nil"/>
            </w:tcBorders>
            <w:shd w:val="clear" w:color="000000" w:fill="FFFFFF"/>
            <w:vAlign w:val="bottom"/>
            <w:hideMark/>
          </w:tcPr>
          <w:p w14:paraId="6B76B18A"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Manufacture of medical, precision and optical instruments, watches and clocks</w:t>
            </w:r>
          </w:p>
        </w:tc>
        <w:tc>
          <w:tcPr>
            <w:tcW w:w="1292" w:type="dxa"/>
            <w:tcBorders>
              <w:top w:val="nil"/>
              <w:left w:val="nil"/>
              <w:bottom w:val="nil"/>
              <w:right w:val="nil"/>
            </w:tcBorders>
            <w:shd w:val="clear" w:color="auto" w:fill="FFFFFF" w:themeFill="background1"/>
            <w:noWrap/>
            <w:vAlign w:val="bottom"/>
            <w:hideMark/>
          </w:tcPr>
          <w:p w14:paraId="4385F80A"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8</w:t>
            </w:r>
          </w:p>
        </w:tc>
        <w:tc>
          <w:tcPr>
            <w:tcW w:w="1840" w:type="dxa"/>
            <w:tcBorders>
              <w:top w:val="nil"/>
              <w:left w:val="nil"/>
              <w:bottom w:val="nil"/>
              <w:right w:val="nil"/>
            </w:tcBorders>
            <w:shd w:val="clear" w:color="auto" w:fill="FFFFFF" w:themeFill="background1"/>
            <w:noWrap/>
            <w:vAlign w:val="bottom"/>
            <w:hideMark/>
          </w:tcPr>
          <w:p w14:paraId="058969AF"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0.3%</w:t>
            </w:r>
          </w:p>
        </w:tc>
      </w:tr>
      <w:tr w:rsidR="00F41765" w:rsidRPr="003D040E" w14:paraId="41E05D00" w14:textId="77777777" w:rsidTr="00560292">
        <w:trPr>
          <w:trHeight w:val="253"/>
        </w:trPr>
        <w:tc>
          <w:tcPr>
            <w:tcW w:w="1680" w:type="dxa"/>
            <w:tcBorders>
              <w:top w:val="nil"/>
              <w:left w:val="nil"/>
              <w:bottom w:val="single" w:sz="4" w:space="0" w:color="auto"/>
              <w:right w:val="nil"/>
            </w:tcBorders>
            <w:shd w:val="clear" w:color="000000" w:fill="FFFFFF"/>
            <w:noWrap/>
            <w:vAlign w:val="bottom"/>
            <w:hideMark/>
          </w:tcPr>
          <w:p w14:paraId="6130F53F" w14:textId="77777777" w:rsidR="00F41765" w:rsidRPr="003D040E" w:rsidRDefault="00F41765" w:rsidP="007E067F">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c>
          <w:tcPr>
            <w:tcW w:w="4028" w:type="dxa"/>
            <w:tcBorders>
              <w:top w:val="nil"/>
              <w:left w:val="nil"/>
              <w:bottom w:val="single" w:sz="4" w:space="0" w:color="auto"/>
              <w:right w:val="nil"/>
            </w:tcBorders>
            <w:shd w:val="clear" w:color="000000" w:fill="FFFFFF"/>
            <w:vAlign w:val="bottom"/>
            <w:hideMark/>
          </w:tcPr>
          <w:p w14:paraId="2E3D65E1" w14:textId="77777777" w:rsidR="00F41765" w:rsidRPr="003D040E" w:rsidRDefault="00F41765" w:rsidP="00973BE0">
            <w:pPr>
              <w:spacing w:after="0" w:line="240" w:lineRule="auto"/>
              <w:jc w:val="right"/>
              <w:rPr>
                <w:rFonts w:eastAsia="Times New Roman" w:cs="Times New Roman"/>
                <w:b/>
                <w:bCs/>
                <w:sz w:val="20"/>
                <w:szCs w:val="20"/>
                <w:lang w:eastAsia="es-ES"/>
              </w:rPr>
            </w:pPr>
            <w:r w:rsidRPr="003D040E">
              <w:rPr>
                <w:rFonts w:eastAsia="Times New Roman" w:cs="Times New Roman"/>
                <w:b/>
                <w:bCs/>
                <w:sz w:val="20"/>
                <w:szCs w:val="20"/>
                <w:lang w:eastAsia="es-ES"/>
              </w:rPr>
              <w:t>Sub- Total</w:t>
            </w:r>
          </w:p>
        </w:tc>
        <w:tc>
          <w:tcPr>
            <w:tcW w:w="1292" w:type="dxa"/>
            <w:tcBorders>
              <w:top w:val="nil"/>
              <w:left w:val="nil"/>
              <w:bottom w:val="single" w:sz="4" w:space="0" w:color="auto"/>
              <w:right w:val="nil"/>
            </w:tcBorders>
            <w:shd w:val="clear" w:color="auto" w:fill="FFFFFF" w:themeFill="background1"/>
            <w:noWrap/>
            <w:vAlign w:val="bottom"/>
            <w:hideMark/>
          </w:tcPr>
          <w:p w14:paraId="047A231D" w14:textId="77777777" w:rsidR="00F41765" w:rsidRPr="003D040E" w:rsidRDefault="00F41765" w:rsidP="00973BE0">
            <w:pPr>
              <w:spacing w:after="0" w:line="240" w:lineRule="auto"/>
              <w:jc w:val="right"/>
              <w:rPr>
                <w:rFonts w:eastAsia="Times New Roman" w:cs="Times New Roman"/>
                <w:b/>
                <w:bCs/>
                <w:sz w:val="20"/>
                <w:szCs w:val="20"/>
                <w:lang w:eastAsia="es-ES"/>
              </w:rPr>
            </w:pPr>
            <w:r w:rsidRPr="003D040E">
              <w:rPr>
                <w:rFonts w:eastAsia="Times New Roman" w:cs="Times New Roman"/>
                <w:b/>
                <w:bCs/>
                <w:sz w:val="20"/>
                <w:szCs w:val="20"/>
                <w:lang w:eastAsia="es-ES"/>
              </w:rPr>
              <w:t>416</w:t>
            </w:r>
          </w:p>
        </w:tc>
        <w:tc>
          <w:tcPr>
            <w:tcW w:w="1840" w:type="dxa"/>
            <w:tcBorders>
              <w:top w:val="nil"/>
              <w:left w:val="nil"/>
              <w:bottom w:val="single" w:sz="4" w:space="0" w:color="auto"/>
              <w:right w:val="nil"/>
            </w:tcBorders>
            <w:shd w:val="clear" w:color="auto" w:fill="FFFFFF" w:themeFill="background1"/>
            <w:noWrap/>
            <w:vAlign w:val="bottom"/>
            <w:hideMark/>
          </w:tcPr>
          <w:p w14:paraId="5CA1AFC1" w14:textId="77777777" w:rsidR="00F41765" w:rsidRPr="003D040E" w:rsidRDefault="00F41765">
            <w:pPr>
              <w:spacing w:after="0" w:line="240" w:lineRule="auto"/>
              <w:jc w:val="right"/>
              <w:rPr>
                <w:rFonts w:eastAsia="Times New Roman" w:cs="Times New Roman"/>
                <w:b/>
                <w:sz w:val="20"/>
                <w:szCs w:val="20"/>
                <w:lang w:eastAsia="es-ES"/>
              </w:rPr>
            </w:pPr>
            <w:r w:rsidRPr="003D040E">
              <w:rPr>
                <w:rFonts w:eastAsia="Times New Roman" w:cs="Times New Roman"/>
                <w:b/>
                <w:sz w:val="20"/>
                <w:szCs w:val="20"/>
                <w:lang w:eastAsia="es-ES"/>
              </w:rPr>
              <w:t>17.4%</w:t>
            </w:r>
          </w:p>
        </w:tc>
      </w:tr>
      <w:tr w:rsidR="00F41765" w:rsidRPr="003D040E" w14:paraId="4ACB9BD8" w14:textId="77777777" w:rsidTr="00560292">
        <w:trPr>
          <w:trHeight w:val="253"/>
        </w:trPr>
        <w:tc>
          <w:tcPr>
            <w:tcW w:w="1680" w:type="dxa"/>
            <w:tcBorders>
              <w:top w:val="nil"/>
              <w:left w:val="nil"/>
              <w:bottom w:val="single" w:sz="4" w:space="0" w:color="auto"/>
              <w:right w:val="nil"/>
            </w:tcBorders>
            <w:shd w:val="clear" w:color="000000" w:fill="FFFFFF"/>
            <w:noWrap/>
            <w:vAlign w:val="bottom"/>
            <w:hideMark/>
          </w:tcPr>
          <w:p w14:paraId="575C9354" w14:textId="77777777" w:rsidR="00F41765" w:rsidRPr="003D040E" w:rsidRDefault="00F41765" w:rsidP="007E067F">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c>
          <w:tcPr>
            <w:tcW w:w="4028" w:type="dxa"/>
            <w:tcBorders>
              <w:top w:val="nil"/>
              <w:left w:val="nil"/>
              <w:bottom w:val="single" w:sz="4" w:space="0" w:color="auto"/>
              <w:right w:val="nil"/>
            </w:tcBorders>
            <w:shd w:val="clear" w:color="000000" w:fill="FFFFFF"/>
            <w:noWrap/>
            <w:vAlign w:val="bottom"/>
            <w:hideMark/>
          </w:tcPr>
          <w:p w14:paraId="158CDE8D" w14:textId="77777777" w:rsidR="00F41765" w:rsidRPr="003D040E" w:rsidRDefault="00F41765" w:rsidP="00973BE0">
            <w:pPr>
              <w:spacing w:after="0" w:line="240" w:lineRule="auto"/>
              <w:rPr>
                <w:rFonts w:eastAsia="Times New Roman" w:cs="Times New Roman"/>
                <w:b/>
                <w:bCs/>
                <w:sz w:val="20"/>
                <w:szCs w:val="20"/>
                <w:lang w:eastAsia="es-ES"/>
              </w:rPr>
            </w:pPr>
            <w:r w:rsidRPr="003D040E">
              <w:rPr>
                <w:rFonts w:eastAsia="Times New Roman" w:cs="Times New Roman"/>
                <w:b/>
                <w:bCs/>
                <w:sz w:val="20"/>
                <w:szCs w:val="20"/>
                <w:lang w:eastAsia="es-ES"/>
              </w:rPr>
              <w:t>Supplier Dominated</w:t>
            </w:r>
          </w:p>
        </w:tc>
        <w:tc>
          <w:tcPr>
            <w:tcW w:w="1292" w:type="dxa"/>
            <w:tcBorders>
              <w:top w:val="nil"/>
              <w:left w:val="nil"/>
              <w:bottom w:val="single" w:sz="4" w:space="0" w:color="auto"/>
              <w:right w:val="nil"/>
            </w:tcBorders>
            <w:shd w:val="clear" w:color="000000" w:fill="FFFFFF"/>
            <w:noWrap/>
            <w:vAlign w:val="bottom"/>
            <w:hideMark/>
          </w:tcPr>
          <w:p w14:paraId="58428350" w14:textId="77777777" w:rsidR="00F41765" w:rsidRPr="003D040E" w:rsidRDefault="00F41765" w:rsidP="00973BE0">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c>
          <w:tcPr>
            <w:tcW w:w="1840" w:type="dxa"/>
            <w:tcBorders>
              <w:top w:val="nil"/>
              <w:left w:val="nil"/>
              <w:bottom w:val="single" w:sz="4" w:space="0" w:color="auto"/>
              <w:right w:val="nil"/>
            </w:tcBorders>
            <w:shd w:val="clear" w:color="000000" w:fill="FFFFFF"/>
            <w:noWrap/>
            <w:vAlign w:val="bottom"/>
            <w:hideMark/>
          </w:tcPr>
          <w:p w14:paraId="0AB487D5" w14:textId="77777777" w:rsidR="00F41765" w:rsidRPr="003D040E" w:rsidRDefault="00F41765">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r>
      <w:tr w:rsidR="00F41765" w:rsidRPr="003D040E" w14:paraId="59F4106A" w14:textId="77777777" w:rsidTr="00560292">
        <w:trPr>
          <w:trHeight w:val="253"/>
        </w:trPr>
        <w:tc>
          <w:tcPr>
            <w:tcW w:w="1680" w:type="dxa"/>
            <w:tcBorders>
              <w:top w:val="nil"/>
              <w:left w:val="nil"/>
              <w:bottom w:val="nil"/>
              <w:right w:val="nil"/>
            </w:tcBorders>
            <w:shd w:val="clear" w:color="000000" w:fill="FFFFFF"/>
            <w:noWrap/>
            <w:vAlign w:val="bottom"/>
            <w:hideMark/>
          </w:tcPr>
          <w:p w14:paraId="0026806B"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15-16</w:t>
            </w:r>
          </w:p>
        </w:tc>
        <w:tc>
          <w:tcPr>
            <w:tcW w:w="4028" w:type="dxa"/>
            <w:tcBorders>
              <w:top w:val="nil"/>
              <w:left w:val="nil"/>
              <w:bottom w:val="nil"/>
              <w:right w:val="nil"/>
            </w:tcBorders>
            <w:shd w:val="clear" w:color="000000" w:fill="FFFFFF"/>
            <w:noWrap/>
            <w:vAlign w:val="bottom"/>
            <w:hideMark/>
          </w:tcPr>
          <w:p w14:paraId="60193F44" w14:textId="77777777" w:rsidR="00F41765" w:rsidRPr="003D040E" w:rsidRDefault="00F41765" w:rsidP="00973BE0">
            <w:pPr>
              <w:spacing w:after="0" w:line="240" w:lineRule="auto"/>
              <w:rPr>
                <w:rFonts w:eastAsia="Times New Roman" w:cs="Times New Roman"/>
                <w:noProof/>
                <w:sz w:val="20"/>
                <w:szCs w:val="20"/>
                <w:lang w:val="en-US" w:eastAsia="es-ES"/>
              </w:rPr>
            </w:pPr>
            <w:r w:rsidRPr="003D040E">
              <w:rPr>
                <w:color w:val="000000"/>
                <w:sz w:val="20"/>
                <w:szCs w:val="20"/>
                <w:shd w:val="clear" w:color="auto" w:fill="FFFFFF"/>
                <w:lang w:val="en-US"/>
              </w:rPr>
              <w:t xml:space="preserve">Manufacture </w:t>
            </w:r>
            <w:r w:rsidRPr="003D040E">
              <w:rPr>
                <w:noProof/>
                <w:color w:val="000000"/>
                <w:sz w:val="20"/>
                <w:szCs w:val="20"/>
                <w:shd w:val="clear" w:color="auto" w:fill="FFFFFF"/>
                <w:lang w:val="en-US"/>
              </w:rPr>
              <w:t>of food products and beverages</w:t>
            </w:r>
          </w:p>
        </w:tc>
        <w:tc>
          <w:tcPr>
            <w:tcW w:w="1292" w:type="dxa"/>
            <w:tcBorders>
              <w:top w:val="nil"/>
              <w:left w:val="nil"/>
              <w:bottom w:val="nil"/>
              <w:right w:val="nil"/>
            </w:tcBorders>
            <w:shd w:val="clear" w:color="000000" w:fill="FFFFFF"/>
            <w:noWrap/>
            <w:vAlign w:val="bottom"/>
            <w:hideMark/>
          </w:tcPr>
          <w:p w14:paraId="439D0EF6" w14:textId="77777777" w:rsidR="00F41765" w:rsidRPr="003D040E" w:rsidRDefault="00F41765" w:rsidP="00973BE0">
            <w:pPr>
              <w:spacing w:after="0" w:line="240" w:lineRule="auto"/>
              <w:jc w:val="right"/>
              <w:rPr>
                <w:rFonts w:eastAsia="Times New Roman" w:cs="Times New Roman"/>
                <w:noProof/>
                <w:sz w:val="20"/>
                <w:szCs w:val="20"/>
                <w:lang w:eastAsia="es-ES"/>
              </w:rPr>
            </w:pPr>
            <w:r w:rsidRPr="003D040E">
              <w:rPr>
                <w:rFonts w:eastAsia="Times New Roman" w:cs="Times New Roman"/>
                <w:noProof/>
                <w:sz w:val="20"/>
                <w:szCs w:val="20"/>
                <w:lang w:eastAsia="es-ES"/>
              </w:rPr>
              <w:t>573</w:t>
            </w:r>
          </w:p>
        </w:tc>
        <w:tc>
          <w:tcPr>
            <w:tcW w:w="1840" w:type="dxa"/>
            <w:tcBorders>
              <w:top w:val="nil"/>
              <w:left w:val="nil"/>
              <w:bottom w:val="nil"/>
              <w:right w:val="nil"/>
            </w:tcBorders>
            <w:shd w:val="clear" w:color="000000" w:fill="FFFFFF"/>
            <w:noWrap/>
            <w:vAlign w:val="bottom"/>
            <w:hideMark/>
          </w:tcPr>
          <w:p w14:paraId="7B53D3DF" w14:textId="77777777" w:rsidR="00F41765" w:rsidRPr="003D040E" w:rsidRDefault="00F41765">
            <w:pPr>
              <w:spacing w:after="0" w:line="240" w:lineRule="auto"/>
              <w:jc w:val="right"/>
              <w:rPr>
                <w:rFonts w:eastAsia="Times New Roman" w:cs="Times New Roman"/>
                <w:noProof/>
                <w:sz w:val="20"/>
                <w:szCs w:val="20"/>
                <w:lang w:eastAsia="es-ES"/>
              </w:rPr>
            </w:pPr>
            <w:r w:rsidRPr="003D040E">
              <w:rPr>
                <w:rFonts w:eastAsia="Times New Roman" w:cs="Times New Roman"/>
                <w:noProof/>
                <w:sz w:val="20"/>
                <w:szCs w:val="20"/>
                <w:lang w:eastAsia="es-ES"/>
              </w:rPr>
              <w:t>24%</w:t>
            </w:r>
          </w:p>
        </w:tc>
      </w:tr>
      <w:tr w:rsidR="00F41765" w:rsidRPr="003D040E" w14:paraId="7A903FE8" w14:textId="77777777" w:rsidTr="00560292">
        <w:trPr>
          <w:trHeight w:val="253"/>
        </w:trPr>
        <w:tc>
          <w:tcPr>
            <w:tcW w:w="1680" w:type="dxa"/>
            <w:tcBorders>
              <w:top w:val="nil"/>
              <w:left w:val="nil"/>
              <w:bottom w:val="nil"/>
              <w:right w:val="nil"/>
            </w:tcBorders>
            <w:shd w:val="clear" w:color="000000" w:fill="FFFFFF"/>
            <w:noWrap/>
            <w:vAlign w:val="bottom"/>
            <w:hideMark/>
          </w:tcPr>
          <w:p w14:paraId="03269CD6"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noProof/>
                <w:sz w:val="20"/>
                <w:szCs w:val="20"/>
                <w:lang w:eastAsia="es-ES"/>
              </w:rPr>
              <w:t>17</w:t>
            </w:r>
          </w:p>
        </w:tc>
        <w:tc>
          <w:tcPr>
            <w:tcW w:w="4028" w:type="dxa"/>
            <w:tcBorders>
              <w:top w:val="nil"/>
              <w:left w:val="nil"/>
              <w:bottom w:val="nil"/>
              <w:right w:val="nil"/>
            </w:tcBorders>
            <w:shd w:val="clear" w:color="000000" w:fill="FFFFFF"/>
            <w:vAlign w:val="bottom"/>
            <w:hideMark/>
          </w:tcPr>
          <w:p w14:paraId="7B5B678D" w14:textId="77777777" w:rsidR="00F41765" w:rsidRPr="003D040E" w:rsidRDefault="00F41765" w:rsidP="00973BE0">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xml:space="preserve"> </w:t>
            </w:r>
            <w:r w:rsidRPr="003D040E">
              <w:rPr>
                <w:color w:val="000000"/>
                <w:sz w:val="20"/>
                <w:szCs w:val="20"/>
                <w:shd w:val="clear" w:color="auto" w:fill="FFFFFF"/>
              </w:rPr>
              <w:t>Manufacture of textiles</w:t>
            </w:r>
          </w:p>
        </w:tc>
        <w:tc>
          <w:tcPr>
            <w:tcW w:w="1292" w:type="dxa"/>
            <w:tcBorders>
              <w:top w:val="nil"/>
              <w:left w:val="nil"/>
              <w:bottom w:val="nil"/>
              <w:right w:val="nil"/>
            </w:tcBorders>
            <w:shd w:val="clear" w:color="000000" w:fill="FFFFFF"/>
            <w:noWrap/>
            <w:vAlign w:val="bottom"/>
            <w:hideMark/>
          </w:tcPr>
          <w:p w14:paraId="7CA073B3"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141</w:t>
            </w:r>
          </w:p>
        </w:tc>
        <w:tc>
          <w:tcPr>
            <w:tcW w:w="1840" w:type="dxa"/>
            <w:tcBorders>
              <w:top w:val="nil"/>
              <w:left w:val="nil"/>
              <w:bottom w:val="nil"/>
              <w:right w:val="nil"/>
            </w:tcBorders>
            <w:shd w:val="clear" w:color="000000" w:fill="FFFFFF"/>
            <w:noWrap/>
            <w:vAlign w:val="bottom"/>
            <w:hideMark/>
          </w:tcPr>
          <w:p w14:paraId="328384F3"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5.9%</w:t>
            </w:r>
          </w:p>
        </w:tc>
      </w:tr>
      <w:tr w:rsidR="00F41765" w:rsidRPr="003D040E" w14:paraId="709DBF73" w14:textId="77777777" w:rsidTr="00560292">
        <w:trPr>
          <w:trHeight w:val="253"/>
        </w:trPr>
        <w:tc>
          <w:tcPr>
            <w:tcW w:w="1680" w:type="dxa"/>
            <w:tcBorders>
              <w:top w:val="nil"/>
              <w:left w:val="nil"/>
              <w:bottom w:val="nil"/>
              <w:right w:val="nil"/>
            </w:tcBorders>
            <w:shd w:val="clear" w:color="000000" w:fill="FFFFFF"/>
            <w:noWrap/>
            <w:vAlign w:val="bottom"/>
            <w:hideMark/>
          </w:tcPr>
          <w:p w14:paraId="0AF09B20"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18</w:t>
            </w:r>
          </w:p>
        </w:tc>
        <w:tc>
          <w:tcPr>
            <w:tcW w:w="4028" w:type="dxa"/>
            <w:tcBorders>
              <w:top w:val="nil"/>
              <w:left w:val="nil"/>
              <w:bottom w:val="nil"/>
              <w:right w:val="nil"/>
            </w:tcBorders>
            <w:shd w:val="clear" w:color="000000" w:fill="FFFFFF"/>
            <w:vAlign w:val="bottom"/>
            <w:hideMark/>
          </w:tcPr>
          <w:p w14:paraId="4B7BC735" w14:textId="77777777" w:rsidR="00F41765" w:rsidRPr="003D040E" w:rsidRDefault="00F41765" w:rsidP="00973BE0">
            <w:pPr>
              <w:spacing w:after="0" w:line="240" w:lineRule="auto"/>
              <w:rPr>
                <w:rFonts w:eastAsia="Times New Roman" w:cs="Times New Roman"/>
                <w:sz w:val="20"/>
                <w:szCs w:val="20"/>
                <w:lang w:val="en-US" w:eastAsia="es-ES"/>
              </w:rPr>
            </w:pPr>
            <w:r w:rsidRPr="003D040E">
              <w:rPr>
                <w:rFonts w:eastAsia="Times New Roman" w:cs="Times New Roman"/>
                <w:sz w:val="20"/>
                <w:szCs w:val="20"/>
                <w:lang w:val="en-US" w:eastAsia="es-ES"/>
              </w:rPr>
              <w:t xml:space="preserve"> </w:t>
            </w:r>
            <w:r w:rsidRPr="003D040E">
              <w:rPr>
                <w:color w:val="000000"/>
                <w:sz w:val="20"/>
                <w:szCs w:val="20"/>
                <w:shd w:val="clear" w:color="auto" w:fill="FFFFFF"/>
                <w:lang w:val="en-US"/>
              </w:rPr>
              <w:t>Manufacture of wearing apparel; dressing and dyeing of fur</w:t>
            </w:r>
          </w:p>
        </w:tc>
        <w:tc>
          <w:tcPr>
            <w:tcW w:w="1292" w:type="dxa"/>
            <w:tcBorders>
              <w:top w:val="nil"/>
              <w:left w:val="nil"/>
              <w:bottom w:val="nil"/>
              <w:right w:val="nil"/>
            </w:tcBorders>
            <w:shd w:val="clear" w:color="000000" w:fill="FFFFFF"/>
            <w:noWrap/>
            <w:vAlign w:val="bottom"/>
            <w:hideMark/>
          </w:tcPr>
          <w:p w14:paraId="66961903"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212</w:t>
            </w:r>
          </w:p>
        </w:tc>
        <w:tc>
          <w:tcPr>
            <w:tcW w:w="1840" w:type="dxa"/>
            <w:tcBorders>
              <w:top w:val="nil"/>
              <w:left w:val="nil"/>
              <w:bottom w:val="nil"/>
              <w:right w:val="nil"/>
            </w:tcBorders>
            <w:shd w:val="clear" w:color="000000" w:fill="FFFFFF"/>
            <w:noWrap/>
            <w:vAlign w:val="bottom"/>
            <w:hideMark/>
          </w:tcPr>
          <w:p w14:paraId="274A8359"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8.9%</w:t>
            </w:r>
          </w:p>
        </w:tc>
      </w:tr>
      <w:tr w:rsidR="00F41765" w:rsidRPr="003D040E" w14:paraId="5A077778" w14:textId="77777777" w:rsidTr="00560292">
        <w:trPr>
          <w:trHeight w:val="506"/>
        </w:trPr>
        <w:tc>
          <w:tcPr>
            <w:tcW w:w="1680" w:type="dxa"/>
            <w:tcBorders>
              <w:top w:val="nil"/>
              <w:left w:val="nil"/>
              <w:bottom w:val="nil"/>
              <w:right w:val="nil"/>
            </w:tcBorders>
            <w:shd w:val="clear" w:color="000000" w:fill="FFFFFF"/>
            <w:noWrap/>
            <w:vAlign w:val="center"/>
            <w:hideMark/>
          </w:tcPr>
          <w:p w14:paraId="6EC6A1F9"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19</w:t>
            </w:r>
          </w:p>
        </w:tc>
        <w:tc>
          <w:tcPr>
            <w:tcW w:w="4028" w:type="dxa"/>
            <w:tcBorders>
              <w:top w:val="nil"/>
              <w:left w:val="nil"/>
              <w:bottom w:val="nil"/>
              <w:right w:val="nil"/>
            </w:tcBorders>
            <w:shd w:val="clear" w:color="000000" w:fill="FFFFFF"/>
            <w:vAlign w:val="bottom"/>
            <w:hideMark/>
          </w:tcPr>
          <w:p w14:paraId="5540CFC2" w14:textId="10FD7E69" w:rsidR="00F41765" w:rsidRPr="003D040E" w:rsidRDefault="00F41765" w:rsidP="00973BE0">
            <w:pPr>
              <w:spacing w:after="0" w:line="240" w:lineRule="auto"/>
              <w:rPr>
                <w:rFonts w:eastAsia="Times New Roman" w:cs="Times New Roman"/>
                <w:noProof/>
                <w:sz w:val="20"/>
                <w:szCs w:val="20"/>
                <w:lang w:val="en-US" w:eastAsia="es-ES"/>
              </w:rPr>
            </w:pPr>
            <w:r w:rsidRPr="003D040E">
              <w:rPr>
                <w:color w:val="000000"/>
                <w:sz w:val="20"/>
                <w:szCs w:val="20"/>
                <w:shd w:val="clear" w:color="auto" w:fill="FFFFFF"/>
                <w:lang w:val="en-US"/>
              </w:rPr>
              <w:t xml:space="preserve">Tanning and dressing of leather; manufacture of luggage, handbags, saddlery, </w:t>
            </w:r>
            <w:r w:rsidRPr="003D040E">
              <w:rPr>
                <w:noProof/>
                <w:color w:val="000000"/>
                <w:sz w:val="20"/>
                <w:szCs w:val="20"/>
                <w:shd w:val="clear" w:color="auto" w:fill="FFFFFF"/>
                <w:lang w:val="en-US"/>
              </w:rPr>
              <w:t>harness</w:t>
            </w:r>
            <w:r w:rsidR="00700B86" w:rsidRPr="003D040E">
              <w:rPr>
                <w:noProof/>
                <w:color w:val="000000"/>
                <w:sz w:val="20"/>
                <w:szCs w:val="20"/>
                <w:shd w:val="clear" w:color="auto" w:fill="FFFFFF"/>
                <w:lang w:val="en-US"/>
              </w:rPr>
              <w:t>,</w:t>
            </w:r>
            <w:r w:rsidRPr="003D040E">
              <w:rPr>
                <w:noProof/>
                <w:color w:val="000000"/>
                <w:sz w:val="20"/>
                <w:szCs w:val="20"/>
                <w:shd w:val="clear" w:color="auto" w:fill="FFFFFF"/>
                <w:lang w:val="en-US"/>
              </w:rPr>
              <w:t xml:space="preserve"> and footwear</w:t>
            </w:r>
          </w:p>
        </w:tc>
        <w:tc>
          <w:tcPr>
            <w:tcW w:w="1292" w:type="dxa"/>
            <w:tcBorders>
              <w:top w:val="nil"/>
              <w:left w:val="nil"/>
              <w:bottom w:val="nil"/>
              <w:right w:val="nil"/>
            </w:tcBorders>
            <w:shd w:val="clear" w:color="000000" w:fill="FFFFFF"/>
            <w:noWrap/>
            <w:vAlign w:val="bottom"/>
            <w:hideMark/>
          </w:tcPr>
          <w:p w14:paraId="326F1A85" w14:textId="77777777" w:rsidR="00F41765" w:rsidRPr="003D040E" w:rsidRDefault="00F41765" w:rsidP="00973BE0">
            <w:pPr>
              <w:spacing w:after="0" w:line="240" w:lineRule="auto"/>
              <w:jc w:val="right"/>
              <w:rPr>
                <w:rFonts w:eastAsia="Times New Roman" w:cs="Times New Roman"/>
                <w:noProof/>
                <w:sz w:val="20"/>
                <w:szCs w:val="20"/>
                <w:lang w:eastAsia="es-ES"/>
              </w:rPr>
            </w:pPr>
            <w:r w:rsidRPr="003D040E">
              <w:rPr>
                <w:rFonts w:eastAsia="Times New Roman" w:cs="Times New Roman"/>
                <w:noProof/>
                <w:sz w:val="20"/>
                <w:szCs w:val="20"/>
                <w:lang w:eastAsia="es-ES"/>
              </w:rPr>
              <w:t>41</w:t>
            </w:r>
          </w:p>
        </w:tc>
        <w:tc>
          <w:tcPr>
            <w:tcW w:w="1840" w:type="dxa"/>
            <w:tcBorders>
              <w:top w:val="nil"/>
              <w:left w:val="nil"/>
              <w:bottom w:val="nil"/>
              <w:right w:val="nil"/>
            </w:tcBorders>
            <w:shd w:val="clear" w:color="000000" w:fill="FFFFFF"/>
            <w:noWrap/>
            <w:vAlign w:val="bottom"/>
            <w:hideMark/>
          </w:tcPr>
          <w:p w14:paraId="6B59405F" w14:textId="77777777" w:rsidR="00F41765" w:rsidRPr="003D040E" w:rsidRDefault="00F41765">
            <w:pPr>
              <w:spacing w:after="0" w:line="240" w:lineRule="auto"/>
              <w:jc w:val="right"/>
              <w:rPr>
                <w:rFonts w:eastAsia="Times New Roman" w:cs="Times New Roman"/>
                <w:noProof/>
                <w:sz w:val="20"/>
                <w:szCs w:val="20"/>
                <w:lang w:eastAsia="es-ES"/>
              </w:rPr>
            </w:pPr>
            <w:r w:rsidRPr="003D040E">
              <w:rPr>
                <w:rFonts w:eastAsia="Times New Roman" w:cs="Times New Roman"/>
                <w:noProof/>
                <w:sz w:val="20"/>
                <w:szCs w:val="20"/>
                <w:lang w:eastAsia="es-ES"/>
              </w:rPr>
              <w:t>1.7%</w:t>
            </w:r>
          </w:p>
        </w:tc>
      </w:tr>
      <w:tr w:rsidR="00F41765" w:rsidRPr="003D040E" w14:paraId="2BED5A58" w14:textId="77777777" w:rsidTr="00560292">
        <w:trPr>
          <w:trHeight w:val="759"/>
        </w:trPr>
        <w:tc>
          <w:tcPr>
            <w:tcW w:w="1680" w:type="dxa"/>
            <w:tcBorders>
              <w:top w:val="nil"/>
              <w:left w:val="nil"/>
              <w:bottom w:val="nil"/>
              <w:right w:val="nil"/>
            </w:tcBorders>
            <w:shd w:val="clear" w:color="000000" w:fill="FFFFFF"/>
            <w:noWrap/>
            <w:vAlign w:val="center"/>
            <w:hideMark/>
          </w:tcPr>
          <w:p w14:paraId="6B7F1347" w14:textId="77777777" w:rsidR="00F41765" w:rsidRPr="003D040E" w:rsidRDefault="00F41765" w:rsidP="007E067F">
            <w:pPr>
              <w:spacing w:after="0" w:line="240" w:lineRule="auto"/>
              <w:jc w:val="right"/>
              <w:rPr>
                <w:rFonts w:eastAsia="Times New Roman" w:cs="Times New Roman"/>
                <w:noProof/>
                <w:sz w:val="20"/>
                <w:szCs w:val="20"/>
                <w:lang w:eastAsia="es-ES"/>
              </w:rPr>
            </w:pPr>
            <w:r w:rsidRPr="003D040E">
              <w:rPr>
                <w:rFonts w:eastAsia="Times New Roman" w:cs="Times New Roman"/>
                <w:noProof/>
                <w:sz w:val="20"/>
                <w:szCs w:val="20"/>
                <w:lang w:eastAsia="es-ES"/>
              </w:rPr>
              <w:t>20</w:t>
            </w:r>
          </w:p>
        </w:tc>
        <w:tc>
          <w:tcPr>
            <w:tcW w:w="4028" w:type="dxa"/>
            <w:tcBorders>
              <w:top w:val="nil"/>
              <w:left w:val="nil"/>
              <w:bottom w:val="nil"/>
              <w:right w:val="nil"/>
            </w:tcBorders>
            <w:shd w:val="clear" w:color="000000" w:fill="FFFFFF"/>
            <w:vAlign w:val="bottom"/>
            <w:hideMark/>
          </w:tcPr>
          <w:p w14:paraId="05137F16" w14:textId="77777777" w:rsidR="00F41765" w:rsidRPr="003D040E" w:rsidRDefault="00F41765" w:rsidP="00973BE0">
            <w:pPr>
              <w:spacing w:after="0" w:line="240" w:lineRule="auto"/>
              <w:rPr>
                <w:rFonts w:eastAsia="Times New Roman" w:cs="Times New Roman"/>
                <w:sz w:val="20"/>
                <w:szCs w:val="20"/>
                <w:lang w:val="en-US" w:eastAsia="es-ES"/>
              </w:rPr>
            </w:pPr>
            <w:r w:rsidRPr="003D040E">
              <w:rPr>
                <w:noProof/>
                <w:color w:val="000000"/>
                <w:sz w:val="20"/>
                <w:szCs w:val="20"/>
                <w:shd w:val="clear" w:color="auto" w:fill="FFFFFF"/>
                <w:lang w:val="en-US"/>
              </w:rPr>
              <w:t>Manufacture of</w:t>
            </w:r>
            <w:r w:rsidRPr="003D040E">
              <w:rPr>
                <w:color w:val="000000"/>
                <w:sz w:val="20"/>
                <w:szCs w:val="20"/>
                <w:shd w:val="clear" w:color="auto" w:fill="FFFFFF"/>
                <w:lang w:val="en-US"/>
              </w:rPr>
              <w:t xml:space="preserve"> wood </w:t>
            </w:r>
            <w:r w:rsidRPr="003D040E">
              <w:rPr>
                <w:noProof/>
                <w:color w:val="000000"/>
                <w:sz w:val="20"/>
                <w:szCs w:val="20"/>
                <w:shd w:val="clear" w:color="auto" w:fill="FFFFFF"/>
                <w:lang w:val="en-US"/>
              </w:rPr>
              <w:t>and</w:t>
            </w:r>
            <w:r w:rsidRPr="003D040E">
              <w:rPr>
                <w:color w:val="000000"/>
                <w:sz w:val="20"/>
                <w:szCs w:val="20"/>
                <w:shd w:val="clear" w:color="auto" w:fill="FFFFFF"/>
                <w:lang w:val="en-US"/>
              </w:rPr>
              <w:t xml:space="preserve"> products of wood and cork, except furniture; manufacture of articles of straw and plaiting materials</w:t>
            </w:r>
          </w:p>
        </w:tc>
        <w:tc>
          <w:tcPr>
            <w:tcW w:w="1292" w:type="dxa"/>
            <w:tcBorders>
              <w:top w:val="nil"/>
              <w:left w:val="nil"/>
              <w:bottom w:val="nil"/>
              <w:right w:val="nil"/>
            </w:tcBorders>
            <w:shd w:val="clear" w:color="000000" w:fill="FFFFFF"/>
            <w:noWrap/>
            <w:vAlign w:val="bottom"/>
            <w:hideMark/>
          </w:tcPr>
          <w:p w14:paraId="57FF1EDF"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25</w:t>
            </w:r>
          </w:p>
        </w:tc>
        <w:tc>
          <w:tcPr>
            <w:tcW w:w="1840" w:type="dxa"/>
            <w:tcBorders>
              <w:top w:val="nil"/>
              <w:left w:val="nil"/>
              <w:bottom w:val="nil"/>
              <w:right w:val="nil"/>
            </w:tcBorders>
            <w:shd w:val="clear" w:color="000000" w:fill="FFFFFF"/>
            <w:noWrap/>
            <w:vAlign w:val="bottom"/>
            <w:hideMark/>
          </w:tcPr>
          <w:p w14:paraId="71502D78"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1.0%</w:t>
            </w:r>
          </w:p>
        </w:tc>
      </w:tr>
      <w:tr w:rsidR="00F41765" w:rsidRPr="003D040E" w14:paraId="35317476" w14:textId="77777777" w:rsidTr="00560292">
        <w:trPr>
          <w:trHeight w:val="506"/>
        </w:trPr>
        <w:tc>
          <w:tcPr>
            <w:tcW w:w="1680" w:type="dxa"/>
            <w:tcBorders>
              <w:top w:val="nil"/>
              <w:left w:val="nil"/>
              <w:bottom w:val="nil"/>
              <w:right w:val="nil"/>
            </w:tcBorders>
            <w:shd w:val="clear" w:color="000000" w:fill="FFFFFF"/>
            <w:noWrap/>
            <w:vAlign w:val="center"/>
            <w:hideMark/>
          </w:tcPr>
          <w:p w14:paraId="4BAF9E49"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28</w:t>
            </w:r>
          </w:p>
        </w:tc>
        <w:tc>
          <w:tcPr>
            <w:tcW w:w="4028" w:type="dxa"/>
            <w:tcBorders>
              <w:top w:val="nil"/>
              <w:left w:val="nil"/>
              <w:bottom w:val="nil"/>
              <w:right w:val="nil"/>
            </w:tcBorders>
            <w:shd w:val="clear" w:color="000000" w:fill="FFFFFF"/>
            <w:vAlign w:val="bottom"/>
            <w:hideMark/>
          </w:tcPr>
          <w:p w14:paraId="2B5838D4"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Manufacture of fabricated metal products, except machinery and equipment</w:t>
            </w:r>
          </w:p>
        </w:tc>
        <w:tc>
          <w:tcPr>
            <w:tcW w:w="1292" w:type="dxa"/>
            <w:tcBorders>
              <w:top w:val="nil"/>
              <w:left w:val="nil"/>
              <w:bottom w:val="nil"/>
              <w:right w:val="nil"/>
            </w:tcBorders>
            <w:shd w:val="clear" w:color="000000" w:fill="FFFFFF"/>
            <w:noWrap/>
            <w:vAlign w:val="bottom"/>
            <w:hideMark/>
          </w:tcPr>
          <w:p w14:paraId="7288DC7A"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266</w:t>
            </w:r>
          </w:p>
        </w:tc>
        <w:tc>
          <w:tcPr>
            <w:tcW w:w="1840" w:type="dxa"/>
            <w:tcBorders>
              <w:top w:val="nil"/>
              <w:left w:val="nil"/>
              <w:bottom w:val="nil"/>
              <w:right w:val="nil"/>
            </w:tcBorders>
            <w:shd w:val="clear" w:color="000000" w:fill="FFFFFF"/>
            <w:noWrap/>
            <w:vAlign w:val="bottom"/>
            <w:hideMark/>
          </w:tcPr>
          <w:p w14:paraId="077F2EC2"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11.2%</w:t>
            </w:r>
          </w:p>
        </w:tc>
      </w:tr>
      <w:tr w:rsidR="00F41765" w:rsidRPr="003D040E" w14:paraId="5F18C340" w14:textId="77777777" w:rsidTr="00560292">
        <w:trPr>
          <w:trHeight w:val="253"/>
        </w:trPr>
        <w:tc>
          <w:tcPr>
            <w:tcW w:w="1680" w:type="dxa"/>
            <w:tcBorders>
              <w:top w:val="nil"/>
              <w:left w:val="nil"/>
              <w:bottom w:val="nil"/>
              <w:right w:val="nil"/>
            </w:tcBorders>
            <w:shd w:val="clear" w:color="000000" w:fill="FFFFFF"/>
            <w:noWrap/>
            <w:vAlign w:val="bottom"/>
            <w:hideMark/>
          </w:tcPr>
          <w:p w14:paraId="454D9E3F"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36-37</w:t>
            </w:r>
          </w:p>
        </w:tc>
        <w:tc>
          <w:tcPr>
            <w:tcW w:w="4028" w:type="dxa"/>
            <w:tcBorders>
              <w:top w:val="nil"/>
              <w:left w:val="nil"/>
              <w:bottom w:val="nil"/>
              <w:right w:val="nil"/>
            </w:tcBorders>
            <w:shd w:val="clear" w:color="000000" w:fill="FFFFFF"/>
            <w:vAlign w:val="bottom"/>
            <w:hideMark/>
          </w:tcPr>
          <w:p w14:paraId="4DBCA663"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Manufacture of furniture; manufacturing n.e.c.</w:t>
            </w:r>
          </w:p>
        </w:tc>
        <w:tc>
          <w:tcPr>
            <w:tcW w:w="1292" w:type="dxa"/>
            <w:tcBorders>
              <w:top w:val="nil"/>
              <w:left w:val="nil"/>
              <w:bottom w:val="nil"/>
              <w:right w:val="nil"/>
            </w:tcBorders>
            <w:shd w:val="clear" w:color="000000" w:fill="FFFFFF"/>
            <w:noWrap/>
            <w:vAlign w:val="bottom"/>
            <w:hideMark/>
          </w:tcPr>
          <w:p w14:paraId="5947F317"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73</w:t>
            </w:r>
          </w:p>
        </w:tc>
        <w:tc>
          <w:tcPr>
            <w:tcW w:w="1840" w:type="dxa"/>
            <w:tcBorders>
              <w:top w:val="nil"/>
              <w:left w:val="nil"/>
              <w:bottom w:val="nil"/>
              <w:right w:val="nil"/>
            </w:tcBorders>
            <w:shd w:val="clear" w:color="000000" w:fill="FFFFFF"/>
            <w:noWrap/>
            <w:vAlign w:val="bottom"/>
            <w:hideMark/>
          </w:tcPr>
          <w:p w14:paraId="38458C01"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3.1%</w:t>
            </w:r>
          </w:p>
        </w:tc>
      </w:tr>
      <w:tr w:rsidR="00F41765" w:rsidRPr="003D040E" w14:paraId="5B68F94D" w14:textId="77777777" w:rsidTr="00560292">
        <w:trPr>
          <w:trHeight w:val="253"/>
        </w:trPr>
        <w:tc>
          <w:tcPr>
            <w:tcW w:w="1680" w:type="dxa"/>
            <w:tcBorders>
              <w:top w:val="nil"/>
              <w:left w:val="nil"/>
              <w:bottom w:val="single" w:sz="4" w:space="0" w:color="auto"/>
              <w:right w:val="nil"/>
            </w:tcBorders>
            <w:shd w:val="clear" w:color="000000" w:fill="FFFFFF"/>
            <w:noWrap/>
            <w:vAlign w:val="bottom"/>
            <w:hideMark/>
          </w:tcPr>
          <w:p w14:paraId="540753A1" w14:textId="77777777" w:rsidR="00F41765" w:rsidRPr="003D040E" w:rsidRDefault="00F41765" w:rsidP="007E067F">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c>
          <w:tcPr>
            <w:tcW w:w="4028" w:type="dxa"/>
            <w:tcBorders>
              <w:top w:val="nil"/>
              <w:left w:val="nil"/>
              <w:bottom w:val="single" w:sz="4" w:space="0" w:color="auto"/>
              <w:right w:val="nil"/>
            </w:tcBorders>
            <w:shd w:val="clear" w:color="000000" w:fill="FFFFFF"/>
            <w:vAlign w:val="bottom"/>
            <w:hideMark/>
          </w:tcPr>
          <w:p w14:paraId="3820181D" w14:textId="77777777" w:rsidR="00F41765" w:rsidRPr="003D040E" w:rsidRDefault="00F41765" w:rsidP="00973BE0">
            <w:pPr>
              <w:spacing w:after="0" w:line="240" w:lineRule="auto"/>
              <w:jc w:val="right"/>
              <w:rPr>
                <w:rFonts w:eastAsia="Times New Roman" w:cs="Times New Roman"/>
                <w:b/>
                <w:bCs/>
                <w:noProof/>
                <w:sz w:val="20"/>
                <w:szCs w:val="20"/>
                <w:lang w:eastAsia="es-ES"/>
              </w:rPr>
            </w:pPr>
            <w:r w:rsidRPr="003D040E">
              <w:rPr>
                <w:rFonts w:eastAsia="Times New Roman" w:cs="Times New Roman"/>
                <w:b/>
                <w:bCs/>
                <w:sz w:val="20"/>
                <w:szCs w:val="20"/>
                <w:lang w:eastAsia="es-ES"/>
              </w:rPr>
              <w:t xml:space="preserve">Sub- </w:t>
            </w:r>
            <w:r w:rsidRPr="003D040E">
              <w:rPr>
                <w:rFonts w:eastAsia="Times New Roman" w:cs="Times New Roman"/>
                <w:b/>
                <w:bCs/>
                <w:noProof/>
                <w:sz w:val="20"/>
                <w:szCs w:val="20"/>
                <w:lang w:eastAsia="es-ES"/>
              </w:rPr>
              <w:t>Total</w:t>
            </w:r>
          </w:p>
        </w:tc>
        <w:tc>
          <w:tcPr>
            <w:tcW w:w="1292" w:type="dxa"/>
            <w:tcBorders>
              <w:top w:val="nil"/>
              <w:left w:val="nil"/>
              <w:bottom w:val="single" w:sz="4" w:space="0" w:color="auto"/>
              <w:right w:val="nil"/>
            </w:tcBorders>
            <w:shd w:val="clear" w:color="000000" w:fill="FFFFFF"/>
            <w:noWrap/>
            <w:vAlign w:val="bottom"/>
            <w:hideMark/>
          </w:tcPr>
          <w:p w14:paraId="4249D518" w14:textId="77777777" w:rsidR="00F41765" w:rsidRPr="003D040E" w:rsidRDefault="00F41765" w:rsidP="00973BE0">
            <w:pPr>
              <w:spacing w:after="0" w:line="240" w:lineRule="auto"/>
              <w:jc w:val="right"/>
              <w:rPr>
                <w:rFonts w:eastAsia="Times New Roman" w:cs="Times New Roman"/>
                <w:b/>
                <w:bCs/>
                <w:noProof/>
                <w:sz w:val="20"/>
                <w:szCs w:val="20"/>
                <w:lang w:eastAsia="es-ES"/>
              </w:rPr>
            </w:pPr>
            <w:r w:rsidRPr="003D040E">
              <w:rPr>
                <w:rFonts w:eastAsia="Times New Roman" w:cs="Times New Roman"/>
                <w:b/>
                <w:bCs/>
                <w:noProof/>
                <w:sz w:val="20"/>
                <w:szCs w:val="20"/>
                <w:lang w:eastAsia="es-ES"/>
              </w:rPr>
              <w:t>1331</w:t>
            </w:r>
          </w:p>
        </w:tc>
        <w:tc>
          <w:tcPr>
            <w:tcW w:w="1840" w:type="dxa"/>
            <w:tcBorders>
              <w:top w:val="nil"/>
              <w:left w:val="nil"/>
              <w:bottom w:val="single" w:sz="4" w:space="0" w:color="auto"/>
              <w:right w:val="nil"/>
            </w:tcBorders>
            <w:shd w:val="clear" w:color="000000" w:fill="FFFFFF"/>
            <w:noWrap/>
            <w:vAlign w:val="bottom"/>
            <w:hideMark/>
          </w:tcPr>
          <w:p w14:paraId="2580DB47" w14:textId="77777777" w:rsidR="00F41765" w:rsidRPr="003D040E" w:rsidRDefault="00F41765">
            <w:pPr>
              <w:spacing w:after="0" w:line="240" w:lineRule="auto"/>
              <w:jc w:val="right"/>
              <w:rPr>
                <w:rFonts w:eastAsia="Times New Roman" w:cs="Times New Roman"/>
                <w:b/>
                <w:noProof/>
                <w:sz w:val="20"/>
                <w:szCs w:val="20"/>
                <w:lang w:eastAsia="es-ES"/>
              </w:rPr>
            </w:pPr>
            <w:r w:rsidRPr="003D040E">
              <w:rPr>
                <w:rFonts w:eastAsia="Times New Roman" w:cs="Times New Roman"/>
                <w:b/>
                <w:noProof/>
                <w:sz w:val="20"/>
                <w:szCs w:val="20"/>
                <w:lang w:eastAsia="es-ES"/>
              </w:rPr>
              <w:t>55.8%</w:t>
            </w:r>
          </w:p>
        </w:tc>
      </w:tr>
      <w:tr w:rsidR="00F41765" w:rsidRPr="003D040E" w14:paraId="63F0311E" w14:textId="77777777" w:rsidTr="00560292">
        <w:trPr>
          <w:trHeight w:val="253"/>
        </w:trPr>
        <w:tc>
          <w:tcPr>
            <w:tcW w:w="1680" w:type="dxa"/>
            <w:tcBorders>
              <w:top w:val="single" w:sz="4" w:space="0" w:color="auto"/>
              <w:left w:val="nil"/>
              <w:bottom w:val="single" w:sz="4" w:space="0" w:color="auto"/>
              <w:right w:val="nil"/>
            </w:tcBorders>
            <w:shd w:val="clear" w:color="000000" w:fill="FFFFFF"/>
            <w:noWrap/>
            <w:vAlign w:val="bottom"/>
            <w:hideMark/>
          </w:tcPr>
          <w:p w14:paraId="6530D5E3" w14:textId="77777777" w:rsidR="00F41765" w:rsidRPr="003D040E" w:rsidRDefault="00F41765" w:rsidP="007E067F">
            <w:pPr>
              <w:spacing w:after="0" w:line="240" w:lineRule="auto"/>
              <w:rPr>
                <w:rFonts w:eastAsia="Times New Roman" w:cs="Times New Roman"/>
                <w:noProof/>
                <w:sz w:val="20"/>
                <w:szCs w:val="20"/>
                <w:lang w:eastAsia="es-ES"/>
              </w:rPr>
            </w:pPr>
            <w:r w:rsidRPr="003D040E">
              <w:rPr>
                <w:rFonts w:eastAsia="Times New Roman" w:cs="Times New Roman"/>
                <w:noProof/>
                <w:sz w:val="20"/>
                <w:szCs w:val="20"/>
                <w:lang w:eastAsia="es-ES"/>
              </w:rPr>
              <w:t> </w:t>
            </w:r>
          </w:p>
        </w:tc>
        <w:tc>
          <w:tcPr>
            <w:tcW w:w="4028" w:type="dxa"/>
            <w:tcBorders>
              <w:top w:val="single" w:sz="4" w:space="0" w:color="auto"/>
              <w:left w:val="nil"/>
              <w:bottom w:val="single" w:sz="4" w:space="0" w:color="auto"/>
              <w:right w:val="nil"/>
            </w:tcBorders>
            <w:shd w:val="clear" w:color="000000" w:fill="FFFFFF"/>
            <w:vAlign w:val="bottom"/>
            <w:hideMark/>
          </w:tcPr>
          <w:p w14:paraId="1D8A5A48" w14:textId="77777777" w:rsidR="00F41765" w:rsidRPr="003D040E" w:rsidRDefault="00F41765" w:rsidP="00973BE0">
            <w:pPr>
              <w:spacing w:after="0" w:line="240" w:lineRule="auto"/>
              <w:rPr>
                <w:rFonts w:eastAsia="Times New Roman" w:cs="Times New Roman"/>
                <w:b/>
                <w:bCs/>
                <w:noProof/>
                <w:sz w:val="20"/>
                <w:szCs w:val="20"/>
                <w:lang w:eastAsia="es-ES"/>
              </w:rPr>
            </w:pPr>
            <w:r w:rsidRPr="003D040E">
              <w:rPr>
                <w:rFonts w:eastAsia="Times New Roman" w:cs="Times New Roman"/>
                <w:b/>
                <w:bCs/>
                <w:noProof/>
                <w:sz w:val="20"/>
                <w:szCs w:val="20"/>
                <w:lang w:eastAsia="es-ES"/>
              </w:rPr>
              <w:t>Scale intensive</w:t>
            </w:r>
          </w:p>
        </w:tc>
        <w:tc>
          <w:tcPr>
            <w:tcW w:w="1292" w:type="dxa"/>
            <w:tcBorders>
              <w:top w:val="single" w:sz="4" w:space="0" w:color="auto"/>
              <w:left w:val="nil"/>
              <w:bottom w:val="single" w:sz="4" w:space="0" w:color="auto"/>
              <w:right w:val="nil"/>
            </w:tcBorders>
            <w:shd w:val="clear" w:color="000000" w:fill="FFFFFF"/>
            <w:noWrap/>
            <w:vAlign w:val="bottom"/>
            <w:hideMark/>
          </w:tcPr>
          <w:p w14:paraId="5FB63673" w14:textId="77777777" w:rsidR="00F41765" w:rsidRPr="003D040E" w:rsidRDefault="00F41765" w:rsidP="00973BE0">
            <w:pPr>
              <w:spacing w:after="0" w:line="240" w:lineRule="auto"/>
              <w:rPr>
                <w:rFonts w:eastAsia="Times New Roman" w:cs="Times New Roman"/>
                <w:noProof/>
                <w:sz w:val="20"/>
                <w:szCs w:val="20"/>
                <w:lang w:eastAsia="es-ES"/>
              </w:rPr>
            </w:pPr>
            <w:r w:rsidRPr="003D040E">
              <w:rPr>
                <w:rFonts w:eastAsia="Times New Roman" w:cs="Times New Roman"/>
                <w:noProof/>
                <w:sz w:val="20"/>
                <w:szCs w:val="20"/>
                <w:lang w:eastAsia="es-ES"/>
              </w:rPr>
              <w:t> </w:t>
            </w:r>
          </w:p>
        </w:tc>
        <w:tc>
          <w:tcPr>
            <w:tcW w:w="1840" w:type="dxa"/>
            <w:tcBorders>
              <w:top w:val="single" w:sz="4" w:space="0" w:color="auto"/>
              <w:left w:val="nil"/>
              <w:bottom w:val="single" w:sz="4" w:space="0" w:color="auto"/>
              <w:right w:val="nil"/>
            </w:tcBorders>
            <w:shd w:val="clear" w:color="000000" w:fill="FFFFFF"/>
            <w:noWrap/>
            <w:vAlign w:val="bottom"/>
            <w:hideMark/>
          </w:tcPr>
          <w:p w14:paraId="6C53BFC1" w14:textId="77777777" w:rsidR="00F41765" w:rsidRPr="003D040E" w:rsidRDefault="00F41765">
            <w:pPr>
              <w:spacing w:after="0" w:line="240" w:lineRule="auto"/>
              <w:rPr>
                <w:rFonts w:eastAsia="Times New Roman" w:cs="Times New Roman"/>
                <w:noProof/>
                <w:sz w:val="20"/>
                <w:szCs w:val="20"/>
                <w:lang w:eastAsia="es-ES"/>
              </w:rPr>
            </w:pPr>
            <w:r w:rsidRPr="003D040E">
              <w:rPr>
                <w:rFonts w:eastAsia="Times New Roman" w:cs="Times New Roman"/>
                <w:noProof/>
                <w:sz w:val="20"/>
                <w:szCs w:val="20"/>
                <w:lang w:eastAsia="es-ES"/>
              </w:rPr>
              <w:t> </w:t>
            </w:r>
          </w:p>
        </w:tc>
      </w:tr>
      <w:tr w:rsidR="00F41765" w:rsidRPr="003D040E" w14:paraId="5E278BB3" w14:textId="77777777" w:rsidTr="00560292">
        <w:trPr>
          <w:trHeight w:val="253"/>
        </w:trPr>
        <w:tc>
          <w:tcPr>
            <w:tcW w:w="1680" w:type="dxa"/>
            <w:tcBorders>
              <w:top w:val="single" w:sz="4" w:space="0" w:color="auto"/>
              <w:left w:val="nil"/>
              <w:bottom w:val="nil"/>
              <w:right w:val="nil"/>
            </w:tcBorders>
            <w:shd w:val="clear" w:color="000000" w:fill="FFFFFF"/>
            <w:noWrap/>
            <w:vAlign w:val="bottom"/>
            <w:hideMark/>
          </w:tcPr>
          <w:p w14:paraId="10993C38" w14:textId="77777777" w:rsidR="00F41765" w:rsidRPr="003D040E" w:rsidRDefault="00F41765" w:rsidP="007E067F">
            <w:pPr>
              <w:spacing w:after="0" w:line="240" w:lineRule="auto"/>
              <w:jc w:val="right"/>
              <w:rPr>
                <w:rFonts w:eastAsia="Times New Roman" w:cs="Times New Roman"/>
                <w:noProof/>
                <w:sz w:val="20"/>
                <w:szCs w:val="20"/>
                <w:lang w:eastAsia="es-ES"/>
              </w:rPr>
            </w:pPr>
            <w:r w:rsidRPr="003D040E">
              <w:rPr>
                <w:rFonts w:eastAsia="Times New Roman" w:cs="Times New Roman"/>
                <w:noProof/>
                <w:sz w:val="20"/>
                <w:szCs w:val="20"/>
                <w:lang w:eastAsia="es-ES"/>
              </w:rPr>
              <w:t>21</w:t>
            </w:r>
          </w:p>
        </w:tc>
        <w:tc>
          <w:tcPr>
            <w:tcW w:w="4028" w:type="dxa"/>
            <w:tcBorders>
              <w:top w:val="single" w:sz="4" w:space="0" w:color="auto"/>
              <w:left w:val="nil"/>
              <w:bottom w:val="nil"/>
              <w:right w:val="nil"/>
            </w:tcBorders>
            <w:shd w:val="clear" w:color="000000" w:fill="FFFFFF"/>
            <w:vAlign w:val="bottom"/>
            <w:hideMark/>
          </w:tcPr>
          <w:p w14:paraId="61A7EE88" w14:textId="77777777" w:rsidR="00F41765" w:rsidRPr="003D040E" w:rsidRDefault="00F41765" w:rsidP="00973BE0">
            <w:pPr>
              <w:spacing w:after="0" w:line="240" w:lineRule="auto"/>
              <w:rPr>
                <w:rFonts w:eastAsia="Times New Roman" w:cs="Times New Roman"/>
                <w:sz w:val="20"/>
                <w:szCs w:val="20"/>
                <w:lang w:val="en-US" w:eastAsia="es-ES"/>
              </w:rPr>
            </w:pPr>
            <w:r w:rsidRPr="003D040E">
              <w:rPr>
                <w:noProof/>
                <w:color w:val="000000"/>
                <w:sz w:val="20"/>
                <w:szCs w:val="20"/>
                <w:shd w:val="clear" w:color="auto" w:fill="FFFFFF"/>
                <w:lang w:val="en-US"/>
              </w:rPr>
              <w:t>Manufacture</w:t>
            </w:r>
            <w:r w:rsidRPr="003D040E">
              <w:rPr>
                <w:color w:val="000000"/>
                <w:sz w:val="20"/>
                <w:szCs w:val="20"/>
                <w:shd w:val="clear" w:color="auto" w:fill="FFFFFF"/>
                <w:lang w:val="en-US"/>
              </w:rPr>
              <w:t xml:space="preserve"> of paper and paper products</w:t>
            </w:r>
          </w:p>
        </w:tc>
        <w:tc>
          <w:tcPr>
            <w:tcW w:w="1292" w:type="dxa"/>
            <w:tcBorders>
              <w:top w:val="single" w:sz="4" w:space="0" w:color="auto"/>
              <w:left w:val="nil"/>
              <w:bottom w:val="nil"/>
              <w:right w:val="nil"/>
            </w:tcBorders>
            <w:shd w:val="clear" w:color="000000" w:fill="FFFFFF"/>
            <w:noWrap/>
            <w:vAlign w:val="bottom"/>
            <w:hideMark/>
          </w:tcPr>
          <w:p w14:paraId="0276CE79"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22</w:t>
            </w:r>
          </w:p>
        </w:tc>
        <w:tc>
          <w:tcPr>
            <w:tcW w:w="1840" w:type="dxa"/>
            <w:tcBorders>
              <w:top w:val="single" w:sz="4" w:space="0" w:color="auto"/>
              <w:left w:val="nil"/>
              <w:bottom w:val="nil"/>
              <w:right w:val="nil"/>
            </w:tcBorders>
            <w:shd w:val="clear" w:color="000000" w:fill="FFFFFF"/>
            <w:noWrap/>
            <w:vAlign w:val="bottom"/>
            <w:hideMark/>
          </w:tcPr>
          <w:p w14:paraId="22DB9D20"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0.9%</w:t>
            </w:r>
          </w:p>
        </w:tc>
      </w:tr>
      <w:tr w:rsidR="00F41765" w:rsidRPr="003D040E" w14:paraId="31A2DEDE" w14:textId="77777777" w:rsidTr="00560292">
        <w:trPr>
          <w:trHeight w:val="506"/>
        </w:trPr>
        <w:tc>
          <w:tcPr>
            <w:tcW w:w="1680" w:type="dxa"/>
            <w:tcBorders>
              <w:top w:val="nil"/>
              <w:left w:val="nil"/>
              <w:bottom w:val="nil"/>
              <w:right w:val="nil"/>
            </w:tcBorders>
            <w:shd w:val="clear" w:color="000000" w:fill="FFFFFF"/>
            <w:noWrap/>
            <w:vAlign w:val="center"/>
            <w:hideMark/>
          </w:tcPr>
          <w:p w14:paraId="2E272FEA"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22</w:t>
            </w:r>
          </w:p>
        </w:tc>
        <w:tc>
          <w:tcPr>
            <w:tcW w:w="4028" w:type="dxa"/>
            <w:tcBorders>
              <w:top w:val="nil"/>
              <w:left w:val="nil"/>
              <w:bottom w:val="nil"/>
              <w:right w:val="nil"/>
            </w:tcBorders>
            <w:shd w:val="clear" w:color="000000" w:fill="FFFFFF"/>
            <w:vAlign w:val="bottom"/>
            <w:hideMark/>
          </w:tcPr>
          <w:p w14:paraId="3065EE57"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 xml:space="preserve">Publishing, </w:t>
            </w:r>
            <w:r w:rsidRPr="003D040E">
              <w:rPr>
                <w:noProof/>
                <w:color w:val="000000"/>
                <w:sz w:val="20"/>
                <w:szCs w:val="20"/>
                <w:shd w:val="clear" w:color="auto" w:fill="FFFFFF"/>
                <w:lang w:val="en-US"/>
              </w:rPr>
              <w:t>printing,</w:t>
            </w:r>
            <w:r w:rsidRPr="003D040E">
              <w:rPr>
                <w:color w:val="000000"/>
                <w:sz w:val="20"/>
                <w:szCs w:val="20"/>
                <w:shd w:val="clear" w:color="auto" w:fill="FFFFFF"/>
                <w:lang w:val="en-US"/>
              </w:rPr>
              <w:t xml:space="preserve"> and reproduction of recorded media</w:t>
            </w:r>
          </w:p>
        </w:tc>
        <w:tc>
          <w:tcPr>
            <w:tcW w:w="1292" w:type="dxa"/>
            <w:tcBorders>
              <w:top w:val="nil"/>
              <w:left w:val="nil"/>
              <w:bottom w:val="nil"/>
              <w:right w:val="nil"/>
            </w:tcBorders>
            <w:shd w:val="clear" w:color="000000" w:fill="FFFFFF"/>
            <w:noWrap/>
            <w:vAlign w:val="bottom"/>
            <w:hideMark/>
          </w:tcPr>
          <w:p w14:paraId="51753A46"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61</w:t>
            </w:r>
          </w:p>
        </w:tc>
        <w:tc>
          <w:tcPr>
            <w:tcW w:w="1840" w:type="dxa"/>
            <w:tcBorders>
              <w:top w:val="nil"/>
              <w:left w:val="nil"/>
              <w:bottom w:val="nil"/>
              <w:right w:val="nil"/>
            </w:tcBorders>
            <w:shd w:val="clear" w:color="000000" w:fill="FFFFFF"/>
            <w:noWrap/>
            <w:vAlign w:val="bottom"/>
            <w:hideMark/>
          </w:tcPr>
          <w:p w14:paraId="194971E3"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2.6%</w:t>
            </w:r>
          </w:p>
        </w:tc>
      </w:tr>
      <w:tr w:rsidR="00F41765" w:rsidRPr="003D040E" w14:paraId="40B1B1BF" w14:textId="77777777" w:rsidTr="00560292">
        <w:trPr>
          <w:trHeight w:val="506"/>
        </w:trPr>
        <w:tc>
          <w:tcPr>
            <w:tcW w:w="1680" w:type="dxa"/>
            <w:tcBorders>
              <w:top w:val="nil"/>
              <w:left w:val="nil"/>
              <w:bottom w:val="nil"/>
              <w:right w:val="nil"/>
            </w:tcBorders>
            <w:shd w:val="clear" w:color="000000" w:fill="FFFFFF"/>
            <w:noWrap/>
            <w:vAlign w:val="center"/>
            <w:hideMark/>
          </w:tcPr>
          <w:p w14:paraId="504CB67A"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23</w:t>
            </w:r>
          </w:p>
        </w:tc>
        <w:tc>
          <w:tcPr>
            <w:tcW w:w="4028" w:type="dxa"/>
            <w:tcBorders>
              <w:top w:val="nil"/>
              <w:left w:val="nil"/>
              <w:bottom w:val="nil"/>
              <w:right w:val="nil"/>
            </w:tcBorders>
            <w:shd w:val="clear" w:color="000000" w:fill="FFFFFF"/>
            <w:vAlign w:val="bottom"/>
            <w:hideMark/>
          </w:tcPr>
          <w:p w14:paraId="2A013945"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 xml:space="preserve"> Manufacture of coke, refined petroleum </w:t>
            </w:r>
            <w:r w:rsidRPr="003D040E">
              <w:rPr>
                <w:noProof/>
                <w:color w:val="000000"/>
                <w:sz w:val="20"/>
                <w:szCs w:val="20"/>
                <w:shd w:val="clear" w:color="auto" w:fill="FFFFFF"/>
                <w:lang w:val="en-US"/>
              </w:rPr>
              <w:t>products,</w:t>
            </w:r>
            <w:r w:rsidRPr="003D040E">
              <w:rPr>
                <w:color w:val="000000"/>
                <w:sz w:val="20"/>
                <w:szCs w:val="20"/>
                <w:shd w:val="clear" w:color="auto" w:fill="FFFFFF"/>
                <w:lang w:val="en-US"/>
              </w:rPr>
              <w:t xml:space="preserve"> and nuclear fuel</w:t>
            </w:r>
          </w:p>
        </w:tc>
        <w:tc>
          <w:tcPr>
            <w:tcW w:w="1292" w:type="dxa"/>
            <w:tcBorders>
              <w:top w:val="nil"/>
              <w:left w:val="nil"/>
              <w:bottom w:val="nil"/>
              <w:right w:val="nil"/>
            </w:tcBorders>
            <w:shd w:val="clear" w:color="000000" w:fill="FFFFFF"/>
            <w:noWrap/>
            <w:vAlign w:val="bottom"/>
            <w:hideMark/>
          </w:tcPr>
          <w:p w14:paraId="0BFEC278"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6</w:t>
            </w:r>
          </w:p>
        </w:tc>
        <w:tc>
          <w:tcPr>
            <w:tcW w:w="1840" w:type="dxa"/>
            <w:tcBorders>
              <w:top w:val="nil"/>
              <w:left w:val="nil"/>
              <w:bottom w:val="nil"/>
              <w:right w:val="nil"/>
            </w:tcBorders>
            <w:shd w:val="clear" w:color="000000" w:fill="FFFFFF"/>
            <w:noWrap/>
            <w:vAlign w:val="bottom"/>
            <w:hideMark/>
          </w:tcPr>
          <w:p w14:paraId="47772420"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0.3%</w:t>
            </w:r>
          </w:p>
        </w:tc>
      </w:tr>
      <w:tr w:rsidR="00F41765" w:rsidRPr="003D040E" w14:paraId="4761F497" w14:textId="77777777" w:rsidTr="00560292">
        <w:trPr>
          <w:trHeight w:val="253"/>
        </w:trPr>
        <w:tc>
          <w:tcPr>
            <w:tcW w:w="1680" w:type="dxa"/>
            <w:tcBorders>
              <w:top w:val="nil"/>
              <w:left w:val="nil"/>
              <w:bottom w:val="nil"/>
              <w:right w:val="nil"/>
            </w:tcBorders>
            <w:shd w:val="clear" w:color="000000" w:fill="FFFFFF"/>
            <w:noWrap/>
            <w:vAlign w:val="bottom"/>
            <w:hideMark/>
          </w:tcPr>
          <w:p w14:paraId="7BFCC938"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25</w:t>
            </w:r>
          </w:p>
        </w:tc>
        <w:tc>
          <w:tcPr>
            <w:tcW w:w="4028" w:type="dxa"/>
            <w:tcBorders>
              <w:top w:val="nil"/>
              <w:left w:val="nil"/>
              <w:bottom w:val="nil"/>
              <w:right w:val="nil"/>
            </w:tcBorders>
            <w:shd w:val="clear" w:color="000000" w:fill="FFFFFF"/>
            <w:vAlign w:val="bottom"/>
            <w:hideMark/>
          </w:tcPr>
          <w:p w14:paraId="2BC06B92"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Manufacture of rubber and plastics products</w:t>
            </w:r>
          </w:p>
        </w:tc>
        <w:tc>
          <w:tcPr>
            <w:tcW w:w="1292" w:type="dxa"/>
            <w:tcBorders>
              <w:top w:val="nil"/>
              <w:left w:val="nil"/>
              <w:bottom w:val="nil"/>
              <w:right w:val="nil"/>
            </w:tcBorders>
            <w:shd w:val="clear" w:color="000000" w:fill="FFFFFF"/>
            <w:noWrap/>
            <w:vAlign w:val="bottom"/>
            <w:hideMark/>
          </w:tcPr>
          <w:p w14:paraId="0FEB8E31"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211</w:t>
            </w:r>
          </w:p>
        </w:tc>
        <w:tc>
          <w:tcPr>
            <w:tcW w:w="1840" w:type="dxa"/>
            <w:tcBorders>
              <w:top w:val="nil"/>
              <w:left w:val="nil"/>
              <w:bottom w:val="nil"/>
              <w:right w:val="nil"/>
            </w:tcBorders>
            <w:shd w:val="clear" w:color="000000" w:fill="FFFFFF"/>
            <w:noWrap/>
            <w:vAlign w:val="bottom"/>
            <w:hideMark/>
          </w:tcPr>
          <w:p w14:paraId="5ABAB295"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8.9%</w:t>
            </w:r>
          </w:p>
        </w:tc>
      </w:tr>
      <w:tr w:rsidR="00F41765" w:rsidRPr="003D040E" w14:paraId="18B2DBDD" w14:textId="77777777" w:rsidTr="00560292">
        <w:trPr>
          <w:trHeight w:val="506"/>
        </w:trPr>
        <w:tc>
          <w:tcPr>
            <w:tcW w:w="1680" w:type="dxa"/>
            <w:tcBorders>
              <w:top w:val="nil"/>
              <w:left w:val="nil"/>
              <w:bottom w:val="nil"/>
              <w:right w:val="nil"/>
            </w:tcBorders>
            <w:shd w:val="clear" w:color="000000" w:fill="FFFFFF"/>
            <w:noWrap/>
            <w:vAlign w:val="center"/>
            <w:hideMark/>
          </w:tcPr>
          <w:p w14:paraId="13F1255E" w14:textId="77777777" w:rsidR="00F41765" w:rsidRPr="003D040E" w:rsidRDefault="00F41765" w:rsidP="007E067F">
            <w:pPr>
              <w:spacing w:after="0" w:line="240" w:lineRule="auto"/>
              <w:jc w:val="right"/>
              <w:rPr>
                <w:rFonts w:eastAsia="Times New Roman" w:cs="Times New Roman"/>
                <w:noProof/>
                <w:sz w:val="20"/>
                <w:szCs w:val="20"/>
                <w:lang w:eastAsia="es-ES"/>
              </w:rPr>
            </w:pPr>
            <w:r w:rsidRPr="003D040E">
              <w:rPr>
                <w:rFonts w:eastAsia="Times New Roman" w:cs="Times New Roman"/>
                <w:noProof/>
                <w:sz w:val="20"/>
                <w:szCs w:val="20"/>
                <w:lang w:eastAsia="es-ES"/>
              </w:rPr>
              <w:t>26</w:t>
            </w:r>
          </w:p>
        </w:tc>
        <w:tc>
          <w:tcPr>
            <w:tcW w:w="4028" w:type="dxa"/>
            <w:tcBorders>
              <w:top w:val="nil"/>
              <w:left w:val="nil"/>
              <w:bottom w:val="nil"/>
              <w:right w:val="nil"/>
            </w:tcBorders>
            <w:shd w:val="clear" w:color="000000" w:fill="FFFFFF"/>
            <w:hideMark/>
          </w:tcPr>
          <w:p w14:paraId="253338D4" w14:textId="77777777" w:rsidR="00F41765" w:rsidRPr="003D040E" w:rsidRDefault="00F41765" w:rsidP="00973BE0">
            <w:pPr>
              <w:spacing w:after="0" w:line="240" w:lineRule="auto"/>
              <w:rPr>
                <w:rFonts w:eastAsia="Times New Roman" w:cs="Times New Roman"/>
                <w:noProof/>
                <w:sz w:val="20"/>
                <w:szCs w:val="20"/>
                <w:lang w:val="en-US" w:eastAsia="es-ES"/>
              </w:rPr>
            </w:pPr>
            <w:r w:rsidRPr="003D040E">
              <w:rPr>
                <w:noProof/>
                <w:color w:val="000000"/>
                <w:sz w:val="20"/>
                <w:szCs w:val="20"/>
                <w:shd w:val="clear" w:color="auto" w:fill="FFFFFF"/>
                <w:lang w:val="en-US"/>
              </w:rPr>
              <w:t>Manufacture of other non-metallic mineral products</w:t>
            </w:r>
          </w:p>
        </w:tc>
        <w:tc>
          <w:tcPr>
            <w:tcW w:w="1292" w:type="dxa"/>
            <w:tcBorders>
              <w:top w:val="nil"/>
              <w:left w:val="nil"/>
              <w:bottom w:val="nil"/>
              <w:right w:val="nil"/>
            </w:tcBorders>
            <w:shd w:val="clear" w:color="000000" w:fill="FFFFFF"/>
            <w:noWrap/>
            <w:vAlign w:val="bottom"/>
            <w:hideMark/>
          </w:tcPr>
          <w:p w14:paraId="3917E0E7"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83</w:t>
            </w:r>
          </w:p>
        </w:tc>
        <w:tc>
          <w:tcPr>
            <w:tcW w:w="1840" w:type="dxa"/>
            <w:tcBorders>
              <w:top w:val="nil"/>
              <w:left w:val="nil"/>
              <w:bottom w:val="nil"/>
              <w:right w:val="nil"/>
            </w:tcBorders>
            <w:shd w:val="clear" w:color="000000" w:fill="FFFFFF"/>
            <w:noWrap/>
            <w:vAlign w:val="bottom"/>
            <w:hideMark/>
          </w:tcPr>
          <w:p w14:paraId="641BC71F"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3.5%</w:t>
            </w:r>
          </w:p>
        </w:tc>
      </w:tr>
      <w:tr w:rsidR="00F41765" w:rsidRPr="003D040E" w14:paraId="05A417E8" w14:textId="77777777" w:rsidTr="00560292">
        <w:trPr>
          <w:trHeight w:val="253"/>
        </w:trPr>
        <w:tc>
          <w:tcPr>
            <w:tcW w:w="1680" w:type="dxa"/>
            <w:tcBorders>
              <w:top w:val="nil"/>
              <w:left w:val="nil"/>
              <w:bottom w:val="nil"/>
              <w:right w:val="nil"/>
            </w:tcBorders>
            <w:shd w:val="clear" w:color="000000" w:fill="FFFFFF"/>
            <w:noWrap/>
            <w:vAlign w:val="bottom"/>
            <w:hideMark/>
          </w:tcPr>
          <w:p w14:paraId="20A95A78"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27</w:t>
            </w:r>
          </w:p>
        </w:tc>
        <w:tc>
          <w:tcPr>
            <w:tcW w:w="4028" w:type="dxa"/>
            <w:tcBorders>
              <w:top w:val="nil"/>
              <w:left w:val="nil"/>
              <w:bottom w:val="nil"/>
              <w:right w:val="nil"/>
            </w:tcBorders>
            <w:shd w:val="clear" w:color="000000" w:fill="FFFFFF"/>
            <w:hideMark/>
          </w:tcPr>
          <w:p w14:paraId="1C007561"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rPr>
              <w:t>Manufacture of basic metals</w:t>
            </w:r>
          </w:p>
        </w:tc>
        <w:tc>
          <w:tcPr>
            <w:tcW w:w="1292" w:type="dxa"/>
            <w:tcBorders>
              <w:top w:val="nil"/>
              <w:left w:val="nil"/>
              <w:bottom w:val="nil"/>
              <w:right w:val="nil"/>
            </w:tcBorders>
            <w:shd w:val="clear" w:color="000000" w:fill="FFFFFF"/>
            <w:noWrap/>
            <w:vAlign w:val="bottom"/>
            <w:hideMark/>
          </w:tcPr>
          <w:p w14:paraId="58A3BE2A"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38</w:t>
            </w:r>
          </w:p>
        </w:tc>
        <w:tc>
          <w:tcPr>
            <w:tcW w:w="1840" w:type="dxa"/>
            <w:tcBorders>
              <w:top w:val="nil"/>
              <w:left w:val="nil"/>
              <w:bottom w:val="nil"/>
              <w:right w:val="nil"/>
            </w:tcBorders>
            <w:shd w:val="clear" w:color="000000" w:fill="FFFFFF"/>
            <w:noWrap/>
            <w:vAlign w:val="bottom"/>
            <w:hideMark/>
          </w:tcPr>
          <w:p w14:paraId="1CC32661"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1.6%</w:t>
            </w:r>
          </w:p>
        </w:tc>
      </w:tr>
      <w:tr w:rsidR="00F41765" w:rsidRPr="003D040E" w14:paraId="173ABC42" w14:textId="77777777" w:rsidTr="00560292">
        <w:trPr>
          <w:trHeight w:val="506"/>
        </w:trPr>
        <w:tc>
          <w:tcPr>
            <w:tcW w:w="1680" w:type="dxa"/>
            <w:tcBorders>
              <w:top w:val="nil"/>
              <w:left w:val="nil"/>
              <w:bottom w:val="nil"/>
              <w:right w:val="nil"/>
            </w:tcBorders>
            <w:shd w:val="clear" w:color="000000" w:fill="FFFFFF"/>
            <w:noWrap/>
            <w:vAlign w:val="center"/>
            <w:hideMark/>
          </w:tcPr>
          <w:p w14:paraId="0335C965"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34</w:t>
            </w:r>
          </w:p>
        </w:tc>
        <w:tc>
          <w:tcPr>
            <w:tcW w:w="4028" w:type="dxa"/>
            <w:tcBorders>
              <w:top w:val="nil"/>
              <w:left w:val="nil"/>
              <w:bottom w:val="nil"/>
              <w:right w:val="nil"/>
            </w:tcBorders>
            <w:shd w:val="clear" w:color="000000" w:fill="FFFFFF"/>
            <w:vAlign w:val="bottom"/>
            <w:hideMark/>
          </w:tcPr>
          <w:p w14:paraId="417BDE50"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 xml:space="preserve">Manufacture of motor vehicles, </w:t>
            </w:r>
            <w:r w:rsidRPr="003D040E">
              <w:rPr>
                <w:noProof/>
                <w:color w:val="000000"/>
                <w:sz w:val="20"/>
                <w:szCs w:val="20"/>
                <w:shd w:val="clear" w:color="auto" w:fill="FFFFFF"/>
                <w:lang w:val="en-US"/>
              </w:rPr>
              <w:t>trailers,</w:t>
            </w:r>
            <w:r w:rsidRPr="003D040E">
              <w:rPr>
                <w:color w:val="000000"/>
                <w:sz w:val="20"/>
                <w:szCs w:val="20"/>
                <w:shd w:val="clear" w:color="auto" w:fill="FFFFFF"/>
                <w:lang w:val="en-US"/>
              </w:rPr>
              <w:t xml:space="preserve"> and semi-trailers</w:t>
            </w:r>
          </w:p>
        </w:tc>
        <w:tc>
          <w:tcPr>
            <w:tcW w:w="1292" w:type="dxa"/>
            <w:tcBorders>
              <w:top w:val="nil"/>
              <w:left w:val="nil"/>
              <w:bottom w:val="nil"/>
              <w:right w:val="nil"/>
            </w:tcBorders>
            <w:shd w:val="clear" w:color="000000" w:fill="FFFFFF"/>
            <w:noWrap/>
            <w:vAlign w:val="bottom"/>
            <w:hideMark/>
          </w:tcPr>
          <w:p w14:paraId="480C8CDD"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24</w:t>
            </w:r>
          </w:p>
        </w:tc>
        <w:tc>
          <w:tcPr>
            <w:tcW w:w="1840" w:type="dxa"/>
            <w:tcBorders>
              <w:top w:val="nil"/>
              <w:left w:val="nil"/>
              <w:bottom w:val="nil"/>
              <w:right w:val="nil"/>
            </w:tcBorders>
            <w:shd w:val="clear" w:color="000000" w:fill="FFFFFF"/>
            <w:noWrap/>
            <w:vAlign w:val="bottom"/>
            <w:hideMark/>
          </w:tcPr>
          <w:p w14:paraId="2484D70C"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1.0%</w:t>
            </w:r>
          </w:p>
        </w:tc>
      </w:tr>
      <w:tr w:rsidR="00F41765" w:rsidRPr="003D040E" w14:paraId="1DEF0579" w14:textId="77777777" w:rsidTr="00560292">
        <w:trPr>
          <w:trHeight w:val="253"/>
        </w:trPr>
        <w:tc>
          <w:tcPr>
            <w:tcW w:w="1680" w:type="dxa"/>
            <w:tcBorders>
              <w:top w:val="nil"/>
              <w:left w:val="nil"/>
              <w:bottom w:val="single" w:sz="4" w:space="0" w:color="auto"/>
              <w:right w:val="nil"/>
            </w:tcBorders>
            <w:shd w:val="clear" w:color="000000" w:fill="FFFFFF"/>
            <w:noWrap/>
            <w:vAlign w:val="bottom"/>
            <w:hideMark/>
          </w:tcPr>
          <w:p w14:paraId="4354DBBC" w14:textId="77777777" w:rsidR="00F41765" w:rsidRPr="003D040E" w:rsidRDefault="00F41765" w:rsidP="007E067F">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c>
          <w:tcPr>
            <w:tcW w:w="4028" w:type="dxa"/>
            <w:tcBorders>
              <w:top w:val="nil"/>
              <w:left w:val="nil"/>
              <w:bottom w:val="single" w:sz="4" w:space="0" w:color="auto"/>
              <w:right w:val="nil"/>
            </w:tcBorders>
            <w:shd w:val="clear" w:color="000000" w:fill="FFFFFF"/>
            <w:vAlign w:val="bottom"/>
            <w:hideMark/>
          </w:tcPr>
          <w:p w14:paraId="297E9822" w14:textId="77777777" w:rsidR="00F41765" w:rsidRPr="003D040E" w:rsidRDefault="00F41765" w:rsidP="00973BE0">
            <w:pPr>
              <w:spacing w:after="0" w:line="240" w:lineRule="auto"/>
              <w:jc w:val="right"/>
              <w:rPr>
                <w:rFonts w:eastAsia="Times New Roman" w:cs="Times New Roman"/>
                <w:b/>
                <w:bCs/>
                <w:sz w:val="20"/>
                <w:szCs w:val="20"/>
                <w:lang w:eastAsia="es-ES"/>
              </w:rPr>
            </w:pPr>
            <w:r w:rsidRPr="003D040E">
              <w:rPr>
                <w:rFonts w:eastAsia="Times New Roman" w:cs="Times New Roman"/>
                <w:b/>
                <w:bCs/>
                <w:sz w:val="20"/>
                <w:szCs w:val="20"/>
                <w:lang w:eastAsia="es-ES"/>
              </w:rPr>
              <w:t>Sub- Total</w:t>
            </w:r>
          </w:p>
        </w:tc>
        <w:tc>
          <w:tcPr>
            <w:tcW w:w="1292" w:type="dxa"/>
            <w:tcBorders>
              <w:top w:val="nil"/>
              <w:left w:val="nil"/>
              <w:bottom w:val="single" w:sz="4" w:space="0" w:color="auto"/>
              <w:right w:val="nil"/>
            </w:tcBorders>
            <w:shd w:val="clear" w:color="000000" w:fill="FFFFFF"/>
            <w:noWrap/>
            <w:vAlign w:val="bottom"/>
            <w:hideMark/>
          </w:tcPr>
          <w:p w14:paraId="789F2C36" w14:textId="77777777" w:rsidR="00F41765" w:rsidRPr="003D040E" w:rsidRDefault="00F41765" w:rsidP="00973BE0">
            <w:pPr>
              <w:spacing w:after="0" w:line="240" w:lineRule="auto"/>
              <w:jc w:val="right"/>
              <w:rPr>
                <w:rFonts w:eastAsia="Times New Roman" w:cs="Times New Roman"/>
                <w:b/>
                <w:bCs/>
                <w:sz w:val="20"/>
                <w:szCs w:val="20"/>
                <w:lang w:eastAsia="es-ES"/>
              </w:rPr>
            </w:pPr>
            <w:r w:rsidRPr="003D040E">
              <w:rPr>
                <w:rFonts w:eastAsia="Times New Roman" w:cs="Times New Roman"/>
                <w:b/>
                <w:bCs/>
                <w:sz w:val="20"/>
                <w:szCs w:val="20"/>
                <w:lang w:eastAsia="es-ES"/>
              </w:rPr>
              <w:t>445</w:t>
            </w:r>
          </w:p>
        </w:tc>
        <w:tc>
          <w:tcPr>
            <w:tcW w:w="1840" w:type="dxa"/>
            <w:tcBorders>
              <w:top w:val="nil"/>
              <w:left w:val="nil"/>
              <w:bottom w:val="single" w:sz="4" w:space="0" w:color="auto"/>
              <w:right w:val="nil"/>
            </w:tcBorders>
            <w:shd w:val="clear" w:color="000000" w:fill="FFFFFF"/>
            <w:noWrap/>
            <w:vAlign w:val="bottom"/>
            <w:hideMark/>
          </w:tcPr>
          <w:p w14:paraId="0D7007FC" w14:textId="77777777" w:rsidR="00F41765" w:rsidRPr="003D040E" w:rsidRDefault="00F41765">
            <w:pPr>
              <w:spacing w:after="0" w:line="240" w:lineRule="auto"/>
              <w:jc w:val="right"/>
              <w:rPr>
                <w:rFonts w:eastAsia="Times New Roman" w:cs="Times New Roman"/>
                <w:b/>
                <w:sz w:val="20"/>
                <w:szCs w:val="20"/>
                <w:lang w:eastAsia="es-ES"/>
              </w:rPr>
            </w:pPr>
            <w:r w:rsidRPr="003D040E">
              <w:rPr>
                <w:rFonts w:eastAsia="Times New Roman" w:cs="Times New Roman"/>
                <w:b/>
                <w:sz w:val="20"/>
                <w:szCs w:val="20"/>
                <w:lang w:eastAsia="es-ES"/>
              </w:rPr>
              <w:t>18.8%</w:t>
            </w:r>
          </w:p>
        </w:tc>
      </w:tr>
      <w:tr w:rsidR="00F41765" w:rsidRPr="003D040E" w14:paraId="6FD7AC25" w14:textId="77777777" w:rsidTr="00560292">
        <w:trPr>
          <w:trHeight w:val="253"/>
        </w:trPr>
        <w:tc>
          <w:tcPr>
            <w:tcW w:w="1680" w:type="dxa"/>
            <w:tcBorders>
              <w:top w:val="single" w:sz="4" w:space="0" w:color="auto"/>
              <w:left w:val="nil"/>
              <w:bottom w:val="single" w:sz="4" w:space="0" w:color="auto"/>
              <w:right w:val="nil"/>
            </w:tcBorders>
            <w:shd w:val="clear" w:color="000000" w:fill="FFFFFF"/>
            <w:noWrap/>
            <w:vAlign w:val="bottom"/>
            <w:hideMark/>
          </w:tcPr>
          <w:p w14:paraId="75B1ABE6" w14:textId="77777777" w:rsidR="00F41765" w:rsidRPr="003D040E" w:rsidRDefault="00F41765" w:rsidP="007E067F">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c>
          <w:tcPr>
            <w:tcW w:w="4028" w:type="dxa"/>
            <w:tcBorders>
              <w:top w:val="single" w:sz="4" w:space="0" w:color="auto"/>
              <w:left w:val="nil"/>
              <w:bottom w:val="single" w:sz="4" w:space="0" w:color="auto"/>
              <w:right w:val="nil"/>
            </w:tcBorders>
            <w:shd w:val="clear" w:color="000000" w:fill="FFFFFF"/>
            <w:vAlign w:val="bottom"/>
            <w:hideMark/>
          </w:tcPr>
          <w:p w14:paraId="3C1C988E" w14:textId="77777777" w:rsidR="00F41765" w:rsidRPr="003D040E" w:rsidRDefault="00F41765" w:rsidP="00973BE0">
            <w:pPr>
              <w:spacing w:after="0" w:line="240" w:lineRule="auto"/>
              <w:rPr>
                <w:rFonts w:eastAsia="Times New Roman" w:cs="Times New Roman"/>
                <w:b/>
                <w:bCs/>
                <w:sz w:val="20"/>
                <w:szCs w:val="20"/>
                <w:lang w:eastAsia="es-ES"/>
              </w:rPr>
            </w:pPr>
            <w:r w:rsidRPr="003D040E">
              <w:rPr>
                <w:rFonts w:eastAsia="Times New Roman" w:cs="Times New Roman"/>
                <w:b/>
                <w:bCs/>
                <w:sz w:val="20"/>
                <w:szCs w:val="20"/>
                <w:lang w:eastAsia="es-ES"/>
              </w:rPr>
              <w:t>Specialised Suppliers</w:t>
            </w:r>
          </w:p>
        </w:tc>
        <w:tc>
          <w:tcPr>
            <w:tcW w:w="1292" w:type="dxa"/>
            <w:tcBorders>
              <w:top w:val="single" w:sz="4" w:space="0" w:color="auto"/>
              <w:left w:val="nil"/>
              <w:bottom w:val="single" w:sz="4" w:space="0" w:color="auto"/>
              <w:right w:val="nil"/>
            </w:tcBorders>
            <w:shd w:val="clear" w:color="000000" w:fill="FFFFFF"/>
            <w:noWrap/>
            <w:vAlign w:val="bottom"/>
            <w:hideMark/>
          </w:tcPr>
          <w:p w14:paraId="30155F1F" w14:textId="77777777" w:rsidR="00F41765" w:rsidRPr="003D040E" w:rsidRDefault="00F41765" w:rsidP="00973BE0">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c>
          <w:tcPr>
            <w:tcW w:w="1840" w:type="dxa"/>
            <w:tcBorders>
              <w:top w:val="single" w:sz="4" w:space="0" w:color="auto"/>
              <w:left w:val="nil"/>
              <w:bottom w:val="single" w:sz="4" w:space="0" w:color="auto"/>
              <w:right w:val="nil"/>
            </w:tcBorders>
            <w:shd w:val="clear" w:color="000000" w:fill="FFFFFF"/>
            <w:noWrap/>
            <w:vAlign w:val="bottom"/>
            <w:hideMark/>
          </w:tcPr>
          <w:p w14:paraId="3EEEF271" w14:textId="77777777" w:rsidR="00F41765" w:rsidRPr="003D040E" w:rsidRDefault="00F41765">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r>
      <w:tr w:rsidR="00F41765" w:rsidRPr="003D040E" w14:paraId="56707C81" w14:textId="77777777" w:rsidTr="00560292">
        <w:trPr>
          <w:trHeight w:val="253"/>
        </w:trPr>
        <w:tc>
          <w:tcPr>
            <w:tcW w:w="1680" w:type="dxa"/>
            <w:tcBorders>
              <w:top w:val="single" w:sz="4" w:space="0" w:color="auto"/>
              <w:left w:val="nil"/>
              <w:bottom w:val="nil"/>
              <w:right w:val="nil"/>
            </w:tcBorders>
            <w:shd w:val="clear" w:color="000000" w:fill="FFFFFF"/>
            <w:noWrap/>
            <w:vAlign w:val="bottom"/>
            <w:hideMark/>
          </w:tcPr>
          <w:p w14:paraId="3FF3F224"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35</w:t>
            </w:r>
          </w:p>
        </w:tc>
        <w:tc>
          <w:tcPr>
            <w:tcW w:w="4028" w:type="dxa"/>
            <w:tcBorders>
              <w:top w:val="single" w:sz="4" w:space="0" w:color="auto"/>
              <w:left w:val="nil"/>
              <w:bottom w:val="nil"/>
              <w:right w:val="nil"/>
            </w:tcBorders>
            <w:shd w:val="clear" w:color="000000" w:fill="FFFFFF"/>
            <w:vAlign w:val="bottom"/>
            <w:hideMark/>
          </w:tcPr>
          <w:p w14:paraId="0C9D1BBC"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Manufacture of other transport equipment</w:t>
            </w:r>
          </w:p>
        </w:tc>
        <w:tc>
          <w:tcPr>
            <w:tcW w:w="1292" w:type="dxa"/>
            <w:tcBorders>
              <w:top w:val="single" w:sz="4" w:space="0" w:color="auto"/>
              <w:left w:val="nil"/>
              <w:bottom w:val="nil"/>
              <w:right w:val="nil"/>
            </w:tcBorders>
            <w:shd w:val="clear" w:color="000000" w:fill="FFFFFF"/>
            <w:noWrap/>
            <w:vAlign w:val="bottom"/>
            <w:hideMark/>
          </w:tcPr>
          <w:p w14:paraId="023DA7CF"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4</w:t>
            </w:r>
          </w:p>
        </w:tc>
        <w:tc>
          <w:tcPr>
            <w:tcW w:w="1840" w:type="dxa"/>
            <w:tcBorders>
              <w:top w:val="single" w:sz="4" w:space="0" w:color="auto"/>
              <w:left w:val="nil"/>
              <w:bottom w:val="nil"/>
              <w:right w:val="nil"/>
            </w:tcBorders>
            <w:shd w:val="clear" w:color="000000" w:fill="FFFFFF"/>
            <w:noWrap/>
            <w:vAlign w:val="bottom"/>
            <w:hideMark/>
          </w:tcPr>
          <w:p w14:paraId="125B5FA2"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0.2%</w:t>
            </w:r>
          </w:p>
        </w:tc>
      </w:tr>
      <w:tr w:rsidR="00F41765" w:rsidRPr="003D040E" w14:paraId="591F1214" w14:textId="77777777" w:rsidTr="00560292">
        <w:trPr>
          <w:trHeight w:val="253"/>
        </w:trPr>
        <w:tc>
          <w:tcPr>
            <w:tcW w:w="1680" w:type="dxa"/>
            <w:tcBorders>
              <w:top w:val="nil"/>
              <w:left w:val="nil"/>
              <w:bottom w:val="nil"/>
              <w:right w:val="nil"/>
            </w:tcBorders>
            <w:shd w:val="clear" w:color="000000" w:fill="FFFFFF"/>
            <w:noWrap/>
            <w:vAlign w:val="bottom"/>
            <w:hideMark/>
          </w:tcPr>
          <w:p w14:paraId="3465499D"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31</w:t>
            </w:r>
          </w:p>
        </w:tc>
        <w:tc>
          <w:tcPr>
            <w:tcW w:w="4028" w:type="dxa"/>
            <w:tcBorders>
              <w:top w:val="nil"/>
              <w:left w:val="nil"/>
              <w:bottom w:val="nil"/>
              <w:right w:val="nil"/>
            </w:tcBorders>
            <w:shd w:val="clear" w:color="000000" w:fill="FFFFFF"/>
            <w:noWrap/>
            <w:vAlign w:val="bottom"/>
            <w:hideMark/>
          </w:tcPr>
          <w:p w14:paraId="2CC5E354"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Manufacture of electrical machinery and apparatus n.e.c.</w:t>
            </w:r>
          </w:p>
        </w:tc>
        <w:tc>
          <w:tcPr>
            <w:tcW w:w="1292" w:type="dxa"/>
            <w:tcBorders>
              <w:top w:val="nil"/>
              <w:left w:val="nil"/>
              <w:bottom w:val="nil"/>
              <w:right w:val="nil"/>
            </w:tcBorders>
            <w:shd w:val="clear" w:color="000000" w:fill="FFFFFF"/>
            <w:noWrap/>
            <w:vAlign w:val="bottom"/>
            <w:hideMark/>
          </w:tcPr>
          <w:p w14:paraId="3EAED872"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35</w:t>
            </w:r>
          </w:p>
        </w:tc>
        <w:tc>
          <w:tcPr>
            <w:tcW w:w="1840" w:type="dxa"/>
            <w:tcBorders>
              <w:top w:val="nil"/>
              <w:left w:val="nil"/>
              <w:bottom w:val="nil"/>
              <w:right w:val="nil"/>
            </w:tcBorders>
            <w:shd w:val="clear" w:color="000000" w:fill="FFFFFF"/>
            <w:noWrap/>
            <w:vAlign w:val="bottom"/>
            <w:hideMark/>
          </w:tcPr>
          <w:p w14:paraId="54B25977" w14:textId="77777777" w:rsidR="00F41765" w:rsidRPr="003D040E" w:rsidRDefault="00F41765">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1.5%</w:t>
            </w:r>
          </w:p>
        </w:tc>
      </w:tr>
      <w:tr w:rsidR="00F41765" w:rsidRPr="003D040E" w14:paraId="5EFED12C" w14:textId="77777777" w:rsidTr="00560292">
        <w:trPr>
          <w:trHeight w:val="506"/>
        </w:trPr>
        <w:tc>
          <w:tcPr>
            <w:tcW w:w="1680" w:type="dxa"/>
            <w:tcBorders>
              <w:top w:val="nil"/>
              <w:left w:val="nil"/>
              <w:bottom w:val="nil"/>
              <w:right w:val="nil"/>
            </w:tcBorders>
            <w:shd w:val="clear" w:color="000000" w:fill="FFFFFF"/>
            <w:noWrap/>
            <w:vAlign w:val="center"/>
            <w:hideMark/>
          </w:tcPr>
          <w:p w14:paraId="18058008" w14:textId="77777777" w:rsidR="00F41765" w:rsidRPr="003D040E" w:rsidRDefault="00F41765" w:rsidP="007E067F">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29</w:t>
            </w:r>
          </w:p>
        </w:tc>
        <w:tc>
          <w:tcPr>
            <w:tcW w:w="4028" w:type="dxa"/>
            <w:tcBorders>
              <w:top w:val="nil"/>
              <w:left w:val="nil"/>
              <w:bottom w:val="nil"/>
              <w:right w:val="nil"/>
            </w:tcBorders>
            <w:shd w:val="clear" w:color="000000" w:fill="FFFFFF"/>
            <w:vAlign w:val="bottom"/>
            <w:hideMark/>
          </w:tcPr>
          <w:p w14:paraId="260D6290" w14:textId="77777777" w:rsidR="00F41765" w:rsidRPr="003D040E" w:rsidRDefault="00F41765" w:rsidP="00973BE0">
            <w:pPr>
              <w:spacing w:after="0" w:line="240" w:lineRule="auto"/>
              <w:rPr>
                <w:rFonts w:eastAsia="Times New Roman" w:cs="Times New Roman"/>
                <w:sz w:val="20"/>
                <w:szCs w:val="20"/>
                <w:lang w:val="en-US" w:eastAsia="es-ES"/>
              </w:rPr>
            </w:pPr>
            <w:r w:rsidRPr="003D040E">
              <w:rPr>
                <w:color w:val="000000"/>
                <w:sz w:val="20"/>
                <w:szCs w:val="20"/>
                <w:shd w:val="clear" w:color="auto" w:fill="FFFFFF"/>
                <w:lang w:val="en-US"/>
              </w:rPr>
              <w:t>Manufacture of machinery and equipment n.e.c.</w:t>
            </w:r>
          </w:p>
        </w:tc>
        <w:tc>
          <w:tcPr>
            <w:tcW w:w="1292" w:type="dxa"/>
            <w:tcBorders>
              <w:top w:val="nil"/>
              <w:left w:val="nil"/>
              <w:bottom w:val="nil"/>
              <w:right w:val="nil"/>
            </w:tcBorders>
            <w:shd w:val="clear" w:color="000000" w:fill="FFFFFF"/>
            <w:noWrap/>
            <w:vAlign w:val="bottom"/>
            <w:hideMark/>
          </w:tcPr>
          <w:p w14:paraId="6A8AF5DE" w14:textId="77777777" w:rsidR="00F41765" w:rsidRPr="003D040E" w:rsidRDefault="00F41765" w:rsidP="00973BE0">
            <w:pPr>
              <w:spacing w:after="0" w:line="240" w:lineRule="auto"/>
              <w:jc w:val="right"/>
              <w:rPr>
                <w:rFonts w:eastAsia="Times New Roman" w:cs="Times New Roman"/>
                <w:sz w:val="20"/>
                <w:szCs w:val="20"/>
                <w:lang w:eastAsia="es-ES"/>
              </w:rPr>
            </w:pPr>
            <w:r w:rsidRPr="003D040E">
              <w:rPr>
                <w:rFonts w:eastAsia="Times New Roman" w:cs="Times New Roman"/>
                <w:sz w:val="20"/>
                <w:szCs w:val="20"/>
                <w:lang w:eastAsia="es-ES"/>
              </w:rPr>
              <w:t>150</w:t>
            </w:r>
          </w:p>
        </w:tc>
        <w:tc>
          <w:tcPr>
            <w:tcW w:w="1840" w:type="dxa"/>
            <w:tcBorders>
              <w:top w:val="nil"/>
              <w:left w:val="nil"/>
              <w:bottom w:val="nil"/>
              <w:right w:val="nil"/>
            </w:tcBorders>
            <w:shd w:val="clear" w:color="000000" w:fill="FFFFFF"/>
            <w:noWrap/>
            <w:vAlign w:val="bottom"/>
            <w:hideMark/>
          </w:tcPr>
          <w:p w14:paraId="70073165" w14:textId="77777777" w:rsidR="00F41765" w:rsidRPr="003D040E" w:rsidRDefault="00F41765">
            <w:pPr>
              <w:spacing w:after="0" w:line="240" w:lineRule="auto"/>
              <w:jc w:val="right"/>
              <w:rPr>
                <w:rFonts w:eastAsia="Times New Roman" w:cs="Times New Roman"/>
                <w:noProof/>
                <w:sz w:val="20"/>
                <w:szCs w:val="20"/>
                <w:lang w:eastAsia="es-ES"/>
              </w:rPr>
            </w:pPr>
            <w:r w:rsidRPr="003D040E">
              <w:rPr>
                <w:rFonts w:eastAsia="Times New Roman" w:cs="Times New Roman"/>
                <w:noProof/>
                <w:sz w:val="20"/>
                <w:szCs w:val="20"/>
                <w:lang w:eastAsia="es-ES"/>
              </w:rPr>
              <w:t>6.3%</w:t>
            </w:r>
          </w:p>
        </w:tc>
      </w:tr>
      <w:tr w:rsidR="00F41765" w:rsidRPr="003D040E" w14:paraId="4D0EC7AF" w14:textId="77777777" w:rsidTr="00560292">
        <w:trPr>
          <w:trHeight w:val="253"/>
        </w:trPr>
        <w:tc>
          <w:tcPr>
            <w:tcW w:w="1680" w:type="dxa"/>
            <w:tcBorders>
              <w:top w:val="nil"/>
              <w:left w:val="nil"/>
              <w:bottom w:val="single" w:sz="4" w:space="0" w:color="auto"/>
              <w:right w:val="nil"/>
            </w:tcBorders>
            <w:shd w:val="clear" w:color="000000" w:fill="FFFFFF"/>
            <w:noWrap/>
            <w:vAlign w:val="bottom"/>
            <w:hideMark/>
          </w:tcPr>
          <w:p w14:paraId="70AB6AF6" w14:textId="77777777" w:rsidR="00F41765" w:rsidRPr="003D040E" w:rsidRDefault="00F41765" w:rsidP="007E067F">
            <w:pPr>
              <w:spacing w:after="0" w:line="240" w:lineRule="auto"/>
              <w:rPr>
                <w:rFonts w:eastAsia="Times New Roman" w:cs="Times New Roman"/>
                <w:sz w:val="20"/>
                <w:szCs w:val="20"/>
                <w:lang w:eastAsia="es-ES"/>
              </w:rPr>
            </w:pPr>
            <w:r w:rsidRPr="003D040E">
              <w:rPr>
                <w:rFonts w:eastAsia="Times New Roman" w:cs="Times New Roman"/>
                <w:sz w:val="20"/>
                <w:szCs w:val="20"/>
                <w:lang w:eastAsia="es-ES"/>
              </w:rPr>
              <w:t> </w:t>
            </w:r>
          </w:p>
        </w:tc>
        <w:tc>
          <w:tcPr>
            <w:tcW w:w="4028" w:type="dxa"/>
            <w:tcBorders>
              <w:top w:val="nil"/>
              <w:left w:val="nil"/>
              <w:bottom w:val="single" w:sz="4" w:space="0" w:color="auto"/>
              <w:right w:val="nil"/>
            </w:tcBorders>
            <w:shd w:val="clear" w:color="000000" w:fill="FFFFFF"/>
            <w:vAlign w:val="bottom"/>
            <w:hideMark/>
          </w:tcPr>
          <w:p w14:paraId="7B33415F" w14:textId="77777777" w:rsidR="00F41765" w:rsidRPr="003D040E" w:rsidRDefault="00F41765" w:rsidP="00973BE0">
            <w:pPr>
              <w:spacing w:after="0" w:line="240" w:lineRule="auto"/>
              <w:jc w:val="right"/>
              <w:rPr>
                <w:rFonts w:eastAsia="Times New Roman" w:cs="Times New Roman"/>
                <w:b/>
                <w:bCs/>
                <w:sz w:val="20"/>
                <w:szCs w:val="20"/>
                <w:lang w:eastAsia="es-ES"/>
              </w:rPr>
            </w:pPr>
            <w:r w:rsidRPr="003D040E">
              <w:rPr>
                <w:rFonts w:eastAsia="Times New Roman" w:cs="Times New Roman"/>
                <w:b/>
                <w:bCs/>
                <w:sz w:val="20"/>
                <w:szCs w:val="20"/>
                <w:lang w:eastAsia="es-ES"/>
              </w:rPr>
              <w:t>Sub- Total</w:t>
            </w:r>
          </w:p>
        </w:tc>
        <w:tc>
          <w:tcPr>
            <w:tcW w:w="1292" w:type="dxa"/>
            <w:tcBorders>
              <w:top w:val="nil"/>
              <w:left w:val="nil"/>
              <w:bottom w:val="single" w:sz="4" w:space="0" w:color="auto"/>
              <w:right w:val="nil"/>
            </w:tcBorders>
            <w:shd w:val="clear" w:color="000000" w:fill="FFFFFF"/>
            <w:noWrap/>
            <w:vAlign w:val="bottom"/>
            <w:hideMark/>
          </w:tcPr>
          <w:p w14:paraId="785FC9D3" w14:textId="77777777" w:rsidR="00F41765" w:rsidRPr="003D040E" w:rsidRDefault="00F41765" w:rsidP="00973BE0">
            <w:pPr>
              <w:spacing w:after="0" w:line="240" w:lineRule="auto"/>
              <w:jc w:val="right"/>
              <w:rPr>
                <w:rFonts w:eastAsia="Times New Roman" w:cs="Times New Roman"/>
                <w:b/>
                <w:bCs/>
                <w:sz w:val="20"/>
                <w:szCs w:val="20"/>
                <w:lang w:eastAsia="es-ES"/>
              </w:rPr>
            </w:pPr>
            <w:r w:rsidRPr="003D040E">
              <w:rPr>
                <w:rFonts w:eastAsia="Times New Roman" w:cs="Times New Roman"/>
                <w:b/>
                <w:bCs/>
                <w:sz w:val="20"/>
                <w:szCs w:val="20"/>
                <w:lang w:eastAsia="es-ES"/>
              </w:rPr>
              <w:t>189</w:t>
            </w:r>
          </w:p>
        </w:tc>
        <w:tc>
          <w:tcPr>
            <w:tcW w:w="1840" w:type="dxa"/>
            <w:tcBorders>
              <w:top w:val="nil"/>
              <w:left w:val="nil"/>
              <w:bottom w:val="single" w:sz="4" w:space="0" w:color="auto"/>
              <w:right w:val="nil"/>
            </w:tcBorders>
            <w:shd w:val="clear" w:color="000000" w:fill="FFFFFF"/>
            <w:noWrap/>
            <w:vAlign w:val="bottom"/>
            <w:hideMark/>
          </w:tcPr>
          <w:p w14:paraId="0DCEAEA6" w14:textId="77777777" w:rsidR="00F41765" w:rsidRPr="003D040E" w:rsidRDefault="00F41765">
            <w:pPr>
              <w:spacing w:after="0" w:line="240" w:lineRule="auto"/>
              <w:jc w:val="right"/>
              <w:rPr>
                <w:rFonts w:eastAsia="Times New Roman" w:cs="Times New Roman"/>
                <w:b/>
                <w:bCs/>
                <w:sz w:val="20"/>
                <w:szCs w:val="20"/>
                <w:lang w:eastAsia="es-ES"/>
              </w:rPr>
            </w:pPr>
            <w:r w:rsidRPr="003D040E">
              <w:rPr>
                <w:rFonts w:eastAsia="Times New Roman" w:cs="Times New Roman"/>
                <w:b/>
                <w:bCs/>
                <w:sz w:val="20"/>
                <w:szCs w:val="20"/>
                <w:lang w:eastAsia="es-ES"/>
              </w:rPr>
              <w:t>8%</w:t>
            </w:r>
          </w:p>
        </w:tc>
      </w:tr>
      <w:tr w:rsidR="00F41765" w:rsidRPr="003D040E" w14:paraId="12FC51C9" w14:textId="77777777" w:rsidTr="00560292">
        <w:trPr>
          <w:trHeight w:val="253"/>
        </w:trPr>
        <w:tc>
          <w:tcPr>
            <w:tcW w:w="1680" w:type="dxa"/>
            <w:tcBorders>
              <w:top w:val="nil"/>
              <w:left w:val="nil"/>
              <w:bottom w:val="single" w:sz="4" w:space="0" w:color="auto"/>
              <w:right w:val="nil"/>
            </w:tcBorders>
            <w:shd w:val="clear" w:color="auto" w:fill="auto"/>
            <w:noWrap/>
            <w:vAlign w:val="bottom"/>
            <w:hideMark/>
          </w:tcPr>
          <w:p w14:paraId="4B0F52F3" w14:textId="77777777" w:rsidR="00F41765" w:rsidRPr="003D040E" w:rsidRDefault="00F41765" w:rsidP="007E067F">
            <w:pPr>
              <w:spacing w:after="0" w:line="240" w:lineRule="auto"/>
              <w:rPr>
                <w:rFonts w:eastAsia="Times New Roman" w:cs="Times New Roman"/>
                <w:color w:val="000000"/>
                <w:sz w:val="20"/>
                <w:szCs w:val="20"/>
                <w:lang w:eastAsia="es-ES"/>
              </w:rPr>
            </w:pPr>
            <w:r w:rsidRPr="003D040E">
              <w:rPr>
                <w:rFonts w:eastAsia="Times New Roman" w:cs="Times New Roman"/>
                <w:color w:val="000000"/>
                <w:sz w:val="20"/>
                <w:szCs w:val="20"/>
                <w:lang w:eastAsia="es-ES"/>
              </w:rPr>
              <w:t> </w:t>
            </w:r>
          </w:p>
        </w:tc>
        <w:tc>
          <w:tcPr>
            <w:tcW w:w="4028" w:type="dxa"/>
            <w:tcBorders>
              <w:top w:val="nil"/>
              <w:left w:val="nil"/>
              <w:bottom w:val="single" w:sz="4" w:space="0" w:color="auto"/>
              <w:right w:val="nil"/>
            </w:tcBorders>
            <w:shd w:val="clear" w:color="000000" w:fill="FFFFFF"/>
            <w:noWrap/>
            <w:vAlign w:val="bottom"/>
            <w:hideMark/>
          </w:tcPr>
          <w:p w14:paraId="25EE0DF8" w14:textId="77777777" w:rsidR="00F41765" w:rsidRPr="003D040E" w:rsidRDefault="00F41765" w:rsidP="00973BE0">
            <w:pPr>
              <w:spacing w:after="0" w:line="240" w:lineRule="auto"/>
              <w:jc w:val="right"/>
              <w:rPr>
                <w:rFonts w:eastAsia="Times New Roman" w:cs="Times New Roman"/>
                <w:b/>
                <w:bCs/>
                <w:sz w:val="20"/>
                <w:szCs w:val="20"/>
                <w:lang w:eastAsia="es-ES"/>
              </w:rPr>
            </w:pPr>
            <w:r w:rsidRPr="003D040E">
              <w:rPr>
                <w:rFonts w:eastAsia="Times New Roman" w:cs="Times New Roman"/>
                <w:b/>
                <w:bCs/>
                <w:sz w:val="20"/>
                <w:szCs w:val="20"/>
                <w:lang w:eastAsia="es-ES"/>
              </w:rPr>
              <w:t>Total</w:t>
            </w:r>
          </w:p>
        </w:tc>
        <w:tc>
          <w:tcPr>
            <w:tcW w:w="1292" w:type="dxa"/>
            <w:tcBorders>
              <w:top w:val="nil"/>
              <w:left w:val="nil"/>
              <w:bottom w:val="single" w:sz="4" w:space="0" w:color="auto"/>
              <w:right w:val="nil"/>
            </w:tcBorders>
            <w:shd w:val="clear" w:color="000000" w:fill="FFFFFF"/>
            <w:noWrap/>
            <w:vAlign w:val="bottom"/>
            <w:hideMark/>
          </w:tcPr>
          <w:p w14:paraId="389AA6D4" w14:textId="77777777" w:rsidR="00F41765" w:rsidRPr="003D040E" w:rsidRDefault="00F41765" w:rsidP="00973BE0">
            <w:pPr>
              <w:spacing w:after="0" w:line="240" w:lineRule="auto"/>
              <w:jc w:val="right"/>
              <w:rPr>
                <w:rFonts w:eastAsia="Times New Roman" w:cs="Times New Roman"/>
                <w:b/>
                <w:bCs/>
                <w:sz w:val="20"/>
                <w:szCs w:val="20"/>
                <w:lang w:eastAsia="es-ES"/>
              </w:rPr>
            </w:pPr>
            <w:r w:rsidRPr="003D040E">
              <w:rPr>
                <w:rFonts w:eastAsia="Times New Roman" w:cs="Times New Roman"/>
                <w:b/>
                <w:bCs/>
                <w:sz w:val="20"/>
                <w:szCs w:val="20"/>
                <w:lang w:eastAsia="es-ES"/>
              </w:rPr>
              <w:t>2,381</w:t>
            </w:r>
          </w:p>
        </w:tc>
        <w:tc>
          <w:tcPr>
            <w:tcW w:w="1840" w:type="dxa"/>
            <w:tcBorders>
              <w:top w:val="nil"/>
              <w:left w:val="nil"/>
              <w:bottom w:val="single" w:sz="4" w:space="0" w:color="auto"/>
              <w:right w:val="nil"/>
            </w:tcBorders>
            <w:shd w:val="clear" w:color="000000" w:fill="FFFFFF"/>
            <w:noWrap/>
            <w:vAlign w:val="bottom"/>
            <w:hideMark/>
          </w:tcPr>
          <w:p w14:paraId="1FFEF4A6" w14:textId="77777777" w:rsidR="00F41765" w:rsidRPr="003D040E" w:rsidRDefault="00F41765">
            <w:pPr>
              <w:spacing w:after="0" w:line="240" w:lineRule="auto"/>
              <w:rPr>
                <w:rFonts w:eastAsia="Times New Roman" w:cs="Times New Roman"/>
                <w:b/>
                <w:sz w:val="20"/>
                <w:szCs w:val="20"/>
                <w:lang w:eastAsia="es-ES"/>
              </w:rPr>
            </w:pPr>
            <w:r w:rsidRPr="003D040E">
              <w:rPr>
                <w:rFonts w:eastAsia="Times New Roman" w:cs="Times New Roman"/>
                <w:sz w:val="20"/>
                <w:szCs w:val="20"/>
                <w:lang w:eastAsia="es-ES"/>
              </w:rPr>
              <w:t xml:space="preserve">                        </w:t>
            </w:r>
            <w:r w:rsidRPr="003D040E">
              <w:rPr>
                <w:rFonts w:eastAsia="Times New Roman" w:cs="Times New Roman"/>
                <w:b/>
                <w:sz w:val="20"/>
                <w:szCs w:val="20"/>
                <w:lang w:eastAsia="es-ES"/>
              </w:rPr>
              <w:t xml:space="preserve">100%   </w:t>
            </w:r>
          </w:p>
        </w:tc>
      </w:tr>
    </w:tbl>
    <w:p w14:paraId="74DA3873" w14:textId="77777777" w:rsidR="00F41765" w:rsidRPr="003D040E" w:rsidRDefault="00F41765" w:rsidP="00B540EA">
      <w:pPr>
        <w:spacing w:after="0"/>
        <w:rPr>
          <w:sz w:val="20"/>
          <w:szCs w:val="20"/>
          <w:lang w:val="en-US"/>
        </w:rPr>
      </w:pPr>
      <w:r w:rsidRPr="003D040E">
        <w:rPr>
          <w:sz w:val="20"/>
          <w:szCs w:val="20"/>
          <w:lang w:val="en-US"/>
        </w:rPr>
        <w:t>Own elaboration</w:t>
      </w:r>
    </w:p>
    <w:p w14:paraId="03B07107" w14:textId="77777777" w:rsidR="006134F0" w:rsidRPr="003D040E" w:rsidRDefault="006134F0" w:rsidP="00F41765">
      <w:pPr>
        <w:rPr>
          <w:b/>
          <w:lang w:val="en-US"/>
        </w:rPr>
        <w:sectPr w:rsidR="006134F0" w:rsidRPr="003D040E" w:rsidSect="00AE1C29">
          <w:pgSz w:w="11900" w:h="16820"/>
          <w:pgMar w:top="1440" w:right="1440" w:bottom="1440" w:left="1440" w:header="709" w:footer="709" w:gutter="0"/>
          <w:cols w:space="708"/>
          <w:docGrid w:linePitch="360"/>
        </w:sectPr>
      </w:pPr>
    </w:p>
    <w:p w14:paraId="72B488F6" w14:textId="36234F92" w:rsidR="00F41765" w:rsidRPr="003D040E" w:rsidRDefault="00F41765" w:rsidP="00F41765">
      <w:pPr>
        <w:rPr>
          <w:b/>
          <w:lang w:val="en-US"/>
        </w:rPr>
      </w:pPr>
    </w:p>
    <w:p w14:paraId="48B7D2C0" w14:textId="77777777" w:rsidR="006E2F69" w:rsidRPr="003D040E" w:rsidRDefault="00F41765" w:rsidP="006E2F69">
      <w:pPr>
        <w:spacing w:after="0" w:line="240" w:lineRule="auto"/>
        <w:rPr>
          <w:b/>
          <w:sz w:val="20"/>
          <w:szCs w:val="20"/>
          <w:lang w:val="en-US"/>
        </w:rPr>
      </w:pPr>
      <w:r w:rsidRPr="003D040E">
        <w:rPr>
          <w:b/>
          <w:sz w:val="20"/>
          <w:szCs w:val="20"/>
          <w:lang w:val="en-US"/>
        </w:rPr>
        <w:t xml:space="preserve">Appendix </w:t>
      </w:r>
      <w:r w:rsidR="00A549FA" w:rsidRPr="003D040E">
        <w:rPr>
          <w:b/>
          <w:sz w:val="20"/>
          <w:szCs w:val="20"/>
          <w:lang w:val="en-US"/>
        </w:rPr>
        <w:t>A2</w:t>
      </w:r>
      <w:r w:rsidRPr="003D040E">
        <w:rPr>
          <w:b/>
          <w:sz w:val="20"/>
          <w:szCs w:val="20"/>
          <w:lang w:val="en-US"/>
        </w:rPr>
        <w:t xml:space="preserve">. </w:t>
      </w:r>
    </w:p>
    <w:p w14:paraId="33B33E19" w14:textId="4F1CD907" w:rsidR="00F41765" w:rsidRPr="003D040E" w:rsidRDefault="00F41765" w:rsidP="006E2F69">
      <w:pPr>
        <w:spacing w:after="0" w:line="240" w:lineRule="auto"/>
        <w:rPr>
          <w:sz w:val="20"/>
          <w:szCs w:val="20"/>
          <w:lang w:val="en-US"/>
        </w:rPr>
      </w:pPr>
      <w:r w:rsidRPr="003D040E">
        <w:rPr>
          <w:sz w:val="20"/>
          <w:szCs w:val="20"/>
          <w:lang w:val="en-US"/>
        </w:rPr>
        <w:t>Balancing tests for the whole sample.</w:t>
      </w:r>
    </w:p>
    <w:tbl>
      <w:tblPr>
        <w:tblW w:w="8732" w:type="dxa"/>
        <w:tblCellMar>
          <w:left w:w="70" w:type="dxa"/>
          <w:right w:w="70" w:type="dxa"/>
        </w:tblCellMar>
        <w:tblLook w:val="04A0" w:firstRow="1" w:lastRow="0" w:firstColumn="1" w:lastColumn="0" w:noHBand="0" w:noVBand="1"/>
      </w:tblPr>
      <w:tblGrid>
        <w:gridCol w:w="3189"/>
        <w:gridCol w:w="554"/>
        <w:gridCol w:w="1663"/>
        <w:gridCol w:w="1663"/>
        <w:gridCol w:w="1663"/>
      </w:tblGrid>
      <w:tr w:rsidR="00F41765" w:rsidRPr="003D040E" w14:paraId="46C3B95B" w14:textId="77777777" w:rsidTr="00560292">
        <w:trPr>
          <w:trHeight w:val="306"/>
        </w:trPr>
        <w:tc>
          <w:tcPr>
            <w:tcW w:w="3189" w:type="dxa"/>
            <w:tcBorders>
              <w:top w:val="single" w:sz="4" w:space="0" w:color="auto"/>
              <w:left w:val="nil"/>
              <w:bottom w:val="single" w:sz="4" w:space="0" w:color="auto"/>
              <w:right w:val="nil"/>
            </w:tcBorders>
            <w:shd w:val="clear" w:color="auto" w:fill="auto"/>
            <w:noWrap/>
            <w:vAlign w:val="center"/>
            <w:hideMark/>
          </w:tcPr>
          <w:p w14:paraId="7E620990" w14:textId="0794C3DC"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Variable</w:t>
            </w:r>
          </w:p>
        </w:tc>
        <w:tc>
          <w:tcPr>
            <w:tcW w:w="554" w:type="dxa"/>
            <w:tcBorders>
              <w:top w:val="single" w:sz="4" w:space="0" w:color="auto"/>
              <w:left w:val="nil"/>
              <w:bottom w:val="single" w:sz="4" w:space="0" w:color="auto"/>
              <w:right w:val="nil"/>
            </w:tcBorders>
            <w:shd w:val="clear" w:color="auto" w:fill="auto"/>
            <w:noWrap/>
            <w:vAlign w:val="bottom"/>
            <w:hideMark/>
          </w:tcPr>
          <w:p w14:paraId="1215DA44"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 </w:t>
            </w:r>
          </w:p>
        </w:tc>
        <w:tc>
          <w:tcPr>
            <w:tcW w:w="1663" w:type="dxa"/>
            <w:tcBorders>
              <w:top w:val="single" w:sz="4" w:space="0" w:color="auto"/>
              <w:left w:val="nil"/>
              <w:bottom w:val="single" w:sz="4" w:space="0" w:color="auto"/>
              <w:right w:val="nil"/>
            </w:tcBorders>
            <w:shd w:val="clear" w:color="auto" w:fill="auto"/>
            <w:noWrap/>
            <w:vAlign w:val="center"/>
            <w:hideMark/>
          </w:tcPr>
          <w:p w14:paraId="6B632D68"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Treated</w:t>
            </w:r>
          </w:p>
        </w:tc>
        <w:tc>
          <w:tcPr>
            <w:tcW w:w="1663" w:type="dxa"/>
            <w:tcBorders>
              <w:top w:val="single" w:sz="4" w:space="0" w:color="auto"/>
              <w:left w:val="nil"/>
              <w:bottom w:val="single" w:sz="4" w:space="0" w:color="auto"/>
              <w:right w:val="nil"/>
            </w:tcBorders>
            <w:shd w:val="clear" w:color="auto" w:fill="auto"/>
            <w:noWrap/>
            <w:vAlign w:val="center"/>
            <w:hideMark/>
          </w:tcPr>
          <w:p w14:paraId="56D1CC4A"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Control</w:t>
            </w:r>
          </w:p>
        </w:tc>
        <w:tc>
          <w:tcPr>
            <w:tcW w:w="1663" w:type="dxa"/>
            <w:tcBorders>
              <w:top w:val="single" w:sz="4" w:space="0" w:color="auto"/>
              <w:left w:val="nil"/>
              <w:bottom w:val="single" w:sz="4" w:space="0" w:color="auto"/>
              <w:right w:val="nil"/>
            </w:tcBorders>
            <w:shd w:val="clear" w:color="auto" w:fill="auto"/>
            <w:noWrap/>
            <w:vAlign w:val="center"/>
            <w:hideMark/>
          </w:tcPr>
          <w:p w14:paraId="49972719"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p&gt;|t|</w:t>
            </w:r>
          </w:p>
        </w:tc>
      </w:tr>
      <w:tr w:rsidR="00F41765" w:rsidRPr="003D040E" w14:paraId="21957E68" w14:textId="77777777" w:rsidTr="00560292">
        <w:trPr>
          <w:trHeight w:val="306"/>
        </w:trPr>
        <w:tc>
          <w:tcPr>
            <w:tcW w:w="3189" w:type="dxa"/>
            <w:tcBorders>
              <w:top w:val="nil"/>
              <w:left w:val="nil"/>
              <w:bottom w:val="nil"/>
              <w:right w:val="nil"/>
            </w:tcBorders>
            <w:shd w:val="clear" w:color="auto" w:fill="auto"/>
            <w:noWrap/>
            <w:vAlign w:val="center"/>
            <w:hideMark/>
          </w:tcPr>
          <w:p w14:paraId="5DAAB8A4"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Size</w:t>
            </w:r>
          </w:p>
        </w:tc>
        <w:tc>
          <w:tcPr>
            <w:tcW w:w="554" w:type="dxa"/>
            <w:tcBorders>
              <w:top w:val="nil"/>
              <w:left w:val="nil"/>
              <w:bottom w:val="nil"/>
              <w:right w:val="nil"/>
            </w:tcBorders>
            <w:shd w:val="clear" w:color="auto" w:fill="auto"/>
            <w:noWrap/>
            <w:vAlign w:val="center"/>
            <w:hideMark/>
          </w:tcPr>
          <w:p w14:paraId="797A4A96"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U</w:t>
            </w:r>
          </w:p>
        </w:tc>
        <w:tc>
          <w:tcPr>
            <w:tcW w:w="1663" w:type="dxa"/>
            <w:tcBorders>
              <w:top w:val="nil"/>
              <w:left w:val="nil"/>
              <w:bottom w:val="nil"/>
              <w:right w:val="nil"/>
            </w:tcBorders>
            <w:shd w:val="clear" w:color="auto" w:fill="auto"/>
            <w:noWrap/>
            <w:vAlign w:val="center"/>
            <w:hideMark/>
          </w:tcPr>
          <w:p w14:paraId="638C429E"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4.1135</w:t>
            </w:r>
          </w:p>
        </w:tc>
        <w:tc>
          <w:tcPr>
            <w:tcW w:w="1663" w:type="dxa"/>
            <w:tcBorders>
              <w:top w:val="nil"/>
              <w:left w:val="nil"/>
              <w:bottom w:val="nil"/>
              <w:right w:val="nil"/>
            </w:tcBorders>
            <w:shd w:val="clear" w:color="auto" w:fill="auto"/>
            <w:noWrap/>
            <w:vAlign w:val="center"/>
            <w:hideMark/>
          </w:tcPr>
          <w:p w14:paraId="16E4976B"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4.5545</w:t>
            </w:r>
          </w:p>
        </w:tc>
        <w:tc>
          <w:tcPr>
            <w:tcW w:w="1663" w:type="dxa"/>
            <w:tcBorders>
              <w:top w:val="nil"/>
              <w:left w:val="nil"/>
              <w:bottom w:val="nil"/>
              <w:right w:val="nil"/>
            </w:tcBorders>
            <w:shd w:val="clear" w:color="auto" w:fill="auto"/>
            <w:noWrap/>
            <w:vAlign w:val="center"/>
            <w:hideMark/>
          </w:tcPr>
          <w:p w14:paraId="5A91AC8D"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w:t>
            </w:r>
          </w:p>
        </w:tc>
      </w:tr>
      <w:tr w:rsidR="00F41765" w:rsidRPr="003D040E" w14:paraId="20B68826" w14:textId="77777777" w:rsidTr="00560292">
        <w:trPr>
          <w:trHeight w:val="306"/>
        </w:trPr>
        <w:tc>
          <w:tcPr>
            <w:tcW w:w="3189" w:type="dxa"/>
            <w:tcBorders>
              <w:top w:val="nil"/>
              <w:left w:val="nil"/>
              <w:bottom w:val="single" w:sz="4" w:space="0" w:color="auto"/>
              <w:right w:val="nil"/>
            </w:tcBorders>
            <w:shd w:val="clear" w:color="auto" w:fill="auto"/>
            <w:noWrap/>
            <w:vAlign w:val="center"/>
            <w:hideMark/>
          </w:tcPr>
          <w:p w14:paraId="7F1F25CF"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 </w:t>
            </w:r>
          </w:p>
        </w:tc>
        <w:tc>
          <w:tcPr>
            <w:tcW w:w="554" w:type="dxa"/>
            <w:tcBorders>
              <w:top w:val="nil"/>
              <w:left w:val="nil"/>
              <w:bottom w:val="single" w:sz="4" w:space="0" w:color="auto"/>
              <w:right w:val="nil"/>
            </w:tcBorders>
            <w:shd w:val="clear" w:color="auto" w:fill="auto"/>
            <w:noWrap/>
            <w:vAlign w:val="center"/>
            <w:hideMark/>
          </w:tcPr>
          <w:p w14:paraId="68FA61B8"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M</w:t>
            </w:r>
          </w:p>
        </w:tc>
        <w:tc>
          <w:tcPr>
            <w:tcW w:w="1663" w:type="dxa"/>
            <w:tcBorders>
              <w:top w:val="nil"/>
              <w:left w:val="nil"/>
              <w:bottom w:val="single" w:sz="4" w:space="0" w:color="auto"/>
              <w:right w:val="nil"/>
            </w:tcBorders>
            <w:shd w:val="clear" w:color="auto" w:fill="auto"/>
            <w:noWrap/>
            <w:vAlign w:val="center"/>
            <w:hideMark/>
          </w:tcPr>
          <w:p w14:paraId="6883C2DB"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4.1135</w:t>
            </w:r>
          </w:p>
        </w:tc>
        <w:tc>
          <w:tcPr>
            <w:tcW w:w="1663" w:type="dxa"/>
            <w:tcBorders>
              <w:top w:val="nil"/>
              <w:left w:val="nil"/>
              <w:bottom w:val="single" w:sz="4" w:space="0" w:color="auto"/>
              <w:right w:val="nil"/>
            </w:tcBorders>
            <w:shd w:val="clear" w:color="auto" w:fill="auto"/>
            <w:noWrap/>
            <w:vAlign w:val="center"/>
            <w:hideMark/>
          </w:tcPr>
          <w:p w14:paraId="21D744CB"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4.1176</w:t>
            </w:r>
          </w:p>
        </w:tc>
        <w:tc>
          <w:tcPr>
            <w:tcW w:w="1663" w:type="dxa"/>
            <w:tcBorders>
              <w:top w:val="nil"/>
              <w:left w:val="nil"/>
              <w:bottom w:val="single" w:sz="4" w:space="0" w:color="auto"/>
              <w:right w:val="nil"/>
            </w:tcBorders>
            <w:shd w:val="clear" w:color="auto" w:fill="auto"/>
            <w:noWrap/>
            <w:vAlign w:val="center"/>
            <w:hideMark/>
          </w:tcPr>
          <w:p w14:paraId="5A76F58A"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0.93</w:t>
            </w:r>
          </w:p>
        </w:tc>
      </w:tr>
      <w:tr w:rsidR="00F41765" w:rsidRPr="003D040E" w14:paraId="78698DDD" w14:textId="77777777" w:rsidTr="00560292">
        <w:trPr>
          <w:trHeight w:val="306"/>
        </w:trPr>
        <w:tc>
          <w:tcPr>
            <w:tcW w:w="3189" w:type="dxa"/>
            <w:tcBorders>
              <w:top w:val="nil"/>
              <w:left w:val="nil"/>
              <w:bottom w:val="nil"/>
              <w:right w:val="nil"/>
            </w:tcBorders>
            <w:shd w:val="clear" w:color="auto" w:fill="auto"/>
            <w:noWrap/>
            <w:vAlign w:val="center"/>
            <w:hideMark/>
          </w:tcPr>
          <w:p w14:paraId="1591EB8E"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Exporter</w:t>
            </w:r>
          </w:p>
        </w:tc>
        <w:tc>
          <w:tcPr>
            <w:tcW w:w="554" w:type="dxa"/>
            <w:tcBorders>
              <w:top w:val="nil"/>
              <w:left w:val="nil"/>
              <w:bottom w:val="nil"/>
              <w:right w:val="nil"/>
            </w:tcBorders>
            <w:shd w:val="clear" w:color="auto" w:fill="auto"/>
            <w:noWrap/>
            <w:vAlign w:val="center"/>
            <w:hideMark/>
          </w:tcPr>
          <w:p w14:paraId="1A066095"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U</w:t>
            </w:r>
          </w:p>
        </w:tc>
        <w:tc>
          <w:tcPr>
            <w:tcW w:w="1663" w:type="dxa"/>
            <w:tcBorders>
              <w:top w:val="nil"/>
              <w:left w:val="nil"/>
              <w:bottom w:val="nil"/>
              <w:right w:val="nil"/>
            </w:tcBorders>
            <w:shd w:val="clear" w:color="auto" w:fill="auto"/>
            <w:noWrap/>
            <w:vAlign w:val="center"/>
            <w:hideMark/>
          </w:tcPr>
          <w:p w14:paraId="01B3FE3D"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0.31316</w:t>
            </w:r>
          </w:p>
        </w:tc>
        <w:tc>
          <w:tcPr>
            <w:tcW w:w="1663" w:type="dxa"/>
            <w:tcBorders>
              <w:top w:val="nil"/>
              <w:left w:val="nil"/>
              <w:bottom w:val="nil"/>
              <w:right w:val="nil"/>
            </w:tcBorders>
            <w:shd w:val="clear" w:color="auto" w:fill="auto"/>
            <w:noWrap/>
            <w:vAlign w:val="center"/>
            <w:hideMark/>
          </w:tcPr>
          <w:p w14:paraId="712D0FEC"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0.49861</w:t>
            </w:r>
          </w:p>
        </w:tc>
        <w:tc>
          <w:tcPr>
            <w:tcW w:w="1663" w:type="dxa"/>
            <w:tcBorders>
              <w:top w:val="nil"/>
              <w:left w:val="nil"/>
              <w:bottom w:val="nil"/>
              <w:right w:val="nil"/>
            </w:tcBorders>
            <w:shd w:val="clear" w:color="auto" w:fill="auto"/>
            <w:noWrap/>
            <w:vAlign w:val="center"/>
            <w:hideMark/>
          </w:tcPr>
          <w:p w14:paraId="68C8BF8E"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w:t>
            </w:r>
          </w:p>
        </w:tc>
      </w:tr>
      <w:tr w:rsidR="00F41765" w:rsidRPr="003D040E" w14:paraId="431DF9A2" w14:textId="77777777" w:rsidTr="00560292">
        <w:trPr>
          <w:trHeight w:val="306"/>
        </w:trPr>
        <w:tc>
          <w:tcPr>
            <w:tcW w:w="3189" w:type="dxa"/>
            <w:tcBorders>
              <w:top w:val="nil"/>
              <w:left w:val="nil"/>
              <w:bottom w:val="single" w:sz="4" w:space="0" w:color="auto"/>
              <w:right w:val="nil"/>
            </w:tcBorders>
            <w:shd w:val="clear" w:color="auto" w:fill="auto"/>
            <w:noWrap/>
            <w:vAlign w:val="center"/>
            <w:hideMark/>
          </w:tcPr>
          <w:p w14:paraId="04744AFA"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 </w:t>
            </w:r>
          </w:p>
        </w:tc>
        <w:tc>
          <w:tcPr>
            <w:tcW w:w="554" w:type="dxa"/>
            <w:tcBorders>
              <w:top w:val="nil"/>
              <w:left w:val="nil"/>
              <w:bottom w:val="single" w:sz="4" w:space="0" w:color="auto"/>
              <w:right w:val="nil"/>
            </w:tcBorders>
            <w:shd w:val="clear" w:color="auto" w:fill="auto"/>
            <w:noWrap/>
            <w:vAlign w:val="center"/>
            <w:hideMark/>
          </w:tcPr>
          <w:p w14:paraId="7C6D1DAD"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M</w:t>
            </w:r>
          </w:p>
        </w:tc>
        <w:tc>
          <w:tcPr>
            <w:tcW w:w="1663" w:type="dxa"/>
            <w:tcBorders>
              <w:top w:val="nil"/>
              <w:left w:val="nil"/>
              <w:bottom w:val="single" w:sz="4" w:space="0" w:color="auto"/>
              <w:right w:val="nil"/>
            </w:tcBorders>
            <w:shd w:val="clear" w:color="auto" w:fill="auto"/>
            <w:noWrap/>
            <w:vAlign w:val="center"/>
            <w:hideMark/>
          </w:tcPr>
          <w:p w14:paraId="01187348"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0.31316</w:t>
            </w:r>
          </w:p>
        </w:tc>
        <w:tc>
          <w:tcPr>
            <w:tcW w:w="1663" w:type="dxa"/>
            <w:tcBorders>
              <w:top w:val="nil"/>
              <w:left w:val="nil"/>
              <w:bottom w:val="single" w:sz="4" w:space="0" w:color="auto"/>
              <w:right w:val="nil"/>
            </w:tcBorders>
            <w:shd w:val="clear" w:color="auto" w:fill="auto"/>
            <w:noWrap/>
            <w:vAlign w:val="center"/>
            <w:hideMark/>
          </w:tcPr>
          <w:p w14:paraId="220B4755"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0.31467</w:t>
            </w:r>
          </w:p>
        </w:tc>
        <w:tc>
          <w:tcPr>
            <w:tcW w:w="1663" w:type="dxa"/>
            <w:tcBorders>
              <w:top w:val="nil"/>
              <w:left w:val="nil"/>
              <w:bottom w:val="single" w:sz="4" w:space="0" w:color="auto"/>
              <w:right w:val="nil"/>
            </w:tcBorders>
            <w:shd w:val="clear" w:color="auto" w:fill="auto"/>
            <w:noWrap/>
            <w:vAlign w:val="center"/>
            <w:hideMark/>
          </w:tcPr>
          <w:p w14:paraId="25BC47DF"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0.918</w:t>
            </w:r>
          </w:p>
        </w:tc>
      </w:tr>
      <w:tr w:rsidR="00F41765" w:rsidRPr="003D040E" w14:paraId="0A0CBB22" w14:textId="77777777" w:rsidTr="00560292">
        <w:trPr>
          <w:trHeight w:val="306"/>
        </w:trPr>
        <w:tc>
          <w:tcPr>
            <w:tcW w:w="3189" w:type="dxa"/>
            <w:tcBorders>
              <w:top w:val="nil"/>
              <w:left w:val="nil"/>
              <w:bottom w:val="nil"/>
              <w:right w:val="nil"/>
            </w:tcBorders>
            <w:shd w:val="clear" w:color="auto" w:fill="auto"/>
            <w:vAlign w:val="center"/>
            <w:hideMark/>
          </w:tcPr>
          <w:p w14:paraId="6FFEA636"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Quality certification</w:t>
            </w:r>
          </w:p>
        </w:tc>
        <w:tc>
          <w:tcPr>
            <w:tcW w:w="554" w:type="dxa"/>
            <w:tcBorders>
              <w:top w:val="nil"/>
              <w:left w:val="nil"/>
              <w:bottom w:val="nil"/>
              <w:right w:val="nil"/>
            </w:tcBorders>
            <w:shd w:val="clear" w:color="auto" w:fill="auto"/>
            <w:noWrap/>
            <w:vAlign w:val="center"/>
            <w:hideMark/>
          </w:tcPr>
          <w:p w14:paraId="173B4C6C"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U</w:t>
            </w:r>
          </w:p>
        </w:tc>
        <w:tc>
          <w:tcPr>
            <w:tcW w:w="1663" w:type="dxa"/>
            <w:tcBorders>
              <w:top w:val="nil"/>
              <w:left w:val="nil"/>
              <w:bottom w:val="nil"/>
              <w:right w:val="nil"/>
            </w:tcBorders>
            <w:shd w:val="clear" w:color="auto" w:fill="auto"/>
            <w:noWrap/>
            <w:vAlign w:val="center"/>
            <w:hideMark/>
          </w:tcPr>
          <w:p w14:paraId="58EF86CD"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0.35199</w:t>
            </w:r>
          </w:p>
        </w:tc>
        <w:tc>
          <w:tcPr>
            <w:tcW w:w="1663" w:type="dxa"/>
            <w:tcBorders>
              <w:top w:val="nil"/>
              <w:left w:val="nil"/>
              <w:bottom w:val="nil"/>
              <w:right w:val="nil"/>
            </w:tcBorders>
            <w:shd w:val="clear" w:color="auto" w:fill="auto"/>
            <w:noWrap/>
            <w:vAlign w:val="center"/>
            <w:hideMark/>
          </w:tcPr>
          <w:p w14:paraId="78134FD2"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0.50693</w:t>
            </w:r>
          </w:p>
        </w:tc>
        <w:tc>
          <w:tcPr>
            <w:tcW w:w="1663" w:type="dxa"/>
            <w:tcBorders>
              <w:top w:val="nil"/>
              <w:left w:val="nil"/>
              <w:bottom w:val="nil"/>
              <w:right w:val="nil"/>
            </w:tcBorders>
            <w:shd w:val="clear" w:color="auto" w:fill="auto"/>
            <w:noWrap/>
            <w:vAlign w:val="center"/>
            <w:hideMark/>
          </w:tcPr>
          <w:p w14:paraId="17EA13F7"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w:t>
            </w:r>
          </w:p>
        </w:tc>
      </w:tr>
      <w:tr w:rsidR="00F41765" w:rsidRPr="003D040E" w14:paraId="6A6C470A" w14:textId="77777777" w:rsidTr="00560292">
        <w:trPr>
          <w:trHeight w:val="306"/>
        </w:trPr>
        <w:tc>
          <w:tcPr>
            <w:tcW w:w="3189" w:type="dxa"/>
            <w:tcBorders>
              <w:top w:val="nil"/>
              <w:left w:val="nil"/>
              <w:bottom w:val="single" w:sz="4" w:space="0" w:color="auto"/>
              <w:right w:val="nil"/>
            </w:tcBorders>
            <w:shd w:val="clear" w:color="auto" w:fill="auto"/>
            <w:noWrap/>
            <w:vAlign w:val="center"/>
            <w:hideMark/>
          </w:tcPr>
          <w:p w14:paraId="2573B702"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 </w:t>
            </w:r>
          </w:p>
        </w:tc>
        <w:tc>
          <w:tcPr>
            <w:tcW w:w="554" w:type="dxa"/>
            <w:tcBorders>
              <w:top w:val="nil"/>
              <w:left w:val="nil"/>
              <w:bottom w:val="single" w:sz="4" w:space="0" w:color="auto"/>
              <w:right w:val="nil"/>
            </w:tcBorders>
            <w:shd w:val="clear" w:color="auto" w:fill="auto"/>
            <w:noWrap/>
            <w:vAlign w:val="center"/>
            <w:hideMark/>
          </w:tcPr>
          <w:p w14:paraId="63408F48"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M</w:t>
            </w:r>
          </w:p>
        </w:tc>
        <w:tc>
          <w:tcPr>
            <w:tcW w:w="1663" w:type="dxa"/>
            <w:tcBorders>
              <w:top w:val="nil"/>
              <w:left w:val="nil"/>
              <w:bottom w:val="single" w:sz="4" w:space="0" w:color="auto"/>
              <w:right w:val="nil"/>
            </w:tcBorders>
            <w:shd w:val="clear" w:color="auto" w:fill="auto"/>
            <w:noWrap/>
            <w:vAlign w:val="center"/>
            <w:hideMark/>
          </w:tcPr>
          <w:p w14:paraId="3EC5A8E7"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0.35199</w:t>
            </w:r>
          </w:p>
        </w:tc>
        <w:tc>
          <w:tcPr>
            <w:tcW w:w="1663" w:type="dxa"/>
            <w:tcBorders>
              <w:top w:val="nil"/>
              <w:left w:val="nil"/>
              <w:bottom w:val="single" w:sz="4" w:space="0" w:color="auto"/>
              <w:right w:val="nil"/>
            </w:tcBorders>
            <w:shd w:val="clear" w:color="auto" w:fill="auto"/>
            <w:noWrap/>
            <w:vAlign w:val="center"/>
            <w:hideMark/>
          </w:tcPr>
          <w:p w14:paraId="3FED8766"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0.34897</w:t>
            </w:r>
          </w:p>
        </w:tc>
        <w:tc>
          <w:tcPr>
            <w:tcW w:w="1663" w:type="dxa"/>
            <w:tcBorders>
              <w:top w:val="nil"/>
              <w:left w:val="nil"/>
              <w:bottom w:val="single" w:sz="4" w:space="0" w:color="auto"/>
              <w:right w:val="nil"/>
            </w:tcBorders>
            <w:shd w:val="clear" w:color="auto" w:fill="auto"/>
            <w:noWrap/>
            <w:vAlign w:val="center"/>
            <w:hideMark/>
          </w:tcPr>
          <w:p w14:paraId="167039F6"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0.842</w:t>
            </w:r>
          </w:p>
        </w:tc>
      </w:tr>
      <w:tr w:rsidR="00F41765" w:rsidRPr="003D040E" w14:paraId="23A95CD0" w14:textId="77777777" w:rsidTr="00560292">
        <w:trPr>
          <w:trHeight w:val="306"/>
        </w:trPr>
        <w:tc>
          <w:tcPr>
            <w:tcW w:w="3189" w:type="dxa"/>
            <w:tcBorders>
              <w:top w:val="nil"/>
              <w:left w:val="nil"/>
              <w:bottom w:val="nil"/>
              <w:right w:val="nil"/>
            </w:tcBorders>
            <w:shd w:val="clear" w:color="auto" w:fill="auto"/>
            <w:noWrap/>
            <w:vAlign w:val="center"/>
            <w:hideMark/>
          </w:tcPr>
          <w:p w14:paraId="56EE3F12"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Capacity</w:t>
            </w:r>
          </w:p>
        </w:tc>
        <w:tc>
          <w:tcPr>
            <w:tcW w:w="554" w:type="dxa"/>
            <w:tcBorders>
              <w:top w:val="nil"/>
              <w:left w:val="nil"/>
              <w:bottom w:val="nil"/>
              <w:right w:val="nil"/>
            </w:tcBorders>
            <w:shd w:val="clear" w:color="auto" w:fill="auto"/>
            <w:noWrap/>
            <w:vAlign w:val="center"/>
            <w:hideMark/>
          </w:tcPr>
          <w:p w14:paraId="0CF679B9"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U</w:t>
            </w:r>
          </w:p>
        </w:tc>
        <w:tc>
          <w:tcPr>
            <w:tcW w:w="1663" w:type="dxa"/>
            <w:tcBorders>
              <w:top w:val="nil"/>
              <w:left w:val="nil"/>
              <w:bottom w:val="nil"/>
              <w:right w:val="nil"/>
            </w:tcBorders>
            <w:shd w:val="clear" w:color="auto" w:fill="auto"/>
            <w:noWrap/>
            <w:vAlign w:val="center"/>
            <w:hideMark/>
          </w:tcPr>
          <w:p w14:paraId="66A85C10"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71.124</w:t>
            </w:r>
          </w:p>
        </w:tc>
        <w:tc>
          <w:tcPr>
            <w:tcW w:w="1663" w:type="dxa"/>
            <w:tcBorders>
              <w:top w:val="nil"/>
              <w:left w:val="nil"/>
              <w:bottom w:val="nil"/>
              <w:right w:val="nil"/>
            </w:tcBorders>
            <w:shd w:val="clear" w:color="auto" w:fill="auto"/>
            <w:noWrap/>
            <w:vAlign w:val="center"/>
            <w:hideMark/>
          </w:tcPr>
          <w:p w14:paraId="63E0B1F2"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75.155</w:t>
            </w:r>
          </w:p>
        </w:tc>
        <w:tc>
          <w:tcPr>
            <w:tcW w:w="1663" w:type="dxa"/>
            <w:tcBorders>
              <w:top w:val="nil"/>
              <w:left w:val="nil"/>
              <w:bottom w:val="nil"/>
              <w:right w:val="nil"/>
            </w:tcBorders>
            <w:shd w:val="clear" w:color="auto" w:fill="auto"/>
            <w:noWrap/>
            <w:vAlign w:val="center"/>
            <w:hideMark/>
          </w:tcPr>
          <w:p w14:paraId="3E176C7A"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w:t>
            </w:r>
          </w:p>
        </w:tc>
      </w:tr>
      <w:tr w:rsidR="00F41765" w:rsidRPr="003D040E" w14:paraId="33B60778" w14:textId="77777777" w:rsidTr="00560292">
        <w:trPr>
          <w:trHeight w:val="306"/>
        </w:trPr>
        <w:tc>
          <w:tcPr>
            <w:tcW w:w="3189" w:type="dxa"/>
            <w:tcBorders>
              <w:top w:val="nil"/>
              <w:left w:val="nil"/>
              <w:bottom w:val="single" w:sz="4" w:space="0" w:color="auto"/>
              <w:right w:val="nil"/>
            </w:tcBorders>
            <w:shd w:val="clear" w:color="auto" w:fill="auto"/>
            <w:noWrap/>
            <w:vAlign w:val="center"/>
            <w:hideMark/>
          </w:tcPr>
          <w:p w14:paraId="335A5EE5"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 </w:t>
            </w:r>
          </w:p>
        </w:tc>
        <w:tc>
          <w:tcPr>
            <w:tcW w:w="554" w:type="dxa"/>
            <w:tcBorders>
              <w:top w:val="nil"/>
              <w:left w:val="nil"/>
              <w:bottom w:val="single" w:sz="4" w:space="0" w:color="auto"/>
              <w:right w:val="nil"/>
            </w:tcBorders>
            <w:shd w:val="clear" w:color="auto" w:fill="auto"/>
            <w:noWrap/>
            <w:vAlign w:val="center"/>
            <w:hideMark/>
          </w:tcPr>
          <w:p w14:paraId="2CF74E09"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M</w:t>
            </w:r>
          </w:p>
        </w:tc>
        <w:tc>
          <w:tcPr>
            <w:tcW w:w="1663" w:type="dxa"/>
            <w:tcBorders>
              <w:top w:val="nil"/>
              <w:left w:val="nil"/>
              <w:bottom w:val="single" w:sz="4" w:space="0" w:color="auto"/>
              <w:right w:val="nil"/>
            </w:tcBorders>
            <w:shd w:val="clear" w:color="auto" w:fill="auto"/>
            <w:noWrap/>
            <w:vAlign w:val="center"/>
            <w:hideMark/>
          </w:tcPr>
          <w:p w14:paraId="267976C1"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71.124</w:t>
            </w:r>
          </w:p>
        </w:tc>
        <w:tc>
          <w:tcPr>
            <w:tcW w:w="1663" w:type="dxa"/>
            <w:tcBorders>
              <w:top w:val="nil"/>
              <w:left w:val="nil"/>
              <w:bottom w:val="single" w:sz="4" w:space="0" w:color="auto"/>
              <w:right w:val="nil"/>
            </w:tcBorders>
            <w:shd w:val="clear" w:color="auto" w:fill="auto"/>
            <w:noWrap/>
            <w:vAlign w:val="center"/>
            <w:hideMark/>
          </w:tcPr>
          <w:p w14:paraId="1CCD8888"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71.122</w:t>
            </w:r>
          </w:p>
        </w:tc>
        <w:tc>
          <w:tcPr>
            <w:tcW w:w="1663" w:type="dxa"/>
            <w:tcBorders>
              <w:top w:val="nil"/>
              <w:left w:val="nil"/>
              <w:bottom w:val="single" w:sz="4" w:space="0" w:color="auto"/>
              <w:right w:val="nil"/>
            </w:tcBorders>
            <w:shd w:val="clear" w:color="auto" w:fill="auto"/>
            <w:noWrap/>
            <w:vAlign w:val="center"/>
            <w:hideMark/>
          </w:tcPr>
          <w:p w14:paraId="13FB88A6"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0.998</w:t>
            </w:r>
          </w:p>
        </w:tc>
      </w:tr>
      <w:tr w:rsidR="00F41765" w:rsidRPr="003D040E" w14:paraId="44BB16BE" w14:textId="77777777" w:rsidTr="00560292">
        <w:trPr>
          <w:trHeight w:val="306"/>
        </w:trPr>
        <w:tc>
          <w:tcPr>
            <w:tcW w:w="3189" w:type="dxa"/>
            <w:tcBorders>
              <w:top w:val="nil"/>
              <w:left w:val="nil"/>
              <w:bottom w:val="nil"/>
              <w:right w:val="nil"/>
            </w:tcBorders>
            <w:shd w:val="clear" w:color="auto" w:fill="auto"/>
            <w:noWrap/>
            <w:vAlign w:val="center"/>
            <w:hideMark/>
          </w:tcPr>
          <w:p w14:paraId="69496527"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Web site</w:t>
            </w:r>
          </w:p>
        </w:tc>
        <w:tc>
          <w:tcPr>
            <w:tcW w:w="554" w:type="dxa"/>
            <w:tcBorders>
              <w:top w:val="nil"/>
              <w:left w:val="nil"/>
              <w:bottom w:val="nil"/>
              <w:right w:val="nil"/>
            </w:tcBorders>
            <w:shd w:val="clear" w:color="auto" w:fill="auto"/>
            <w:noWrap/>
            <w:vAlign w:val="center"/>
            <w:hideMark/>
          </w:tcPr>
          <w:p w14:paraId="3FBA6BD9"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U</w:t>
            </w:r>
          </w:p>
        </w:tc>
        <w:tc>
          <w:tcPr>
            <w:tcW w:w="1663" w:type="dxa"/>
            <w:tcBorders>
              <w:top w:val="nil"/>
              <w:left w:val="nil"/>
              <w:bottom w:val="nil"/>
              <w:right w:val="nil"/>
            </w:tcBorders>
            <w:shd w:val="clear" w:color="auto" w:fill="auto"/>
            <w:noWrap/>
            <w:vAlign w:val="center"/>
            <w:hideMark/>
          </w:tcPr>
          <w:p w14:paraId="6DC84623"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0.81341</w:t>
            </w:r>
          </w:p>
        </w:tc>
        <w:tc>
          <w:tcPr>
            <w:tcW w:w="1663" w:type="dxa"/>
            <w:tcBorders>
              <w:top w:val="nil"/>
              <w:left w:val="nil"/>
              <w:bottom w:val="nil"/>
              <w:right w:val="nil"/>
            </w:tcBorders>
            <w:shd w:val="clear" w:color="auto" w:fill="auto"/>
            <w:noWrap/>
            <w:vAlign w:val="center"/>
            <w:hideMark/>
          </w:tcPr>
          <w:p w14:paraId="3737928B"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0.85873</w:t>
            </w:r>
          </w:p>
        </w:tc>
        <w:tc>
          <w:tcPr>
            <w:tcW w:w="1663" w:type="dxa"/>
            <w:tcBorders>
              <w:top w:val="nil"/>
              <w:left w:val="nil"/>
              <w:bottom w:val="nil"/>
              <w:right w:val="nil"/>
            </w:tcBorders>
            <w:shd w:val="clear" w:color="auto" w:fill="auto"/>
            <w:noWrap/>
            <w:vAlign w:val="center"/>
            <w:hideMark/>
          </w:tcPr>
          <w:p w14:paraId="69FDB2A3"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0.039</w:t>
            </w:r>
          </w:p>
        </w:tc>
      </w:tr>
      <w:tr w:rsidR="00F41765" w:rsidRPr="003D040E" w14:paraId="7FFB8060" w14:textId="77777777" w:rsidTr="00560292">
        <w:trPr>
          <w:trHeight w:val="306"/>
        </w:trPr>
        <w:tc>
          <w:tcPr>
            <w:tcW w:w="3189" w:type="dxa"/>
            <w:tcBorders>
              <w:top w:val="nil"/>
              <w:left w:val="nil"/>
              <w:bottom w:val="single" w:sz="4" w:space="0" w:color="auto"/>
              <w:right w:val="nil"/>
            </w:tcBorders>
            <w:shd w:val="clear" w:color="auto" w:fill="auto"/>
            <w:noWrap/>
            <w:vAlign w:val="center"/>
            <w:hideMark/>
          </w:tcPr>
          <w:p w14:paraId="586456B5"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 </w:t>
            </w:r>
          </w:p>
        </w:tc>
        <w:tc>
          <w:tcPr>
            <w:tcW w:w="554" w:type="dxa"/>
            <w:tcBorders>
              <w:top w:val="nil"/>
              <w:left w:val="nil"/>
              <w:bottom w:val="single" w:sz="4" w:space="0" w:color="auto"/>
              <w:right w:val="nil"/>
            </w:tcBorders>
            <w:shd w:val="clear" w:color="auto" w:fill="auto"/>
            <w:noWrap/>
            <w:vAlign w:val="center"/>
            <w:hideMark/>
          </w:tcPr>
          <w:p w14:paraId="1C5F35DF"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M</w:t>
            </w:r>
          </w:p>
        </w:tc>
        <w:tc>
          <w:tcPr>
            <w:tcW w:w="1663" w:type="dxa"/>
            <w:tcBorders>
              <w:top w:val="nil"/>
              <w:left w:val="nil"/>
              <w:bottom w:val="single" w:sz="4" w:space="0" w:color="auto"/>
              <w:right w:val="nil"/>
            </w:tcBorders>
            <w:shd w:val="clear" w:color="auto" w:fill="auto"/>
            <w:noWrap/>
            <w:vAlign w:val="center"/>
            <w:hideMark/>
          </w:tcPr>
          <w:p w14:paraId="0BA276DE"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0.81341</w:t>
            </w:r>
          </w:p>
        </w:tc>
        <w:tc>
          <w:tcPr>
            <w:tcW w:w="1663" w:type="dxa"/>
            <w:tcBorders>
              <w:top w:val="nil"/>
              <w:left w:val="nil"/>
              <w:bottom w:val="single" w:sz="4" w:space="0" w:color="auto"/>
              <w:right w:val="nil"/>
            </w:tcBorders>
            <w:shd w:val="clear" w:color="auto" w:fill="auto"/>
            <w:noWrap/>
            <w:vAlign w:val="center"/>
            <w:hideMark/>
          </w:tcPr>
          <w:p w14:paraId="72B6E7BB"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0.80535</w:t>
            </w:r>
          </w:p>
        </w:tc>
        <w:tc>
          <w:tcPr>
            <w:tcW w:w="1663" w:type="dxa"/>
            <w:tcBorders>
              <w:top w:val="nil"/>
              <w:left w:val="nil"/>
              <w:bottom w:val="single" w:sz="4" w:space="0" w:color="auto"/>
              <w:right w:val="nil"/>
            </w:tcBorders>
            <w:shd w:val="clear" w:color="auto" w:fill="auto"/>
            <w:noWrap/>
            <w:vAlign w:val="center"/>
            <w:hideMark/>
          </w:tcPr>
          <w:p w14:paraId="6DE4DCE7" w14:textId="77777777" w:rsidR="00F41765" w:rsidRPr="003D040E" w:rsidRDefault="00F41765" w:rsidP="00F41765">
            <w:pPr>
              <w:spacing w:after="0" w:line="240" w:lineRule="auto"/>
              <w:rPr>
                <w:rFonts w:eastAsia="Times New Roman" w:cs="Times New Roman"/>
                <w:color w:val="000000"/>
                <w:sz w:val="20"/>
                <w:szCs w:val="20"/>
                <w:lang w:val="es-PE" w:eastAsia="es-PE"/>
              </w:rPr>
            </w:pPr>
            <w:r w:rsidRPr="003D040E">
              <w:rPr>
                <w:rFonts w:eastAsia="Times New Roman" w:cs="Times New Roman"/>
                <w:color w:val="000000"/>
                <w:sz w:val="20"/>
                <w:szCs w:val="20"/>
                <w:lang w:val="es-PE" w:eastAsia="es-PE"/>
              </w:rPr>
              <w:t>0.518</w:t>
            </w:r>
          </w:p>
        </w:tc>
      </w:tr>
    </w:tbl>
    <w:p w14:paraId="6E78E9D1" w14:textId="63656A67" w:rsidR="00F41765" w:rsidRPr="003D040E" w:rsidRDefault="00F41765" w:rsidP="00F41765">
      <w:pPr>
        <w:spacing w:after="0"/>
        <w:rPr>
          <w:sz w:val="20"/>
          <w:szCs w:val="20"/>
          <w:lang w:val="en-US"/>
        </w:rPr>
      </w:pPr>
      <w:r w:rsidRPr="003D040E">
        <w:rPr>
          <w:sz w:val="20"/>
          <w:szCs w:val="20"/>
          <w:lang w:val="en-US"/>
        </w:rPr>
        <w:t xml:space="preserve">U: </w:t>
      </w:r>
      <w:r w:rsidR="00AA237C" w:rsidRPr="003D040E">
        <w:rPr>
          <w:sz w:val="20"/>
          <w:szCs w:val="20"/>
          <w:lang w:val="en-US"/>
        </w:rPr>
        <w:t>Unmatched M</w:t>
      </w:r>
      <w:r w:rsidRPr="003D040E">
        <w:rPr>
          <w:sz w:val="20"/>
          <w:szCs w:val="20"/>
          <w:lang w:val="en-US"/>
        </w:rPr>
        <w:t>: Matched</w:t>
      </w:r>
    </w:p>
    <w:p w14:paraId="2FAEFC60" w14:textId="77777777" w:rsidR="00F41765" w:rsidRPr="00D1529A" w:rsidRDefault="00F41765" w:rsidP="00B540EA">
      <w:pPr>
        <w:spacing w:after="0"/>
        <w:rPr>
          <w:sz w:val="20"/>
          <w:szCs w:val="20"/>
          <w:lang w:val="en-US"/>
        </w:rPr>
      </w:pPr>
      <w:r w:rsidRPr="003D040E">
        <w:rPr>
          <w:sz w:val="20"/>
          <w:szCs w:val="20"/>
          <w:lang w:val="en-US"/>
        </w:rPr>
        <w:t>Own elaboration</w:t>
      </w:r>
    </w:p>
    <w:p w14:paraId="6714B5AE" w14:textId="77777777" w:rsidR="00F41765" w:rsidRPr="00D1529A" w:rsidRDefault="00F41765" w:rsidP="00F41765">
      <w:pPr>
        <w:rPr>
          <w:sz w:val="18"/>
          <w:szCs w:val="18"/>
          <w:lang w:val="en-US"/>
        </w:rPr>
      </w:pPr>
    </w:p>
    <w:p w14:paraId="1727C9BE" w14:textId="144F28F8" w:rsidR="00F41765" w:rsidRPr="00D1529A" w:rsidRDefault="00F41765" w:rsidP="005A557A">
      <w:pPr>
        <w:spacing w:after="0" w:line="240" w:lineRule="auto"/>
        <w:rPr>
          <w:lang w:val="en-US"/>
        </w:rPr>
      </w:pPr>
    </w:p>
    <w:sectPr w:rsidR="00F41765" w:rsidRPr="00D1529A" w:rsidSect="007E067F">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2A629" w14:textId="77777777" w:rsidR="00C23151" w:rsidRDefault="00C23151" w:rsidP="005849B2">
      <w:pPr>
        <w:spacing w:after="0" w:line="240" w:lineRule="auto"/>
      </w:pPr>
      <w:r>
        <w:separator/>
      </w:r>
    </w:p>
  </w:endnote>
  <w:endnote w:type="continuationSeparator" w:id="0">
    <w:p w14:paraId="3DAD04C2" w14:textId="77777777" w:rsidR="00C23151" w:rsidRDefault="00C23151" w:rsidP="0058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05519"/>
      <w:docPartObj>
        <w:docPartGallery w:val="Page Numbers (Bottom of Page)"/>
        <w:docPartUnique/>
      </w:docPartObj>
    </w:sdtPr>
    <w:sdtEndPr/>
    <w:sdtContent>
      <w:p w14:paraId="5475F891" w14:textId="0AA20725" w:rsidR="005A6FAF" w:rsidRDefault="005A6FAF">
        <w:pPr>
          <w:pStyle w:val="Footer"/>
          <w:jc w:val="right"/>
        </w:pPr>
        <w:r>
          <w:fldChar w:fldCharType="begin"/>
        </w:r>
        <w:r>
          <w:instrText>PAGE   \* MERGEFORMAT</w:instrText>
        </w:r>
        <w:r>
          <w:fldChar w:fldCharType="separate"/>
        </w:r>
        <w:r w:rsidR="00EF267D">
          <w:rPr>
            <w:noProof/>
          </w:rPr>
          <w:t>4</w:t>
        </w:r>
        <w:r>
          <w:fldChar w:fldCharType="end"/>
        </w:r>
      </w:p>
    </w:sdtContent>
  </w:sdt>
  <w:p w14:paraId="32CC2CD8" w14:textId="77777777" w:rsidR="005A6FAF" w:rsidRDefault="005A6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0860"/>
      <w:docPartObj>
        <w:docPartGallery w:val="Page Numbers (Bottom of Page)"/>
        <w:docPartUnique/>
      </w:docPartObj>
    </w:sdtPr>
    <w:sdtEndPr>
      <w:rPr>
        <w:noProof/>
      </w:rPr>
    </w:sdtEndPr>
    <w:sdtContent>
      <w:p w14:paraId="735FBCE4" w14:textId="4F5CA22C" w:rsidR="005A6FAF" w:rsidRDefault="005A6FAF">
        <w:pPr>
          <w:pStyle w:val="Footer"/>
          <w:jc w:val="right"/>
        </w:pPr>
        <w:r>
          <w:fldChar w:fldCharType="begin"/>
        </w:r>
        <w:r>
          <w:instrText xml:space="preserve"> PAGE   \* MERGEFORMAT </w:instrText>
        </w:r>
        <w:r>
          <w:fldChar w:fldCharType="separate"/>
        </w:r>
        <w:r w:rsidR="00EF267D">
          <w:rPr>
            <w:noProof/>
          </w:rPr>
          <w:t>32</w:t>
        </w:r>
        <w:r>
          <w:rPr>
            <w:noProof/>
          </w:rPr>
          <w:fldChar w:fldCharType="end"/>
        </w:r>
      </w:p>
    </w:sdtContent>
  </w:sdt>
  <w:p w14:paraId="4BEAD8E5" w14:textId="77777777" w:rsidR="005A6FAF" w:rsidRDefault="005A6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D54C5" w14:textId="77777777" w:rsidR="00C23151" w:rsidRDefault="00C23151" w:rsidP="005849B2">
      <w:pPr>
        <w:spacing w:after="0" w:line="240" w:lineRule="auto"/>
      </w:pPr>
      <w:r>
        <w:separator/>
      </w:r>
    </w:p>
  </w:footnote>
  <w:footnote w:type="continuationSeparator" w:id="0">
    <w:p w14:paraId="389CF860" w14:textId="77777777" w:rsidR="00C23151" w:rsidRDefault="00C23151" w:rsidP="005849B2">
      <w:pPr>
        <w:spacing w:after="0" w:line="240" w:lineRule="auto"/>
      </w:pPr>
      <w:r>
        <w:continuationSeparator/>
      </w:r>
    </w:p>
  </w:footnote>
  <w:footnote w:id="1">
    <w:p w14:paraId="48D6869F" w14:textId="7326DDCE" w:rsidR="005A6FAF" w:rsidRPr="00C474A1" w:rsidRDefault="005A6FAF">
      <w:pPr>
        <w:pStyle w:val="FootnoteText"/>
        <w:rPr>
          <w:lang w:val="es-PE"/>
        </w:rPr>
      </w:pPr>
      <w:r>
        <w:rPr>
          <w:rStyle w:val="FootnoteReference"/>
        </w:rPr>
        <w:footnoteRef/>
      </w:r>
      <w:r>
        <w:t xml:space="preserve"> </w:t>
      </w:r>
      <w:r w:rsidRPr="00C474A1">
        <w:rPr>
          <w:rStyle w:val="Hyperlink"/>
          <w:rFonts w:ascii="Times New Roman" w:hAnsi="Times New Roman" w:cs="Times New Roman"/>
          <w:color w:val="auto"/>
          <w:u w:val="none"/>
        </w:rPr>
        <w:t>http://www.imf.org/external/datamapper/NGDPD@WEO/OEMDC/ADVEC/WEOWORLD</w:t>
      </w:r>
    </w:p>
  </w:footnote>
  <w:footnote w:id="2">
    <w:p w14:paraId="51FC2C22" w14:textId="77777777" w:rsidR="005A6FAF" w:rsidRPr="00F0621A" w:rsidRDefault="005A6FAF" w:rsidP="00A260B2">
      <w:pPr>
        <w:pStyle w:val="FootnoteText"/>
        <w:rPr>
          <w:sz w:val="18"/>
          <w:szCs w:val="18"/>
        </w:rPr>
      </w:pPr>
      <w:r w:rsidRPr="00146559">
        <w:rPr>
          <w:rStyle w:val="FootnoteReference"/>
        </w:rPr>
        <w:footnoteRef/>
      </w:r>
      <w:r w:rsidRPr="00F0621A">
        <w:rPr>
          <w:sz w:val="18"/>
          <w:szCs w:val="18"/>
        </w:rPr>
        <w:t xml:space="preserve"> </w:t>
      </w:r>
      <w:hyperlink r:id="rId1" w:history="1">
        <w:r w:rsidRPr="003A37A7">
          <w:rPr>
            <w:rStyle w:val="Hyperlink"/>
            <w:rFonts w:ascii="Times New Roman" w:hAnsi="Times New Roman" w:cs="Times New Roman"/>
            <w:color w:val="auto"/>
            <w:u w:val="none"/>
          </w:rPr>
          <w:t>http://www.enterprisesurveys.org/data/exploretopics/informality</w:t>
        </w:r>
      </w:hyperlink>
      <w:r w:rsidRPr="003A37A7">
        <w:rPr>
          <w:rFonts w:ascii="Times New Roman" w:hAnsi="Times New Roman" w:cs="Times New Roman"/>
          <w:sz w:val="18"/>
          <w:szCs w:val="18"/>
        </w:rPr>
        <w:t xml:space="preserve"> </w:t>
      </w:r>
    </w:p>
  </w:footnote>
  <w:footnote w:id="3">
    <w:p w14:paraId="5235F3E2" w14:textId="77777777" w:rsidR="005A6FAF" w:rsidRPr="00F0621A" w:rsidRDefault="005A6FAF" w:rsidP="00A260B2">
      <w:pPr>
        <w:pStyle w:val="FootnoteText"/>
        <w:rPr>
          <w:lang w:val="en-US"/>
        </w:rPr>
      </w:pPr>
      <w:r w:rsidRPr="00146559">
        <w:rPr>
          <w:rStyle w:val="FootnoteReference"/>
        </w:rPr>
        <w:footnoteRef/>
      </w:r>
      <w:r w:rsidRPr="00F0621A">
        <w:rPr>
          <w:sz w:val="18"/>
          <w:szCs w:val="18"/>
          <w:lang w:val="en-US"/>
        </w:rPr>
        <w:t xml:space="preserve"> </w:t>
      </w:r>
      <w:r w:rsidRPr="003A37A7">
        <w:rPr>
          <w:rFonts w:ascii="Times New Roman" w:hAnsi="Times New Roman" w:cs="Times New Roman"/>
          <w:color w:val="000000" w:themeColor="text1"/>
          <w:lang w:val="en-US"/>
        </w:rPr>
        <w:t>Only surveys that have been posted during 2010-2017 and that adhere to the Enterprise Surveys Global Methodology were used to compute these regional and "all countries" averages.</w:t>
      </w:r>
    </w:p>
  </w:footnote>
  <w:footnote w:id="4">
    <w:p w14:paraId="602E430A" w14:textId="15DD7DED" w:rsidR="005A6FAF" w:rsidRPr="00627D99" w:rsidRDefault="005A6FAF">
      <w:pPr>
        <w:pStyle w:val="FootnoteText"/>
      </w:pPr>
      <w:r>
        <w:rPr>
          <w:rStyle w:val="FootnoteReference"/>
        </w:rPr>
        <w:footnoteRef/>
      </w:r>
      <w:r>
        <w:t xml:space="preserve"> </w:t>
      </w:r>
      <w:r w:rsidRPr="003A37A7">
        <w:rPr>
          <w:rFonts w:ascii="Times New Roman" w:hAnsi="Times New Roman" w:cs="Times New Roman"/>
        </w:rPr>
        <w:t>https://internationalpropertyrightsindex.org/about</w:t>
      </w:r>
    </w:p>
  </w:footnote>
  <w:footnote w:id="5">
    <w:p w14:paraId="462EFBB9" w14:textId="25C19243" w:rsidR="005A6FAF" w:rsidRPr="00C474A1" w:rsidRDefault="005A6FAF">
      <w:pPr>
        <w:pStyle w:val="FootnoteText"/>
        <w:rPr>
          <w:rFonts w:ascii="Times New Roman" w:hAnsi="Times New Roman" w:cs="Times New Roman"/>
          <w:lang w:val="en-US"/>
        </w:rPr>
      </w:pPr>
      <w:r w:rsidRPr="00894293">
        <w:rPr>
          <w:rStyle w:val="FootnoteReference"/>
          <w:lang w:val="en-US"/>
        </w:rPr>
        <w:footnoteRef/>
      </w:r>
      <w:r w:rsidRPr="00F41765">
        <w:rPr>
          <w:rFonts w:ascii="Times New Roman" w:hAnsi="Times New Roman" w:cs="Times New Roman"/>
          <w:sz w:val="24"/>
          <w:szCs w:val="24"/>
          <w:lang w:val="es-PE"/>
        </w:rPr>
        <w:t xml:space="preserve"> </w:t>
      </w:r>
      <w:r w:rsidRPr="003A37A7">
        <w:rPr>
          <w:rFonts w:ascii="Times New Roman" w:hAnsi="Times New Roman" w:cs="Times New Roman"/>
          <w:lang w:val="es-PE"/>
        </w:rPr>
        <w:t>Argentina, Bolivia, Colombia, Mexico, Panama, Peru, Paraguay, Uruguay, Venezuela, Chile, Ecuador, el Salvador, Honduras, Guatemala, Nicaragua and Costa Rica</w:t>
      </w:r>
      <w:r w:rsidRPr="00F41765">
        <w:rPr>
          <w:rFonts w:ascii="Times New Roman" w:hAnsi="Times New Roman" w:cs="Times New Roman"/>
          <w:sz w:val="24"/>
          <w:szCs w:val="24"/>
          <w:lang w:val="es-PE"/>
        </w:rPr>
        <w:t>.</w:t>
      </w:r>
      <w:r w:rsidRPr="003A37A7">
        <w:rPr>
          <w:rFonts w:ascii="Calibri" w:eastAsia="Times New Roman" w:hAnsi="Calibri" w:cs="Times New Roman"/>
          <w:sz w:val="18"/>
          <w:szCs w:val="18"/>
          <w:lang w:val="es-PE" w:eastAsia="es-ES"/>
        </w:rPr>
        <w:t xml:space="preserve"> </w:t>
      </w:r>
      <w:r w:rsidRPr="00C474A1">
        <w:rPr>
          <w:rFonts w:ascii="Times New Roman" w:hAnsi="Times New Roman" w:cs="Times New Roman"/>
          <w:lang w:val="en-US"/>
        </w:rPr>
        <w:t>Their combined GDP is equal to 54 % of the total GDP of Latin America.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D4C67"/>
    <w:multiLevelType w:val="hybridMultilevel"/>
    <w:tmpl w:val="BA2CAE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B251C2"/>
    <w:multiLevelType w:val="hybridMultilevel"/>
    <w:tmpl w:val="90D81C3A"/>
    <w:lvl w:ilvl="0" w:tplc="B62EB32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222C70"/>
    <w:multiLevelType w:val="hybridMultilevel"/>
    <w:tmpl w:val="166EF00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824311"/>
    <w:multiLevelType w:val="multilevel"/>
    <w:tmpl w:val="54B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B048C"/>
    <w:multiLevelType w:val="multilevel"/>
    <w:tmpl w:val="4AEC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97044"/>
    <w:multiLevelType w:val="hybridMultilevel"/>
    <w:tmpl w:val="91F03A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01758C"/>
    <w:multiLevelType w:val="hybridMultilevel"/>
    <w:tmpl w:val="5220E6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C70778C"/>
    <w:multiLevelType w:val="hybridMultilevel"/>
    <w:tmpl w:val="3B2C699A"/>
    <w:lvl w:ilvl="0" w:tplc="12CA4890">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703B5B"/>
    <w:multiLevelType w:val="hybridMultilevel"/>
    <w:tmpl w:val="B6F43964"/>
    <w:lvl w:ilvl="0" w:tplc="AD60BBDA">
      <w:start w:val="1"/>
      <w:numFmt w:val="decimal"/>
      <w:lvlText w:val="%1."/>
      <w:lvlJc w:val="left"/>
      <w:pPr>
        <w:ind w:left="720" w:hanging="360"/>
      </w:pPr>
      <w:rPr>
        <w:rFonts w:asciiTheme="minorHAnsi" w:hAnsiTheme="minorHAnsi" w:cs="Arial"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E2C2F"/>
    <w:multiLevelType w:val="hybridMultilevel"/>
    <w:tmpl w:val="6BF61A04"/>
    <w:lvl w:ilvl="0" w:tplc="AD60BBDA">
      <w:start w:val="1"/>
      <w:numFmt w:val="decimal"/>
      <w:lvlText w:val="%1."/>
      <w:lvlJc w:val="left"/>
      <w:pPr>
        <w:ind w:left="720" w:hanging="360"/>
      </w:pPr>
      <w:rPr>
        <w:rFonts w:asciiTheme="minorHAnsi" w:hAnsiTheme="minorHAnsi" w:cs="Arial"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2528CA"/>
    <w:multiLevelType w:val="hybridMultilevel"/>
    <w:tmpl w:val="5E48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3358D"/>
    <w:multiLevelType w:val="multilevel"/>
    <w:tmpl w:val="B470B1C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90203"/>
    <w:multiLevelType w:val="hybridMultilevel"/>
    <w:tmpl w:val="D1C4D948"/>
    <w:lvl w:ilvl="0" w:tplc="AD60BBDA">
      <w:start w:val="1"/>
      <w:numFmt w:val="decimal"/>
      <w:lvlText w:val="%1."/>
      <w:lvlJc w:val="left"/>
      <w:pPr>
        <w:ind w:left="720" w:hanging="360"/>
      </w:pPr>
      <w:rPr>
        <w:rFonts w:asciiTheme="minorHAnsi" w:hAnsiTheme="minorHAnsi" w:cs="Arial"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4E4D49"/>
    <w:multiLevelType w:val="hybridMultilevel"/>
    <w:tmpl w:val="971A4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302AFA"/>
    <w:multiLevelType w:val="hybridMultilevel"/>
    <w:tmpl w:val="5220E6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024413B"/>
    <w:multiLevelType w:val="hybridMultilevel"/>
    <w:tmpl w:val="5220E6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636EB0"/>
    <w:multiLevelType w:val="hybridMultilevel"/>
    <w:tmpl w:val="5F326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7811C57"/>
    <w:multiLevelType w:val="hybridMultilevel"/>
    <w:tmpl w:val="5220E6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A150801"/>
    <w:multiLevelType w:val="hybridMultilevel"/>
    <w:tmpl w:val="60C02D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3C320B"/>
    <w:multiLevelType w:val="multilevel"/>
    <w:tmpl w:val="FFC0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A17FA"/>
    <w:multiLevelType w:val="multilevel"/>
    <w:tmpl w:val="2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7B3735A8"/>
    <w:multiLevelType w:val="hybridMultilevel"/>
    <w:tmpl w:val="30ACA0FC"/>
    <w:lvl w:ilvl="0" w:tplc="AD60BBDA">
      <w:start w:val="1"/>
      <w:numFmt w:val="decimal"/>
      <w:lvlText w:val="%1."/>
      <w:lvlJc w:val="left"/>
      <w:pPr>
        <w:ind w:left="720" w:hanging="360"/>
      </w:pPr>
      <w:rPr>
        <w:rFonts w:asciiTheme="minorHAnsi" w:hAnsiTheme="minorHAnsi" w:cs="Arial"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C2E4CC4"/>
    <w:multiLevelType w:val="hybridMultilevel"/>
    <w:tmpl w:val="971A4D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FBE633B"/>
    <w:multiLevelType w:val="hybridMultilevel"/>
    <w:tmpl w:val="5220E6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24"/>
  </w:num>
  <w:num w:numId="5">
    <w:abstractNumId w:val="15"/>
  </w:num>
  <w:num w:numId="6">
    <w:abstractNumId w:val="7"/>
  </w:num>
  <w:num w:numId="7">
    <w:abstractNumId w:val="16"/>
  </w:num>
  <w:num w:numId="8">
    <w:abstractNumId w:val="18"/>
  </w:num>
  <w:num w:numId="9">
    <w:abstractNumId w:val="6"/>
  </w:num>
  <w:num w:numId="10">
    <w:abstractNumId w:val="19"/>
  </w:num>
  <w:num w:numId="11">
    <w:abstractNumId w:val="14"/>
  </w:num>
  <w:num w:numId="12">
    <w:abstractNumId w:val="23"/>
  </w:num>
  <w:num w:numId="13">
    <w:abstractNumId w:val="17"/>
  </w:num>
  <w:num w:numId="14">
    <w:abstractNumId w:val="1"/>
  </w:num>
  <w:num w:numId="15">
    <w:abstractNumId w:val="22"/>
  </w:num>
  <w:num w:numId="16">
    <w:abstractNumId w:val="13"/>
  </w:num>
  <w:num w:numId="17">
    <w:abstractNumId w:val="9"/>
  </w:num>
  <w:num w:numId="18">
    <w:abstractNumId w:val="10"/>
  </w:num>
  <w:num w:numId="19">
    <w:abstractNumId w:val="20"/>
  </w:num>
  <w:num w:numId="20">
    <w:abstractNumId w:val="4"/>
  </w:num>
  <w:num w:numId="21">
    <w:abstractNumId w:val="5"/>
  </w:num>
  <w:num w:numId="22">
    <w:abstractNumId w:val="0"/>
  </w:num>
  <w:num w:numId="23">
    <w:abstractNumId w:val="3"/>
  </w:num>
  <w:num w:numId="24">
    <w:abstractNumId w:val="21"/>
  </w:num>
  <w:num w:numId="2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Kunc">
    <w15:presenceInfo w15:providerId="None" w15:userId="Martin Ku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c0NbA0MTI3Nbc0MTdX0lEKTi0uzszPAykwMqsFAF5vDFY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tdvxwre28sr2d6evep952ft6p2wwt5prfpsv&quot;&gt;My EndNote Library&lt;record-ids&gt;&lt;item&gt;13035&lt;/item&gt;&lt;item&gt;13160&lt;/item&gt;&lt;item&gt;13161&lt;/item&gt;&lt;item&gt;13173&lt;/item&gt;&lt;item&gt;13174&lt;/item&gt;&lt;/record-ids&gt;&lt;/item&gt;&lt;/Libraries&gt;"/>
  </w:docVars>
  <w:rsids>
    <w:rsidRoot w:val="00843DAB"/>
    <w:rsid w:val="0000061F"/>
    <w:rsid w:val="000007A3"/>
    <w:rsid w:val="000008A1"/>
    <w:rsid w:val="00000E57"/>
    <w:rsid w:val="00001907"/>
    <w:rsid w:val="00001B61"/>
    <w:rsid w:val="00001D47"/>
    <w:rsid w:val="00001E87"/>
    <w:rsid w:val="0000246D"/>
    <w:rsid w:val="00002778"/>
    <w:rsid w:val="0000355F"/>
    <w:rsid w:val="00003881"/>
    <w:rsid w:val="00003C79"/>
    <w:rsid w:val="00004CBA"/>
    <w:rsid w:val="00005317"/>
    <w:rsid w:val="00005B3C"/>
    <w:rsid w:val="00006417"/>
    <w:rsid w:val="000076C5"/>
    <w:rsid w:val="00007D57"/>
    <w:rsid w:val="000105ED"/>
    <w:rsid w:val="000112ED"/>
    <w:rsid w:val="00011326"/>
    <w:rsid w:val="00011A5E"/>
    <w:rsid w:val="00012CB9"/>
    <w:rsid w:val="00013CC3"/>
    <w:rsid w:val="00014049"/>
    <w:rsid w:val="00014886"/>
    <w:rsid w:val="00014AB3"/>
    <w:rsid w:val="0001551A"/>
    <w:rsid w:val="00016698"/>
    <w:rsid w:val="00017032"/>
    <w:rsid w:val="000174BF"/>
    <w:rsid w:val="00020045"/>
    <w:rsid w:val="0002034A"/>
    <w:rsid w:val="000204B8"/>
    <w:rsid w:val="00020D50"/>
    <w:rsid w:val="00021512"/>
    <w:rsid w:val="000217F9"/>
    <w:rsid w:val="00021927"/>
    <w:rsid w:val="00022321"/>
    <w:rsid w:val="0002377E"/>
    <w:rsid w:val="000239B8"/>
    <w:rsid w:val="00023CBE"/>
    <w:rsid w:val="00024C5E"/>
    <w:rsid w:val="00025CDB"/>
    <w:rsid w:val="00025D12"/>
    <w:rsid w:val="000264E5"/>
    <w:rsid w:val="0002650E"/>
    <w:rsid w:val="00027474"/>
    <w:rsid w:val="00027664"/>
    <w:rsid w:val="000277F0"/>
    <w:rsid w:val="0002791D"/>
    <w:rsid w:val="00030647"/>
    <w:rsid w:val="0003069D"/>
    <w:rsid w:val="00030A46"/>
    <w:rsid w:val="00031660"/>
    <w:rsid w:val="0003171D"/>
    <w:rsid w:val="00031E41"/>
    <w:rsid w:val="000321E1"/>
    <w:rsid w:val="00032CE1"/>
    <w:rsid w:val="00033B35"/>
    <w:rsid w:val="00034128"/>
    <w:rsid w:val="000341BE"/>
    <w:rsid w:val="00034549"/>
    <w:rsid w:val="00034DBC"/>
    <w:rsid w:val="000353E5"/>
    <w:rsid w:val="0003548D"/>
    <w:rsid w:val="00036522"/>
    <w:rsid w:val="00036FD6"/>
    <w:rsid w:val="00040726"/>
    <w:rsid w:val="000414A1"/>
    <w:rsid w:val="00041ABB"/>
    <w:rsid w:val="00041C71"/>
    <w:rsid w:val="00042F46"/>
    <w:rsid w:val="000434A9"/>
    <w:rsid w:val="0004355A"/>
    <w:rsid w:val="00043747"/>
    <w:rsid w:val="000455A0"/>
    <w:rsid w:val="00045698"/>
    <w:rsid w:val="00046192"/>
    <w:rsid w:val="000464A6"/>
    <w:rsid w:val="0004664F"/>
    <w:rsid w:val="00046938"/>
    <w:rsid w:val="00047344"/>
    <w:rsid w:val="00047394"/>
    <w:rsid w:val="00047787"/>
    <w:rsid w:val="00047D50"/>
    <w:rsid w:val="0005044C"/>
    <w:rsid w:val="000506B3"/>
    <w:rsid w:val="00050711"/>
    <w:rsid w:val="0005136E"/>
    <w:rsid w:val="00051564"/>
    <w:rsid w:val="000520C1"/>
    <w:rsid w:val="00053705"/>
    <w:rsid w:val="0005486F"/>
    <w:rsid w:val="00054B5C"/>
    <w:rsid w:val="00055048"/>
    <w:rsid w:val="00055F1E"/>
    <w:rsid w:val="00055FC9"/>
    <w:rsid w:val="000565A1"/>
    <w:rsid w:val="0005688A"/>
    <w:rsid w:val="0005724C"/>
    <w:rsid w:val="00057A2C"/>
    <w:rsid w:val="00057B1F"/>
    <w:rsid w:val="00060179"/>
    <w:rsid w:val="00060849"/>
    <w:rsid w:val="00061243"/>
    <w:rsid w:val="00061EDF"/>
    <w:rsid w:val="000621B1"/>
    <w:rsid w:val="000627A9"/>
    <w:rsid w:val="00062ABC"/>
    <w:rsid w:val="00062C61"/>
    <w:rsid w:val="00063720"/>
    <w:rsid w:val="000645F2"/>
    <w:rsid w:val="00064973"/>
    <w:rsid w:val="00065852"/>
    <w:rsid w:val="00065969"/>
    <w:rsid w:val="00065B29"/>
    <w:rsid w:val="00065B42"/>
    <w:rsid w:val="00065B87"/>
    <w:rsid w:val="00065BDD"/>
    <w:rsid w:val="00065DB3"/>
    <w:rsid w:val="00066299"/>
    <w:rsid w:val="00066379"/>
    <w:rsid w:val="00066EA3"/>
    <w:rsid w:val="00067466"/>
    <w:rsid w:val="00067C46"/>
    <w:rsid w:val="0007026D"/>
    <w:rsid w:val="0007065B"/>
    <w:rsid w:val="00070A61"/>
    <w:rsid w:val="000714B5"/>
    <w:rsid w:val="000719FD"/>
    <w:rsid w:val="00071D67"/>
    <w:rsid w:val="0007289F"/>
    <w:rsid w:val="00072E49"/>
    <w:rsid w:val="00072F1B"/>
    <w:rsid w:val="00073482"/>
    <w:rsid w:val="0007374C"/>
    <w:rsid w:val="0007441C"/>
    <w:rsid w:val="00074BF7"/>
    <w:rsid w:val="00074D57"/>
    <w:rsid w:val="00075D55"/>
    <w:rsid w:val="0007672E"/>
    <w:rsid w:val="000807A9"/>
    <w:rsid w:val="000816A2"/>
    <w:rsid w:val="00081CE1"/>
    <w:rsid w:val="00081F53"/>
    <w:rsid w:val="000822FB"/>
    <w:rsid w:val="0008449F"/>
    <w:rsid w:val="000845EF"/>
    <w:rsid w:val="00084734"/>
    <w:rsid w:val="000849C9"/>
    <w:rsid w:val="00085348"/>
    <w:rsid w:val="00085732"/>
    <w:rsid w:val="00085AE3"/>
    <w:rsid w:val="00086A0D"/>
    <w:rsid w:val="00086ACD"/>
    <w:rsid w:val="00086B59"/>
    <w:rsid w:val="000874CA"/>
    <w:rsid w:val="00087B05"/>
    <w:rsid w:val="00087CF8"/>
    <w:rsid w:val="00087D36"/>
    <w:rsid w:val="00090021"/>
    <w:rsid w:val="00090261"/>
    <w:rsid w:val="00090524"/>
    <w:rsid w:val="0009054E"/>
    <w:rsid w:val="000910FF"/>
    <w:rsid w:val="00092BEB"/>
    <w:rsid w:val="00092CB0"/>
    <w:rsid w:val="00092D92"/>
    <w:rsid w:val="000932F3"/>
    <w:rsid w:val="0009482C"/>
    <w:rsid w:val="000949A9"/>
    <w:rsid w:val="00095536"/>
    <w:rsid w:val="00095E91"/>
    <w:rsid w:val="0009665E"/>
    <w:rsid w:val="00096CAA"/>
    <w:rsid w:val="00097A3A"/>
    <w:rsid w:val="000A04B4"/>
    <w:rsid w:val="000A04B9"/>
    <w:rsid w:val="000A0646"/>
    <w:rsid w:val="000A0F41"/>
    <w:rsid w:val="000A1B74"/>
    <w:rsid w:val="000A212B"/>
    <w:rsid w:val="000A2883"/>
    <w:rsid w:val="000A2980"/>
    <w:rsid w:val="000A2B3E"/>
    <w:rsid w:val="000A3104"/>
    <w:rsid w:val="000A3105"/>
    <w:rsid w:val="000A32AB"/>
    <w:rsid w:val="000A3504"/>
    <w:rsid w:val="000A3957"/>
    <w:rsid w:val="000A3A2F"/>
    <w:rsid w:val="000A3FC4"/>
    <w:rsid w:val="000A4658"/>
    <w:rsid w:val="000A495A"/>
    <w:rsid w:val="000A509A"/>
    <w:rsid w:val="000A6C4F"/>
    <w:rsid w:val="000A707B"/>
    <w:rsid w:val="000A70B9"/>
    <w:rsid w:val="000A7288"/>
    <w:rsid w:val="000A761D"/>
    <w:rsid w:val="000A76B9"/>
    <w:rsid w:val="000A7963"/>
    <w:rsid w:val="000A798C"/>
    <w:rsid w:val="000A7EE0"/>
    <w:rsid w:val="000B018D"/>
    <w:rsid w:val="000B03A2"/>
    <w:rsid w:val="000B0A8E"/>
    <w:rsid w:val="000B19E9"/>
    <w:rsid w:val="000B2057"/>
    <w:rsid w:val="000B226D"/>
    <w:rsid w:val="000B2285"/>
    <w:rsid w:val="000B25DB"/>
    <w:rsid w:val="000B27A7"/>
    <w:rsid w:val="000B2CF9"/>
    <w:rsid w:val="000B2D38"/>
    <w:rsid w:val="000B2E5E"/>
    <w:rsid w:val="000B2EA8"/>
    <w:rsid w:val="000B3B78"/>
    <w:rsid w:val="000B4F4F"/>
    <w:rsid w:val="000B50B2"/>
    <w:rsid w:val="000B5385"/>
    <w:rsid w:val="000B561A"/>
    <w:rsid w:val="000B576B"/>
    <w:rsid w:val="000B5A30"/>
    <w:rsid w:val="000B61D3"/>
    <w:rsid w:val="000B6BBD"/>
    <w:rsid w:val="000B6C31"/>
    <w:rsid w:val="000B7709"/>
    <w:rsid w:val="000B78DC"/>
    <w:rsid w:val="000B7D41"/>
    <w:rsid w:val="000B7F58"/>
    <w:rsid w:val="000C0628"/>
    <w:rsid w:val="000C0A7F"/>
    <w:rsid w:val="000C0F27"/>
    <w:rsid w:val="000C205B"/>
    <w:rsid w:val="000C2A83"/>
    <w:rsid w:val="000C2E32"/>
    <w:rsid w:val="000C3997"/>
    <w:rsid w:val="000C3E20"/>
    <w:rsid w:val="000C5AE4"/>
    <w:rsid w:val="000C5F67"/>
    <w:rsid w:val="000C61F0"/>
    <w:rsid w:val="000C64D4"/>
    <w:rsid w:val="000C65AB"/>
    <w:rsid w:val="000C70D4"/>
    <w:rsid w:val="000D06A1"/>
    <w:rsid w:val="000D08B5"/>
    <w:rsid w:val="000D0C0F"/>
    <w:rsid w:val="000D0D32"/>
    <w:rsid w:val="000D1A9D"/>
    <w:rsid w:val="000D20B6"/>
    <w:rsid w:val="000D2430"/>
    <w:rsid w:val="000D2F21"/>
    <w:rsid w:val="000D2FDB"/>
    <w:rsid w:val="000D36B4"/>
    <w:rsid w:val="000D3FF2"/>
    <w:rsid w:val="000D41F7"/>
    <w:rsid w:val="000D423F"/>
    <w:rsid w:val="000D4438"/>
    <w:rsid w:val="000D508B"/>
    <w:rsid w:val="000D53AE"/>
    <w:rsid w:val="000D56F0"/>
    <w:rsid w:val="000D5EE3"/>
    <w:rsid w:val="000D61FB"/>
    <w:rsid w:val="000D62BC"/>
    <w:rsid w:val="000D66BB"/>
    <w:rsid w:val="000D6D40"/>
    <w:rsid w:val="000D7A7C"/>
    <w:rsid w:val="000D7E9A"/>
    <w:rsid w:val="000D7F71"/>
    <w:rsid w:val="000E0358"/>
    <w:rsid w:val="000E058F"/>
    <w:rsid w:val="000E05A9"/>
    <w:rsid w:val="000E1349"/>
    <w:rsid w:val="000E2413"/>
    <w:rsid w:val="000E2C94"/>
    <w:rsid w:val="000E42E0"/>
    <w:rsid w:val="000E4C65"/>
    <w:rsid w:val="000E4D35"/>
    <w:rsid w:val="000E58DD"/>
    <w:rsid w:val="000E7C25"/>
    <w:rsid w:val="000E7C59"/>
    <w:rsid w:val="000E7FF2"/>
    <w:rsid w:val="000F0882"/>
    <w:rsid w:val="000F0AB4"/>
    <w:rsid w:val="000F0E9B"/>
    <w:rsid w:val="000F1452"/>
    <w:rsid w:val="000F185D"/>
    <w:rsid w:val="000F1DFE"/>
    <w:rsid w:val="000F224B"/>
    <w:rsid w:val="000F26E3"/>
    <w:rsid w:val="000F2FAA"/>
    <w:rsid w:val="000F3FF3"/>
    <w:rsid w:val="000F530D"/>
    <w:rsid w:val="000F543D"/>
    <w:rsid w:val="000F6102"/>
    <w:rsid w:val="000F647D"/>
    <w:rsid w:val="000F65F5"/>
    <w:rsid w:val="000F6A94"/>
    <w:rsid w:val="000F6B72"/>
    <w:rsid w:val="000F7BF3"/>
    <w:rsid w:val="000F7FD8"/>
    <w:rsid w:val="00100483"/>
    <w:rsid w:val="001007EC"/>
    <w:rsid w:val="00100A7D"/>
    <w:rsid w:val="001015DB"/>
    <w:rsid w:val="001017B1"/>
    <w:rsid w:val="00101B5E"/>
    <w:rsid w:val="00101B9C"/>
    <w:rsid w:val="00103027"/>
    <w:rsid w:val="00105AEA"/>
    <w:rsid w:val="001063CF"/>
    <w:rsid w:val="001067D5"/>
    <w:rsid w:val="0010687A"/>
    <w:rsid w:val="00106CB4"/>
    <w:rsid w:val="00106F0E"/>
    <w:rsid w:val="001071C1"/>
    <w:rsid w:val="00107268"/>
    <w:rsid w:val="001076DD"/>
    <w:rsid w:val="00107A09"/>
    <w:rsid w:val="00107B66"/>
    <w:rsid w:val="00110CF1"/>
    <w:rsid w:val="00110DE6"/>
    <w:rsid w:val="00111080"/>
    <w:rsid w:val="00111365"/>
    <w:rsid w:val="001131BA"/>
    <w:rsid w:val="00113B73"/>
    <w:rsid w:val="0011434B"/>
    <w:rsid w:val="00114726"/>
    <w:rsid w:val="00114BC2"/>
    <w:rsid w:val="001152A4"/>
    <w:rsid w:val="00115773"/>
    <w:rsid w:val="00115B79"/>
    <w:rsid w:val="00115DAF"/>
    <w:rsid w:val="0011655B"/>
    <w:rsid w:val="001168DF"/>
    <w:rsid w:val="00116CA6"/>
    <w:rsid w:val="00116F2E"/>
    <w:rsid w:val="0011750A"/>
    <w:rsid w:val="00117EB4"/>
    <w:rsid w:val="0012017C"/>
    <w:rsid w:val="001204F4"/>
    <w:rsid w:val="00120AB9"/>
    <w:rsid w:val="00120E6B"/>
    <w:rsid w:val="00120F31"/>
    <w:rsid w:val="0012115E"/>
    <w:rsid w:val="00121A4A"/>
    <w:rsid w:val="00121B04"/>
    <w:rsid w:val="00121CB1"/>
    <w:rsid w:val="00121CE1"/>
    <w:rsid w:val="00122E30"/>
    <w:rsid w:val="00122EEA"/>
    <w:rsid w:val="00123145"/>
    <w:rsid w:val="001234D2"/>
    <w:rsid w:val="00123789"/>
    <w:rsid w:val="00123842"/>
    <w:rsid w:val="001238E3"/>
    <w:rsid w:val="00123AF5"/>
    <w:rsid w:val="00123CED"/>
    <w:rsid w:val="00123D36"/>
    <w:rsid w:val="0012473C"/>
    <w:rsid w:val="001249AC"/>
    <w:rsid w:val="00124F9D"/>
    <w:rsid w:val="001250BB"/>
    <w:rsid w:val="001262E5"/>
    <w:rsid w:val="001273F6"/>
    <w:rsid w:val="0013030B"/>
    <w:rsid w:val="00130874"/>
    <w:rsid w:val="00130937"/>
    <w:rsid w:val="00130F80"/>
    <w:rsid w:val="0013126D"/>
    <w:rsid w:val="0013132E"/>
    <w:rsid w:val="001314E9"/>
    <w:rsid w:val="0013162C"/>
    <w:rsid w:val="0013193B"/>
    <w:rsid w:val="00132453"/>
    <w:rsid w:val="00132618"/>
    <w:rsid w:val="00132CD7"/>
    <w:rsid w:val="00132D28"/>
    <w:rsid w:val="00133B84"/>
    <w:rsid w:val="001341CC"/>
    <w:rsid w:val="00134BC2"/>
    <w:rsid w:val="00135081"/>
    <w:rsid w:val="00135625"/>
    <w:rsid w:val="00136107"/>
    <w:rsid w:val="00136565"/>
    <w:rsid w:val="001368A9"/>
    <w:rsid w:val="001371EC"/>
    <w:rsid w:val="0014030F"/>
    <w:rsid w:val="001405CE"/>
    <w:rsid w:val="0014113A"/>
    <w:rsid w:val="00141257"/>
    <w:rsid w:val="001418FE"/>
    <w:rsid w:val="00143397"/>
    <w:rsid w:val="001436BB"/>
    <w:rsid w:val="001436EF"/>
    <w:rsid w:val="00143845"/>
    <w:rsid w:val="0014391E"/>
    <w:rsid w:val="00143D3B"/>
    <w:rsid w:val="00143E53"/>
    <w:rsid w:val="00144194"/>
    <w:rsid w:val="0014425C"/>
    <w:rsid w:val="00145409"/>
    <w:rsid w:val="00146559"/>
    <w:rsid w:val="00146A43"/>
    <w:rsid w:val="0014735C"/>
    <w:rsid w:val="0014768C"/>
    <w:rsid w:val="001501F6"/>
    <w:rsid w:val="00150396"/>
    <w:rsid w:val="001506A0"/>
    <w:rsid w:val="001508FB"/>
    <w:rsid w:val="00151592"/>
    <w:rsid w:val="00152292"/>
    <w:rsid w:val="00152745"/>
    <w:rsid w:val="0015296D"/>
    <w:rsid w:val="0015348E"/>
    <w:rsid w:val="00153A67"/>
    <w:rsid w:val="00153D8E"/>
    <w:rsid w:val="00153F12"/>
    <w:rsid w:val="00153FEE"/>
    <w:rsid w:val="00154B91"/>
    <w:rsid w:val="00154E5F"/>
    <w:rsid w:val="00155143"/>
    <w:rsid w:val="001552A8"/>
    <w:rsid w:val="0015546B"/>
    <w:rsid w:val="001558F9"/>
    <w:rsid w:val="00155962"/>
    <w:rsid w:val="00155CEE"/>
    <w:rsid w:val="00155EA2"/>
    <w:rsid w:val="00156E3F"/>
    <w:rsid w:val="001574AD"/>
    <w:rsid w:val="001577EC"/>
    <w:rsid w:val="001578DB"/>
    <w:rsid w:val="00157D4F"/>
    <w:rsid w:val="0016033E"/>
    <w:rsid w:val="001608E4"/>
    <w:rsid w:val="00160A1B"/>
    <w:rsid w:val="00160D0A"/>
    <w:rsid w:val="001617F2"/>
    <w:rsid w:val="00161E12"/>
    <w:rsid w:val="0016233B"/>
    <w:rsid w:val="00162E0F"/>
    <w:rsid w:val="00163217"/>
    <w:rsid w:val="001634B8"/>
    <w:rsid w:val="00164216"/>
    <w:rsid w:val="00164CAA"/>
    <w:rsid w:val="00164EEE"/>
    <w:rsid w:val="0016531D"/>
    <w:rsid w:val="0016549F"/>
    <w:rsid w:val="001667B1"/>
    <w:rsid w:val="00166F83"/>
    <w:rsid w:val="001674AF"/>
    <w:rsid w:val="0016752A"/>
    <w:rsid w:val="001703A2"/>
    <w:rsid w:val="00170615"/>
    <w:rsid w:val="0017069E"/>
    <w:rsid w:val="001709CB"/>
    <w:rsid w:val="0017166A"/>
    <w:rsid w:val="00171693"/>
    <w:rsid w:val="00171880"/>
    <w:rsid w:val="00171A51"/>
    <w:rsid w:val="0017204C"/>
    <w:rsid w:val="00172065"/>
    <w:rsid w:val="001728BC"/>
    <w:rsid w:val="0017336E"/>
    <w:rsid w:val="001741F6"/>
    <w:rsid w:val="00174989"/>
    <w:rsid w:val="001751A7"/>
    <w:rsid w:val="00175979"/>
    <w:rsid w:val="00175F92"/>
    <w:rsid w:val="0017644C"/>
    <w:rsid w:val="00176D8A"/>
    <w:rsid w:val="00177854"/>
    <w:rsid w:val="00180A05"/>
    <w:rsid w:val="0018168E"/>
    <w:rsid w:val="00181EDD"/>
    <w:rsid w:val="00182445"/>
    <w:rsid w:val="001835D4"/>
    <w:rsid w:val="0018488E"/>
    <w:rsid w:val="001864E9"/>
    <w:rsid w:val="00186742"/>
    <w:rsid w:val="00186F81"/>
    <w:rsid w:val="0018726C"/>
    <w:rsid w:val="00187905"/>
    <w:rsid w:val="00187D18"/>
    <w:rsid w:val="00190357"/>
    <w:rsid w:val="00190EDE"/>
    <w:rsid w:val="00191330"/>
    <w:rsid w:val="00191687"/>
    <w:rsid w:val="001922F8"/>
    <w:rsid w:val="00192305"/>
    <w:rsid w:val="00192DB0"/>
    <w:rsid w:val="00192DD6"/>
    <w:rsid w:val="00192F07"/>
    <w:rsid w:val="00193A20"/>
    <w:rsid w:val="00194406"/>
    <w:rsid w:val="001949D4"/>
    <w:rsid w:val="00195161"/>
    <w:rsid w:val="0019581F"/>
    <w:rsid w:val="00195C01"/>
    <w:rsid w:val="00196614"/>
    <w:rsid w:val="001967B9"/>
    <w:rsid w:val="001969A6"/>
    <w:rsid w:val="00196D0A"/>
    <w:rsid w:val="001A012B"/>
    <w:rsid w:val="001A045F"/>
    <w:rsid w:val="001A1011"/>
    <w:rsid w:val="001A17C3"/>
    <w:rsid w:val="001A18F9"/>
    <w:rsid w:val="001A1A2C"/>
    <w:rsid w:val="001A2BAE"/>
    <w:rsid w:val="001A35DB"/>
    <w:rsid w:val="001A45AA"/>
    <w:rsid w:val="001A63EA"/>
    <w:rsid w:val="001A65C9"/>
    <w:rsid w:val="001A6FAB"/>
    <w:rsid w:val="001A6FE4"/>
    <w:rsid w:val="001A70F6"/>
    <w:rsid w:val="001A7733"/>
    <w:rsid w:val="001A7864"/>
    <w:rsid w:val="001A7A9C"/>
    <w:rsid w:val="001B11A7"/>
    <w:rsid w:val="001B1AE1"/>
    <w:rsid w:val="001B22C5"/>
    <w:rsid w:val="001B2616"/>
    <w:rsid w:val="001B2A11"/>
    <w:rsid w:val="001B2B62"/>
    <w:rsid w:val="001B32D2"/>
    <w:rsid w:val="001B361F"/>
    <w:rsid w:val="001B3626"/>
    <w:rsid w:val="001B3E1E"/>
    <w:rsid w:val="001B481A"/>
    <w:rsid w:val="001B4CC0"/>
    <w:rsid w:val="001B54EC"/>
    <w:rsid w:val="001B6AC1"/>
    <w:rsid w:val="001B7574"/>
    <w:rsid w:val="001B76CB"/>
    <w:rsid w:val="001B783C"/>
    <w:rsid w:val="001B78EC"/>
    <w:rsid w:val="001B7C1C"/>
    <w:rsid w:val="001B7E0F"/>
    <w:rsid w:val="001C0328"/>
    <w:rsid w:val="001C03D2"/>
    <w:rsid w:val="001C0BE8"/>
    <w:rsid w:val="001C0C22"/>
    <w:rsid w:val="001C1CC2"/>
    <w:rsid w:val="001C1EF1"/>
    <w:rsid w:val="001C2888"/>
    <w:rsid w:val="001C2ABD"/>
    <w:rsid w:val="001C33A4"/>
    <w:rsid w:val="001C3B4F"/>
    <w:rsid w:val="001C4CF3"/>
    <w:rsid w:val="001C51D3"/>
    <w:rsid w:val="001C564A"/>
    <w:rsid w:val="001C5784"/>
    <w:rsid w:val="001C57A6"/>
    <w:rsid w:val="001C5A1F"/>
    <w:rsid w:val="001C5EA5"/>
    <w:rsid w:val="001C7488"/>
    <w:rsid w:val="001C7493"/>
    <w:rsid w:val="001C76E2"/>
    <w:rsid w:val="001D0598"/>
    <w:rsid w:val="001D05B1"/>
    <w:rsid w:val="001D0D1C"/>
    <w:rsid w:val="001D1205"/>
    <w:rsid w:val="001D2008"/>
    <w:rsid w:val="001D2D49"/>
    <w:rsid w:val="001D3043"/>
    <w:rsid w:val="001D31D3"/>
    <w:rsid w:val="001D3387"/>
    <w:rsid w:val="001D3608"/>
    <w:rsid w:val="001D3E5F"/>
    <w:rsid w:val="001D499D"/>
    <w:rsid w:val="001D4B93"/>
    <w:rsid w:val="001D5042"/>
    <w:rsid w:val="001D51B9"/>
    <w:rsid w:val="001D5F7D"/>
    <w:rsid w:val="001D675B"/>
    <w:rsid w:val="001D7EA2"/>
    <w:rsid w:val="001E0B68"/>
    <w:rsid w:val="001E1243"/>
    <w:rsid w:val="001E196C"/>
    <w:rsid w:val="001E1E28"/>
    <w:rsid w:val="001E21A0"/>
    <w:rsid w:val="001E3428"/>
    <w:rsid w:val="001E377C"/>
    <w:rsid w:val="001E3B38"/>
    <w:rsid w:val="001E4720"/>
    <w:rsid w:val="001E4A65"/>
    <w:rsid w:val="001E4C14"/>
    <w:rsid w:val="001E4D6A"/>
    <w:rsid w:val="001E618D"/>
    <w:rsid w:val="001E6C56"/>
    <w:rsid w:val="001E6E8B"/>
    <w:rsid w:val="001E6F69"/>
    <w:rsid w:val="001E7353"/>
    <w:rsid w:val="001E7BE1"/>
    <w:rsid w:val="001F010E"/>
    <w:rsid w:val="001F1072"/>
    <w:rsid w:val="001F12FA"/>
    <w:rsid w:val="001F15C3"/>
    <w:rsid w:val="001F1604"/>
    <w:rsid w:val="001F172A"/>
    <w:rsid w:val="001F1738"/>
    <w:rsid w:val="001F1AB6"/>
    <w:rsid w:val="001F2B9B"/>
    <w:rsid w:val="001F326E"/>
    <w:rsid w:val="001F33B0"/>
    <w:rsid w:val="001F422C"/>
    <w:rsid w:val="001F4656"/>
    <w:rsid w:val="001F4D85"/>
    <w:rsid w:val="001F52B3"/>
    <w:rsid w:val="001F5B64"/>
    <w:rsid w:val="001F663E"/>
    <w:rsid w:val="001F6E59"/>
    <w:rsid w:val="001F78D9"/>
    <w:rsid w:val="002000BC"/>
    <w:rsid w:val="002007AB"/>
    <w:rsid w:val="00200A7A"/>
    <w:rsid w:val="002011BA"/>
    <w:rsid w:val="00201C43"/>
    <w:rsid w:val="00201CBA"/>
    <w:rsid w:val="00201EC6"/>
    <w:rsid w:val="00202366"/>
    <w:rsid w:val="00202BD7"/>
    <w:rsid w:val="0020431F"/>
    <w:rsid w:val="00204FA5"/>
    <w:rsid w:val="002052E5"/>
    <w:rsid w:val="00205532"/>
    <w:rsid w:val="00205860"/>
    <w:rsid w:val="00206053"/>
    <w:rsid w:val="002067CE"/>
    <w:rsid w:val="00210151"/>
    <w:rsid w:val="00210C17"/>
    <w:rsid w:val="00211845"/>
    <w:rsid w:val="00211A40"/>
    <w:rsid w:val="00212818"/>
    <w:rsid w:val="00212C8E"/>
    <w:rsid w:val="00212CC5"/>
    <w:rsid w:val="00213AEA"/>
    <w:rsid w:val="00213B48"/>
    <w:rsid w:val="00214886"/>
    <w:rsid w:val="0021497F"/>
    <w:rsid w:val="00214A54"/>
    <w:rsid w:val="002150CF"/>
    <w:rsid w:val="002155AD"/>
    <w:rsid w:val="00215615"/>
    <w:rsid w:val="00215D4E"/>
    <w:rsid w:val="002168FC"/>
    <w:rsid w:val="00216F8A"/>
    <w:rsid w:val="00217AE8"/>
    <w:rsid w:val="00220769"/>
    <w:rsid w:val="00220C35"/>
    <w:rsid w:val="00220E18"/>
    <w:rsid w:val="002217AD"/>
    <w:rsid w:val="0022183B"/>
    <w:rsid w:val="002223E9"/>
    <w:rsid w:val="00224FD3"/>
    <w:rsid w:val="0022502B"/>
    <w:rsid w:val="00225260"/>
    <w:rsid w:val="002259B5"/>
    <w:rsid w:val="00225BB6"/>
    <w:rsid w:val="00225EB2"/>
    <w:rsid w:val="0022600A"/>
    <w:rsid w:val="0022606D"/>
    <w:rsid w:val="002267AD"/>
    <w:rsid w:val="002277CF"/>
    <w:rsid w:val="00227EBA"/>
    <w:rsid w:val="002307F7"/>
    <w:rsid w:val="0023215D"/>
    <w:rsid w:val="00232207"/>
    <w:rsid w:val="0023277E"/>
    <w:rsid w:val="00232F1C"/>
    <w:rsid w:val="002338A6"/>
    <w:rsid w:val="00233D01"/>
    <w:rsid w:val="002343FE"/>
    <w:rsid w:val="0023482D"/>
    <w:rsid w:val="002349CE"/>
    <w:rsid w:val="00235538"/>
    <w:rsid w:val="00235903"/>
    <w:rsid w:val="0023637E"/>
    <w:rsid w:val="00236583"/>
    <w:rsid w:val="0023732F"/>
    <w:rsid w:val="0023757C"/>
    <w:rsid w:val="00237DD5"/>
    <w:rsid w:val="00240A18"/>
    <w:rsid w:val="00240E42"/>
    <w:rsid w:val="00241ADE"/>
    <w:rsid w:val="00241AEE"/>
    <w:rsid w:val="00241D9E"/>
    <w:rsid w:val="002421CA"/>
    <w:rsid w:val="00242C9B"/>
    <w:rsid w:val="00242EBC"/>
    <w:rsid w:val="00243054"/>
    <w:rsid w:val="0024331C"/>
    <w:rsid w:val="00243D76"/>
    <w:rsid w:val="00243F05"/>
    <w:rsid w:val="00243F92"/>
    <w:rsid w:val="0024458D"/>
    <w:rsid w:val="00245316"/>
    <w:rsid w:val="002453E6"/>
    <w:rsid w:val="00245872"/>
    <w:rsid w:val="00245E1E"/>
    <w:rsid w:val="002460A2"/>
    <w:rsid w:val="00246E42"/>
    <w:rsid w:val="00246FEC"/>
    <w:rsid w:val="0024760F"/>
    <w:rsid w:val="002500D7"/>
    <w:rsid w:val="0025058C"/>
    <w:rsid w:val="00250B62"/>
    <w:rsid w:val="0025121A"/>
    <w:rsid w:val="002515B6"/>
    <w:rsid w:val="00251701"/>
    <w:rsid w:val="00251780"/>
    <w:rsid w:val="0025246A"/>
    <w:rsid w:val="002525D3"/>
    <w:rsid w:val="002532BF"/>
    <w:rsid w:val="00254022"/>
    <w:rsid w:val="0025432F"/>
    <w:rsid w:val="00254C96"/>
    <w:rsid w:val="002556C2"/>
    <w:rsid w:val="00255C09"/>
    <w:rsid w:val="00255CF8"/>
    <w:rsid w:val="00255D36"/>
    <w:rsid w:val="00255EEF"/>
    <w:rsid w:val="002563BA"/>
    <w:rsid w:val="00256CB3"/>
    <w:rsid w:val="00257FA6"/>
    <w:rsid w:val="0026057A"/>
    <w:rsid w:val="002607BB"/>
    <w:rsid w:val="002608BC"/>
    <w:rsid w:val="00260910"/>
    <w:rsid w:val="00260C9C"/>
    <w:rsid w:val="00260FF9"/>
    <w:rsid w:val="00261122"/>
    <w:rsid w:val="0026165D"/>
    <w:rsid w:val="00261E32"/>
    <w:rsid w:val="002621DB"/>
    <w:rsid w:val="00262332"/>
    <w:rsid w:val="00262955"/>
    <w:rsid w:val="002638E4"/>
    <w:rsid w:val="00263F13"/>
    <w:rsid w:val="0026409B"/>
    <w:rsid w:val="00264898"/>
    <w:rsid w:val="0026574D"/>
    <w:rsid w:val="00265885"/>
    <w:rsid w:val="0026611A"/>
    <w:rsid w:val="002663D8"/>
    <w:rsid w:val="002667DF"/>
    <w:rsid w:val="00266FEB"/>
    <w:rsid w:val="0026703E"/>
    <w:rsid w:val="002675D0"/>
    <w:rsid w:val="002679AF"/>
    <w:rsid w:val="00267D63"/>
    <w:rsid w:val="00267DDB"/>
    <w:rsid w:val="00270D1C"/>
    <w:rsid w:val="002717D3"/>
    <w:rsid w:val="00271AFB"/>
    <w:rsid w:val="0027231A"/>
    <w:rsid w:val="00272740"/>
    <w:rsid w:val="002727A3"/>
    <w:rsid w:val="0027291A"/>
    <w:rsid w:val="00272B5F"/>
    <w:rsid w:val="00273449"/>
    <w:rsid w:val="002737A1"/>
    <w:rsid w:val="00274151"/>
    <w:rsid w:val="002741CC"/>
    <w:rsid w:val="00274229"/>
    <w:rsid w:val="002743FA"/>
    <w:rsid w:val="002748B2"/>
    <w:rsid w:val="0027579E"/>
    <w:rsid w:val="002759F1"/>
    <w:rsid w:val="00275F95"/>
    <w:rsid w:val="00276B98"/>
    <w:rsid w:val="00277111"/>
    <w:rsid w:val="0027749F"/>
    <w:rsid w:val="002776FE"/>
    <w:rsid w:val="00277B27"/>
    <w:rsid w:val="00277DA3"/>
    <w:rsid w:val="00280549"/>
    <w:rsid w:val="002808CC"/>
    <w:rsid w:val="002808D9"/>
    <w:rsid w:val="00280F59"/>
    <w:rsid w:val="00281223"/>
    <w:rsid w:val="002814E2"/>
    <w:rsid w:val="00282894"/>
    <w:rsid w:val="0028356B"/>
    <w:rsid w:val="002840B5"/>
    <w:rsid w:val="00284C50"/>
    <w:rsid w:val="00285EC6"/>
    <w:rsid w:val="00286ED4"/>
    <w:rsid w:val="002873D2"/>
    <w:rsid w:val="00287420"/>
    <w:rsid w:val="0029094D"/>
    <w:rsid w:val="00290D33"/>
    <w:rsid w:val="00291753"/>
    <w:rsid w:val="00291BD5"/>
    <w:rsid w:val="0029222A"/>
    <w:rsid w:val="00292D2C"/>
    <w:rsid w:val="0029360F"/>
    <w:rsid w:val="00293843"/>
    <w:rsid w:val="00293C86"/>
    <w:rsid w:val="00293F9C"/>
    <w:rsid w:val="0029436E"/>
    <w:rsid w:val="00294639"/>
    <w:rsid w:val="00294DCE"/>
    <w:rsid w:val="00295572"/>
    <w:rsid w:val="00295F03"/>
    <w:rsid w:val="0029677B"/>
    <w:rsid w:val="002968BE"/>
    <w:rsid w:val="00296AF0"/>
    <w:rsid w:val="0029764B"/>
    <w:rsid w:val="0029791A"/>
    <w:rsid w:val="00297ADA"/>
    <w:rsid w:val="00297E3E"/>
    <w:rsid w:val="002A0A8C"/>
    <w:rsid w:val="002A0B86"/>
    <w:rsid w:val="002A0CB4"/>
    <w:rsid w:val="002A0D19"/>
    <w:rsid w:val="002A102F"/>
    <w:rsid w:val="002A172A"/>
    <w:rsid w:val="002A17C0"/>
    <w:rsid w:val="002A189B"/>
    <w:rsid w:val="002A21D8"/>
    <w:rsid w:val="002A2780"/>
    <w:rsid w:val="002A2E6F"/>
    <w:rsid w:val="002A3A7C"/>
    <w:rsid w:val="002A3E57"/>
    <w:rsid w:val="002A4BB9"/>
    <w:rsid w:val="002A551A"/>
    <w:rsid w:val="002A5D5D"/>
    <w:rsid w:val="002A6260"/>
    <w:rsid w:val="002A633D"/>
    <w:rsid w:val="002A6D90"/>
    <w:rsid w:val="002A744F"/>
    <w:rsid w:val="002A7A4E"/>
    <w:rsid w:val="002A7AC6"/>
    <w:rsid w:val="002B01F0"/>
    <w:rsid w:val="002B0DD3"/>
    <w:rsid w:val="002B1250"/>
    <w:rsid w:val="002B1486"/>
    <w:rsid w:val="002B15B9"/>
    <w:rsid w:val="002B177E"/>
    <w:rsid w:val="002B18F0"/>
    <w:rsid w:val="002B2088"/>
    <w:rsid w:val="002B2772"/>
    <w:rsid w:val="002B293E"/>
    <w:rsid w:val="002B335F"/>
    <w:rsid w:val="002B375E"/>
    <w:rsid w:val="002B3F52"/>
    <w:rsid w:val="002B3FFA"/>
    <w:rsid w:val="002B45E1"/>
    <w:rsid w:val="002B4970"/>
    <w:rsid w:val="002B5141"/>
    <w:rsid w:val="002B5C71"/>
    <w:rsid w:val="002B5EFB"/>
    <w:rsid w:val="002B7132"/>
    <w:rsid w:val="002B72A6"/>
    <w:rsid w:val="002B7614"/>
    <w:rsid w:val="002B7A97"/>
    <w:rsid w:val="002B7C97"/>
    <w:rsid w:val="002B7D83"/>
    <w:rsid w:val="002C133F"/>
    <w:rsid w:val="002C13DC"/>
    <w:rsid w:val="002C1595"/>
    <w:rsid w:val="002C20F2"/>
    <w:rsid w:val="002C2765"/>
    <w:rsid w:val="002C2D3A"/>
    <w:rsid w:val="002C35C8"/>
    <w:rsid w:val="002C4AEA"/>
    <w:rsid w:val="002C543B"/>
    <w:rsid w:val="002C5CB0"/>
    <w:rsid w:val="002C6830"/>
    <w:rsid w:val="002C6F1A"/>
    <w:rsid w:val="002C7625"/>
    <w:rsid w:val="002C7C06"/>
    <w:rsid w:val="002D1356"/>
    <w:rsid w:val="002D1908"/>
    <w:rsid w:val="002D2225"/>
    <w:rsid w:val="002D23E2"/>
    <w:rsid w:val="002D2449"/>
    <w:rsid w:val="002D3040"/>
    <w:rsid w:val="002D4379"/>
    <w:rsid w:val="002D49C8"/>
    <w:rsid w:val="002D4C92"/>
    <w:rsid w:val="002D4CC2"/>
    <w:rsid w:val="002D4EDD"/>
    <w:rsid w:val="002D5F2E"/>
    <w:rsid w:val="002D618D"/>
    <w:rsid w:val="002D6456"/>
    <w:rsid w:val="002D6850"/>
    <w:rsid w:val="002D6AD3"/>
    <w:rsid w:val="002D71B7"/>
    <w:rsid w:val="002D76E4"/>
    <w:rsid w:val="002E05F9"/>
    <w:rsid w:val="002E0C45"/>
    <w:rsid w:val="002E1D30"/>
    <w:rsid w:val="002E1F65"/>
    <w:rsid w:val="002E2552"/>
    <w:rsid w:val="002E26B0"/>
    <w:rsid w:val="002E2711"/>
    <w:rsid w:val="002E297B"/>
    <w:rsid w:val="002E2F05"/>
    <w:rsid w:val="002E35F3"/>
    <w:rsid w:val="002E3935"/>
    <w:rsid w:val="002E424C"/>
    <w:rsid w:val="002E49B8"/>
    <w:rsid w:val="002E5847"/>
    <w:rsid w:val="002E597D"/>
    <w:rsid w:val="002E5AE1"/>
    <w:rsid w:val="002E713D"/>
    <w:rsid w:val="002F035F"/>
    <w:rsid w:val="002F111B"/>
    <w:rsid w:val="002F1B39"/>
    <w:rsid w:val="002F1E13"/>
    <w:rsid w:val="002F1E28"/>
    <w:rsid w:val="002F30F8"/>
    <w:rsid w:val="002F3540"/>
    <w:rsid w:val="002F3C52"/>
    <w:rsid w:val="002F42BE"/>
    <w:rsid w:val="002F4407"/>
    <w:rsid w:val="002F4681"/>
    <w:rsid w:val="002F4F1D"/>
    <w:rsid w:val="002F59DE"/>
    <w:rsid w:val="002F62FA"/>
    <w:rsid w:val="002F6644"/>
    <w:rsid w:val="002F7011"/>
    <w:rsid w:val="002F7284"/>
    <w:rsid w:val="002F7780"/>
    <w:rsid w:val="002F7D71"/>
    <w:rsid w:val="00300318"/>
    <w:rsid w:val="003007C2"/>
    <w:rsid w:val="00300C84"/>
    <w:rsid w:val="00300CD6"/>
    <w:rsid w:val="00301784"/>
    <w:rsid w:val="00301EE6"/>
    <w:rsid w:val="00301FAE"/>
    <w:rsid w:val="00302822"/>
    <w:rsid w:val="0030290A"/>
    <w:rsid w:val="00303586"/>
    <w:rsid w:val="00303676"/>
    <w:rsid w:val="003037BF"/>
    <w:rsid w:val="0030381C"/>
    <w:rsid w:val="00303C67"/>
    <w:rsid w:val="00304171"/>
    <w:rsid w:val="00304421"/>
    <w:rsid w:val="00304955"/>
    <w:rsid w:val="00304A67"/>
    <w:rsid w:val="0030537F"/>
    <w:rsid w:val="00305A4F"/>
    <w:rsid w:val="00305B06"/>
    <w:rsid w:val="00305B87"/>
    <w:rsid w:val="0030642B"/>
    <w:rsid w:val="003070CB"/>
    <w:rsid w:val="003074FA"/>
    <w:rsid w:val="00307511"/>
    <w:rsid w:val="00310547"/>
    <w:rsid w:val="0031055D"/>
    <w:rsid w:val="00310FE3"/>
    <w:rsid w:val="00311215"/>
    <w:rsid w:val="0031184C"/>
    <w:rsid w:val="00311997"/>
    <w:rsid w:val="0031209A"/>
    <w:rsid w:val="00312709"/>
    <w:rsid w:val="00312DAD"/>
    <w:rsid w:val="00312DEB"/>
    <w:rsid w:val="00313069"/>
    <w:rsid w:val="00313251"/>
    <w:rsid w:val="003139CC"/>
    <w:rsid w:val="003140D6"/>
    <w:rsid w:val="00314601"/>
    <w:rsid w:val="00314899"/>
    <w:rsid w:val="00314F8B"/>
    <w:rsid w:val="00314F96"/>
    <w:rsid w:val="00315E57"/>
    <w:rsid w:val="00316097"/>
    <w:rsid w:val="0031652B"/>
    <w:rsid w:val="00317381"/>
    <w:rsid w:val="00317590"/>
    <w:rsid w:val="0032213A"/>
    <w:rsid w:val="003224CA"/>
    <w:rsid w:val="00323263"/>
    <w:rsid w:val="00323CA0"/>
    <w:rsid w:val="003267F4"/>
    <w:rsid w:val="003269CE"/>
    <w:rsid w:val="00326B01"/>
    <w:rsid w:val="00326E64"/>
    <w:rsid w:val="00327C96"/>
    <w:rsid w:val="00327F57"/>
    <w:rsid w:val="0033031D"/>
    <w:rsid w:val="00330484"/>
    <w:rsid w:val="003307D1"/>
    <w:rsid w:val="00330E02"/>
    <w:rsid w:val="003314E1"/>
    <w:rsid w:val="003318A2"/>
    <w:rsid w:val="003319BE"/>
    <w:rsid w:val="00332188"/>
    <w:rsid w:val="00332FE4"/>
    <w:rsid w:val="003332E7"/>
    <w:rsid w:val="00333EF6"/>
    <w:rsid w:val="00334E99"/>
    <w:rsid w:val="003352EF"/>
    <w:rsid w:val="00335E49"/>
    <w:rsid w:val="00336E9F"/>
    <w:rsid w:val="0033754F"/>
    <w:rsid w:val="00337AF4"/>
    <w:rsid w:val="00340B12"/>
    <w:rsid w:val="00340B14"/>
    <w:rsid w:val="00340B1B"/>
    <w:rsid w:val="00340E84"/>
    <w:rsid w:val="0034170B"/>
    <w:rsid w:val="00341EF9"/>
    <w:rsid w:val="0034213F"/>
    <w:rsid w:val="0034214E"/>
    <w:rsid w:val="00342288"/>
    <w:rsid w:val="0034285C"/>
    <w:rsid w:val="00342D5A"/>
    <w:rsid w:val="003430C1"/>
    <w:rsid w:val="00343A6C"/>
    <w:rsid w:val="00344FB5"/>
    <w:rsid w:val="003458B6"/>
    <w:rsid w:val="0034591D"/>
    <w:rsid w:val="00345E2D"/>
    <w:rsid w:val="00346451"/>
    <w:rsid w:val="003464BD"/>
    <w:rsid w:val="003465FE"/>
    <w:rsid w:val="00346A41"/>
    <w:rsid w:val="00346CBE"/>
    <w:rsid w:val="00346E72"/>
    <w:rsid w:val="00347504"/>
    <w:rsid w:val="003476C7"/>
    <w:rsid w:val="003479B8"/>
    <w:rsid w:val="00347D0D"/>
    <w:rsid w:val="00350460"/>
    <w:rsid w:val="00350EDB"/>
    <w:rsid w:val="00350EE3"/>
    <w:rsid w:val="00351682"/>
    <w:rsid w:val="00351AF0"/>
    <w:rsid w:val="0035286D"/>
    <w:rsid w:val="003534B8"/>
    <w:rsid w:val="003534BF"/>
    <w:rsid w:val="00354025"/>
    <w:rsid w:val="00354E90"/>
    <w:rsid w:val="00354F57"/>
    <w:rsid w:val="003555CE"/>
    <w:rsid w:val="003560C6"/>
    <w:rsid w:val="00356771"/>
    <w:rsid w:val="003568E0"/>
    <w:rsid w:val="0036075B"/>
    <w:rsid w:val="00360F28"/>
    <w:rsid w:val="003620D5"/>
    <w:rsid w:val="003630D3"/>
    <w:rsid w:val="00363198"/>
    <w:rsid w:val="003631E6"/>
    <w:rsid w:val="00363988"/>
    <w:rsid w:val="003645D2"/>
    <w:rsid w:val="00364CE6"/>
    <w:rsid w:val="00364D4A"/>
    <w:rsid w:val="00365A2B"/>
    <w:rsid w:val="003660FB"/>
    <w:rsid w:val="00366E00"/>
    <w:rsid w:val="00366F55"/>
    <w:rsid w:val="003670BD"/>
    <w:rsid w:val="00367BA8"/>
    <w:rsid w:val="003703AA"/>
    <w:rsid w:val="003706BB"/>
    <w:rsid w:val="0037098D"/>
    <w:rsid w:val="00370E02"/>
    <w:rsid w:val="003713C8"/>
    <w:rsid w:val="00371938"/>
    <w:rsid w:val="00371ECC"/>
    <w:rsid w:val="00371F2A"/>
    <w:rsid w:val="003720CD"/>
    <w:rsid w:val="00372630"/>
    <w:rsid w:val="003726A9"/>
    <w:rsid w:val="00372C6B"/>
    <w:rsid w:val="00373397"/>
    <w:rsid w:val="003736C0"/>
    <w:rsid w:val="003737C5"/>
    <w:rsid w:val="0037470F"/>
    <w:rsid w:val="00374737"/>
    <w:rsid w:val="0037535D"/>
    <w:rsid w:val="003756AF"/>
    <w:rsid w:val="003758CB"/>
    <w:rsid w:val="00375B2E"/>
    <w:rsid w:val="003767D1"/>
    <w:rsid w:val="003768BC"/>
    <w:rsid w:val="00376951"/>
    <w:rsid w:val="00376F2E"/>
    <w:rsid w:val="00377102"/>
    <w:rsid w:val="003772C4"/>
    <w:rsid w:val="0038074F"/>
    <w:rsid w:val="00382392"/>
    <w:rsid w:val="0038256C"/>
    <w:rsid w:val="003830C9"/>
    <w:rsid w:val="0038332C"/>
    <w:rsid w:val="003846CD"/>
    <w:rsid w:val="0038500A"/>
    <w:rsid w:val="00385574"/>
    <w:rsid w:val="00385670"/>
    <w:rsid w:val="00385F80"/>
    <w:rsid w:val="00387023"/>
    <w:rsid w:val="00387E68"/>
    <w:rsid w:val="003908A3"/>
    <w:rsid w:val="003918B8"/>
    <w:rsid w:val="00392240"/>
    <w:rsid w:val="003929DE"/>
    <w:rsid w:val="00393440"/>
    <w:rsid w:val="00393B07"/>
    <w:rsid w:val="00393DD5"/>
    <w:rsid w:val="0039417B"/>
    <w:rsid w:val="00394336"/>
    <w:rsid w:val="003943F0"/>
    <w:rsid w:val="00394E73"/>
    <w:rsid w:val="00395064"/>
    <w:rsid w:val="003954AC"/>
    <w:rsid w:val="003959C2"/>
    <w:rsid w:val="003959F9"/>
    <w:rsid w:val="003962AF"/>
    <w:rsid w:val="0039685A"/>
    <w:rsid w:val="00396C31"/>
    <w:rsid w:val="00396EA0"/>
    <w:rsid w:val="00397C2A"/>
    <w:rsid w:val="00397E24"/>
    <w:rsid w:val="003A0603"/>
    <w:rsid w:val="003A168B"/>
    <w:rsid w:val="003A17E8"/>
    <w:rsid w:val="003A19EA"/>
    <w:rsid w:val="003A235F"/>
    <w:rsid w:val="003A2890"/>
    <w:rsid w:val="003A2D72"/>
    <w:rsid w:val="003A2E82"/>
    <w:rsid w:val="003A2F12"/>
    <w:rsid w:val="003A37A7"/>
    <w:rsid w:val="003A3BDB"/>
    <w:rsid w:val="003A4319"/>
    <w:rsid w:val="003A47B4"/>
    <w:rsid w:val="003A4B61"/>
    <w:rsid w:val="003A5504"/>
    <w:rsid w:val="003A60AF"/>
    <w:rsid w:val="003A6754"/>
    <w:rsid w:val="003A6A07"/>
    <w:rsid w:val="003A6DA1"/>
    <w:rsid w:val="003A7303"/>
    <w:rsid w:val="003A73A6"/>
    <w:rsid w:val="003A74F1"/>
    <w:rsid w:val="003A7662"/>
    <w:rsid w:val="003B04A6"/>
    <w:rsid w:val="003B0589"/>
    <w:rsid w:val="003B07F3"/>
    <w:rsid w:val="003B12C6"/>
    <w:rsid w:val="003B1D5B"/>
    <w:rsid w:val="003B1F5B"/>
    <w:rsid w:val="003B25E6"/>
    <w:rsid w:val="003B2A2A"/>
    <w:rsid w:val="003B2A61"/>
    <w:rsid w:val="003B2ABB"/>
    <w:rsid w:val="003B356B"/>
    <w:rsid w:val="003B418B"/>
    <w:rsid w:val="003B4308"/>
    <w:rsid w:val="003B4E25"/>
    <w:rsid w:val="003B4E81"/>
    <w:rsid w:val="003B540A"/>
    <w:rsid w:val="003B54FC"/>
    <w:rsid w:val="003B602E"/>
    <w:rsid w:val="003B63D6"/>
    <w:rsid w:val="003B6F60"/>
    <w:rsid w:val="003B71E0"/>
    <w:rsid w:val="003B7650"/>
    <w:rsid w:val="003B77EA"/>
    <w:rsid w:val="003B7DD8"/>
    <w:rsid w:val="003B7FBF"/>
    <w:rsid w:val="003C017E"/>
    <w:rsid w:val="003C04F0"/>
    <w:rsid w:val="003C1024"/>
    <w:rsid w:val="003C1B32"/>
    <w:rsid w:val="003C1F42"/>
    <w:rsid w:val="003C544C"/>
    <w:rsid w:val="003C56C6"/>
    <w:rsid w:val="003C6798"/>
    <w:rsid w:val="003C6AD8"/>
    <w:rsid w:val="003C7267"/>
    <w:rsid w:val="003D040E"/>
    <w:rsid w:val="003D089B"/>
    <w:rsid w:val="003D0EC1"/>
    <w:rsid w:val="003D1E89"/>
    <w:rsid w:val="003D33E5"/>
    <w:rsid w:val="003D357E"/>
    <w:rsid w:val="003D41F4"/>
    <w:rsid w:val="003D47F6"/>
    <w:rsid w:val="003D49BE"/>
    <w:rsid w:val="003D49F4"/>
    <w:rsid w:val="003D5F77"/>
    <w:rsid w:val="003D6A8C"/>
    <w:rsid w:val="003D7A58"/>
    <w:rsid w:val="003E1502"/>
    <w:rsid w:val="003E1654"/>
    <w:rsid w:val="003E1971"/>
    <w:rsid w:val="003E19C4"/>
    <w:rsid w:val="003E1D95"/>
    <w:rsid w:val="003E1E59"/>
    <w:rsid w:val="003E29F5"/>
    <w:rsid w:val="003E2F48"/>
    <w:rsid w:val="003E3063"/>
    <w:rsid w:val="003E38EE"/>
    <w:rsid w:val="003E3A89"/>
    <w:rsid w:val="003E42D6"/>
    <w:rsid w:val="003E46B3"/>
    <w:rsid w:val="003E49B8"/>
    <w:rsid w:val="003E4FBD"/>
    <w:rsid w:val="003E52E5"/>
    <w:rsid w:val="003E56AB"/>
    <w:rsid w:val="003E56CA"/>
    <w:rsid w:val="003E60DB"/>
    <w:rsid w:val="003E64FA"/>
    <w:rsid w:val="003E67D6"/>
    <w:rsid w:val="003E6E4D"/>
    <w:rsid w:val="003E77B7"/>
    <w:rsid w:val="003E7A56"/>
    <w:rsid w:val="003F11D9"/>
    <w:rsid w:val="003F16AD"/>
    <w:rsid w:val="003F189D"/>
    <w:rsid w:val="003F1E7E"/>
    <w:rsid w:val="003F220F"/>
    <w:rsid w:val="003F2393"/>
    <w:rsid w:val="003F3138"/>
    <w:rsid w:val="003F3E14"/>
    <w:rsid w:val="003F4898"/>
    <w:rsid w:val="003F4E1E"/>
    <w:rsid w:val="003F57F2"/>
    <w:rsid w:val="003F66D9"/>
    <w:rsid w:val="003F674C"/>
    <w:rsid w:val="003F6794"/>
    <w:rsid w:val="003F6827"/>
    <w:rsid w:val="003F6A1F"/>
    <w:rsid w:val="004005E9"/>
    <w:rsid w:val="004006FF"/>
    <w:rsid w:val="00400D0D"/>
    <w:rsid w:val="00400FD0"/>
    <w:rsid w:val="00401897"/>
    <w:rsid w:val="00401C11"/>
    <w:rsid w:val="00401F86"/>
    <w:rsid w:val="00402394"/>
    <w:rsid w:val="00402D49"/>
    <w:rsid w:val="00403388"/>
    <w:rsid w:val="00403BDF"/>
    <w:rsid w:val="00403E32"/>
    <w:rsid w:val="004051AC"/>
    <w:rsid w:val="00405592"/>
    <w:rsid w:val="00405964"/>
    <w:rsid w:val="00406B09"/>
    <w:rsid w:val="00407402"/>
    <w:rsid w:val="00407789"/>
    <w:rsid w:val="00407C26"/>
    <w:rsid w:val="00407D5F"/>
    <w:rsid w:val="00410D5C"/>
    <w:rsid w:val="004117C8"/>
    <w:rsid w:val="00411AA6"/>
    <w:rsid w:val="00412051"/>
    <w:rsid w:val="00412D21"/>
    <w:rsid w:val="004134DE"/>
    <w:rsid w:val="00413523"/>
    <w:rsid w:val="00413944"/>
    <w:rsid w:val="00413D70"/>
    <w:rsid w:val="00414564"/>
    <w:rsid w:val="0041483E"/>
    <w:rsid w:val="004164A3"/>
    <w:rsid w:val="00416ED6"/>
    <w:rsid w:val="00417142"/>
    <w:rsid w:val="00417C39"/>
    <w:rsid w:val="00417FDE"/>
    <w:rsid w:val="00420515"/>
    <w:rsid w:val="004212C7"/>
    <w:rsid w:val="004228BC"/>
    <w:rsid w:val="004229F9"/>
    <w:rsid w:val="00423284"/>
    <w:rsid w:val="0042353D"/>
    <w:rsid w:val="00423F53"/>
    <w:rsid w:val="0042436E"/>
    <w:rsid w:val="0042461A"/>
    <w:rsid w:val="00424627"/>
    <w:rsid w:val="00424C11"/>
    <w:rsid w:val="0042527B"/>
    <w:rsid w:val="0042599A"/>
    <w:rsid w:val="00425E7D"/>
    <w:rsid w:val="00426010"/>
    <w:rsid w:val="00426499"/>
    <w:rsid w:val="004267D5"/>
    <w:rsid w:val="00427207"/>
    <w:rsid w:val="00427751"/>
    <w:rsid w:val="00427ADD"/>
    <w:rsid w:val="00427E09"/>
    <w:rsid w:val="00430399"/>
    <w:rsid w:val="00431097"/>
    <w:rsid w:val="0043179D"/>
    <w:rsid w:val="00431C7F"/>
    <w:rsid w:val="00431E5F"/>
    <w:rsid w:val="004322A8"/>
    <w:rsid w:val="004322C4"/>
    <w:rsid w:val="004323A2"/>
    <w:rsid w:val="004337F4"/>
    <w:rsid w:val="00434292"/>
    <w:rsid w:val="0043488D"/>
    <w:rsid w:val="00435796"/>
    <w:rsid w:val="00435A75"/>
    <w:rsid w:val="00435E70"/>
    <w:rsid w:val="004363BB"/>
    <w:rsid w:val="00436B84"/>
    <w:rsid w:val="004376BC"/>
    <w:rsid w:val="0043785E"/>
    <w:rsid w:val="004379F5"/>
    <w:rsid w:val="004403B7"/>
    <w:rsid w:val="00440A78"/>
    <w:rsid w:val="00440C8F"/>
    <w:rsid w:val="00440D26"/>
    <w:rsid w:val="00440E52"/>
    <w:rsid w:val="00441005"/>
    <w:rsid w:val="004415CD"/>
    <w:rsid w:val="004421D5"/>
    <w:rsid w:val="004424A5"/>
    <w:rsid w:val="0044261B"/>
    <w:rsid w:val="0044290D"/>
    <w:rsid w:val="00442F87"/>
    <w:rsid w:val="004434DD"/>
    <w:rsid w:val="00443E36"/>
    <w:rsid w:val="004443D0"/>
    <w:rsid w:val="00444569"/>
    <w:rsid w:val="004449EA"/>
    <w:rsid w:val="00444FF1"/>
    <w:rsid w:val="00445472"/>
    <w:rsid w:val="0044567D"/>
    <w:rsid w:val="0044577D"/>
    <w:rsid w:val="00445D43"/>
    <w:rsid w:val="00445DB6"/>
    <w:rsid w:val="004464E3"/>
    <w:rsid w:val="00447643"/>
    <w:rsid w:val="0044787A"/>
    <w:rsid w:val="004504C6"/>
    <w:rsid w:val="00451400"/>
    <w:rsid w:val="004514ED"/>
    <w:rsid w:val="00453512"/>
    <w:rsid w:val="00453762"/>
    <w:rsid w:val="00453FFB"/>
    <w:rsid w:val="0045408F"/>
    <w:rsid w:val="004546E5"/>
    <w:rsid w:val="00454A2C"/>
    <w:rsid w:val="00454E91"/>
    <w:rsid w:val="004556EE"/>
    <w:rsid w:val="00455E8A"/>
    <w:rsid w:val="00456AD7"/>
    <w:rsid w:val="00456FFC"/>
    <w:rsid w:val="004570BC"/>
    <w:rsid w:val="004576A9"/>
    <w:rsid w:val="00457922"/>
    <w:rsid w:val="00457DEE"/>
    <w:rsid w:val="00457F9E"/>
    <w:rsid w:val="00460048"/>
    <w:rsid w:val="004607B0"/>
    <w:rsid w:val="0046082A"/>
    <w:rsid w:val="00460E65"/>
    <w:rsid w:val="00461255"/>
    <w:rsid w:val="00461283"/>
    <w:rsid w:val="00461297"/>
    <w:rsid w:val="00461B56"/>
    <w:rsid w:val="0046248E"/>
    <w:rsid w:val="0046277F"/>
    <w:rsid w:val="004627D1"/>
    <w:rsid w:val="00462ED1"/>
    <w:rsid w:val="004633C7"/>
    <w:rsid w:val="00463560"/>
    <w:rsid w:val="00463AFA"/>
    <w:rsid w:val="00463BB9"/>
    <w:rsid w:val="00464041"/>
    <w:rsid w:val="004645BD"/>
    <w:rsid w:val="00464B6C"/>
    <w:rsid w:val="004650A1"/>
    <w:rsid w:val="004651FD"/>
    <w:rsid w:val="00465B6A"/>
    <w:rsid w:val="00465ECB"/>
    <w:rsid w:val="00466203"/>
    <w:rsid w:val="0047046A"/>
    <w:rsid w:val="00470F3C"/>
    <w:rsid w:val="00471750"/>
    <w:rsid w:val="00472083"/>
    <w:rsid w:val="0047264D"/>
    <w:rsid w:val="0047270D"/>
    <w:rsid w:val="00472F6B"/>
    <w:rsid w:val="00473052"/>
    <w:rsid w:val="00473177"/>
    <w:rsid w:val="00473706"/>
    <w:rsid w:val="004737CA"/>
    <w:rsid w:val="00473A46"/>
    <w:rsid w:val="00474915"/>
    <w:rsid w:val="004754C4"/>
    <w:rsid w:val="00476053"/>
    <w:rsid w:val="00476FE0"/>
    <w:rsid w:val="0047733F"/>
    <w:rsid w:val="0047746E"/>
    <w:rsid w:val="00477888"/>
    <w:rsid w:val="004778F8"/>
    <w:rsid w:val="00480205"/>
    <w:rsid w:val="004809E3"/>
    <w:rsid w:val="00480A7D"/>
    <w:rsid w:val="004829F3"/>
    <w:rsid w:val="00482FD9"/>
    <w:rsid w:val="00483CCA"/>
    <w:rsid w:val="00484073"/>
    <w:rsid w:val="004841B0"/>
    <w:rsid w:val="0048443C"/>
    <w:rsid w:val="004848C9"/>
    <w:rsid w:val="00485D43"/>
    <w:rsid w:val="00485FBA"/>
    <w:rsid w:val="00486FF5"/>
    <w:rsid w:val="00487DD8"/>
    <w:rsid w:val="00490721"/>
    <w:rsid w:val="00490E8C"/>
    <w:rsid w:val="00492C7A"/>
    <w:rsid w:val="00493B99"/>
    <w:rsid w:val="00494435"/>
    <w:rsid w:val="00494A38"/>
    <w:rsid w:val="00495BF2"/>
    <w:rsid w:val="0049650C"/>
    <w:rsid w:val="004965B8"/>
    <w:rsid w:val="004969EF"/>
    <w:rsid w:val="00496B31"/>
    <w:rsid w:val="00496FD5"/>
    <w:rsid w:val="0049756E"/>
    <w:rsid w:val="00497D7B"/>
    <w:rsid w:val="004A000E"/>
    <w:rsid w:val="004A015F"/>
    <w:rsid w:val="004A05DF"/>
    <w:rsid w:val="004A0A6E"/>
    <w:rsid w:val="004A0B94"/>
    <w:rsid w:val="004A17CA"/>
    <w:rsid w:val="004A1982"/>
    <w:rsid w:val="004A23A7"/>
    <w:rsid w:val="004A3E73"/>
    <w:rsid w:val="004A4022"/>
    <w:rsid w:val="004A420A"/>
    <w:rsid w:val="004A4477"/>
    <w:rsid w:val="004A4A57"/>
    <w:rsid w:val="004A4DF2"/>
    <w:rsid w:val="004A4ECF"/>
    <w:rsid w:val="004A54FB"/>
    <w:rsid w:val="004A5BD3"/>
    <w:rsid w:val="004A5C89"/>
    <w:rsid w:val="004A5DEB"/>
    <w:rsid w:val="004A5DF9"/>
    <w:rsid w:val="004A5FCF"/>
    <w:rsid w:val="004A6A83"/>
    <w:rsid w:val="004A6E94"/>
    <w:rsid w:val="004A6EE6"/>
    <w:rsid w:val="004A75A2"/>
    <w:rsid w:val="004A7D1E"/>
    <w:rsid w:val="004B03F4"/>
    <w:rsid w:val="004B090E"/>
    <w:rsid w:val="004B0B4F"/>
    <w:rsid w:val="004B0D23"/>
    <w:rsid w:val="004B1245"/>
    <w:rsid w:val="004B132B"/>
    <w:rsid w:val="004B190C"/>
    <w:rsid w:val="004B1E47"/>
    <w:rsid w:val="004B32AE"/>
    <w:rsid w:val="004B4803"/>
    <w:rsid w:val="004B4C15"/>
    <w:rsid w:val="004B4F1E"/>
    <w:rsid w:val="004B5022"/>
    <w:rsid w:val="004B5E12"/>
    <w:rsid w:val="004B6032"/>
    <w:rsid w:val="004B6450"/>
    <w:rsid w:val="004B6698"/>
    <w:rsid w:val="004B7175"/>
    <w:rsid w:val="004B74FD"/>
    <w:rsid w:val="004B7A57"/>
    <w:rsid w:val="004B7BF9"/>
    <w:rsid w:val="004B7EE1"/>
    <w:rsid w:val="004C109B"/>
    <w:rsid w:val="004C11F8"/>
    <w:rsid w:val="004C1B85"/>
    <w:rsid w:val="004C1BB6"/>
    <w:rsid w:val="004C34D7"/>
    <w:rsid w:val="004C3872"/>
    <w:rsid w:val="004C3A7B"/>
    <w:rsid w:val="004C3A8A"/>
    <w:rsid w:val="004C3F19"/>
    <w:rsid w:val="004C43F6"/>
    <w:rsid w:val="004C4BA0"/>
    <w:rsid w:val="004C4FF8"/>
    <w:rsid w:val="004C580A"/>
    <w:rsid w:val="004C5D57"/>
    <w:rsid w:val="004C5FA0"/>
    <w:rsid w:val="004C62C9"/>
    <w:rsid w:val="004C65FC"/>
    <w:rsid w:val="004C6E44"/>
    <w:rsid w:val="004C7EC6"/>
    <w:rsid w:val="004D01E9"/>
    <w:rsid w:val="004D065D"/>
    <w:rsid w:val="004D12E1"/>
    <w:rsid w:val="004D17A5"/>
    <w:rsid w:val="004D1E7C"/>
    <w:rsid w:val="004D1FAA"/>
    <w:rsid w:val="004D20B6"/>
    <w:rsid w:val="004D2536"/>
    <w:rsid w:val="004D2621"/>
    <w:rsid w:val="004D2911"/>
    <w:rsid w:val="004D29EE"/>
    <w:rsid w:val="004D2D53"/>
    <w:rsid w:val="004D3868"/>
    <w:rsid w:val="004D3F59"/>
    <w:rsid w:val="004D410F"/>
    <w:rsid w:val="004D4253"/>
    <w:rsid w:val="004D4A71"/>
    <w:rsid w:val="004D4EED"/>
    <w:rsid w:val="004D5533"/>
    <w:rsid w:val="004D5DA8"/>
    <w:rsid w:val="004D5F21"/>
    <w:rsid w:val="004D5FB4"/>
    <w:rsid w:val="004D6420"/>
    <w:rsid w:val="004D6D1C"/>
    <w:rsid w:val="004D7086"/>
    <w:rsid w:val="004D7599"/>
    <w:rsid w:val="004D76A2"/>
    <w:rsid w:val="004D7D58"/>
    <w:rsid w:val="004E02B4"/>
    <w:rsid w:val="004E0652"/>
    <w:rsid w:val="004E1B2E"/>
    <w:rsid w:val="004E2D76"/>
    <w:rsid w:val="004E2DF3"/>
    <w:rsid w:val="004E2ECF"/>
    <w:rsid w:val="004E3056"/>
    <w:rsid w:val="004E3466"/>
    <w:rsid w:val="004E3509"/>
    <w:rsid w:val="004E356E"/>
    <w:rsid w:val="004E4883"/>
    <w:rsid w:val="004E595F"/>
    <w:rsid w:val="004E5C9E"/>
    <w:rsid w:val="004E6394"/>
    <w:rsid w:val="004E6EBB"/>
    <w:rsid w:val="004E76CF"/>
    <w:rsid w:val="004F06B7"/>
    <w:rsid w:val="004F09BA"/>
    <w:rsid w:val="004F0B42"/>
    <w:rsid w:val="004F0DA1"/>
    <w:rsid w:val="004F142A"/>
    <w:rsid w:val="004F1766"/>
    <w:rsid w:val="004F1CB3"/>
    <w:rsid w:val="004F1F01"/>
    <w:rsid w:val="004F254E"/>
    <w:rsid w:val="004F2A44"/>
    <w:rsid w:val="004F31F2"/>
    <w:rsid w:val="004F37CB"/>
    <w:rsid w:val="004F3AA0"/>
    <w:rsid w:val="004F3E28"/>
    <w:rsid w:val="004F42FF"/>
    <w:rsid w:val="004F4D46"/>
    <w:rsid w:val="004F4DF4"/>
    <w:rsid w:val="004F5517"/>
    <w:rsid w:val="004F5F04"/>
    <w:rsid w:val="004F68EE"/>
    <w:rsid w:val="004F73AA"/>
    <w:rsid w:val="00500078"/>
    <w:rsid w:val="005004A1"/>
    <w:rsid w:val="00500A2F"/>
    <w:rsid w:val="00500B54"/>
    <w:rsid w:val="00500EF8"/>
    <w:rsid w:val="005026E4"/>
    <w:rsid w:val="005029BA"/>
    <w:rsid w:val="0050335D"/>
    <w:rsid w:val="005034C2"/>
    <w:rsid w:val="0050362D"/>
    <w:rsid w:val="00503D75"/>
    <w:rsid w:val="00503F8C"/>
    <w:rsid w:val="005050AD"/>
    <w:rsid w:val="0050533A"/>
    <w:rsid w:val="0050578F"/>
    <w:rsid w:val="00505C46"/>
    <w:rsid w:val="00506384"/>
    <w:rsid w:val="005063E2"/>
    <w:rsid w:val="0050685B"/>
    <w:rsid w:val="00506A8C"/>
    <w:rsid w:val="005078B4"/>
    <w:rsid w:val="00510912"/>
    <w:rsid w:val="00510A3B"/>
    <w:rsid w:val="0051198F"/>
    <w:rsid w:val="00512588"/>
    <w:rsid w:val="005125C4"/>
    <w:rsid w:val="005126A5"/>
    <w:rsid w:val="00513162"/>
    <w:rsid w:val="005131E7"/>
    <w:rsid w:val="005136F5"/>
    <w:rsid w:val="00514AE8"/>
    <w:rsid w:val="0051534C"/>
    <w:rsid w:val="00515691"/>
    <w:rsid w:val="005159EB"/>
    <w:rsid w:val="00516E1C"/>
    <w:rsid w:val="00516E2C"/>
    <w:rsid w:val="00517AAC"/>
    <w:rsid w:val="00517E92"/>
    <w:rsid w:val="00517F71"/>
    <w:rsid w:val="005202E1"/>
    <w:rsid w:val="005202F7"/>
    <w:rsid w:val="0052046F"/>
    <w:rsid w:val="00520CFE"/>
    <w:rsid w:val="00521351"/>
    <w:rsid w:val="00521B5D"/>
    <w:rsid w:val="00522800"/>
    <w:rsid w:val="00523235"/>
    <w:rsid w:val="005239C2"/>
    <w:rsid w:val="00523DFD"/>
    <w:rsid w:val="005248D3"/>
    <w:rsid w:val="00524B7D"/>
    <w:rsid w:val="00524CCC"/>
    <w:rsid w:val="00525B3C"/>
    <w:rsid w:val="005261CB"/>
    <w:rsid w:val="00526240"/>
    <w:rsid w:val="0052639D"/>
    <w:rsid w:val="00526854"/>
    <w:rsid w:val="00527286"/>
    <w:rsid w:val="0053069D"/>
    <w:rsid w:val="00530A24"/>
    <w:rsid w:val="005312AD"/>
    <w:rsid w:val="005314DB"/>
    <w:rsid w:val="005322A5"/>
    <w:rsid w:val="00532A81"/>
    <w:rsid w:val="0053354A"/>
    <w:rsid w:val="00533626"/>
    <w:rsid w:val="00533A37"/>
    <w:rsid w:val="00534148"/>
    <w:rsid w:val="00534751"/>
    <w:rsid w:val="00534BA4"/>
    <w:rsid w:val="00536359"/>
    <w:rsid w:val="0053712B"/>
    <w:rsid w:val="0053731C"/>
    <w:rsid w:val="00540198"/>
    <w:rsid w:val="005402C3"/>
    <w:rsid w:val="005415AC"/>
    <w:rsid w:val="00541CCC"/>
    <w:rsid w:val="00541F85"/>
    <w:rsid w:val="00542297"/>
    <w:rsid w:val="005423AE"/>
    <w:rsid w:val="00542AAA"/>
    <w:rsid w:val="00542E70"/>
    <w:rsid w:val="00543FE6"/>
    <w:rsid w:val="00544104"/>
    <w:rsid w:val="00544900"/>
    <w:rsid w:val="0054521E"/>
    <w:rsid w:val="00545705"/>
    <w:rsid w:val="00545777"/>
    <w:rsid w:val="00545804"/>
    <w:rsid w:val="00546C57"/>
    <w:rsid w:val="0054724E"/>
    <w:rsid w:val="005473B3"/>
    <w:rsid w:val="005506A5"/>
    <w:rsid w:val="00551856"/>
    <w:rsid w:val="00551958"/>
    <w:rsid w:val="00551C4D"/>
    <w:rsid w:val="005530C9"/>
    <w:rsid w:val="0055456C"/>
    <w:rsid w:val="00554718"/>
    <w:rsid w:val="00555711"/>
    <w:rsid w:val="005558B8"/>
    <w:rsid w:val="00555A6F"/>
    <w:rsid w:val="00557204"/>
    <w:rsid w:val="0055759A"/>
    <w:rsid w:val="00557FF6"/>
    <w:rsid w:val="005600DF"/>
    <w:rsid w:val="00560292"/>
    <w:rsid w:val="00560C07"/>
    <w:rsid w:val="00561761"/>
    <w:rsid w:val="0056345B"/>
    <w:rsid w:val="00563F4B"/>
    <w:rsid w:val="00564445"/>
    <w:rsid w:val="005644CC"/>
    <w:rsid w:val="005646F9"/>
    <w:rsid w:val="00564D6A"/>
    <w:rsid w:val="00565207"/>
    <w:rsid w:val="00565815"/>
    <w:rsid w:val="00565D82"/>
    <w:rsid w:val="005660DD"/>
    <w:rsid w:val="00566F4B"/>
    <w:rsid w:val="005673C3"/>
    <w:rsid w:val="0056753B"/>
    <w:rsid w:val="005679BB"/>
    <w:rsid w:val="00567FB1"/>
    <w:rsid w:val="00570F59"/>
    <w:rsid w:val="005711E0"/>
    <w:rsid w:val="00572139"/>
    <w:rsid w:val="00572356"/>
    <w:rsid w:val="005724C2"/>
    <w:rsid w:val="005724CE"/>
    <w:rsid w:val="005729D1"/>
    <w:rsid w:val="00572BEC"/>
    <w:rsid w:val="00572CA1"/>
    <w:rsid w:val="00573C62"/>
    <w:rsid w:val="00575799"/>
    <w:rsid w:val="0057679D"/>
    <w:rsid w:val="00576962"/>
    <w:rsid w:val="00576F53"/>
    <w:rsid w:val="00577272"/>
    <w:rsid w:val="0057798E"/>
    <w:rsid w:val="00577BDD"/>
    <w:rsid w:val="00577BF9"/>
    <w:rsid w:val="00577FCC"/>
    <w:rsid w:val="00577FDA"/>
    <w:rsid w:val="00580252"/>
    <w:rsid w:val="00580A86"/>
    <w:rsid w:val="00580B78"/>
    <w:rsid w:val="005815ED"/>
    <w:rsid w:val="005849B2"/>
    <w:rsid w:val="00584F66"/>
    <w:rsid w:val="0058502D"/>
    <w:rsid w:val="00585CB5"/>
    <w:rsid w:val="00585D99"/>
    <w:rsid w:val="00585DDD"/>
    <w:rsid w:val="00586435"/>
    <w:rsid w:val="00586919"/>
    <w:rsid w:val="005869C0"/>
    <w:rsid w:val="005869F8"/>
    <w:rsid w:val="00587212"/>
    <w:rsid w:val="005875A8"/>
    <w:rsid w:val="00587831"/>
    <w:rsid w:val="00587E53"/>
    <w:rsid w:val="00590146"/>
    <w:rsid w:val="005901D7"/>
    <w:rsid w:val="005902D0"/>
    <w:rsid w:val="00590E64"/>
    <w:rsid w:val="0059104C"/>
    <w:rsid w:val="005918E3"/>
    <w:rsid w:val="00591D58"/>
    <w:rsid w:val="0059202E"/>
    <w:rsid w:val="00592D7D"/>
    <w:rsid w:val="00593464"/>
    <w:rsid w:val="00594139"/>
    <w:rsid w:val="00594410"/>
    <w:rsid w:val="00594BEA"/>
    <w:rsid w:val="00594FE2"/>
    <w:rsid w:val="005952D6"/>
    <w:rsid w:val="00596055"/>
    <w:rsid w:val="00596669"/>
    <w:rsid w:val="00596AF3"/>
    <w:rsid w:val="00597285"/>
    <w:rsid w:val="00597987"/>
    <w:rsid w:val="00597B67"/>
    <w:rsid w:val="00597DB0"/>
    <w:rsid w:val="005A00A4"/>
    <w:rsid w:val="005A08BF"/>
    <w:rsid w:val="005A0DEF"/>
    <w:rsid w:val="005A10CA"/>
    <w:rsid w:val="005A14F6"/>
    <w:rsid w:val="005A1A67"/>
    <w:rsid w:val="005A22BC"/>
    <w:rsid w:val="005A255E"/>
    <w:rsid w:val="005A262E"/>
    <w:rsid w:val="005A275A"/>
    <w:rsid w:val="005A2883"/>
    <w:rsid w:val="005A296B"/>
    <w:rsid w:val="005A2992"/>
    <w:rsid w:val="005A3776"/>
    <w:rsid w:val="005A4030"/>
    <w:rsid w:val="005A4BCA"/>
    <w:rsid w:val="005A54CD"/>
    <w:rsid w:val="005A557A"/>
    <w:rsid w:val="005A58AE"/>
    <w:rsid w:val="005A5C64"/>
    <w:rsid w:val="005A6B8F"/>
    <w:rsid w:val="005A6E96"/>
    <w:rsid w:val="005A6FAF"/>
    <w:rsid w:val="005A70B2"/>
    <w:rsid w:val="005A75DB"/>
    <w:rsid w:val="005A7986"/>
    <w:rsid w:val="005B099F"/>
    <w:rsid w:val="005B0D87"/>
    <w:rsid w:val="005B159F"/>
    <w:rsid w:val="005B163B"/>
    <w:rsid w:val="005B1BA5"/>
    <w:rsid w:val="005B2F2F"/>
    <w:rsid w:val="005B43BD"/>
    <w:rsid w:val="005B4651"/>
    <w:rsid w:val="005B4A1D"/>
    <w:rsid w:val="005B4E76"/>
    <w:rsid w:val="005B4FBB"/>
    <w:rsid w:val="005B524B"/>
    <w:rsid w:val="005B531B"/>
    <w:rsid w:val="005B59EA"/>
    <w:rsid w:val="005B5B8C"/>
    <w:rsid w:val="005B67C7"/>
    <w:rsid w:val="005B6857"/>
    <w:rsid w:val="005B6C8A"/>
    <w:rsid w:val="005B7788"/>
    <w:rsid w:val="005B7CBF"/>
    <w:rsid w:val="005C0332"/>
    <w:rsid w:val="005C03A9"/>
    <w:rsid w:val="005C119F"/>
    <w:rsid w:val="005C1326"/>
    <w:rsid w:val="005C169E"/>
    <w:rsid w:val="005C1D6B"/>
    <w:rsid w:val="005C20D4"/>
    <w:rsid w:val="005C27C3"/>
    <w:rsid w:val="005C322C"/>
    <w:rsid w:val="005C4470"/>
    <w:rsid w:val="005C4586"/>
    <w:rsid w:val="005C4DE7"/>
    <w:rsid w:val="005C546B"/>
    <w:rsid w:val="005C5C39"/>
    <w:rsid w:val="005C5EBC"/>
    <w:rsid w:val="005C620B"/>
    <w:rsid w:val="005C665F"/>
    <w:rsid w:val="005C74B8"/>
    <w:rsid w:val="005C7617"/>
    <w:rsid w:val="005C7B8F"/>
    <w:rsid w:val="005D07E1"/>
    <w:rsid w:val="005D1478"/>
    <w:rsid w:val="005D185A"/>
    <w:rsid w:val="005D2A92"/>
    <w:rsid w:val="005D2B3B"/>
    <w:rsid w:val="005D3476"/>
    <w:rsid w:val="005D39AF"/>
    <w:rsid w:val="005D4192"/>
    <w:rsid w:val="005D5076"/>
    <w:rsid w:val="005D50EE"/>
    <w:rsid w:val="005D585F"/>
    <w:rsid w:val="005D5ADE"/>
    <w:rsid w:val="005D5F3C"/>
    <w:rsid w:val="005D6700"/>
    <w:rsid w:val="005D6986"/>
    <w:rsid w:val="005E0D90"/>
    <w:rsid w:val="005E1C31"/>
    <w:rsid w:val="005E21AA"/>
    <w:rsid w:val="005E25D0"/>
    <w:rsid w:val="005E2E6B"/>
    <w:rsid w:val="005E337E"/>
    <w:rsid w:val="005E3436"/>
    <w:rsid w:val="005E37F9"/>
    <w:rsid w:val="005E3A90"/>
    <w:rsid w:val="005E4136"/>
    <w:rsid w:val="005E4351"/>
    <w:rsid w:val="005E48AA"/>
    <w:rsid w:val="005E5185"/>
    <w:rsid w:val="005E58C5"/>
    <w:rsid w:val="005E5E26"/>
    <w:rsid w:val="005E6007"/>
    <w:rsid w:val="005E651A"/>
    <w:rsid w:val="005E667C"/>
    <w:rsid w:val="005E691F"/>
    <w:rsid w:val="005E756E"/>
    <w:rsid w:val="005E7C10"/>
    <w:rsid w:val="005E7E50"/>
    <w:rsid w:val="005F0EE6"/>
    <w:rsid w:val="005F1701"/>
    <w:rsid w:val="005F18DB"/>
    <w:rsid w:val="005F21F8"/>
    <w:rsid w:val="005F23F5"/>
    <w:rsid w:val="005F5847"/>
    <w:rsid w:val="005F6BD0"/>
    <w:rsid w:val="005F7A94"/>
    <w:rsid w:val="005F7ECE"/>
    <w:rsid w:val="00600D39"/>
    <w:rsid w:val="0060129A"/>
    <w:rsid w:val="0060182D"/>
    <w:rsid w:val="00601AE8"/>
    <w:rsid w:val="006022DB"/>
    <w:rsid w:val="006024EB"/>
    <w:rsid w:val="006026EC"/>
    <w:rsid w:val="006028F3"/>
    <w:rsid w:val="0060335D"/>
    <w:rsid w:val="00603C24"/>
    <w:rsid w:val="0060428B"/>
    <w:rsid w:val="006042B4"/>
    <w:rsid w:val="0060452D"/>
    <w:rsid w:val="0060466F"/>
    <w:rsid w:val="00604AFB"/>
    <w:rsid w:val="00604C1A"/>
    <w:rsid w:val="00604D98"/>
    <w:rsid w:val="00604F82"/>
    <w:rsid w:val="006051B5"/>
    <w:rsid w:val="006061BC"/>
    <w:rsid w:val="0060738A"/>
    <w:rsid w:val="00607916"/>
    <w:rsid w:val="00607AFA"/>
    <w:rsid w:val="006104D9"/>
    <w:rsid w:val="00610747"/>
    <w:rsid w:val="00611247"/>
    <w:rsid w:val="0061176B"/>
    <w:rsid w:val="00611A3E"/>
    <w:rsid w:val="00611B50"/>
    <w:rsid w:val="00611F27"/>
    <w:rsid w:val="00612864"/>
    <w:rsid w:val="00612DBA"/>
    <w:rsid w:val="006134F0"/>
    <w:rsid w:val="006137B1"/>
    <w:rsid w:val="00613F86"/>
    <w:rsid w:val="0061440C"/>
    <w:rsid w:val="006148B7"/>
    <w:rsid w:val="00614F5B"/>
    <w:rsid w:val="006151C2"/>
    <w:rsid w:val="00615344"/>
    <w:rsid w:val="00616037"/>
    <w:rsid w:val="0061635C"/>
    <w:rsid w:val="00616CA0"/>
    <w:rsid w:val="00616CEF"/>
    <w:rsid w:val="00616E9C"/>
    <w:rsid w:val="006170DC"/>
    <w:rsid w:val="00617F7A"/>
    <w:rsid w:val="00620104"/>
    <w:rsid w:val="00620132"/>
    <w:rsid w:val="0062141A"/>
    <w:rsid w:val="00622440"/>
    <w:rsid w:val="00622830"/>
    <w:rsid w:val="00623C9F"/>
    <w:rsid w:val="00624656"/>
    <w:rsid w:val="0062467A"/>
    <w:rsid w:val="006250D9"/>
    <w:rsid w:val="00625D2D"/>
    <w:rsid w:val="006265F7"/>
    <w:rsid w:val="00627395"/>
    <w:rsid w:val="00627D99"/>
    <w:rsid w:val="00630C88"/>
    <w:rsid w:val="00631847"/>
    <w:rsid w:val="006318EF"/>
    <w:rsid w:val="00631C44"/>
    <w:rsid w:val="00631DC4"/>
    <w:rsid w:val="006333D0"/>
    <w:rsid w:val="006335A2"/>
    <w:rsid w:val="006339B3"/>
    <w:rsid w:val="00633D16"/>
    <w:rsid w:val="006344E4"/>
    <w:rsid w:val="00634C3B"/>
    <w:rsid w:val="00636603"/>
    <w:rsid w:val="00636857"/>
    <w:rsid w:val="00636B91"/>
    <w:rsid w:val="006407F9"/>
    <w:rsid w:val="0064107F"/>
    <w:rsid w:val="006417E2"/>
    <w:rsid w:val="00642066"/>
    <w:rsid w:val="006429EE"/>
    <w:rsid w:val="00642FCC"/>
    <w:rsid w:val="00643402"/>
    <w:rsid w:val="006439B7"/>
    <w:rsid w:val="0064429F"/>
    <w:rsid w:val="00644771"/>
    <w:rsid w:val="00645063"/>
    <w:rsid w:val="00645708"/>
    <w:rsid w:val="00645A7D"/>
    <w:rsid w:val="00646BE2"/>
    <w:rsid w:val="00646DA0"/>
    <w:rsid w:val="00647585"/>
    <w:rsid w:val="006478D7"/>
    <w:rsid w:val="00647E99"/>
    <w:rsid w:val="0065020C"/>
    <w:rsid w:val="00650D96"/>
    <w:rsid w:val="0065221D"/>
    <w:rsid w:val="0065235C"/>
    <w:rsid w:val="00652398"/>
    <w:rsid w:val="006529C1"/>
    <w:rsid w:val="00652CCA"/>
    <w:rsid w:val="00653053"/>
    <w:rsid w:val="006546A9"/>
    <w:rsid w:val="00654CD4"/>
    <w:rsid w:val="00654FDD"/>
    <w:rsid w:val="0065526A"/>
    <w:rsid w:val="0065561F"/>
    <w:rsid w:val="00655DBF"/>
    <w:rsid w:val="006564B3"/>
    <w:rsid w:val="00656888"/>
    <w:rsid w:val="00656DB2"/>
    <w:rsid w:val="00656FAA"/>
    <w:rsid w:val="00657300"/>
    <w:rsid w:val="00657527"/>
    <w:rsid w:val="0065770B"/>
    <w:rsid w:val="00660703"/>
    <w:rsid w:val="00660965"/>
    <w:rsid w:val="00660F0D"/>
    <w:rsid w:val="00661B38"/>
    <w:rsid w:val="00661C7C"/>
    <w:rsid w:val="006624A1"/>
    <w:rsid w:val="00662651"/>
    <w:rsid w:val="006631F4"/>
    <w:rsid w:val="00663D0D"/>
    <w:rsid w:val="00663DAC"/>
    <w:rsid w:val="00664390"/>
    <w:rsid w:val="00664463"/>
    <w:rsid w:val="00665457"/>
    <w:rsid w:val="00666079"/>
    <w:rsid w:val="00666C66"/>
    <w:rsid w:val="00666CF8"/>
    <w:rsid w:val="00667194"/>
    <w:rsid w:val="00667AF0"/>
    <w:rsid w:val="0067003D"/>
    <w:rsid w:val="00670F55"/>
    <w:rsid w:val="00671962"/>
    <w:rsid w:val="00671E45"/>
    <w:rsid w:val="00671EE6"/>
    <w:rsid w:val="0067240B"/>
    <w:rsid w:val="00672CA0"/>
    <w:rsid w:val="00672F0E"/>
    <w:rsid w:val="00673419"/>
    <w:rsid w:val="00673DF6"/>
    <w:rsid w:val="00674146"/>
    <w:rsid w:val="00674FD5"/>
    <w:rsid w:val="00675BBD"/>
    <w:rsid w:val="00675C61"/>
    <w:rsid w:val="00675E30"/>
    <w:rsid w:val="0067637D"/>
    <w:rsid w:val="006770BE"/>
    <w:rsid w:val="006777A2"/>
    <w:rsid w:val="0067798B"/>
    <w:rsid w:val="006779A8"/>
    <w:rsid w:val="0068081A"/>
    <w:rsid w:val="006810E5"/>
    <w:rsid w:val="006815FE"/>
    <w:rsid w:val="0068162F"/>
    <w:rsid w:val="00681DBF"/>
    <w:rsid w:val="00682206"/>
    <w:rsid w:val="00682354"/>
    <w:rsid w:val="006827CC"/>
    <w:rsid w:val="00682988"/>
    <w:rsid w:val="00683EE5"/>
    <w:rsid w:val="0068434D"/>
    <w:rsid w:val="00685EEF"/>
    <w:rsid w:val="00686A92"/>
    <w:rsid w:val="00686B95"/>
    <w:rsid w:val="00686E79"/>
    <w:rsid w:val="00686F5A"/>
    <w:rsid w:val="00686F68"/>
    <w:rsid w:val="0068777A"/>
    <w:rsid w:val="006877ED"/>
    <w:rsid w:val="006911AD"/>
    <w:rsid w:val="00691712"/>
    <w:rsid w:val="006918A8"/>
    <w:rsid w:val="006919E4"/>
    <w:rsid w:val="00692140"/>
    <w:rsid w:val="006922A7"/>
    <w:rsid w:val="006926A1"/>
    <w:rsid w:val="00692860"/>
    <w:rsid w:val="00692C50"/>
    <w:rsid w:val="00693F33"/>
    <w:rsid w:val="00694047"/>
    <w:rsid w:val="006941C2"/>
    <w:rsid w:val="0069437A"/>
    <w:rsid w:val="006945CD"/>
    <w:rsid w:val="00695293"/>
    <w:rsid w:val="006954B7"/>
    <w:rsid w:val="0069560F"/>
    <w:rsid w:val="0069599C"/>
    <w:rsid w:val="00695C05"/>
    <w:rsid w:val="0069647E"/>
    <w:rsid w:val="00696530"/>
    <w:rsid w:val="00697CFE"/>
    <w:rsid w:val="006A01DE"/>
    <w:rsid w:val="006A0965"/>
    <w:rsid w:val="006A14B2"/>
    <w:rsid w:val="006A1842"/>
    <w:rsid w:val="006A1FB2"/>
    <w:rsid w:val="006A21C2"/>
    <w:rsid w:val="006A293A"/>
    <w:rsid w:val="006A3BF5"/>
    <w:rsid w:val="006A45FB"/>
    <w:rsid w:val="006A491E"/>
    <w:rsid w:val="006A495E"/>
    <w:rsid w:val="006A50CB"/>
    <w:rsid w:val="006A5264"/>
    <w:rsid w:val="006A52E4"/>
    <w:rsid w:val="006A5C23"/>
    <w:rsid w:val="006A5DDA"/>
    <w:rsid w:val="006A601A"/>
    <w:rsid w:val="006A6B38"/>
    <w:rsid w:val="006A6CBD"/>
    <w:rsid w:val="006A70BC"/>
    <w:rsid w:val="006A72BD"/>
    <w:rsid w:val="006A7343"/>
    <w:rsid w:val="006A738B"/>
    <w:rsid w:val="006A7575"/>
    <w:rsid w:val="006A7D0A"/>
    <w:rsid w:val="006B0CFF"/>
    <w:rsid w:val="006B30C4"/>
    <w:rsid w:val="006B377D"/>
    <w:rsid w:val="006B4956"/>
    <w:rsid w:val="006B4DFE"/>
    <w:rsid w:val="006B5BEA"/>
    <w:rsid w:val="006B6DDC"/>
    <w:rsid w:val="006B7BCA"/>
    <w:rsid w:val="006B7BD6"/>
    <w:rsid w:val="006B7F12"/>
    <w:rsid w:val="006C030D"/>
    <w:rsid w:val="006C0320"/>
    <w:rsid w:val="006C0B78"/>
    <w:rsid w:val="006C0FBE"/>
    <w:rsid w:val="006C1965"/>
    <w:rsid w:val="006C1A75"/>
    <w:rsid w:val="006C1E64"/>
    <w:rsid w:val="006C24CD"/>
    <w:rsid w:val="006C2745"/>
    <w:rsid w:val="006C2906"/>
    <w:rsid w:val="006C37D4"/>
    <w:rsid w:val="006C3866"/>
    <w:rsid w:val="006C4FBF"/>
    <w:rsid w:val="006C53A0"/>
    <w:rsid w:val="006C5AD5"/>
    <w:rsid w:val="006C6949"/>
    <w:rsid w:val="006C760F"/>
    <w:rsid w:val="006C775C"/>
    <w:rsid w:val="006C7CAA"/>
    <w:rsid w:val="006C7EC0"/>
    <w:rsid w:val="006D0027"/>
    <w:rsid w:val="006D0252"/>
    <w:rsid w:val="006D07B3"/>
    <w:rsid w:val="006D09DF"/>
    <w:rsid w:val="006D1006"/>
    <w:rsid w:val="006D1A60"/>
    <w:rsid w:val="006D21D8"/>
    <w:rsid w:val="006D3218"/>
    <w:rsid w:val="006D3A7B"/>
    <w:rsid w:val="006D3B3A"/>
    <w:rsid w:val="006D43D7"/>
    <w:rsid w:val="006D4862"/>
    <w:rsid w:val="006D4E55"/>
    <w:rsid w:val="006D52C7"/>
    <w:rsid w:val="006D5631"/>
    <w:rsid w:val="006D5641"/>
    <w:rsid w:val="006D5E88"/>
    <w:rsid w:val="006D64AB"/>
    <w:rsid w:val="006D66DE"/>
    <w:rsid w:val="006D674E"/>
    <w:rsid w:val="006D6A07"/>
    <w:rsid w:val="006D6A7D"/>
    <w:rsid w:val="006D7177"/>
    <w:rsid w:val="006D71C9"/>
    <w:rsid w:val="006D71F1"/>
    <w:rsid w:val="006D74EE"/>
    <w:rsid w:val="006D7878"/>
    <w:rsid w:val="006D7B33"/>
    <w:rsid w:val="006E0FC3"/>
    <w:rsid w:val="006E119B"/>
    <w:rsid w:val="006E1242"/>
    <w:rsid w:val="006E1CD2"/>
    <w:rsid w:val="006E1ECA"/>
    <w:rsid w:val="006E224E"/>
    <w:rsid w:val="006E271F"/>
    <w:rsid w:val="006E2962"/>
    <w:rsid w:val="006E2BAC"/>
    <w:rsid w:val="006E2E98"/>
    <w:rsid w:val="006E2F69"/>
    <w:rsid w:val="006E3074"/>
    <w:rsid w:val="006E32D5"/>
    <w:rsid w:val="006E3424"/>
    <w:rsid w:val="006E3478"/>
    <w:rsid w:val="006E4249"/>
    <w:rsid w:val="006E49DE"/>
    <w:rsid w:val="006E620B"/>
    <w:rsid w:val="006E628A"/>
    <w:rsid w:val="006E64D2"/>
    <w:rsid w:val="006E6A91"/>
    <w:rsid w:val="006E6B07"/>
    <w:rsid w:val="006E714A"/>
    <w:rsid w:val="006E720D"/>
    <w:rsid w:val="006E73AE"/>
    <w:rsid w:val="006E7D15"/>
    <w:rsid w:val="006F0631"/>
    <w:rsid w:val="006F0A10"/>
    <w:rsid w:val="006F0BFA"/>
    <w:rsid w:val="006F0C05"/>
    <w:rsid w:val="006F0E23"/>
    <w:rsid w:val="006F18CF"/>
    <w:rsid w:val="006F2C07"/>
    <w:rsid w:val="006F333D"/>
    <w:rsid w:val="006F391E"/>
    <w:rsid w:val="006F39E5"/>
    <w:rsid w:val="006F3CD7"/>
    <w:rsid w:val="006F3EF9"/>
    <w:rsid w:val="006F47F5"/>
    <w:rsid w:val="006F4B2D"/>
    <w:rsid w:val="006F4DD1"/>
    <w:rsid w:val="006F4FFB"/>
    <w:rsid w:val="006F54F7"/>
    <w:rsid w:val="006F659E"/>
    <w:rsid w:val="006F69E3"/>
    <w:rsid w:val="006F6CF7"/>
    <w:rsid w:val="006F6F0C"/>
    <w:rsid w:val="006F718D"/>
    <w:rsid w:val="006F7942"/>
    <w:rsid w:val="006F7BC5"/>
    <w:rsid w:val="006F7DB6"/>
    <w:rsid w:val="00700779"/>
    <w:rsid w:val="00700B86"/>
    <w:rsid w:val="00700DD5"/>
    <w:rsid w:val="00701407"/>
    <w:rsid w:val="0070150A"/>
    <w:rsid w:val="00701D9E"/>
    <w:rsid w:val="00702769"/>
    <w:rsid w:val="00702943"/>
    <w:rsid w:val="00702968"/>
    <w:rsid w:val="00702A60"/>
    <w:rsid w:val="00702CD8"/>
    <w:rsid w:val="00702FE8"/>
    <w:rsid w:val="00703BDD"/>
    <w:rsid w:val="00703FAB"/>
    <w:rsid w:val="0070498B"/>
    <w:rsid w:val="00704D51"/>
    <w:rsid w:val="00704E7E"/>
    <w:rsid w:val="00705488"/>
    <w:rsid w:val="00705F92"/>
    <w:rsid w:val="007064AB"/>
    <w:rsid w:val="007067D7"/>
    <w:rsid w:val="00706952"/>
    <w:rsid w:val="007069D6"/>
    <w:rsid w:val="00706BDD"/>
    <w:rsid w:val="00707120"/>
    <w:rsid w:val="0070782A"/>
    <w:rsid w:val="00710388"/>
    <w:rsid w:val="007106CF"/>
    <w:rsid w:val="007106E6"/>
    <w:rsid w:val="00710C69"/>
    <w:rsid w:val="00710DBB"/>
    <w:rsid w:val="00710E64"/>
    <w:rsid w:val="00711380"/>
    <w:rsid w:val="00711427"/>
    <w:rsid w:val="0071182B"/>
    <w:rsid w:val="007118AC"/>
    <w:rsid w:val="007118E3"/>
    <w:rsid w:val="00712846"/>
    <w:rsid w:val="007132D9"/>
    <w:rsid w:val="0071351F"/>
    <w:rsid w:val="0071372D"/>
    <w:rsid w:val="00713E0C"/>
    <w:rsid w:val="00714492"/>
    <w:rsid w:val="00714EEE"/>
    <w:rsid w:val="007154B7"/>
    <w:rsid w:val="0071559E"/>
    <w:rsid w:val="00715C17"/>
    <w:rsid w:val="0071693E"/>
    <w:rsid w:val="00716EE0"/>
    <w:rsid w:val="0071739D"/>
    <w:rsid w:val="007179DA"/>
    <w:rsid w:val="00717D58"/>
    <w:rsid w:val="00717E60"/>
    <w:rsid w:val="00720108"/>
    <w:rsid w:val="0072031E"/>
    <w:rsid w:val="007209F6"/>
    <w:rsid w:val="00722041"/>
    <w:rsid w:val="007220DA"/>
    <w:rsid w:val="007222D8"/>
    <w:rsid w:val="00722F2A"/>
    <w:rsid w:val="007231B0"/>
    <w:rsid w:val="00723A0E"/>
    <w:rsid w:val="00723ACF"/>
    <w:rsid w:val="00723BEE"/>
    <w:rsid w:val="00723E24"/>
    <w:rsid w:val="00724795"/>
    <w:rsid w:val="00725156"/>
    <w:rsid w:val="00725985"/>
    <w:rsid w:val="007259B2"/>
    <w:rsid w:val="00725C9D"/>
    <w:rsid w:val="00726368"/>
    <w:rsid w:val="00726CFF"/>
    <w:rsid w:val="00727CB9"/>
    <w:rsid w:val="00730702"/>
    <w:rsid w:val="007309EB"/>
    <w:rsid w:val="00731909"/>
    <w:rsid w:val="0073219F"/>
    <w:rsid w:val="00732C0A"/>
    <w:rsid w:val="00732E86"/>
    <w:rsid w:val="00733B56"/>
    <w:rsid w:val="00733F86"/>
    <w:rsid w:val="0073409F"/>
    <w:rsid w:val="0073473D"/>
    <w:rsid w:val="00734909"/>
    <w:rsid w:val="00734E91"/>
    <w:rsid w:val="0073526A"/>
    <w:rsid w:val="007354E5"/>
    <w:rsid w:val="007355FA"/>
    <w:rsid w:val="00735B6E"/>
    <w:rsid w:val="00735D92"/>
    <w:rsid w:val="0073651A"/>
    <w:rsid w:val="00736CBB"/>
    <w:rsid w:val="00740188"/>
    <w:rsid w:val="007404A9"/>
    <w:rsid w:val="00740609"/>
    <w:rsid w:val="00740B27"/>
    <w:rsid w:val="00740B4B"/>
    <w:rsid w:val="00741812"/>
    <w:rsid w:val="00741D8C"/>
    <w:rsid w:val="00742E81"/>
    <w:rsid w:val="00743273"/>
    <w:rsid w:val="00743A92"/>
    <w:rsid w:val="00743EC6"/>
    <w:rsid w:val="007440D3"/>
    <w:rsid w:val="00744765"/>
    <w:rsid w:val="007447FB"/>
    <w:rsid w:val="00744C60"/>
    <w:rsid w:val="00744D53"/>
    <w:rsid w:val="00744F25"/>
    <w:rsid w:val="0074518D"/>
    <w:rsid w:val="007453C1"/>
    <w:rsid w:val="00747432"/>
    <w:rsid w:val="00747755"/>
    <w:rsid w:val="00750596"/>
    <w:rsid w:val="00752033"/>
    <w:rsid w:val="00753557"/>
    <w:rsid w:val="00753BC6"/>
    <w:rsid w:val="007542A6"/>
    <w:rsid w:val="00754714"/>
    <w:rsid w:val="007558E6"/>
    <w:rsid w:val="00756AF4"/>
    <w:rsid w:val="00756BE1"/>
    <w:rsid w:val="007572D0"/>
    <w:rsid w:val="00757445"/>
    <w:rsid w:val="007577F3"/>
    <w:rsid w:val="00757A29"/>
    <w:rsid w:val="0076010C"/>
    <w:rsid w:val="00760B3F"/>
    <w:rsid w:val="00760D47"/>
    <w:rsid w:val="00761028"/>
    <w:rsid w:val="0076189A"/>
    <w:rsid w:val="00761B3D"/>
    <w:rsid w:val="0076221C"/>
    <w:rsid w:val="00762740"/>
    <w:rsid w:val="00763231"/>
    <w:rsid w:val="00764712"/>
    <w:rsid w:val="00764C2B"/>
    <w:rsid w:val="007653FE"/>
    <w:rsid w:val="00765BF2"/>
    <w:rsid w:val="00767879"/>
    <w:rsid w:val="00767C70"/>
    <w:rsid w:val="00767F10"/>
    <w:rsid w:val="00767FDA"/>
    <w:rsid w:val="00770123"/>
    <w:rsid w:val="00770411"/>
    <w:rsid w:val="00770AAE"/>
    <w:rsid w:val="00770D06"/>
    <w:rsid w:val="007717B1"/>
    <w:rsid w:val="00771BAC"/>
    <w:rsid w:val="00771DD0"/>
    <w:rsid w:val="00771FDF"/>
    <w:rsid w:val="007724A6"/>
    <w:rsid w:val="007728D7"/>
    <w:rsid w:val="00773761"/>
    <w:rsid w:val="0077431B"/>
    <w:rsid w:val="007746D5"/>
    <w:rsid w:val="00774C31"/>
    <w:rsid w:val="00775190"/>
    <w:rsid w:val="007753AD"/>
    <w:rsid w:val="007754BD"/>
    <w:rsid w:val="00776B2B"/>
    <w:rsid w:val="00776DF3"/>
    <w:rsid w:val="00776DFE"/>
    <w:rsid w:val="00777174"/>
    <w:rsid w:val="0077737E"/>
    <w:rsid w:val="007779E8"/>
    <w:rsid w:val="00780108"/>
    <w:rsid w:val="007808E3"/>
    <w:rsid w:val="00780E23"/>
    <w:rsid w:val="00781DD7"/>
    <w:rsid w:val="00782145"/>
    <w:rsid w:val="0078252A"/>
    <w:rsid w:val="0078296D"/>
    <w:rsid w:val="0078322C"/>
    <w:rsid w:val="0078445F"/>
    <w:rsid w:val="00784639"/>
    <w:rsid w:val="007847A4"/>
    <w:rsid w:val="00785582"/>
    <w:rsid w:val="0078578A"/>
    <w:rsid w:val="00785935"/>
    <w:rsid w:val="00785C9E"/>
    <w:rsid w:val="00785E20"/>
    <w:rsid w:val="00785F10"/>
    <w:rsid w:val="00786089"/>
    <w:rsid w:val="00786576"/>
    <w:rsid w:val="00786B5B"/>
    <w:rsid w:val="00786DD4"/>
    <w:rsid w:val="00787424"/>
    <w:rsid w:val="007876BD"/>
    <w:rsid w:val="007877B6"/>
    <w:rsid w:val="007877CF"/>
    <w:rsid w:val="0079072F"/>
    <w:rsid w:val="0079074C"/>
    <w:rsid w:val="00790A41"/>
    <w:rsid w:val="00791822"/>
    <w:rsid w:val="00793127"/>
    <w:rsid w:val="00793685"/>
    <w:rsid w:val="00793A60"/>
    <w:rsid w:val="00794092"/>
    <w:rsid w:val="00794157"/>
    <w:rsid w:val="007946B8"/>
    <w:rsid w:val="00794A4B"/>
    <w:rsid w:val="00794BC4"/>
    <w:rsid w:val="00795AC3"/>
    <w:rsid w:val="00795C7E"/>
    <w:rsid w:val="0079626B"/>
    <w:rsid w:val="00796986"/>
    <w:rsid w:val="0079770C"/>
    <w:rsid w:val="00797EBC"/>
    <w:rsid w:val="007A00C3"/>
    <w:rsid w:val="007A0CB3"/>
    <w:rsid w:val="007A0F93"/>
    <w:rsid w:val="007A104A"/>
    <w:rsid w:val="007A1B9C"/>
    <w:rsid w:val="007A2113"/>
    <w:rsid w:val="007A269F"/>
    <w:rsid w:val="007A2AFA"/>
    <w:rsid w:val="007A31FD"/>
    <w:rsid w:val="007A383A"/>
    <w:rsid w:val="007A4508"/>
    <w:rsid w:val="007A482F"/>
    <w:rsid w:val="007A48BE"/>
    <w:rsid w:val="007A4B2A"/>
    <w:rsid w:val="007A534F"/>
    <w:rsid w:val="007A5D15"/>
    <w:rsid w:val="007A62A3"/>
    <w:rsid w:val="007A7661"/>
    <w:rsid w:val="007B0397"/>
    <w:rsid w:val="007B064B"/>
    <w:rsid w:val="007B08FF"/>
    <w:rsid w:val="007B09AA"/>
    <w:rsid w:val="007B0F49"/>
    <w:rsid w:val="007B105D"/>
    <w:rsid w:val="007B25A7"/>
    <w:rsid w:val="007B287C"/>
    <w:rsid w:val="007B2D19"/>
    <w:rsid w:val="007B35B0"/>
    <w:rsid w:val="007B375B"/>
    <w:rsid w:val="007B3C43"/>
    <w:rsid w:val="007B41C0"/>
    <w:rsid w:val="007B463F"/>
    <w:rsid w:val="007B60AB"/>
    <w:rsid w:val="007B61BB"/>
    <w:rsid w:val="007B65D9"/>
    <w:rsid w:val="007B7422"/>
    <w:rsid w:val="007C1C14"/>
    <w:rsid w:val="007C25B4"/>
    <w:rsid w:val="007C3FA4"/>
    <w:rsid w:val="007C685F"/>
    <w:rsid w:val="007C692F"/>
    <w:rsid w:val="007C6CA9"/>
    <w:rsid w:val="007C79AC"/>
    <w:rsid w:val="007D02A4"/>
    <w:rsid w:val="007D06AD"/>
    <w:rsid w:val="007D0C1B"/>
    <w:rsid w:val="007D0E36"/>
    <w:rsid w:val="007D1423"/>
    <w:rsid w:val="007D1D4D"/>
    <w:rsid w:val="007D287A"/>
    <w:rsid w:val="007D2CCA"/>
    <w:rsid w:val="007D2E9C"/>
    <w:rsid w:val="007D3234"/>
    <w:rsid w:val="007D3399"/>
    <w:rsid w:val="007D34B5"/>
    <w:rsid w:val="007D3E15"/>
    <w:rsid w:val="007D3EBD"/>
    <w:rsid w:val="007D3ECF"/>
    <w:rsid w:val="007D4096"/>
    <w:rsid w:val="007D464C"/>
    <w:rsid w:val="007D579A"/>
    <w:rsid w:val="007D5825"/>
    <w:rsid w:val="007D5AA9"/>
    <w:rsid w:val="007D6315"/>
    <w:rsid w:val="007D631B"/>
    <w:rsid w:val="007D732F"/>
    <w:rsid w:val="007D7395"/>
    <w:rsid w:val="007D7E81"/>
    <w:rsid w:val="007E0116"/>
    <w:rsid w:val="007E0349"/>
    <w:rsid w:val="007E067F"/>
    <w:rsid w:val="007E08FD"/>
    <w:rsid w:val="007E0B25"/>
    <w:rsid w:val="007E0C46"/>
    <w:rsid w:val="007E0F77"/>
    <w:rsid w:val="007E1543"/>
    <w:rsid w:val="007E174E"/>
    <w:rsid w:val="007E1A28"/>
    <w:rsid w:val="007E1B8E"/>
    <w:rsid w:val="007E21E4"/>
    <w:rsid w:val="007E33E0"/>
    <w:rsid w:val="007E3899"/>
    <w:rsid w:val="007E3F4C"/>
    <w:rsid w:val="007E3F77"/>
    <w:rsid w:val="007E411B"/>
    <w:rsid w:val="007E42D9"/>
    <w:rsid w:val="007E5BF8"/>
    <w:rsid w:val="007E69C5"/>
    <w:rsid w:val="007E718D"/>
    <w:rsid w:val="007E7263"/>
    <w:rsid w:val="007E77FE"/>
    <w:rsid w:val="007F02C1"/>
    <w:rsid w:val="007F0B25"/>
    <w:rsid w:val="007F1BF8"/>
    <w:rsid w:val="007F1FF0"/>
    <w:rsid w:val="007F2508"/>
    <w:rsid w:val="007F30D3"/>
    <w:rsid w:val="007F38F3"/>
    <w:rsid w:val="007F3A79"/>
    <w:rsid w:val="007F47D4"/>
    <w:rsid w:val="007F5494"/>
    <w:rsid w:val="007F5500"/>
    <w:rsid w:val="007F5C6F"/>
    <w:rsid w:val="007F6F74"/>
    <w:rsid w:val="007F7422"/>
    <w:rsid w:val="007F745B"/>
    <w:rsid w:val="007F74D1"/>
    <w:rsid w:val="007F780C"/>
    <w:rsid w:val="007F79B4"/>
    <w:rsid w:val="00800660"/>
    <w:rsid w:val="00802108"/>
    <w:rsid w:val="008027E8"/>
    <w:rsid w:val="008034C6"/>
    <w:rsid w:val="008037CE"/>
    <w:rsid w:val="00804089"/>
    <w:rsid w:val="0080429B"/>
    <w:rsid w:val="008047CC"/>
    <w:rsid w:val="00804CF1"/>
    <w:rsid w:val="00805507"/>
    <w:rsid w:val="008056FB"/>
    <w:rsid w:val="00805A24"/>
    <w:rsid w:val="0080633C"/>
    <w:rsid w:val="008072D9"/>
    <w:rsid w:val="008079B6"/>
    <w:rsid w:val="00810221"/>
    <w:rsid w:val="008103B6"/>
    <w:rsid w:val="00810571"/>
    <w:rsid w:val="00810996"/>
    <w:rsid w:val="00810CF5"/>
    <w:rsid w:val="00811BAA"/>
    <w:rsid w:val="00812059"/>
    <w:rsid w:val="00812879"/>
    <w:rsid w:val="00812960"/>
    <w:rsid w:val="00812BC4"/>
    <w:rsid w:val="00812EE1"/>
    <w:rsid w:val="00813E64"/>
    <w:rsid w:val="00814D0B"/>
    <w:rsid w:val="00814F3D"/>
    <w:rsid w:val="0081533F"/>
    <w:rsid w:val="008159B2"/>
    <w:rsid w:val="008167C0"/>
    <w:rsid w:val="00816C89"/>
    <w:rsid w:val="00817203"/>
    <w:rsid w:val="0081745B"/>
    <w:rsid w:val="00817527"/>
    <w:rsid w:val="00820B1F"/>
    <w:rsid w:val="00820BF8"/>
    <w:rsid w:val="00820D5B"/>
    <w:rsid w:val="00820E5F"/>
    <w:rsid w:val="00821669"/>
    <w:rsid w:val="0082198A"/>
    <w:rsid w:val="00821F70"/>
    <w:rsid w:val="00822232"/>
    <w:rsid w:val="0082292E"/>
    <w:rsid w:val="00822D60"/>
    <w:rsid w:val="00822FEB"/>
    <w:rsid w:val="00823691"/>
    <w:rsid w:val="00823698"/>
    <w:rsid w:val="00823AD7"/>
    <w:rsid w:val="00823D8A"/>
    <w:rsid w:val="00824AF7"/>
    <w:rsid w:val="00825068"/>
    <w:rsid w:val="00825111"/>
    <w:rsid w:val="008256A4"/>
    <w:rsid w:val="008257DF"/>
    <w:rsid w:val="00826227"/>
    <w:rsid w:val="008263F6"/>
    <w:rsid w:val="0082678E"/>
    <w:rsid w:val="0082742C"/>
    <w:rsid w:val="00827A24"/>
    <w:rsid w:val="00827B9D"/>
    <w:rsid w:val="00827F4E"/>
    <w:rsid w:val="0083075A"/>
    <w:rsid w:val="00830952"/>
    <w:rsid w:val="00830AA6"/>
    <w:rsid w:val="00830B21"/>
    <w:rsid w:val="00830C93"/>
    <w:rsid w:val="008310F1"/>
    <w:rsid w:val="00832032"/>
    <w:rsid w:val="008322C1"/>
    <w:rsid w:val="008322D9"/>
    <w:rsid w:val="00832D1D"/>
    <w:rsid w:val="00833065"/>
    <w:rsid w:val="00833634"/>
    <w:rsid w:val="008338E3"/>
    <w:rsid w:val="00833926"/>
    <w:rsid w:val="00833DA8"/>
    <w:rsid w:val="00833EC6"/>
    <w:rsid w:val="00834DE8"/>
    <w:rsid w:val="00835477"/>
    <w:rsid w:val="00835B84"/>
    <w:rsid w:val="00836327"/>
    <w:rsid w:val="00837164"/>
    <w:rsid w:val="008373DA"/>
    <w:rsid w:val="00837889"/>
    <w:rsid w:val="00837F3B"/>
    <w:rsid w:val="00840213"/>
    <w:rsid w:val="0084039E"/>
    <w:rsid w:val="008403B9"/>
    <w:rsid w:val="00840786"/>
    <w:rsid w:val="00840A39"/>
    <w:rsid w:val="008410E5"/>
    <w:rsid w:val="00841567"/>
    <w:rsid w:val="0084161E"/>
    <w:rsid w:val="0084298E"/>
    <w:rsid w:val="00843244"/>
    <w:rsid w:val="00843DAB"/>
    <w:rsid w:val="00843ED6"/>
    <w:rsid w:val="00844451"/>
    <w:rsid w:val="008444F5"/>
    <w:rsid w:val="008446DB"/>
    <w:rsid w:val="008446F0"/>
    <w:rsid w:val="008447B5"/>
    <w:rsid w:val="0084514E"/>
    <w:rsid w:val="00845217"/>
    <w:rsid w:val="00846285"/>
    <w:rsid w:val="0084628F"/>
    <w:rsid w:val="00846545"/>
    <w:rsid w:val="0084734D"/>
    <w:rsid w:val="0084779B"/>
    <w:rsid w:val="0084782C"/>
    <w:rsid w:val="00850DD8"/>
    <w:rsid w:val="00851030"/>
    <w:rsid w:val="008510A9"/>
    <w:rsid w:val="008533F7"/>
    <w:rsid w:val="0085409C"/>
    <w:rsid w:val="008543B3"/>
    <w:rsid w:val="00854EF9"/>
    <w:rsid w:val="00855256"/>
    <w:rsid w:val="008556D3"/>
    <w:rsid w:val="00855AAB"/>
    <w:rsid w:val="00855D68"/>
    <w:rsid w:val="00855DB7"/>
    <w:rsid w:val="00856A46"/>
    <w:rsid w:val="00856A65"/>
    <w:rsid w:val="00856B10"/>
    <w:rsid w:val="00856B99"/>
    <w:rsid w:val="00856EB9"/>
    <w:rsid w:val="0085728C"/>
    <w:rsid w:val="008573AE"/>
    <w:rsid w:val="00857420"/>
    <w:rsid w:val="008577C9"/>
    <w:rsid w:val="00857D89"/>
    <w:rsid w:val="008605A8"/>
    <w:rsid w:val="0086110E"/>
    <w:rsid w:val="00861147"/>
    <w:rsid w:val="00861F2E"/>
    <w:rsid w:val="008622F7"/>
    <w:rsid w:val="008625A3"/>
    <w:rsid w:val="00863198"/>
    <w:rsid w:val="0086320B"/>
    <w:rsid w:val="008632A2"/>
    <w:rsid w:val="0086337F"/>
    <w:rsid w:val="00864110"/>
    <w:rsid w:val="00864538"/>
    <w:rsid w:val="00864D4C"/>
    <w:rsid w:val="00865739"/>
    <w:rsid w:val="008667BB"/>
    <w:rsid w:val="0086732F"/>
    <w:rsid w:val="00867732"/>
    <w:rsid w:val="00867E63"/>
    <w:rsid w:val="00870116"/>
    <w:rsid w:val="00870502"/>
    <w:rsid w:val="00870528"/>
    <w:rsid w:val="0087076C"/>
    <w:rsid w:val="0087189D"/>
    <w:rsid w:val="00872096"/>
    <w:rsid w:val="00872833"/>
    <w:rsid w:val="008730DF"/>
    <w:rsid w:val="008734BC"/>
    <w:rsid w:val="0087397E"/>
    <w:rsid w:val="008744FA"/>
    <w:rsid w:val="008750DA"/>
    <w:rsid w:val="0087530D"/>
    <w:rsid w:val="00875728"/>
    <w:rsid w:val="00875BC3"/>
    <w:rsid w:val="00875BFE"/>
    <w:rsid w:val="00875DB8"/>
    <w:rsid w:val="00875E34"/>
    <w:rsid w:val="008761D3"/>
    <w:rsid w:val="0087687F"/>
    <w:rsid w:val="00876FB4"/>
    <w:rsid w:val="008776E7"/>
    <w:rsid w:val="00877B73"/>
    <w:rsid w:val="00877C28"/>
    <w:rsid w:val="0088098D"/>
    <w:rsid w:val="00880D38"/>
    <w:rsid w:val="00880EAA"/>
    <w:rsid w:val="00881128"/>
    <w:rsid w:val="0088174F"/>
    <w:rsid w:val="008820FA"/>
    <w:rsid w:val="0088222D"/>
    <w:rsid w:val="008827F9"/>
    <w:rsid w:val="00882F49"/>
    <w:rsid w:val="00883747"/>
    <w:rsid w:val="00883DC6"/>
    <w:rsid w:val="00884840"/>
    <w:rsid w:val="008848CD"/>
    <w:rsid w:val="008850BE"/>
    <w:rsid w:val="00885BBF"/>
    <w:rsid w:val="00885FFE"/>
    <w:rsid w:val="00886305"/>
    <w:rsid w:val="00886325"/>
    <w:rsid w:val="00886506"/>
    <w:rsid w:val="00886BBD"/>
    <w:rsid w:val="00887B63"/>
    <w:rsid w:val="00887E96"/>
    <w:rsid w:val="008901D5"/>
    <w:rsid w:val="008903AF"/>
    <w:rsid w:val="00891294"/>
    <w:rsid w:val="008914D9"/>
    <w:rsid w:val="00891786"/>
    <w:rsid w:val="00891D5E"/>
    <w:rsid w:val="00891F73"/>
    <w:rsid w:val="0089231F"/>
    <w:rsid w:val="00892F93"/>
    <w:rsid w:val="0089306C"/>
    <w:rsid w:val="00893071"/>
    <w:rsid w:val="0089327D"/>
    <w:rsid w:val="0089343B"/>
    <w:rsid w:val="008934D8"/>
    <w:rsid w:val="00893AC5"/>
    <w:rsid w:val="00893E2C"/>
    <w:rsid w:val="00893FD3"/>
    <w:rsid w:val="00894032"/>
    <w:rsid w:val="00894196"/>
    <w:rsid w:val="00894293"/>
    <w:rsid w:val="008944B3"/>
    <w:rsid w:val="0089539A"/>
    <w:rsid w:val="0089593B"/>
    <w:rsid w:val="008965DF"/>
    <w:rsid w:val="00896913"/>
    <w:rsid w:val="00896B47"/>
    <w:rsid w:val="00897124"/>
    <w:rsid w:val="00897374"/>
    <w:rsid w:val="00897F40"/>
    <w:rsid w:val="008A0B80"/>
    <w:rsid w:val="008A1105"/>
    <w:rsid w:val="008A2449"/>
    <w:rsid w:val="008A2476"/>
    <w:rsid w:val="008A25F6"/>
    <w:rsid w:val="008A2A37"/>
    <w:rsid w:val="008A2EA5"/>
    <w:rsid w:val="008A2FA2"/>
    <w:rsid w:val="008A30C0"/>
    <w:rsid w:val="008A371D"/>
    <w:rsid w:val="008A3DEE"/>
    <w:rsid w:val="008A511A"/>
    <w:rsid w:val="008A5A84"/>
    <w:rsid w:val="008A5B43"/>
    <w:rsid w:val="008A5F6E"/>
    <w:rsid w:val="008A6018"/>
    <w:rsid w:val="008A6568"/>
    <w:rsid w:val="008A6AF7"/>
    <w:rsid w:val="008A6FA3"/>
    <w:rsid w:val="008A7AC6"/>
    <w:rsid w:val="008A7C8F"/>
    <w:rsid w:val="008B0532"/>
    <w:rsid w:val="008B0B98"/>
    <w:rsid w:val="008B0D0A"/>
    <w:rsid w:val="008B0F0D"/>
    <w:rsid w:val="008B14B6"/>
    <w:rsid w:val="008B2282"/>
    <w:rsid w:val="008B322A"/>
    <w:rsid w:val="008B3A2A"/>
    <w:rsid w:val="008B3AA5"/>
    <w:rsid w:val="008B3F45"/>
    <w:rsid w:val="008B538D"/>
    <w:rsid w:val="008B5448"/>
    <w:rsid w:val="008B57FC"/>
    <w:rsid w:val="008B620D"/>
    <w:rsid w:val="008B671F"/>
    <w:rsid w:val="008B6FB9"/>
    <w:rsid w:val="008B773C"/>
    <w:rsid w:val="008C0180"/>
    <w:rsid w:val="008C08BB"/>
    <w:rsid w:val="008C0BF8"/>
    <w:rsid w:val="008C0CB4"/>
    <w:rsid w:val="008C133B"/>
    <w:rsid w:val="008C2A58"/>
    <w:rsid w:val="008C2B6C"/>
    <w:rsid w:val="008C3281"/>
    <w:rsid w:val="008C38F6"/>
    <w:rsid w:val="008C408A"/>
    <w:rsid w:val="008C4B3B"/>
    <w:rsid w:val="008C4CE5"/>
    <w:rsid w:val="008C5B12"/>
    <w:rsid w:val="008C6E91"/>
    <w:rsid w:val="008C6F20"/>
    <w:rsid w:val="008C715C"/>
    <w:rsid w:val="008C7C72"/>
    <w:rsid w:val="008D046E"/>
    <w:rsid w:val="008D1002"/>
    <w:rsid w:val="008D1F87"/>
    <w:rsid w:val="008D2004"/>
    <w:rsid w:val="008D20EB"/>
    <w:rsid w:val="008D2317"/>
    <w:rsid w:val="008D278F"/>
    <w:rsid w:val="008D2D2D"/>
    <w:rsid w:val="008D36BC"/>
    <w:rsid w:val="008D401B"/>
    <w:rsid w:val="008D4880"/>
    <w:rsid w:val="008D52B4"/>
    <w:rsid w:val="008D5986"/>
    <w:rsid w:val="008D59A5"/>
    <w:rsid w:val="008D6177"/>
    <w:rsid w:val="008D6BFD"/>
    <w:rsid w:val="008D735D"/>
    <w:rsid w:val="008E049C"/>
    <w:rsid w:val="008E156F"/>
    <w:rsid w:val="008E2377"/>
    <w:rsid w:val="008E274B"/>
    <w:rsid w:val="008E44DE"/>
    <w:rsid w:val="008E4AD4"/>
    <w:rsid w:val="008E597B"/>
    <w:rsid w:val="008E5CAC"/>
    <w:rsid w:val="008E665D"/>
    <w:rsid w:val="008E6FA7"/>
    <w:rsid w:val="008E7178"/>
    <w:rsid w:val="008E7230"/>
    <w:rsid w:val="008E7BF7"/>
    <w:rsid w:val="008F0E26"/>
    <w:rsid w:val="008F15B5"/>
    <w:rsid w:val="008F18F7"/>
    <w:rsid w:val="008F1C18"/>
    <w:rsid w:val="008F23A9"/>
    <w:rsid w:val="008F26EA"/>
    <w:rsid w:val="008F2D42"/>
    <w:rsid w:val="008F2F66"/>
    <w:rsid w:val="008F3810"/>
    <w:rsid w:val="008F4B16"/>
    <w:rsid w:val="008F4CDD"/>
    <w:rsid w:val="008F5134"/>
    <w:rsid w:val="008F51DD"/>
    <w:rsid w:val="008F5656"/>
    <w:rsid w:val="008F56CB"/>
    <w:rsid w:val="008F5AA4"/>
    <w:rsid w:val="008F61B3"/>
    <w:rsid w:val="008F641E"/>
    <w:rsid w:val="008F66D9"/>
    <w:rsid w:val="008F6876"/>
    <w:rsid w:val="008F6AD3"/>
    <w:rsid w:val="008F7BB1"/>
    <w:rsid w:val="008F7D91"/>
    <w:rsid w:val="008F7F2D"/>
    <w:rsid w:val="009005CB"/>
    <w:rsid w:val="009009BF"/>
    <w:rsid w:val="009012C9"/>
    <w:rsid w:val="009017B3"/>
    <w:rsid w:val="00901FA0"/>
    <w:rsid w:val="00902C33"/>
    <w:rsid w:val="00903186"/>
    <w:rsid w:val="0090329F"/>
    <w:rsid w:val="00903EB8"/>
    <w:rsid w:val="00904378"/>
    <w:rsid w:val="00904E1D"/>
    <w:rsid w:val="00905222"/>
    <w:rsid w:val="009054BB"/>
    <w:rsid w:val="00905CBB"/>
    <w:rsid w:val="009064D9"/>
    <w:rsid w:val="00907764"/>
    <w:rsid w:val="009100CC"/>
    <w:rsid w:val="0091094B"/>
    <w:rsid w:val="00910A3D"/>
    <w:rsid w:val="00910B80"/>
    <w:rsid w:val="00910DC5"/>
    <w:rsid w:val="00910ED8"/>
    <w:rsid w:val="00911F24"/>
    <w:rsid w:val="009124BE"/>
    <w:rsid w:val="009124EC"/>
    <w:rsid w:val="009130CC"/>
    <w:rsid w:val="00913428"/>
    <w:rsid w:val="0091350A"/>
    <w:rsid w:val="009141EB"/>
    <w:rsid w:val="00914E5F"/>
    <w:rsid w:val="00915305"/>
    <w:rsid w:val="009154F2"/>
    <w:rsid w:val="00915679"/>
    <w:rsid w:val="00915879"/>
    <w:rsid w:val="00915C05"/>
    <w:rsid w:val="00915C4A"/>
    <w:rsid w:val="00915F12"/>
    <w:rsid w:val="00916179"/>
    <w:rsid w:val="00916CBF"/>
    <w:rsid w:val="00916E16"/>
    <w:rsid w:val="00917A72"/>
    <w:rsid w:val="0092007B"/>
    <w:rsid w:val="00920206"/>
    <w:rsid w:val="00921A97"/>
    <w:rsid w:val="00921B0B"/>
    <w:rsid w:val="00921D1D"/>
    <w:rsid w:val="009223F5"/>
    <w:rsid w:val="00922792"/>
    <w:rsid w:val="00922B0A"/>
    <w:rsid w:val="00922B9B"/>
    <w:rsid w:val="009234A2"/>
    <w:rsid w:val="00923779"/>
    <w:rsid w:val="0092392C"/>
    <w:rsid w:val="00923AFB"/>
    <w:rsid w:val="00923B2F"/>
    <w:rsid w:val="00923F53"/>
    <w:rsid w:val="009241E1"/>
    <w:rsid w:val="00924737"/>
    <w:rsid w:val="00925362"/>
    <w:rsid w:val="0092546E"/>
    <w:rsid w:val="00925478"/>
    <w:rsid w:val="009255EC"/>
    <w:rsid w:val="009263D5"/>
    <w:rsid w:val="00926409"/>
    <w:rsid w:val="00927293"/>
    <w:rsid w:val="00927378"/>
    <w:rsid w:val="0092782A"/>
    <w:rsid w:val="009309A4"/>
    <w:rsid w:val="00931177"/>
    <w:rsid w:val="009321D0"/>
    <w:rsid w:val="00932322"/>
    <w:rsid w:val="00932D27"/>
    <w:rsid w:val="00933799"/>
    <w:rsid w:val="009337D5"/>
    <w:rsid w:val="00933D12"/>
    <w:rsid w:val="0093418A"/>
    <w:rsid w:val="0093454B"/>
    <w:rsid w:val="009350E7"/>
    <w:rsid w:val="009351C2"/>
    <w:rsid w:val="009352CF"/>
    <w:rsid w:val="009357BC"/>
    <w:rsid w:val="00936040"/>
    <w:rsid w:val="009364C0"/>
    <w:rsid w:val="00936CAA"/>
    <w:rsid w:val="00936D78"/>
    <w:rsid w:val="00936E30"/>
    <w:rsid w:val="0093700E"/>
    <w:rsid w:val="009378BE"/>
    <w:rsid w:val="00937B73"/>
    <w:rsid w:val="00937C07"/>
    <w:rsid w:val="0094008F"/>
    <w:rsid w:val="00940F8D"/>
    <w:rsid w:val="00940FE7"/>
    <w:rsid w:val="009413C0"/>
    <w:rsid w:val="009418EB"/>
    <w:rsid w:val="009419E7"/>
    <w:rsid w:val="00942170"/>
    <w:rsid w:val="0094247E"/>
    <w:rsid w:val="00942A00"/>
    <w:rsid w:val="00942A4A"/>
    <w:rsid w:val="009446CA"/>
    <w:rsid w:val="00944790"/>
    <w:rsid w:val="00944ADD"/>
    <w:rsid w:val="0094523E"/>
    <w:rsid w:val="00945E05"/>
    <w:rsid w:val="00945F19"/>
    <w:rsid w:val="00945FBF"/>
    <w:rsid w:val="00946633"/>
    <w:rsid w:val="0094694D"/>
    <w:rsid w:val="00947065"/>
    <w:rsid w:val="0095039C"/>
    <w:rsid w:val="00950B8E"/>
    <w:rsid w:val="009512F7"/>
    <w:rsid w:val="00951980"/>
    <w:rsid w:val="00951A14"/>
    <w:rsid w:val="00951B30"/>
    <w:rsid w:val="009525FC"/>
    <w:rsid w:val="00952A74"/>
    <w:rsid w:val="00952E1F"/>
    <w:rsid w:val="009532B4"/>
    <w:rsid w:val="00954490"/>
    <w:rsid w:val="009544C5"/>
    <w:rsid w:val="009549FD"/>
    <w:rsid w:val="00955B2F"/>
    <w:rsid w:val="00955CD6"/>
    <w:rsid w:val="00955F36"/>
    <w:rsid w:val="00956333"/>
    <w:rsid w:val="00956791"/>
    <w:rsid w:val="00956939"/>
    <w:rsid w:val="009570D1"/>
    <w:rsid w:val="009571D5"/>
    <w:rsid w:val="0095743F"/>
    <w:rsid w:val="00957AC3"/>
    <w:rsid w:val="00957C7B"/>
    <w:rsid w:val="00957E03"/>
    <w:rsid w:val="009609C0"/>
    <w:rsid w:val="00961832"/>
    <w:rsid w:val="00961BC5"/>
    <w:rsid w:val="00962399"/>
    <w:rsid w:val="00962ABE"/>
    <w:rsid w:val="00963BBA"/>
    <w:rsid w:val="00963E94"/>
    <w:rsid w:val="0096456C"/>
    <w:rsid w:val="00964874"/>
    <w:rsid w:val="00965104"/>
    <w:rsid w:val="0096518B"/>
    <w:rsid w:val="0096600D"/>
    <w:rsid w:val="0096613A"/>
    <w:rsid w:val="009663B4"/>
    <w:rsid w:val="00966514"/>
    <w:rsid w:val="00966C7A"/>
    <w:rsid w:val="00966E9B"/>
    <w:rsid w:val="009672C5"/>
    <w:rsid w:val="009678FB"/>
    <w:rsid w:val="009700A6"/>
    <w:rsid w:val="009703F6"/>
    <w:rsid w:val="009708E5"/>
    <w:rsid w:val="00970B36"/>
    <w:rsid w:val="00970BF1"/>
    <w:rsid w:val="00970D27"/>
    <w:rsid w:val="00970F1C"/>
    <w:rsid w:val="009713AC"/>
    <w:rsid w:val="00971524"/>
    <w:rsid w:val="009717C4"/>
    <w:rsid w:val="00971A56"/>
    <w:rsid w:val="00972A58"/>
    <w:rsid w:val="009732BE"/>
    <w:rsid w:val="009733CE"/>
    <w:rsid w:val="009739F3"/>
    <w:rsid w:val="00973AC6"/>
    <w:rsid w:val="00973BE0"/>
    <w:rsid w:val="00974686"/>
    <w:rsid w:val="00975317"/>
    <w:rsid w:val="009760D1"/>
    <w:rsid w:val="00976270"/>
    <w:rsid w:val="009764FE"/>
    <w:rsid w:val="009765EB"/>
    <w:rsid w:val="009766EA"/>
    <w:rsid w:val="00976BD1"/>
    <w:rsid w:val="00976FB3"/>
    <w:rsid w:val="00977279"/>
    <w:rsid w:val="00977BA3"/>
    <w:rsid w:val="00977F32"/>
    <w:rsid w:val="00980064"/>
    <w:rsid w:val="0098023D"/>
    <w:rsid w:val="00980F1D"/>
    <w:rsid w:val="00981A8B"/>
    <w:rsid w:val="009824D1"/>
    <w:rsid w:val="00982657"/>
    <w:rsid w:val="00982BB0"/>
    <w:rsid w:val="0098443B"/>
    <w:rsid w:val="00984AB6"/>
    <w:rsid w:val="00985248"/>
    <w:rsid w:val="009855FE"/>
    <w:rsid w:val="009872B8"/>
    <w:rsid w:val="009873C3"/>
    <w:rsid w:val="00987433"/>
    <w:rsid w:val="00990E71"/>
    <w:rsid w:val="00991362"/>
    <w:rsid w:val="009921BC"/>
    <w:rsid w:val="009922CA"/>
    <w:rsid w:val="009923D2"/>
    <w:rsid w:val="00992CF8"/>
    <w:rsid w:val="00993734"/>
    <w:rsid w:val="00993D4B"/>
    <w:rsid w:val="00994045"/>
    <w:rsid w:val="009940DD"/>
    <w:rsid w:val="00994DA2"/>
    <w:rsid w:val="00996E2E"/>
    <w:rsid w:val="00997089"/>
    <w:rsid w:val="00997AE0"/>
    <w:rsid w:val="009A0E6A"/>
    <w:rsid w:val="009A1BB7"/>
    <w:rsid w:val="009A1CD8"/>
    <w:rsid w:val="009A2800"/>
    <w:rsid w:val="009A2C80"/>
    <w:rsid w:val="009A4DC2"/>
    <w:rsid w:val="009A5111"/>
    <w:rsid w:val="009A56DA"/>
    <w:rsid w:val="009A5745"/>
    <w:rsid w:val="009A5782"/>
    <w:rsid w:val="009A57F5"/>
    <w:rsid w:val="009A5861"/>
    <w:rsid w:val="009A597F"/>
    <w:rsid w:val="009A59A7"/>
    <w:rsid w:val="009A5D54"/>
    <w:rsid w:val="009A5F8B"/>
    <w:rsid w:val="009A61C4"/>
    <w:rsid w:val="009A6EBA"/>
    <w:rsid w:val="009A7B68"/>
    <w:rsid w:val="009A7DE0"/>
    <w:rsid w:val="009B003A"/>
    <w:rsid w:val="009B1286"/>
    <w:rsid w:val="009B13F8"/>
    <w:rsid w:val="009B1531"/>
    <w:rsid w:val="009B1F68"/>
    <w:rsid w:val="009B249D"/>
    <w:rsid w:val="009B269D"/>
    <w:rsid w:val="009B2A7C"/>
    <w:rsid w:val="009B328C"/>
    <w:rsid w:val="009B3390"/>
    <w:rsid w:val="009B3683"/>
    <w:rsid w:val="009B3A37"/>
    <w:rsid w:val="009B3EFA"/>
    <w:rsid w:val="009B4DBA"/>
    <w:rsid w:val="009B5006"/>
    <w:rsid w:val="009B5DFD"/>
    <w:rsid w:val="009B6586"/>
    <w:rsid w:val="009B6B5E"/>
    <w:rsid w:val="009B7AEB"/>
    <w:rsid w:val="009B7F9D"/>
    <w:rsid w:val="009C0565"/>
    <w:rsid w:val="009C0C63"/>
    <w:rsid w:val="009C1236"/>
    <w:rsid w:val="009C1B22"/>
    <w:rsid w:val="009C1B90"/>
    <w:rsid w:val="009C247E"/>
    <w:rsid w:val="009C32AD"/>
    <w:rsid w:val="009C332C"/>
    <w:rsid w:val="009C35AE"/>
    <w:rsid w:val="009C42C9"/>
    <w:rsid w:val="009C50FE"/>
    <w:rsid w:val="009C5453"/>
    <w:rsid w:val="009C5B5B"/>
    <w:rsid w:val="009C5C2B"/>
    <w:rsid w:val="009C5E73"/>
    <w:rsid w:val="009C66E3"/>
    <w:rsid w:val="009C7397"/>
    <w:rsid w:val="009C78DC"/>
    <w:rsid w:val="009D0A30"/>
    <w:rsid w:val="009D11DF"/>
    <w:rsid w:val="009D12A0"/>
    <w:rsid w:val="009D13CE"/>
    <w:rsid w:val="009D14AD"/>
    <w:rsid w:val="009D228C"/>
    <w:rsid w:val="009D26F2"/>
    <w:rsid w:val="009D2E90"/>
    <w:rsid w:val="009D3135"/>
    <w:rsid w:val="009D3B85"/>
    <w:rsid w:val="009D3E0E"/>
    <w:rsid w:val="009D5A25"/>
    <w:rsid w:val="009D63F6"/>
    <w:rsid w:val="009D646C"/>
    <w:rsid w:val="009D6A45"/>
    <w:rsid w:val="009D7172"/>
    <w:rsid w:val="009D724B"/>
    <w:rsid w:val="009D7847"/>
    <w:rsid w:val="009D794A"/>
    <w:rsid w:val="009E0374"/>
    <w:rsid w:val="009E0DFE"/>
    <w:rsid w:val="009E12D0"/>
    <w:rsid w:val="009E1809"/>
    <w:rsid w:val="009E1994"/>
    <w:rsid w:val="009E19D1"/>
    <w:rsid w:val="009E1F2D"/>
    <w:rsid w:val="009E240B"/>
    <w:rsid w:val="009E2978"/>
    <w:rsid w:val="009E297A"/>
    <w:rsid w:val="009E2CE1"/>
    <w:rsid w:val="009E3024"/>
    <w:rsid w:val="009E316E"/>
    <w:rsid w:val="009E380E"/>
    <w:rsid w:val="009E39A0"/>
    <w:rsid w:val="009E3ADA"/>
    <w:rsid w:val="009E3EB5"/>
    <w:rsid w:val="009E44CC"/>
    <w:rsid w:val="009E4656"/>
    <w:rsid w:val="009E52C9"/>
    <w:rsid w:val="009E53A4"/>
    <w:rsid w:val="009E5442"/>
    <w:rsid w:val="009E5CBC"/>
    <w:rsid w:val="009E5D13"/>
    <w:rsid w:val="009E66D4"/>
    <w:rsid w:val="009E6792"/>
    <w:rsid w:val="009E6B19"/>
    <w:rsid w:val="009E6F08"/>
    <w:rsid w:val="009E7189"/>
    <w:rsid w:val="009E73E4"/>
    <w:rsid w:val="009E7CF3"/>
    <w:rsid w:val="009F01A4"/>
    <w:rsid w:val="009F023D"/>
    <w:rsid w:val="009F0599"/>
    <w:rsid w:val="009F0792"/>
    <w:rsid w:val="009F0CC3"/>
    <w:rsid w:val="009F15D4"/>
    <w:rsid w:val="009F25BF"/>
    <w:rsid w:val="009F27DE"/>
    <w:rsid w:val="009F315D"/>
    <w:rsid w:val="009F32E5"/>
    <w:rsid w:val="009F3D8A"/>
    <w:rsid w:val="009F3EF7"/>
    <w:rsid w:val="009F4BA0"/>
    <w:rsid w:val="009F4CFE"/>
    <w:rsid w:val="009F4EBF"/>
    <w:rsid w:val="009F51F2"/>
    <w:rsid w:val="009F5CBE"/>
    <w:rsid w:val="009F6540"/>
    <w:rsid w:val="009F7F3E"/>
    <w:rsid w:val="00A00A16"/>
    <w:rsid w:val="00A00FA4"/>
    <w:rsid w:val="00A011BC"/>
    <w:rsid w:val="00A0125C"/>
    <w:rsid w:val="00A013B9"/>
    <w:rsid w:val="00A01D3B"/>
    <w:rsid w:val="00A023A8"/>
    <w:rsid w:val="00A0255D"/>
    <w:rsid w:val="00A02640"/>
    <w:rsid w:val="00A02CF9"/>
    <w:rsid w:val="00A02F2A"/>
    <w:rsid w:val="00A02F55"/>
    <w:rsid w:val="00A03986"/>
    <w:rsid w:val="00A04602"/>
    <w:rsid w:val="00A04E5A"/>
    <w:rsid w:val="00A058E8"/>
    <w:rsid w:val="00A062D9"/>
    <w:rsid w:val="00A07321"/>
    <w:rsid w:val="00A078EB"/>
    <w:rsid w:val="00A07972"/>
    <w:rsid w:val="00A07AA3"/>
    <w:rsid w:val="00A07C59"/>
    <w:rsid w:val="00A07EB4"/>
    <w:rsid w:val="00A102E6"/>
    <w:rsid w:val="00A1063B"/>
    <w:rsid w:val="00A10940"/>
    <w:rsid w:val="00A10B34"/>
    <w:rsid w:val="00A11491"/>
    <w:rsid w:val="00A11898"/>
    <w:rsid w:val="00A119E7"/>
    <w:rsid w:val="00A11AD6"/>
    <w:rsid w:val="00A12402"/>
    <w:rsid w:val="00A12E0D"/>
    <w:rsid w:val="00A13783"/>
    <w:rsid w:val="00A137A2"/>
    <w:rsid w:val="00A13B13"/>
    <w:rsid w:val="00A1675A"/>
    <w:rsid w:val="00A170DA"/>
    <w:rsid w:val="00A171C7"/>
    <w:rsid w:val="00A17C45"/>
    <w:rsid w:val="00A17F19"/>
    <w:rsid w:val="00A205F2"/>
    <w:rsid w:val="00A206EC"/>
    <w:rsid w:val="00A20EB5"/>
    <w:rsid w:val="00A20EF5"/>
    <w:rsid w:val="00A21438"/>
    <w:rsid w:val="00A214B9"/>
    <w:rsid w:val="00A21A9D"/>
    <w:rsid w:val="00A21C21"/>
    <w:rsid w:val="00A22042"/>
    <w:rsid w:val="00A22A29"/>
    <w:rsid w:val="00A22DC8"/>
    <w:rsid w:val="00A22E7F"/>
    <w:rsid w:val="00A23141"/>
    <w:rsid w:val="00A234DF"/>
    <w:rsid w:val="00A23523"/>
    <w:rsid w:val="00A24248"/>
    <w:rsid w:val="00A24399"/>
    <w:rsid w:val="00A245F3"/>
    <w:rsid w:val="00A24634"/>
    <w:rsid w:val="00A246DE"/>
    <w:rsid w:val="00A24726"/>
    <w:rsid w:val="00A249BD"/>
    <w:rsid w:val="00A24D1E"/>
    <w:rsid w:val="00A257C8"/>
    <w:rsid w:val="00A257F6"/>
    <w:rsid w:val="00A260B2"/>
    <w:rsid w:val="00A26468"/>
    <w:rsid w:val="00A2702D"/>
    <w:rsid w:val="00A273EC"/>
    <w:rsid w:val="00A27657"/>
    <w:rsid w:val="00A27E26"/>
    <w:rsid w:val="00A30FF5"/>
    <w:rsid w:val="00A3103E"/>
    <w:rsid w:val="00A3143C"/>
    <w:rsid w:val="00A31A07"/>
    <w:rsid w:val="00A31D6E"/>
    <w:rsid w:val="00A32069"/>
    <w:rsid w:val="00A32BA5"/>
    <w:rsid w:val="00A33455"/>
    <w:rsid w:val="00A339D8"/>
    <w:rsid w:val="00A33F8B"/>
    <w:rsid w:val="00A34DA3"/>
    <w:rsid w:val="00A34DE1"/>
    <w:rsid w:val="00A35E4D"/>
    <w:rsid w:val="00A3630B"/>
    <w:rsid w:val="00A364F0"/>
    <w:rsid w:val="00A36E53"/>
    <w:rsid w:val="00A37511"/>
    <w:rsid w:val="00A37647"/>
    <w:rsid w:val="00A37AD1"/>
    <w:rsid w:val="00A406FC"/>
    <w:rsid w:val="00A41629"/>
    <w:rsid w:val="00A41865"/>
    <w:rsid w:val="00A419D3"/>
    <w:rsid w:val="00A42922"/>
    <w:rsid w:val="00A430EF"/>
    <w:rsid w:val="00A436D4"/>
    <w:rsid w:val="00A43974"/>
    <w:rsid w:val="00A449E4"/>
    <w:rsid w:val="00A44C79"/>
    <w:rsid w:val="00A46030"/>
    <w:rsid w:val="00A464B9"/>
    <w:rsid w:val="00A473AD"/>
    <w:rsid w:val="00A5088E"/>
    <w:rsid w:val="00A50A6E"/>
    <w:rsid w:val="00A510F4"/>
    <w:rsid w:val="00A51630"/>
    <w:rsid w:val="00A51674"/>
    <w:rsid w:val="00A519BC"/>
    <w:rsid w:val="00A524E3"/>
    <w:rsid w:val="00A52D16"/>
    <w:rsid w:val="00A52DCA"/>
    <w:rsid w:val="00A53366"/>
    <w:rsid w:val="00A534E2"/>
    <w:rsid w:val="00A5392E"/>
    <w:rsid w:val="00A542E5"/>
    <w:rsid w:val="00A544AD"/>
    <w:rsid w:val="00A549FA"/>
    <w:rsid w:val="00A55215"/>
    <w:rsid w:val="00A55946"/>
    <w:rsid w:val="00A55E3B"/>
    <w:rsid w:val="00A571F1"/>
    <w:rsid w:val="00A57A18"/>
    <w:rsid w:val="00A57D29"/>
    <w:rsid w:val="00A57D3D"/>
    <w:rsid w:val="00A6013A"/>
    <w:rsid w:val="00A602B1"/>
    <w:rsid w:val="00A60542"/>
    <w:rsid w:val="00A606FF"/>
    <w:rsid w:val="00A6153F"/>
    <w:rsid w:val="00A616C5"/>
    <w:rsid w:val="00A61800"/>
    <w:rsid w:val="00A619DE"/>
    <w:rsid w:val="00A61CF4"/>
    <w:rsid w:val="00A62AE6"/>
    <w:rsid w:val="00A62EE9"/>
    <w:rsid w:val="00A6364D"/>
    <w:rsid w:val="00A64810"/>
    <w:rsid w:val="00A65E02"/>
    <w:rsid w:val="00A6639E"/>
    <w:rsid w:val="00A66B9B"/>
    <w:rsid w:val="00A66E54"/>
    <w:rsid w:val="00A66E94"/>
    <w:rsid w:val="00A66F7E"/>
    <w:rsid w:val="00A70567"/>
    <w:rsid w:val="00A70CF4"/>
    <w:rsid w:val="00A7103C"/>
    <w:rsid w:val="00A7183F"/>
    <w:rsid w:val="00A72BA3"/>
    <w:rsid w:val="00A72CCC"/>
    <w:rsid w:val="00A72D5A"/>
    <w:rsid w:val="00A7313B"/>
    <w:rsid w:val="00A735E6"/>
    <w:rsid w:val="00A7363F"/>
    <w:rsid w:val="00A7369C"/>
    <w:rsid w:val="00A73BFE"/>
    <w:rsid w:val="00A73D9D"/>
    <w:rsid w:val="00A740D3"/>
    <w:rsid w:val="00A74819"/>
    <w:rsid w:val="00A75486"/>
    <w:rsid w:val="00A75D08"/>
    <w:rsid w:val="00A76726"/>
    <w:rsid w:val="00A76FD1"/>
    <w:rsid w:val="00A770EA"/>
    <w:rsid w:val="00A7786D"/>
    <w:rsid w:val="00A77BA1"/>
    <w:rsid w:val="00A77BD1"/>
    <w:rsid w:val="00A809F0"/>
    <w:rsid w:val="00A81462"/>
    <w:rsid w:val="00A82163"/>
    <w:rsid w:val="00A823C3"/>
    <w:rsid w:val="00A82DF8"/>
    <w:rsid w:val="00A8321D"/>
    <w:rsid w:val="00A8340D"/>
    <w:rsid w:val="00A836B2"/>
    <w:rsid w:val="00A836FC"/>
    <w:rsid w:val="00A84A9D"/>
    <w:rsid w:val="00A84AA8"/>
    <w:rsid w:val="00A84B88"/>
    <w:rsid w:val="00A86915"/>
    <w:rsid w:val="00A86C59"/>
    <w:rsid w:val="00A906F0"/>
    <w:rsid w:val="00A9075A"/>
    <w:rsid w:val="00A91572"/>
    <w:rsid w:val="00A91853"/>
    <w:rsid w:val="00A91E67"/>
    <w:rsid w:val="00A92135"/>
    <w:rsid w:val="00A92477"/>
    <w:rsid w:val="00A9251B"/>
    <w:rsid w:val="00A9276B"/>
    <w:rsid w:val="00A93858"/>
    <w:rsid w:val="00A93BBD"/>
    <w:rsid w:val="00A93BFF"/>
    <w:rsid w:val="00A9435B"/>
    <w:rsid w:val="00A946DC"/>
    <w:rsid w:val="00A94B18"/>
    <w:rsid w:val="00A94BBA"/>
    <w:rsid w:val="00A95884"/>
    <w:rsid w:val="00A968FC"/>
    <w:rsid w:val="00A9693B"/>
    <w:rsid w:val="00A97059"/>
    <w:rsid w:val="00A97234"/>
    <w:rsid w:val="00A97279"/>
    <w:rsid w:val="00AA0953"/>
    <w:rsid w:val="00AA0D21"/>
    <w:rsid w:val="00AA16DB"/>
    <w:rsid w:val="00AA1735"/>
    <w:rsid w:val="00AA1959"/>
    <w:rsid w:val="00AA22C7"/>
    <w:rsid w:val="00AA237C"/>
    <w:rsid w:val="00AA27B1"/>
    <w:rsid w:val="00AA2AE4"/>
    <w:rsid w:val="00AA2CFC"/>
    <w:rsid w:val="00AA2F75"/>
    <w:rsid w:val="00AA32D6"/>
    <w:rsid w:val="00AA3F5F"/>
    <w:rsid w:val="00AA42FF"/>
    <w:rsid w:val="00AA43D9"/>
    <w:rsid w:val="00AA47E4"/>
    <w:rsid w:val="00AA4E4C"/>
    <w:rsid w:val="00AA505A"/>
    <w:rsid w:val="00AA53B7"/>
    <w:rsid w:val="00AA6102"/>
    <w:rsid w:val="00AA6D4E"/>
    <w:rsid w:val="00AA7DC5"/>
    <w:rsid w:val="00AB106F"/>
    <w:rsid w:val="00AB1FEC"/>
    <w:rsid w:val="00AB20A9"/>
    <w:rsid w:val="00AB212E"/>
    <w:rsid w:val="00AB227F"/>
    <w:rsid w:val="00AB2308"/>
    <w:rsid w:val="00AB2BAA"/>
    <w:rsid w:val="00AB306F"/>
    <w:rsid w:val="00AB31AF"/>
    <w:rsid w:val="00AB320F"/>
    <w:rsid w:val="00AB343E"/>
    <w:rsid w:val="00AB3C7D"/>
    <w:rsid w:val="00AB3DE0"/>
    <w:rsid w:val="00AB4E15"/>
    <w:rsid w:val="00AB524B"/>
    <w:rsid w:val="00AB5A19"/>
    <w:rsid w:val="00AB6188"/>
    <w:rsid w:val="00AB63C4"/>
    <w:rsid w:val="00AB63F0"/>
    <w:rsid w:val="00AB6AF3"/>
    <w:rsid w:val="00AB6C67"/>
    <w:rsid w:val="00AB6EA9"/>
    <w:rsid w:val="00AB7133"/>
    <w:rsid w:val="00AB71C3"/>
    <w:rsid w:val="00AB78E6"/>
    <w:rsid w:val="00AC013A"/>
    <w:rsid w:val="00AC062B"/>
    <w:rsid w:val="00AC1234"/>
    <w:rsid w:val="00AC17C9"/>
    <w:rsid w:val="00AC197C"/>
    <w:rsid w:val="00AC3172"/>
    <w:rsid w:val="00AC33EA"/>
    <w:rsid w:val="00AC3C60"/>
    <w:rsid w:val="00AC3DFD"/>
    <w:rsid w:val="00AC4190"/>
    <w:rsid w:val="00AC4702"/>
    <w:rsid w:val="00AC4D21"/>
    <w:rsid w:val="00AC4DB4"/>
    <w:rsid w:val="00AC4F51"/>
    <w:rsid w:val="00AC50A7"/>
    <w:rsid w:val="00AC5BE7"/>
    <w:rsid w:val="00AC5E94"/>
    <w:rsid w:val="00AC60F9"/>
    <w:rsid w:val="00AC6260"/>
    <w:rsid w:val="00AC626C"/>
    <w:rsid w:val="00AC6A01"/>
    <w:rsid w:val="00AC6C38"/>
    <w:rsid w:val="00AC702D"/>
    <w:rsid w:val="00AC74CD"/>
    <w:rsid w:val="00AC751F"/>
    <w:rsid w:val="00AC7DD3"/>
    <w:rsid w:val="00AD0263"/>
    <w:rsid w:val="00AD0335"/>
    <w:rsid w:val="00AD0762"/>
    <w:rsid w:val="00AD0883"/>
    <w:rsid w:val="00AD112F"/>
    <w:rsid w:val="00AD2005"/>
    <w:rsid w:val="00AD26A1"/>
    <w:rsid w:val="00AD2839"/>
    <w:rsid w:val="00AD285D"/>
    <w:rsid w:val="00AD3118"/>
    <w:rsid w:val="00AD3469"/>
    <w:rsid w:val="00AD35F9"/>
    <w:rsid w:val="00AD3DF5"/>
    <w:rsid w:val="00AD3FED"/>
    <w:rsid w:val="00AD4439"/>
    <w:rsid w:val="00AD4450"/>
    <w:rsid w:val="00AD4A0A"/>
    <w:rsid w:val="00AD53AA"/>
    <w:rsid w:val="00AD5DB1"/>
    <w:rsid w:val="00AD6986"/>
    <w:rsid w:val="00AD7449"/>
    <w:rsid w:val="00AD7631"/>
    <w:rsid w:val="00AD7741"/>
    <w:rsid w:val="00AD7CE1"/>
    <w:rsid w:val="00AE003A"/>
    <w:rsid w:val="00AE012F"/>
    <w:rsid w:val="00AE1796"/>
    <w:rsid w:val="00AE1B5C"/>
    <w:rsid w:val="00AE1B8C"/>
    <w:rsid w:val="00AE1C29"/>
    <w:rsid w:val="00AE207B"/>
    <w:rsid w:val="00AE2787"/>
    <w:rsid w:val="00AE3216"/>
    <w:rsid w:val="00AE334D"/>
    <w:rsid w:val="00AE425F"/>
    <w:rsid w:val="00AE47DF"/>
    <w:rsid w:val="00AE4A19"/>
    <w:rsid w:val="00AE5084"/>
    <w:rsid w:val="00AE50AE"/>
    <w:rsid w:val="00AE5630"/>
    <w:rsid w:val="00AE5B0B"/>
    <w:rsid w:val="00AE6C8A"/>
    <w:rsid w:val="00AE797E"/>
    <w:rsid w:val="00AF0228"/>
    <w:rsid w:val="00AF0ABD"/>
    <w:rsid w:val="00AF19BE"/>
    <w:rsid w:val="00AF21C5"/>
    <w:rsid w:val="00AF223C"/>
    <w:rsid w:val="00AF28C4"/>
    <w:rsid w:val="00AF298E"/>
    <w:rsid w:val="00AF395E"/>
    <w:rsid w:val="00AF48EF"/>
    <w:rsid w:val="00AF589E"/>
    <w:rsid w:val="00AF5E18"/>
    <w:rsid w:val="00AF645F"/>
    <w:rsid w:val="00AF7190"/>
    <w:rsid w:val="00AF722E"/>
    <w:rsid w:val="00AF72D9"/>
    <w:rsid w:val="00AF772F"/>
    <w:rsid w:val="00B0052F"/>
    <w:rsid w:val="00B00E52"/>
    <w:rsid w:val="00B014BB"/>
    <w:rsid w:val="00B01544"/>
    <w:rsid w:val="00B016F0"/>
    <w:rsid w:val="00B01803"/>
    <w:rsid w:val="00B01C01"/>
    <w:rsid w:val="00B024DD"/>
    <w:rsid w:val="00B02613"/>
    <w:rsid w:val="00B02CF5"/>
    <w:rsid w:val="00B0470F"/>
    <w:rsid w:val="00B05182"/>
    <w:rsid w:val="00B052FF"/>
    <w:rsid w:val="00B054C1"/>
    <w:rsid w:val="00B05C40"/>
    <w:rsid w:val="00B062B3"/>
    <w:rsid w:val="00B0748C"/>
    <w:rsid w:val="00B07D3C"/>
    <w:rsid w:val="00B07D4D"/>
    <w:rsid w:val="00B1060C"/>
    <w:rsid w:val="00B10CAA"/>
    <w:rsid w:val="00B1163C"/>
    <w:rsid w:val="00B11DBD"/>
    <w:rsid w:val="00B12371"/>
    <w:rsid w:val="00B127CF"/>
    <w:rsid w:val="00B13525"/>
    <w:rsid w:val="00B13BB6"/>
    <w:rsid w:val="00B13DF2"/>
    <w:rsid w:val="00B1435A"/>
    <w:rsid w:val="00B1474D"/>
    <w:rsid w:val="00B14842"/>
    <w:rsid w:val="00B14CEB"/>
    <w:rsid w:val="00B14D12"/>
    <w:rsid w:val="00B14F09"/>
    <w:rsid w:val="00B15C07"/>
    <w:rsid w:val="00B160B5"/>
    <w:rsid w:val="00B202DB"/>
    <w:rsid w:val="00B208A8"/>
    <w:rsid w:val="00B20B4B"/>
    <w:rsid w:val="00B2149B"/>
    <w:rsid w:val="00B2190B"/>
    <w:rsid w:val="00B233BF"/>
    <w:rsid w:val="00B23B85"/>
    <w:rsid w:val="00B24605"/>
    <w:rsid w:val="00B24761"/>
    <w:rsid w:val="00B24FF8"/>
    <w:rsid w:val="00B25714"/>
    <w:rsid w:val="00B259C2"/>
    <w:rsid w:val="00B25F26"/>
    <w:rsid w:val="00B279FE"/>
    <w:rsid w:val="00B30B79"/>
    <w:rsid w:val="00B3203F"/>
    <w:rsid w:val="00B322D4"/>
    <w:rsid w:val="00B32805"/>
    <w:rsid w:val="00B329EA"/>
    <w:rsid w:val="00B32D55"/>
    <w:rsid w:val="00B3333C"/>
    <w:rsid w:val="00B33861"/>
    <w:rsid w:val="00B33C82"/>
    <w:rsid w:val="00B33C96"/>
    <w:rsid w:val="00B345AF"/>
    <w:rsid w:val="00B34769"/>
    <w:rsid w:val="00B3561C"/>
    <w:rsid w:val="00B35705"/>
    <w:rsid w:val="00B35A30"/>
    <w:rsid w:val="00B35C48"/>
    <w:rsid w:val="00B366E2"/>
    <w:rsid w:val="00B368A5"/>
    <w:rsid w:val="00B40005"/>
    <w:rsid w:val="00B402FF"/>
    <w:rsid w:val="00B40779"/>
    <w:rsid w:val="00B40781"/>
    <w:rsid w:val="00B4114C"/>
    <w:rsid w:val="00B417C2"/>
    <w:rsid w:val="00B427B7"/>
    <w:rsid w:val="00B42974"/>
    <w:rsid w:val="00B42BF2"/>
    <w:rsid w:val="00B43645"/>
    <w:rsid w:val="00B43817"/>
    <w:rsid w:val="00B444AB"/>
    <w:rsid w:val="00B4475F"/>
    <w:rsid w:val="00B44B6A"/>
    <w:rsid w:val="00B44E8C"/>
    <w:rsid w:val="00B454B2"/>
    <w:rsid w:val="00B45BD8"/>
    <w:rsid w:val="00B462BE"/>
    <w:rsid w:val="00B4656C"/>
    <w:rsid w:val="00B47452"/>
    <w:rsid w:val="00B47977"/>
    <w:rsid w:val="00B47A6F"/>
    <w:rsid w:val="00B47B09"/>
    <w:rsid w:val="00B47B34"/>
    <w:rsid w:val="00B47C98"/>
    <w:rsid w:val="00B50666"/>
    <w:rsid w:val="00B50864"/>
    <w:rsid w:val="00B515BB"/>
    <w:rsid w:val="00B518E6"/>
    <w:rsid w:val="00B51917"/>
    <w:rsid w:val="00B51A60"/>
    <w:rsid w:val="00B51D42"/>
    <w:rsid w:val="00B51FCF"/>
    <w:rsid w:val="00B52490"/>
    <w:rsid w:val="00B525C4"/>
    <w:rsid w:val="00B52EEE"/>
    <w:rsid w:val="00B5358A"/>
    <w:rsid w:val="00B536D5"/>
    <w:rsid w:val="00B540EA"/>
    <w:rsid w:val="00B54172"/>
    <w:rsid w:val="00B544F2"/>
    <w:rsid w:val="00B5514D"/>
    <w:rsid w:val="00B5623E"/>
    <w:rsid w:val="00B56DD0"/>
    <w:rsid w:val="00B57393"/>
    <w:rsid w:val="00B57446"/>
    <w:rsid w:val="00B57470"/>
    <w:rsid w:val="00B57C63"/>
    <w:rsid w:val="00B60537"/>
    <w:rsid w:val="00B608C3"/>
    <w:rsid w:val="00B60D71"/>
    <w:rsid w:val="00B60DDE"/>
    <w:rsid w:val="00B60FDD"/>
    <w:rsid w:val="00B61BC7"/>
    <w:rsid w:val="00B61BE7"/>
    <w:rsid w:val="00B624A0"/>
    <w:rsid w:val="00B62EC4"/>
    <w:rsid w:val="00B63230"/>
    <w:rsid w:val="00B63BFB"/>
    <w:rsid w:val="00B63C78"/>
    <w:rsid w:val="00B641C8"/>
    <w:rsid w:val="00B64721"/>
    <w:rsid w:val="00B64916"/>
    <w:rsid w:val="00B64D53"/>
    <w:rsid w:val="00B64FD4"/>
    <w:rsid w:val="00B650C7"/>
    <w:rsid w:val="00B65144"/>
    <w:rsid w:val="00B654AD"/>
    <w:rsid w:val="00B662C1"/>
    <w:rsid w:val="00B66DBD"/>
    <w:rsid w:val="00B707F7"/>
    <w:rsid w:val="00B70865"/>
    <w:rsid w:val="00B72263"/>
    <w:rsid w:val="00B72547"/>
    <w:rsid w:val="00B7310B"/>
    <w:rsid w:val="00B73117"/>
    <w:rsid w:val="00B734FB"/>
    <w:rsid w:val="00B7366D"/>
    <w:rsid w:val="00B7387D"/>
    <w:rsid w:val="00B7438B"/>
    <w:rsid w:val="00B74A6E"/>
    <w:rsid w:val="00B74BB2"/>
    <w:rsid w:val="00B74EC2"/>
    <w:rsid w:val="00B752BB"/>
    <w:rsid w:val="00B753C1"/>
    <w:rsid w:val="00B7704E"/>
    <w:rsid w:val="00B77397"/>
    <w:rsid w:val="00B7765D"/>
    <w:rsid w:val="00B80853"/>
    <w:rsid w:val="00B80CBE"/>
    <w:rsid w:val="00B81089"/>
    <w:rsid w:val="00B8195C"/>
    <w:rsid w:val="00B819AD"/>
    <w:rsid w:val="00B81E40"/>
    <w:rsid w:val="00B82AC3"/>
    <w:rsid w:val="00B82B9C"/>
    <w:rsid w:val="00B82D58"/>
    <w:rsid w:val="00B83671"/>
    <w:rsid w:val="00B83722"/>
    <w:rsid w:val="00B837F2"/>
    <w:rsid w:val="00B85C7F"/>
    <w:rsid w:val="00B86F7B"/>
    <w:rsid w:val="00B87D42"/>
    <w:rsid w:val="00B87F6B"/>
    <w:rsid w:val="00B90DE2"/>
    <w:rsid w:val="00B91196"/>
    <w:rsid w:val="00B912CE"/>
    <w:rsid w:val="00B914EB"/>
    <w:rsid w:val="00B92265"/>
    <w:rsid w:val="00B92318"/>
    <w:rsid w:val="00B9297E"/>
    <w:rsid w:val="00B92DC2"/>
    <w:rsid w:val="00B930C0"/>
    <w:rsid w:val="00B932D7"/>
    <w:rsid w:val="00B93AF0"/>
    <w:rsid w:val="00B93BFC"/>
    <w:rsid w:val="00B93EA3"/>
    <w:rsid w:val="00B943EB"/>
    <w:rsid w:val="00B94846"/>
    <w:rsid w:val="00B94E95"/>
    <w:rsid w:val="00B9628F"/>
    <w:rsid w:val="00B967C7"/>
    <w:rsid w:val="00B97006"/>
    <w:rsid w:val="00B97197"/>
    <w:rsid w:val="00B972CB"/>
    <w:rsid w:val="00B9788D"/>
    <w:rsid w:val="00B97A78"/>
    <w:rsid w:val="00B97DD1"/>
    <w:rsid w:val="00BA0C70"/>
    <w:rsid w:val="00BA13A3"/>
    <w:rsid w:val="00BA2238"/>
    <w:rsid w:val="00BA2FA8"/>
    <w:rsid w:val="00BA3168"/>
    <w:rsid w:val="00BA322D"/>
    <w:rsid w:val="00BA332D"/>
    <w:rsid w:val="00BA3D96"/>
    <w:rsid w:val="00BA4061"/>
    <w:rsid w:val="00BA4727"/>
    <w:rsid w:val="00BA4822"/>
    <w:rsid w:val="00BA5288"/>
    <w:rsid w:val="00BA5F38"/>
    <w:rsid w:val="00BA6690"/>
    <w:rsid w:val="00BA6B05"/>
    <w:rsid w:val="00BA71CC"/>
    <w:rsid w:val="00BA75E3"/>
    <w:rsid w:val="00BA7642"/>
    <w:rsid w:val="00BB0A21"/>
    <w:rsid w:val="00BB0FD4"/>
    <w:rsid w:val="00BB10E0"/>
    <w:rsid w:val="00BB15E1"/>
    <w:rsid w:val="00BB19D1"/>
    <w:rsid w:val="00BB1D46"/>
    <w:rsid w:val="00BB1DBA"/>
    <w:rsid w:val="00BB1F0F"/>
    <w:rsid w:val="00BB1FA1"/>
    <w:rsid w:val="00BB209B"/>
    <w:rsid w:val="00BB4E50"/>
    <w:rsid w:val="00BB4EB1"/>
    <w:rsid w:val="00BB516C"/>
    <w:rsid w:val="00BB5FF0"/>
    <w:rsid w:val="00BB6AAD"/>
    <w:rsid w:val="00BB6D85"/>
    <w:rsid w:val="00BB6E73"/>
    <w:rsid w:val="00BB791A"/>
    <w:rsid w:val="00BB7C73"/>
    <w:rsid w:val="00BC094C"/>
    <w:rsid w:val="00BC1674"/>
    <w:rsid w:val="00BC1A2A"/>
    <w:rsid w:val="00BC1BF5"/>
    <w:rsid w:val="00BC2201"/>
    <w:rsid w:val="00BC258B"/>
    <w:rsid w:val="00BC2D71"/>
    <w:rsid w:val="00BC2DAD"/>
    <w:rsid w:val="00BC3074"/>
    <w:rsid w:val="00BC3E3D"/>
    <w:rsid w:val="00BC647C"/>
    <w:rsid w:val="00BC70CF"/>
    <w:rsid w:val="00BC784C"/>
    <w:rsid w:val="00BC7981"/>
    <w:rsid w:val="00BC7F15"/>
    <w:rsid w:val="00BD095A"/>
    <w:rsid w:val="00BD0A52"/>
    <w:rsid w:val="00BD1069"/>
    <w:rsid w:val="00BD150D"/>
    <w:rsid w:val="00BD15E8"/>
    <w:rsid w:val="00BD19FB"/>
    <w:rsid w:val="00BD1A2D"/>
    <w:rsid w:val="00BD2122"/>
    <w:rsid w:val="00BD24E6"/>
    <w:rsid w:val="00BD3235"/>
    <w:rsid w:val="00BD3661"/>
    <w:rsid w:val="00BD3CEB"/>
    <w:rsid w:val="00BD3F13"/>
    <w:rsid w:val="00BD430A"/>
    <w:rsid w:val="00BD54D0"/>
    <w:rsid w:val="00BD5B3B"/>
    <w:rsid w:val="00BD63E7"/>
    <w:rsid w:val="00BD6D5E"/>
    <w:rsid w:val="00BD6D72"/>
    <w:rsid w:val="00BD77D6"/>
    <w:rsid w:val="00BE036B"/>
    <w:rsid w:val="00BE0A85"/>
    <w:rsid w:val="00BE0EA5"/>
    <w:rsid w:val="00BE0ED2"/>
    <w:rsid w:val="00BE13BD"/>
    <w:rsid w:val="00BE1951"/>
    <w:rsid w:val="00BE1999"/>
    <w:rsid w:val="00BE2B63"/>
    <w:rsid w:val="00BE3410"/>
    <w:rsid w:val="00BE384C"/>
    <w:rsid w:val="00BE4492"/>
    <w:rsid w:val="00BE4E61"/>
    <w:rsid w:val="00BE506E"/>
    <w:rsid w:val="00BE570D"/>
    <w:rsid w:val="00BE58E6"/>
    <w:rsid w:val="00BE785B"/>
    <w:rsid w:val="00BF07D5"/>
    <w:rsid w:val="00BF08D3"/>
    <w:rsid w:val="00BF0BDC"/>
    <w:rsid w:val="00BF0E96"/>
    <w:rsid w:val="00BF14A2"/>
    <w:rsid w:val="00BF1723"/>
    <w:rsid w:val="00BF18C6"/>
    <w:rsid w:val="00BF23DC"/>
    <w:rsid w:val="00BF2DB4"/>
    <w:rsid w:val="00BF2FA5"/>
    <w:rsid w:val="00BF32EF"/>
    <w:rsid w:val="00BF4C7F"/>
    <w:rsid w:val="00BF4E80"/>
    <w:rsid w:val="00BF4F7B"/>
    <w:rsid w:val="00BF51C0"/>
    <w:rsid w:val="00BF5C25"/>
    <w:rsid w:val="00BF61D5"/>
    <w:rsid w:val="00BF67E0"/>
    <w:rsid w:val="00BF6D17"/>
    <w:rsid w:val="00C007AC"/>
    <w:rsid w:val="00C0123C"/>
    <w:rsid w:val="00C016A3"/>
    <w:rsid w:val="00C02076"/>
    <w:rsid w:val="00C02BDB"/>
    <w:rsid w:val="00C03B09"/>
    <w:rsid w:val="00C04017"/>
    <w:rsid w:val="00C044AA"/>
    <w:rsid w:val="00C04540"/>
    <w:rsid w:val="00C04A40"/>
    <w:rsid w:val="00C04B08"/>
    <w:rsid w:val="00C04BC8"/>
    <w:rsid w:val="00C051A5"/>
    <w:rsid w:val="00C07BFC"/>
    <w:rsid w:val="00C07D4A"/>
    <w:rsid w:val="00C10AA3"/>
    <w:rsid w:val="00C11EFB"/>
    <w:rsid w:val="00C1383B"/>
    <w:rsid w:val="00C14BC2"/>
    <w:rsid w:val="00C14BEA"/>
    <w:rsid w:val="00C14EF6"/>
    <w:rsid w:val="00C1532B"/>
    <w:rsid w:val="00C15787"/>
    <w:rsid w:val="00C1614D"/>
    <w:rsid w:val="00C17453"/>
    <w:rsid w:val="00C176F2"/>
    <w:rsid w:val="00C205F5"/>
    <w:rsid w:val="00C20833"/>
    <w:rsid w:val="00C20DEE"/>
    <w:rsid w:val="00C21501"/>
    <w:rsid w:val="00C219E0"/>
    <w:rsid w:val="00C22BF9"/>
    <w:rsid w:val="00C23151"/>
    <w:rsid w:val="00C234DA"/>
    <w:rsid w:val="00C239DE"/>
    <w:rsid w:val="00C24729"/>
    <w:rsid w:val="00C24AB1"/>
    <w:rsid w:val="00C25251"/>
    <w:rsid w:val="00C253B2"/>
    <w:rsid w:val="00C25DB8"/>
    <w:rsid w:val="00C25DE7"/>
    <w:rsid w:val="00C26226"/>
    <w:rsid w:val="00C26595"/>
    <w:rsid w:val="00C2712B"/>
    <w:rsid w:val="00C276E1"/>
    <w:rsid w:val="00C27897"/>
    <w:rsid w:val="00C27AE3"/>
    <w:rsid w:val="00C27CF1"/>
    <w:rsid w:val="00C27FF7"/>
    <w:rsid w:val="00C3025C"/>
    <w:rsid w:val="00C307C5"/>
    <w:rsid w:val="00C31A42"/>
    <w:rsid w:val="00C321A2"/>
    <w:rsid w:val="00C32563"/>
    <w:rsid w:val="00C3284E"/>
    <w:rsid w:val="00C32E9D"/>
    <w:rsid w:val="00C33A1A"/>
    <w:rsid w:val="00C33D5C"/>
    <w:rsid w:val="00C33F95"/>
    <w:rsid w:val="00C357A7"/>
    <w:rsid w:val="00C35C4D"/>
    <w:rsid w:val="00C35E89"/>
    <w:rsid w:val="00C3604B"/>
    <w:rsid w:val="00C365A3"/>
    <w:rsid w:val="00C3765D"/>
    <w:rsid w:val="00C3787E"/>
    <w:rsid w:val="00C403F5"/>
    <w:rsid w:val="00C41570"/>
    <w:rsid w:val="00C41582"/>
    <w:rsid w:val="00C41777"/>
    <w:rsid w:val="00C42086"/>
    <w:rsid w:val="00C420C9"/>
    <w:rsid w:val="00C42660"/>
    <w:rsid w:val="00C429F5"/>
    <w:rsid w:val="00C42AFC"/>
    <w:rsid w:val="00C43198"/>
    <w:rsid w:val="00C4467D"/>
    <w:rsid w:val="00C447C1"/>
    <w:rsid w:val="00C44C6D"/>
    <w:rsid w:val="00C452D6"/>
    <w:rsid w:val="00C455B5"/>
    <w:rsid w:val="00C45791"/>
    <w:rsid w:val="00C45845"/>
    <w:rsid w:val="00C458EE"/>
    <w:rsid w:val="00C45947"/>
    <w:rsid w:val="00C459F7"/>
    <w:rsid w:val="00C45C8F"/>
    <w:rsid w:val="00C45F32"/>
    <w:rsid w:val="00C465CE"/>
    <w:rsid w:val="00C47093"/>
    <w:rsid w:val="00C474A1"/>
    <w:rsid w:val="00C47B5A"/>
    <w:rsid w:val="00C50853"/>
    <w:rsid w:val="00C50D49"/>
    <w:rsid w:val="00C513D5"/>
    <w:rsid w:val="00C51A6B"/>
    <w:rsid w:val="00C51B40"/>
    <w:rsid w:val="00C52F4C"/>
    <w:rsid w:val="00C53ACB"/>
    <w:rsid w:val="00C53BB6"/>
    <w:rsid w:val="00C53C20"/>
    <w:rsid w:val="00C54914"/>
    <w:rsid w:val="00C54F11"/>
    <w:rsid w:val="00C55341"/>
    <w:rsid w:val="00C55BF3"/>
    <w:rsid w:val="00C56125"/>
    <w:rsid w:val="00C565BC"/>
    <w:rsid w:val="00C56691"/>
    <w:rsid w:val="00C575B8"/>
    <w:rsid w:val="00C57786"/>
    <w:rsid w:val="00C57ECE"/>
    <w:rsid w:val="00C57FCF"/>
    <w:rsid w:val="00C609CE"/>
    <w:rsid w:val="00C60C69"/>
    <w:rsid w:val="00C60F89"/>
    <w:rsid w:val="00C61894"/>
    <w:rsid w:val="00C61CDA"/>
    <w:rsid w:val="00C61E69"/>
    <w:rsid w:val="00C62634"/>
    <w:rsid w:val="00C626DE"/>
    <w:rsid w:val="00C62C15"/>
    <w:rsid w:val="00C62EAA"/>
    <w:rsid w:val="00C6375C"/>
    <w:rsid w:val="00C658C1"/>
    <w:rsid w:val="00C65C06"/>
    <w:rsid w:val="00C65E07"/>
    <w:rsid w:val="00C66817"/>
    <w:rsid w:val="00C6685F"/>
    <w:rsid w:val="00C669F0"/>
    <w:rsid w:val="00C678E8"/>
    <w:rsid w:val="00C67DF5"/>
    <w:rsid w:val="00C700E3"/>
    <w:rsid w:val="00C70953"/>
    <w:rsid w:val="00C70A0F"/>
    <w:rsid w:val="00C71725"/>
    <w:rsid w:val="00C71786"/>
    <w:rsid w:val="00C71B98"/>
    <w:rsid w:val="00C7269A"/>
    <w:rsid w:val="00C7274C"/>
    <w:rsid w:val="00C72778"/>
    <w:rsid w:val="00C72E44"/>
    <w:rsid w:val="00C73699"/>
    <w:rsid w:val="00C73F3A"/>
    <w:rsid w:val="00C73F7D"/>
    <w:rsid w:val="00C74104"/>
    <w:rsid w:val="00C74D5F"/>
    <w:rsid w:val="00C759B4"/>
    <w:rsid w:val="00C75AA5"/>
    <w:rsid w:val="00C75BA1"/>
    <w:rsid w:val="00C75DF3"/>
    <w:rsid w:val="00C7654C"/>
    <w:rsid w:val="00C774D8"/>
    <w:rsid w:val="00C7766D"/>
    <w:rsid w:val="00C77D03"/>
    <w:rsid w:val="00C77F15"/>
    <w:rsid w:val="00C805CF"/>
    <w:rsid w:val="00C8065B"/>
    <w:rsid w:val="00C80729"/>
    <w:rsid w:val="00C81147"/>
    <w:rsid w:val="00C811A0"/>
    <w:rsid w:val="00C811C4"/>
    <w:rsid w:val="00C830CB"/>
    <w:rsid w:val="00C8313F"/>
    <w:rsid w:val="00C8334D"/>
    <w:rsid w:val="00C83BB4"/>
    <w:rsid w:val="00C84AFC"/>
    <w:rsid w:val="00C84CD1"/>
    <w:rsid w:val="00C8509D"/>
    <w:rsid w:val="00C85822"/>
    <w:rsid w:val="00C85E31"/>
    <w:rsid w:val="00C85E74"/>
    <w:rsid w:val="00C8601E"/>
    <w:rsid w:val="00C861AB"/>
    <w:rsid w:val="00C86DF0"/>
    <w:rsid w:val="00C87033"/>
    <w:rsid w:val="00C9024A"/>
    <w:rsid w:val="00C905F6"/>
    <w:rsid w:val="00C9177B"/>
    <w:rsid w:val="00C91AC3"/>
    <w:rsid w:val="00C92551"/>
    <w:rsid w:val="00C92F27"/>
    <w:rsid w:val="00C93BCC"/>
    <w:rsid w:val="00C93CFC"/>
    <w:rsid w:val="00C94152"/>
    <w:rsid w:val="00C94357"/>
    <w:rsid w:val="00C947F5"/>
    <w:rsid w:val="00C94CA5"/>
    <w:rsid w:val="00C951BE"/>
    <w:rsid w:val="00C9541E"/>
    <w:rsid w:val="00C95D91"/>
    <w:rsid w:val="00C96B59"/>
    <w:rsid w:val="00C96F66"/>
    <w:rsid w:val="00C9756E"/>
    <w:rsid w:val="00C976BE"/>
    <w:rsid w:val="00C97B5C"/>
    <w:rsid w:val="00C97CA4"/>
    <w:rsid w:val="00CA03E3"/>
    <w:rsid w:val="00CA0A6B"/>
    <w:rsid w:val="00CA0BAB"/>
    <w:rsid w:val="00CA0DAB"/>
    <w:rsid w:val="00CA0FA4"/>
    <w:rsid w:val="00CA2459"/>
    <w:rsid w:val="00CA350E"/>
    <w:rsid w:val="00CA35C3"/>
    <w:rsid w:val="00CA369C"/>
    <w:rsid w:val="00CA392A"/>
    <w:rsid w:val="00CA4240"/>
    <w:rsid w:val="00CA4479"/>
    <w:rsid w:val="00CA4BEA"/>
    <w:rsid w:val="00CA540C"/>
    <w:rsid w:val="00CA7D56"/>
    <w:rsid w:val="00CA7ED6"/>
    <w:rsid w:val="00CB0223"/>
    <w:rsid w:val="00CB0644"/>
    <w:rsid w:val="00CB0E4A"/>
    <w:rsid w:val="00CB1375"/>
    <w:rsid w:val="00CB1592"/>
    <w:rsid w:val="00CB1B83"/>
    <w:rsid w:val="00CB257E"/>
    <w:rsid w:val="00CB28A3"/>
    <w:rsid w:val="00CB3260"/>
    <w:rsid w:val="00CB3FEE"/>
    <w:rsid w:val="00CB3FFB"/>
    <w:rsid w:val="00CB4399"/>
    <w:rsid w:val="00CB4572"/>
    <w:rsid w:val="00CB4D53"/>
    <w:rsid w:val="00CB4EE1"/>
    <w:rsid w:val="00CB52E5"/>
    <w:rsid w:val="00CB657A"/>
    <w:rsid w:val="00CB67BC"/>
    <w:rsid w:val="00CB6C1D"/>
    <w:rsid w:val="00CB6E6F"/>
    <w:rsid w:val="00CB6F71"/>
    <w:rsid w:val="00CB72DA"/>
    <w:rsid w:val="00CB74F6"/>
    <w:rsid w:val="00CC05C7"/>
    <w:rsid w:val="00CC070A"/>
    <w:rsid w:val="00CC0DF8"/>
    <w:rsid w:val="00CC155A"/>
    <w:rsid w:val="00CC1F8C"/>
    <w:rsid w:val="00CC2319"/>
    <w:rsid w:val="00CC2B9B"/>
    <w:rsid w:val="00CC332E"/>
    <w:rsid w:val="00CC3534"/>
    <w:rsid w:val="00CC380B"/>
    <w:rsid w:val="00CC4131"/>
    <w:rsid w:val="00CC439D"/>
    <w:rsid w:val="00CC4949"/>
    <w:rsid w:val="00CC56BB"/>
    <w:rsid w:val="00CC596B"/>
    <w:rsid w:val="00CC60C6"/>
    <w:rsid w:val="00CC62CA"/>
    <w:rsid w:val="00CC652F"/>
    <w:rsid w:val="00CC6576"/>
    <w:rsid w:val="00CC6D39"/>
    <w:rsid w:val="00CC6D49"/>
    <w:rsid w:val="00CC6E81"/>
    <w:rsid w:val="00CC70E0"/>
    <w:rsid w:val="00CC7A6A"/>
    <w:rsid w:val="00CC7D08"/>
    <w:rsid w:val="00CD0F7C"/>
    <w:rsid w:val="00CD0F91"/>
    <w:rsid w:val="00CD12CA"/>
    <w:rsid w:val="00CD20C8"/>
    <w:rsid w:val="00CD2102"/>
    <w:rsid w:val="00CD2777"/>
    <w:rsid w:val="00CD344F"/>
    <w:rsid w:val="00CD36A9"/>
    <w:rsid w:val="00CD3AFA"/>
    <w:rsid w:val="00CD3BAC"/>
    <w:rsid w:val="00CD42EF"/>
    <w:rsid w:val="00CD4630"/>
    <w:rsid w:val="00CD4683"/>
    <w:rsid w:val="00CD48DD"/>
    <w:rsid w:val="00CD4EFD"/>
    <w:rsid w:val="00CD6A94"/>
    <w:rsid w:val="00CD70AD"/>
    <w:rsid w:val="00CD7B14"/>
    <w:rsid w:val="00CD7DE5"/>
    <w:rsid w:val="00CE0010"/>
    <w:rsid w:val="00CE0ED7"/>
    <w:rsid w:val="00CE11A5"/>
    <w:rsid w:val="00CE13FE"/>
    <w:rsid w:val="00CE1D6F"/>
    <w:rsid w:val="00CE237F"/>
    <w:rsid w:val="00CE25D2"/>
    <w:rsid w:val="00CE2CA8"/>
    <w:rsid w:val="00CE2E45"/>
    <w:rsid w:val="00CE35D7"/>
    <w:rsid w:val="00CE36B9"/>
    <w:rsid w:val="00CE3796"/>
    <w:rsid w:val="00CE3EA3"/>
    <w:rsid w:val="00CE3F65"/>
    <w:rsid w:val="00CE4555"/>
    <w:rsid w:val="00CE56E2"/>
    <w:rsid w:val="00CE5D21"/>
    <w:rsid w:val="00CE68C7"/>
    <w:rsid w:val="00CE6C7A"/>
    <w:rsid w:val="00CE772A"/>
    <w:rsid w:val="00CE78CA"/>
    <w:rsid w:val="00CE7B14"/>
    <w:rsid w:val="00CE7C4E"/>
    <w:rsid w:val="00CF084D"/>
    <w:rsid w:val="00CF2044"/>
    <w:rsid w:val="00CF2C1C"/>
    <w:rsid w:val="00CF2F7C"/>
    <w:rsid w:val="00CF37AE"/>
    <w:rsid w:val="00CF3DF3"/>
    <w:rsid w:val="00CF4AE3"/>
    <w:rsid w:val="00CF4F9B"/>
    <w:rsid w:val="00CF5106"/>
    <w:rsid w:val="00CF6B4D"/>
    <w:rsid w:val="00CF6E36"/>
    <w:rsid w:val="00CF7D18"/>
    <w:rsid w:val="00CF7D55"/>
    <w:rsid w:val="00CF7FA3"/>
    <w:rsid w:val="00D007A7"/>
    <w:rsid w:val="00D00872"/>
    <w:rsid w:val="00D02EE7"/>
    <w:rsid w:val="00D03746"/>
    <w:rsid w:val="00D04CF3"/>
    <w:rsid w:val="00D0520B"/>
    <w:rsid w:val="00D052A0"/>
    <w:rsid w:val="00D05AC1"/>
    <w:rsid w:val="00D06021"/>
    <w:rsid w:val="00D065FE"/>
    <w:rsid w:val="00D06A22"/>
    <w:rsid w:val="00D06A8E"/>
    <w:rsid w:val="00D06B8C"/>
    <w:rsid w:val="00D0748E"/>
    <w:rsid w:val="00D075CE"/>
    <w:rsid w:val="00D076F9"/>
    <w:rsid w:val="00D07BE1"/>
    <w:rsid w:val="00D101CE"/>
    <w:rsid w:val="00D1067C"/>
    <w:rsid w:val="00D108E9"/>
    <w:rsid w:val="00D109F1"/>
    <w:rsid w:val="00D1106A"/>
    <w:rsid w:val="00D11B73"/>
    <w:rsid w:val="00D11C96"/>
    <w:rsid w:val="00D11EF8"/>
    <w:rsid w:val="00D12174"/>
    <w:rsid w:val="00D12746"/>
    <w:rsid w:val="00D127A9"/>
    <w:rsid w:val="00D12D22"/>
    <w:rsid w:val="00D1306E"/>
    <w:rsid w:val="00D131A9"/>
    <w:rsid w:val="00D13D5E"/>
    <w:rsid w:val="00D14553"/>
    <w:rsid w:val="00D1529A"/>
    <w:rsid w:val="00D15D9B"/>
    <w:rsid w:val="00D15DD8"/>
    <w:rsid w:val="00D16096"/>
    <w:rsid w:val="00D16263"/>
    <w:rsid w:val="00D1651C"/>
    <w:rsid w:val="00D16C14"/>
    <w:rsid w:val="00D17878"/>
    <w:rsid w:val="00D20993"/>
    <w:rsid w:val="00D20BFE"/>
    <w:rsid w:val="00D216DA"/>
    <w:rsid w:val="00D219D6"/>
    <w:rsid w:val="00D220E6"/>
    <w:rsid w:val="00D22BAE"/>
    <w:rsid w:val="00D22DA7"/>
    <w:rsid w:val="00D23586"/>
    <w:rsid w:val="00D237AB"/>
    <w:rsid w:val="00D2476D"/>
    <w:rsid w:val="00D24D36"/>
    <w:rsid w:val="00D24FDD"/>
    <w:rsid w:val="00D25076"/>
    <w:rsid w:val="00D2583E"/>
    <w:rsid w:val="00D26BE8"/>
    <w:rsid w:val="00D26C95"/>
    <w:rsid w:val="00D2780C"/>
    <w:rsid w:val="00D279ED"/>
    <w:rsid w:val="00D301C1"/>
    <w:rsid w:val="00D303C3"/>
    <w:rsid w:val="00D316DE"/>
    <w:rsid w:val="00D31CB4"/>
    <w:rsid w:val="00D329AE"/>
    <w:rsid w:val="00D32CF2"/>
    <w:rsid w:val="00D32EF2"/>
    <w:rsid w:val="00D33100"/>
    <w:rsid w:val="00D34475"/>
    <w:rsid w:val="00D34F99"/>
    <w:rsid w:val="00D35242"/>
    <w:rsid w:val="00D35831"/>
    <w:rsid w:val="00D358CD"/>
    <w:rsid w:val="00D3596A"/>
    <w:rsid w:val="00D36173"/>
    <w:rsid w:val="00D36AE2"/>
    <w:rsid w:val="00D36C73"/>
    <w:rsid w:val="00D374DC"/>
    <w:rsid w:val="00D376BC"/>
    <w:rsid w:val="00D37AA6"/>
    <w:rsid w:val="00D37BFA"/>
    <w:rsid w:val="00D40B52"/>
    <w:rsid w:val="00D40FC4"/>
    <w:rsid w:val="00D41176"/>
    <w:rsid w:val="00D412F8"/>
    <w:rsid w:val="00D41F8E"/>
    <w:rsid w:val="00D421C8"/>
    <w:rsid w:val="00D42618"/>
    <w:rsid w:val="00D427F8"/>
    <w:rsid w:val="00D429EA"/>
    <w:rsid w:val="00D42F7E"/>
    <w:rsid w:val="00D42F96"/>
    <w:rsid w:val="00D430D5"/>
    <w:rsid w:val="00D438BC"/>
    <w:rsid w:val="00D43DCC"/>
    <w:rsid w:val="00D4502B"/>
    <w:rsid w:val="00D45530"/>
    <w:rsid w:val="00D45696"/>
    <w:rsid w:val="00D466B6"/>
    <w:rsid w:val="00D46F73"/>
    <w:rsid w:val="00D47097"/>
    <w:rsid w:val="00D47187"/>
    <w:rsid w:val="00D51300"/>
    <w:rsid w:val="00D519B0"/>
    <w:rsid w:val="00D51AA7"/>
    <w:rsid w:val="00D51C18"/>
    <w:rsid w:val="00D5207B"/>
    <w:rsid w:val="00D524E0"/>
    <w:rsid w:val="00D53DBE"/>
    <w:rsid w:val="00D54657"/>
    <w:rsid w:val="00D54863"/>
    <w:rsid w:val="00D54DC2"/>
    <w:rsid w:val="00D55086"/>
    <w:rsid w:val="00D5528E"/>
    <w:rsid w:val="00D5543F"/>
    <w:rsid w:val="00D55624"/>
    <w:rsid w:val="00D5595C"/>
    <w:rsid w:val="00D559F4"/>
    <w:rsid w:val="00D55B1C"/>
    <w:rsid w:val="00D55ED7"/>
    <w:rsid w:val="00D560CF"/>
    <w:rsid w:val="00D569DF"/>
    <w:rsid w:val="00D6016D"/>
    <w:rsid w:val="00D60178"/>
    <w:rsid w:val="00D608AF"/>
    <w:rsid w:val="00D608FD"/>
    <w:rsid w:val="00D60F64"/>
    <w:rsid w:val="00D61194"/>
    <w:rsid w:val="00D616BC"/>
    <w:rsid w:val="00D62652"/>
    <w:rsid w:val="00D628EE"/>
    <w:rsid w:val="00D63E44"/>
    <w:rsid w:val="00D643E6"/>
    <w:rsid w:val="00D64801"/>
    <w:rsid w:val="00D64BB9"/>
    <w:rsid w:val="00D64D9C"/>
    <w:rsid w:val="00D652EF"/>
    <w:rsid w:val="00D65434"/>
    <w:rsid w:val="00D65982"/>
    <w:rsid w:val="00D66A1B"/>
    <w:rsid w:val="00D66E95"/>
    <w:rsid w:val="00D676D8"/>
    <w:rsid w:val="00D67C49"/>
    <w:rsid w:val="00D67EBE"/>
    <w:rsid w:val="00D70A03"/>
    <w:rsid w:val="00D70B6E"/>
    <w:rsid w:val="00D71101"/>
    <w:rsid w:val="00D7112A"/>
    <w:rsid w:val="00D71E9C"/>
    <w:rsid w:val="00D72246"/>
    <w:rsid w:val="00D72474"/>
    <w:rsid w:val="00D725A0"/>
    <w:rsid w:val="00D7285D"/>
    <w:rsid w:val="00D73BF8"/>
    <w:rsid w:val="00D74831"/>
    <w:rsid w:val="00D74B86"/>
    <w:rsid w:val="00D75005"/>
    <w:rsid w:val="00D7516A"/>
    <w:rsid w:val="00D75562"/>
    <w:rsid w:val="00D75744"/>
    <w:rsid w:val="00D75D56"/>
    <w:rsid w:val="00D76048"/>
    <w:rsid w:val="00D76659"/>
    <w:rsid w:val="00D76E26"/>
    <w:rsid w:val="00D77123"/>
    <w:rsid w:val="00D801C9"/>
    <w:rsid w:val="00D80624"/>
    <w:rsid w:val="00D81771"/>
    <w:rsid w:val="00D819FF"/>
    <w:rsid w:val="00D81CF1"/>
    <w:rsid w:val="00D82A6C"/>
    <w:rsid w:val="00D82BFA"/>
    <w:rsid w:val="00D82DE8"/>
    <w:rsid w:val="00D82F2E"/>
    <w:rsid w:val="00D83802"/>
    <w:rsid w:val="00D83D5C"/>
    <w:rsid w:val="00D83EA1"/>
    <w:rsid w:val="00D85359"/>
    <w:rsid w:val="00D8592F"/>
    <w:rsid w:val="00D866E3"/>
    <w:rsid w:val="00D8678E"/>
    <w:rsid w:val="00D86AC9"/>
    <w:rsid w:val="00D86BD1"/>
    <w:rsid w:val="00D87FD6"/>
    <w:rsid w:val="00D905F8"/>
    <w:rsid w:val="00D9063D"/>
    <w:rsid w:val="00D90847"/>
    <w:rsid w:val="00D91C14"/>
    <w:rsid w:val="00D9207C"/>
    <w:rsid w:val="00D922A6"/>
    <w:rsid w:val="00D92A66"/>
    <w:rsid w:val="00D92B6E"/>
    <w:rsid w:val="00D92CDD"/>
    <w:rsid w:val="00D93423"/>
    <w:rsid w:val="00D93A14"/>
    <w:rsid w:val="00D93E14"/>
    <w:rsid w:val="00D944D1"/>
    <w:rsid w:val="00D94507"/>
    <w:rsid w:val="00D945B8"/>
    <w:rsid w:val="00D949D4"/>
    <w:rsid w:val="00D955A6"/>
    <w:rsid w:val="00D9659B"/>
    <w:rsid w:val="00D9680C"/>
    <w:rsid w:val="00D969FE"/>
    <w:rsid w:val="00D970E0"/>
    <w:rsid w:val="00D97307"/>
    <w:rsid w:val="00D97907"/>
    <w:rsid w:val="00D97CAD"/>
    <w:rsid w:val="00DA024C"/>
    <w:rsid w:val="00DA02CA"/>
    <w:rsid w:val="00DA03A4"/>
    <w:rsid w:val="00DA15C4"/>
    <w:rsid w:val="00DA166B"/>
    <w:rsid w:val="00DA1964"/>
    <w:rsid w:val="00DA1E18"/>
    <w:rsid w:val="00DA202C"/>
    <w:rsid w:val="00DA2303"/>
    <w:rsid w:val="00DA28A0"/>
    <w:rsid w:val="00DA3A60"/>
    <w:rsid w:val="00DA3DB7"/>
    <w:rsid w:val="00DA4074"/>
    <w:rsid w:val="00DA478D"/>
    <w:rsid w:val="00DA4880"/>
    <w:rsid w:val="00DA48C7"/>
    <w:rsid w:val="00DA4AD2"/>
    <w:rsid w:val="00DA4C30"/>
    <w:rsid w:val="00DA5375"/>
    <w:rsid w:val="00DA58E1"/>
    <w:rsid w:val="00DA62DB"/>
    <w:rsid w:val="00DA63B0"/>
    <w:rsid w:val="00DA63C6"/>
    <w:rsid w:val="00DA64A6"/>
    <w:rsid w:val="00DA6737"/>
    <w:rsid w:val="00DA6964"/>
    <w:rsid w:val="00DA69AC"/>
    <w:rsid w:val="00DA6BB2"/>
    <w:rsid w:val="00DA6FD7"/>
    <w:rsid w:val="00DA755B"/>
    <w:rsid w:val="00DB05A5"/>
    <w:rsid w:val="00DB0673"/>
    <w:rsid w:val="00DB0C98"/>
    <w:rsid w:val="00DB0CAD"/>
    <w:rsid w:val="00DB0E29"/>
    <w:rsid w:val="00DB0F70"/>
    <w:rsid w:val="00DB1404"/>
    <w:rsid w:val="00DB1419"/>
    <w:rsid w:val="00DB1EC5"/>
    <w:rsid w:val="00DB1F84"/>
    <w:rsid w:val="00DB38BE"/>
    <w:rsid w:val="00DB4448"/>
    <w:rsid w:val="00DB4DB7"/>
    <w:rsid w:val="00DB5261"/>
    <w:rsid w:val="00DB58D8"/>
    <w:rsid w:val="00DB6BA4"/>
    <w:rsid w:val="00DB708B"/>
    <w:rsid w:val="00DB73CF"/>
    <w:rsid w:val="00DB7404"/>
    <w:rsid w:val="00DB742A"/>
    <w:rsid w:val="00DB7C4F"/>
    <w:rsid w:val="00DC00FD"/>
    <w:rsid w:val="00DC136F"/>
    <w:rsid w:val="00DC137E"/>
    <w:rsid w:val="00DC1CB5"/>
    <w:rsid w:val="00DC1E41"/>
    <w:rsid w:val="00DC2359"/>
    <w:rsid w:val="00DC27BC"/>
    <w:rsid w:val="00DC27EE"/>
    <w:rsid w:val="00DC31FF"/>
    <w:rsid w:val="00DC3669"/>
    <w:rsid w:val="00DC3AD0"/>
    <w:rsid w:val="00DC3D9A"/>
    <w:rsid w:val="00DC3F81"/>
    <w:rsid w:val="00DC43A3"/>
    <w:rsid w:val="00DC55B2"/>
    <w:rsid w:val="00DC585A"/>
    <w:rsid w:val="00DC6AD7"/>
    <w:rsid w:val="00DC6D54"/>
    <w:rsid w:val="00DC7CF2"/>
    <w:rsid w:val="00DC7F4D"/>
    <w:rsid w:val="00DD052C"/>
    <w:rsid w:val="00DD0F16"/>
    <w:rsid w:val="00DD176A"/>
    <w:rsid w:val="00DD1BF1"/>
    <w:rsid w:val="00DD28A6"/>
    <w:rsid w:val="00DD2C6F"/>
    <w:rsid w:val="00DD2E78"/>
    <w:rsid w:val="00DD342F"/>
    <w:rsid w:val="00DD349D"/>
    <w:rsid w:val="00DD369F"/>
    <w:rsid w:val="00DD38C9"/>
    <w:rsid w:val="00DD38D2"/>
    <w:rsid w:val="00DD4340"/>
    <w:rsid w:val="00DD4741"/>
    <w:rsid w:val="00DD5126"/>
    <w:rsid w:val="00DD587F"/>
    <w:rsid w:val="00DD63B4"/>
    <w:rsid w:val="00DD66F1"/>
    <w:rsid w:val="00DD6C8C"/>
    <w:rsid w:val="00DD7503"/>
    <w:rsid w:val="00DD794D"/>
    <w:rsid w:val="00DE080B"/>
    <w:rsid w:val="00DE0A84"/>
    <w:rsid w:val="00DE11CC"/>
    <w:rsid w:val="00DE29B8"/>
    <w:rsid w:val="00DE2BD5"/>
    <w:rsid w:val="00DE3BE6"/>
    <w:rsid w:val="00DE3CC1"/>
    <w:rsid w:val="00DE4037"/>
    <w:rsid w:val="00DE44E2"/>
    <w:rsid w:val="00DE4AF3"/>
    <w:rsid w:val="00DE5068"/>
    <w:rsid w:val="00DE552C"/>
    <w:rsid w:val="00DE58DF"/>
    <w:rsid w:val="00DE5BF3"/>
    <w:rsid w:val="00DE5EC3"/>
    <w:rsid w:val="00DE6039"/>
    <w:rsid w:val="00DE6732"/>
    <w:rsid w:val="00DE6F32"/>
    <w:rsid w:val="00DE7924"/>
    <w:rsid w:val="00DE7950"/>
    <w:rsid w:val="00DF0193"/>
    <w:rsid w:val="00DF02D7"/>
    <w:rsid w:val="00DF0363"/>
    <w:rsid w:val="00DF0FC6"/>
    <w:rsid w:val="00DF1E25"/>
    <w:rsid w:val="00DF1F2F"/>
    <w:rsid w:val="00DF2668"/>
    <w:rsid w:val="00DF2910"/>
    <w:rsid w:val="00DF3A01"/>
    <w:rsid w:val="00DF411D"/>
    <w:rsid w:val="00DF49A6"/>
    <w:rsid w:val="00DF52A0"/>
    <w:rsid w:val="00DF52A3"/>
    <w:rsid w:val="00DF6055"/>
    <w:rsid w:val="00DF6255"/>
    <w:rsid w:val="00DF6645"/>
    <w:rsid w:val="00DF679C"/>
    <w:rsid w:val="00DF6A80"/>
    <w:rsid w:val="00DF6EB1"/>
    <w:rsid w:val="00DF78B9"/>
    <w:rsid w:val="00DF7AD8"/>
    <w:rsid w:val="00E0012C"/>
    <w:rsid w:val="00E011B5"/>
    <w:rsid w:val="00E01229"/>
    <w:rsid w:val="00E02483"/>
    <w:rsid w:val="00E029C1"/>
    <w:rsid w:val="00E02A91"/>
    <w:rsid w:val="00E03B99"/>
    <w:rsid w:val="00E03CB3"/>
    <w:rsid w:val="00E03D46"/>
    <w:rsid w:val="00E03DB5"/>
    <w:rsid w:val="00E04532"/>
    <w:rsid w:val="00E046FB"/>
    <w:rsid w:val="00E051CC"/>
    <w:rsid w:val="00E0549B"/>
    <w:rsid w:val="00E05FD5"/>
    <w:rsid w:val="00E07981"/>
    <w:rsid w:val="00E07B7D"/>
    <w:rsid w:val="00E07BD6"/>
    <w:rsid w:val="00E07E14"/>
    <w:rsid w:val="00E07FA5"/>
    <w:rsid w:val="00E10002"/>
    <w:rsid w:val="00E10353"/>
    <w:rsid w:val="00E106C3"/>
    <w:rsid w:val="00E10BAA"/>
    <w:rsid w:val="00E10FED"/>
    <w:rsid w:val="00E1190A"/>
    <w:rsid w:val="00E12867"/>
    <w:rsid w:val="00E12A7F"/>
    <w:rsid w:val="00E12C37"/>
    <w:rsid w:val="00E12CCE"/>
    <w:rsid w:val="00E12F77"/>
    <w:rsid w:val="00E133E3"/>
    <w:rsid w:val="00E13A07"/>
    <w:rsid w:val="00E141D7"/>
    <w:rsid w:val="00E146AE"/>
    <w:rsid w:val="00E1483C"/>
    <w:rsid w:val="00E15436"/>
    <w:rsid w:val="00E15A79"/>
    <w:rsid w:val="00E1605B"/>
    <w:rsid w:val="00E16155"/>
    <w:rsid w:val="00E16FE0"/>
    <w:rsid w:val="00E17D19"/>
    <w:rsid w:val="00E20790"/>
    <w:rsid w:val="00E215B7"/>
    <w:rsid w:val="00E21A38"/>
    <w:rsid w:val="00E21CAB"/>
    <w:rsid w:val="00E22865"/>
    <w:rsid w:val="00E22D67"/>
    <w:rsid w:val="00E22D70"/>
    <w:rsid w:val="00E232FE"/>
    <w:rsid w:val="00E234A4"/>
    <w:rsid w:val="00E234F7"/>
    <w:rsid w:val="00E2488C"/>
    <w:rsid w:val="00E2525C"/>
    <w:rsid w:val="00E253A8"/>
    <w:rsid w:val="00E2589F"/>
    <w:rsid w:val="00E25A13"/>
    <w:rsid w:val="00E25C1D"/>
    <w:rsid w:val="00E263E8"/>
    <w:rsid w:val="00E264A8"/>
    <w:rsid w:val="00E2652D"/>
    <w:rsid w:val="00E26B4B"/>
    <w:rsid w:val="00E275C3"/>
    <w:rsid w:val="00E2793C"/>
    <w:rsid w:val="00E27DE4"/>
    <w:rsid w:val="00E3012D"/>
    <w:rsid w:val="00E30986"/>
    <w:rsid w:val="00E314FA"/>
    <w:rsid w:val="00E31504"/>
    <w:rsid w:val="00E3192B"/>
    <w:rsid w:val="00E31AFF"/>
    <w:rsid w:val="00E32430"/>
    <w:rsid w:val="00E33516"/>
    <w:rsid w:val="00E337CE"/>
    <w:rsid w:val="00E33A01"/>
    <w:rsid w:val="00E33DB9"/>
    <w:rsid w:val="00E3405A"/>
    <w:rsid w:val="00E340D6"/>
    <w:rsid w:val="00E34368"/>
    <w:rsid w:val="00E3498F"/>
    <w:rsid w:val="00E34FB3"/>
    <w:rsid w:val="00E35862"/>
    <w:rsid w:val="00E35F66"/>
    <w:rsid w:val="00E36246"/>
    <w:rsid w:val="00E363EA"/>
    <w:rsid w:val="00E3710F"/>
    <w:rsid w:val="00E3738D"/>
    <w:rsid w:val="00E37D8F"/>
    <w:rsid w:val="00E37DA3"/>
    <w:rsid w:val="00E40146"/>
    <w:rsid w:val="00E40446"/>
    <w:rsid w:val="00E40796"/>
    <w:rsid w:val="00E41018"/>
    <w:rsid w:val="00E415C3"/>
    <w:rsid w:val="00E4190D"/>
    <w:rsid w:val="00E41B94"/>
    <w:rsid w:val="00E42274"/>
    <w:rsid w:val="00E427EA"/>
    <w:rsid w:val="00E42D0F"/>
    <w:rsid w:val="00E43D88"/>
    <w:rsid w:val="00E445D8"/>
    <w:rsid w:val="00E44FFB"/>
    <w:rsid w:val="00E4537C"/>
    <w:rsid w:val="00E458AD"/>
    <w:rsid w:val="00E46F64"/>
    <w:rsid w:val="00E46FA2"/>
    <w:rsid w:val="00E471E9"/>
    <w:rsid w:val="00E502F9"/>
    <w:rsid w:val="00E51A63"/>
    <w:rsid w:val="00E525CD"/>
    <w:rsid w:val="00E526B1"/>
    <w:rsid w:val="00E52954"/>
    <w:rsid w:val="00E53B78"/>
    <w:rsid w:val="00E53BDA"/>
    <w:rsid w:val="00E54B92"/>
    <w:rsid w:val="00E550AA"/>
    <w:rsid w:val="00E557CF"/>
    <w:rsid w:val="00E560C7"/>
    <w:rsid w:val="00E571C7"/>
    <w:rsid w:val="00E57262"/>
    <w:rsid w:val="00E5737D"/>
    <w:rsid w:val="00E60364"/>
    <w:rsid w:val="00E60922"/>
    <w:rsid w:val="00E60BE8"/>
    <w:rsid w:val="00E60E07"/>
    <w:rsid w:val="00E62044"/>
    <w:rsid w:val="00E62BD2"/>
    <w:rsid w:val="00E63F2D"/>
    <w:rsid w:val="00E64262"/>
    <w:rsid w:val="00E6442F"/>
    <w:rsid w:val="00E64602"/>
    <w:rsid w:val="00E647FE"/>
    <w:rsid w:val="00E648D3"/>
    <w:rsid w:val="00E64CDE"/>
    <w:rsid w:val="00E66911"/>
    <w:rsid w:val="00E6714F"/>
    <w:rsid w:val="00E6718C"/>
    <w:rsid w:val="00E6771E"/>
    <w:rsid w:val="00E677B8"/>
    <w:rsid w:val="00E67828"/>
    <w:rsid w:val="00E70233"/>
    <w:rsid w:val="00E708F9"/>
    <w:rsid w:val="00E712ED"/>
    <w:rsid w:val="00E717E1"/>
    <w:rsid w:val="00E72569"/>
    <w:rsid w:val="00E726FC"/>
    <w:rsid w:val="00E7277D"/>
    <w:rsid w:val="00E727B4"/>
    <w:rsid w:val="00E72960"/>
    <w:rsid w:val="00E72C86"/>
    <w:rsid w:val="00E73781"/>
    <w:rsid w:val="00E73D7E"/>
    <w:rsid w:val="00E73FBE"/>
    <w:rsid w:val="00E7446E"/>
    <w:rsid w:val="00E74784"/>
    <w:rsid w:val="00E7481B"/>
    <w:rsid w:val="00E74F87"/>
    <w:rsid w:val="00E75077"/>
    <w:rsid w:val="00E761AA"/>
    <w:rsid w:val="00E76416"/>
    <w:rsid w:val="00E76427"/>
    <w:rsid w:val="00E76564"/>
    <w:rsid w:val="00E7777E"/>
    <w:rsid w:val="00E77C16"/>
    <w:rsid w:val="00E77CE5"/>
    <w:rsid w:val="00E8013F"/>
    <w:rsid w:val="00E803D4"/>
    <w:rsid w:val="00E80BD9"/>
    <w:rsid w:val="00E80F81"/>
    <w:rsid w:val="00E81035"/>
    <w:rsid w:val="00E8150E"/>
    <w:rsid w:val="00E81581"/>
    <w:rsid w:val="00E818CC"/>
    <w:rsid w:val="00E818E1"/>
    <w:rsid w:val="00E81BCE"/>
    <w:rsid w:val="00E82583"/>
    <w:rsid w:val="00E82D61"/>
    <w:rsid w:val="00E82D75"/>
    <w:rsid w:val="00E83202"/>
    <w:rsid w:val="00E835C9"/>
    <w:rsid w:val="00E839B7"/>
    <w:rsid w:val="00E841A9"/>
    <w:rsid w:val="00E84353"/>
    <w:rsid w:val="00E84777"/>
    <w:rsid w:val="00E84815"/>
    <w:rsid w:val="00E84AD0"/>
    <w:rsid w:val="00E84FA7"/>
    <w:rsid w:val="00E8521C"/>
    <w:rsid w:val="00E855AF"/>
    <w:rsid w:val="00E85767"/>
    <w:rsid w:val="00E861FD"/>
    <w:rsid w:val="00E86574"/>
    <w:rsid w:val="00E868B9"/>
    <w:rsid w:val="00E86C9F"/>
    <w:rsid w:val="00E86D02"/>
    <w:rsid w:val="00E86DB0"/>
    <w:rsid w:val="00E86F34"/>
    <w:rsid w:val="00E8778B"/>
    <w:rsid w:val="00E8798E"/>
    <w:rsid w:val="00E87FE6"/>
    <w:rsid w:val="00E90438"/>
    <w:rsid w:val="00E91378"/>
    <w:rsid w:val="00E91FD8"/>
    <w:rsid w:val="00E92737"/>
    <w:rsid w:val="00E92B23"/>
    <w:rsid w:val="00E93264"/>
    <w:rsid w:val="00E93A91"/>
    <w:rsid w:val="00E93C2A"/>
    <w:rsid w:val="00E944D7"/>
    <w:rsid w:val="00E94726"/>
    <w:rsid w:val="00E949D2"/>
    <w:rsid w:val="00E94A0D"/>
    <w:rsid w:val="00E94AFC"/>
    <w:rsid w:val="00E94D8C"/>
    <w:rsid w:val="00E94F3A"/>
    <w:rsid w:val="00E950A5"/>
    <w:rsid w:val="00E96618"/>
    <w:rsid w:val="00E9734B"/>
    <w:rsid w:val="00E976F4"/>
    <w:rsid w:val="00E97BA5"/>
    <w:rsid w:val="00E97BCA"/>
    <w:rsid w:val="00EA09A9"/>
    <w:rsid w:val="00EA116A"/>
    <w:rsid w:val="00EA1590"/>
    <w:rsid w:val="00EA1FC5"/>
    <w:rsid w:val="00EA20E3"/>
    <w:rsid w:val="00EA29E0"/>
    <w:rsid w:val="00EA369F"/>
    <w:rsid w:val="00EA37DC"/>
    <w:rsid w:val="00EA3998"/>
    <w:rsid w:val="00EA3D22"/>
    <w:rsid w:val="00EA4E7D"/>
    <w:rsid w:val="00EA6317"/>
    <w:rsid w:val="00EA73F7"/>
    <w:rsid w:val="00EA7485"/>
    <w:rsid w:val="00EA7906"/>
    <w:rsid w:val="00EA7973"/>
    <w:rsid w:val="00EB02DB"/>
    <w:rsid w:val="00EB063B"/>
    <w:rsid w:val="00EB0AA5"/>
    <w:rsid w:val="00EB10BE"/>
    <w:rsid w:val="00EB121B"/>
    <w:rsid w:val="00EB1A0A"/>
    <w:rsid w:val="00EB2065"/>
    <w:rsid w:val="00EB257A"/>
    <w:rsid w:val="00EB2A34"/>
    <w:rsid w:val="00EB383A"/>
    <w:rsid w:val="00EB4279"/>
    <w:rsid w:val="00EB48F4"/>
    <w:rsid w:val="00EB5BA0"/>
    <w:rsid w:val="00EB5FBF"/>
    <w:rsid w:val="00EB6428"/>
    <w:rsid w:val="00EB6840"/>
    <w:rsid w:val="00EB771C"/>
    <w:rsid w:val="00EB7801"/>
    <w:rsid w:val="00EB7BE4"/>
    <w:rsid w:val="00EB7CE4"/>
    <w:rsid w:val="00EC0159"/>
    <w:rsid w:val="00EC0479"/>
    <w:rsid w:val="00EC0B20"/>
    <w:rsid w:val="00EC1528"/>
    <w:rsid w:val="00EC2473"/>
    <w:rsid w:val="00EC2858"/>
    <w:rsid w:val="00EC34F9"/>
    <w:rsid w:val="00EC40DF"/>
    <w:rsid w:val="00EC41D2"/>
    <w:rsid w:val="00EC5292"/>
    <w:rsid w:val="00EC6142"/>
    <w:rsid w:val="00EC6E9E"/>
    <w:rsid w:val="00EC7C98"/>
    <w:rsid w:val="00EC7D76"/>
    <w:rsid w:val="00ED03E8"/>
    <w:rsid w:val="00ED04D0"/>
    <w:rsid w:val="00ED05A0"/>
    <w:rsid w:val="00ED099A"/>
    <w:rsid w:val="00ED18F1"/>
    <w:rsid w:val="00ED1BA1"/>
    <w:rsid w:val="00ED1CC4"/>
    <w:rsid w:val="00ED2A6D"/>
    <w:rsid w:val="00ED3FB8"/>
    <w:rsid w:val="00ED43A2"/>
    <w:rsid w:val="00ED448D"/>
    <w:rsid w:val="00ED4495"/>
    <w:rsid w:val="00ED4747"/>
    <w:rsid w:val="00ED5319"/>
    <w:rsid w:val="00ED56DF"/>
    <w:rsid w:val="00ED5B63"/>
    <w:rsid w:val="00ED6256"/>
    <w:rsid w:val="00ED6335"/>
    <w:rsid w:val="00ED6C07"/>
    <w:rsid w:val="00ED750B"/>
    <w:rsid w:val="00ED79E6"/>
    <w:rsid w:val="00EE0AD6"/>
    <w:rsid w:val="00EE0BF5"/>
    <w:rsid w:val="00EE0E73"/>
    <w:rsid w:val="00EE1020"/>
    <w:rsid w:val="00EE1132"/>
    <w:rsid w:val="00EE19FB"/>
    <w:rsid w:val="00EE1D9C"/>
    <w:rsid w:val="00EE1DB8"/>
    <w:rsid w:val="00EE2228"/>
    <w:rsid w:val="00EE22D4"/>
    <w:rsid w:val="00EE27FD"/>
    <w:rsid w:val="00EE28A6"/>
    <w:rsid w:val="00EE28F3"/>
    <w:rsid w:val="00EE2FE9"/>
    <w:rsid w:val="00EE3006"/>
    <w:rsid w:val="00EE3166"/>
    <w:rsid w:val="00EE338C"/>
    <w:rsid w:val="00EE33AF"/>
    <w:rsid w:val="00EE3A2D"/>
    <w:rsid w:val="00EE3C96"/>
    <w:rsid w:val="00EE3D6D"/>
    <w:rsid w:val="00EE3DC9"/>
    <w:rsid w:val="00EE3DE0"/>
    <w:rsid w:val="00EE464F"/>
    <w:rsid w:val="00EE4B42"/>
    <w:rsid w:val="00EE4BD2"/>
    <w:rsid w:val="00EE4C26"/>
    <w:rsid w:val="00EE5DBD"/>
    <w:rsid w:val="00EE6C7E"/>
    <w:rsid w:val="00EE70E8"/>
    <w:rsid w:val="00EE7279"/>
    <w:rsid w:val="00EE7ECA"/>
    <w:rsid w:val="00EF1089"/>
    <w:rsid w:val="00EF12F5"/>
    <w:rsid w:val="00EF1979"/>
    <w:rsid w:val="00EF2203"/>
    <w:rsid w:val="00EF2473"/>
    <w:rsid w:val="00EF267D"/>
    <w:rsid w:val="00EF3145"/>
    <w:rsid w:val="00EF4A3E"/>
    <w:rsid w:val="00EF510B"/>
    <w:rsid w:val="00EF5504"/>
    <w:rsid w:val="00EF55F5"/>
    <w:rsid w:val="00EF5C38"/>
    <w:rsid w:val="00EF6B94"/>
    <w:rsid w:val="00EF7113"/>
    <w:rsid w:val="00EF735E"/>
    <w:rsid w:val="00F0114F"/>
    <w:rsid w:val="00F01608"/>
    <w:rsid w:val="00F019AF"/>
    <w:rsid w:val="00F01BD7"/>
    <w:rsid w:val="00F01CC1"/>
    <w:rsid w:val="00F01D11"/>
    <w:rsid w:val="00F01D58"/>
    <w:rsid w:val="00F02436"/>
    <w:rsid w:val="00F02763"/>
    <w:rsid w:val="00F02CB7"/>
    <w:rsid w:val="00F035C2"/>
    <w:rsid w:val="00F037A8"/>
    <w:rsid w:val="00F03B62"/>
    <w:rsid w:val="00F042CD"/>
    <w:rsid w:val="00F04634"/>
    <w:rsid w:val="00F047BB"/>
    <w:rsid w:val="00F04BAC"/>
    <w:rsid w:val="00F05131"/>
    <w:rsid w:val="00F0539C"/>
    <w:rsid w:val="00F0621A"/>
    <w:rsid w:val="00F06594"/>
    <w:rsid w:val="00F069EE"/>
    <w:rsid w:val="00F076BA"/>
    <w:rsid w:val="00F07E81"/>
    <w:rsid w:val="00F10092"/>
    <w:rsid w:val="00F101A5"/>
    <w:rsid w:val="00F10665"/>
    <w:rsid w:val="00F107A2"/>
    <w:rsid w:val="00F10C41"/>
    <w:rsid w:val="00F1109F"/>
    <w:rsid w:val="00F111A6"/>
    <w:rsid w:val="00F11846"/>
    <w:rsid w:val="00F11BBE"/>
    <w:rsid w:val="00F1216F"/>
    <w:rsid w:val="00F1305B"/>
    <w:rsid w:val="00F13155"/>
    <w:rsid w:val="00F133B5"/>
    <w:rsid w:val="00F13E65"/>
    <w:rsid w:val="00F14057"/>
    <w:rsid w:val="00F147F2"/>
    <w:rsid w:val="00F14960"/>
    <w:rsid w:val="00F15951"/>
    <w:rsid w:val="00F169D0"/>
    <w:rsid w:val="00F170AE"/>
    <w:rsid w:val="00F173A4"/>
    <w:rsid w:val="00F175E2"/>
    <w:rsid w:val="00F17737"/>
    <w:rsid w:val="00F20F65"/>
    <w:rsid w:val="00F218EE"/>
    <w:rsid w:val="00F21C52"/>
    <w:rsid w:val="00F21D76"/>
    <w:rsid w:val="00F21DE9"/>
    <w:rsid w:val="00F21F4A"/>
    <w:rsid w:val="00F22472"/>
    <w:rsid w:val="00F229D7"/>
    <w:rsid w:val="00F22CC8"/>
    <w:rsid w:val="00F239FE"/>
    <w:rsid w:val="00F24650"/>
    <w:rsid w:val="00F2516A"/>
    <w:rsid w:val="00F27B69"/>
    <w:rsid w:val="00F27E23"/>
    <w:rsid w:val="00F30433"/>
    <w:rsid w:val="00F308B3"/>
    <w:rsid w:val="00F32334"/>
    <w:rsid w:val="00F32ACA"/>
    <w:rsid w:val="00F336EA"/>
    <w:rsid w:val="00F33DAB"/>
    <w:rsid w:val="00F34091"/>
    <w:rsid w:val="00F34409"/>
    <w:rsid w:val="00F34BAD"/>
    <w:rsid w:val="00F35FB8"/>
    <w:rsid w:val="00F365F2"/>
    <w:rsid w:val="00F36908"/>
    <w:rsid w:val="00F37033"/>
    <w:rsid w:val="00F37967"/>
    <w:rsid w:val="00F37B10"/>
    <w:rsid w:val="00F402B8"/>
    <w:rsid w:val="00F40658"/>
    <w:rsid w:val="00F41341"/>
    <w:rsid w:val="00F41765"/>
    <w:rsid w:val="00F42658"/>
    <w:rsid w:val="00F426E3"/>
    <w:rsid w:val="00F43B97"/>
    <w:rsid w:val="00F43FA1"/>
    <w:rsid w:val="00F44ABC"/>
    <w:rsid w:val="00F44E6B"/>
    <w:rsid w:val="00F450D4"/>
    <w:rsid w:val="00F46E51"/>
    <w:rsid w:val="00F47000"/>
    <w:rsid w:val="00F479AC"/>
    <w:rsid w:val="00F47DE0"/>
    <w:rsid w:val="00F50103"/>
    <w:rsid w:val="00F5034C"/>
    <w:rsid w:val="00F50526"/>
    <w:rsid w:val="00F50698"/>
    <w:rsid w:val="00F51CFE"/>
    <w:rsid w:val="00F51FC5"/>
    <w:rsid w:val="00F52230"/>
    <w:rsid w:val="00F5239C"/>
    <w:rsid w:val="00F525C0"/>
    <w:rsid w:val="00F52BC9"/>
    <w:rsid w:val="00F533BA"/>
    <w:rsid w:val="00F54656"/>
    <w:rsid w:val="00F54E71"/>
    <w:rsid w:val="00F55478"/>
    <w:rsid w:val="00F55919"/>
    <w:rsid w:val="00F55F24"/>
    <w:rsid w:val="00F56084"/>
    <w:rsid w:val="00F567CF"/>
    <w:rsid w:val="00F57513"/>
    <w:rsid w:val="00F57C2A"/>
    <w:rsid w:val="00F57C61"/>
    <w:rsid w:val="00F57CAD"/>
    <w:rsid w:val="00F57DAF"/>
    <w:rsid w:val="00F606FD"/>
    <w:rsid w:val="00F61324"/>
    <w:rsid w:val="00F61A36"/>
    <w:rsid w:val="00F61B9C"/>
    <w:rsid w:val="00F61CE2"/>
    <w:rsid w:val="00F61D07"/>
    <w:rsid w:val="00F629AB"/>
    <w:rsid w:val="00F63424"/>
    <w:rsid w:val="00F636F5"/>
    <w:rsid w:val="00F63963"/>
    <w:rsid w:val="00F63A2A"/>
    <w:rsid w:val="00F63F60"/>
    <w:rsid w:val="00F647D9"/>
    <w:rsid w:val="00F64EFF"/>
    <w:rsid w:val="00F66117"/>
    <w:rsid w:val="00F6642C"/>
    <w:rsid w:val="00F667F0"/>
    <w:rsid w:val="00F66E24"/>
    <w:rsid w:val="00F676EE"/>
    <w:rsid w:val="00F7030B"/>
    <w:rsid w:val="00F70372"/>
    <w:rsid w:val="00F70408"/>
    <w:rsid w:val="00F705B9"/>
    <w:rsid w:val="00F70A0F"/>
    <w:rsid w:val="00F71709"/>
    <w:rsid w:val="00F717A9"/>
    <w:rsid w:val="00F73301"/>
    <w:rsid w:val="00F73541"/>
    <w:rsid w:val="00F74519"/>
    <w:rsid w:val="00F74C76"/>
    <w:rsid w:val="00F74E21"/>
    <w:rsid w:val="00F752C6"/>
    <w:rsid w:val="00F75690"/>
    <w:rsid w:val="00F7583F"/>
    <w:rsid w:val="00F75971"/>
    <w:rsid w:val="00F762BE"/>
    <w:rsid w:val="00F76694"/>
    <w:rsid w:val="00F767A3"/>
    <w:rsid w:val="00F770CF"/>
    <w:rsid w:val="00F7795A"/>
    <w:rsid w:val="00F7797E"/>
    <w:rsid w:val="00F80737"/>
    <w:rsid w:val="00F80863"/>
    <w:rsid w:val="00F813AB"/>
    <w:rsid w:val="00F822BD"/>
    <w:rsid w:val="00F82518"/>
    <w:rsid w:val="00F8297E"/>
    <w:rsid w:val="00F82E3F"/>
    <w:rsid w:val="00F83147"/>
    <w:rsid w:val="00F83365"/>
    <w:rsid w:val="00F83DEB"/>
    <w:rsid w:val="00F8491C"/>
    <w:rsid w:val="00F84FF6"/>
    <w:rsid w:val="00F8568B"/>
    <w:rsid w:val="00F85954"/>
    <w:rsid w:val="00F866CA"/>
    <w:rsid w:val="00F86792"/>
    <w:rsid w:val="00F8754D"/>
    <w:rsid w:val="00F87D4F"/>
    <w:rsid w:val="00F90425"/>
    <w:rsid w:val="00F904A4"/>
    <w:rsid w:val="00F904C7"/>
    <w:rsid w:val="00F906C9"/>
    <w:rsid w:val="00F91CD1"/>
    <w:rsid w:val="00F93C18"/>
    <w:rsid w:val="00F93CA9"/>
    <w:rsid w:val="00F9635F"/>
    <w:rsid w:val="00F96389"/>
    <w:rsid w:val="00F96A1D"/>
    <w:rsid w:val="00F97676"/>
    <w:rsid w:val="00F976C2"/>
    <w:rsid w:val="00F9787E"/>
    <w:rsid w:val="00F9799B"/>
    <w:rsid w:val="00F97BB9"/>
    <w:rsid w:val="00F97C6F"/>
    <w:rsid w:val="00FA097C"/>
    <w:rsid w:val="00FA0BCD"/>
    <w:rsid w:val="00FA0BFA"/>
    <w:rsid w:val="00FA0D3F"/>
    <w:rsid w:val="00FA121E"/>
    <w:rsid w:val="00FA144C"/>
    <w:rsid w:val="00FA16E5"/>
    <w:rsid w:val="00FA1F6B"/>
    <w:rsid w:val="00FA21A7"/>
    <w:rsid w:val="00FA21EF"/>
    <w:rsid w:val="00FA3D51"/>
    <w:rsid w:val="00FA5718"/>
    <w:rsid w:val="00FA589B"/>
    <w:rsid w:val="00FA5F59"/>
    <w:rsid w:val="00FA603B"/>
    <w:rsid w:val="00FA6397"/>
    <w:rsid w:val="00FA66C3"/>
    <w:rsid w:val="00FA6890"/>
    <w:rsid w:val="00FA6EFD"/>
    <w:rsid w:val="00FA70D9"/>
    <w:rsid w:val="00FA77A6"/>
    <w:rsid w:val="00FA7E90"/>
    <w:rsid w:val="00FB0788"/>
    <w:rsid w:val="00FB0C2A"/>
    <w:rsid w:val="00FB0F1F"/>
    <w:rsid w:val="00FB124D"/>
    <w:rsid w:val="00FB14CF"/>
    <w:rsid w:val="00FB26CE"/>
    <w:rsid w:val="00FB4C75"/>
    <w:rsid w:val="00FB4D58"/>
    <w:rsid w:val="00FB5927"/>
    <w:rsid w:val="00FB6103"/>
    <w:rsid w:val="00FB6158"/>
    <w:rsid w:val="00FB65A9"/>
    <w:rsid w:val="00FB75E6"/>
    <w:rsid w:val="00FC059C"/>
    <w:rsid w:val="00FC0AF1"/>
    <w:rsid w:val="00FC0D6A"/>
    <w:rsid w:val="00FC14AA"/>
    <w:rsid w:val="00FC14D2"/>
    <w:rsid w:val="00FC1758"/>
    <w:rsid w:val="00FC1AC9"/>
    <w:rsid w:val="00FC22F8"/>
    <w:rsid w:val="00FC231A"/>
    <w:rsid w:val="00FC271D"/>
    <w:rsid w:val="00FC30A2"/>
    <w:rsid w:val="00FC353D"/>
    <w:rsid w:val="00FC356E"/>
    <w:rsid w:val="00FC4196"/>
    <w:rsid w:val="00FC4DF4"/>
    <w:rsid w:val="00FC656C"/>
    <w:rsid w:val="00FD00FC"/>
    <w:rsid w:val="00FD0840"/>
    <w:rsid w:val="00FD0A37"/>
    <w:rsid w:val="00FD17EE"/>
    <w:rsid w:val="00FD181D"/>
    <w:rsid w:val="00FD1A55"/>
    <w:rsid w:val="00FD307F"/>
    <w:rsid w:val="00FD31C8"/>
    <w:rsid w:val="00FD35AD"/>
    <w:rsid w:val="00FD361B"/>
    <w:rsid w:val="00FD4240"/>
    <w:rsid w:val="00FD4A6B"/>
    <w:rsid w:val="00FD5511"/>
    <w:rsid w:val="00FD5DBC"/>
    <w:rsid w:val="00FD614B"/>
    <w:rsid w:val="00FD69F1"/>
    <w:rsid w:val="00FD7014"/>
    <w:rsid w:val="00FD74D6"/>
    <w:rsid w:val="00FD7D3A"/>
    <w:rsid w:val="00FE0268"/>
    <w:rsid w:val="00FE143D"/>
    <w:rsid w:val="00FE14DC"/>
    <w:rsid w:val="00FE1936"/>
    <w:rsid w:val="00FE1A04"/>
    <w:rsid w:val="00FE1BBE"/>
    <w:rsid w:val="00FE1D3F"/>
    <w:rsid w:val="00FE229A"/>
    <w:rsid w:val="00FE25F7"/>
    <w:rsid w:val="00FE2669"/>
    <w:rsid w:val="00FE2B89"/>
    <w:rsid w:val="00FE34F0"/>
    <w:rsid w:val="00FE40CB"/>
    <w:rsid w:val="00FE45FA"/>
    <w:rsid w:val="00FE47F0"/>
    <w:rsid w:val="00FE4843"/>
    <w:rsid w:val="00FE4DD7"/>
    <w:rsid w:val="00FE5489"/>
    <w:rsid w:val="00FE69CB"/>
    <w:rsid w:val="00FE73F7"/>
    <w:rsid w:val="00FF024A"/>
    <w:rsid w:val="00FF0D3E"/>
    <w:rsid w:val="00FF1D85"/>
    <w:rsid w:val="00FF1E7B"/>
    <w:rsid w:val="00FF2579"/>
    <w:rsid w:val="00FF2609"/>
    <w:rsid w:val="00FF2AA4"/>
    <w:rsid w:val="00FF3DC5"/>
    <w:rsid w:val="00FF3EC9"/>
    <w:rsid w:val="00FF4093"/>
    <w:rsid w:val="00FF453E"/>
    <w:rsid w:val="00FF48A1"/>
    <w:rsid w:val="00FF4B8D"/>
    <w:rsid w:val="00FF4C70"/>
    <w:rsid w:val="00FF5711"/>
    <w:rsid w:val="00FF578D"/>
    <w:rsid w:val="00FF5C7B"/>
    <w:rsid w:val="00FF60C9"/>
    <w:rsid w:val="00FF61F0"/>
    <w:rsid w:val="00FF698D"/>
    <w:rsid w:val="00FF7369"/>
    <w:rsid w:val="00FF75DF"/>
    <w:rsid w:val="00FF7D36"/>
    <w:rsid w:val="00FF7E9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4C49AC"/>
  <w15:docId w15:val="{AA0A3193-9944-4364-B551-59BA0093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52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Heading2">
    <w:name w:val="heading 2"/>
    <w:basedOn w:val="Normal"/>
    <w:next w:val="Normal"/>
    <w:link w:val="Heading2Char"/>
    <w:uiPriority w:val="9"/>
    <w:unhideWhenUsed/>
    <w:qFormat/>
    <w:rsid w:val="00492C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D6A45"/>
    <w:rPr>
      <w:rFonts w:ascii="Tahoma" w:hAnsi="Tahoma" w:cs="Tahoma"/>
      <w:sz w:val="22"/>
      <w:szCs w:val="22"/>
      <w:lang w:val="en-US"/>
    </w:rPr>
  </w:style>
  <w:style w:type="paragraph" w:styleId="CommentText">
    <w:name w:val="annotation text"/>
    <w:basedOn w:val="Normal"/>
    <w:link w:val="CommentTextChar"/>
    <w:uiPriority w:val="99"/>
    <w:unhideWhenUsed/>
    <w:rsid w:val="009D6A45"/>
    <w:pPr>
      <w:spacing w:after="0" w:line="240" w:lineRule="auto"/>
    </w:pPr>
    <w:rPr>
      <w:rFonts w:ascii="Tahoma" w:eastAsiaTheme="minorEastAsia" w:hAnsi="Tahoma" w:cs="Tahoma"/>
      <w:sz w:val="16"/>
      <w:lang w:val="en-US" w:eastAsia="es-PE"/>
    </w:rPr>
  </w:style>
  <w:style w:type="character" w:customStyle="1" w:styleId="CommentTextChar">
    <w:name w:val="Comment Text Char"/>
    <w:basedOn w:val="DefaultParagraphFont"/>
    <w:link w:val="CommentText"/>
    <w:uiPriority w:val="99"/>
    <w:rsid w:val="009D6A45"/>
    <w:rPr>
      <w:rFonts w:ascii="Tahoma" w:eastAsiaTheme="minorEastAsia" w:hAnsi="Tahoma" w:cs="Tahoma"/>
      <w:sz w:val="16"/>
      <w:lang w:val="en-US" w:eastAsia="es-PE"/>
    </w:rPr>
  </w:style>
  <w:style w:type="paragraph" w:styleId="BalloonText">
    <w:name w:val="Balloon Text"/>
    <w:basedOn w:val="Normal"/>
    <w:link w:val="BalloonTextChar"/>
    <w:uiPriority w:val="99"/>
    <w:semiHidden/>
    <w:unhideWhenUsed/>
    <w:rsid w:val="00843DAB"/>
    <w:pPr>
      <w:spacing w:after="0" w:line="240" w:lineRule="auto"/>
    </w:pPr>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843DAB"/>
    <w:rPr>
      <w:rFonts w:ascii="Tahoma" w:hAnsi="Tahoma" w:cs="Tahoma"/>
      <w:sz w:val="16"/>
      <w:szCs w:val="18"/>
      <w:lang w:val="en-US"/>
    </w:rPr>
  </w:style>
  <w:style w:type="paragraph" w:styleId="ListParagraph">
    <w:name w:val="List Paragraph"/>
    <w:basedOn w:val="Normal"/>
    <w:uiPriority w:val="34"/>
    <w:qFormat/>
    <w:rsid w:val="00823698"/>
    <w:pPr>
      <w:ind w:left="720"/>
      <w:contextualSpacing/>
    </w:pPr>
    <w:rPr>
      <w:lang w:val="es-PE"/>
    </w:rPr>
  </w:style>
  <w:style w:type="paragraph" w:customStyle="1" w:styleId="Default">
    <w:name w:val="Default"/>
    <w:rsid w:val="00823698"/>
    <w:pPr>
      <w:autoSpaceDE w:val="0"/>
      <w:autoSpaceDN w:val="0"/>
      <w:adjustRightInd w:val="0"/>
      <w:spacing w:after="0" w:line="240" w:lineRule="auto"/>
    </w:pPr>
    <w:rPr>
      <w:rFonts w:ascii="Times New Roman" w:hAnsi="Times New Roman" w:cs="Times New Roman"/>
      <w:color w:val="000000"/>
      <w:sz w:val="24"/>
      <w:szCs w:val="24"/>
      <w:lang w:val="es-PE"/>
    </w:rPr>
  </w:style>
  <w:style w:type="paragraph" w:styleId="CommentSubject">
    <w:name w:val="annotation subject"/>
    <w:basedOn w:val="CommentText"/>
    <w:next w:val="CommentText"/>
    <w:link w:val="CommentSubjectChar"/>
    <w:uiPriority w:val="99"/>
    <w:semiHidden/>
    <w:unhideWhenUsed/>
    <w:rsid w:val="00DA6FD7"/>
    <w:pPr>
      <w:spacing w:after="160"/>
    </w:pPr>
    <w:rPr>
      <w:rFonts w:eastAsiaTheme="minorHAnsi"/>
      <w:b/>
      <w:bCs/>
      <w:sz w:val="20"/>
      <w:szCs w:val="20"/>
      <w:lang w:val="es-ES" w:eastAsia="en-US"/>
    </w:rPr>
  </w:style>
  <w:style w:type="character" w:customStyle="1" w:styleId="CommentSubjectChar">
    <w:name w:val="Comment Subject Char"/>
    <w:basedOn w:val="CommentTextChar"/>
    <w:link w:val="CommentSubject"/>
    <w:uiPriority w:val="99"/>
    <w:semiHidden/>
    <w:rsid w:val="00DA6FD7"/>
    <w:rPr>
      <w:rFonts w:ascii="Tahoma" w:eastAsiaTheme="minorEastAsia" w:hAnsi="Tahoma" w:cs="Tahoma"/>
      <w:b/>
      <w:bCs/>
      <w:sz w:val="20"/>
      <w:szCs w:val="20"/>
      <w:lang w:val="es-PE" w:eastAsia="es-PE"/>
    </w:rPr>
  </w:style>
  <w:style w:type="paragraph" w:customStyle="1" w:styleId="EndNoteBibliographyTitle">
    <w:name w:val="EndNote Bibliography Title"/>
    <w:basedOn w:val="Normal"/>
    <w:link w:val="EndNoteBibliographyTitleCar"/>
    <w:rsid w:val="0026409B"/>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26409B"/>
    <w:rPr>
      <w:rFonts w:ascii="Calibri" w:hAnsi="Calibri"/>
      <w:noProof/>
      <w:lang w:val="en-US"/>
    </w:rPr>
  </w:style>
  <w:style w:type="paragraph" w:customStyle="1" w:styleId="EndNoteBibliography">
    <w:name w:val="EndNote Bibliography"/>
    <w:basedOn w:val="Normal"/>
    <w:link w:val="EndNoteBibliographyCar"/>
    <w:rsid w:val="0026409B"/>
    <w:pPr>
      <w:spacing w:line="240" w:lineRule="auto"/>
      <w:jc w:val="both"/>
    </w:pPr>
    <w:rPr>
      <w:rFonts w:ascii="Calibri" w:hAnsi="Calibri"/>
      <w:noProof/>
      <w:lang w:val="en-US"/>
    </w:rPr>
  </w:style>
  <w:style w:type="character" w:customStyle="1" w:styleId="EndNoteBibliographyCar">
    <w:name w:val="EndNote Bibliography Car"/>
    <w:basedOn w:val="DefaultParagraphFont"/>
    <w:link w:val="EndNoteBibliography"/>
    <w:rsid w:val="0026409B"/>
    <w:rPr>
      <w:rFonts w:ascii="Calibri" w:hAnsi="Calibri"/>
      <w:noProof/>
      <w:lang w:val="en-US"/>
    </w:rPr>
  </w:style>
  <w:style w:type="paragraph" w:styleId="NoSpacing">
    <w:name w:val="No Spacing"/>
    <w:uiPriority w:val="1"/>
    <w:qFormat/>
    <w:rsid w:val="00D54DC2"/>
    <w:pPr>
      <w:spacing w:after="0" w:line="240" w:lineRule="auto"/>
    </w:pPr>
  </w:style>
  <w:style w:type="character" w:customStyle="1" w:styleId="apple-converted-space">
    <w:name w:val="apple-converted-space"/>
    <w:basedOn w:val="DefaultParagraphFont"/>
    <w:rsid w:val="00FF61F0"/>
  </w:style>
  <w:style w:type="paragraph" w:styleId="Revision">
    <w:name w:val="Revision"/>
    <w:hidden/>
    <w:uiPriority w:val="99"/>
    <w:semiHidden/>
    <w:rsid w:val="00E17D19"/>
    <w:pPr>
      <w:spacing w:after="0" w:line="240" w:lineRule="auto"/>
    </w:pPr>
  </w:style>
  <w:style w:type="paragraph" w:styleId="Header">
    <w:name w:val="header"/>
    <w:basedOn w:val="Normal"/>
    <w:link w:val="HeaderChar"/>
    <w:uiPriority w:val="99"/>
    <w:unhideWhenUsed/>
    <w:rsid w:val="005849B2"/>
    <w:pPr>
      <w:tabs>
        <w:tab w:val="center" w:pos="4252"/>
        <w:tab w:val="right" w:pos="8504"/>
      </w:tabs>
      <w:spacing w:after="0" w:line="240" w:lineRule="auto"/>
    </w:pPr>
  </w:style>
  <w:style w:type="character" w:customStyle="1" w:styleId="HeaderChar">
    <w:name w:val="Header Char"/>
    <w:basedOn w:val="DefaultParagraphFont"/>
    <w:link w:val="Header"/>
    <w:uiPriority w:val="99"/>
    <w:rsid w:val="005849B2"/>
  </w:style>
  <w:style w:type="paragraph" w:styleId="Footer">
    <w:name w:val="footer"/>
    <w:basedOn w:val="Normal"/>
    <w:link w:val="FooterChar"/>
    <w:uiPriority w:val="99"/>
    <w:unhideWhenUsed/>
    <w:rsid w:val="005849B2"/>
    <w:pPr>
      <w:tabs>
        <w:tab w:val="center" w:pos="4252"/>
        <w:tab w:val="right" w:pos="8504"/>
      </w:tabs>
      <w:spacing w:after="0" w:line="240" w:lineRule="auto"/>
    </w:pPr>
  </w:style>
  <w:style w:type="character" w:customStyle="1" w:styleId="FooterChar">
    <w:name w:val="Footer Char"/>
    <w:basedOn w:val="DefaultParagraphFont"/>
    <w:link w:val="Footer"/>
    <w:uiPriority w:val="99"/>
    <w:rsid w:val="005849B2"/>
  </w:style>
  <w:style w:type="character" w:customStyle="1" w:styleId="Heading1Char">
    <w:name w:val="Heading 1 Char"/>
    <w:basedOn w:val="DefaultParagraphFont"/>
    <w:link w:val="Heading1"/>
    <w:uiPriority w:val="9"/>
    <w:rsid w:val="00A55215"/>
    <w:rPr>
      <w:rFonts w:ascii="Times New Roman" w:eastAsia="Times New Roman" w:hAnsi="Times New Roman" w:cs="Times New Roman"/>
      <w:b/>
      <w:bCs/>
      <w:kern w:val="36"/>
      <w:sz w:val="48"/>
      <w:szCs w:val="48"/>
      <w:lang w:val="es-PE" w:eastAsia="es-PE"/>
    </w:rPr>
  </w:style>
  <w:style w:type="paragraph" w:styleId="NormalWeb">
    <w:name w:val="Normal (Web)"/>
    <w:basedOn w:val="Normal"/>
    <w:uiPriority w:val="99"/>
    <w:unhideWhenUsed/>
    <w:rsid w:val="00A55215"/>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Strong">
    <w:name w:val="Strong"/>
    <w:basedOn w:val="DefaultParagraphFont"/>
    <w:uiPriority w:val="22"/>
    <w:qFormat/>
    <w:rsid w:val="00A55215"/>
    <w:rPr>
      <w:b/>
      <w:bCs/>
    </w:rPr>
  </w:style>
  <w:style w:type="character" w:styleId="Hyperlink">
    <w:name w:val="Hyperlink"/>
    <w:basedOn w:val="DefaultParagraphFont"/>
    <w:uiPriority w:val="99"/>
    <w:unhideWhenUsed/>
    <w:rsid w:val="00A55215"/>
    <w:rPr>
      <w:color w:val="0000FF"/>
      <w:u w:val="single"/>
    </w:rPr>
  </w:style>
  <w:style w:type="table" w:styleId="TableGrid">
    <w:name w:val="Table Grid"/>
    <w:basedOn w:val="TableNormal"/>
    <w:uiPriority w:val="39"/>
    <w:rsid w:val="00BA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2C7A"/>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627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395"/>
    <w:rPr>
      <w:sz w:val="20"/>
      <w:szCs w:val="20"/>
    </w:rPr>
  </w:style>
  <w:style w:type="character" w:styleId="FootnoteReference">
    <w:name w:val="footnote reference"/>
    <w:basedOn w:val="DefaultParagraphFont"/>
    <w:uiPriority w:val="99"/>
    <w:semiHidden/>
    <w:unhideWhenUsed/>
    <w:rsid w:val="00627395"/>
    <w:rPr>
      <w:vertAlign w:val="superscript"/>
    </w:rPr>
  </w:style>
  <w:style w:type="character" w:styleId="EndnoteReference">
    <w:name w:val="endnote reference"/>
    <w:basedOn w:val="DefaultParagraphFont"/>
    <w:uiPriority w:val="99"/>
    <w:semiHidden/>
    <w:unhideWhenUsed/>
    <w:rsid w:val="00146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857">
      <w:bodyDiv w:val="1"/>
      <w:marLeft w:val="0"/>
      <w:marRight w:val="0"/>
      <w:marTop w:val="0"/>
      <w:marBottom w:val="0"/>
      <w:divBdr>
        <w:top w:val="none" w:sz="0" w:space="0" w:color="auto"/>
        <w:left w:val="none" w:sz="0" w:space="0" w:color="auto"/>
        <w:bottom w:val="none" w:sz="0" w:space="0" w:color="auto"/>
        <w:right w:val="none" w:sz="0" w:space="0" w:color="auto"/>
      </w:divBdr>
    </w:div>
    <w:div w:id="44333448">
      <w:bodyDiv w:val="1"/>
      <w:marLeft w:val="0"/>
      <w:marRight w:val="0"/>
      <w:marTop w:val="0"/>
      <w:marBottom w:val="0"/>
      <w:divBdr>
        <w:top w:val="none" w:sz="0" w:space="0" w:color="auto"/>
        <w:left w:val="none" w:sz="0" w:space="0" w:color="auto"/>
        <w:bottom w:val="none" w:sz="0" w:space="0" w:color="auto"/>
        <w:right w:val="none" w:sz="0" w:space="0" w:color="auto"/>
      </w:divBdr>
    </w:div>
    <w:div w:id="47580859">
      <w:bodyDiv w:val="1"/>
      <w:marLeft w:val="0"/>
      <w:marRight w:val="0"/>
      <w:marTop w:val="0"/>
      <w:marBottom w:val="0"/>
      <w:divBdr>
        <w:top w:val="none" w:sz="0" w:space="0" w:color="auto"/>
        <w:left w:val="none" w:sz="0" w:space="0" w:color="auto"/>
        <w:bottom w:val="none" w:sz="0" w:space="0" w:color="auto"/>
        <w:right w:val="none" w:sz="0" w:space="0" w:color="auto"/>
      </w:divBdr>
    </w:div>
    <w:div w:id="57941337">
      <w:bodyDiv w:val="1"/>
      <w:marLeft w:val="0"/>
      <w:marRight w:val="0"/>
      <w:marTop w:val="0"/>
      <w:marBottom w:val="0"/>
      <w:divBdr>
        <w:top w:val="none" w:sz="0" w:space="0" w:color="auto"/>
        <w:left w:val="none" w:sz="0" w:space="0" w:color="auto"/>
        <w:bottom w:val="none" w:sz="0" w:space="0" w:color="auto"/>
        <w:right w:val="none" w:sz="0" w:space="0" w:color="auto"/>
      </w:divBdr>
    </w:div>
    <w:div w:id="104885543">
      <w:bodyDiv w:val="1"/>
      <w:marLeft w:val="0"/>
      <w:marRight w:val="0"/>
      <w:marTop w:val="0"/>
      <w:marBottom w:val="0"/>
      <w:divBdr>
        <w:top w:val="none" w:sz="0" w:space="0" w:color="auto"/>
        <w:left w:val="none" w:sz="0" w:space="0" w:color="auto"/>
        <w:bottom w:val="none" w:sz="0" w:space="0" w:color="auto"/>
        <w:right w:val="none" w:sz="0" w:space="0" w:color="auto"/>
      </w:divBdr>
    </w:div>
    <w:div w:id="110785849">
      <w:bodyDiv w:val="1"/>
      <w:marLeft w:val="0"/>
      <w:marRight w:val="0"/>
      <w:marTop w:val="0"/>
      <w:marBottom w:val="0"/>
      <w:divBdr>
        <w:top w:val="none" w:sz="0" w:space="0" w:color="auto"/>
        <w:left w:val="none" w:sz="0" w:space="0" w:color="auto"/>
        <w:bottom w:val="none" w:sz="0" w:space="0" w:color="auto"/>
        <w:right w:val="none" w:sz="0" w:space="0" w:color="auto"/>
      </w:divBdr>
    </w:div>
    <w:div w:id="118499230">
      <w:bodyDiv w:val="1"/>
      <w:marLeft w:val="0"/>
      <w:marRight w:val="0"/>
      <w:marTop w:val="0"/>
      <w:marBottom w:val="0"/>
      <w:divBdr>
        <w:top w:val="none" w:sz="0" w:space="0" w:color="auto"/>
        <w:left w:val="none" w:sz="0" w:space="0" w:color="auto"/>
        <w:bottom w:val="none" w:sz="0" w:space="0" w:color="auto"/>
        <w:right w:val="none" w:sz="0" w:space="0" w:color="auto"/>
      </w:divBdr>
    </w:div>
    <w:div w:id="123740887">
      <w:bodyDiv w:val="1"/>
      <w:marLeft w:val="0"/>
      <w:marRight w:val="0"/>
      <w:marTop w:val="0"/>
      <w:marBottom w:val="0"/>
      <w:divBdr>
        <w:top w:val="none" w:sz="0" w:space="0" w:color="auto"/>
        <w:left w:val="none" w:sz="0" w:space="0" w:color="auto"/>
        <w:bottom w:val="none" w:sz="0" w:space="0" w:color="auto"/>
        <w:right w:val="none" w:sz="0" w:space="0" w:color="auto"/>
      </w:divBdr>
    </w:div>
    <w:div w:id="139226296">
      <w:bodyDiv w:val="1"/>
      <w:marLeft w:val="0"/>
      <w:marRight w:val="0"/>
      <w:marTop w:val="0"/>
      <w:marBottom w:val="0"/>
      <w:divBdr>
        <w:top w:val="none" w:sz="0" w:space="0" w:color="auto"/>
        <w:left w:val="none" w:sz="0" w:space="0" w:color="auto"/>
        <w:bottom w:val="none" w:sz="0" w:space="0" w:color="auto"/>
        <w:right w:val="none" w:sz="0" w:space="0" w:color="auto"/>
      </w:divBdr>
    </w:div>
    <w:div w:id="151259374">
      <w:bodyDiv w:val="1"/>
      <w:marLeft w:val="0"/>
      <w:marRight w:val="0"/>
      <w:marTop w:val="0"/>
      <w:marBottom w:val="0"/>
      <w:divBdr>
        <w:top w:val="none" w:sz="0" w:space="0" w:color="auto"/>
        <w:left w:val="none" w:sz="0" w:space="0" w:color="auto"/>
        <w:bottom w:val="none" w:sz="0" w:space="0" w:color="auto"/>
        <w:right w:val="none" w:sz="0" w:space="0" w:color="auto"/>
      </w:divBdr>
    </w:div>
    <w:div w:id="157694234">
      <w:bodyDiv w:val="1"/>
      <w:marLeft w:val="0"/>
      <w:marRight w:val="0"/>
      <w:marTop w:val="0"/>
      <w:marBottom w:val="0"/>
      <w:divBdr>
        <w:top w:val="none" w:sz="0" w:space="0" w:color="auto"/>
        <w:left w:val="none" w:sz="0" w:space="0" w:color="auto"/>
        <w:bottom w:val="none" w:sz="0" w:space="0" w:color="auto"/>
        <w:right w:val="none" w:sz="0" w:space="0" w:color="auto"/>
      </w:divBdr>
    </w:div>
    <w:div w:id="162550255">
      <w:bodyDiv w:val="1"/>
      <w:marLeft w:val="0"/>
      <w:marRight w:val="0"/>
      <w:marTop w:val="0"/>
      <w:marBottom w:val="0"/>
      <w:divBdr>
        <w:top w:val="none" w:sz="0" w:space="0" w:color="auto"/>
        <w:left w:val="none" w:sz="0" w:space="0" w:color="auto"/>
        <w:bottom w:val="none" w:sz="0" w:space="0" w:color="auto"/>
        <w:right w:val="none" w:sz="0" w:space="0" w:color="auto"/>
      </w:divBdr>
    </w:div>
    <w:div w:id="168327243">
      <w:bodyDiv w:val="1"/>
      <w:marLeft w:val="0"/>
      <w:marRight w:val="0"/>
      <w:marTop w:val="0"/>
      <w:marBottom w:val="0"/>
      <w:divBdr>
        <w:top w:val="none" w:sz="0" w:space="0" w:color="auto"/>
        <w:left w:val="none" w:sz="0" w:space="0" w:color="auto"/>
        <w:bottom w:val="none" w:sz="0" w:space="0" w:color="auto"/>
        <w:right w:val="none" w:sz="0" w:space="0" w:color="auto"/>
      </w:divBdr>
    </w:div>
    <w:div w:id="181210974">
      <w:bodyDiv w:val="1"/>
      <w:marLeft w:val="0"/>
      <w:marRight w:val="0"/>
      <w:marTop w:val="0"/>
      <w:marBottom w:val="0"/>
      <w:divBdr>
        <w:top w:val="none" w:sz="0" w:space="0" w:color="auto"/>
        <w:left w:val="none" w:sz="0" w:space="0" w:color="auto"/>
        <w:bottom w:val="none" w:sz="0" w:space="0" w:color="auto"/>
        <w:right w:val="none" w:sz="0" w:space="0" w:color="auto"/>
      </w:divBdr>
    </w:div>
    <w:div w:id="190655997">
      <w:bodyDiv w:val="1"/>
      <w:marLeft w:val="0"/>
      <w:marRight w:val="0"/>
      <w:marTop w:val="0"/>
      <w:marBottom w:val="0"/>
      <w:divBdr>
        <w:top w:val="none" w:sz="0" w:space="0" w:color="auto"/>
        <w:left w:val="none" w:sz="0" w:space="0" w:color="auto"/>
        <w:bottom w:val="none" w:sz="0" w:space="0" w:color="auto"/>
        <w:right w:val="none" w:sz="0" w:space="0" w:color="auto"/>
      </w:divBdr>
    </w:div>
    <w:div w:id="200359160">
      <w:bodyDiv w:val="1"/>
      <w:marLeft w:val="0"/>
      <w:marRight w:val="0"/>
      <w:marTop w:val="0"/>
      <w:marBottom w:val="0"/>
      <w:divBdr>
        <w:top w:val="none" w:sz="0" w:space="0" w:color="auto"/>
        <w:left w:val="none" w:sz="0" w:space="0" w:color="auto"/>
        <w:bottom w:val="none" w:sz="0" w:space="0" w:color="auto"/>
        <w:right w:val="none" w:sz="0" w:space="0" w:color="auto"/>
      </w:divBdr>
    </w:div>
    <w:div w:id="234633908">
      <w:bodyDiv w:val="1"/>
      <w:marLeft w:val="0"/>
      <w:marRight w:val="0"/>
      <w:marTop w:val="0"/>
      <w:marBottom w:val="0"/>
      <w:divBdr>
        <w:top w:val="none" w:sz="0" w:space="0" w:color="auto"/>
        <w:left w:val="none" w:sz="0" w:space="0" w:color="auto"/>
        <w:bottom w:val="none" w:sz="0" w:space="0" w:color="auto"/>
        <w:right w:val="none" w:sz="0" w:space="0" w:color="auto"/>
      </w:divBdr>
    </w:div>
    <w:div w:id="249237786">
      <w:bodyDiv w:val="1"/>
      <w:marLeft w:val="0"/>
      <w:marRight w:val="0"/>
      <w:marTop w:val="0"/>
      <w:marBottom w:val="0"/>
      <w:divBdr>
        <w:top w:val="none" w:sz="0" w:space="0" w:color="auto"/>
        <w:left w:val="none" w:sz="0" w:space="0" w:color="auto"/>
        <w:bottom w:val="none" w:sz="0" w:space="0" w:color="auto"/>
        <w:right w:val="none" w:sz="0" w:space="0" w:color="auto"/>
      </w:divBdr>
    </w:div>
    <w:div w:id="298147497">
      <w:bodyDiv w:val="1"/>
      <w:marLeft w:val="0"/>
      <w:marRight w:val="0"/>
      <w:marTop w:val="0"/>
      <w:marBottom w:val="0"/>
      <w:divBdr>
        <w:top w:val="none" w:sz="0" w:space="0" w:color="auto"/>
        <w:left w:val="none" w:sz="0" w:space="0" w:color="auto"/>
        <w:bottom w:val="none" w:sz="0" w:space="0" w:color="auto"/>
        <w:right w:val="none" w:sz="0" w:space="0" w:color="auto"/>
      </w:divBdr>
      <w:divsChild>
        <w:div w:id="75329366">
          <w:marLeft w:val="0"/>
          <w:marRight w:val="0"/>
          <w:marTop w:val="0"/>
          <w:marBottom w:val="0"/>
          <w:divBdr>
            <w:top w:val="none" w:sz="0" w:space="0" w:color="auto"/>
            <w:left w:val="none" w:sz="0" w:space="0" w:color="auto"/>
            <w:bottom w:val="none" w:sz="0" w:space="0" w:color="auto"/>
            <w:right w:val="none" w:sz="0" w:space="0" w:color="auto"/>
          </w:divBdr>
        </w:div>
        <w:div w:id="214900942">
          <w:marLeft w:val="0"/>
          <w:marRight w:val="0"/>
          <w:marTop w:val="0"/>
          <w:marBottom w:val="0"/>
          <w:divBdr>
            <w:top w:val="none" w:sz="0" w:space="0" w:color="auto"/>
            <w:left w:val="none" w:sz="0" w:space="0" w:color="auto"/>
            <w:bottom w:val="none" w:sz="0" w:space="0" w:color="auto"/>
            <w:right w:val="none" w:sz="0" w:space="0" w:color="auto"/>
          </w:divBdr>
        </w:div>
        <w:div w:id="223567908">
          <w:marLeft w:val="0"/>
          <w:marRight w:val="0"/>
          <w:marTop w:val="0"/>
          <w:marBottom w:val="0"/>
          <w:divBdr>
            <w:top w:val="none" w:sz="0" w:space="0" w:color="auto"/>
            <w:left w:val="none" w:sz="0" w:space="0" w:color="auto"/>
            <w:bottom w:val="none" w:sz="0" w:space="0" w:color="auto"/>
            <w:right w:val="none" w:sz="0" w:space="0" w:color="auto"/>
          </w:divBdr>
        </w:div>
        <w:div w:id="411243888">
          <w:marLeft w:val="0"/>
          <w:marRight w:val="0"/>
          <w:marTop w:val="0"/>
          <w:marBottom w:val="0"/>
          <w:divBdr>
            <w:top w:val="none" w:sz="0" w:space="0" w:color="auto"/>
            <w:left w:val="none" w:sz="0" w:space="0" w:color="auto"/>
            <w:bottom w:val="none" w:sz="0" w:space="0" w:color="auto"/>
            <w:right w:val="none" w:sz="0" w:space="0" w:color="auto"/>
          </w:divBdr>
        </w:div>
        <w:div w:id="637493160">
          <w:marLeft w:val="0"/>
          <w:marRight w:val="0"/>
          <w:marTop w:val="0"/>
          <w:marBottom w:val="0"/>
          <w:divBdr>
            <w:top w:val="none" w:sz="0" w:space="0" w:color="auto"/>
            <w:left w:val="none" w:sz="0" w:space="0" w:color="auto"/>
            <w:bottom w:val="none" w:sz="0" w:space="0" w:color="auto"/>
            <w:right w:val="none" w:sz="0" w:space="0" w:color="auto"/>
          </w:divBdr>
        </w:div>
        <w:div w:id="677578045">
          <w:marLeft w:val="0"/>
          <w:marRight w:val="0"/>
          <w:marTop w:val="0"/>
          <w:marBottom w:val="0"/>
          <w:divBdr>
            <w:top w:val="none" w:sz="0" w:space="0" w:color="auto"/>
            <w:left w:val="none" w:sz="0" w:space="0" w:color="auto"/>
            <w:bottom w:val="none" w:sz="0" w:space="0" w:color="auto"/>
            <w:right w:val="none" w:sz="0" w:space="0" w:color="auto"/>
          </w:divBdr>
        </w:div>
        <w:div w:id="956566570">
          <w:marLeft w:val="0"/>
          <w:marRight w:val="0"/>
          <w:marTop w:val="0"/>
          <w:marBottom w:val="0"/>
          <w:divBdr>
            <w:top w:val="none" w:sz="0" w:space="0" w:color="auto"/>
            <w:left w:val="none" w:sz="0" w:space="0" w:color="auto"/>
            <w:bottom w:val="none" w:sz="0" w:space="0" w:color="auto"/>
            <w:right w:val="none" w:sz="0" w:space="0" w:color="auto"/>
          </w:divBdr>
        </w:div>
        <w:div w:id="1307005878">
          <w:marLeft w:val="0"/>
          <w:marRight w:val="0"/>
          <w:marTop w:val="0"/>
          <w:marBottom w:val="0"/>
          <w:divBdr>
            <w:top w:val="none" w:sz="0" w:space="0" w:color="auto"/>
            <w:left w:val="none" w:sz="0" w:space="0" w:color="auto"/>
            <w:bottom w:val="none" w:sz="0" w:space="0" w:color="auto"/>
            <w:right w:val="none" w:sz="0" w:space="0" w:color="auto"/>
          </w:divBdr>
        </w:div>
        <w:div w:id="1898667536">
          <w:marLeft w:val="0"/>
          <w:marRight w:val="0"/>
          <w:marTop w:val="0"/>
          <w:marBottom w:val="0"/>
          <w:divBdr>
            <w:top w:val="none" w:sz="0" w:space="0" w:color="auto"/>
            <w:left w:val="none" w:sz="0" w:space="0" w:color="auto"/>
            <w:bottom w:val="none" w:sz="0" w:space="0" w:color="auto"/>
            <w:right w:val="none" w:sz="0" w:space="0" w:color="auto"/>
          </w:divBdr>
        </w:div>
        <w:div w:id="2009405750">
          <w:marLeft w:val="0"/>
          <w:marRight w:val="0"/>
          <w:marTop w:val="0"/>
          <w:marBottom w:val="0"/>
          <w:divBdr>
            <w:top w:val="none" w:sz="0" w:space="0" w:color="auto"/>
            <w:left w:val="none" w:sz="0" w:space="0" w:color="auto"/>
            <w:bottom w:val="none" w:sz="0" w:space="0" w:color="auto"/>
            <w:right w:val="none" w:sz="0" w:space="0" w:color="auto"/>
          </w:divBdr>
        </w:div>
        <w:div w:id="2112967906">
          <w:marLeft w:val="0"/>
          <w:marRight w:val="0"/>
          <w:marTop w:val="0"/>
          <w:marBottom w:val="0"/>
          <w:divBdr>
            <w:top w:val="none" w:sz="0" w:space="0" w:color="auto"/>
            <w:left w:val="none" w:sz="0" w:space="0" w:color="auto"/>
            <w:bottom w:val="none" w:sz="0" w:space="0" w:color="auto"/>
            <w:right w:val="none" w:sz="0" w:space="0" w:color="auto"/>
          </w:divBdr>
        </w:div>
      </w:divsChild>
    </w:div>
    <w:div w:id="299892964">
      <w:bodyDiv w:val="1"/>
      <w:marLeft w:val="0"/>
      <w:marRight w:val="0"/>
      <w:marTop w:val="0"/>
      <w:marBottom w:val="0"/>
      <w:divBdr>
        <w:top w:val="none" w:sz="0" w:space="0" w:color="auto"/>
        <w:left w:val="none" w:sz="0" w:space="0" w:color="auto"/>
        <w:bottom w:val="none" w:sz="0" w:space="0" w:color="auto"/>
        <w:right w:val="none" w:sz="0" w:space="0" w:color="auto"/>
      </w:divBdr>
    </w:div>
    <w:div w:id="396896866">
      <w:bodyDiv w:val="1"/>
      <w:marLeft w:val="0"/>
      <w:marRight w:val="0"/>
      <w:marTop w:val="0"/>
      <w:marBottom w:val="0"/>
      <w:divBdr>
        <w:top w:val="none" w:sz="0" w:space="0" w:color="auto"/>
        <w:left w:val="none" w:sz="0" w:space="0" w:color="auto"/>
        <w:bottom w:val="none" w:sz="0" w:space="0" w:color="auto"/>
        <w:right w:val="none" w:sz="0" w:space="0" w:color="auto"/>
      </w:divBdr>
      <w:divsChild>
        <w:div w:id="73170817">
          <w:marLeft w:val="0"/>
          <w:marRight w:val="0"/>
          <w:marTop w:val="0"/>
          <w:marBottom w:val="0"/>
          <w:divBdr>
            <w:top w:val="single" w:sz="36" w:space="11" w:color="206196"/>
            <w:left w:val="none" w:sz="0" w:space="0" w:color="auto"/>
            <w:bottom w:val="none" w:sz="0" w:space="0" w:color="auto"/>
            <w:right w:val="none" w:sz="0" w:space="6" w:color="auto"/>
          </w:divBdr>
        </w:div>
      </w:divsChild>
    </w:div>
    <w:div w:id="409470354">
      <w:bodyDiv w:val="1"/>
      <w:marLeft w:val="0"/>
      <w:marRight w:val="0"/>
      <w:marTop w:val="0"/>
      <w:marBottom w:val="0"/>
      <w:divBdr>
        <w:top w:val="none" w:sz="0" w:space="0" w:color="auto"/>
        <w:left w:val="none" w:sz="0" w:space="0" w:color="auto"/>
        <w:bottom w:val="none" w:sz="0" w:space="0" w:color="auto"/>
        <w:right w:val="none" w:sz="0" w:space="0" w:color="auto"/>
      </w:divBdr>
    </w:div>
    <w:div w:id="424232283">
      <w:bodyDiv w:val="1"/>
      <w:marLeft w:val="0"/>
      <w:marRight w:val="0"/>
      <w:marTop w:val="0"/>
      <w:marBottom w:val="0"/>
      <w:divBdr>
        <w:top w:val="none" w:sz="0" w:space="0" w:color="auto"/>
        <w:left w:val="none" w:sz="0" w:space="0" w:color="auto"/>
        <w:bottom w:val="none" w:sz="0" w:space="0" w:color="auto"/>
        <w:right w:val="none" w:sz="0" w:space="0" w:color="auto"/>
      </w:divBdr>
    </w:div>
    <w:div w:id="447969607">
      <w:bodyDiv w:val="1"/>
      <w:marLeft w:val="0"/>
      <w:marRight w:val="0"/>
      <w:marTop w:val="0"/>
      <w:marBottom w:val="0"/>
      <w:divBdr>
        <w:top w:val="none" w:sz="0" w:space="0" w:color="auto"/>
        <w:left w:val="none" w:sz="0" w:space="0" w:color="auto"/>
        <w:bottom w:val="none" w:sz="0" w:space="0" w:color="auto"/>
        <w:right w:val="none" w:sz="0" w:space="0" w:color="auto"/>
      </w:divBdr>
    </w:div>
    <w:div w:id="474682634">
      <w:bodyDiv w:val="1"/>
      <w:marLeft w:val="0"/>
      <w:marRight w:val="0"/>
      <w:marTop w:val="0"/>
      <w:marBottom w:val="0"/>
      <w:divBdr>
        <w:top w:val="none" w:sz="0" w:space="0" w:color="auto"/>
        <w:left w:val="none" w:sz="0" w:space="0" w:color="auto"/>
        <w:bottom w:val="none" w:sz="0" w:space="0" w:color="auto"/>
        <w:right w:val="none" w:sz="0" w:space="0" w:color="auto"/>
      </w:divBdr>
    </w:div>
    <w:div w:id="495144819">
      <w:bodyDiv w:val="1"/>
      <w:marLeft w:val="0"/>
      <w:marRight w:val="0"/>
      <w:marTop w:val="0"/>
      <w:marBottom w:val="0"/>
      <w:divBdr>
        <w:top w:val="none" w:sz="0" w:space="0" w:color="auto"/>
        <w:left w:val="none" w:sz="0" w:space="0" w:color="auto"/>
        <w:bottom w:val="none" w:sz="0" w:space="0" w:color="auto"/>
        <w:right w:val="none" w:sz="0" w:space="0" w:color="auto"/>
      </w:divBdr>
    </w:div>
    <w:div w:id="496073461">
      <w:bodyDiv w:val="1"/>
      <w:marLeft w:val="0"/>
      <w:marRight w:val="0"/>
      <w:marTop w:val="0"/>
      <w:marBottom w:val="0"/>
      <w:divBdr>
        <w:top w:val="none" w:sz="0" w:space="0" w:color="auto"/>
        <w:left w:val="none" w:sz="0" w:space="0" w:color="auto"/>
        <w:bottom w:val="none" w:sz="0" w:space="0" w:color="auto"/>
        <w:right w:val="none" w:sz="0" w:space="0" w:color="auto"/>
      </w:divBdr>
    </w:div>
    <w:div w:id="497812603">
      <w:bodyDiv w:val="1"/>
      <w:marLeft w:val="0"/>
      <w:marRight w:val="0"/>
      <w:marTop w:val="0"/>
      <w:marBottom w:val="0"/>
      <w:divBdr>
        <w:top w:val="none" w:sz="0" w:space="0" w:color="auto"/>
        <w:left w:val="none" w:sz="0" w:space="0" w:color="auto"/>
        <w:bottom w:val="none" w:sz="0" w:space="0" w:color="auto"/>
        <w:right w:val="none" w:sz="0" w:space="0" w:color="auto"/>
      </w:divBdr>
    </w:div>
    <w:div w:id="548493898">
      <w:bodyDiv w:val="1"/>
      <w:marLeft w:val="0"/>
      <w:marRight w:val="0"/>
      <w:marTop w:val="0"/>
      <w:marBottom w:val="0"/>
      <w:divBdr>
        <w:top w:val="none" w:sz="0" w:space="0" w:color="auto"/>
        <w:left w:val="none" w:sz="0" w:space="0" w:color="auto"/>
        <w:bottom w:val="none" w:sz="0" w:space="0" w:color="auto"/>
        <w:right w:val="none" w:sz="0" w:space="0" w:color="auto"/>
      </w:divBdr>
      <w:divsChild>
        <w:div w:id="308902659">
          <w:marLeft w:val="0"/>
          <w:marRight w:val="0"/>
          <w:marTop w:val="0"/>
          <w:marBottom w:val="0"/>
          <w:divBdr>
            <w:top w:val="none" w:sz="0" w:space="0" w:color="auto"/>
            <w:left w:val="none" w:sz="0" w:space="0" w:color="auto"/>
            <w:bottom w:val="none" w:sz="0" w:space="0" w:color="auto"/>
            <w:right w:val="none" w:sz="0" w:space="0" w:color="auto"/>
          </w:divBdr>
        </w:div>
        <w:div w:id="993531486">
          <w:marLeft w:val="0"/>
          <w:marRight w:val="0"/>
          <w:marTop w:val="0"/>
          <w:marBottom w:val="0"/>
          <w:divBdr>
            <w:top w:val="none" w:sz="0" w:space="0" w:color="auto"/>
            <w:left w:val="none" w:sz="0" w:space="0" w:color="auto"/>
            <w:bottom w:val="none" w:sz="0" w:space="0" w:color="auto"/>
            <w:right w:val="none" w:sz="0" w:space="0" w:color="auto"/>
          </w:divBdr>
        </w:div>
        <w:div w:id="1049455454">
          <w:marLeft w:val="0"/>
          <w:marRight w:val="0"/>
          <w:marTop w:val="0"/>
          <w:marBottom w:val="0"/>
          <w:divBdr>
            <w:top w:val="none" w:sz="0" w:space="0" w:color="auto"/>
            <w:left w:val="none" w:sz="0" w:space="0" w:color="auto"/>
            <w:bottom w:val="none" w:sz="0" w:space="0" w:color="auto"/>
            <w:right w:val="none" w:sz="0" w:space="0" w:color="auto"/>
          </w:divBdr>
        </w:div>
      </w:divsChild>
    </w:div>
    <w:div w:id="551186840">
      <w:bodyDiv w:val="1"/>
      <w:marLeft w:val="0"/>
      <w:marRight w:val="0"/>
      <w:marTop w:val="0"/>
      <w:marBottom w:val="0"/>
      <w:divBdr>
        <w:top w:val="none" w:sz="0" w:space="0" w:color="auto"/>
        <w:left w:val="none" w:sz="0" w:space="0" w:color="auto"/>
        <w:bottom w:val="none" w:sz="0" w:space="0" w:color="auto"/>
        <w:right w:val="none" w:sz="0" w:space="0" w:color="auto"/>
      </w:divBdr>
    </w:div>
    <w:div w:id="570234329">
      <w:bodyDiv w:val="1"/>
      <w:marLeft w:val="0"/>
      <w:marRight w:val="0"/>
      <w:marTop w:val="0"/>
      <w:marBottom w:val="0"/>
      <w:divBdr>
        <w:top w:val="none" w:sz="0" w:space="0" w:color="auto"/>
        <w:left w:val="none" w:sz="0" w:space="0" w:color="auto"/>
        <w:bottom w:val="none" w:sz="0" w:space="0" w:color="auto"/>
        <w:right w:val="none" w:sz="0" w:space="0" w:color="auto"/>
      </w:divBdr>
    </w:div>
    <w:div w:id="572860479">
      <w:bodyDiv w:val="1"/>
      <w:marLeft w:val="0"/>
      <w:marRight w:val="0"/>
      <w:marTop w:val="0"/>
      <w:marBottom w:val="0"/>
      <w:divBdr>
        <w:top w:val="none" w:sz="0" w:space="0" w:color="auto"/>
        <w:left w:val="none" w:sz="0" w:space="0" w:color="auto"/>
        <w:bottom w:val="none" w:sz="0" w:space="0" w:color="auto"/>
        <w:right w:val="none" w:sz="0" w:space="0" w:color="auto"/>
      </w:divBdr>
    </w:div>
    <w:div w:id="575550755">
      <w:bodyDiv w:val="1"/>
      <w:marLeft w:val="0"/>
      <w:marRight w:val="0"/>
      <w:marTop w:val="0"/>
      <w:marBottom w:val="0"/>
      <w:divBdr>
        <w:top w:val="none" w:sz="0" w:space="0" w:color="auto"/>
        <w:left w:val="none" w:sz="0" w:space="0" w:color="auto"/>
        <w:bottom w:val="none" w:sz="0" w:space="0" w:color="auto"/>
        <w:right w:val="none" w:sz="0" w:space="0" w:color="auto"/>
      </w:divBdr>
    </w:div>
    <w:div w:id="625894535">
      <w:bodyDiv w:val="1"/>
      <w:marLeft w:val="0"/>
      <w:marRight w:val="0"/>
      <w:marTop w:val="0"/>
      <w:marBottom w:val="0"/>
      <w:divBdr>
        <w:top w:val="none" w:sz="0" w:space="0" w:color="auto"/>
        <w:left w:val="none" w:sz="0" w:space="0" w:color="auto"/>
        <w:bottom w:val="none" w:sz="0" w:space="0" w:color="auto"/>
        <w:right w:val="none" w:sz="0" w:space="0" w:color="auto"/>
      </w:divBdr>
      <w:divsChild>
        <w:div w:id="522790505">
          <w:marLeft w:val="0"/>
          <w:marRight w:val="0"/>
          <w:marTop w:val="0"/>
          <w:marBottom w:val="0"/>
          <w:divBdr>
            <w:top w:val="none" w:sz="0" w:space="0" w:color="auto"/>
            <w:left w:val="none" w:sz="0" w:space="0" w:color="auto"/>
            <w:bottom w:val="none" w:sz="0" w:space="0" w:color="auto"/>
            <w:right w:val="none" w:sz="0" w:space="0" w:color="auto"/>
          </w:divBdr>
        </w:div>
      </w:divsChild>
    </w:div>
    <w:div w:id="640579087">
      <w:bodyDiv w:val="1"/>
      <w:marLeft w:val="0"/>
      <w:marRight w:val="0"/>
      <w:marTop w:val="0"/>
      <w:marBottom w:val="0"/>
      <w:divBdr>
        <w:top w:val="none" w:sz="0" w:space="0" w:color="auto"/>
        <w:left w:val="none" w:sz="0" w:space="0" w:color="auto"/>
        <w:bottom w:val="none" w:sz="0" w:space="0" w:color="auto"/>
        <w:right w:val="none" w:sz="0" w:space="0" w:color="auto"/>
      </w:divBdr>
    </w:div>
    <w:div w:id="662392250">
      <w:bodyDiv w:val="1"/>
      <w:marLeft w:val="0"/>
      <w:marRight w:val="0"/>
      <w:marTop w:val="0"/>
      <w:marBottom w:val="0"/>
      <w:divBdr>
        <w:top w:val="none" w:sz="0" w:space="0" w:color="auto"/>
        <w:left w:val="none" w:sz="0" w:space="0" w:color="auto"/>
        <w:bottom w:val="none" w:sz="0" w:space="0" w:color="auto"/>
        <w:right w:val="none" w:sz="0" w:space="0" w:color="auto"/>
      </w:divBdr>
    </w:div>
    <w:div w:id="700203085">
      <w:bodyDiv w:val="1"/>
      <w:marLeft w:val="0"/>
      <w:marRight w:val="0"/>
      <w:marTop w:val="0"/>
      <w:marBottom w:val="0"/>
      <w:divBdr>
        <w:top w:val="none" w:sz="0" w:space="0" w:color="auto"/>
        <w:left w:val="none" w:sz="0" w:space="0" w:color="auto"/>
        <w:bottom w:val="none" w:sz="0" w:space="0" w:color="auto"/>
        <w:right w:val="none" w:sz="0" w:space="0" w:color="auto"/>
      </w:divBdr>
      <w:divsChild>
        <w:div w:id="1439445433">
          <w:marLeft w:val="0"/>
          <w:marRight w:val="0"/>
          <w:marTop w:val="0"/>
          <w:marBottom w:val="0"/>
          <w:divBdr>
            <w:top w:val="none" w:sz="0" w:space="0" w:color="auto"/>
            <w:left w:val="none" w:sz="0" w:space="0" w:color="auto"/>
            <w:bottom w:val="none" w:sz="0" w:space="0" w:color="auto"/>
            <w:right w:val="none" w:sz="0" w:space="0" w:color="auto"/>
          </w:divBdr>
        </w:div>
        <w:div w:id="1707439511">
          <w:marLeft w:val="0"/>
          <w:marRight w:val="0"/>
          <w:marTop w:val="0"/>
          <w:marBottom w:val="0"/>
          <w:divBdr>
            <w:top w:val="none" w:sz="0" w:space="0" w:color="auto"/>
            <w:left w:val="none" w:sz="0" w:space="0" w:color="auto"/>
            <w:bottom w:val="none" w:sz="0" w:space="0" w:color="auto"/>
            <w:right w:val="none" w:sz="0" w:space="0" w:color="auto"/>
          </w:divBdr>
        </w:div>
        <w:div w:id="2053383009">
          <w:marLeft w:val="0"/>
          <w:marRight w:val="0"/>
          <w:marTop w:val="0"/>
          <w:marBottom w:val="0"/>
          <w:divBdr>
            <w:top w:val="none" w:sz="0" w:space="0" w:color="auto"/>
            <w:left w:val="none" w:sz="0" w:space="0" w:color="auto"/>
            <w:bottom w:val="none" w:sz="0" w:space="0" w:color="auto"/>
            <w:right w:val="none" w:sz="0" w:space="0" w:color="auto"/>
          </w:divBdr>
        </w:div>
      </w:divsChild>
    </w:div>
    <w:div w:id="734400518">
      <w:bodyDiv w:val="1"/>
      <w:marLeft w:val="0"/>
      <w:marRight w:val="0"/>
      <w:marTop w:val="0"/>
      <w:marBottom w:val="0"/>
      <w:divBdr>
        <w:top w:val="none" w:sz="0" w:space="0" w:color="auto"/>
        <w:left w:val="none" w:sz="0" w:space="0" w:color="auto"/>
        <w:bottom w:val="none" w:sz="0" w:space="0" w:color="auto"/>
        <w:right w:val="none" w:sz="0" w:space="0" w:color="auto"/>
      </w:divBdr>
    </w:div>
    <w:div w:id="773552710">
      <w:bodyDiv w:val="1"/>
      <w:marLeft w:val="0"/>
      <w:marRight w:val="0"/>
      <w:marTop w:val="0"/>
      <w:marBottom w:val="0"/>
      <w:divBdr>
        <w:top w:val="none" w:sz="0" w:space="0" w:color="auto"/>
        <w:left w:val="none" w:sz="0" w:space="0" w:color="auto"/>
        <w:bottom w:val="none" w:sz="0" w:space="0" w:color="auto"/>
        <w:right w:val="none" w:sz="0" w:space="0" w:color="auto"/>
      </w:divBdr>
    </w:div>
    <w:div w:id="849104485">
      <w:bodyDiv w:val="1"/>
      <w:marLeft w:val="0"/>
      <w:marRight w:val="0"/>
      <w:marTop w:val="0"/>
      <w:marBottom w:val="0"/>
      <w:divBdr>
        <w:top w:val="none" w:sz="0" w:space="0" w:color="auto"/>
        <w:left w:val="none" w:sz="0" w:space="0" w:color="auto"/>
        <w:bottom w:val="none" w:sz="0" w:space="0" w:color="auto"/>
        <w:right w:val="none" w:sz="0" w:space="0" w:color="auto"/>
      </w:divBdr>
    </w:div>
    <w:div w:id="864254002">
      <w:bodyDiv w:val="1"/>
      <w:marLeft w:val="0"/>
      <w:marRight w:val="0"/>
      <w:marTop w:val="0"/>
      <w:marBottom w:val="0"/>
      <w:divBdr>
        <w:top w:val="none" w:sz="0" w:space="0" w:color="auto"/>
        <w:left w:val="none" w:sz="0" w:space="0" w:color="auto"/>
        <w:bottom w:val="none" w:sz="0" w:space="0" w:color="auto"/>
        <w:right w:val="none" w:sz="0" w:space="0" w:color="auto"/>
      </w:divBdr>
    </w:div>
    <w:div w:id="865364531">
      <w:bodyDiv w:val="1"/>
      <w:marLeft w:val="0"/>
      <w:marRight w:val="0"/>
      <w:marTop w:val="0"/>
      <w:marBottom w:val="0"/>
      <w:divBdr>
        <w:top w:val="none" w:sz="0" w:space="0" w:color="auto"/>
        <w:left w:val="none" w:sz="0" w:space="0" w:color="auto"/>
        <w:bottom w:val="none" w:sz="0" w:space="0" w:color="auto"/>
        <w:right w:val="none" w:sz="0" w:space="0" w:color="auto"/>
      </w:divBdr>
    </w:div>
    <w:div w:id="896360521">
      <w:bodyDiv w:val="1"/>
      <w:marLeft w:val="0"/>
      <w:marRight w:val="0"/>
      <w:marTop w:val="0"/>
      <w:marBottom w:val="0"/>
      <w:divBdr>
        <w:top w:val="none" w:sz="0" w:space="0" w:color="auto"/>
        <w:left w:val="none" w:sz="0" w:space="0" w:color="auto"/>
        <w:bottom w:val="none" w:sz="0" w:space="0" w:color="auto"/>
        <w:right w:val="none" w:sz="0" w:space="0" w:color="auto"/>
      </w:divBdr>
      <w:divsChild>
        <w:div w:id="171838245">
          <w:marLeft w:val="0"/>
          <w:marRight w:val="0"/>
          <w:marTop w:val="0"/>
          <w:marBottom w:val="0"/>
          <w:divBdr>
            <w:top w:val="none" w:sz="0" w:space="0" w:color="auto"/>
            <w:left w:val="none" w:sz="0" w:space="0" w:color="auto"/>
            <w:bottom w:val="none" w:sz="0" w:space="0" w:color="auto"/>
            <w:right w:val="none" w:sz="0" w:space="0" w:color="auto"/>
          </w:divBdr>
        </w:div>
        <w:div w:id="541333600">
          <w:marLeft w:val="0"/>
          <w:marRight w:val="0"/>
          <w:marTop w:val="0"/>
          <w:marBottom w:val="0"/>
          <w:divBdr>
            <w:top w:val="none" w:sz="0" w:space="0" w:color="auto"/>
            <w:left w:val="none" w:sz="0" w:space="0" w:color="auto"/>
            <w:bottom w:val="none" w:sz="0" w:space="0" w:color="auto"/>
            <w:right w:val="none" w:sz="0" w:space="0" w:color="auto"/>
          </w:divBdr>
        </w:div>
      </w:divsChild>
    </w:div>
    <w:div w:id="901254699">
      <w:bodyDiv w:val="1"/>
      <w:marLeft w:val="0"/>
      <w:marRight w:val="0"/>
      <w:marTop w:val="0"/>
      <w:marBottom w:val="0"/>
      <w:divBdr>
        <w:top w:val="none" w:sz="0" w:space="0" w:color="auto"/>
        <w:left w:val="none" w:sz="0" w:space="0" w:color="auto"/>
        <w:bottom w:val="none" w:sz="0" w:space="0" w:color="auto"/>
        <w:right w:val="none" w:sz="0" w:space="0" w:color="auto"/>
      </w:divBdr>
    </w:div>
    <w:div w:id="967052803">
      <w:bodyDiv w:val="1"/>
      <w:marLeft w:val="0"/>
      <w:marRight w:val="0"/>
      <w:marTop w:val="0"/>
      <w:marBottom w:val="0"/>
      <w:divBdr>
        <w:top w:val="none" w:sz="0" w:space="0" w:color="auto"/>
        <w:left w:val="none" w:sz="0" w:space="0" w:color="auto"/>
        <w:bottom w:val="none" w:sz="0" w:space="0" w:color="auto"/>
        <w:right w:val="none" w:sz="0" w:space="0" w:color="auto"/>
      </w:divBdr>
    </w:div>
    <w:div w:id="990984572">
      <w:bodyDiv w:val="1"/>
      <w:marLeft w:val="0"/>
      <w:marRight w:val="0"/>
      <w:marTop w:val="0"/>
      <w:marBottom w:val="0"/>
      <w:divBdr>
        <w:top w:val="none" w:sz="0" w:space="0" w:color="auto"/>
        <w:left w:val="none" w:sz="0" w:space="0" w:color="auto"/>
        <w:bottom w:val="none" w:sz="0" w:space="0" w:color="auto"/>
        <w:right w:val="none" w:sz="0" w:space="0" w:color="auto"/>
      </w:divBdr>
    </w:div>
    <w:div w:id="1025249726">
      <w:bodyDiv w:val="1"/>
      <w:marLeft w:val="0"/>
      <w:marRight w:val="0"/>
      <w:marTop w:val="0"/>
      <w:marBottom w:val="0"/>
      <w:divBdr>
        <w:top w:val="none" w:sz="0" w:space="0" w:color="auto"/>
        <w:left w:val="none" w:sz="0" w:space="0" w:color="auto"/>
        <w:bottom w:val="none" w:sz="0" w:space="0" w:color="auto"/>
        <w:right w:val="none" w:sz="0" w:space="0" w:color="auto"/>
      </w:divBdr>
    </w:div>
    <w:div w:id="1037585538">
      <w:bodyDiv w:val="1"/>
      <w:marLeft w:val="0"/>
      <w:marRight w:val="0"/>
      <w:marTop w:val="0"/>
      <w:marBottom w:val="0"/>
      <w:divBdr>
        <w:top w:val="none" w:sz="0" w:space="0" w:color="auto"/>
        <w:left w:val="none" w:sz="0" w:space="0" w:color="auto"/>
        <w:bottom w:val="none" w:sz="0" w:space="0" w:color="auto"/>
        <w:right w:val="none" w:sz="0" w:space="0" w:color="auto"/>
      </w:divBdr>
    </w:div>
    <w:div w:id="1050768166">
      <w:bodyDiv w:val="1"/>
      <w:marLeft w:val="0"/>
      <w:marRight w:val="0"/>
      <w:marTop w:val="0"/>
      <w:marBottom w:val="0"/>
      <w:divBdr>
        <w:top w:val="none" w:sz="0" w:space="0" w:color="auto"/>
        <w:left w:val="none" w:sz="0" w:space="0" w:color="auto"/>
        <w:bottom w:val="none" w:sz="0" w:space="0" w:color="auto"/>
        <w:right w:val="none" w:sz="0" w:space="0" w:color="auto"/>
      </w:divBdr>
    </w:div>
    <w:div w:id="108915369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23">
          <w:marLeft w:val="0"/>
          <w:marRight w:val="0"/>
          <w:marTop w:val="0"/>
          <w:marBottom w:val="0"/>
          <w:divBdr>
            <w:top w:val="none" w:sz="0" w:space="0" w:color="auto"/>
            <w:left w:val="none" w:sz="0" w:space="0" w:color="auto"/>
            <w:bottom w:val="none" w:sz="0" w:space="0" w:color="auto"/>
            <w:right w:val="none" w:sz="0" w:space="0" w:color="auto"/>
          </w:divBdr>
        </w:div>
        <w:div w:id="1223448804">
          <w:marLeft w:val="0"/>
          <w:marRight w:val="0"/>
          <w:marTop w:val="0"/>
          <w:marBottom w:val="0"/>
          <w:divBdr>
            <w:top w:val="none" w:sz="0" w:space="0" w:color="auto"/>
            <w:left w:val="none" w:sz="0" w:space="0" w:color="auto"/>
            <w:bottom w:val="none" w:sz="0" w:space="0" w:color="auto"/>
            <w:right w:val="none" w:sz="0" w:space="0" w:color="auto"/>
          </w:divBdr>
          <w:divsChild>
            <w:div w:id="816337430">
              <w:marLeft w:val="0"/>
              <w:marRight w:val="0"/>
              <w:marTop w:val="0"/>
              <w:marBottom w:val="0"/>
              <w:divBdr>
                <w:top w:val="none" w:sz="0" w:space="0" w:color="auto"/>
                <w:left w:val="none" w:sz="0" w:space="0" w:color="auto"/>
                <w:bottom w:val="none" w:sz="0" w:space="0" w:color="auto"/>
                <w:right w:val="none" w:sz="0" w:space="0" w:color="auto"/>
              </w:divBdr>
            </w:div>
            <w:div w:id="18905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4824">
      <w:bodyDiv w:val="1"/>
      <w:marLeft w:val="0"/>
      <w:marRight w:val="0"/>
      <w:marTop w:val="0"/>
      <w:marBottom w:val="0"/>
      <w:divBdr>
        <w:top w:val="none" w:sz="0" w:space="0" w:color="auto"/>
        <w:left w:val="none" w:sz="0" w:space="0" w:color="auto"/>
        <w:bottom w:val="none" w:sz="0" w:space="0" w:color="auto"/>
        <w:right w:val="none" w:sz="0" w:space="0" w:color="auto"/>
      </w:divBdr>
    </w:div>
    <w:div w:id="1229193755">
      <w:bodyDiv w:val="1"/>
      <w:marLeft w:val="0"/>
      <w:marRight w:val="0"/>
      <w:marTop w:val="0"/>
      <w:marBottom w:val="0"/>
      <w:divBdr>
        <w:top w:val="none" w:sz="0" w:space="0" w:color="auto"/>
        <w:left w:val="none" w:sz="0" w:space="0" w:color="auto"/>
        <w:bottom w:val="none" w:sz="0" w:space="0" w:color="auto"/>
        <w:right w:val="none" w:sz="0" w:space="0" w:color="auto"/>
      </w:divBdr>
    </w:div>
    <w:div w:id="1230188382">
      <w:bodyDiv w:val="1"/>
      <w:marLeft w:val="0"/>
      <w:marRight w:val="0"/>
      <w:marTop w:val="0"/>
      <w:marBottom w:val="0"/>
      <w:divBdr>
        <w:top w:val="none" w:sz="0" w:space="0" w:color="auto"/>
        <w:left w:val="none" w:sz="0" w:space="0" w:color="auto"/>
        <w:bottom w:val="none" w:sz="0" w:space="0" w:color="auto"/>
        <w:right w:val="none" w:sz="0" w:space="0" w:color="auto"/>
      </w:divBdr>
      <w:divsChild>
        <w:div w:id="1764256113">
          <w:marLeft w:val="0"/>
          <w:marRight w:val="0"/>
          <w:marTop w:val="0"/>
          <w:marBottom w:val="0"/>
          <w:divBdr>
            <w:top w:val="none" w:sz="0" w:space="0" w:color="auto"/>
            <w:left w:val="none" w:sz="0" w:space="0" w:color="auto"/>
            <w:bottom w:val="none" w:sz="0" w:space="0" w:color="auto"/>
            <w:right w:val="none" w:sz="0" w:space="0" w:color="auto"/>
          </w:divBdr>
        </w:div>
      </w:divsChild>
    </w:div>
    <w:div w:id="1248034109">
      <w:bodyDiv w:val="1"/>
      <w:marLeft w:val="0"/>
      <w:marRight w:val="0"/>
      <w:marTop w:val="0"/>
      <w:marBottom w:val="0"/>
      <w:divBdr>
        <w:top w:val="none" w:sz="0" w:space="0" w:color="auto"/>
        <w:left w:val="none" w:sz="0" w:space="0" w:color="auto"/>
        <w:bottom w:val="none" w:sz="0" w:space="0" w:color="auto"/>
        <w:right w:val="none" w:sz="0" w:space="0" w:color="auto"/>
      </w:divBdr>
    </w:div>
    <w:div w:id="1257179810">
      <w:bodyDiv w:val="1"/>
      <w:marLeft w:val="0"/>
      <w:marRight w:val="0"/>
      <w:marTop w:val="0"/>
      <w:marBottom w:val="0"/>
      <w:divBdr>
        <w:top w:val="none" w:sz="0" w:space="0" w:color="auto"/>
        <w:left w:val="none" w:sz="0" w:space="0" w:color="auto"/>
        <w:bottom w:val="none" w:sz="0" w:space="0" w:color="auto"/>
        <w:right w:val="none" w:sz="0" w:space="0" w:color="auto"/>
      </w:divBdr>
    </w:div>
    <w:div w:id="1270314710">
      <w:bodyDiv w:val="1"/>
      <w:marLeft w:val="0"/>
      <w:marRight w:val="0"/>
      <w:marTop w:val="0"/>
      <w:marBottom w:val="0"/>
      <w:divBdr>
        <w:top w:val="none" w:sz="0" w:space="0" w:color="auto"/>
        <w:left w:val="none" w:sz="0" w:space="0" w:color="auto"/>
        <w:bottom w:val="none" w:sz="0" w:space="0" w:color="auto"/>
        <w:right w:val="none" w:sz="0" w:space="0" w:color="auto"/>
      </w:divBdr>
      <w:divsChild>
        <w:div w:id="1008866701">
          <w:marLeft w:val="0"/>
          <w:marRight w:val="0"/>
          <w:marTop w:val="0"/>
          <w:marBottom w:val="0"/>
          <w:divBdr>
            <w:top w:val="none" w:sz="0" w:space="0" w:color="auto"/>
            <w:left w:val="none" w:sz="0" w:space="0" w:color="auto"/>
            <w:bottom w:val="none" w:sz="0" w:space="0" w:color="auto"/>
            <w:right w:val="none" w:sz="0" w:space="0" w:color="auto"/>
          </w:divBdr>
        </w:div>
      </w:divsChild>
    </w:div>
    <w:div w:id="1278440398">
      <w:bodyDiv w:val="1"/>
      <w:marLeft w:val="0"/>
      <w:marRight w:val="0"/>
      <w:marTop w:val="0"/>
      <w:marBottom w:val="0"/>
      <w:divBdr>
        <w:top w:val="none" w:sz="0" w:space="0" w:color="auto"/>
        <w:left w:val="none" w:sz="0" w:space="0" w:color="auto"/>
        <w:bottom w:val="none" w:sz="0" w:space="0" w:color="auto"/>
        <w:right w:val="none" w:sz="0" w:space="0" w:color="auto"/>
      </w:divBdr>
    </w:div>
    <w:div w:id="1327321125">
      <w:bodyDiv w:val="1"/>
      <w:marLeft w:val="0"/>
      <w:marRight w:val="0"/>
      <w:marTop w:val="0"/>
      <w:marBottom w:val="0"/>
      <w:divBdr>
        <w:top w:val="none" w:sz="0" w:space="0" w:color="auto"/>
        <w:left w:val="none" w:sz="0" w:space="0" w:color="auto"/>
        <w:bottom w:val="none" w:sz="0" w:space="0" w:color="auto"/>
        <w:right w:val="none" w:sz="0" w:space="0" w:color="auto"/>
      </w:divBdr>
    </w:div>
    <w:div w:id="1362898757">
      <w:bodyDiv w:val="1"/>
      <w:marLeft w:val="0"/>
      <w:marRight w:val="0"/>
      <w:marTop w:val="0"/>
      <w:marBottom w:val="0"/>
      <w:divBdr>
        <w:top w:val="none" w:sz="0" w:space="0" w:color="auto"/>
        <w:left w:val="none" w:sz="0" w:space="0" w:color="auto"/>
        <w:bottom w:val="none" w:sz="0" w:space="0" w:color="auto"/>
        <w:right w:val="none" w:sz="0" w:space="0" w:color="auto"/>
      </w:divBdr>
    </w:div>
    <w:div w:id="1418744744">
      <w:bodyDiv w:val="1"/>
      <w:marLeft w:val="0"/>
      <w:marRight w:val="0"/>
      <w:marTop w:val="0"/>
      <w:marBottom w:val="0"/>
      <w:divBdr>
        <w:top w:val="none" w:sz="0" w:space="0" w:color="auto"/>
        <w:left w:val="none" w:sz="0" w:space="0" w:color="auto"/>
        <w:bottom w:val="none" w:sz="0" w:space="0" w:color="auto"/>
        <w:right w:val="none" w:sz="0" w:space="0" w:color="auto"/>
      </w:divBdr>
    </w:div>
    <w:div w:id="1422948601">
      <w:bodyDiv w:val="1"/>
      <w:marLeft w:val="0"/>
      <w:marRight w:val="0"/>
      <w:marTop w:val="0"/>
      <w:marBottom w:val="0"/>
      <w:divBdr>
        <w:top w:val="none" w:sz="0" w:space="0" w:color="auto"/>
        <w:left w:val="none" w:sz="0" w:space="0" w:color="auto"/>
        <w:bottom w:val="none" w:sz="0" w:space="0" w:color="auto"/>
        <w:right w:val="none" w:sz="0" w:space="0" w:color="auto"/>
      </w:divBdr>
    </w:div>
    <w:div w:id="1448306223">
      <w:bodyDiv w:val="1"/>
      <w:marLeft w:val="0"/>
      <w:marRight w:val="0"/>
      <w:marTop w:val="0"/>
      <w:marBottom w:val="0"/>
      <w:divBdr>
        <w:top w:val="none" w:sz="0" w:space="0" w:color="auto"/>
        <w:left w:val="none" w:sz="0" w:space="0" w:color="auto"/>
        <w:bottom w:val="none" w:sz="0" w:space="0" w:color="auto"/>
        <w:right w:val="none" w:sz="0" w:space="0" w:color="auto"/>
      </w:divBdr>
    </w:div>
    <w:div w:id="1450582637">
      <w:bodyDiv w:val="1"/>
      <w:marLeft w:val="0"/>
      <w:marRight w:val="0"/>
      <w:marTop w:val="0"/>
      <w:marBottom w:val="0"/>
      <w:divBdr>
        <w:top w:val="none" w:sz="0" w:space="0" w:color="auto"/>
        <w:left w:val="none" w:sz="0" w:space="0" w:color="auto"/>
        <w:bottom w:val="none" w:sz="0" w:space="0" w:color="auto"/>
        <w:right w:val="none" w:sz="0" w:space="0" w:color="auto"/>
      </w:divBdr>
    </w:div>
    <w:div w:id="1462920862">
      <w:bodyDiv w:val="1"/>
      <w:marLeft w:val="0"/>
      <w:marRight w:val="0"/>
      <w:marTop w:val="0"/>
      <w:marBottom w:val="0"/>
      <w:divBdr>
        <w:top w:val="none" w:sz="0" w:space="0" w:color="auto"/>
        <w:left w:val="none" w:sz="0" w:space="0" w:color="auto"/>
        <w:bottom w:val="none" w:sz="0" w:space="0" w:color="auto"/>
        <w:right w:val="none" w:sz="0" w:space="0" w:color="auto"/>
      </w:divBdr>
    </w:div>
    <w:div w:id="1541892148">
      <w:bodyDiv w:val="1"/>
      <w:marLeft w:val="0"/>
      <w:marRight w:val="0"/>
      <w:marTop w:val="0"/>
      <w:marBottom w:val="0"/>
      <w:divBdr>
        <w:top w:val="none" w:sz="0" w:space="0" w:color="auto"/>
        <w:left w:val="none" w:sz="0" w:space="0" w:color="auto"/>
        <w:bottom w:val="none" w:sz="0" w:space="0" w:color="auto"/>
        <w:right w:val="none" w:sz="0" w:space="0" w:color="auto"/>
      </w:divBdr>
    </w:div>
    <w:div w:id="1561554404">
      <w:bodyDiv w:val="1"/>
      <w:marLeft w:val="0"/>
      <w:marRight w:val="0"/>
      <w:marTop w:val="0"/>
      <w:marBottom w:val="0"/>
      <w:divBdr>
        <w:top w:val="none" w:sz="0" w:space="0" w:color="auto"/>
        <w:left w:val="none" w:sz="0" w:space="0" w:color="auto"/>
        <w:bottom w:val="none" w:sz="0" w:space="0" w:color="auto"/>
        <w:right w:val="none" w:sz="0" w:space="0" w:color="auto"/>
      </w:divBdr>
    </w:div>
    <w:div w:id="1569802191">
      <w:bodyDiv w:val="1"/>
      <w:marLeft w:val="0"/>
      <w:marRight w:val="0"/>
      <w:marTop w:val="0"/>
      <w:marBottom w:val="0"/>
      <w:divBdr>
        <w:top w:val="none" w:sz="0" w:space="0" w:color="auto"/>
        <w:left w:val="none" w:sz="0" w:space="0" w:color="auto"/>
        <w:bottom w:val="none" w:sz="0" w:space="0" w:color="auto"/>
        <w:right w:val="none" w:sz="0" w:space="0" w:color="auto"/>
      </w:divBdr>
    </w:div>
    <w:div w:id="1578975722">
      <w:bodyDiv w:val="1"/>
      <w:marLeft w:val="0"/>
      <w:marRight w:val="0"/>
      <w:marTop w:val="0"/>
      <w:marBottom w:val="0"/>
      <w:divBdr>
        <w:top w:val="none" w:sz="0" w:space="0" w:color="auto"/>
        <w:left w:val="none" w:sz="0" w:space="0" w:color="auto"/>
        <w:bottom w:val="none" w:sz="0" w:space="0" w:color="auto"/>
        <w:right w:val="none" w:sz="0" w:space="0" w:color="auto"/>
      </w:divBdr>
    </w:div>
    <w:div w:id="1600944497">
      <w:bodyDiv w:val="1"/>
      <w:marLeft w:val="0"/>
      <w:marRight w:val="0"/>
      <w:marTop w:val="0"/>
      <w:marBottom w:val="0"/>
      <w:divBdr>
        <w:top w:val="none" w:sz="0" w:space="0" w:color="auto"/>
        <w:left w:val="none" w:sz="0" w:space="0" w:color="auto"/>
        <w:bottom w:val="none" w:sz="0" w:space="0" w:color="auto"/>
        <w:right w:val="none" w:sz="0" w:space="0" w:color="auto"/>
      </w:divBdr>
    </w:div>
    <w:div w:id="1612131171">
      <w:bodyDiv w:val="1"/>
      <w:marLeft w:val="0"/>
      <w:marRight w:val="0"/>
      <w:marTop w:val="0"/>
      <w:marBottom w:val="0"/>
      <w:divBdr>
        <w:top w:val="none" w:sz="0" w:space="0" w:color="auto"/>
        <w:left w:val="none" w:sz="0" w:space="0" w:color="auto"/>
        <w:bottom w:val="none" w:sz="0" w:space="0" w:color="auto"/>
        <w:right w:val="none" w:sz="0" w:space="0" w:color="auto"/>
      </w:divBdr>
    </w:div>
    <w:div w:id="1623266319">
      <w:bodyDiv w:val="1"/>
      <w:marLeft w:val="0"/>
      <w:marRight w:val="0"/>
      <w:marTop w:val="0"/>
      <w:marBottom w:val="0"/>
      <w:divBdr>
        <w:top w:val="none" w:sz="0" w:space="0" w:color="auto"/>
        <w:left w:val="none" w:sz="0" w:space="0" w:color="auto"/>
        <w:bottom w:val="none" w:sz="0" w:space="0" w:color="auto"/>
        <w:right w:val="none" w:sz="0" w:space="0" w:color="auto"/>
      </w:divBdr>
    </w:div>
    <w:div w:id="1628849223">
      <w:bodyDiv w:val="1"/>
      <w:marLeft w:val="0"/>
      <w:marRight w:val="0"/>
      <w:marTop w:val="0"/>
      <w:marBottom w:val="0"/>
      <w:divBdr>
        <w:top w:val="none" w:sz="0" w:space="0" w:color="auto"/>
        <w:left w:val="none" w:sz="0" w:space="0" w:color="auto"/>
        <w:bottom w:val="none" w:sz="0" w:space="0" w:color="auto"/>
        <w:right w:val="none" w:sz="0" w:space="0" w:color="auto"/>
      </w:divBdr>
    </w:div>
    <w:div w:id="1630279044">
      <w:bodyDiv w:val="1"/>
      <w:marLeft w:val="0"/>
      <w:marRight w:val="0"/>
      <w:marTop w:val="0"/>
      <w:marBottom w:val="0"/>
      <w:divBdr>
        <w:top w:val="none" w:sz="0" w:space="0" w:color="auto"/>
        <w:left w:val="none" w:sz="0" w:space="0" w:color="auto"/>
        <w:bottom w:val="none" w:sz="0" w:space="0" w:color="auto"/>
        <w:right w:val="none" w:sz="0" w:space="0" w:color="auto"/>
      </w:divBdr>
    </w:div>
    <w:div w:id="1632512260">
      <w:bodyDiv w:val="1"/>
      <w:marLeft w:val="0"/>
      <w:marRight w:val="0"/>
      <w:marTop w:val="0"/>
      <w:marBottom w:val="0"/>
      <w:divBdr>
        <w:top w:val="none" w:sz="0" w:space="0" w:color="auto"/>
        <w:left w:val="none" w:sz="0" w:space="0" w:color="auto"/>
        <w:bottom w:val="none" w:sz="0" w:space="0" w:color="auto"/>
        <w:right w:val="none" w:sz="0" w:space="0" w:color="auto"/>
      </w:divBdr>
    </w:div>
    <w:div w:id="1677927515">
      <w:bodyDiv w:val="1"/>
      <w:marLeft w:val="0"/>
      <w:marRight w:val="0"/>
      <w:marTop w:val="0"/>
      <w:marBottom w:val="0"/>
      <w:divBdr>
        <w:top w:val="none" w:sz="0" w:space="0" w:color="auto"/>
        <w:left w:val="none" w:sz="0" w:space="0" w:color="auto"/>
        <w:bottom w:val="none" w:sz="0" w:space="0" w:color="auto"/>
        <w:right w:val="none" w:sz="0" w:space="0" w:color="auto"/>
      </w:divBdr>
    </w:div>
    <w:div w:id="1680235758">
      <w:bodyDiv w:val="1"/>
      <w:marLeft w:val="0"/>
      <w:marRight w:val="0"/>
      <w:marTop w:val="0"/>
      <w:marBottom w:val="0"/>
      <w:divBdr>
        <w:top w:val="none" w:sz="0" w:space="0" w:color="auto"/>
        <w:left w:val="none" w:sz="0" w:space="0" w:color="auto"/>
        <w:bottom w:val="none" w:sz="0" w:space="0" w:color="auto"/>
        <w:right w:val="none" w:sz="0" w:space="0" w:color="auto"/>
      </w:divBdr>
    </w:div>
    <w:div w:id="1719009683">
      <w:bodyDiv w:val="1"/>
      <w:marLeft w:val="0"/>
      <w:marRight w:val="0"/>
      <w:marTop w:val="0"/>
      <w:marBottom w:val="0"/>
      <w:divBdr>
        <w:top w:val="none" w:sz="0" w:space="0" w:color="auto"/>
        <w:left w:val="none" w:sz="0" w:space="0" w:color="auto"/>
        <w:bottom w:val="none" w:sz="0" w:space="0" w:color="auto"/>
        <w:right w:val="none" w:sz="0" w:space="0" w:color="auto"/>
      </w:divBdr>
    </w:div>
    <w:div w:id="1772897493">
      <w:bodyDiv w:val="1"/>
      <w:marLeft w:val="0"/>
      <w:marRight w:val="0"/>
      <w:marTop w:val="0"/>
      <w:marBottom w:val="0"/>
      <w:divBdr>
        <w:top w:val="none" w:sz="0" w:space="0" w:color="auto"/>
        <w:left w:val="none" w:sz="0" w:space="0" w:color="auto"/>
        <w:bottom w:val="none" w:sz="0" w:space="0" w:color="auto"/>
        <w:right w:val="none" w:sz="0" w:space="0" w:color="auto"/>
      </w:divBdr>
    </w:div>
    <w:div w:id="1799378443">
      <w:bodyDiv w:val="1"/>
      <w:marLeft w:val="0"/>
      <w:marRight w:val="0"/>
      <w:marTop w:val="0"/>
      <w:marBottom w:val="0"/>
      <w:divBdr>
        <w:top w:val="none" w:sz="0" w:space="0" w:color="auto"/>
        <w:left w:val="none" w:sz="0" w:space="0" w:color="auto"/>
        <w:bottom w:val="none" w:sz="0" w:space="0" w:color="auto"/>
        <w:right w:val="none" w:sz="0" w:space="0" w:color="auto"/>
      </w:divBdr>
    </w:div>
    <w:div w:id="1804426586">
      <w:bodyDiv w:val="1"/>
      <w:marLeft w:val="0"/>
      <w:marRight w:val="0"/>
      <w:marTop w:val="0"/>
      <w:marBottom w:val="0"/>
      <w:divBdr>
        <w:top w:val="none" w:sz="0" w:space="0" w:color="auto"/>
        <w:left w:val="none" w:sz="0" w:space="0" w:color="auto"/>
        <w:bottom w:val="none" w:sz="0" w:space="0" w:color="auto"/>
        <w:right w:val="none" w:sz="0" w:space="0" w:color="auto"/>
      </w:divBdr>
    </w:div>
    <w:div w:id="1844973041">
      <w:bodyDiv w:val="1"/>
      <w:marLeft w:val="0"/>
      <w:marRight w:val="0"/>
      <w:marTop w:val="0"/>
      <w:marBottom w:val="0"/>
      <w:divBdr>
        <w:top w:val="none" w:sz="0" w:space="0" w:color="auto"/>
        <w:left w:val="none" w:sz="0" w:space="0" w:color="auto"/>
        <w:bottom w:val="none" w:sz="0" w:space="0" w:color="auto"/>
        <w:right w:val="none" w:sz="0" w:space="0" w:color="auto"/>
      </w:divBdr>
    </w:div>
    <w:div w:id="1864243230">
      <w:bodyDiv w:val="1"/>
      <w:marLeft w:val="0"/>
      <w:marRight w:val="0"/>
      <w:marTop w:val="0"/>
      <w:marBottom w:val="0"/>
      <w:divBdr>
        <w:top w:val="none" w:sz="0" w:space="0" w:color="auto"/>
        <w:left w:val="none" w:sz="0" w:space="0" w:color="auto"/>
        <w:bottom w:val="none" w:sz="0" w:space="0" w:color="auto"/>
        <w:right w:val="none" w:sz="0" w:space="0" w:color="auto"/>
      </w:divBdr>
    </w:div>
    <w:div w:id="1873497454">
      <w:bodyDiv w:val="1"/>
      <w:marLeft w:val="0"/>
      <w:marRight w:val="0"/>
      <w:marTop w:val="0"/>
      <w:marBottom w:val="0"/>
      <w:divBdr>
        <w:top w:val="none" w:sz="0" w:space="0" w:color="auto"/>
        <w:left w:val="none" w:sz="0" w:space="0" w:color="auto"/>
        <w:bottom w:val="none" w:sz="0" w:space="0" w:color="auto"/>
        <w:right w:val="none" w:sz="0" w:space="0" w:color="auto"/>
      </w:divBdr>
    </w:div>
    <w:div w:id="1924752011">
      <w:bodyDiv w:val="1"/>
      <w:marLeft w:val="0"/>
      <w:marRight w:val="0"/>
      <w:marTop w:val="0"/>
      <w:marBottom w:val="0"/>
      <w:divBdr>
        <w:top w:val="none" w:sz="0" w:space="0" w:color="auto"/>
        <w:left w:val="none" w:sz="0" w:space="0" w:color="auto"/>
        <w:bottom w:val="none" w:sz="0" w:space="0" w:color="auto"/>
        <w:right w:val="none" w:sz="0" w:space="0" w:color="auto"/>
      </w:divBdr>
    </w:div>
    <w:div w:id="1963921906">
      <w:bodyDiv w:val="1"/>
      <w:marLeft w:val="0"/>
      <w:marRight w:val="0"/>
      <w:marTop w:val="0"/>
      <w:marBottom w:val="0"/>
      <w:divBdr>
        <w:top w:val="none" w:sz="0" w:space="0" w:color="auto"/>
        <w:left w:val="none" w:sz="0" w:space="0" w:color="auto"/>
        <w:bottom w:val="none" w:sz="0" w:space="0" w:color="auto"/>
        <w:right w:val="none" w:sz="0" w:space="0" w:color="auto"/>
      </w:divBdr>
      <w:divsChild>
        <w:div w:id="350763712">
          <w:marLeft w:val="0"/>
          <w:marRight w:val="0"/>
          <w:marTop w:val="0"/>
          <w:marBottom w:val="0"/>
          <w:divBdr>
            <w:top w:val="none" w:sz="0" w:space="0" w:color="auto"/>
            <w:left w:val="none" w:sz="0" w:space="0" w:color="auto"/>
            <w:bottom w:val="none" w:sz="0" w:space="0" w:color="auto"/>
            <w:right w:val="none" w:sz="0" w:space="0" w:color="auto"/>
          </w:divBdr>
          <w:divsChild>
            <w:div w:id="745105622">
              <w:marLeft w:val="0"/>
              <w:marRight w:val="0"/>
              <w:marTop w:val="0"/>
              <w:marBottom w:val="0"/>
              <w:divBdr>
                <w:top w:val="none" w:sz="0" w:space="0" w:color="auto"/>
                <w:left w:val="none" w:sz="0" w:space="0" w:color="auto"/>
                <w:bottom w:val="none" w:sz="0" w:space="0" w:color="auto"/>
                <w:right w:val="none" w:sz="0" w:space="0" w:color="auto"/>
              </w:divBdr>
            </w:div>
            <w:div w:id="1333027704">
              <w:marLeft w:val="0"/>
              <w:marRight w:val="0"/>
              <w:marTop w:val="0"/>
              <w:marBottom w:val="0"/>
              <w:divBdr>
                <w:top w:val="none" w:sz="0" w:space="0" w:color="auto"/>
                <w:left w:val="none" w:sz="0" w:space="0" w:color="auto"/>
                <w:bottom w:val="none" w:sz="0" w:space="0" w:color="auto"/>
                <w:right w:val="none" w:sz="0" w:space="0" w:color="auto"/>
              </w:divBdr>
              <w:divsChild>
                <w:div w:id="49620770">
                  <w:marLeft w:val="0"/>
                  <w:marRight w:val="0"/>
                  <w:marTop w:val="0"/>
                  <w:marBottom w:val="0"/>
                  <w:divBdr>
                    <w:top w:val="none" w:sz="0" w:space="0" w:color="auto"/>
                    <w:left w:val="none" w:sz="0" w:space="0" w:color="auto"/>
                    <w:bottom w:val="none" w:sz="0" w:space="0" w:color="auto"/>
                    <w:right w:val="none" w:sz="0" w:space="0" w:color="auto"/>
                  </w:divBdr>
                </w:div>
                <w:div w:id="147216238">
                  <w:marLeft w:val="0"/>
                  <w:marRight w:val="0"/>
                  <w:marTop w:val="0"/>
                  <w:marBottom w:val="0"/>
                  <w:divBdr>
                    <w:top w:val="none" w:sz="0" w:space="0" w:color="auto"/>
                    <w:left w:val="none" w:sz="0" w:space="0" w:color="auto"/>
                    <w:bottom w:val="none" w:sz="0" w:space="0" w:color="auto"/>
                    <w:right w:val="none" w:sz="0" w:space="0" w:color="auto"/>
                  </w:divBdr>
                </w:div>
                <w:div w:id="214121028">
                  <w:marLeft w:val="0"/>
                  <w:marRight w:val="0"/>
                  <w:marTop w:val="0"/>
                  <w:marBottom w:val="0"/>
                  <w:divBdr>
                    <w:top w:val="none" w:sz="0" w:space="0" w:color="auto"/>
                    <w:left w:val="none" w:sz="0" w:space="0" w:color="auto"/>
                    <w:bottom w:val="none" w:sz="0" w:space="0" w:color="auto"/>
                    <w:right w:val="none" w:sz="0" w:space="0" w:color="auto"/>
                  </w:divBdr>
                </w:div>
                <w:div w:id="225379301">
                  <w:marLeft w:val="0"/>
                  <w:marRight w:val="0"/>
                  <w:marTop w:val="0"/>
                  <w:marBottom w:val="0"/>
                  <w:divBdr>
                    <w:top w:val="none" w:sz="0" w:space="0" w:color="auto"/>
                    <w:left w:val="none" w:sz="0" w:space="0" w:color="auto"/>
                    <w:bottom w:val="none" w:sz="0" w:space="0" w:color="auto"/>
                    <w:right w:val="none" w:sz="0" w:space="0" w:color="auto"/>
                  </w:divBdr>
                </w:div>
                <w:div w:id="753863367">
                  <w:marLeft w:val="0"/>
                  <w:marRight w:val="0"/>
                  <w:marTop w:val="0"/>
                  <w:marBottom w:val="0"/>
                  <w:divBdr>
                    <w:top w:val="none" w:sz="0" w:space="0" w:color="auto"/>
                    <w:left w:val="none" w:sz="0" w:space="0" w:color="auto"/>
                    <w:bottom w:val="none" w:sz="0" w:space="0" w:color="auto"/>
                    <w:right w:val="none" w:sz="0" w:space="0" w:color="auto"/>
                  </w:divBdr>
                </w:div>
                <w:div w:id="1023626926">
                  <w:marLeft w:val="0"/>
                  <w:marRight w:val="0"/>
                  <w:marTop w:val="0"/>
                  <w:marBottom w:val="0"/>
                  <w:divBdr>
                    <w:top w:val="none" w:sz="0" w:space="0" w:color="auto"/>
                    <w:left w:val="none" w:sz="0" w:space="0" w:color="auto"/>
                    <w:bottom w:val="none" w:sz="0" w:space="0" w:color="auto"/>
                    <w:right w:val="none" w:sz="0" w:space="0" w:color="auto"/>
                  </w:divBdr>
                </w:div>
                <w:div w:id="1344241128">
                  <w:marLeft w:val="0"/>
                  <w:marRight w:val="0"/>
                  <w:marTop w:val="0"/>
                  <w:marBottom w:val="0"/>
                  <w:divBdr>
                    <w:top w:val="none" w:sz="0" w:space="0" w:color="auto"/>
                    <w:left w:val="none" w:sz="0" w:space="0" w:color="auto"/>
                    <w:bottom w:val="none" w:sz="0" w:space="0" w:color="auto"/>
                    <w:right w:val="none" w:sz="0" w:space="0" w:color="auto"/>
                  </w:divBdr>
                </w:div>
                <w:div w:id="1434009884">
                  <w:marLeft w:val="0"/>
                  <w:marRight w:val="0"/>
                  <w:marTop w:val="0"/>
                  <w:marBottom w:val="0"/>
                  <w:divBdr>
                    <w:top w:val="none" w:sz="0" w:space="0" w:color="auto"/>
                    <w:left w:val="none" w:sz="0" w:space="0" w:color="auto"/>
                    <w:bottom w:val="none" w:sz="0" w:space="0" w:color="auto"/>
                    <w:right w:val="none" w:sz="0" w:space="0" w:color="auto"/>
                  </w:divBdr>
                </w:div>
                <w:div w:id="1453090661">
                  <w:marLeft w:val="0"/>
                  <w:marRight w:val="0"/>
                  <w:marTop w:val="0"/>
                  <w:marBottom w:val="0"/>
                  <w:divBdr>
                    <w:top w:val="none" w:sz="0" w:space="0" w:color="auto"/>
                    <w:left w:val="none" w:sz="0" w:space="0" w:color="auto"/>
                    <w:bottom w:val="none" w:sz="0" w:space="0" w:color="auto"/>
                    <w:right w:val="none" w:sz="0" w:space="0" w:color="auto"/>
                  </w:divBdr>
                </w:div>
                <w:div w:id="1700886596">
                  <w:marLeft w:val="0"/>
                  <w:marRight w:val="0"/>
                  <w:marTop w:val="0"/>
                  <w:marBottom w:val="0"/>
                  <w:divBdr>
                    <w:top w:val="none" w:sz="0" w:space="0" w:color="auto"/>
                    <w:left w:val="none" w:sz="0" w:space="0" w:color="auto"/>
                    <w:bottom w:val="none" w:sz="0" w:space="0" w:color="auto"/>
                    <w:right w:val="none" w:sz="0" w:space="0" w:color="auto"/>
                  </w:divBdr>
                </w:div>
                <w:div w:id="1734936109">
                  <w:marLeft w:val="0"/>
                  <w:marRight w:val="0"/>
                  <w:marTop w:val="0"/>
                  <w:marBottom w:val="0"/>
                  <w:divBdr>
                    <w:top w:val="none" w:sz="0" w:space="0" w:color="auto"/>
                    <w:left w:val="none" w:sz="0" w:space="0" w:color="auto"/>
                    <w:bottom w:val="none" w:sz="0" w:space="0" w:color="auto"/>
                    <w:right w:val="none" w:sz="0" w:space="0" w:color="auto"/>
                  </w:divBdr>
                </w:div>
                <w:div w:id="1849516901">
                  <w:marLeft w:val="0"/>
                  <w:marRight w:val="0"/>
                  <w:marTop w:val="0"/>
                  <w:marBottom w:val="0"/>
                  <w:divBdr>
                    <w:top w:val="none" w:sz="0" w:space="0" w:color="auto"/>
                    <w:left w:val="none" w:sz="0" w:space="0" w:color="auto"/>
                    <w:bottom w:val="none" w:sz="0" w:space="0" w:color="auto"/>
                    <w:right w:val="none" w:sz="0" w:space="0" w:color="auto"/>
                  </w:divBdr>
                </w:div>
                <w:div w:id="18973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7146">
          <w:marLeft w:val="0"/>
          <w:marRight w:val="0"/>
          <w:marTop w:val="0"/>
          <w:marBottom w:val="0"/>
          <w:divBdr>
            <w:top w:val="none" w:sz="0" w:space="0" w:color="auto"/>
            <w:left w:val="none" w:sz="0" w:space="0" w:color="auto"/>
            <w:bottom w:val="none" w:sz="0" w:space="0" w:color="auto"/>
            <w:right w:val="none" w:sz="0" w:space="0" w:color="auto"/>
          </w:divBdr>
        </w:div>
        <w:div w:id="1226914998">
          <w:marLeft w:val="0"/>
          <w:marRight w:val="0"/>
          <w:marTop w:val="0"/>
          <w:marBottom w:val="0"/>
          <w:divBdr>
            <w:top w:val="none" w:sz="0" w:space="0" w:color="auto"/>
            <w:left w:val="none" w:sz="0" w:space="0" w:color="auto"/>
            <w:bottom w:val="none" w:sz="0" w:space="0" w:color="auto"/>
            <w:right w:val="none" w:sz="0" w:space="0" w:color="auto"/>
          </w:divBdr>
        </w:div>
        <w:div w:id="1264611902">
          <w:marLeft w:val="0"/>
          <w:marRight w:val="0"/>
          <w:marTop w:val="0"/>
          <w:marBottom w:val="0"/>
          <w:divBdr>
            <w:top w:val="none" w:sz="0" w:space="0" w:color="auto"/>
            <w:left w:val="none" w:sz="0" w:space="0" w:color="auto"/>
            <w:bottom w:val="none" w:sz="0" w:space="0" w:color="auto"/>
            <w:right w:val="none" w:sz="0" w:space="0" w:color="auto"/>
          </w:divBdr>
        </w:div>
        <w:div w:id="1611815206">
          <w:marLeft w:val="0"/>
          <w:marRight w:val="0"/>
          <w:marTop w:val="0"/>
          <w:marBottom w:val="0"/>
          <w:divBdr>
            <w:top w:val="none" w:sz="0" w:space="0" w:color="auto"/>
            <w:left w:val="none" w:sz="0" w:space="0" w:color="auto"/>
            <w:bottom w:val="none" w:sz="0" w:space="0" w:color="auto"/>
            <w:right w:val="none" w:sz="0" w:space="0" w:color="auto"/>
          </w:divBdr>
        </w:div>
        <w:div w:id="1743672818">
          <w:marLeft w:val="0"/>
          <w:marRight w:val="0"/>
          <w:marTop w:val="0"/>
          <w:marBottom w:val="0"/>
          <w:divBdr>
            <w:top w:val="none" w:sz="0" w:space="0" w:color="auto"/>
            <w:left w:val="none" w:sz="0" w:space="0" w:color="auto"/>
            <w:bottom w:val="none" w:sz="0" w:space="0" w:color="auto"/>
            <w:right w:val="none" w:sz="0" w:space="0" w:color="auto"/>
          </w:divBdr>
        </w:div>
      </w:divsChild>
    </w:div>
    <w:div w:id="1966306499">
      <w:bodyDiv w:val="1"/>
      <w:marLeft w:val="0"/>
      <w:marRight w:val="0"/>
      <w:marTop w:val="0"/>
      <w:marBottom w:val="0"/>
      <w:divBdr>
        <w:top w:val="none" w:sz="0" w:space="0" w:color="auto"/>
        <w:left w:val="none" w:sz="0" w:space="0" w:color="auto"/>
        <w:bottom w:val="none" w:sz="0" w:space="0" w:color="auto"/>
        <w:right w:val="none" w:sz="0" w:space="0" w:color="auto"/>
      </w:divBdr>
    </w:div>
    <w:div w:id="1976524613">
      <w:bodyDiv w:val="1"/>
      <w:marLeft w:val="0"/>
      <w:marRight w:val="0"/>
      <w:marTop w:val="0"/>
      <w:marBottom w:val="0"/>
      <w:divBdr>
        <w:top w:val="none" w:sz="0" w:space="0" w:color="auto"/>
        <w:left w:val="none" w:sz="0" w:space="0" w:color="auto"/>
        <w:bottom w:val="none" w:sz="0" w:space="0" w:color="auto"/>
        <w:right w:val="none" w:sz="0" w:space="0" w:color="auto"/>
      </w:divBdr>
    </w:div>
    <w:div w:id="2000232146">
      <w:bodyDiv w:val="1"/>
      <w:marLeft w:val="0"/>
      <w:marRight w:val="0"/>
      <w:marTop w:val="0"/>
      <w:marBottom w:val="0"/>
      <w:divBdr>
        <w:top w:val="none" w:sz="0" w:space="0" w:color="auto"/>
        <w:left w:val="none" w:sz="0" w:space="0" w:color="auto"/>
        <w:bottom w:val="none" w:sz="0" w:space="0" w:color="auto"/>
        <w:right w:val="none" w:sz="0" w:space="0" w:color="auto"/>
      </w:divBdr>
    </w:div>
    <w:div w:id="2019885710">
      <w:bodyDiv w:val="1"/>
      <w:marLeft w:val="0"/>
      <w:marRight w:val="0"/>
      <w:marTop w:val="0"/>
      <w:marBottom w:val="0"/>
      <w:divBdr>
        <w:top w:val="none" w:sz="0" w:space="0" w:color="auto"/>
        <w:left w:val="none" w:sz="0" w:space="0" w:color="auto"/>
        <w:bottom w:val="none" w:sz="0" w:space="0" w:color="auto"/>
        <w:right w:val="none" w:sz="0" w:space="0" w:color="auto"/>
      </w:divBdr>
    </w:div>
    <w:div w:id="2029791302">
      <w:bodyDiv w:val="1"/>
      <w:marLeft w:val="0"/>
      <w:marRight w:val="0"/>
      <w:marTop w:val="0"/>
      <w:marBottom w:val="0"/>
      <w:divBdr>
        <w:top w:val="none" w:sz="0" w:space="0" w:color="auto"/>
        <w:left w:val="none" w:sz="0" w:space="0" w:color="auto"/>
        <w:bottom w:val="none" w:sz="0" w:space="0" w:color="auto"/>
        <w:right w:val="none" w:sz="0" w:space="0" w:color="auto"/>
      </w:divBdr>
    </w:div>
    <w:div w:id="2037921678">
      <w:bodyDiv w:val="1"/>
      <w:marLeft w:val="0"/>
      <w:marRight w:val="0"/>
      <w:marTop w:val="0"/>
      <w:marBottom w:val="0"/>
      <w:divBdr>
        <w:top w:val="none" w:sz="0" w:space="0" w:color="auto"/>
        <w:left w:val="none" w:sz="0" w:space="0" w:color="auto"/>
        <w:bottom w:val="none" w:sz="0" w:space="0" w:color="auto"/>
        <w:right w:val="none" w:sz="0" w:space="0" w:color="auto"/>
      </w:divBdr>
    </w:div>
    <w:div w:id="2078506296">
      <w:bodyDiv w:val="1"/>
      <w:marLeft w:val="0"/>
      <w:marRight w:val="0"/>
      <w:marTop w:val="0"/>
      <w:marBottom w:val="0"/>
      <w:divBdr>
        <w:top w:val="none" w:sz="0" w:space="0" w:color="auto"/>
        <w:left w:val="none" w:sz="0" w:space="0" w:color="auto"/>
        <w:bottom w:val="none" w:sz="0" w:space="0" w:color="auto"/>
        <w:right w:val="none" w:sz="0" w:space="0" w:color="auto"/>
      </w:divBdr>
    </w:div>
    <w:div w:id="2098165696">
      <w:bodyDiv w:val="1"/>
      <w:marLeft w:val="0"/>
      <w:marRight w:val="0"/>
      <w:marTop w:val="0"/>
      <w:marBottom w:val="0"/>
      <w:divBdr>
        <w:top w:val="none" w:sz="0" w:space="0" w:color="auto"/>
        <w:left w:val="none" w:sz="0" w:space="0" w:color="auto"/>
        <w:bottom w:val="none" w:sz="0" w:space="0" w:color="auto"/>
        <w:right w:val="none" w:sz="0" w:space="0" w:color="auto"/>
      </w:divBdr>
    </w:div>
    <w:div w:id="21179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nterprisesurveys.org/data/exploretopics/informa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90C3-D363-446D-9CAB-AABB1C4D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70824</Words>
  <Characters>403699</Characters>
  <Application>Microsoft Office Word</Application>
  <DocSecurity>4</DocSecurity>
  <Lines>3364</Lines>
  <Paragraphs>947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473576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Jonathan Heredia Heredia</dc:creator>
  <cp:keywords/>
  <dc:description/>
  <cp:lastModifiedBy>Edwards L.</cp:lastModifiedBy>
  <cp:revision>2</cp:revision>
  <dcterms:created xsi:type="dcterms:W3CDTF">2019-02-11T13:06:00Z</dcterms:created>
  <dcterms:modified xsi:type="dcterms:W3CDTF">2019-02-11T13:06:00Z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http://www.zotero.org/styles/journal-of-business-research</vt:lpwstr>
  </property>
  <property fmtid="{D5CDD505-2E9C-101B-9397-08002B2CF9AE}" pid="13" name="Mendeley Recent Style Name 5_1">
    <vt:lpwstr>Journal of Business Research</vt:lpwstr>
  </property>
  <property fmtid="{D5CDD505-2E9C-101B-9397-08002B2CF9AE}" pid="14" name="Mendeley Recent Style Id 6_1">
    <vt:lpwstr>http://www.zotero.org/styles/journal-of-international-management</vt:lpwstr>
  </property>
  <property fmtid="{D5CDD505-2E9C-101B-9397-08002B2CF9AE}" pid="15" name="Mendeley Recent Style Name 6_1">
    <vt:lpwstr>Journal of International Management</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http://www.zotero.org/styles/technological-forecasting-and-social-change</vt:lpwstr>
  </property>
  <property fmtid="{D5CDD505-2E9C-101B-9397-08002B2CF9AE}" pid="21" name="Mendeley Recent Style Name 9_1">
    <vt:lpwstr>Technological Forecasting &amp; Social Change</vt:lpwstr>
  </property>
  <property fmtid="{D5CDD505-2E9C-101B-9397-08002B2CF9AE}" pid="22" name="Mendeley Document_1">
    <vt:lpwstr>True</vt:lpwstr>
  </property>
  <property fmtid="{D5CDD505-2E9C-101B-9397-08002B2CF9AE}" pid="23" name="Mendeley Unique User Id_1">
    <vt:lpwstr>74c8d98e-2375-3063-9b1b-d53fa94b1e82</vt:lpwstr>
  </property>
  <property fmtid="{D5CDD505-2E9C-101B-9397-08002B2CF9AE}" pid="24" name="Mendeley Citation Style_1">
    <vt:lpwstr>http://www.zotero.org/styles/technological-forecasting-and-social-change</vt:lpwstr>
  </property>
</Properties>
</file>