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4830" w14:textId="74C166CA" w:rsidR="008E44A5" w:rsidRPr="00055371" w:rsidRDefault="00393104" w:rsidP="008E44A5">
      <w:pPr>
        <w:jc w:val="center"/>
        <w:rPr>
          <w:rFonts w:ascii="Times New Roman" w:hAnsi="Times New Roman" w:cs="Times New Roman"/>
          <w:b/>
          <w:sz w:val="28"/>
        </w:rPr>
      </w:pPr>
      <w:bookmarkStart w:id="0" w:name="_GoBack"/>
      <w:bookmarkEnd w:id="0"/>
      <w:r w:rsidRPr="00055371">
        <w:rPr>
          <w:rFonts w:ascii="Times New Roman" w:hAnsi="Times New Roman" w:cs="Times New Roman"/>
          <w:b/>
          <w:sz w:val="28"/>
        </w:rPr>
        <w:t xml:space="preserve">Exploring the development of a methodology for scenario use: </w:t>
      </w:r>
      <w:r w:rsidR="009C7FB3" w:rsidRPr="00055371">
        <w:rPr>
          <w:rFonts w:ascii="Times New Roman" w:hAnsi="Times New Roman" w:cs="Times New Roman"/>
          <w:b/>
          <w:sz w:val="28"/>
        </w:rPr>
        <w:t>combining</w:t>
      </w:r>
      <w:r w:rsidRPr="00055371">
        <w:rPr>
          <w:rFonts w:ascii="Times New Roman" w:hAnsi="Times New Roman" w:cs="Times New Roman"/>
          <w:b/>
          <w:sz w:val="28"/>
        </w:rPr>
        <w:t xml:space="preserve"> s</w:t>
      </w:r>
      <w:r w:rsidR="008E44A5" w:rsidRPr="00055371">
        <w:rPr>
          <w:rFonts w:ascii="Times New Roman" w:hAnsi="Times New Roman" w:cs="Times New Roman"/>
          <w:b/>
          <w:sz w:val="28"/>
        </w:rPr>
        <w:t xml:space="preserve">cenario </w:t>
      </w:r>
      <w:r w:rsidR="009D0B5E" w:rsidRPr="00055371">
        <w:rPr>
          <w:rFonts w:ascii="Times New Roman" w:hAnsi="Times New Roman" w:cs="Times New Roman"/>
          <w:b/>
          <w:sz w:val="28"/>
        </w:rPr>
        <w:t>and</w:t>
      </w:r>
      <w:r w:rsidR="008E44A5" w:rsidRPr="00055371">
        <w:rPr>
          <w:rFonts w:ascii="Times New Roman" w:hAnsi="Times New Roman" w:cs="Times New Roman"/>
          <w:b/>
          <w:sz w:val="28"/>
        </w:rPr>
        <w:t xml:space="preserve"> </w:t>
      </w:r>
      <w:r w:rsidRPr="00055371">
        <w:rPr>
          <w:rFonts w:ascii="Times New Roman" w:hAnsi="Times New Roman" w:cs="Times New Roman"/>
          <w:b/>
          <w:sz w:val="28"/>
        </w:rPr>
        <w:t>r</w:t>
      </w:r>
      <w:r w:rsidR="00670F86" w:rsidRPr="00055371">
        <w:rPr>
          <w:rFonts w:ascii="Times New Roman" w:hAnsi="Times New Roman" w:cs="Times New Roman"/>
          <w:b/>
          <w:sz w:val="28"/>
        </w:rPr>
        <w:t xml:space="preserve">esource </w:t>
      </w:r>
      <w:r w:rsidRPr="00055371">
        <w:rPr>
          <w:rFonts w:ascii="Times New Roman" w:hAnsi="Times New Roman" w:cs="Times New Roman"/>
          <w:b/>
          <w:sz w:val="28"/>
        </w:rPr>
        <w:t>m</w:t>
      </w:r>
      <w:r w:rsidR="00670F86" w:rsidRPr="00055371">
        <w:rPr>
          <w:rFonts w:ascii="Times New Roman" w:hAnsi="Times New Roman" w:cs="Times New Roman"/>
          <w:b/>
          <w:sz w:val="28"/>
        </w:rPr>
        <w:t>apping</w:t>
      </w:r>
      <w:r w:rsidR="009D0B5E" w:rsidRPr="00055371">
        <w:rPr>
          <w:rFonts w:ascii="Times New Roman" w:hAnsi="Times New Roman" w:cs="Times New Roman"/>
          <w:b/>
          <w:sz w:val="28"/>
        </w:rPr>
        <w:t xml:space="preserve"> approaches</w:t>
      </w:r>
    </w:p>
    <w:p w14:paraId="54553154" w14:textId="77777777" w:rsidR="008E44A5" w:rsidRPr="00055371" w:rsidRDefault="008E44A5" w:rsidP="008E44A5">
      <w:pPr>
        <w:rPr>
          <w:rFonts w:ascii="Times New Roman" w:hAnsi="Times New Roman" w:cs="Times New Roman"/>
          <w:sz w:val="24"/>
        </w:rPr>
      </w:pPr>
    </w:p>
    <w:p w14:paraId="63523FD3" w14:textId="7F5A8AC0" w:rsidR="008E44A5" w:rsidRPr="00055371" w:rsidRDefault="00564FAA" w:rsidP="008E44A5">
      <w:pPr>
        <w:jc w:val="center"/>
        <w:rPr>
          <w:rFonts w:ascii="Times New Roman" w:hAnsi="Times New Roman" w:cs="Times New Roman"/>
          <w:sz w:val="24"/>
        </w:rPr>
      </w:pPr>
      <w:r w:rsidRPr="00055371">
        <w:rPr>
          <w:rFonts w:ascii="Times New Roman" w:hAnsi="Times New Roman" w:cs="Times New Roman"/>
          <w:sz w:val="24"/>
        </w:rPr>
        <w:t>Martin Kunc and</w:t>
      </w:r>
      <w:r w:rsidR="008E44A5" w:rsidRPr="00055371">
        <w:rPr>
          <w:rFonts w:ascii="Times New Roman" w:hAnsi="Times New Roman" w:cs="Times New Roman"/>
          <w:sz w:val="24"/>
        </w:rPr>
        <w:t xml:space="preserve"> Frances </w:t>
      </w:r>
      <w:r w:rsidR="00510776" w:rsidRPr="00055371">
        <w:rPr>
          <w:rFonts w:ascii="Times New Roman" w:hAnsi="Times New Roman" w:cs="Times New Roman"/>
          <w:sz w:val="24"/>
        </w:rPr>
        <w:t xml:space="preserve">A </w:t>
      </w:r>
      <w:r w:rsidR="008E44A5" w:rsidRPr="00055371">
        <w:rPr>
          <w:rFonts w:ascii="Times New Roman" w:hAnsi="Times New Roman" w:cs="Times New Roman"/>
          <w:sz w:val="24"/>
        </w:rPr>
        <w:t xml:space="preserve">O’Brien </w:t>
      </w:r>
    </w:p>
    <w:p w14:paraId="65677976" w14:textId="77777777" w:rsidR="008E44A5" w:rsidRDefault="008E44A5" w:rsidP="008E44A5">
      <w:pPr>
        <w:jc w:val="center"/>
        <w:rPr>
          <w:rFonts w:ascii="Times New Roman" w:hAnsi="Times New Roman" w:cs="Times New Roman"/>
          <w:sz w:val="24"/>
        </w:rPr>
      </w:pPr>
      <w:r w:rsidRPr="00055371">
        <w:rPr>
          <w:rFonts w:ascii="Times New Roman" w:hAnsi="Times New Roman" w:cs="Times New Roman"/>
          <w:sz w:val="24"/>
        </w:rPr>
        <w:t>Warwick Business School</w:t>
      </w:r>
    </w:p>
    <w:p w14:paraId="08D60FFF" w14:textId="77777777" w:rsidR="00055371" w:rsidRDefault="00055371" w:rsidP="008E44A5">
      <w:pPr>
        <w:jc w:val="center"/>
        <w:rPr>
          <w:rFonts w:ascii="Times New Roman" w:hAnsi="Times New Roman" w:cs="Times New Roman"/>
          <w:sz w:val="24"/>
        </w:rPr>
      </w:pPr>
    </w:p>
    <w:p w14:paraId="17306C53" w14:textId="77777777" w:rsidR="00055371" w:rsidRDefault="00055371" w:rsidP="008E44A5">
      <w:pPr>
        <w:jc w:val="center"/>
        <w:rPr>
          <w:rFonts w:ascii="Times New Roman" w:hAnsi="Times New Roman" w:cs="Times New Roman"/>
          <w:sz w:val="24"/>
        </w:rPr>
      </w:pPr>
    </w:p>
    <w:p w14:paraId="37B878F4" w14:textId="4FAD5704" w:rsidR="00055371" w:rsidRPr="00055371" w:rsidRDefault="00055371" w:rsidP="008E44A5">
      <w:pPr>
        <w:jc w:val="center"/>
        <w:rPr>
          <w:rFonts w:ascii="Times New Roman" w:hAnsi="Times New Roman" w:cs="Times New Roman"/>
          <w:b/>
          <w:sz w:val="24"/>
        </w:rPr>
      </w:pPr>
      <w:r w:rsidRPr="00055371">
        <w:rPr>
          <w:rFonts w:ascii="Times New Roman" w:hAnsi="Times New Roman" w:cs="Times New Roman"/>
          <w:b/>
          <w:sz w:val="24"/>
        </w:rPr>
        <w:t xml:space="preserve">Technological Forecasting &amp; Social Change (2017) </w:t>
      </w:r>
    </w:p>
    <w:p w14:paraId="3B050973" w14:textId="77777777" w:rsidR="00055371" w:rsidRDefault="00055371" w:rsidP="008E44A5">
      <w:pPr>
        <w:jc w:val="center"/>
        <w:rPr>
          <w:rFonts w:ascii="Times New Roman" w:hAnsi="Times New Roman" w:cs="Times New Roman"/>
          <w:sz w:val="24"/>
        </w:rPr>
      </w:pPr>
    </w:p>
    <w:p w14:paraId="47F01EB4" w14:textId="29EF90D2" w:rsidR="00055371" w:rsidRDefault="00865EDB" w:rsidP="008E44A5">
      <w:pPr>
        <w:jc w:val="center"/>
        <w:rPr>
          <w:rFonts w:ascii="Times New Roman" w:hAnsi="Times New Roman" w:cs="Times New Roman"/>
          <w:sz w:val="24"/>
        </w:rPr>
      </w:pPr>
      <w:hyperlink r:id="rId8" w:history="1">
        <w:r w:rsidR="00055371" w:rsidRPr="001552C8">
          <w:rPr>
            <w:rStyle w:val="Hyperlink"/>
            <w:rFonts w:ascii="Times New Roman" w:hAnsi="Times New Roman" w:cs="Times New Roman"/>
            <w:sz w:val="24"/>
          </w:rPr>
          <w:t>http://dx.doi.org/10.1016/j.techfore.2017.03.018</w:t>
        </w:r>
      </w:hyperlink>
      <w:r w:rsidR="00055371">
        <w:rPr>
          <w:rFonts w:ascii="Times New Roman" w:hAnsi="Times New Roman" w:cs="Times New Roman"/>
          <w:sz w:val="24"/>
        </w:rPr>
        <w:t xml:space="preserve"> </w:t>
      </w:r>
    </w:p>
    <w:p w14:paraId="4B484E54" w14:textId="77777777" w:rsidR="00055371" w:rsidRPr="00055371" w:rsidRDefault="00055371" w:rsidP="008E44A5">
      <w:pPr>
        <w:jc w:val="center"/>
        <w:rPr>
          <w:rFonts w:ascii="Times New Roman" w:hAnsi="Times New Roman" w:cs="Times New Roman"/>
          <w:sz w:val="24"/>
        </w:rPr>
      </w:pPr>
    </w:p>
    <w:p w14:paraId="4DAB8EB7" w14:textId="3EDA7486" w:rsidR="00055371" w:rsidRDefault="00055371">
      <w:pPr>
        <w:rPr>
          <w:rFonts w:ascii="Times New Roman" w:hAnsi="Times New Roman" w:cs="Times New Roman"/>
          <w:sz w:val="24"/>
        </w:rPr>
      </w:pPr>
      <w:r>
        <w:rPr>
          <w:rFonts w:ascii="Times New Roman" w:hAnsi="Times New Roman" w:cs="Times New Roman"/>
          <w:sz w:val="24"/>
        </w:rPr>
        <w:br w:type="page"/>
      </w:r>
    </w:p>
    <w:p w14:paraId="5DB52194" w14:textId="77777777" w:rsidR="008E44A5" w:rsidRPr="00055371" w:rsidRDefault="008E44A5">
      <w:pPr>
        <w:rPr>
          <w:rFonts w:ascii="Times New Roman" w:hAnsi="Times New Roman" w:cs="Times New Roman"/>
          <w:sz w:val="24"/>
        </w:rPr>
      </w:pPr>
    </w:p>
    <w:p w14:paraId="498EDD12" w14:textId="77777777" w:rsidR="008E44A5" w:rsidRPr="00055371" w:rsidRDefault="008E44A5">
      <w:pPr>
        <w:rPr>
          <w:rFonts w:ascii="Times New Roman" w:hAnsi="Times New Roman" w:cs="Times New Roman"/>
          <w:b/>
          <w:sz w:val="24"/>
        </w:rPr>
      </w:pPr>
      <w:r w:rsidRPr="00055371">
        <w:rPr>
          <w:rFonts w:ascii="Times New Roman" w:hAnsi="Times New Roman" w:cs="Times New Roman"/>
          <w:b/>
          <w:sz w:val="24"/>
        </w:rPr>
        <w:t>Abstract</w:t>
      </w:r>
    </w:p>
    <w:p w14:paraId="59963629" w14:textId="69A0E162" w:rsidR="008E44A5" w:rsidRDefault="00F46690" w:rsidP="009023E3">
      <w:pPr>
        <w:spacing w:line="480" w:lineRule="auto"/>
        <w:rPr>
          <w:rFonts w:ascii="Times New Roman" w:hAnsi="Times New Roman" w:cs="Times New Roman"/>
          <w:sz w:val="24"/>
        </w:rPr>
      </w:pPr>
      <w:r w:rsidRPr="00055371">
        <w:rPr>
          <w:rFonts w:ascii="Times New Roman" w:hAnsi="Times New Roman" w:cs="Times New Roman"/>
          <w:sz w:val="24"/>
        </w:rPr>
        <w:t>Scenarios are tools that help managers to identify critical uncertainties and describe possible futures</w:t>
      </w:r>
      <w:r w:rsidR="009023E3" w:rsidRPr="00055371">
        <w:rPr>
          <w:rFonts w:ascii="Times New Roman" w:hAnsi="Times New Roman" w:cs="Times New Roman"/>
          <w:sz w:val="24"/>
        </w:rPr>
        <w:t xml:space="preserve">; they typically focus on an organisation’s external environment.  Scenarios are often used by organisations to explore how their external environment may develop in the future and to consider its impact on their strategy.  However, in order to develop strategy, an organisation needs also to consider the internal environment, in terms of its resources and capabilities, such as that presented within the Resource-Based View of the firm (RBV).  This paper proposes a </w:t>
      </w:r>
      <w:r w:rsidR="00A042F6" w:rsidRPr="00055371">
        <w:rPr>
          <w:rFonts w:ascii="Times New Roman" w:hAnsi="Times New Roman" w:cs="Times New Roman"/>
          <w:sz w:val="24"/>
        </w:rPr>
        <w:t xml:space="preserve">novel </w:t>
      </w:r>
      <w:r w:rsidR="009023E3" w:rsidRPr="00055371">
        <w:rPr>
          <w:rFonts w:ascii="Times New Roman" w:hAnsi="Times New Roman" w:cs="Times New Roman"/>
          <w:sz w:val="24"/>
        </w:rPr>
        <w:t xml:space="preserve">methodology for enhancing the scenario method through its serial integration with </w:t>
      </w:r>
      <w:r w:rsidR="00A7789B" w:rsidRPr="00055371">
        <w:rPr>
          <w:rFonts w:ascii="Times New Roman" w:hAnsi="Times New Roman" w:cs="Times New Roman"/>
          <w:sz w:val="24"/>
        </w:rPr>
        <w:t xml:space="preserve">a </w:t>
      </w:r>
      <w:r w:rsidR="009023E3" w:rsidRPr="00055371">
        <w:rPr>
          <w:rFonts w:ascii="Times New Roman" w:hAnsi="Times New Roman" w:cs="Times New Roman"/>
          <w:sz w:val="24"/>
        </w:rPr>
        <w:t>method from the RBV field, namely that of resou</w:t>
      </w:r>
      <w:r w:rsidR="00A042F6" w:rsidRPr="00055371">
        <w:rPr>
          <w:rFonts w:ascii="Times New Roman" w:hAnsi="Times New Roman" w:cs="Times New Roman"/>
          <w:sz w:val="24"/>
        </w:rPr>
        <w:t xml:space="preserve">rce mapping.  </w:t>
      </w:r>
      <w:r w:rsidR="00B80459" w:rsidRPr="00055371">
        <w:rPr>
          <w:rFonts w:ascii="Times New Roman" w:hAnsi="Times New Roman" w:cs="Times New Roman"/>
          <w:sz w:val="24"/>
        </w:rPr>
        <w:t xml:space="preserve">The methodology provides the ability to support </w:t>
      </w:r>
      <w:r w:rsidR="00467746" w:rsidRPr="00055371">
        <w:rPr>
          <w:rFonts w:ascii="Times New Roman" w:hAnsi="Times New Roman" w:cs="Times New Roman"/>
          <w:sz w:val="24"/>
        </w:rPr>
        <w:t xml:space="preserve">the </w:t>
      </w:r>
      <w:r w:rsidR="00B80459" w:rsidRPr="00055371">
        <w:rPr>
          <w:rFonts w:ascii="Times New Roman" w:hAnsi="Times New Roman" w:cs="Times New Roman"/>
          <w:sz w:val="24"/>
        </w:rPr>
        <w:t>"rehears</w:t>
      </w:r>
      <w:r w:rsidR="00467746" w:rsidRPr="00055371">
        <w:rPr>
          <w:rFonts w:ascii="Times New Roman" w:hAnsi="Times New Roman" w:cs="Times New Roman"/>
          <w:sz w:val="24"/>
        </w:rPr>
        <w:t>al</w:t>
      </w:r>
      <w:r w:rsidR="00B80459" w:rsidRPr="00055371">
        <w:rPr>
          <w:rFonts w:ascii="Times New Roman" w:hAnsi="Times New Roman" w:cs="Times New Roman"/>
          <w:sz w:val="24"/>
        </w:rPr>
        <w:t xml:space="preserve">" </w:t>
      </w:r>
      <w:r w:rsidR="00467746" w:rsidRPr="00055371">
        <w:rPr>
          <w:rFonts w:ascii="Times New Roman" w:hAnsi="Times New Roman" w:cs="Times New Roman"/>
          <w:sz w:val="24"/>
        </w:rPr>
        <w:t xml:space="preserve">of a firm’s </w:t>
      </w:r>
      <w:r w:rsidR="00B80459" w:rsidRPr="00055371">
        <w:rPr>
          <w:rFonts w:ascii="Times New Roman" w:hAnsi="Times New Roman" w:cs="Times New Roman"/>
          <w:sz w:val="24"/>
        </w:rPr>
        <w:t xml:space="preserve">strategic performance over time by exploring how </w:t>
      </w:r>
      <w:r w:rsidR="00467746" w:rsidRPr="00055371">
        <w:rPr>
          <w:rFonts w:ascii="Times New Roman" w:hAnsi="Times New Roman" w:cs="Times New Roman"/>
          <w:sz w:val="24"/>
        </w:rPr>
        <w:t>the</w:t>
      </w:r>
      <w:r w:rsidR="00B80459" w:rsidRPr="00055371">
        <w:rPr>
          <w:rFonts w:ascii="Times New Roman" w:hAnsi="Times New Roman" w:cs="Times New Roman"/>
          <w:sz w:val="24"/>
        </w:rPr>
        <w:t xml:space="preserve"> firm's resources and capabilities interact with the competitive environment and </w:t>
      </w:r>
      <w:r w:rsidR="00467746" w:rsidRPr="00055371">
        <w:rPr>
          <w:rFonts w:ascii="Times New Roman" w:hAnsi="Times New Roman" w:cs="Times New Roman"/>
          <w:sz w:val="24"/>
        </w:rPr>
        <w:t>with the various</w:t>
      </w:r>
      <w:r w:rsidR="00B80459" w:rsidRPr="00055371">
        <w:rPr>
          <w:rFonts w:ascii="Times New Roman" w:hAnsi="Times New Roman" w:cs="Times New Roman"/>
          <w:sz w:val="24"/>
        </w:rPr>
        <w:t xml:space="preserve"> scenario</w:t>
      </w:r>
      <w:r w:rsidR="00467746" w:rsidRPr="00055371">
        <w:rPr>
          <w:rFonts w:ascii="Times New Roman" w:hAnsi="Times New Roman" w:cs="Times New Roman"/>
          <w:sz w:val="24"/>
        </w:rPr>
        <w:t>s</w:t>
      </w:r>
      <w:r w:rsidR="00B80459" w:rsidRPr="00055371">
        <w:rPr>
          <w:rFonts w:ascii="Times New Roman" w:hAnsi="Times New Roman" w:cs="Times New Roman"/>
          <w:sz w:val="24"/>
        </w:rPr>
        <w:t xml:space="preserve">. </w:t>
      </w:r>
      <w:r w:rsidR="009023E3" w:rsidRPr="00055371">
        <w:rPr>
          <w:rFonts w:ascii="Times New Roman" w:hAnsi="Times New Roman" w:cs="Times New Roman"/>
          <w:sz w:val="24"/>
        </w:rPr>
        <w:t>We illustrate our proposed method with an example</w:t>
      </w:r>
      <w:r w:rsidR="00A042F6" w:rsidRPr="00055371">
        <w:rPr>
          <w:rFonts w:ascii="Times New Roman" w:hAnsi="Times New Roman" w:cs="Times New Roman"/>
          <w:sz w:val="24"/>
        </w:rPr>
        <w:t xml:space="preserve"> of its use in a teaching setting</w:t>
      </w:r>
      <w:r w:rsidR="00564FAA" w:rsidRPr="00055371">
        <w:rPr>
          <w:rFonts w:ascii="Times New Roman" w:hAnsi="Times New Roman" w:cs="Times New Roman"/>
          <w:sz w:val="24"/>
        </w:rPr>
        <w:t xml:space="preserve"> by a group of </w:t>
      </w:r>
      <w:r w:rsidR="00311CD3" w:rsidRPr="00055371">
        <w:rPr>
          <w:rFonts w:ascii="Times New Roman" w:hAnsi="Times New Roman" w:cs="Times New Roman"/>
          <w:sz w:val="24"/>
        </w:rPr>
        <w:t>postgraduate</w:t>
      </w:r>
      <w:r w:rsidR="00564FAA" w:rsidRPr="00055371">
        <w:rPr>
          <w:rFonts w:ascii="Times New Roman" w:hAnsi="Times New Roman" w:cs="Times New Roman"/>
          <w:sz w:val="24"/>
        </w:rPr>
        <w:t xml:space="preserve"> students</w:t>
      </w:r>
      <w:r w:rsidR="00B80459" w:rsidRPr="00055371">
        <w:rPr>
          <w:rFonts w:ascii="Times New Roman" w:hAnsi="Times New Roman" w:cs="Times New Roman"/>
          <w:sz w:val="24"/>
        </w:rPr>
        <w:t xml:space="preserve"> </w:t>
      </w:r>
      <w:r w:rsidR="00467746" w:rsidRPr="00055371">
        <w:rPr>
          <w:rFonts w:ascii="Times New Roman" w:hAnsi="Times New Roman" w:cs="Times New Roman"/>
          <w:sz w:val="24"/>
        </w:rPr>
        <w:t>along with a</w:t>
      </w:r>
      <w:r w:rsidR="00B80459" w:rsidRPr="00055371">
        <w:rPr>
          <w:rFonts w:ascii="Times New Roman" w:hAnsi="Times New Roman" w:cs="Times New Roman"/>
          <w:sz w:val="24"/>
        </w:rPr>
        <w:t xml:space="preserve"> short description of </w:t>
      </w:r>
      <w:r w:rsidR="00467746" w:rsidRPr="00055371">
        <w:rPr>
          <w:rFonts w:ascii="Times New Roman" w:hAnsi="Times New Roman" w:cs="Times New Roman"/>
          <w:sz w:val="24"/>
        </w:rPr>
        <w:t>its</w:t>
      </w:r>
      <w:r w:rsidR="00B80459" w:rsidRPr="00055371">
        <w:rPr>
          <w:rFonts w:ascii="Times New Roman" w:hAnsi="Times New Roman" w:cs="Times New Roman"/>
          <w:sz w:val="24"/>
        </w:rPr>
        <w:t xml:space="preserve"> application </w:t>
      </w:r>
      <w:r w:rsidR="00467746" w:rsidRPr="00055371">
        <w:rPr>
          <w:rFonts w:ascii="Times New Roman" w:hAnsi="Times New Roman" w:cs="Times New Roman"/>
          <w:sz w:val="24"/>
        </w:rPr>
        <w:t>with</w:t>
      </w:r>
      <w:r w:rsidR="00B80459" w:rsidRPr="00055371">
        <w:rPr>
          <w:rFonts w:ascii="Times New Roman" w:hAnsi="Times New Roman" w:cs="Times New Roman"/>
          <w:sz w:val="24"/>
        </w:rPr>
        <w:t>in a company</w:t>
      </w:r>
      <w:r w:rsidR="009023E3" w:rsidRPr="00055371">
        <w:rPr>
          <w:rFonts w:ascii="Times New Roman" w:hAnsi="Times New Roman" w:cs="Times New Roman"/>
          <w:sz w:val="24"/>
        </w:rPr>
        <w:t xml:space="preserve">.  </w:t>
      </w:r>
      <w:r w:rsidR="00A042F6" w:rsidRPr="00055371">
        <w:rPr>
          <w:rFonts w:ascii="Times New Roman" w:hAnsi="Times New Roman" w:cs="Times New Roman"/>
          <w:sz w:val="24"/>
        </w:rPr>
        <w:t xml:space="preserve">We reflect on the design of the method and the early experiences of using it.  </w:t>
      </w:r>
      <w:r w:rsidR="00853974" w:rsidRPr="00055371">
        <w:rPr>
          <w:rFonts w:ascii="Times New Roman" w:hAnsi="Times New Roman" w:cs="Times New Roman"/>
          <w:sz w:val="24"/>
        </w:rPr>
        <w:t xml:space="preserve">The main contribution of the proposed method is that </w:t>
      </w:r>
      <w:r w:rsidR="00467746" w:rsidRPr="00055371">
        <w:rPr>
          <w:rFonts w:ascii="Times New Roman" w:hAnsi="Times New Roman" w:cs="Times New Roman"/>
          <w:sz w:val="24"/>
        </w:rPr>
        <w:t xml:space="preserve">it </w:t>
      </w:r>
      <w:r w:rsidR="00853974" w:rsidRPr="00055371">
        <w:rPr>
          <w:rFonts w:ascii="Times New Roman" w:hAnsi="Times New Roman" w:cs="Times New Roman"/>
          <w:sz w:val="24"/>
        </w:rPr>
        <w:t xml:space="preserve">provides an integrated approach linking scenarios with strategy development and evaluation.  </w:t>
      </w:r>
      <w:r w:rsidR="00A042F6" w:rsidRPr="00055371">
        <w:rPr>
          <w:rFonts w:ascii="Times New Roman" w:hAnsi="Times New Roman" w:cs="Times New Roman"/>
          <w:sz w:val="24"/>
        </w:rPr>
        <w:t>The</w:t>
      </w:r>
      <w:r w:rsidR="009023E3" w:rsidRPr="00055371">
        <w:rPr>
          <w:rFonts w:ascii="Times New Roman" w:hAnsi="Times New Roman" w:cs="Times New Roman"/>
          <w:sz w:val="24"/>
        </w:rPr>
        <w:t xml:space="preserve"> paper ends with suggestions for further research.</w:t>
      </w:r>
    </w:p>
    <w:p w14:paraId="21BB41C3" w14:textId="77777777" w:rsidR="00CC427B" w:rsidRDefault="00CC427B" w:rsidP="009023E3">
      <w:pPr>
        <w:spacing w:line="480" w:lineRule="auto"/>
        <w:rPr>
          <w:rFonts w:ascii="Times New Roman" w:hAnsi="Times New Roman" w:cs="Times New Roman"/>
          <w:sz w:val="24"/>
        </w:rPr>
      </w:pPr>
    </w:p>
    <w:p w14:paraId="27D6A065" w14:textId="77777777" w:rsidR="00CC427B" w:rsidRPr="00055371" w:rsidRDefault="00CC427B" w:rsidP="009023E3">
      <w:pPr>
        <w:spacing w:line="480" w:lineRule="auto"/>
        <w:rPr>
          <w:rFonts w:ascii="Times New Roman" w:hAnsi="Times New Roman" w:cs="Times New Roman"/>
          <w:sz w:val="24"/>
        </w:rPr>
      </w:pPr>
    </w:p>
    <w:p w14:paraId="4E239555" w14:textId="19A718BA" w:rsidR="00831739" w:rsidRPr="00055371" w:rsidRDefault="00B13194" w:rsidP="00F65A11">
      <w:pPr>
        <w:spacing w:line="480" w:lineRule="auto"/>
        <w:rPr>
          <w:rFonts w:ascii="Times New Roman" w:hAnsi="Times New Roman" w:cs="Times New Roman"/>
          <w:sz w:val="24"/>
        </w:rPr>
      </w:pPr>
      <w:r w:rsidRPr="00055371">
        <w:rPr>
          <w:rFonts w:ascii="Times New Roman" w:hAnsi="Times New Roman" w:cs="Times New Roman"/>
          <w:b/>
          <w:sz w:val="24"/>
        </w:rPr>
        <w:t>Keywords</w:t>
      </w:r>
      <w:r w:rsidRPr="00055371">
        <w:rPr>
          <w:rFonts w:ascii="Times New Roman" w:hAnsi="Times New Roman" w:cs="Times New Roman"/>
          <w:sz w:val="24"/>
        </w:rPr>
        <w:t xml:space="preserve">: </w:t>
      </w:r>
      <w:r w:rsidR="000C45A8" w:rsidRPr="00055371">
        <w:rPr>
          <w:rFonts w:ascii="Times New Roman" w:hAnsi="Times New Roman" w:cs="Times New Roman"/>
          <w:sz w:val="24"/>
        </w:rPr>
        <w:t>scenario use; strategy development; resource based view; resource mapping</w:t>
      </w:r>
      <w:r w:rsidR="002E3AB3" w:rsidRPr="00055371">
        <w:rPr>
          <w:rFonts w:ascii="Times New Roman" w:hAnsi="Times New Roman" w:cs="Times New Roman"/>
          <w:sz w:val="24"/>
        </w:rPr>
        <w:t>; system dynamics</w:t>
      </w:r>
      <w:r w:rsidR="00F65A11" w:rsidRPr="00055371">
        <w:rPr>
          <w:rFonts w:ascii="Times New Roman" w:hAnsi="Times New Roman" w:cs="Times New Roman"/>
          <w:sz w:val="24"/>
        </w:rPr>
        <w:t xml:space="preserve"> </w:t>
      </w:r>
      <w:r w:rsidR="00831739" w:rsidRPr="00055371">
        <w:rPr>
          <w:rFonts w:ascii="Times New Roman" w:hAnsi="Times New Roman" w:cs="Times New Roman"/>
          <w:sz w:val="24"/>
        </w:rPr>
        <w:br w:type="page"/>
      </w:r>
    </w:p>
    <w:p w14:paraId="41E0AD34" w14:textId="77777777" w:rsidR="008E44A5" w:rsidRPr="00055371" w:rsidRDefault="008E44A5" w:rsidP="00A13F78">
      <w:pPr>
        <w:spacing w:line="480" w:lineRule="auto"/>
        <w:rPr>
          <w:rFonts w:ascii="Times New Roman" w:hAnsi="Times New Roman" w:cs="Times New Roman"/>
          <w:sz w:val="24"/>
        </w:rPr>
      </w:pPr>
    </w:p>
    <w:p w14:paraId="4624C20F" w14:textId="77777777" w:rsidR="008E44A5" w:rsidRPr="00055371" w:rsidRDefault="008E44A5" w:rsidP="00A13F78">
      <w:pPr>
        <w:spacing w:line="480" w:lineRule="auto"/>
        <w:rPr>
          <w:rFonts w:ascii="Times New Roman" w:hAnsi="Times New Roman" w:cs="Times New Roman"/>
          <w:b/>
          <w:sz w:val="24"/>
        </w:rPr>
      </w:pPr>
      <w:r w:rsidRPr="00055371">
        <w:rPr>
          <w:rFonts w:ascii="Times New Roman" w:hAnsi="Times New Roman" w:cs="Times New Roman"/>
          <w:b/>
          <w:sz w:val="24"/>
        </w:rPr>
        <w:t>Introduction</w:t>
      </w:r>
    </w:p>
    <w:p w14:paraId="66F2F61E" w14:textId="21AD96D1" w:rsidR="003C1EB9" w:rsidRPr="00055371" w:rsidRDefault="00324341" w:rsidP="00A13F78">
      <w:pPr>
        <w:spacing w:line="480" w:lineRule="auto"/>
        <w:rPr>
          <w:rFonts w:ascii="Times New Roman" w:hAnsi="Times New Roman" w:cs="Times New Roman"/>
          <w:sz w:val="24"/>
        </w:rPr>
      </w:pPr>
      <w:r w:rsidRPr="00055371">
        <w:rPr>
          <w:rFonts w:ascii="Times New Roman" w:hAnsi="Times New Roman" w:cs="Times New Roman"/>
          <w:sz w:val="24"/>
        </w:rPr>
        <w:t xml:space="preserve">Scenario planning has for many years been considered one of a number of tools used by managers to support the development of an organisation’s strategy (Rigby &amp; Bilodeau, </w:t>
      </w:r>
      <w:r w:rsidR="00853974" w:rsidRPr="00055371">
        <w:rPr>
          <w:rFonts w:ascii="Times New Roman" w:hAnsi="Times New Roman" w:cs="Times New Roman"/>
          <w:sz w:val="24"/>
        </w:rPr>
        <w:t>2007</w:t>
      </w:r>
      <w:r w:rsidRPr="00055371">
        <w:rPr>
          <w:rFonts w:ascii="Times New Roman" w:hAnsi="Times New Roman" w:cs="Times New Roman"/>
          <w:sz w:val="24"/>
        </w:rPr>
        <w:t>).  Strategies</w:t>
      </w:r>
      <w:r w:rsidR="00564FAA" w:rsidRPr="00055371">
        <w:rPr>
          <w:rFonts w:ascii="Times New Roman" w:hAnsi="Times New Roman" w:cs="Times New Roman"/>
          <w:sz w:val="24"/>
        </w:rPr>
        <w:t xml:space="preserve"> </w:t>
      </w:r>
      <w:r w:rsidRPr="00055371">
        <w:rPr>
          <w:rFonts w:ascii="Times New Roman" w:hAnsi="Times New Roman" w:cs="Times New Roman"/>
          <w:sz w:val="24"/>
        </w:rPr>
        <w:t xml:space="preserve">are typically assessed against scenarios </w:t>
      </w:r>
      <w:r w:rsidR="009B4E81" w:rsidRPr="00055371">
        <w:rPr>
          <w:rFonts w:ascii="Times New Roman" w:hAnsi="Times New Roman" w:cs="Times New Roman"/>
          <w:sz w:val="24"/>
        </w:rPr>
        <w:t>using criteria such as</w:t>
      </w:r>
      <w:r w:rsidRPr="00055371">
        <w:rPr>
          <w:rFonts w:ascii="Times New Roman" w:hAnsi="Times New Roman" w:cs="Times New Roman"/>
          <w:sz w:val="24"/>
        </w:rPr>
        <w:t xml:space="preserve"> </w:t>
      </w:r>
      <w:r w:rsidR="009B4E81" w:rsidRPr="00055371">
        <w:rPr>
          <w:rFonts w:ascii="Times New Roman" w:hAnsi="Times New Roman" w:cs="Times New Roman"/>
          <w:sz w:val="24"/>
        </w:rPr>
        <w:t>resilience or robustness (</w:t>
      </w:r>
      <w:r w:rsidR="00A13F78" w:rsidRPr="00055371">
        <w:rPr>
          <w:rFonts w:ascii="Times New Roman" w:hAnsi="Times New Roman" w:cs="Times New Roman"/>
          <w:sz w:val="24"/>
        </w:rPr>
        <w:t>Ringland, 2006;</w:t>
      </w:r>
      <w:r w:rsidR="009C7FB3" w:rsidRPr="00055371">
        <w:rPr>
          <w:rFonts w:ascii="Times New Roman" w:hAnsi="Times New Roman" w:cs="Times New Roman"/>
          <w:sz w:val="24"/>
        </w:rPr>
        <w:t xml:space="preserve"> </w:t>
      </w:r>
      <w:r w:rsidR="009B4E81" w:rsidRPr="00055371">
        <w:rPr>
          <w:rFonts w:ascii="Times New Roman" w:hAnsi="Times New Roman" w:cs="Times New Roman"/>
          <w:sz w:val="24"/>
        </w:rPr>
        <w:t>Wilson, 2000)</w:t>
      </w:r>
      <w:r w:rsidRPr="00055371">
        <w:rPr>
          <w:rFonts w:ascii="Times New Roman" w:hAnsi="Times New Roman" w:cs="Times New Roman"/>
          <w:sz w:val="24"/>
        </w:rPr>
        <w:t xml:space="preserve">.  However assessing </w:t>
      </w:r>
      <w:r w:rsidR="000E49B5" w:rsidRPr="00055371">
        <w:rPr>
          <w:rFonts w:ascii="Times New Roman" w:hAnsi="Times New Roman" w:cs="Times New Roman"/>
          <w:sz w:val="24"/>
        </w:rPr>
        <w:t xml:space="preserve">the implications of strategies and their </w:t>
      </w:r>
      <w:r w:rsidR="00EF3618" w:rsidRPr="00055371">
        <w:rPr>
          <w:rFonts w:ascii="Times New Roman" w:hAnsi="Times New Roman" w:cs="Times New Roman"/>
          <w:sz w:val="24"/>
        </w:rPr>
        <w:t>performance</w:t>
      </w:r>
      <w:r w:rsidR="000E49B5" w:rsidRPr="00055371">
        <w:rPr>
          <w:rFonts w:ascii="Times New Roman" w:hAnsi="Times New Roman" w:cs="Times New Roman"/>
          <w:sz w:val="24"/>
        </w:rPr>
        <w:t xml:space="preserve"> </w:t>
      </w:r>
      <w:r w:rsidR="00EF3618" w:rsidRPr="00055371">
        <w:rPr>
          <w:rFonts w:ascii="Times New Roman" w:hAnsi="Times New Roman" w:cs="Times New Roman"/>
          <w:sz w:val="24"/>
        </w:rPr>
        <w:t xml:space="preserve">against </w:t>
      </w:r>
      <w:r w:rsidR="00557652" w:rsidRPr="00055371">
        <w:rPr>
          <w:rFonts w:ascii="Times New Roman" w:hAnsi="Times New Roman" w:cs="Times New Roman"/>
          <w:sz w:val="24"/>
        </w:rPr>
        <w:t xml:space="preserve">a set of scenarios </w:t>
      </w:r>
      <w:r w:rsidR="000E49B5" w:rsidRPr="00055371">
        <w:rPr>
          <w:rFonts w:ascii="Times New Roman" w:hAnsi="Times New Roman" w:cs="Times New Roman"/>
          <w:sz w:val="24"/>
        </w:rPr>
        <w:t xml:space="preserve">is </w:t>
      </w:r>
      <w:r w:rsidR="00D67562" w:rsidRPr="00055371">
        <w:rPr>
          <w:rFonts w:ascii="Times New Roman" w:hAnsi="Times New Roman" w:cs="Times New Roman"/>
          <w:sz w:val="24"/>
        </w:rPr>
        <w:t xml:space="preserve">a </w:t>
      </w:r>
      <w:r w:rsidRPr="00055371">
        <w:rPr>
          <w:rFonts w:ascii="Times New Roman" w:hAnsi="Times New Roman" w:cs="Times New Roman"/>
          <w:sz w:val="24"/>
        </w:rPr>
        <w:t xml:space="preserve">non-trivial task, which </w:t>
      </w:r>
      <w:r w:rsidR="000E49B5" w:rsidRPr="00055371">
        <w:rPr>
          <w:rFonts w:ascii="Times New Roman" w:hAnsi="Times New Roman" w:cs="Times New Roman"/>
          <w:sz w:val="24"/>
        </w:rPr>
        <w:t xml:space="preserve">participants in many scenario exercises </w:t>
      </w:r>
      <w:r w:rsidRPr="00055371">
        <w:rPr>
          <w:rFonts w:ascii="Times New Roman" w:hAnsi="Times New Roman" w:cs="Times New Roman"/>
          <w:sz w:val="24"/>
        </w:rPr>
        <w:t xml:space="preserve">find difficult for a number of reasons including </w:t>
      </w:r>
      <w:r w:rsidR="00F80A9B" w:rsidRPr="00055371">
        <w:rPr>
          <w:rFonts w:ascii="Times New Roman" w:hAnsi="Times New Roman" w:cs="Times New Roman"/>
          <w:sz w:val="24"/>
        </w:rPr>
        <w:t xml:space="preserve">the </w:t>
      </w:r>
      <w:r w:rsidR="00557652" w:rsidRPr="00055371">
        <w:rPr>
          <w:rFonts w:ascii="Times New Roman" w:hAnsi="Times New Roman" w:cs="Times New Roman"/>
          <w:sz w:val="24"/>
        </w:rPr>
        <w:t>inherent</w:t>
      </w:r>
      <w:r w:rsidR="005F1D83" w:rsidRPr="00055371">
        <w:rPr>
          <w:rFonts w:ascii="Times New Roman" w:hAnsi="Times New Roman" w:cs="Times New Roman"/>
          <w:sz w:val="24"/>
        </w:rPr>
        <w:t>ly</w:t>
      </w:r>
      <w:r w:rsidR="00557652" w:rsidRPr="00055371">
        <w:rPr>
          <w:rFonts w:ascii="Times New Roman" w:hAnsi="Times New Roman" w:cs="Times New Roman"/>
          <w:sz w:val="24"/>
        </w:rPr>
        <w:t xml:space="preserve"> complex</w:t>
      </w:r>
      <w:r w:rsidRPr="00055371">
        <w:rPr>
          <w:rFonts w:ascii="Times New Roman" w:hAnsi="Times New Roman" w:cs="Times New Roman"/>
          <w:sz w:val="24"/>
        </w:rPr>
        <w:t xml:space="preserve"> nature of the future environment that has been captured </w:t>
      </w:r>
      <w:r w:rsidR="00EF3618" w:rsidRPr="00055371">
        <w:rPr>
          <w:rFonts w:ascii="Times New Roman" w:hAnsi="Times New Roman" w:cs="Times New Roman"/>
          <w:sz w:val="24"/>
        </w:rPr>
        <w:t>across and within</w:t>
      </w:r>
      <w:r w:rsidRPr="00055371">
        <w:rPr>
          <w:rFonts w:ascii="Times New Roman" w:hAnsi="Times New Roman" w:cs="Times New Roman"/>
          <w:sz w:val="24"/>
        </w:rPr>
        <w:t xml:space="preserve"> the scenarios </w:t>
      </w:r>
      <w:r w:rsidR="00557652" w:rsidRPr="00055371">
        <w:rPr>
          <w:rFonts w:ascii="Times New Roman" w:hAnsi="Times New Roman" w:cs="Times New Roman"/>
          <w:sz w:val="24"/>
        </w:rPr>
        <w:t xml:space="preserve">and also </w:t>
      </w:r>
      <w:r w:rsidRPr="00055371">
        <w:rPr>
          <w:rFonts w:ascii="Times New Roman" w:hAnsi="Times New Roman" w:cs="Times New Roman"/>
          <w:sz w:val="24"/>
        </w:rPr>
        <w:t>given</w:t>
      </w:r>
      <w:r w:rsidR="00557652" w:rsidRPr="00055371">
        <w:rPr>
          <w:rFonts w:ascii="Times New Roman" w:hAnsi="Times New Roman" w:cs="Times New Roman"/>
          <w:sz w:val="24"/>
        </w:rPr>
        <w:t xml:space="preserve"> the </w:t>
      </w:r>
      <w:r w:rsidR="00F80A9B" w:rsidRPr="00055371">
        <w:rPr>
          <w:rFonts w:ascii="Times New Roman" w:hAnsi="Times New Roman" w:cs="Times New Roman"/>
          <w:sz w:val="24"/>
        </w:rPr>
        <w:t xml:space="preserve">limited information processing capacity </w:t>
      </w:r>
      <w:r w:rsidR="00557652" w:rsidRPr="00055371">
        <w:rPr>
          <w:rFonts w:ascii="Times New Roman" w:hAnsi="Times New Roman" w:cs="Times New Roman"/>
          <w:sz w:val="24"/>
        </w:rPr>
        <w:t>we have as humans</w:t>
      </w:r>
      <w:r w:rsidR="00F80A9B" w:rsidRPr="00055371">
        <w:rPr>
          <w:rFonts w:ascii="Times New Roman" w:hAnsi="Times New Roman" w:cs="Times New Roman"/>
          <w:sz w:val="24"/>
        </w:rPr>
        <w:t xml:space="preserve"> </w:t>
      </w:r>
      <w:r w:rsidR="000E49B5" w:rsidRPr="00055371">
        <w:rPr>
          <w:rFonts w:ascii="Times New Roman" w:hAnsi="Times New Roman" w:cs="Times New Roman"/>
          <w:sz w:val="24"/>
        </w:rPr>
        <w:t>(Wright</w:t>
      </w:r>
      <w:r w:rsidR="00BB6943" w:rsidRPr="00055371">
        <w:rPr>
          <w:rFonts w:ascii="Times New Roman" w:hAnsi="Times New Roman" w:cs="Times New Roman"/>
          <w:sz w:val="24"/>
        </w:rPr>
        <w:t>,</w:t>
      </w:r>
      <w:r w:rsidR="000E49B5" w:rsidRPr="00055371">
        <w:rPr>
          <w:rFonts w:ascii="Times New Roman" w:hAnsi="Times New Roman" w:cs="Times New Roman"/>
          <w:sz w:val="24"/>
        </w:rPr>
        <w:t xml:space="preserve"> </w:t>
      </w:r>
      <w:r w:rsidR="00BB6943" w:rsidRPr="00055371">
        <w:rPr>
          <w:rFonts w:ascii="Times New Roman" w:hAnsi="Times New Roman" w:cs="Times New Roman"/>
          <w:sz w:val="24"/>
        </w:rPr>
        <w:t>Cairns &amp; Goodwin</w:t>
      </w:r>
      <w:r w:rsidR="000E49B5" w:rsidRPr="00055371">
        <w:rPr>
          <w:rFonts w:ascii="Times New Roman" w:hAnsi="Times New Roman" w:cs="Times New Roman"/>
          <w:sz w:val="24"/>
        </w:rPr>
        <w:t xml:space="preserve">, 2009). </w:t>
      </w:r>
      <w:r w:rsidR="0014525A" w:rsidRPr="00055371">
        <w:rPr>
          <w:rFonts w:ascii="Times New Roman" w:hAnsi="Times New Roman" w:cs="Times New Roman"/>
          <w:sz w:val="24"/>
        </w:rPr>
        <w:t xml:space="preserve"> Wilson (2000) observes that considerable skill is needed when using scenarios to develop strategy and that such skill can be helped by templates, primers and step-by-step approaches.  Some</w:t>
      </w:r>
      <w:r w:rsidR="00A042F6" w:rsidRPr="00055371">
        <w:rPr>
          <w:rFonts w:ascii="Times New Roman" w:hAnsi="Times New Roman" w:cs="Times New Roman"/>
          <w:sz w:val="24"/>
        </w:rPr>
        <w:t xml:space="preserve"> authors have proposed that additional tools be ‘added on’ to the scenario process to help develop and evaluate strategies using scenarios (</w:t>
      </w:r>
      <w:r w:rsidR="00B17511" w:rsidRPr="00055371">
        <w:rPr>
          <w:rFonts w:ascii="Times New Roman" w:hAnsi="Times New Roman" w:cs="Times New Roman"/>
          <w:sz w:val="24"/>
        </w:rPr>
        <w:t>e.g.</w:t>
      </w:r>
      <w:r w:rsidR="00A13F78" w:rsidRPr="00055371">
        <w:rPr>
          <w:rFonts w:ascii="Times New Roman" w:hAnsi="Times New Roman" w:cs="Times New Roman"/>
          <w:sz w:val="24"/>
        </w:rPr>
        <w:t xml:space="preserve"> Schoemaker, 1992; </w:t>
      </w:r>
      <w:r w:rsidR="00A13F78" w:rsidRPr="00055371">
        <w:rPr>
          <w:rFonts w:ascii="Times New Roman" w:hAnsi="Times New Roman" w:cs="Times New Roman"/>
          <w:sz w:val="24"/>
          <w:szCs w:val="24"/>
        </w:rPr>
        <w:t>Goodwin &amp; Wright</w:t>
      </w:r>
      <w:r w:rsidR="007D4C33" w:rsidRPr="00055371">
        <w:rPr>
          <w:rFonts w:ascii="Times New Roman" w:hAnsi="Times New Roman" w:cs="Times New Roman"/>
          <w:sz w:val="24"/>
          <w:szCs w:val="24"/>
        </w:rPr>
        <w:t>,</w:t>
      </w:r>
      <w:r w:rsidR="00A13F78" w:rsidRPr="00055371">
        <w:rPr>
          <w:rFonts w:ascii="Times New Roman" w:hAnsi="Times New Roman" w:cs="Times New Roman"/>
          <w:sz w:val="24"/>
          <w:szCs w:val="24"/>
        </w:rPr>
        <w:t xml:space="preserve"> 2001; Montibeller</w:t>
      </w:r>
      <w:r w:rsidR="00032D26" w:rsidRPr="00055371">
        <w:rPr>
          <w:rFonts w:ascii="Times New Roman" w:hAnsi="Times New Roman" w:cs="Times New Roman"/>
          <w:sz w:val="24"/>
          <w:szCs w:val="24"/>
        </w:rPr>
        <w:t>, Gummer &amp; Tumidei</w:t>
      </w:r>
      <w:r w:rsidR="007D4C33" w:rsidRPr="00055371">
        <w:rPr>
          <w:rFonts w:ascii="Times New Roman" w:hAnsi="Times New Roman" w:cs="Times New Roman"/>
          <w:sz w:val="24"/>
          <w:szCs w:val="24"/>
        </w:rPr>
        <w:t>,</w:t>
      </w:r>
      <w:r w:rsidR="00A13F78" w:rsidRPr="00055371">
        <w:rPr>
          <w:rFonts w:ascii="Times New Roman" w:hAnsi="Times New Roman" w:cs="Times New Roman"/>
          <w:sz w:val="24"/>
          <w:szCs w:val="24"/>
        </w:rPr>
        <w:t xml:space="preserve"> 2006</w:t>
      </w:r>
      <w:r w:rsidR="00A042F6" w:rsidRPr="00055371">
        <w:rPr>
          <w:rFonts w:ascii="Times New Roman" w:hAnsi="Times New Roman" w:cs="Times New Roman"/>
          <w:sz w:val="24"/>
        </w:rPr>
        <w:t>).  In this paper we contribute to this body of knowledge by proposing a novel ‘add-on’ method that draws on developments and methods from the strategic management and system dynamics fields</w:t>
      </w:r>
      <w:r w:rsidR="00334952" w:rsidRPr="00055371">
        <w:rPr>
          <w:rFonts w:ascii="Times New Roman" w:hAnsi="Times New Roman" w:cs="Times New Roman"/>
          <w:sz w:val="24"/>
        </w:rPr>
        <w:t xml:space="preserve"> to be able to rehearse the strategic performance of the firm under different scenarios</w:t>
      </w:r>
      <w:r w:rsidR="00A042F6" w:rsidRPr="00055371">
        <w:rPr>
          <w:rFonts w:ascii="Times New Roman" w:hAnsi="Times New Roman" w:cs="Times New Roman"/>
          <w:sz w:val="24"/>
        </w:rPr>
        <w:t>.</w:t>
      </w:r>
      <w:r w:rsidR="00F65A11" w:rsidRPr="00055371">
        <w:rPr>
          <w:rFonts w:ascii="Times New Roman" w:hAnsi="Times New Roman" w:cs="Times New Roman"/>
          <w:sz w:val="24"/>
        </w:rPr>
        <w:t xml:space="preserve"> The proposed method can be used in either strategic development courses (O’Brien, Dyson and Kunc, 2011) or strategic planning processes in industry (Schoemaker, 1997).</w:t>
      </w:r>
    </w:p>
    <w:p w14:paraId="5AEB933E" w14:textId="77777777" w:rsidR="00393104" w:rsidRPr="00055371" w:rsidRDefault="00393104" w:rsidP="00B13E47">
      <w:pPr>
        <w:spacing w:line="480" w:lineRule="auto"/>
        <w:jc w:val="both"/>
        <w:rPr>
          <w:rFonts w:ascii="Times New Roman" w:hAnsi="Times New Roman" w:cs="Times New Roman"/>
          <w:sz w:val="24"/>
        </w:rPr>
      </w:pPr>
    </w:p>
    <w:p w14:paraId="2088B942" w14:textId="223276EC" w:rsidR="0011168A" w:rsidRPr="00055371" w:rsidRDefault="00657CCD" w:rsidP="00124C25">
      <w:pPr>
        <w:spacing w:line="480" w:lineRule="auto"/>
        <w:rPr>
          <w:rFonts w:ascii="Times New Roman" w:hAnsi="Times New Roman" w:cs="Times New Roman"/>
          <w:sz w:val="24"/>
        </w:rPr>
      </w:pPr>
      <w:r w:rsidRPr="00055371">
        <w:rPr>
          <w:rFonts w:ascii="Times New Roman" w:hAnsi="Times New Roman" w:cs="Times New Roman"/>
          <w:sz w:val="24"/>
        </w:rPr>
        <w:t xml:space="preserve">The paper </w:t>
      </w:r>
      <w:r w:rsidR="000C45A8" w:rsidRPr="00055371">
        <w:rPr>
          <w:rFonts w:ascii="Times New Roman" w:hAnsi="Times New Roman" w:cs="Times New Roman"/>
          <w:sz w:val="24"/>
        </w:rPr>
        <w:t xml:space="preserve">begins with a review of </w:t>
      </w:r>
      <w:r w:rsidR="005F1D83" w:rsidRPr="00055371">
        <w:rPr>
          <w:rFonts w:ascii="Times New Roman" w:hAnsi="Times New Roman" w:cs="Times New Roman"/>
          <w:sz w:val="24"/>
        </w:rPr>
        <w:t xml:space="preserve">relevant </w:t>
      </w:r>
      <w:r w:rsidR="000C45A8" w:rsidRPr="00055371">
        <w:rPr>
          <w:rFonts w:ascii="Times New Roman" w:hAnsi="Times New Roman" w:cs="Times New Roman"/>
          <w:sz w:val="24"/>
        </w:rPr>
        <w:t>literature.  First we explore the scenario literature in relation to</w:t>
      </w:r>
      <w:r w:rsidRPr="00055371">
        <w:rPr>
          <w:rFonts w:ascii="Times New Roman" w:hAnsi="Times New Roman" w:cs="Times New Roman"/>
          <w:sz w:val="24"/>
        </w:rPr>
        <w:t xml:space="preserve"> the use of scenarios to develop strategies and strategic options</w:t>
      </w:r>
      <w:r w:rsidR="000C45A8" w:rsidRPr="00055371">
        <w:rPr>
          <w:rFonts w:ascii="Times New Roman" w:hAnsi="Times New Roman" w:cs="Times New Roman"/>
          <w:sz w:val="24"/>
        </w:rPr>
        <w:t xml:space="preserve">.  Next we </w:t>
      </w:r>
      <w:r w:rsidR="000C45A8" w:rsidRPr="00055371">
        <w:rPr>
          <w:rFonts w:ascii="Times New Roman" w:hAnsi="Times New Roman" w:cs="Times New Roman"/>
          <w:sz w:val="24"/>
        </w:rPr>
        <w:lastRenderedPageBreak/>
        <w:t>introduce concepts from the Resource Based View of the firm, from the strategic management literature</w:t>
      </w:r>
      <w:r w:rsidR="00557652" w:rsidRPr="00055371">
        <w:rPr>
          <w:rFonts w:ascii="Times New Roman" w:hAnsi="Times New Roman" w:cs="Times New Roman"/>
          <w:sz w:val="24"/>
        </w:rPr>
        <w:t xml:space="preserve">, </w:t>
      </w:r>
      <w:r w:rsidR="00467746" w:rsidRPr="00055371">
        <w:rPr>
          <w:rFonts w:ascii="Times New Roman" w:hAnsi="Times New Roman" w:cs="Times New Roman"/>
          <w:sz w:val="24"/>
        </w:rPr>
        <w:t>along with</w:t>
      </w:r>
      <w:r w:rsidR="00557652" w:rsidRPr="00055371">
        <w:rPr>
          <w:rFonts w:ascii="Times New Roman" w:hAnsi="Times New Roman" w:cs="Times New Roman"/>
          <w:sz w:val="24"/>
        </w:rPr>
        <w:t xml:space="preserve"> the method of resource mapping</w:t>
      </w:r>
      <w:r w:rsidR="000C45A8" w:rsidRPr="00055371">
        <w:rPr>
          <w:rFonts w:ascii="Times New Roman" w:hAnsi="Times New Roman" w:cs="Times New Roman"/>
          <w:sz w:val="24"/>
        </w:rPr>
        <w:t>.</w:t>
      </w:r>
      <w:r w:rsidRPr="00055371">
        <w:rPr>
          <w:rFonts w:ascii="Times New Roman" w:hAnsi="Times New Roman" w:cs="Times New Roman"/>
          <w:sz w:val="24"/>
        </w:rPr>
        <w:t xml:space="preserve"> Then a methodological integration between </w:t>
      </w:r>
      <w:r w:rsidR="00557652" w:rsidRPr="00055371">
        <w:rPr>
          <w:rFonts w:ascii="Times New Roman" w:hAnsi="Times New Roman" w:cs="Times New Roman"/>
          <w:sz w:val="24"/>
        </w:rPr>
        <w:t xml:space="preserve">the </w:t>
      </w:r>
      <w:r w:rsidRPr="00055371">
        <w:rPr>
          <w:rFonts w:ascii="Times New Roman" w:hAnsi="Times New Roman" w:cs="Times New Roman"/>
          <w:sz w:val="24"/>
        </w:rPr>
        <w:t xml:space="preserve">scenario methodology and </w:t>
      </w:r>
      <w:r w:rsidR="00557652" w:rsidRPr="00055371">
        <w:rPr>
          <w:rFonts w:ascii="Times New Roman" w:hAnsi="Times New Roman" w:cs="Times New Roman"/>
          <w:sz w:val="24"/>
        </w:rPr>
        <w:t>resource mapping</w:t>
      </w:r>
      <w:r w:rsidRPr="00055371">
        <w:rPr>
          <w:rFonts w:ascii="Times New Roman" w:hAnsi="Times New Roman" w:cs="Times New Roman"/>
          <w:sz w:val="24"/>
        </w:rPr>
        <w:t xml:space="preserve"> is proposed. We illustrate the </w:t>
      </w:r>
      <w:r w:rsidR="00557652" w:rsidRPr="00055371">
        <w:rPr>
          <w:rFonts w:ascii="Times New Roman" w:hAnsi="Times New Roman" w:cs="Times New Roman"/>
          <w:sz w:val="24"/>
        </w:rPr>
        <w:t>proposed method</w:t>
      </w:r>
      <w:r w:rsidRPr="00055371">
        <w:rPr>
          <w:rFonts w:ascii="Times New Roman" w:hAnsi="Times New Roman" w:cs="Times New Roman"/>
          <w:sz w:val="24"/>
        </w:rPr>
        <w:t xml:space="preserve"> </w:t>
      </w:r>
      <w:r w:rsidR="00557652" w:rsidRPr="00055371">
        <w:rPr>
          <w:rFonts w:ascii="Times New Roman" w:hAnsi="Times New Roman" w:cs="Times New Roman"/>
          <w:sz w:val="24"/>
        </w:rPr>
        <w:t>with</w:t>
      </w:r>
      <w:r w:rsidRPr="00055371">
        <w:rPr>
          <w:rFonts w:ascii="Times New Roman" w:hAnsi="Times New Roman" w:cs="Times New Roman"/>
          <w:sz w:val="24"/>
        </w:rPr>
        <w:t xml:space="preserve"> </w:t>
      </w:r>
      <w:r w:rsidR="00467746" w:rsidRPr="00055371">
        <w:rPr>
          <w:rFonts w:ascii="Times New Roman" w:hAnsi="Times New Roman" w:cs="Times New Roman"/>
          <w:sz w:val="24"/>
        </w:rPr>
        <w:t xml:space="preserve">two </w:t>
      </w:r>
      <w:r w:rsidRPr="00055371">
        <w:rPr>
          <w:rFonts w:ascii="Times New Roman" w:hAnsi="Times New Roman" w:cs="Times New Roman"/>
          <w:sz w:val="24"/>
        </w:rPr>
        <w:t>example</w:t>
      </w:r>
      <w:r w:rsidR="00467746" w:rsidRPr="00055371">
        <w:rPr>
          <w:rFonts w:ascii="Times New Roman" w:hAnsi="Times New Roman" w:cs="Times New Roman"/>
          <w:sz w:val="24"/>
        </w:rPr>
        <w:t>s, one</w:t>
      </w:r>
      <w:r w:rsidRPr="00055371">
        <w:rPr>
          <w:rFonts w:ascii="Times New Roman" w:hAnsi="Times New Roman" w:cs="Times New Roman"/>
          <w:sz w:val="24"/>
        </w:rPr>
        <w:t xml:space="preserve"> </w:t>
      </w:r>
      <w:r w:rsidR="00557652" w:rsidRPr="00055371">
        <w:rPr>
          <w:rFonts w:ascii="Times New Roman" w:hAnsi="Times New Roman" w:cs="Times New Roman"/>
          <w:sz w:val="24"/>
        </w:rPr>
        <w:t>drawn</w:t>
      </w:r>
      <w:r w:rsidRPr="00055371">
        <w:rPr>
          <w:rFonts w:ascii="Times New Roman" w:hAnsi="Times New Roman" w:cs="Times New Roman"/>
          <w:sz w:val="24"/>
        </w:rPr>
        <w:t xml:space="preserve"> from a recent </w:t>
      </w:r>
      <w:r w:rsidR="00557652" w:rsidRPr="00055371">
        <w:rPr>
          <w:rFonts w:ascii="Times New Roman" w:hAnsi="Times New Roman" w:cs="Times New Roman"/>
          <w:sz w:val="24"/>
        </w:rPr>
        <w:t xml:space="preserve">postgraduate </w:t>
      </w:r>
      <w:r w:rsidRPr="00055371">
        <w:rPr>
          <w:rFonts w:ascii="Times New Roman" w:hAnsi="Times New Roman" w:cs="Times New Roman"/>
          <w:sz w:val="24"/>
        </w:rPr>
        <w:t xml:space="preserve">course where students </w:t>
      </w:r>
      <w:r w:rsidR="00557652" w:rsidRPr="00055371">
        <w:rPr>
          <w:rFonts w:ascii="Times New Roman" w:hAnsi="Times New Roman" w:cs="Times New Roman"/>
          <w:sz w:val="24"/>
        </w:rPr>
        <w:t>were</w:t>
      </w:r>
      <w:r w:rsidRPr="00055371">
        <w:rPr>
          <w:rFonts w:ascii="Times New Roman" w:hAnsi="Times New Roman" w:cs="Times New Roman"/>
          <w:sz w:val="24"/>
        </w:rPr>
        <w:t xml:space="preserve"> taught the methodological integration</w:t>
      </w:r>
      <w:r w:rsidR="000D17A0" w:rsidRPr="00055371">
        <w:rPr>
          <w:rFonts w:ascii="Times New Roman" w:hAnsi="Times New Roman" w:cs="Times New Roman"/>
          <w:sz w:val="24"/>
        </w:rPr>
        <w:t xml:space="preserve"> and </w:t>
      </w:r>
      <w:r w:rsidR="00467746" w:rsidRPr="00055371">
        <w:rPr>
          <w:rFonts w:ascii="Times New Roman" w:hAnsi="Times New Roman" w:cs="Times New Roman"/>
          <w:sz w:val="24"/>
        </w:rPr>
        <w:t xml:space="preserve">the other from </w:t>
      </w:r>
      <w:r w:rsidR="000D17A0" w:rsidRPr="00055371">
        <w:rPr>
          <w:rFonts w:ascii="Times New Roman" w:hAnsi="Times New Roman" w:cs="Times New Roman"/>
          <w:sz w:val="24"/>
        </w:rPr>
        <w:t>a short account of project with</w:t>
      </w:r>
      <w:r w:rsidR="00467746" w:rsidRPr="00055371">
        <w:rPr>
          <w:rFonts w:ascii="Times New Roman" w:hAnsi="Times New Roman" w:cs="Times New Roman"/>
          <w:sz w:val="24"/>
        </w:rPr>
        <w:t>in</w:t>
      </w:r>
      <w:r w:rsidR="000D17A0" w:rsidRPr="00055371">
        <w:rPr>
          <w:rFonts w:ascii="Times New Roman" w:hAnsi="Times New Roman" w:cs="Times New Roman"/>
          <w:sz w:val="24"/>
        </w:rPr>
        <w:t xml:space="preserve"> a company</w:t>
      </w:r>
      <w:r w:rsidRPr="00055371">
        <w:rPr>
          <w:rFonts w:ascii="Times New Roman" w:hAnsi="Times New Roman" w:cs="Times New Roman"/>
          <w:sz w:val="24"/>
        </w:rPr>
        <w:t xml:space="preserve">. </w:t>
      </w:r>
      <w:r w:rsidR="00557652" w:rsidRPr="00055371">
        <w:rPr>
          <w:rFonts w:ascii="Times New Roman" w:hAnsi="Times New Roman" w:cs="Times New Roman"/>
          <w:sz w:val="24"/>
        </w:rPr>
        <w:t xml:space="preserve">We then reflect </w:t>
      </w:r>
      <w:r w:rsidR="00467746" w:rsidRPr="00055371">
        <w:rPr>
          <w:rFonts w:ascii="Times New Roman" w:hAnsi="Times New Roman" w:cs="Times New Roman"/>
          <w:sz w:val="24"/>
        </w:rPr>
        <w:t xml:space="preserve">firstly </w:t>
      </w:r>
      <w:r w:rsidR="00557652" w:rsidRPr="00055371">
        <w:rPr>
          <w:rFonts w:ascii="Times New Roman" w:hAnsi="Times New Roman" w:cs="Times New Roman"/>
          <w:sz w:val="24"/>
        </w:rPr>
        <w:t xml:space="preserve">on the development of the method in relation to the literature and </w:t>
      </w:r>
      <w:r w:rsidR="00467746" w:rsidRPr="00055371">
        <w:rPr>
          <w:rFonts w:ascii="Times New Roman" w:hAnsi="Times New Roman" w:cs="Times New Roman"/>
          <w:sz w:val="24"/>
        </w:rPr>
        <w:t xml:space="preserve">secondly </w:t>
      </w:r>
      <w:r w:rsidR="00557652" w:rsidRPr="00055371">
        <w:rPr>
          <w:rFonts w:ascii="Times New Roman" w:hAnsi="Times New Roman" w:cs="Times New Roman"/>
          <w:sz w:val="24"/>
        </w:rPr>
        <w:t xml:space="preserve">on the student </w:t>
      </w:r>
      <w:r w:rsidR="004F305B" w:rsidRPr="00055371">
        <w:rPr>
          <w:rFonts w:ascii="Times New Roman" w:hAnsi="Times New Roman" w:cs="Times New Roman"/>
          <w:sz w:val="24"/>
        </w:rPr>
        <w:t xml:space="preserve">and real application </w:t>
      </w:r>
      <w:r w:rsidR="00557652" w:rsidRPr="00055371">
        <w:rPr>
          <w:rFonts w:ascii="Times New Roman" w:hAnsi="Times New Roman" w:cs="Times New Roman"/>
          <w:sz w:val="24"/>
        </w:rPr>
        <w:t>experiences.  The paper ends with some suggestions for further research</w:t>
      </w:r>
      <w:r w:rsidRPr="00055371">
        <w:rPr>
          <w:rFonts w:ascii="Times New Roman" w:hAnsi="Times New Roman" w:cs="Times New Roman"/>
          <w:sz w:val="24"/>
        </w:rPr>
        <w:t>.</w:t>
      </w:r>
    </w:p>
    <w:p w14:paraId="3837CE2D" w14:textId="77777777" w:rsidR="008E44A5" w:rsidRPr="00055371" w:rsidRDefault="008E44A5" w:rsidP="00124C25">
      <w:pPr>
        <w:spacing w:line="480" w:lineRule="auto"/>
        <w:rPr>
          <w:rFonts w:ascii="Times New Roman" w:hAnsi="Times New Roman" w:cs="Times New Roman"/>
          <w:sz w:val="24"/>
        </w:rPr>
      </w:pPr>
    </w:p>
    <w:p w14:paraId="4FED6CD6" w14:textId="77777777" w:rsidR="001F26FB" w:rsidRPr="00055371" w:rsidRDefault="001F26FB" w:rsidP="001F26FB">
      <w:pPr>
        <w:rPr>
          <w:rFonts w:ascii="Times New Roman" w:hAnsi="Times New Roman" w:cs="Times New Roman"/>
          <w:b/>
          <w:sz w:val="24"/>
        </w:rPr>
      </w:pPr>
      <w:r w:rsidRPr="00055371">
        <w:rPr>
          <w:rFonts w:ascii="Times New Roman" w:hAnsi="Times New Roman" w:cs="Times New Roman"/>
          <w:b/>
          <w:sz w:val="24"/>
        </w:rPr>
        <w:t>Literature Review</w:t>
      </w:r>
    </w:p>
    <w:p w14:paraId="62753B6F" w14:textId="77777777" w:rsidR="001F26FB" w:rsidRPr="00055371" w:rsidRDefault="001F26FB" w:rsidP="001F26FB">
      <w:pPr>
        <w:rPr>
          <w:rFonts w:ascii="Times New Roman" w:hAnsi="Times New Roman" w:cs="Times New Roman"/>
          <w:sz w:val="24"/>
        </w:rPr>
      </w:pPr>
    </w:p>
    <w:p w14:paraId="46760E88" w14:textId="77777777" w:rsidR="00626DBC" w:rsidRPr="00055371" w:rsidRDefault="00626DBC" w:rsidP="00980B51">
      <w:pPr>
        <w:spacing w:line="480" w:lineRule="auto"/>
        <w:rPr>
          <w:rFonts w:ascii="Times New Roman" w:hAnsi="Times New Roman" w:cs="Times New Roman"/>
          <w:i/>
          <w:sz w:val="24"/>
          <w:szCs w:val="24"/>
        </w:rPr>
      </w:pPr>
      <w:r w:rsidRPr="00055371">
        <w:rPr>
          <w:rFonts w:ascii="Times New Roman" w:hAnsi="Times New Roman" w:cs="Times New Roman"/>
          <w:i/>
          <w:sz w:val="24"/>
          <w:szCs w:val="24"/>
        </w:rPr>
        <w:t>Scenario planning</w:t>
      </w:r>
    </w:p>
    <w:p w14:paraId="3A183EE3" w14:textId="65258A86" w:rsidR="00B130CA" w:rsidRPr="00055371" w:rsidRDefault="00626DBC" w:rsidP="00980B51">
      <w:pPr>
        <w:spacing w:line="480" w:lineRule="auto"/>
        <w:rPr>
          <w:rFonts w:ascii="Times New Roman" w:hAnsi="Times New Roman" w:cs="Times New Roman"/>
          <w:sz w:val="24"/>
          <w:szCs w:val="24"/>
        </w:rPr>
      </w:pPr>
      <w:r w:rsidRPr="00055371">
        <w:rPr>
          <w:rFonts w:ascii="Times New Roman" w:hAnsi="Times New Roman" w:cs="Times New Roman"/>
          <w:sz w:val="24"/>
          <w:szCs w:val="24"/>
        </w:rPr>
        <w:t>Scenario</w:t>
      </w:r>
      <w:r w:rsidR="00B130CA" w:rsidRPr="00055371">
        <w:rPr>
          <w:rFonts w:ascii="Times New Roman" w:hAnsi="Times New Roman" w:cs="Times New Roman"/>
          <w:sz w:val="24"/>
          <w:szCs w:val="24"/>
        </w:rPr>
        <w:t xml:space="preserve">s are “tools for foresight” (de Geus, 1997) which help people to explore the future.  </w:t>
      </w:r>
      <w:r w:rsidR="00380570" w:rsidRPr="00055371">
        <w:rPr>
          <w:rFonts w:ascii="Times New Roman" w:hAnsi="Times New Roman" w:cs="Times New Roman"/>
          <w:sz w:val="24"/>
          <w:szCs w:val="24"/>
        </w:rPr>
        <w:t xml:space="preserve">Burt &amp; </w:t>
      </w:r>
      <w:r w:rsidR="00B130CA" w:rsidRPr="00055371">
        <w:rPr>
          <w:rFonts w:ascii="Times New Roman" w:hAnsi="Times New Roman" w:cs="Times New Roman"/>
          <w:sz w:val="24"/>
          <w:szCs w:val="24"/>
        </w:rPr>
        <w:t>Van der Heijden (</w:t>
      </w:r>
      <w:r w:rsidR="00380570" w:rsidRPr="00055371">
        <w:rPr>
          <w:rFonts w:ascii="Times New Roman" w:hAnsi="Times New Roman" w:cs="Times New Roman"/>
          <w:sz w:val="24"/>
          <w:szCs w:val="24"/>
        </w:rPr>
        <w:t>2003</w:t>
      </w:r>
      <w:r w:rsidR="00B130CA" w:rsidRPr="00055371">
        <w:rPr>
          <w:rFonts w:ascii="Times New Roman" w:hAnsi="Times New Roman" w:cs="Times New Roman"/>
          <w:sz w:val="24"/>
          <w:szCs w:val="24"/>
        </w:rPr>
        <w:t>) identif</w:t>
      </w:r>
      <w:r w:rsidR="00380570" w:rsidRPr="00055371">
        <w:rPr>
          <w:rFonts w:ascii="Times New Roman" w:hAnsi="Times New Roman" w:cs="Times New Roman"/>
          <w:sz w:val="24"/>
          <w:szCs w:val="24"/>
        </w:rPr>
        <w:t>y</w:t>
      </w:r>
      <w:r w:rsidR="00B130CA" w:rsidRPr="00055371">
        <w:rPr>
          <w:rFonts w:ascii="Times New Roman" w:hAnsi="Times New Roman" w:cs="Times New Roman"/>
          <w:sz w:val="24"/>
          <w:szCs w:val="24"/>
        </w:rPr>
        <w:t xml:space="preserve"> </w:t>
      </w:r>
      <w:r w:rsidR="00380570" w:rsidRPr="00055371">
        <w:rPr>
          <w:rFonts w:ascii="Times New Roman" w:hAnsi="Times New Roman" w:cs="Times New Roman"/>
          <w:sz w:val="24"/>
          <w:szCs w:val="24"/>
        </w:rPr>
        <w:t>four purposeful</w:t>
      </w:r>
      <w:r w:rsidR="00B130CA" w:rsidRPr="00055371">
        <w:rPr>
          <w:rFonts w:ascii="Times New Roman" w:hAnsi="Times New Roman" w:cs="Times New Roman"/>
          <w:sz w:val="24"/>
          <w:szCs w:val="24"/>
        </w:rPr>
        <w:t xml:space="preserve"> </w:t>
      </w:r>
      <w:r w:rsidR="00380570" w:rsidRPr="00055371">
        <w:rPr>
          <w:rFonts w:ascii="Times New Roman" w:hAnsi="Times New Roman" w:cs="Times New Roman"/>
          <w:sz w:val="24"/>
          <w:szCs w:val="24"/>
        </w:rPr>
        <w:t>reasons for developing</w:t>
      </w:r>
      <w:r w:rsidR="00B130CA" w:rsidRPr="00055371">
        <w:rPr>
          <w:rFonts w:ascii="Times New Roman" w:hAnsi="Times New Roman" w:cs="Times New Roman"/>
          <w:sz w:val="24"/>
          <w:szCs w:val="24"/>
        </w:rPr>
        <w:t xml:space="preserve"> scenarios, one of which is to support the development of robust strategy or strategic options; some go </w:t>
      </w:r>
      <w:r w:rsidR="00A52E57" w:rsidRPr="00055371">
        <w:rPr>
          <w:rFonts w:ascii="Times New Roman" w:hAnsi="Times New Roman" w:cs="Times New Roman"/>
          <w:sz w:val="24"/>
          <w:szCs w:val="24"/>
        </w:rPr>
        <w:t xml:space="preserve">so </w:t>
      </w:r>
      <w:r w:rsidR="00B130CA" w:rsidRPr="00055371">
        <w:rPr>
          <w:rFonts w:ascii="Times New Roman" w:hAnsi="Times New Roman" w:cs="Times New Roman"/>
          <w:sz w:val="24"/>
          <w:szCs w:val="24"/>
        </w:rPr>
        <w:t xml:space="preserve">far as to say that scenarios are the link between the future and strategy (Lindgren &amp; Banhold, 2003).  In the context of strategy support, scenarios </w:t>
      </w:r>
      <w:r w:rsidR="00564FAA" w:rsidRPr="00055371">
        <w:rPr>
          <w:rFonts w:ascii="Times New Roman" w:hAnsi="Times New Roman" w:cs="Times New Roman"/>
          <w:sz w:val="24"/>
          <w:szCs w:val="24"/>
        </w:rPr>
        <w:t xml:space="preserve">also </w:t>
      </w:r>
      <w:r w:rsidR="00B130CA" w:rsidRPr="00055371">
        <w:rPr>
          <w:rFonts w:ascii="Times New Roman" w:hAnsi="Times New Roman" w:cs="Times New Roman"/>
          <w:sz w:val="24"/>
          <w:szCs w:val="24"/>
        </w:rPr>
        <w:t xml:space="preserve">help managers to explore how their external environment may develop into the future so that current and future strategic options can be tested </w:t>
      </w:r>
      <w:r w:rsidR="00A52E57" w:rsidRPr="00055371">
        <w:rPr>
          <w:rFonts w:ascii="Times New Roman" w:hAnsi="Times New Roman" w:cs="Times New Roman"/>
          <w:sz w:val="24"/>
          <w:szCs w:val="24"/>
        </w:rPr>
        <w:t xml:space="preserve">or wind-tunnelled </w:t>
      </w:r>
      <w:r w:rsidR="00B130CA" w:rsidRPr="00055371">
        <w:rPr>
          <w:rFonts w:ascii="Times New Roman" w:hAnsi="Times New Roman" w:cs="Times New Roman"/>
          <w:sz w:val="24"/>
          <w:szCs w:val="24"/>
        </w:rPr>
        <w:t xml:space="preserve">against the set of scenarios to see how robust they are.  </w:t>
      </w:r>
    </w:p>
    <w:p w14:paraId="4F316F3E" w14:textId="1358E219" w:rsidR="00DA29C1" w:rsidRPr="00055371" w:rsidRDefault="00B130CA" w:rsidP="00980B51">
      <w:pPr>
        <w:spacing w:line="480" w:lineRule="auto"/>
        <w:rPr>
          <w:rFonts w:ascii="Times New Roman" w:hAnsi="Times New Roman" w:cs="Times New Roman"/>
          <w:sz w:val="24"/>
          <w:szCs w:val="24"/>
        </w:rPr>
      </w:pPr>
      <w:r w:rsidRPr="00055371">
        <w:rPr>
          <w:rFonts w:ascii="Times New Roman" w:hAnsi="Times New Roman" w:cs="Times New Roman"/>
          <w:sz w:val="24"/>
          <w:szCs w:val="24"/>
        </w:rPr>
        <w:t>A variety of different approaches exist for developing scenarios.  In making sense of this variety of approaches, classifications or groupings have been proposed</w:t>
      </w:r>
      <w:r w:rsidR="00B13E47" w:rsidRPr="00055371">
        <w:rPr>
          <w:rFonts w:ascii="Times New Roman" w:hAnsi="Times New Roman" w:cs="Times New Roman"/>
          <w:sz w:val="24"/>
          <w:szCs w:val="24"/>
        </w:rPr>
        <w:t>;</w:t>
      </w:r>
      <w:r w:rsidRPr="00055371">
        <w:rPr>
          <w:rFonts w:ascii="Times New Roman" w:hAnsi="Times New Roman" w:cs="Times New Roman"/>
          <w:sz w:val="24"/>
          <w:szCs w:val="24"/>
        </w:rPr>
        <w:t xml:space="preserve"> for example </w:t>
      </w:r>
      <w:r w:rsidR="00393104" w:rsidRPr="00055371">
        <w:rPr>
          <w:rFonts w:ascii="Times New Roman" w:hAnsi="Times New Roman" w:cs="Times New Roman"/>
          <w:sz w:val="24"/>
          <w:szCs w:val="24"/>
        </w:rPr>
        <w:t>Bradfield et al (2005) identify three groups or ‘</w:t>
      </w:r>
      <w:r w:rsidRPr="00055371">
        <w:rPr>
          <w:rFonts w:ascii="Times New Roman" w:hAnsi="Times New Roman" w:cs="Times New Roman"/>
          <w:sz w:val="24"/>
          <w:szCs w:val="24"/>
        </w:rPr>
        <w:t>schools</w:t>
      </w:r>
      <w:r w:rsidR="00393104" w:rsidRPr="00055371">
        <w:rPr>
          <w:rFonts w:ascii="Times New Roman" w:hAnsi="Times New Roman" w:cs="Times New Roman"/>
          <w:sz w:val="24"/>
          <w:szCs w:val="24"/>
        </w:rPr>
        <w:t>’</w:t>
      </w:r>
      <w:r w:rsidRPr="00055371">
        <w:rPr>
          <w:rFonts w:ascii="Times New Roman" w:hAnsi="Times New Roman" w:cs="Times New Roman"/>
          <w:sz w:val="24"/>
          <w:szCs w:val="24"/>
        </w:rPr>
        <w:t xml:space="preserve"> </w:t>
      </w:r>
      <w:r w:rsidR="00393104" w:rsidRPr="00055371">
        <w:rPr>
          <w:rFonts w:ascii="Times New Roman" w:hAnsi="Times New Roman" w:cs="Times New Roman"/>
          <w:sz w:val="24"/>
          <w:szCs w:val="24"/>
        </w:rPr>
        <w:t>of scenario planning</w:t>
      </w:r>
      <w:r w:rsidRPr="00055371">
        <w:rPr>
          <w:rFonts w:ascii="Times New Roman" w:hAnsi="Times New Roman" w:cs="Times New Roman"/>
          <w:sz w:val="24"/>
          <w:szCs w:val="24"/>
        </w:rPr>
        <w:t xml:space="preserve">.  O’Brien </w:t>
      </w:r>
      <w:r w:rsidR="00A2027C" w:rsidRPr="00055371">
        <w:rPr>
          <w:rFonts w:ascii="Times New Roman" w:hAnsi="Times New Roman" w:cs="Times New Roman"/>
          <w:sz w:val="24"/>
          <w:szCs w:val="24"/>
        </w:rPr>
        <w:t xml:space="preserve">&amp; </w:t>
      </w:r>
      <w:r w:rsidRPr="00055371">
        <w:rPr>
          <w:rFonts w:ascii="Times New Roman" w:hAnsi="Times New Roman" w:cs="Times New Roman"/>
          <w:sz w:val="24"/>
          <w:szCs w:val="24"/>
        </w:rPr>
        <w:t xml:space="preserve">Meadows (2013) note that whilst there is a variation in the content of the </w:t>
      </w:r>
      <w:r w:rsidR="00393104" w:rsidRPr="00055371">
        <w:rPr>
          <w:rFonts w:ascii="Times New Roman" w:hAnsi="Times New Roman" w:cs="Times New Roman"/>
          <w:sz w:val="24"/>
          <w:szCs w:val="24"/>
        </w:rPr>
        <w:t xml:space="preserve">different </w:t>
      </w:r>
      <w:r w:rsidRPr="00055371">
        <w:rPr>
          <w:rFonts w:ascii="Times New Roman" w:hAnsi="Times New Roman" w:cs="Times New Roman"/>
          <w:sz w:val="24"/>
          <w:szCs w:val="24"/>
        </w:rPr>
        <w:t>approaches, they typically cover three phases:</w:t>
      </w:r>
      <w:r w:rsidR="00DA29C1" w:rsidRPr="00055371">
        <w:rPr>
          <w:rFonts w:ascii="Times New Roman" w:hAnsi="Times New Roman" w:cs="Times New Roman"/>
          <w:sz w:val="24"/>
          <w:szCs w:val="24"/>
        </w:rPr>
        <w:t xml:space="preserve"> </w:t>
      </w:r>
    </w:p>
    <w:p w14:paraId="36858321" w14:textId="77777777" w:rsidR="00DA29C1" w:rsidRPr="00055371" w:rsidRDefault="00DA29C1" w:rsidP="003A28CC">
      <w:pPr>
        <w:numPr>
          <w:ilvl w:val="0"/>
          <w:numId w:val="5"/>
        </w:numPr>
        <w:autoSpaceDE w:val="0"/>
        <w:autoSpaceDN w:val="0"/>
        <w:adjustRightInd w:val="0"/>
        <w:spacing w:line="360" w:lineRule="auto"/>
        <w:rPr>
          <w:rFonts w:ascii="Times New Roman" w:eastAsia="Calibri" w:hAnsi="Times New Roman" w:cs="Times New Roman"/>
          <w:sz w:val="24"/>
          <w:szCs w:val="24"/>
        </w:rPr>
      </w:pPr>
      <w:r w:rsidRPr="00055371">
        <w:rPr>
          <w:rFonts w:ascii="Times New Roman" w:eastAsia="Calibri" w:hAnsi="Times New Roman" w:cs="Times New Roman"/>
          <w:sz w:val="24"/>
          <w:szCs w:val="24"/>
        </w:rPr>
        <w:lastRenderedPageBreak/>
        <w:t xml:space="preserve">A </w:t>
      </w:r>
      <w:r w:rsidRPr="00055371">
        <w:rPr>
          <w:rFonts w:ascii="Times New Roman" w:eastAsia="Calibri" w:hAnsi="Times New Roman" w:cs="Times New Roman"/>
          <w:b/>
          <w:i/>
          <w:sz w:val="24"/>
          <w:szCs w:val="24"/>
        </w:rPr>
        <w:t>preparatory</w:t>
      </w:r>
      <w:r w:rsidRPr="00055371">
        <w:rPr>
          <w:rFonts w:ascii="Times New Roman" w:eastAsia="Calibri" w:hAnsi="Times New Roman" w:cs="Times New Roman"/>
          <w:sz w:val="24"/>
          <w:szCs w:val="24"/>
        </w:rPr>
        <w:t xml:space="preserve"> phase where the purpose and focus of the exercise is agreed and driving forces are identified.  </w:t>
      </w:r>
    </w:p>
    <w:p w14:paraId="3B044827" w14:textId="77777777" w:rsidR="00DA29C1" w:rsidRPr="00055371" w:rsidRDefault="00DA29C1" w:rsidP="003A28CC">
      <w:pPr>
        <w:numPr>
          <w:ilvl w:val="0"/>
          <w:numId w:val="5"/>
        </w:numPr>
        <w:autoSpaceDE w:val="0"/>
        <w:autoSpaceDN w:val="0"/>
        <w:adjustRightInd w:val="0"/>
        <w:spacing w:line="360" w:lineRule="auto"/>
        <w:rPr>
          <w:rFonts w:ascii="Times New Roman" w:eastAsia="Calibri" w:hAnsi="Times New Roman" w:cs="Times New Roman"/>
          <w:sz w:val="24"/>
          <w:szCs w:val="24"/>
        </w:rPr>
      </w:pPr>
      <w:r w:rsidRPr="00055371">
        <w:rPr>
          <w:rFonts w:ascii="Times New Roman" w:eastAsia="Calibri" w:hAnsi="Times New Roman" w:cs="Times New Roman"/>
          <w:sz w:val="24"/>
          <w:szCs w:val="24"/>
        </w:rPr>
        <w:t xml:space="preserve">A </w:t>
      </w:r>
      <w:r w:rsidRPr="00055371">
        <w:rPr>
          <w:rFonts w:ascii="Times New Roman" w:eastAsia="Calibri" w:hAnsi="Times New Roman" w:cs="Times New Roman"/>
          <w:b/>
          <w:i/>
          <w:sz w:val="24"/>
          <w:szCs w:val="24"/>
        </w:rPr>
        <w:t>development</w:t>
      </w:r>
      <w:r w:rsidRPr="00055371">
        <w:rPr>
          <w:rFonts w:ascii="Times New Roman" w:eastAsia="Calibri" w:hAnsi="Times New Roman" w:cs="Times New Roman"/>
          <w:sz w:val="24"/>
          <w:szCs w:val="24"/>
        </w:rPr>
        <w:t xml:space="preserve"> phase involving the development of the scenarios</w:t>
      </w:r>
    </w:p>
    <w:p w14:paraId="2E50DEBB" w14:textId="77777777" w:rsidR="00B130CA" w:rsidRPr="00055371" w:rsidRDefault="00DA29C1" w:rsidP="003A28CC">
      <w:pPr>
        <w:numPr>
          <w:ilvl w:val="0"/>
          <w:numId w:val="5"/>
        </w:numPr>
        <w:autoSpaceDE w:val="0"/>
        <w:autoSpaceDN w:val="0"/>
        <w:adjustRightInd w:val="0"/>
        <w:spacing w:line="360" w:lineRule="auto"/>
        <w:rPr>
          <w:rFonts w:ascii="Times New Roman" w:eastAsia="Calibri" w:hAnsi="Times New Roman" w:cs="Times New Roman"/>
          <w:sz w:val="24"/>
          <w:szCs w:val="24"/>
        </w:rPr>
      </w:pPr>
      <w:r w:rsidRPr="00055371">
        <w:rPr>
          <w:rFonts w:ascii="Times New Roman" w:eastAsia="Calibri" w:hAnsi="Times New Roman" w:cs="Times New Roman"/>
          <w:sz w:val="24"/>
          <w:szCs w:val="24"/>
        </w:rPr>
        <w:t xml:space="preserve">A </w:t>
      </w:r>
      <w:r w:rsidRPr="00055371">
        <w:rPr>
          <w:rFonts w:ascii="Times New Roman" w:eastAsia="Calibri" w:hAnsi="Times New Roman" w:cs="Times New Roman"/>
          <w:b/>
          <w:i/>
          <w:sz w:val="24"/>
          <w:szCs w:val="24"/>
        </w:rPr>
        <w:t>use</w:t>
      </w:r>
      <w:r w:rsidRPr="00055371">
        <w:rPr>
          <w:rFonts w:ascii="Times New Roman" w:eastAsia="Calibri" w:hAnsi="Times New Roman" w:cs="Times New Roman"/>
          <w:sz w:val="24"/>
          <w:szCs w:val="24"/>
        </w:rPr>
        <w:t xml:space="preserve"> phase when the scenarios are used for their intended purpose</w:t>
      </w:r>
      <w:r w:rsidR="00584865" w:rsidRPr="00055371">
        <w:rPr>
          <w:rFonts w:ascii="Times New Roman" w:eastAsia="Calibri" w:hAnsi="Times New Roman" w:cs="Times New Roman"/>
          <w:sz w:val="24"/>
          <w:szCs w:val="24"/>
        </w:rPr>
        <w:t xml:space="preserve"> (</w:t>
      </w:r>
      <w:r w:rsidR="00380570" w:rsidRPr="00055371">
        <w:rPr>
          <w:rFonts w:ascii="Times New Roman" w:eastAsia="Calibri" w:hAnsi="Times New Roman" w:cs="Times New Roman"/>
          <w:sz w:val="24"/>
          <w:szCs w:val="24"/>
        </w:rPr>
        <w:t>O’Brien &amp; Meadows, 2013, p643</w:t>
      </w:r>
      <w:r w:rsidR="00584865" w:rsidRPr="00055371">
        <w:rPr>
          <w:rFonts w:ascii="Times New Roman" w:eastAsia="Calibri" w:hAnsi="Times New Roman" w:cs="Times New Roman"/>
          <w:sz w:val="24"/>
          <w:szCs w:val="24"/>
        </w:rPr>
        <w:t>)</w:t>
      </w:r>
    </w:p>
    <w:p w14:paraId="6F7D6840" w14:textId="77777777" w:rsidR="00B130CA" w:rsidRPr="00055371" w:rsidRDefault="00B130CA" w:rsidP="00393104">
      <w:pPr>
        <w:spacing w:line="480" w:lineRule="auto"/>
        <w:rPr>
          <w:rFonts w:ascii="Times New Roman" w:hAnsi="Times New Roman" w:cs="Times New Roman"/>
          <w:sz w:val="24"/>
          <w:szCs w:val="24"/>
        </w:rPr>
      </w:pPr>
    </w:p>
    <w:p w14:paraId="3915418F" w14:textId="25DF5A22" w:rsidR="00E72250" w:rsidRPr="00055371" w:rsidRDefault="00584865" w:rsidP="00980B51">
      <w:pPr>
        <w:spacing w:line="480" w:lineRule="auto"/>
        <w:rPr>
          <w:rFonts w:ascii="Times New Roman" w:hAnsi="Times New Roman" w:cs="Times New Roman"/>
          <w:sz w:val="24"/>
          <w:szCs w:val="24"/>
        </w:rPr>
      </w:pPr>
      <w:r w:rsidRPr="00055371">
        <w:rPr>
          <w:rFonts w:ascii="Times New Roman" w:hAnsi="Times New Roman" w:cs="Times New Roman"/>
          <w:sz w:val="24"/>
          <w:szCs w:val="24"/>
        </w:rPr>
        <w:t>The variety of approaches that exist covering the first two phases are well documented in the literature (see for example, Ringland 2006; Varum &amp; Melo, 20</w:t>
      </w:r>
      <w:r w:rsidR="00380570" w:rsidRPr="00055371">
        <w:rPr>
          <w:rFonts w:ascii="Times New Roman" w:hAnsi="Times New Roman" w:cs="Times New Roman"/>
          <w:sz w:val="24"/>
          <w:szCs w:val="24"/>
        </w:rPr>
        <w:t>10</w:t>
      </w:r>
      <w:r w:rsidRPr="00055371">
        <w:rPr>
          <w:rFonts w:ascii="Times New Roman" w:hAnsi="Times New Roman" w:cs="Times New Roman"/>
          <w:sz w:val="24"/>
          <w:szCs w:val="24"/>
        </w:rPr>
        <w:t>; Bishop</w:t>
      </w:r>
      <w:r w:rsidR="002B2BE3" w:rsidRPr="00055371">
        <w:rPr>
          <w:rFonts w:ascii="Times New Roman" w:hAnsi="Times New Roman" w:cs="Times New Roman"/>
          <w:sz w:val="24"/>
          <w:szCs w:val="24"/>
        </w:rPr>
        <w:t>,</w:t>
      </w:r>
      <w:r w:rsidRPr="00055371">
        <w:rPr>
          <w:rFonts w:ascii="Times New Roman" w:hAnsi="Times New Roman" w:cs="Times New Roman"/>
          <w:sz w:val="24"/>
          <w:szCs w:val="24"/>
        </w:rPr>
        <w:t xml:space="preserve"> </w:t>
      </w:r>
      <w:r w:rsidR="002B2BE3" w:rsidRPr="00055371">
        <w:rPr>
          <w:rFonts w:ascii="Times New Roman" w:hAnsi="Times New Roman" w:cs="Times New Roman"/>
          <w:sz w:val="24"/>
          <w:szCs w:val="24"/>
        </w:rPr>
        <w:t>Hines &amp; Collins</w:t>
      </w:r>
      <w:r w:rsidRPr="00055371">
        <w:rPr>
          <w:rFonts w:ascii="Times New Roman" w:hAnsi="Times New Roman" w:cs="Times New Roman"/>
          <w:sz w:val="24"/>
          <w:szCs w:val="24"/>
        </w:rPr>
        <w:t>, 2007)</w:t>
      </w:r>
      <w:r w:rsidR="00AC66C7" w:rsidRPr="00055371">
        <w:rPr>
          <w:rFonts w:ascii="Times New Roman" w:hAnsi="Times New Roman" w:cs="Times New Roman"/>
          <w:sz w:val="24"/>
          <w:szCs w:val="24"/>
        </w:rPr>
        <w:t>.  Here we consider how scenarios are used, with particular reference to their use for strategy development.</w:t>
      </w:r>
      <w:r w:rsidR="0026185E" w:rsidRPr="00055371">
        <w:rPr>
          <w:rFonts w:ascii="Times New Roman" w:hAnsi="Times New Roman" w:cs="Times New Roman"/>
          <w:sz w:val="24"/>
          <w:szCs w:val="24"/>
        </w:rPr>
        <w:t xml:space="preserve">  </w:t>
      </w:r>
      <w:r w:rsidR="00E72250" w:rsidRPr="00055371">
        <w:rPr>
          <w:rFonts w:ascii="Times New Roman" w:hAnsi="Times New Roman" w:cs="Times New Roman"/>
          <w:sz w:val="24"/>
          <w:szCs w:val="24"/>
        </w:rPr>
        <w:t xml:space="preserve">O’Brien </w:t>
      </w:r>
      <w:r w:rsidR="004B5875" w:rsidRPr="00055371">
        <w:rPr>
          <w:rFonts w:ascii="Times New Roman" w:hAnsi="Times New Roman" w:cs="Times New Roman"/>
          <w:sz w:val="24"/>
          <w:szCs w:val="24"/>
        </w:rPr>
        <w:t>&amp;</w:t>
      </w:r>
      <w:r w:rsidR="00E72250" w:rsidRPr="00055371">
        <w:rPr>
          <w:rFonts w:ascii="Times New Roman" w:hAnsi="Times New Roman" w:cs="Times New Roman"/>
          <w:sz w:val="24"/>
          <w:szCs w:val="24"/>
        </w:rPr>
        <w:t xml:space="preserve"> Meadows (2013) expand their description of scenario use into three further stages</w:t>
      </w:r>
      <w:r w:rsidR="00FD44E8" w:rsidRPr="00055371">
        <w:rPr>
          <w:rFonts w:ascii="Times New Roman" w:hAnsi="Times New Roman" w:cs="Times New Roman"/>
          <w:sz w:val="24"/>
          <w:szCs w:val="24"/>
        </w:rPr>
        <w:t xml:space="preserve"> related with strategic development processes</w:t>
      </w:r>
      <w:r w:rsidR="00E72250" w:rsidRPr="00055371">
        <w:rPr>
          <w:rFonts w:ascii="Times New Roman" w:hAnsi="Times New Roman" w:cs="Times New Roman"/>
          <w:sz w:val="24"/>
          <w:szCs w:val="24"/>
        </w:rPr>
        <w:t>:</w:t>
      </w:r>
    </w:p>
    <w:p w14:paraId="7F80CA69" w14:textId="77777777" w:rsidR="00E72250" w:rsidRPr="00055371" w:rsidRDefault="00E72250" w:rsidP="00E72250">
      <w:pPr>
        <w:pStyle w:val="ListParagraph"/>
        <w:numPr>
          <w:ilvl w:val="0"/>
          <w:numId w:val="5"/>
        </w:numPr>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Understanding the implications of the scenarios</w:t>
      </w:r>
    </w:p>
    <w:p w14:paraId="0AE21895" w14:textId="77777777" w:rsidR="00E72250" w:rsidRPr="00055371" w:rsidRDefault="00E72250" w:rsidP="00E72250">
      <w:pPr>
        <w:pStyle w:val="ListParagraph"/>
        <w:numPr>
          <w:ilvl w:val="0"/>
          <w:numId w:val="5"/>
        </w:numPr>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Developing strategic options</w:t>
      </w:r>
    </w:p>
    <w:p w14:paraId="1ED5B81D" w14:textId="77777777" w:rsidR="00E72250" w:rsidRPr="00055371" w:rsidRDefault="00E72250" w:rsidP="00E72250">
      <w:pPr>
        <w:pStyle w:val="ListParagraph"/>
        <w:numPr>
          <w:ilvl w:val="0"/>
          <w:numId w:val="5"/>
        </w:numPr>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Evaluating strategic options</w:t>
      </w:r>
    </w:p>
    <w:p w14:paraId="01001C52" w14:textId="77777777" w:rsidR="00393104" w:rsidRPr="00055371" w:rsidRDefault="00393104" w:rsidP="00393104">
      <w:pPr>
        <w:spacing w:line="480" w:lineRule="auto"/>
        <w:rPr>
          <w:rFonts w:ascii="Times New Roman" w:hAnsi="Times New Roman" w:cs="Times New Roman"/>
          <w:sz w:val="24"/>
          <w:szCs w:val="24"/>
        </w:rPr>
      </w:pPr>
    </w:p>
    <w:p w14:paraId="0804FBEB" w14:textId="4C5C1CEE" w:rsidR="00E72250" w:rsidRPr="00055371" w:rsidRDefault="009F2F73" w:rsidP="00E72250">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O’Brien </w:t>
      </w:r>
      <w:r w:rsidR="004B5875" w:rsidRPr="00055371">
        <w:rPr>
          <w:rFonts w:ascii="Times New Roman" w:hAnsi="Times New Roman" w:cs="Times New Roman"/>
          <w:sz w:val="24"/>
          <w:szCs w:val="24"/>
        </w:rPr>
        <w:t>&amp;</w:t>
      </w:r>
      <w:r w:rsidRPr="00055371">
        <w:rPr>
          <w:rFonts w:ascii="Times New Roman" w:hAnsi="Times New Roman" w:cs="Times New Roman"/>
          <w:sz w:val="24"/>
          <w:szCs w:val="24"/>
        </w:rPr>
        <w:t xml:space="preserve"> Meadows (2013) also</w:t>
      </w:r>
      <w:r w:rsidR="00A61874" w:rsidRPr="00055371">
        <w:rPr>
          <w:rFonts w:ascii="Times New Roman" w:hAnsi="Times New Roman" w:cs="Times New Roman"/>
          <w:sz w:val="24"/>
          <w:szCs w:val="24"/>
        </w:rPr>
        <w:t xml:space="preserve"> note that the advice given</w:t>
      </w:r>
      <w:r w:rsidR="00711FE6" w:rsidRPr="00055371">
        <w:rPr>
          <w:rFonts w:ascii="Times New Roman" w:hAnsi="Times New Roman" w:cs="Times New Roman"/>
          <w:sz w:val="24"/>
          <w:szCs w:val="24"/>
        </w:rPr>
        <w:t xml:space="preserve"> in</w:t>
      </w:r>
      <w:r w:rsidR="00A61874" w:rsidRPr="00055371">
        <w:rPr>
          <w:rFonts w:ascii="Times New Roman" w:hAnsi="Times New Roman" w:cs="Times New Roman"/>
          <w:sz w:val="24"/>
          <w:szCs w:val="24"/>
        </w:rPr>
        <w:t xml:space="preserve"> the literature </w:t>
      </w:r>
      <w:r w:rsidR="00FD44E8" w:rsidRPr="00055371">
        <w:rPr>
          <w:rFonts w:ascii="Times New Roman" w:hAnsi="Times New Roman" w:cs="Times New Roman"/>
          <w:sz w:val="24"/>
          <w:szCs w:val="24"/>
        </w:rPr>
        <w:t xml:space="preserve">for the use phase </w:t>
      </w:r>
      <w:r w:rsidR="00A61874" w:rsidRPr="00055371">
        <w:rPr>
          <w:rFonts w:ascii="Times New Roman" w:hAnsi="Times New Roman" w:cs="Times New Roman"/>
          <w:sz w:val="24"/>
          <w:szCs w:val="24"/>
        </w:rPr>
        <w:t>varies from the use of prompting questions such as ‘what</w:t>
      </w:r>
      <w:r w:rsidR="00CE64D9" w:rsidRPr="00055371">
        <w:rPr>
          <w:rFonts w:ascii="Times New Roman" w:hAnsi="Times New Roman" w:cs="Times New Roman"/>
          <w:sz w:val="24"/>
          <w:szCs w:val="24"/>
        </w:rPr>
        <w:t xml:space="preserve"> strategy alternatives are suggested by each scenario?’ (Fahey </w:t>
      </w:r>
      <w:r w:rsidR="004B5875" w:rsidRPr="00055371">
        <w:rPr>
          <w:rFonts w:ascii="Times New Roman" w:hAnsi="Times New Roman" w:cs="Times New Roman"/>
          <w:sz w:val="24"/>
          <w:szCs w:val="24"/>
        </w:rPr>
        <w:t>&amp;</w:t>
      </w:r>
      <w:r w:rsidR="00CE64D9" w:rsidRPr="00055371">
        <w:rPr>
          <w:rFonts w:ascii="Times New Roman" w:hAnsi="Times New Roman" w:cs="Times New Roman"/>
          <w:sz w:val="24"/>
          <w:szCs w:val="24"/>
        </w:rPr>
        <w:t xml:space="preserve"> Randall, 1998) through to the application of additional methods or frameworks</w:t>
      </w:r>
      <w:r w:rsidR="00D71F23" w:rsidRPr="00055371">
        <w:rPr>
          <w:rFonts w:ascii="Times New Roman" w:hAnsi="Times New Roman" w:cs="Times New Roman"/>
          <w:sz w:val="24"/>
          <w:szCs w:val="24"/>
        </w:rPr>
        <w:t>, e.g. SWOT</w:t>
      </w:r>
      <w:r w:rsidR="00CE64D9" w:rsidRPr="00055371">
        <w:rPr>
          <w:rFonts w:ascii="Times New Roman" w:hAnsi="Times New Roman" w:cs="Times New Roman"/>
          <w:sz w:val="24"/>
          <w:szCs w:val="24"/>
        </w:rPr>
        <w:t xml:space="preserve">.  Table </w:t>
      </w:r>
      <w:r w:rsidRPr="00055371">
        <w:rPr>
          <w:rFonts w:ascii="Times New Roman" w:hAnsi="Times New Roman" w:cs="Times New Roman"/>
          <w:sz w:val="24"/>
          <w:szCs w:val="24"/>
        </w:rPr>
        <w:t>1</w:t>
      </w:r>
      <w:r w:rsidR="00CE64D9" w:rsidRPr="00055371">
        <w:rPr>
          <w:rFonts w:ascii="Times New Roman" w:hAnsi="Times New Roman" w:cs="Times New Roman"/>
          <w:sz w:val="24"/>
          <w:szCs w:val="24"/>
        </w:rPr>
        <w:t xml:space="preserve"> </w:t>
      </w:r>
      <w:r w:rsidR="003E6B1B" w:rsidRPr="00055371">
        <w:rPr>
          <w:rFonts w:ascii="Times New Roman" w:hAnsi="Times New Roman" w:cs="Times New Roman"/>
          <w:sz w:val="24"/>
          <w:szCs w:val="24"/>
        </w:rPr>
        <w:t>illustrates a</w:t>
      </w:r>
      <w:r w:rsidR="00CE64D9" w:rsidRPr="00055371">
        <w:rPr>
          <w:rFonts w:ascii="Times New Roman" w:hAnsi="Times New Roman" w:cs="Times New Roman"/>
          <w:sz w:val="24"/>
          <w:szCs w:val="24"/>
        </w:rPr>
        <w:t xml:space="preserve"> </w:t>
      </w:r>
      <w:r w:rsidR="003E6B1B" w:rsidRPr="00055371">
        <w:rPr>
          <w:rFonts w:ascii="Times New Roman" w:hAnsi="Times New Roman" w:cs="Times New Roman"/>
          <w:sz w:val="24"/>
          <w:szCs w:val="24"/>
        </w:rPr>
        <w:t>variety of</w:t>
      </w:r>
      <w:r w:rsidR="00CE64D9" w:rsidRPr="00055371">
        <w:rPr>
          <w:rFonts w:ascii="Times New Roman" w:hAnsi="Times New Roman" w:cs="Times New Roman"/>
          <w:sz w:val="24"/>
          <w:szCs w:val="24"/>
        </w:rPr>
        <w:t xml:space="preserve"> approaches found in the literature for supporting the three stages of scenario use.</w:t>
      </w:r>
    </w:p>
    <w:p w14:paraId="42410F82" w14:textId="77777777" w:rsidR="00207BBB" w:rsidRPr="00055371" w:rsidRDefault="00207BBB" w:rsidP="00207BBB">
      <w:pPr>
        <w:spacing w:after="0" w:line="240" w:lineRule="auto"/>
      </w:pPr>
    </w:p>
    <w:tbl>
      <w:tblPr>
        <w:tblStyle w:val="TableGrid"/>
        <w:tblW w:w="0" w:type="auto"/>
        <w:tblLook w:val="04A0" w:firstRow="1" w:lastRow="0" w:firstColumn="1" w:lastColumn="0" w:noHBand="0" w:noVBand="1"/>
      </w:tblPr>
      <w:tblGrid>
        <w:gridCol w:w="2181"/>
        <w:gridCol w:w="4798"/>
        <w:gridCol w:w="2263"/>
      </w:tblGrid>
      <w:tr w:rsidR="00055371" w:rsidRPr="00055371" w14:paraId="25FFED8E" w14:textId="77777777" w:rsidTr="000310FB">
        <w:tc>
          <w:tcPr>
            <w:tcW w:w="2181" w:type="dxa"/>
          </w:tcPr>
          <w:p w14:paraId="54FCBD5A" w14:textId="77777777" w:rsidR="00207BBB" w:rsidRPr="00055371" w:rsidRDefault="00207BBB" w:rsidP="003977C9">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Stage of scenario use</w:t>
            </w:r>
          </w:p>
        </w:tc>
        <w:tc>
          <w:tcPr>
            <w:tcW w:w="4798" w:type="dxa"/>
          </w:tcPr>
          <w:p w14:paraId="7EF8F856" w14:textId="77777777" w:rsidR="00207BBB" w:rsidRPr="00055371" w:rsidRDefault="00207BBB" w:rsidP="003977C9">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Approach</w:t>
            </w:r>
          </w:p>
          <w:p w14:paraId="305C08DC" w14:textId="77777777" w:rsidR="00207BBB" w:rsidRPr="00055371" w:rsidRDefault="00207BBB" w:rsidP="003977C9">
            <w:pPr>
              <w:jc w:val="center"/>
              <w:rPr>
                <w:rFonts w:ascii="Times New Roman" w:hAnsi="Times New Roman" w:cs="Times New Roman"/>
                <w:b/>
                <w:sz w:val="24"/>
                <w:szCs w:val="24"/>
                <w:lang w:val="en-GB"/>
              </w:rPr>
            </w:pPr>
          </w:p>
        </w:tc>
        <w:tc>
          <w:tcPr>
            <w:tcW w:w="2263" w:type="dxa"/>
          </w:tcPr>
          <w:p w14:paraId="55CC9F16" w14:textId="77777777" w:rsidR="00207BBB" w:rsidRPr="00055371" w:rsidRDefault="00207BBB" w:rsidP="003977C9">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Examples</w:t>
            </w:r>
          </w:p>
        </w:tc>
      </w:tr>
      <w:tr w:rsidR="00055371" w:rsidRPr="00055371" w14:paraId="2133654E" w14:textId="77777777" w:rsidTr="000310FB">
        <w:tc>
          <w:tcPr>
            <w:tcW w:w="2181" w:type="dxa"/>
            <w:vMerge w:val="restart"/>
          </w:tcPr>
          <w:p w14:paraId="66491CE7"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Understanding the implications of the scenario</w:t>
            </w:r>
          </w:p>
        </w:tc>
        <w:tc>
          <w:tcPr>
            <w:tcW w:w="4798" w:type="dxa"/>
          </w:tcPr>
          <w:p w14:paraId="1DE6AC3A"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Identify the major opportunities and threats inherent in each scenario</w:t>
            </w:r>
          </w:p>
        </w:tc>
        <w:tc>
          <w:tcPr>
            <w:tcW w:w="2263" w:type="dxa"/>
          </w:tcPr>
          <w:p w14:paraId="3569EC89"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SRI International (</w:t>
            </w:r>
            <w:r w:rsidR="00AE58F4" w:rsidRPr="00055371">
              <w:rPr>
                <w:rFonts w:ascii="Times New Roman" w:hAnsi="Times New Roman" w:cs="Times New Roman"/>
                <w:sz w:val="24"/>
                <w:szCs w:val="24"/>
                <w:lang w:val="en-GB"/>
              </w:rPr>
              <w:t xml:space="preserve">Ringland, </w:t>
            </w:r>
            <w:r w:rsidR="00380570" w:rsidRPr="00055371">
              <w:rPr>
                <w:rFonts w:ascii="Times New Roman" w:hAnsi="Times New Roman" w:cs="Times New Roman"/>
                <w:sz w:val="24"/>
                <w:szCs w:val="24"/>
                <w:lang w:val="en-GB"/>
              </w:rPr>
              <w:t>1998</w:t>
            </w:r>
            <w:r w:rsidRPr="00055371">
              <w:rPr>
                <w:rFonts w:ascii="Times New Roman" w:hAnsi="Times New Roman" w:cs="Times New Roman"/>
                <w:sz w:val="24"/>
                <w:szCs w:val="24"/>
                <w:lang w:val="en-GB"/>
              </w:rPr>
              <w:t>)</w:t>
            </w:r>
          </w:p>
          <w:p w14:paraId="3BA417D7"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O’Brien et al (2007)</w:t>
            </w:r>
          </w:p>
        </w:tc>
      </w:tr>
      <w:tr w:rsidR="00055371" w:rsidRPr="00055371" w14:paraId="0F4FCEC9" w14:textId="77777777" w:rsidTr="000310FB">
        <w:tc>
          <w:tcPr>
            <w:tcW w:w="2181" w:type="dxa"/>
            <w:vMerge/>
          </w:tcPr>
          <w:p w14:paraId="4BC21EC7" w14:textId="77777777" w:rsidR="00207BBB" w:rsidRPr="00055371" w:rsidRDefault="00207BBB" w:rsidP="003977C9">
            <w:pPr>
              <w:rPr>
                <w:rFonts w:ascii="Times New Roman" w:hAnsi="Times New Roman" w:cs="Times New Roman"/>
                <w:sz w:val="24"/>
                <w:szCs w:val="24"/>
                <w:lang w:val="en-GB"/>
              </w:rPr>
            </w:pPr>
          </w:p>
        </w:tc>
        <w:tc>
          <w:tcPr>
            <w:tcW w:w="4798" w:type="dxa"/>
          </w:tcPr>
          <w:p w14:paraId="71239008"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Identify Key Success Factors crucial to survival or competitive advantage</w:t>
            </w:r>
          </w:p>
        </w:tc>
        <w:tc>
          <w:tcPr>
            <w:tcW w:w="2263" w:type="dxa"/>
          </w:tcPr>
          <w:p w14:paraId="7C5977A4"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Schoemaker (1991)</w:t>
            </w:r>
          </w:p>
        </w:tc>
      </w:tr>
      <w:tr w:rsidR="00055371" w:rsidRPr="00055371" w14:paraId="3CFAE842" w14:textId="77777777" w:rsidTr="000310FB">
        <w:tc>
          <w:tcPr>
            <w:tcW w:w="2181" w:type="dxa"/>
            <w:vMerge/>
          </w:tcPr>
          <w:p w14:paraId="03BCA068" w14:textId="77777777" w:rsidR="00207BBB" w:rsidRPr="00055371" w:rsidRDefault="00207BBB" w:rsidP="003977C9">
            <w:pPr>
              <w:rPr>
                <w:rFonts w:ascii="Times New Roman" w:hAnsi="Times New Roman" w:cs="Times New Roman"/>
                <w:sz w:val="24"/>
                <w:szCs w:val="24"/>
                <w:lang w:val="en-GB"/>
              </w:rPr>
            </w:pPr>
          </w:p>
        </w:tc>
        <w:tc>
          <w:tcPr>
            <w:tcW w:w="4798" w:type="dxa"/>
          </w:tcPr>
          <w:p w14:paraId="76626FC6"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PESTEL &amp; Resource analysis</w:t>
            </w:r>
          </w:p>
        </w:tc>
        <w:tc>
          <w:tcPr>
            <w:tcW w:w="2263" w:type="dxa"/>
          </w:tcPr>
          <w:p w14:paraId="3966EF66"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Walsh (2005)</w:t>
            </w:r>
          </w:p>
        </w:tc>
      </w:tr>
      <w:tr w:rsidR="00055371" w:rsidRPr="00055371" w14:paraId="52ED2000" w14:textId="77777777" w:rsidTr="000310FB">
        <w:tc>
          <w:tcPr>
            <w:tcW w:w="2181" w:type="dxa"/>
            <w:vMerge/>
          </w:tcPr>
          <w:p w14:paraId="00ACFB68" w14:textId="77777777" w:rsidR="00207BBB" w:rsidRPr="00055371" w:rsidRDefault="00207BBB" w:rsidP="003977C9">
            <w:pPr>
              <w:rPr>
                <w:rFonts w:ascii="Times New Roman" w:hAnsi="Times New Roman" w:cs="Times New Roman"/>
                <w:sz w:val="24"/>
                <w:szCs w:val="24"/>
                <w:lang w:val="en-GB"/>
              </w:rPr>
            </w:pPr>
          </w:p>
        </w:tc>
        <w:tc>
          <w:tcPr>
            <w:tcW w:w="4798" w:type="dxa"/>
          </w:tcPr>
          <w:p w14:paraId="07356694"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Identify market and customer needs</w:t>
            </w:r>
          </w:p>
        </w:tc>
        <w:tc>
          <w:tcPr>
            <w:tcW w:w="2263" w:type="dxa"/>
          </w:tcPr>
          <w:p w14:paraId="26ACEC2C"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Ringland (1998)</w:t>
            </w:r>
          </w:p>
        </w:tc>
      </w:tr>
      <w:tr w:rsidR="00055371" w:rsidRPr="00055371" w14:paraId="2F383070" w14:textId="77777777" w:rsidTr="000310FB">
        <w:tc>
          <w:tcPr>
            <w:tcW w:w="2181" w:type="dxa"/>
            <w:vMerge/>
          </w:tcPr>
          <w:p w14:paraId="6DF1712F" w14:textId="77777777" w:rsidR="00207BBB" w:rsidRPr="00055371" w:rsidRDefault="00207BBB" w:rsidP="003977C9">
            <w:pPr>
              <w:rPr>
                <w:rFonts w:ascii="Times New Roman" w:hAnsi="Times New Roman" w:cs="Times New Roman"/>
                <w:sz w:val="24"/>
                <w:szCs w:val="24"/>
                <w:lang w:val="en-GB"/>
              </w:rPr>
            </w:pPr>
          </w:p>
        </w:tc>
        <w:tc>
          <w:tcPr>
            <w:tcW w:w="4798" w:type="dxa"/>
          </w:tcPr>
          <w:p w14:paraId="628FFDAD"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Assess impact of scenarios on Porter’s five forces &amp; Resources</w:t>
            </w:r>
          </w:p>
        </w:tc>
        <w:tc>
          <w:tcPr>
            <w:tcW w:w="2263" w:type="dxa"/>
          </w:tcPr>
          <w:p w14:paraId="4903BB60"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Tapinos (2012)</w:t>
            </w:r>
          </w:p>
        </w:tc>
      </w:tr>
      <w:tr w:rsidR="00055371" w:rsidRPr="00055371" w14:paraId="62BBA058" w14:textId="77777777" w:rsidTr="000310FB">
        <w:tc>
          <w:tcPr>
            <w:tcW w:w="2181" w:type="dxa"/>
            <w:vMerge w:val="restart"/>
          </w:tcPr>
          <w:p w14:paraId="19A6F502"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Developing strategic options</w:t>
            </w:r>
          </w:p>
        </w:tc>
        <w:tc>
          <w:tcPr>
            <w:tcW w:w="4798" w:type="dxa"/>
          </w:tcPr>
          <w:p w14:paraId="351209AC"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Review focal issue/decision in the light of the scenarios</w:t>
            </w:r>
          </w:p>
        </w:tc>
        <w:tc>
          <w:tcPr>
            <w:tcW w:w="2263" w:type="dxa"/>
          </w:tcPr>
          <w:p w14:paraId="1009CAF4"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Schwartz (1991)</w:t>
            </w:r>
          </w:p>
        </w:tc>
      </w:tr>
      <w:tr w:rsidR="00055371" w:rsidRPr="00055371" w14:paraId="5FBC37C7" w14:textId="77777777" w:rsidTr="000310FB">
        <w:tc>
          <w:tcPr>
            <w:tcW w:w="2181" w:type="dxa"/>
            <w:vMerge/>
          </w:tcPr>
          <w:p w14:paraId="53034887" w14:textId="77777777" w:rsidR="00207BBB" w:rsidRPr="00055371" w:rsidRDefault="00207BBB" w:rsidP="003977C9">
            <w:pPr>
              <w:rPr>
                <w:rFonts w:ascii="Times New Roman" w:hAnsi="Times New Roman" w:cs="Times New Roman"/>
                <w:sz w:val="24"/>
                <w:szCs w:val="24"/>
                <w:lang w:val="en-GB"/>
              </w:rPr>
            </w:pPr>
          </w:p>
        </w:tc>
        <w:tc>
          <w:tcPr>
            <w:tcW w:w="4798" w:type="dxa"/>
          </w:tcPr>
          <w:p w14:paraId="400246D9"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Prompt - What strategy alternatives are suggested by each scenario?</w:t>
            </w:r>
          </w:p>
        </w:tc>
        <w:tc>
          <w:tcPr>
            <w:tcW w:w="2263" w:type="dxa"/>
          </w:tcPr>
          <w:p w14:paraId="3264CA93"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Fahey &amp; Randall (1998)</w:t>
            </w:r>
          </w:p>
        </w:tc>
      </w:tr>
      <w:tr w:rsidR="00055371" w:rsidRPr="00055371" w14:paraId="68B46EEE" w14:textId="77777777" w:rsidTr="000310FB">
        <w:tc>
          <w:tcPr>
            <w:tcW w:w="2181" w:type="dxa"/>
            <w:vMerge/>
          </w:tcPr>
          <w:p w14:paraId="52B4A6FB" w14:textId="77777777" w:rsidR="00207BBB" w:rsidRPr="00055371" w:rsidRDefault="00207BBB" w:rsidP="003977C9">
            <w:pPr>
              <w:rPr>
                <w:rFonts w:ascii="Times New Roman" w:hAnsi="Times New Roman" w:cs="Times New Roman"/>
                <w:sz w:val="24"/>
                <w:szCs w:val="24"/>
                <w:lang w:val="en-GB"/>
              </w:rPr>
            </w:pPr>
          </w:p>
        </w:tc>
        <w:tc>
          <w:tcPr>
            <w:tcW w:w="4798" w:type="dxa"/>
          </w:tcPr>
          <w:p w14:paraId="7776D547" w14:textId="1EF65A43" w:rsidR="00207BBB" w:rsidRPr="00055371" w:rsidRDefault="00207BBB" w:rsidP="00830B97">
            <w:pPr>
              <w:rPr>
                <w:rFonts w:ascii="Times New Roman" w:hAnsi="Times New Roman" w:cs="Times New Roman"/>
                <w:sz w:val="24"/>
                <w:szCs w:val="24"/>
                <w:lang w:val="en-GB"/>
              </w:rPr>
            </w:pPr>
            <w:r w:rsidRPr="00055371">
              <w:rPr>
                <w:rFonts w:ascii="Times New Roman" w:hAnsi="Times New Roman" w:cs="Times New Roman"/>
                <w:sz w:val="24"/>
                <w:szCs w:val="24"/>
                <w:lang w:val="en-GB"/>
              </w:rPr>
              <w:t>Analysis of competition</w:t>
            </w:r>
            <w:r w:rsidR="00830B97" w:rsidRPr="00055371">
              <w:rPr>
                <w:rFonts w:ascii="Times New Roman" w:hAnsi="Times New Roman" w:cs="Times New Roman"/>
                <w:sz w:val="24"/>
                <w:szCs w:val="24"/>
                <w:lang w:val="en-GB"/>
              </w:rPr>
              <w:t xml:space="preserve"> followed by strategic segmentation</w:t>
            </w:r>
          </w:p>
        </w:tc>
        <w:tc>
          <w:tcPr>
            <w:tcW w:w="2263" w:type="dxa"/>
          </w:tcPr>
          <w:p w14:paraId="237DE08E"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Hadfield (1991)</w:t>
            </w:r>
          </w:p>
          <w:p w14:paraId="24E10CCA" w14:textId="2F1C7CA2" w:rsidR="003B112D" w:rsidRPr="00055371" w:rsidRDefault="003B112D"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Schoemaker (1997)</w:t>
            </w:r>
          </w:p>
        </w:tc>
      </w:tr>
      <w:tr w:rsidR="00055371" w:rsidRPr="00055371" w14:paraId="1D717203" w14:textId="77777777" w:rsidTr="000310FB">
        <w:tc>
          <w:tcPr>
            <w:tcW w:w="2181" w:type="dxa"/>
            <w:vMerge/>
          </w:tcPr>
          <w:p w14:paraId="6D10A096" w14:textId="77777777" w:rsidR="00207BBB" w:rsidRPr="00055371" w:rsidRDefault="00207BBB" w:rsidP="003977C9">
            <w:pPr>
              <w:rPr>
                <w:rFonts w:ascii="Times New Roman" w:hAnsi="Times New Roman" w:cs="Times New Roman"/>
                <w:sz w:val="24"/>
                <w:szCs w:val="24"/>
                <w:lang w:val="en-GB"/>
              </w:rPr>
            </w:pPr>
          </w:p>
        </w:tc>
        <w:tc>
          <w:tcPr>
            <w:tcW w:w="4798" w:type="dxa"/>
          </w:tcPr>
          <w:p w14:paraId="31ED8B8F"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Core competences and capabilities</w:t>
            </w:r>
          </w:p>
        </w:tc>
        <w:tc>
          <w:tcPr>
            <w:tcW w:w="2263" w:type="dxa"/>
          </w:tcPr>
          <w:p w14:paraId="010FCA8A"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Van der Heijden (2005)</w:t>
            </w:r>
          </w:p>
          <w:p w14:paraId="55D9BE96" w14:textId="55414F3A"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Schoemaker (1992</w:t>
            </w:r>
            <w:r w:rsidR="00711FE6" w:rsidRPr="00055371">
              <w:rPr>
                <w:rFonts w:ascii="Times New Roman" w:hAnsi="Times New Roman" w:cs="Times New Roman"/>
                <w:sz w:val="24"/>
                <w:szCs w:val="24"/>
                <w:lang w:val="en-GB"/>
              </w:rPr>
              <w:t>, 1997</w:t>
            </w:r>
            <w:r w:rsidRPr="00055371">
              <w:rPr>
                <w:rFonts w:ascii="Times New Roman" w:hAnsi="Times New Roman" w:cs="Times New Roman"/>
                <w:sz w:val="24"/>
                <w:szCs w:val="24"/>
                <w:lang w:val="en-GB"/>
              </w:rPr>
              <w:t>)</w:t>
            </w:r>
          </w:p>
        </w:tc>
      </w:tr>
      <w:tr w:rsidR="00055371" w:rsidRPr="00055371" w14:paraId="597D08B8" w14:textId="77777777" w:rsidTr="000310FB">
        <w:tc>
          <w:tcPr>
            <w:tcW w:w="2181" w:type="dxa"/>
            <w:vMerge/>
          </w:tcPr>
          <w:p w14:paraId="242FA326" w14:textId="77777777" w:rsidR="00207BBB" w:rsidRPr="00055371" w:rsidRDefault="00207BBB" w:rsidP="003977C9">
            <w:pPr>
              <w:rPr>
                <w:rFonts w:ascii="Times New Roman" w:hAnsi="Times New Roman" w:cs="Times New Roman"/>
                <w:sz w:val="24"/>
                <w:szCs w:val="24"/>
                <w:lang w:val="en-GB"/>
              </w:rPr>
            </w:pPr>
          </w:p>
        </w:tc>
        <w:tc>
          <w:tcPr>
            <w:tcW w:w="4798" w:type="dxa"/>
          </w:tcPr>
          <w:p w14:paraId="5292BC46" w14:textId="55281354" w:rsidR="00207BBB" w:rsidRPr="00055371" w:rsidRDefault="0057024A"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SWOT/</w:t>
            </w:r>
            <w:r w:rsidR="00207BBB" w:rsidRPr="00055371">
              <w:rPr>
                <w:rFonts w:ascii="Times New Roman" w:hAnsi="Times New Roman" w:cs="Times New Roman"/>
                <w:sz w:val="24"/>
                <w:szCs w:val="24"/>
                <w:lang w:val="en-GB"/>
              </w:rPr>
              <w:t>TOWS analysis</w:t>
            </w:r>
          </w:p>
        </w:tc>
        <w:tc>
          <w:tcPr>
            <w:tcW w:w="2263" w:type="dxa"/>
          </w:tcPr>
          <w:p w14:paraId="624DB09B"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O’Brien et al (2007)</w:t>
            </w:r>
          </w:p>
        </w:tc>
      </w:tr>
      <w:tr w:rsidR="00055371" w:rsidRPr="00055371" w14:paraId="38234D3C" w14:textId="77777777" w:rsidTr="000310FB">
        <w:tc>
          <w:tcPr>
            <w:tcW w:w="2181" w:type="dxa"/>
            <w:vMerge w:val="restart"/>
          </w:tcPr>
          <w:p w14:paraId="2CC44F97" w14:textId="1642EBFC" w:rsidR="00207BBB" w:rsidRPr="00055371" w:rsidRDefault="0059558E" w:rsidP="0059558E">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Evaluating </w:t>
            </w:r>
            <w:r w:rsidR="00207BBB" w:rsidRPr="00055371">
              <w:rPr>
                <w:rFonts w:ascii="Times New Roman" w:hAnsi="Times New Roman" w:cs="Times New Roman"/>
                <w:sz w:val="24"/>
                <w:szCs w:val="24"/>
                <w:lang w:val="en-GB"/>
              </w:rPr>
              <w:t xml:space="preserve">&amp; </w:t>
            </w:r>
            <w:r w:rsidRPr="00055371">
              <w:rPr>
                <w:rFonts w:ascii="Times New Roman" w:hAnsi="Times New Roman" w:cs="Times New Roman"/>
                <w:sz w:val="24"/>
                <w:szCs w:val="24"/>
                <w:lang w:val="en-GB"/>
              </w:rPr>
              <w:t>Rehearsing</w:t>
            </w:r>
            <w:r w:rsidRPr="00055371" w:rsidDel="0059558E">
              <w:rPr>
                <w:rFonts w:ascii="Times New Roman" w:hAnsi="Times New Roman" w:cs="Times New Roman"/>
                <w:sz w:val="24"/>
                <w:szCs w:val="24"/>
                <w:lang w:val="en-GB"/>
              </w:rPr>
              <w:t xml:space="preserve"> </w:t>
            </w:r>
            <w:r w:rsidR="00207BBB" w:rsidRPr="00055371">
              <w:rPr>
                <w:rFonts w:ascii="Times New Roman" w:hAnsi="Times New Roman" w:cs="Times New Roman"/>
                <w:sz w:val="24"/>
                <w:szCs w:val="24"/>
                <w:lang w:val="en-GB"/>
              </w:rPr>
              <w:t>options</w:t>
            </w:r>
          </w:p>
        </w:tc>
        <w:tc>
          <w:tcPr>
            <w:tcW w:w="4798" w:type="dxa"/>
          </w:tcPr>
          <w:p w14:paraId="022E180B"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Prompt – how does the decision look in each scenario?</w:t>
            </w:r>
          </w:p>
        </w:tc>
        <w:tc>
          <w:tcPr>
            <w:tcW w:w="2263" w:type="dxa"/>
          </w:tcPr>
          <w:p w14:paraId="3D5D1CB6"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Schwartz (1991)</w:t>
            </w:r>
          </w:p>
        </w:tc>
      </w:tr>
      <w:tr w:rsidR="00055371" w:rsidRPr="00055371" w14:paraId="32E995EE" w14:textId="77777777" w:rsidTr="000310FB">
        <w:tc>
          <w:tcPr>
            <w:tcW w:w="2181" w:type="dxa"/>
            <w:vMerge/>
          </w:tcPr>
          <w:p w14:paraId="3D56BC7B" w14:textId="77777777" w:rsidR="00207BBB" w:rsidRPr="00055371" w:rsidRDefault="00207BBB" w:rsidP="003977C9">
            <w:pPr>
              <w:rPr>
                <w:rFonts w:ascii="Times New Roman" w:hAnsi="Times New Roman" w:cs="Times New Roman"/>
                <w:sz w:val="24"/>
                <w:szCs w:val="24"/>
                <w:lang w:val="en-GB"/>
              </w:rPr>
            </w:pPr>
          </w:p>
        </w:tc>
        <w:tc>
          <w:tcPr>
            <w:tcW w:w="4798" w:type="dxa"/>
          </w:tcPr>
          <w:p w14:paraId="438991AD"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Evaluate each option against selected criteria:</w:t>
            </w:r>
          </w:p>
          <w:p w14:paraId="0FA66F45"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Vision alignment / Utilisation of organisational strengths / fit with environment</w:t>
            </w:r>
          </w:p>
          <w:p w14:paraId="7F07603C"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Vision alignment / robustness / stakeholder reaction</w:t>
            </w:r>
          </w:p>
          <w:p w14:paraId="5903EA83"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Feasibility (given  resources) / Acceptability (to stakeholders) / Suitability (fit with environment)</w:t>
            </w:r>
          </w:p>
        </w:tc>
        <w:tc>
          <w:tcPr>
            <w:tcW w:w="2263" w:type="dxa"/>
          </w:tcPr>
          <w:p w14:paraId="144B58E9" w14:textId="77777777" w:rsidR="00616976" w:rsidRPr="00055371" w:rsidRDefault="00616976" w:rsidP="003977C9">
            <w:pPr>
              <w:rPr>
                <w:rFonts w:ascii="Times New Roman" w:hAnsi="Times New Roman" w:cs="Times New Roman"/>
                <w:sz w:val="24"/>
                <w:szCs w:val="24"/>
                <w:lang w:val="en-GB"/>
              </w:rPr>
            </w:pPr>
          </w:p>
          <w:p w14:paraId="1605B73F" w14:textId="762A581A"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Lindgren &amp; Banhold (2003)</w:t>
            </w:r>
          </w:p>
          <w:p w14:paraId="7453ABB9"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O’Brien et al (2007)</w:t>
            </w:r>
          </w:p>
          <w:p w14:paraId="613100AE" w14:textId="77777777" w:rsidR="0009757F" w:rsidRPr="00055371" w:rsidRDefault="0009757F" w:rsidP="003977C9">
            <w:pPr>
              <w:rPr>
                <w:rFonts w:ascii="Times New Roman" w:hAnsi="Times New Roman" w:cs="Times New Roman"/>
                <w:sz w:val="24"/>
                <w:szCs w:val="24"/>
                <w:lang w:val="en-GB"/>
              </w:rPr>
            </w:pPr>
          </w:p>
          <w:p w14:paraId="48EFCF1E"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Tapinos (2012)</w:t>
            </w:r>
          </w:p>
        </w:tc>
      </w:tr>
      <w:tr w:rsidR="00055371" w:rsidRPr="00055371" w14:paraId="5D0D4ED1" w14:textId="77777777" w:rsidTr="000310FB">
        <w:tc>
          <w:tcPr>
            <w:tcW w:w="2181" w:type="dxa"/>
            <w:vMerge/>
          </w:tcPr>
          <w:p w14:paraId="110A3AAD" w14:textId="77777777" w:rsidR="000310FB" w:rsidRPr="00055371" w:rsidRDefault="000310FB" w:rsidP="003977C9">
            <w:pPr>
              <w:rPr>
                <w:rFonts w:ascii="Times New Roman" w:hAnsi="Times New Roman" w:cs="Times New Roman"/>
                <w:sz w:val="24"/>
                <w:szCs w:val="24"/>
                <w:lang w:val="en-GB"/>
              </w:rPr>
            </w:pPr>
          </w:p>
        </w:tc>
        <w:tc>
          <w:tcPr>
            <w:tcW w:w="4798" w:type="dxa"/>
          </w:tcPr>
          <w:p w14:paraId="5079C9C6" w14:textId="07F63953" w:rsidR="000310FB" w:rsidRPr="00055371" w:rsidRDefault="000310F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Creation of a strategy/scenario matrix to evaluate robustness of options and fit of strategies to scenarios.</w:t>
            </w:r>
          </w:p>
        </w:tc>
        <w:tc>
          <w:tcPr>
            <w:tcW w:w="2263" w:type="dxa"/>
          </w:tcPr>
          <w:p w14:paraId="6B3EA358" w14:textId="3E891691" w:rsidR="000310FB" w:rsidRPr="00055371" w:rsidRDefault="000310F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Fink et al (2005)</w:t>
            </w:r>
          </w:p>
        </w:tc>
      </w:tr>
      <w:tr w:rsidR="00055371" w:rsidRPr="00055371" w14:paraId="2A342C0B" w14:textId="77777777" w:rsidTr="000310FB">
        <w:tc>
          <w:tcPr>
            <w:tcW w:w="2181" w:type="dxa"/>
            <w:vMerge/>
          </w:tcPr>
          <w:p w14:paraId="72B2D496" w14:textId="77777777" w:rsidR="000310FB" w:rsidRPr="00055371" w:rsidRDefault="000310FB" w:rsidP="003977C9">
            <w:pPr>
              <w:rPr>
                <w:rFonts w:ascii="Times New Roman" w:hAnsi="Times New Roman" w:cs="Times New Roman"/>
                <w:sz w:val="24"/>
                <w:szCs w:val="24"/>
                <w:lang w:val="en-GB"/>
              </w:rPr>
            </w:pPr>
          </w:p>
        </w:tc>
        <w:tc>
          <w:tcPr>
            <w:tcW w:w="4798" w:type="dxa"/>
          </w:tcPr>
          <w:p w14:paraId="51926A8A" w14:textId="33AAFED0" w:rsidR="000310FB" w:rsidRPr="00055371" w:rsidRDefault="000310FB" w:rsidP="000310FB">
            <w:pPr>
              <w:rPr>
                <w:rFonts w:ascii="Times New Roman" w:hAnsi="Times New Roman" w:cs="Times New Roman"/>
                <w:sz w:val="24"/>
                <w:szCs w:val="24"/>
                <w:lang w:val="en-GB"/>
              </w:rPr>
            </w:pPr>
            <w:r w:rsidRPr="00055371">
              <w:rPr>
                <w:rFonts w:ascii="Times New Roman" w:hAnsi="Times New Roman" w:cs="Times New Roman"/>
                <w:sz w:val="24"/>
                <w:szCs w:val="24"/>
                <w:lang w:val="en-GB"/>
              </w:rPr>
              <w:t>Develop core capabilities matrix to assess their performance across strategic segments and scenarios, for synergy and robustness</w:t>
            </w:r>
          </w:p>
        </w:tc>
        <w:tc>
          <w:tcPr>
            <w:tcW w:w="2263" w:type="dxa"/>
          </w:tcPr>
          <w:p w14:paraId="790E071F" w14:textId="0B7F74A8" w:rsidR="000310FB" w:rsidRPr="00055371" w:rsidRDefault="000310F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Schoemaker (1992)</w:t>
            </w:r>
          </w:p>
        </w:tc>
      </w:tr>
      <w:tr w:rsidR="00055371" w:rsidRPr="00055371" w14:paraId="6FFAAA40" w14:textId="77777777" w:rsidTr="000310FB">
        <w:tc>
          <w:tcPr>
            <w:tcW w:w="2181" w:type="dxa"/>
            <w:vMerge/>
          </w:tcPr>
          <w:p w14:paraId="462991BE" w14:textId="77777777" w:rsidR="00207BBB" w:rsidRPr="00055371" w:rsidRDefault="00207BBB" w:rsidP="003977C9">
            <w:pPr>
              <w:rPr>
                <w:rFonts w:ascii="Times New Roman" w:hAnsi="Times New Roman" w:cs="Times New Roman"/>
                <w:sz w:val="24"/>
                <w:szCs w:val="24"/>
                <w:lang w:val="en-GB"/>
              </w:rPr>
            </w:pPr>
          </w:p>
        </w:tc>
        <w:tc>
          <w:tcPr>
            <w:tcW w:w="4798" w:type="dxa"/>
          </w:tcPr>
          <w:p w14:paraId="43C90E66" w14:textId="53762B57" w:rsidR="00207BBB" w:rsidRPr="00055371" w:rsidRDefault="00207BBB" w:rsidP="00F341ED">
            <w:pPr>
              <w:rPr>
                <w:rFonts w:ascii="Times New Roman" w:hAnsi="Times New Roman" w:cs="Times New Roman"/>
                <w:sz w:val="24"/>
                <w:szCs w:val="24"/>
                <w:lang w:val="en-GB"/>
              </w:rPr>
            </w:pPr>
            <w:r w:rsidRPr="00055371">
              <w:rPr>
                <w:rFonts w:ascii="Times New Roman" w:hAnsi="Times New Roman" w:cs="Times New Roman"/>
                <w:sz w:val="24"/>
                <w:szCs w:val="24"/>
                <w:lang w:val="en-GB"/>
              </w:rPr>
              <w:t>Multi criteria decision analysis</w:t>
            </w:r>
            <w:r w:rsidR="00564FAA" w:rsidRPr="00055371">
              <w:rPr>
                <w:rFonts w:ascii="Times New Roman" w:hAnsi="Times New Roman" w:cs="Times New Roman"/>
                <w:sz w:val="24"/>
                <w:szCs w:val="24"/>
                <w:lang w:val="en-GB"/>
              </w:rPr>
              <w:t xml:space="preserve"> </w:t>
            </w:r>
            <w:r w:rsidR="00311CD3" w:rsidRPr="00055371">
              <w:rPr>
                <w:rFonts w:ascii="Times New Roman" w:hAnsi="Times New Roman" w:cs="Times New Roman"/>
                <w:sz w:val="24"/>
                <w:szCs w:val="24"/>
                <w:lang w:val="en-GB"/>
              </w:rPr>
              <w:t>for evaluating strategic options taking into account decision-makers’ multiple conflictive objectives in order to design robust options</w:t>
            </w:r>
            <w:r w:rsidR="00311CD3" w:rsidRPr="00055371" w:rsidDel="00311CD3">
              <w:rPr>
                <w:rFonts w:ascii="Times New Roman" w:hAnsi="Times New Roman" w:cs="Times New Roman"/>
                <w:sz w:val="24"/>
                <w:szCs w:val="24"/>
                <w:lang w:val="en-GB"/>
              </w:rPr>
              <w:t xml:space="preserve"> </w:t>
            </w:r>
          </w:p>
        </w:tc>
        <w:tc>
          <w:tcPr>
            <w:tcW w:w="2263" w:type="dxa"/>
          </w:tcPr>
          <w:p w14:paraId="133A39DF"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Goodwin &amp; Wright (2001)</w:t>
            </w:r>
          </w:p>
          <w:p w14:paraId="3BCAD92F" w14:textId="77777777" w:rsidR="00207BBB" w:rsidRPr="00055371" w:rsidRDefault="00EE5524"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Montibeller</w:t>
            </w:r>
            <w:r w:rsidR="00207BBB" w:rsidRPr="00055371">
              <w:rPr>
                <w:rFonts w:ascii="Times New Roman" w:hAnsi="Times New Roman" w:cs="Times New Roman"/>
                <w:sz w:val="24"/>
                <w:szCs w:val="24"/>
                <w:lang w:val="en-GB"/>
              </w:rPr>
              <w:t xml:space="preserve"> et al (2006)</w:t>
            </w:r>
          </w:p>
        </w:tc>
      </w:tr>
      <w:tr w:rsidR="00055371" w:rsidRPr="00055371" w14:paraId="140CB262" w14:textId="77777777" w:rsidTr="000310FB">
        <w:tc>
          <w:tcPr>
            <w:tcW w:w="2181" w:type="dxa"/>
            <w:vMerge/>
          </w:tcPr>
          <w:p w14:paraId="7E6252B5" w14:textId="77777777" w:rsidR="00207BBB" w:rsidRPr="00055371" w:rsidRDefault="00207BBB" w:rsidP="003977C9">
            <w:pPr>
              <w:rPr>
                <w:rFonts w:ascii="Times New Roman" w:hAnsi="Times New Roman" w:cs="Times New Roman"/>
                <w:sz w:val="24"/>
                <w:szCs w:val="24"/>
                <w:lang w:val="en-GB"/>
              </w:rPr>
            </w:pPr>
          </w:p>
        </w:tc>
        <w:tc>
          <w:tcPr>
            <w:tcW w:w="4798" w:type="dxa"/>
          </w:tcPr>
          <w:p w14:paraId="1D0BD487" w14:textId="6CA6F9BF" w:rsidR="00207BBB" w:rsidRPr="00055371" w:rsidRDefault="00207BBB" w:rsidP="00F341ED">
            <w:pPr>
              <w:rPr>
                <w:rFonts w:ascii="Times New Roman" w:hAnsi="Times New Roman" w:cs="Times New Roman"/>
                <w:sz w:val="24"/>
                <w:szCs w:val="24"/>
                <w:lang w:val="en-GB"/>
              </w:rPr>
            </w:pPr>
            <w:r w:rsidRPr="00055371">
              <w:rPr>
                <w:rFonts w:ascii="Times New Roman" w:hAnsi="Times New Roman" w:cs="Times New Roman"/>
                <w:sz w:val="24"/>
                <w:szCs w:val="24"/>
                <w:lang w:val="en-GB"/>
              </w:rPr>
              <w:t>Real options Analysis</w:t>
            </w:r>
            <w:r w:rsidR="00564FAA" w:rsidRPr="00055371">
              <w:rPr>
                <w:rFonts w:ascii="Times New Roman" w:hAnsi="Times New Roman" w:cs="Times New Roman"/>
                <w:sz w:val="24"/>
                <w:szCs w:val="24"/>
                <w:lang w:val="en-GB"/>
              </w:rPr>
              <w:t xml:space="preserve"> </w:t>
            </w:r>
            <w:r w:rsidR="00311CD3" w:rsidRPr="00055371">
              <w:rPr>
                <w:rFonts w:ascii="Times New Roman" w:hAnsi="Times New Roman" w:cs="Times New Roman"/>
                <w:sz w:val="24"/>
                <w:szCs w:val="24"/>
                <w:lang w:val="en-GB"/>
              </w:rPr>
              <w:t>to perform an integrated risk management process involving the identification of the full range of exposures across the portfolio of businesses</w:t>
            </w:r>
            <w:r w:rsidR="00F341ED" w:rsidRPr="00055371">
              <w:rPr>
                <w:rFonts w:ascii="Times New Roman" w:hAnsi="Times New Roman" w:cs="Times New Roman"/>
                <w:sz w:val="24"/>
                <w:szCs w:val="24"/>
                <w:lang w:val="en-GB"/>
              </w:rPr>
              <w:t xml:space="preserve"> due to uncertain futures</w:t>
            </w:r>
            <w:r w:rsidR="00311CD3" w:rsidRPr="00055371">
              <w:rPr>
                <w:rFonts w:ascii="Times New Roman" w:hAnsi="Times New Roman" w:cs="Times New Roman"/>
                <w:sz w:val="24"/>
                <w:szCs w:val="24"/>
                <w:lang w:val="en-GB"/>
              </w:rPr>
              <w:t>.</w:t>
            </w:r>
          </w:p>
        </w:tc>
        <w:tc>
          <w:tcPr>
            <w:tcW w:w="2263" w:type="dxa"/>
          </w:tcPr>
          <w:p w14:paraId="69E512BC" w14:textId="77777777" w:rsidR="00207BBB" w:rsidRPr="00055371" w:rsidRDefault="00207BBB" w:rsidP="003977C9">
            <w:pPr>
              <w:rPr>
                <w:rFonts w:ascii="Times New Roman" w:hAnsi="Times New Roman" w:cs="Times New Roman"/>
                <w:sz w:val="24"/>
                <w:szCs w:val="24"/>
                <w:lang w:val="en-GB"/>
              </w:rPr>
            </w:pPr>
            <w:r w:rsidRPr="00055371">
              <w:rPr>
                <w:rFonts w:ascii="Times New Roman" w:hAnsi="Times New Roman" w:cs="Times New Roman"/>
                <w:sz w:val="24"/>
                <w:szCs w:val="24"/>
                <w:lang w:val="en-GB"/>
              </w:rPr>
              <w:t>Miller &amp; Waller (2003)</w:t>
            </w:r>
          </w:p>
        </w:tc>
      </w:tr>
    </w:tbl>
    <w:p w14:paraId="46240549" w14:textId="53799081" w:rsidR="00DD7F8F" w:rsidRPr="00055371" w:rsidRDefault="00DD7F8F" w:rsidP="00DD7F8F">
      <w:pPr>
        <w:spacing w:after="0" w:line="240" w:lineRule="auto"/>
        <w:jc w:val="center"/>
        <w:rPr>
          <w:rFonts w:ascii="Times New Roman" w:hAnsi="Times New Roman" w:cs="Times New Roman"/>
          <w:sz w:val="24"/>
          <w:szCs w:val="24"/>
        </w:rPr>
      </w:pPr>
      <w:r w:rsidRPr="00055371">
        <w:rPr>
          <w:rFonts w:ascii="Times New Roman" w:hAnsi="Times New Roman" w:cs="Times New Roman"/>
          <w:sz w:val="24"/>
          <w:szCs w:val="24"/>
        </w:rPr>
        <w:t xml:space="preserve">Table </w:t>
      </w:r>
      <w:r w:rsidR="009F2F73" w:rsidRPr="00055371">
        <w:rPr>
          <w:rFonts w:ascii="Times New Roman" w:hAnsi="Times New Roman" w:cs="Times New Roman"/>
          <w:sz w:val="24"/>
          <w:szCs w:val="24"/>
        </w:rPr>
        <w:t>1</w:t>
      </w:r>
      <w:r w:rsidRPr="00055371">
        <w:rPr>
          <w:rFonts w:ascii="Times New Roman" w:hAnsi="Times New Roman" w:cs="Times New Roman"/>
          <w:sz w:val="24"/>
          <w:szCs w:val="24"/>
        </w:rPr>
        <w:t>: Examples of approaches for supporting the three stages of scenario use</w:t>
      </w:r>
    </w:p>
    <w:p w14:paraId="6EEB9763" w14:textId="77777777" w:rsidR="00AC66C7" w:rsidRPr="00055371" w:rsidRDefault="00AC66C7" w:rsidP="00980B51">
      <w:pPr>
        <w:spacing w:line="480" w:lineRule="auto"/>
        <w:rPr>
          <w:rFonts w:ascii="Times New Roman" w:hAnsi="Times New Roman" w:cs="Times New Roman"/>
          <w:sz w:val="24"/>
          <w:szCs w:val="24"/>
        </w:rPr>
      </w:pPr>
    </w:p>
    <w:p w14:paraId="0394E4BF" w14:textId="36E753E7" w:rsidR="00830B97" w:rsidRPr="00055371" w:rsidRDefault="00F10951" w:rsidP="00F10951">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Given the emphasis of this paper on the latter two stages of scenario use for strategy support, we briefly reflect on the methods noted against these in Table 1.  </w:t>
      </w:r>
      <w:r w:rsidR="0064311F" w:rsidRPr="00055371">
        <w:rPr>
          <w:rFonts w:ascii="Times New Roman" w:hAnsi="Times New Roman" w:cs="Times New Roman"/>
          <w:sz w:val="24"/>
          <w:szCs w:val="24"/>
        </w:rPr>
        <w:t xml:space="preserve">Perhaps the most straightforward approach to strategy development is the prompt: what should we do in each scenario or how is the focal issue/decision affected by each scenario?  Others suggest more formal analyses to support the generation of potential strategies/options.  For example, </w:t>
      </w:r>
      <w:r w:rsidRPr="00055371">
        <w:rPr>
          <w:rFonts w:ascii="Times New Roman" w:hAnsi="Times New Roman" w:cs="Times New Roman"/>
          <w:sz w:val="24"/>
          <w:szCs w:val="24"/>
        </w:rPr>
        <w:t>Schoemaker (1992) suggests that an</w:t>
      </w:r>
      <w:r w:rsidR="00830B97" w:rsidRPr="00055371">
        <w:rPr>
          <w:rFonts w:ascii="Times New Roman" w:hAnsi="Times New Roman" w:cs="Times New Roman"/>
          <w:sz w:val="24"/>
          <w:szCs w:val="24"/>
        </w:rPr>
        <w:t xml:space="preserve"> analysis of </w:t>
      </w:r>
      <w:r w:rsidRPr="00055371">
        <w:rPr>
          <w:rFonts w:ascii="Times New Roman" w:hAnsi="Times New Roman" w:cs="Times New Roman"/>
          <w:sz w:val="24"/>
          <w:szCs w:val="24"/>
        </w:rPr>
        <w:t xml:space="preserve">the organisation’s </w:t>
      </w:r>
      <w:r w:rsidR="00830B97" w:rsidRPr="00055371">
        <w:rPr>
          <w:rFonts w:ascii="Times New Roman" w:hAnsi="Times New Roman" w:cs="Times New Roman"/>
          <w:sz w:val="24"/>
          <w:szCs w:val="24"/>
        </w:rPr>
        <w:t xml:space="preserve">competition and </w:t>
      </w:r>
      <w:r w:rsidRPr="00055371">
        <w:rPr>
          <w:rFonts w:ascii="Times New Roman" w:hAnsi="Times New Roman" w:cs="Times New Roman"/>
          <w:sz w:val="24"/>
          <w:szCs w:val="24"/>
        </w:rPr>
        <w:t xml:space="preserve">a </w:t>
      </w:r>
      <w:r w:rsidR="00830B97" w:rsidRPr="00055371">
        <w:rPr>
          <w:rFonts w:ascii="Times New Roman" w:hAnsi="Times New Roman" w:cs="Times New Roman"/>
          <w:sz w:val="24"/>
          <w:szCs w:val="24"/>
        </w:rPr>
        <w:t xml:space="preserve">strategic segmentation </w:t>
      </w:r>
      <w:r w:rsidRPr="00055371">
        <w:rPr>
          <w:rFonts w:ascii="Times New Roman" w:hAnsi="Times New Roman" w:cs="Times New Roman"/>
          <w:sz w:val="24"/>
          <w:szCs w:val="24"/>
        </w:rPr>
        <w:t>are</w:t>
      </w:r>
      <w:r w:rsidR="00830B97" w:rsidRPr="00055371">
        <w:rPr>
          <w:rFonts w:ascii="Times New Roman" w:hAnsi="Times New Roman" w:cs="Times New Roman"/>
          <w:sz w:val="24"/>
          <w:szCs w:val="24"/>
        </w:rPr>
        <w:t xml:space="preserve"> undertaken post scenario development </w:t>
      </w:r>
      <w:r w:rsidR="0064311F" w:rsidRPr="00055371">
        <w:rPr>
          <w:rFonts w:ascii="Times New Roman" w:hAnsi="Times New Roman" w:cs="Times New Roman"/>
          <w:sz w:val="24"/>
          <w:szCs w:val="24"/>
        </w:rPr>
        <w:t>(</w:t>
      </w:r>
      <w:r w:rsidR="00830B97" w:rsidRPr="00055371">
        <w:rPr>
          <w:rFonts w:ascii="Times New Roman" w:hAnsi="Times New Roman" w:cs="Times New Roman"/>
          <w:sz w:val="24"/>
          <w:szCs w:val="24"/>
        </w:rPr>
        <w:t>but independent of the scenarios</w:t>
      </w:r>
      <w:r w:rsidR="0064311F" w:rsidRPr="00055371">
        <w:rPr>
          <w:rFonts w:ascii="Times New Roman" w:hAnsi="Times New Roman" w:cs="Times New Roman"/>
          <w:sz w:val="24"/>
          <w:szCs w:val="24"/>
        </w:rPr>
        <w:t>)</w:t>
      </w:r>
      <w:r w:rsidR="00830B97" w:rsidRPr="00055371">
        <w:rPr>
          <w:rFonts w:ascii="Times New Roman" w:hAnsi="Times New Roman" w:cs="Times New Roman"/>
          <w:sz w:val="24"/>
          <w:szCs w:val="24"/>
        </w:rPr>
        <w:t>.  The</w:t>
      </w:r>
      <w:r w:rsidR="0064311F" w:rsidRPr="00055371">
        <w:rPr>
          <w:rFonts w:ascii="Times New Roman" w:hAnsi="Times New Roman" w:cs="Times New Roman"/>
          <w:sz w:val="24"/>
          <w:szCs w:val="24"/>
        </w:rPr>
        <w:t>se two analyses are then</w:t>
      </w:r>
      <w:r w:rsidR="00830B97" w:rsidRPr="00055371">
        <w:rPr>
          <w:rFonts w:ascii="Times New Roman" w:hAnsi="Times New Roman" w:cs="Times New Roman"/>
          <w:sz w:val="24"/>
          <w:szCs w:val="24"/>
        </w:rPr>
        <w:t xml:space="preserve"> brought together into </w:t>
      </w:r>
      <w:r w:rsidR="0064311F" w:rsidRPr="00055371">
        <w:rPr>
          <w:rFonts w:ascii="Times New Roman" w:hAnsi="Times New Roman" w:cs="Times New Roman"/>
          <w:sz w:val="24"/>
          <w:szCs w:val="24"/>
        </w:rPr>
        <w:t>a</w:t>
      </w:r>
      <w:r w:rsidR="00830B97" w:rsidRPr="00055371">
        <w:rPr>
          <w:rFonts w:ascii="Times New Roman" w:hAnsi="Times New Roman" w:cs="Times New Roman"/>
          <w:sz w:val="24"/>
          <w:szCs w:val="24"/>
        </w:rPr>
        <w:t xml:space="preserve"> core capabilities matrix where the strategies are evaluated against the scenarios</w:t>
      </w:r>
      <w:r w:rsidR="0064311F" w:rsidRPr="00055371">
        <w:rPr>
          <w:rFonts w:ascii="Times New Roman" w:hAnsi="Times New Roman" w:cs="Times New Roman"/>
          <w:sz w:val="24"/>
          <w:szCs w:val="24"/>
        </w:rPr>
        <w:t xml:space="preserve"> and their impact on capabilities noted</w:t>
      </w:r>
      <w:r w:rsidR="00830B97" w:rsidRPr="00055371">
        <w:rPr>
          <w:rFonts w:ascii="Times New Roman" w:hAnsi="Times New Roman" w:cs="Times New Roman"/>
          <w:sz w:val="24"/>
          <w:szCs w:val="24"/>
        </w:rPr>
        <w:t>.</w:t>
      </w:r>
      <w:r w:rsidR="0064311F" w:rsidRPr="00055371">
        <w:rPr>
          <w:rFonts w:ascii="Times New Roman" w:hAnsi="Times New Roman" w:cs="Times New Roman"/>
          <w:sz w:val="24"/>
          <w:szCs w:val="24"/>
        </w:rPr>
        <w:t xml:space="preserve"> </w:t>
      </w:r>
      <w:r w:rsidR="00830B97" w:rsidRPr="00055371">
        <w:rPr>
          <w:rFonts w:ascii="Times New Roman" w:hAnsi="Times New Roman" w:cs="Times New Roman"/>
          <w:sz w:val="24"/>
          <w:szCs w:val="24"/>
        </w:rPr>
        <w:t xml:space="preserve"> </w:t>
      </w:r>
      <w:r w:rsidR="0064311F" w:rsidRPr="00055371">
        <w:rPr>
          <w:rFonts w:ascii="Times New Roman" w:hAnsi="Times New Roman" w:cs="Times New Roman"/>
          <w:sz w:val="24"/>
          <w:szCs w:val="24"/>
        </w:rPr>
        <w:t>Other authors use approaches that explicitly draw on the scenario implications (</w:t>
      </w:r>
      <w:r w:rsidR="00004F20" w:rsidRPr="00055371">
        <w:rPr>
          <w:rFonts w:ascii="Times New Roman" w:hAnsi="Times New Roman" w:cs="Times New Roman"/>
          <w:sz w:val="24"/>
          <w:szCs w:val="24"/>
        </w:rPr>
        <w:t>e.g.</w:t>
      </w:r>
      <w:r w:rsidR="0064311F" w:rsidRPr="00055371">
        <w:rPr>
          <w:rFonts w:ascii="Times New Roman" w:hAnsi="Times New Roman" w:cs="Times New Roman"/>
          <w:sz w:val="24"/>
          <w:szCs w:val="24"/>
        </w:rPr>
        <w:t xml:space="preserve"> the opportunities and threats) </w:t>
      </w:r>
      <w:r w:rsidR="00830B97" w:rsidRPr="00055371">
        <w:rPr>
          <w:rFonts w:ascii="Times New Roman" w:hAnsi="Times New Roman" w:cs="Times New Roman"/>
          <w:sz w:val="24"/>
          <w:szCs w:val="24"/>
        </w:rPr>
        <w:t xml:space="preserve">to generate / develop the strategic options.  </w:t>
      </w:r>
      <w:r w:rsidR="0064311F" w:rsidRPr="00055371">
        <w:rPr>
          <w:rFonts w:ascii="Times New Roman" w:hAnsi="Times New Roman" w:cs="Times New Roman"/>
          <w:sz w:val="24"/>
          <w:szCs w:val="24"/>
        </w:rPr>
        <w:t xml:space="preserve">For example O’Brien et al (2007) advocate the use of a TOWS matrix to systematically consider how future opportunities and threats generated by the scenarios might be combined with the organisation’s current strengths and weaknesses in order to develop a collection of potential strategic options.  </w:t>
      </w:r>
      <w:r w:rsidR="00830B97" w:rsidRPr="00055371">
        <w:rPr>
          <w:rFonts w:ascii="Times New Roman" w:hAnsi="Times New Roman" w:cs="Times New Roman"/>
          <w:sz w:val="24"/>
          <w:szCs w:val="24"/>
        </w:rPr>
        <w:t>In this paper we further develop this approach by using recent developments in the area of strategic management and in particular the resource based approach of resource mapping</w:t>
      </w:r>
      <w:r w:rsidR="0064311F" w:rsidRPr="00055371">
        <w:rPr>
          <w:rFonts w:ascii="Times New Roman" w:hAnsi="Times New Roman" w:cs="Times New Roman"/>
          <w:sz w:val="24"/>
          <w:szCs w:val="24"/>
        </w:rPr>
        <w:t xml:space="preserve"> to formally assess the organisation’s strengths and weaknesses</w:t>
      </w:r>
      <w:r w:rsidR="00830B97" w:rsidRPr="00055371">
        <w:rPr>
          <w:rFonts w:ascii="Times New Roman" w:hAnsi="Times New Roman" w:cs="Times New Roman"/>
          <w:sz w:val="24"/>
          <w:szCs w:val="24"/>
        </w:rPr>
        <w:t>.</w:t>
      </w:r>
    </w:p>
    <w:p w14:paraId="380E65AF" w14:textId="3D88F422" w:rsidR="00AD31E7" w:rsidRPr="00055371" w:rsidRDefault="00AD31E7" w:rsidP="00980B51">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It is worth noting that the approaches listed under the heading evaluating and rehearsing options typically evaluate the options against the scenarios and other criteria.  Such evaluations are typically static in that they do not conduct </w:t>
      </w:r>
      <w:r w:rsidR="00A01347" w:rsidRPr="00055371">
        <w:rPr>
          <w:rFonts w:ascii="Times New Roman" w:hAnsi="Times New Roman" w:cs="Times New Roman"/>
          <w:sz w:val="24"/>
          <w:szCs w:val="24"/>
        </w:rPr>
        <w:t>an</w:t>
      </w:r>
      <w:r w:rsidRPr="00055371">
        <w:rPr>
          <w:rFonts w:ascii="Times New Roman" w:hAnsi="Times New Roman" w:cs="Times New Roman"/>
          <w:sz w:val="24"/>
          <w:szCs w:val="24"/>
        </w:rPr>
        <w:t xml:space="preserve"> analysis of the performance of the options over time.  </w:t>
      </w:r>
      <w:r w:rsidR="00B05AB6" w:rsidRPr="00055371">
        <w:rPr>
          <w:rFonts w:ascii="Times New Roman" w:hAnsi="Times New Roman" w:cs="Times New Roman"/>
          <w:sz w:val="24"/>
          <w:szCs w:val="24"/>
        </w:rPr>
        <w:t xml:space="preserve"> </w:t>
      </w:r>
      <w:r w:rsidRPr="00055371">
        <w:rPr>
          <w:rFonts w:ascii="Times New Roman" w:hAnsi="Times New Roman" w:cs="Times New Roman"/>
          <w:sz w:val="24"/>
          <w:szCs w:val="24"/>
        </w:rPr>
        <w:t>Hence, they do not rehearse the performance path of the organisation for the different scenarios.</w:t>
      </w:r>
    </w:p>
    <w:p w14:paraId="436EB50C" w14:textId="77777777" w:rsidR="005F1D83" w:rsidRPr="00055371" w:rsidRDefault="005F1D83" w:rsidP="00980B51">
      <w:pPr>
        <w:spacing w:line="480" w:lineRule="auto"/>
        <w:rPr>
          <w:rFonts w:ascii="Times New Roman" w:hAnsi="Times New Roman" w:cs="Times New Roman"/>
          <w:sz w:val="24"/>
          <w:szCs w:val="24"/>
        </w:rPr>
      </w:pPr>
    </w:p>
    <w:p w14:paraId="10B3D518" w14:textId="6368C9DC" w:rsidR="00E84500" w:rsidRPr="00055371" w:rsidRDefault="00E84500" w:rsidP="00980B51">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In the next section, we introduce the concept of resource based strategies and the use of </w:t>
      </w:r>
      <w:r w:rsidR="005E00B5" w:rsidRPr="00055371">
        <w:rPr>
          <w:rFonts w:ascii="Times New Roman" w:hAnsi="Times New Roman" w:cs="Times New Roman"/>
          <w:sz w:val="24"/>
          <w:szCs w:val="24"/>
        </w:rPr>
        <w:t xml:space="preserve">resource mapping </w:t>
      </w:r>
      <w:r w:rsidRPr="00055371">
        <w:rPr>
          <w:rFonts w:ascii="Times New Roman" w:hAnsi="Times New Roman" w:cs="Times New Roman"/>
          <w:sz w:val="24"/>
          <w:szCs w:val="24"/>
        </w:rPr>
        <w:t>to model them and rehearse the performance of the organisation over time</w:t>
      </w:r>
      <w:r w:rsidR="005E00B5" w:rsidRPr="00055371">
        <w:rPr>
          <w:rFonts w:ascii="Times New Roman" w:hAnsi="Times New Roman" w:cs="Times New Roman"/>
          <w:sz w:val="24"/>
          <w:szCs w:val="24"/>
        </w:rPr>
        <w:t xml:space="preserve"> using either resource mapping or system dynamics</w:t>
      </w:r>
      <w:r w:rsidRPr="00055371">
        <w:rPr>
          <w:rFonts w:ascii="Times New Roman" w:hAnsi="Times New Roman" w:cs="Times New Roman"/>
          <w:sz w:val="24"/>
          <w:szCs w:val="24"/>
        </w:rPr>
        <w:t>.</w:t>
      </w:r>
    </w:p>
    <w:p w14:paraId="22673259" w14:textId="77777777" w:rsidR="00393104" w:rsidRPr="00055371" w:rsidRDefault="00393104" w:rsidP="00980B51">
      <w:pPr>
        <w:spacing w:line="480" w:lineRule="auto"/>
        <w:rPr>
          <w:rFonts w:ascii="Times New Roman" w:hAnsi="Times New Roman" w:cs="Times New Roman"/>
          <w:sz w:val="24"/>
          <w:szCs w:val="24"/>
        </w:rPr>
      </w:pPr>
    </w:p>
    <w:p w14:paraId="40316985" w14:textId="77777777" w:rsidR="00980B51" w:rsidRPr="00055371" w:rsidRDefault="00980B51" w:rsidP="00980B51">
      <w:pPr>
        <w:spacing w:line="480" w:lineRule="auto"/>
        <w:rPr>
          <w:rFonts w:ascii="Times New Roman" w:hAnsi="Times New Roman" w:cs="Times New Roman"/>
          <w:i/>
          <w:sz w:val="24"/>
          <w:szCs w:val="24"/>
        </w:rPr>
      </w:pPr>
      <w:r w:rsidRPr="00055371">
        <w:rPr>
          <w:rFonts w:ascii="Times New Roman" w:hAnsi="Times New Roman" w:cs="Times New Roman"/>
          <w:i/>
          <w:sz w:val="24"/>
          <w:szCs w:val="24"/>
        </w:rPr>
        <w:t>Resource-based strategies</w:t>
      </w:r>
    </w:p>
    <w:p w14:paraId="1E7FB222" w14:textId="53C20AB0" w:rsidR="001E285A" w:rsidRPr="00055371" w:rsidRDefault="00980B51" w:rsidP="001E285A">
      <w:pPr>
        <w:spacing w:line="480" w:lineRule="auto"/>
        <w:jc w:val="both"/>
        <w:rPr>
          <w:rFonts w:ascii="Times New Roman" w:hAnsi="Times New Roman" w:cs="Times New Roman"/>
          <w:sz w:val="24"/>
          <w:szCs w:val="24"/>
        </w:rPr>
      </w:pPr>
      <w:r w:rsidRPr="00055371">
        <w:rPr>
          <w:rFonts w:ascii="Times New Roman" w:hAnsi="Times New Roman" w:cs="Times New Roman"/>
          <w:sz w:val="24"/>
          <w:szCs w:val="24"/>
        </w:rPr>
        <w:t xml:space="preserve">The resource-based view (RBV) of the firm suggests that a firm’s performance is determined by the strategic decisions responsible for developing a system of resources </w:t>
      </w:r>
      <w:r w:rsidR="001E285A" w:rsidRPr="00055371">
        <w:rPr>
          <w:rFonts w:ascii="Times New Roman" w:hAnsi="Times New Roman" w:cs="Times New Roman"/>
          <w:sz w:val="24"/>
          <w:szCs w:val="24"/>
        </w:rPr>
        <w:t xml:space="preserve">and capabilities </w:t>
      </w:r>
      <w:r w:rsidRPr="00055371">
        <w:rPr>
          <w:rFonts w:ascii="Times New Roman" w:hAnsi="Times New Roman" w:cs="Times New Roman"/>
          <w:sz w:val="24"/>
          <w:szCs w:val="24"/>
        </w:rPr>
        <w:t xml:space="preserve">over time (Barney, 1986, 1991; Kunc </w:t>
      </w:r>
      <w:r w:rsidR="00004F20" w:rsidRPr="00055371">
        <w:rPr>
          <w:rFonts w:ascii="Times New Roman" w:hAnsi="Times New Roman" w:cs="Times New Roman"/>
          <w:sz w:val="24"/>
          <w:szCs w:val="24"/>
        </w:rPr>
        <w:t xml:space="preserve">&amp; </w:t>
      </w:r>
      <w:r w:rsidRPr="00055371">
        <w:rPr>
          <w:rFonts w:ascii="Times New Roman" w:hAnsi="Times New Roman" w:cs="Times New Roman"/>
          <w:sz w:val="24"/>
          <w:szCs w:val="24"/>
        </w:rPr>
        <w:t xml:space="preserve">Morecroft, </w:t>
      </w:r>
      <w:r w:rsidR="00AA0218" w:rsidRPr="00055371">
        <w:rPr>
          <w:rFonts w:ascii="Times New Roman" w:hAnsi="Times New Roman" w:cs="Times New Roman"/>
          <w:sz w:val="24"/>
          <w:szCs w:val="24"/>
        </w:rPr>
        <w:t xml:space="preserve">2009, </w:t>
      </w:r>
      <w:r w:rsidRPr="00055371">
        <w:rPr>
          <w:rFonts w:ascii="Times New Roman" w:hAnsi="Times New Roman" w:cs="Times New Roman"/>
          <w:sz w:val="24"/>
          <w:szCs w:val="24"/>
        </w:rPr>
        <w:t xml:space="preserve">2010). </w:t>
      </w:r>
      <w:r w:rsidR="001E285A" w:rsidRPr="00055371">
        <w:rPr>
          <w:rFonts w:ascii="Times New Roman" w:hAnsi="Times New Roman" w:cs="Times New Roman"/>
          <w:sz w:val="24"/>
          <w:szCs w:val="24"/>
        </w:rPr>
        <w:t>Resources can be tangible (customers, staff, or production capacity) and intangible (reputation, corporate culture</w:t>
      </w:r>
      <w:r w:rsidR="00542B69" w:rsidRPr="00055371">
        <w:rPr>
          <w:rFonts w:ascii="Times New Roman" w:hAnsi="Times New Roman" w:cs="Times New Roman"/>
          <w:sz w:val="24"/>
          <w:szCs w:val="24"/>
        </w:rPr>
        <w:t>, intellectual property</w:t>
      </w:r>
      <w:r w:rsidR="001E285A" w:rsidRPr="00055371">
        <w:rPr>
          <w:rFonts w:ascii="Times New Roman" w:hAnsi="Times New Roman" w:cs="Times New Roman"/>
          <w:sz w:val="24"/>
          <w:szCs w:val="24"/>
        </w:rPr>
        <w:t>)</w:t>
      </w:r>
      <w:r w:rsidR="00CC42CB" w:rsidRPr="00055371">
        <w:rPr>
          <w:rFonts w:ascii="Times New Roman" w:hAnsi="Times New Roman" w:cs="Times New Roman"/>
          <w:sz w:val="24"/>
          <w:szCs w:val="24"/>
        </w:rPr>
        <w:t xml:space="preserve"> productive factors</w:t>
      </w:r>
      <w:r w:rsidR="001E285A" w:rsidRPr="00055371">
        <w:rPr>
          <w:rFonts w:ascii="Times New Roman" w:hAnsi="Times New Roman" w:cs="Times New Roman"/>
          <w:sz w:val="24"/>
          <w:szCs w:val="24"/>
        </w:rPr>
        <w:t xml:space="preserve">. More specifically, resources are the assets which an organization possesses, controls or to which it has access </w:t>
      </w:r>
      <w:r w:rsidR="001E285A" w:rsidRPr="00055371">
        <w:rPr>
          <w:rFonts w:ascii="Times New Roman" w:hAnsi="Times New Roman" w:cs="Times New Roman"/>
          <w:sz w:val="24"/>
        </w:rPr>
        <w:t>(Fink et al, 2005)</w:t>
      </w:r>
      <w:r w:rsidR="001E285A" w:rsidRPr="00055371">
        <w:rPr>
          <w:rFonts w:ascii="Times New Roman" w:hAnsi="Times New Roman" w:cs="Times New Roman"/>
          <w:sz w:val="24"/>
          <w:szCs w:val="24"/>
        </w:rPr>
        <w:t>. Capabilities are activities that an organization performs; and, usually, capabilities are generated by the interaction of resources combined with knowledge about the combination of these resources</w:t>
      </w:r>
      <w:r w:rsidR="00CC42CB" w:rsidRPr="00055371">
        <w:rPr>
          <w:rFonts w:ascii="Times New Roman" w:hAnsi="Times New Roman" w:cs="Times New Roman"/>
          <w:sz w:val="24"/>
          <w:szCs w:val="24"/>
        </w:rPr>
        <w:t xml:space="preserve"> (Kunc </w:t>
      </w:r>
      <w:r w:rsidR="0056494D" w:rsidRPr="00055371">
        <w:rPr>
          <w:rFonts w:ascii="Times New Roman" w:hAnsi="Times New Roman" w:cs="Times New Roman"/>
          <w:sz w:val="24"/>
          <w:szCs w:val="24"/>
        </w:rPr>
        <w:t>&amp;</w:t>
      </w:r>
      <w:r w:rsidR="00CC42CB" w:rsidRPr="00055371">
        <w:rPr>
          <w:rFonts w:ascii="Times New Roman" w:hAnsi="Times New Roman" w:cs="Times New Roman"/>
          <w:sz w:val="24"/>
          <w:szCs w:val="24"/>
        </w:rPr>
        <w:t xml:space="preserve"> Morecroft, 2010; </w:t>
      </w:r>
      <w:r w:rsidR="00CC42CB" w:rsidRPr="00055371">
        <w:rPr>
          <w:rFonts w:ascii="Times New Roman" w:hAnsi="Times New Roman" w:cs="Times New Roman"/>
          <w:sz w:val="24"/>
        </w:rPr>
        <w:t>Fink et al, 2005</w:t>
      </w:r>
      <w:r w:rsidR="00CC42CB" w:rsidRPr="00055371">
        <w:rPr>
          <w:rFonts w:ascii="Times New Roman" w:hAnsi="Times New Roman" w:cs="Times New Roman"/>
          <w:sz w:val="24"/>
          <w:szCs w:val="24"/>
        </w:rPr>
        <w:t>)</w:t>
      </w:r>
      <w:r w:rsidR="001E285A" w:rsidRPr="00055371">
        <w:rPr>
          <w:rFonts w:ascii="Times New Roman" w:hAnsi="Times New Roman" w:cs="Times New Roman"/>
          <w:sz w:val="24"/>
          <w:szCs w:val="24"/>
        </w:rPr>
        <w:t xml:space="preserve">. </w:t>
      </w:r>
    </w:p>
    <w:p w14:paraId="0E3ACF57" w14:textId="146F2E4D" w:rsidR="00513D1C" w:rsidRPr="00055371" w:rsidRDefault="00513D1C" w:rsidP="009B3D7B">
      <w:pPr>
        <w:spacing w:line="480" w:lineRule="auto"/>
        <w:ind w:firstLine="720"/>
        <w:jc w:val="both"/>
        <w:rPr>
          <w:rFonts w:ascii="Times New Roman" w:hAnsi="Times New Roman" w:cs="Times New Roman"/>
          <w:sz w:val="24"/>
          <w:szCs w:val="24"/>
        </w:rPr>
      </w:pPr>
      <w:r w:rsidRPr="00055371">
        <w:rPr>
          <w:rFonts w:ascii="Times New Roman" w:hAnsi="Times New Roman" w:cs="Times New Roman"/>
          <w:sz w:val="24"/>
          <w:szCs w:val="24"/>
        </w:rPr>
        <w:t xml:space="preserve">While </w:t>
      </w:r>
      <w:r w:rsidR="009E29FA" w:rsidRPr="00055371">
        <w:rPr>
          <w:rFonts w:ascii="Times New Roman" w:hAnsi="Times New Roman" w:cs="Times New Roman"/>
          <w:sz w:val="24"/>
          <w:szCs w:val="24"/>
        </w:rPr>
        <w:t xml:space="preserve">the </w:t>
      </w:r>
      <w:r w:rsidRPr="00055371">
        <w:rPr>
          <w:rFonts w:ascii="Times New Roman" w:hAnsi="Times New Roman" w:cs="Times New Roman"/>
          <w:sz w:val="24"/>
          <w:szCs w:val="24"/>
        </w:rPr>
        <w:t xml:space="preserve">RBV literature suggests </w:t>
      </w:r>
      <w:r w:rsidR="009E29FA" w:rsidRPr="00055371">
        <w:rPr>
          <w:rFonts w:ascii="Times New Roman" w:hAnsi="Times New Roman" w:cs="Times New Roman"/>
          <w:sz w:val="24"/>
          <w:szCs w:val="24"/>
        </w:rPr>
        <w:t xml:space="preserve">that </w:t>
      </w:r>
      <w:r w:rsidRPr="00055371">
        <w:rPr>
          <w:rFonts w:ascii="Times New Roman" w:hAnsi="Times New Roman" w:cs="Times New Roman"/>
          <w:sz w:val="24"/>
          <w:szCs w:val="24"/>
        </w:rPr>
        <w:t xml:space="preserve">resources are the pillar of </w:t>
      </w:r>
      <w:r w:rsidR="00D15BA0" w:rsidRPr="00055371">
        <w:rPr>
          <w:rFonts w:ascii="Times New Roman" w:hAnsi="Times New Roman" w:cs="Times New Roman"/>
          <w:sz w:val="24"/>
          <w:szCs w:val="24"/>
        </w:rPr>
        <w:t xml:space="preserve">an </w:t>
      </w:r>
      <w:r w:rsidRPr="00055371">
        <w:rPr>
          <w:rFonts w:ascii="Times New Roman" w:hAnsi="Times New Roman" w:cs="Times New Roman"/>
          <w:sz w:val="24"/>
          <w:szCs w:val="24"/>
        </w:rPr>
        <w:t xml:space="preserve">organizations’ strategy since they can provide a competitive advantage </w:t>
      </w:r>
      <w:r w:rsidR="00B746BB" w:rsidRPr="00055371">
        <w:rPr>
          <w:rFonts w:ascii="Times New Roman" w:hAnsi="Times New Roman" w:cs="Times New Roman"/>
          <w:sz w:val="24"/>
          <w:szCs w:val="24"/>
        </w:rPr>
        <w:t xml:space="preserve">over time </w:t>
      </w:r>
      <w:r w:rsidRPr="00055371">
        <w:rPr>
          <w:rFonts w:ascii="Times New Roman" w:hAnsi="Times New Roman" w:cs="Times New Roman"/>
          <w:sz w:val="24"/>
          <w:szCs w:val="24"/>
        </w:rPr>
        <w:t>(Barney, 1986, 1991), the time horizon considered in scenario planning exercises may erode the value and capacity of resources to sustain a competitive advantage over time, e.g. technological changes can help competitors to replicate the functionality of existing unique resources</w:t>
      </w:r>
      <w:r w:rsidR="00A22187" w:rsidRPr="00055371">
        <w:rPr>
          <w:rFonts w:ascii="Times New Roman" w:hAnsi="Times New Roman" w:cs="Times New Roman"/>
          <w:sz w:val="24"/>
          <w:szCs w:val="24"/>
        </w:rPr>
        <w:t xml:space="preserve"> </w:t>
      </w:r>
      <w:r w:rsidR="00B746BB" w:rsidRPr="00055371">
        <w:rPr>
          <w:rFonts w:ascii="Times New Roman" w:hAnsi="Times New Roman" w:cs="Times New Roman"/>
          <w:sz w:val="24"/>
          <w:szCs w:val="24"/>
        </w:rPr>
        <w:t>or consumer</w:t>
      </w:r>
      <w:r w:rsidR="00D15BA0" w:rsidRPr="00055371">
        <w:rPr>
          <w:rFonts w:ascii="Times New Roman" w:hAnsi="Times New Roman" w:cs="Times New Roman"/>
          <w:sz w:val="24"/>
          <w:szCs w:val="24"/>
        </w:rPr>
        <w:t>s</w:t>
      </w:r>
      <w:r w:rsidR="00B746BB" w:rsidRPr="00055371">
        <w:rPr>
          <w:rFonts w:ascii="Times New Roman" w:hAnsi="Times New Roman" w:cs="Times New Roman"/>
          <w:sz w:val="24"/>
          <w:szCs w:val="24"/>
        </w:rPr>
        <w:t xml:space="preserve"> may abandon products making the resources committed to them valueless </w:t>
      </w:r>
      <w:r w:rsidR="00A22187" w:rsidRPr="00055371">
        <w:rPr>
          <w:rFonts w:ascii="Times New Roman" w:hAnsi="Times New Roman" w:cs="Times New Roman"/>
          <w:sz w:val="24"/>
          <w:szCs w:val="24"/>
        </w:rPr>
        <w:t>(Schoemaker, 1997)</w:t>
      </w:r>
      <w:r w:rsidRPr="00055371">
        <w:rPr>
          <w:rFonts w:ascii="Times New Roman" w:hAnsi="Times New Roman" w:cs="Times New Roman"/>
          <w:sz w:val="24"/>
          <w:szCs w:val="24"/>
        </w:rPr>
        <w:t>.</w:t>
      </w:r>
      <w:r w:rsidR="00B746BB" w:rsidRPr="00055371">
        <w:rPr>
          <w:rFonts w:ascii="Times New Roman" w:hAnsi="Times New Roman" w:cs="Times New Roman"/>
          <w:sz w:val="24"/>
          <w:szCs w:val="24"/>
        </w:rPr>
        <w:t xml:space="preserve"> </w:t>
      </w:r>
      <w:r w:rsidR="00334952" w:rsidRPr="00055371">
        <w:rPr>
          <w:rFonts w:ascii="Times New Roman" w:hAnsi="Times New Roman" w:cs="Times New Roman"/>
          <w:sz w:val="24"/>
          <w:szCs w:val="24"/>
        </w:rPr>
        <w:t xml:space="preserve">As Collis and Montgomery (1995) suggest “a resources that is valuable…at a particular time might fail to have the same value in a different industry or chronological context”. </w:t>
      </w:r>
      <w:r w:rsidR="00B746BB" w:rsidRPr="00055371">
        <w:rPr>
          <w:rFonts w:ascii="Times New Roman" w:hAnsi="Times New Roman" w:cs="Times New Roman"/>
          <w:sz w:val="24"/>
          <w:szCs w:val="24"/>
        </w:rPr>
        <w:t xml:space="preserve">In other words, scenarios can provide an important clue </w:t>
      </w:r>
      <w:r w:rsidR="00D15BA0" w:rsidRPr="00055371">
        <w:rPr>
          <w:rFonts w:ascii="Times New Roman" w:hAnsi="Times New Roman" w:cs="Times New Roman"/>
          <w:sz w:val="24"/>
          <w:szCs w:val="24"/>
        </w:rPr>
        <w:t xml:space="preserve">about </w:t>
      </w:r>
      <w:r w:rsidR="00B746BB" w:rsidRPr="00055371">
        <w:rPr>
          <w:rFonts w:ascii="Times New Roman" w:hAnsi="Times New Roman" w:cs="Times New Roman"/>
          <w:sz w:val="24"/>
          <w:szCs w:val="24"/>
        </w:rPr>
        <w:t>the resilience of the conditions determining the strategic value of resources</w:t>
      </w:r>
      <w:r w:rsidR="00F3588B" w:rsidRPr="00055371">
        <w:rPr>
          <w:rFonts w:ascii="Times New Roman" w:hAnsi="Times New Roman" w:cs="Times New Roman"/>
          <w:sz w:val="24"/>
          <w:szCs w:val="24"/>
        </w:rPr>
        <w:t xml:space="preserve"> (Tapinos, 2012)</w:t>
      </w:r>
      <w:r w:rsidR="00B746BB" w:rsidRPr="00055371">
        <w:rPr>
          <w:rFonts w:ascii="Times New Roman" w:hAnsi="Times New Roman" w:cs="Times New Roman"/>
          <w:sz w:val="24"/>
          <w:szCs w:val="24"/>
        </w:rPr>
        <w:t xml:space="preserve">. Consequently, scenarios </w:t>
      </w:r>
      <w:r w:rsidR="00F3588B" w:rsidRPr="00055371">
        <w:rPr>
          <w:rFonts w:ascii="Times New Roman" w:hAnsi="Times New Roman" w:cs="Times New Roman"/>
          <w:sz w:val="24"/>
          <w:szCs w:val="24"/>
        </w:rPr>
        <w:t xml:space="preserve">can be employed to assess </w:t>
      </w:r>
      <w:r w:rsidR="00B746BB" w:rsidRPr="00055371">
        <w:rPr>
          <w:rFonts w:ascii="Times New Roman" w:hAnsi="Times New Roman" w:cs="Times New Roman"/>
          <w:sz w:val="24"/>
          <w:szCs w:val="24"/>
        </w:rPr>
        <w:t xml:space="preserve">the internal resources </w:t>
      </w:r>
      <w:r w:rsidR="00F3588B" w:rsidRPr="00055371">
        <w:rPr>
          <w:rFonts w:ascii="Times New Roman" w:hAnsi="Times New Roman" w:cs="Times New Roman"/>
          <w:sz w:val="24"/>
          <w:szCs w:val="24"/>
        </w:rPr>
        <w:t>with respect to</w:t>
      </w:r>
      <w:r w:rsidR="00B746BB" w:rsidRPr="00055371">
        <w:rPr>
          <w:rFonts w:ascii="Times New Roman" w:hAnsi="Times New Roman" w:cs="Times New Roman"/>
          <w:sz w:val="24"/>
          <w:szCs w:val="24"/>
        </w:rPr>
        <w:t xml:space="preserve"> threats and opportunities</w:t>
      </w:r>
      <w:r w:rsidR="00F3588B" w:rsidRPr="00055371">
        <w:rPr>
          <w:rFonts w:ascii="Times New Roman" w:hAnsi="Times New Roman" w:cs="Times New Roman"/>
          <w:sz w:val="24"/>
          <w:szCs w:val="24"/>
        </w:rPr>
        <w:t xml:space="preserve"> arising from </w:t>
      </w:r>
      <w:r w:rsidR="00815662" w:rsidRPr="00055371">
        <w:rPr>
          <w:rFonts w:ascii="Times New Roman" w:hAnsi="Times New Roman" w:cs="Times New Roman"/>
          <w:sz w:val="24"/>
          <w:szCs w:val="24"/>
        </w:rPr>
        <w:t>future changes in the environment</w:t>
      </w:r>
      <w:r w:rsidR="00334952" w:rsidRPr="00055371">
        <w:rPr>
          <w:rFonts w:ascii="Times New Roman" w:hAnsi="Times New Roman" w:cs="Times New Roman"/>
          <w:sz w:val="24"/>
          <w:szCs w:val="24"/>
        </w:rPr>
        <w:t xml:space="preserve"> as Collis and Montgomery (1995) suggest</w:t>
      </w:r>
      <w:r w:rsidR="00B746BB" w:rsidRPr="00055371">
        <w:rPr>
          <w:rFonts w:ascii="Times New Roman" w:hAnsi="Times New Roman" w:cs="Times New Roman"/>
          <w:sz w:val="24"/>
          <w:szCs w:val="24"/>
        </w:rPr>
        <w:t>.</w:t>
      </w:r>
    </w:p>
    <w:p w14:paraId="505CC5EF" w14:textId="133724D3" w:rsidR="00980B51" w:rsidRPr="00055371" w:rsidRDefault="00513D1C" w:rsidP="00513D1C">
      <w:pPr>
        <w:spacing w:line="480" w:lineRule="auto"/>
        <w:ind w:firstLine="720"/>
        <w:jc w:val="both"/>
        <w:rPr>
          <w:rFonts w:ascii="Times New Roman" w:hAnsi="Times New Roman" w:cs="Times New Roman"/>
          <w:sz w:val="24"/>
          <w:szCs w:val="24"/>
        </w:rPr>
      </w:pPr>
      <w:r w:rsidRPr="00055371">
        <w:rPr>
          <w:rFonts w:ascii="Times New Roman" w:hAnsi="Times New Roman" w:cs="Times New Roman"/>
          <w:sz w:val="24"/>
          <w:szCs w:val="24"/>
        </w:rPr>
        <w:t>There is another issue to consider in resource-based strategies. T</w:t>
      </w:r>
      <w:r w:rsidR="00980B51" w:rsidRPr="00055371">
        <w:rPr>
          <w:rFonts w:ascii="Times New Roman" w:hAnsi="Times New Roman" w:cs="Times New Roman"/>
          <w:sz w:val="24"/>
          <w:szCs w:val="24"/>
        </w:rPr>
        <w:t>he process of determining the resource profile is not straightforward since resources</w:t>
      </w:r>
      <w:r w:rsidR="00485C55" w:rsidRPr="00055371">
        <w:rPr>
          <w:rFonts w:ascii="Times New Roman" w:hAnsi="Times New Roman" w:cs="Times New Roman"/>
          <w:sz w:val="24"/>
          <w:szCs w:val="24"/>
        </w:rPr>
        <w:t xml:space="preserve"> and capabilities need to be</w:t>
      </w:r>
      <w:r w:rsidR="00980B51" w:rsidRPr="00055371">
        <w:rPr>
          <w:rFonts w:ascii="Times New Roman" w:hAnsi="Times New Roman" w:cs="Times New Roman"/>
          <w:sz w:val="24"/>
          <w:szCs w:val="24"/>
        </w:rPr>
        <w:t xml:space="preserve"> </w:t>
      </w:r>
      <w:r w:rsidR="00485C55" w:rsidRPr="00055371">
        <w:rPr>
          <w:rFonts w:ascii="Times New Roman" w:hAnsi="Times New Roman" w:cs="Times New Roman"/>
          <w:sz w:val="24"/>
          <w:szCs w:val="24"/>
        </w:rPr>
        <w:t>combined to</w:t>
      </w:r>
      <w:r w:rsidR="003F3406" w:rsidRPr="00055371">
        <w:rPr>
          <w:rFonts w:ascii="Times New Roman" w:hAnsi="Times New Roman" w:cs="Times New Roman"/>
          <w:sz w:val="24"/>
          <w:szCs w:val="24"/>
        </w:rPr>
        <w:t xml:space="preserve"> deliver products</w:t>
      </w:r>
      <w:r w:rsidR="00485C55" w:rsidRPr="00055371">
        <w:rPr>
          <w:rFonts w:ascii="Times New Roman" w:hAnsi="Times New Roman" w:cs="Times New Roman"/>
          <w:sz w:val="24"/>
          <w:szCs w:val="24"/>
        </w:rPr>
        <w:t xml:space="preserve"> </w:t>
      </w:r>
      <w:r w:rsidR="00D41510" w:rsidRPr="00055371">
        <w:rPr>
          <w:rFonts w:ascii="Times New Roman" w:hAnsi="Times New Roman" w:cs="Times New Roman"/>
          <w:sz w:val="24"/>
          <w:szCs w:val="24"/>
        </w:rPr>
        <w:t xml:space="preserve">which </w:t>
      </w:r>
      <w:r w:rsidR="00485C55" w:rsidRPr="00055371">
        <w:rPr>
          <w:rFonts w:ascii="Times New Roman" w:hAnsi="Times New Roman" w:cs="Times New Roman"/>
          <w:sz w:val="24"/>
          <w:szCs w:val="24"/>
        </w:rPr>
        <w:t xml:space="preserve">lead to complex systems of resources </w:t>
      </w:r>
      <w:r w:rsidR="00980B51" w:rsidRPr="00055371">
        <w:rPr>
          <w:rFonts w:ascii="Times New Roman" w:hAnsi="Times New Roman" w:cs="Times New Roman"/>
          <w:sz w:val="24"/>
          <w:szCs w:val="24"/>
        </w:rPr>
        <w:t xml:space="preserve">(Kunc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Morecroft, </w:t>
      </w:r>
      <w:r w:rsidR="00D41510" w:rsidRPr="00055371">
        <w:rPr>
          <w:rFonts w:ascii="Times New Roman" w:hAnsi="Times New Roman" w:cs="Times New Roman"/>
          <w:sz w:val="24"/>
          <w:szCs w:val="24"/>
        </w:rPr>
        <w:t xml:space="preserve">2009, </w:t>
      </w:r>
      <w:r w:rsidR="00980B51" w:rsidRPr="00055371">
        <w:rPr>
          <w:rFonts w:ascii="Times New Roman" w:hAnsi="Times New Roman" w:cs="Times New Roman"/>
          <w:sz w:val="24"/>
          <w:szCs w:val="24"/>
        </w:rPr>
        <w:t>2010</w:t>
      </w:r>
      <w:r w:rsidR="009814EC" w:rsidRPr="00055371">
        <w:rPr>
          <w:rFonts w:ascii="Times New Roman" w:hAnsi="Times New Roman" w:cs="Times New Roman"/>
          <w:sz w:val="24"/>
        </w:rPr>
        <w:t>)</w:t>
      </w:r>
      <w:r w:rsidR="00980B51" w:rsidRPr="00055371">
        <w:rPr>
          <w:rFonts w:ascii="Times New Roman" w:hAnsi="Times New Roman" w:cs="Times New Roman"/>
          <w:sz w:val="24"/>
          <w:szCs w:val="24"/>
        </w:rPr>
        <w:t xml:space="preserve">. </w:t>
      </w:r>
      <w:r w:rsidR="00D41510" w:rsidRPr="00055371">
        <w:rPr>
          <w:rFonts w:ascii="Times New Roman" w:hAnsi="Times New Roman" w:cs="Times New Roman"/>
          <w:sz w:val="24"/>
          <w:szCs w:val="24"/>
        </w:rPr>
        <w:t xml:space="preserve"> </w:t>
      </w:r>
      <w:r w:rsidR="003F3406" w:rsidRPr="00055371">
        <w:rPr>
          <w:rFonts w:ascii="Times New Roman" w:hAnsi="Times New Roman" w:cs="Times New Roman"/>
          <w:sz w:val="24"/>
          <w:szCs w:val="24"/>
        </w:rPr>
        <w:t xml:space="preserve">Therefore, </w:t>
      </w:r>
      <w:r w:rsidR="009E29FA" w:rsidRPr="00055371">
        <w:rPr>
          <w:rFonts w:ascii="Times New Roman" w:hAnsi="Times New Roman" w:cs="Times New Roman"/>
          <w:sz w:val="24"/>
          <w:szCs w:val="24"/>
        </w:rPr>
        <w:t xml:space="preserve">the </w:t>
      </w:r>
      <w:r w:rsidR="003F3406" w:rsidRPr="00055371">
        <w:rPr>
          <w:rFonts w:ascii="Times New Roman" w:hAnsi="Times New Roman" w:cs="Times New Roman"/>
          <w:sz w:val="24"/>
          <w:szCs w:val="24"/>
        </w:rPr>
        <w:t>m</w:t>
      </w:r>
      <w:r w:rsidR="00980B51" w:rsidRPr="00055371">
        <w:rPr>
          <w:rFonts w:ascii="Times New Roman" w:hAnsi="Times New Roman" w:cs="Times New Roman"/>
          <w:sz w:val="24"/>
          <w:szCs w:val="24"/>
        </w:rPr>
        <w:t xml:space="preserve">anagerial process </w:t>
      </w:r>
      <w:r w:rsidR="007B691C" w:rsidRPr="00055371">
        <w:rPr>
          <w:rFonts w:ascii="Times New Roman" w:hAnsi="Times New Roman" w:cs="Times New Roman"/>
          <w:sz w:val="24"/>
          <w:szCs w:val="24"/>
        </w:rPr>
        <w:t>of</w:t>
      </w:r>
      <w:r w:rsidR="00980B51" w:rsidRPr="00055371">
        <w:rPr>
          <w:rFonts w:ascii="Times New Roman" w:hAnsi="Times New Roman" w:cs="Times New Roman"/>
          <w:sz w:val="24"/>
          <w:szCs w:val="24"/>
        </w:rPr>
        <w:t xml:space="preserve"> </w:t>
      </w:r>
      <w:r w:rsidR="00F43159" w:rsidRPr="00055371">
        <w:rPr>
          <w:rFonts w:ascii="Times New Roman" w:hAnsi="Times New Roman" w:cs="Times New Roman"/>
          <w:sz w:val="24"/>
          <w:szCs w:val="24"/>
        </w:rPr>
        <w:t>conceptualizing the resource profile</w:t>
      </w:r>
      <w:r w:rsidR="003F3406" w:rsidRPr="00055371">
        <w:rPr>
          <w:rFonts w:ascii="Times New Roman" w:hAnsi="Times New Roman" w:cs="Times New Roman"/>
          <w:sz w:val="24"/>
          <w:szCs w:val="24"/>
        </w:rPr>
        <w:t xml:space="preserve"> needs support </w:t>
      </w:r>
      <w:r w:rsidR="00980B51" w:rsidRPr="00055371">
        <w:rPr>
          <w:rFonts w:ascii="Times New Roman" w:hAnsi="Times New Roman" w:cs="Times New Roman"/>
          <w:sz w:val="24"/>
          <w:szCs w:val="24"/>
        </w:rPr>
        <w:t xml:space="preserve">for a number of reasons. First, the environment that managers are facing is uncertain and complex and there are often delays in seeing the resultant effect of managerial decisions (Adner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Helfat, 2003). Thus, the relationship between managers’ decisions and the decision outcomes is usually ambiguous (Powell, Lovallo</w:t>
      </w:r>
      <w:r w:rsidR="009B754B" w:rsidRPr="00055371">
        <w:rPr>
          <w:rFonts w:ascii="Times New Roman" w:hAnsi="Times New Roman" w:cs="Times New Roman"/>
          <w:sz w:val="24"/>
          <w:szCs w:val="24"/>
        </w:rPr>
        <w:t xml:space="preserve"> &amp;</w:t>
      </w:r>
      <w:r w:rsidR="00980B51" w:rsidRPr="00055371">
        <w:rPr>
          <w:rFonts w:ascii="Times New Roman" w:hAnsi="Times New Roman" w:cs="Times New Roman"/>
          <w:sz w:val="24"/>
          <w:szCs w:val="24"/>
        </w:rPr>
        <w:t xml:space="preserve"> Caringal, 2006). Second, managers with limited cognitive abilities engage in simplifying heuristics generating blind spots (Zajac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Bazerman, 1991) and cognitive biases (Das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Bing-Sheng, 1999). Third, managers perceive and interpret particular </w:t>
      </w:r>
      <w:r w:rsidR="00CD22E7" w:rsidRPr="00055371">
        <w:rPr>
          <w:rFonts w:ascii="Times New Roman" w:hAnsi="Times New Roman" w:cs="Times New Roman"/>
          <w:sz w:val="24"/>
          <w:szCs w:val="24"/>
        </w:rPr>
        <w:t xml:space="preserve">present and future </w:t>
      </w:r>
      <w:r w:rsidR="00980B51" w:rsidRPr="00055371">
        <w:rPr>
          <w:rFonts w:ascii="Times New Roman" w:hAnsi="Times New Roman" w:cs="Times New Roman"/>
          <w:sz w:val="24"/>
          <w:szCs w:val="24"/>
        </w:rPr>
        <w:t xml:space="preserve">information differently and have different strategic insights even in situations when similar analytical frameworks are used (Gavetti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Levinthal, 2004). One fundamental challenge is that managers within the same organization are likely to have different </w:t>
      </w:r>
      <w:r w:rsidR="00D41510" w:rsidRPr="00055371">
        <w:rPr>
          <w:rFonts w:ascii="Times New Roman" w:hAnsi="Times New Roman" w:cs="Times New Roman"/>
          <w:sz w:val="24"/>
          <w:szCs w:val="24"/>
        </w:rPr>
        <w:t>interpretation</w:t>
      </w:r>
      <w:r w:rsidR="005C6A33" w:rsidRPr="00055371">
        <w:rPr>
          <w:rFonts w:ascii="Times New Roman" w:hAnsi="Times New Roman" w:cs="Times New Roman"/>
          <w:sz w:val="24"/>
          <w:szCs w:val="24"/>
        </w:rPr>
        <w:t>s</w:t>
      </w:r>
      <w:r w:rsidR="00D41510" w:rsidRPr="00055371">
        <w:rPr>
          <w:rFonts w:ascii="Times New Roman" w:hAnsi="Times New Roman" w:cs="Times New Roman"/>
          <w:sz w:val="24"/>
          <w:szCs w:val="24"/>
        </w:rPr>
        <w:t xml:space="preserve"> of the adequate resources and capabilities in the face of uncertain futures</w:t>
      </w:r>
      <w:r w:rsidR="00980B51" w:rsidRPr="00055371">
        <w:rPr>
          <w:rFonts w:ascii="Times New Roman" w:hAnsi="Times New Roman" w:cs="Times New Roman"/>
          <w:sz w:val="24"/>
          <w:szCs w:val="24"/>
        </w:rPr>
        <w:t xml:space="preserve"> (Kunc </w:t>
      </w:r>
      <w:r w:rsidR="00874D12" w:rsidRPr="00055371">
        <w:rPr>
          <w:rFonts w:ascii="Times New Roman" w:hAnsi="Times New Roman" w:cs="Times New Roman"/>
          <w:sz w:val="24"/>
          <w:szCs w:val="24"/>
        </w:rPr>
        <w:t>&amp;</w:t>
      </w:r>
      <w:r w:rsidR="00980B51" w:rsidRPr="00055371">
        <w:rPr>
          <w:rFonts w:ascii="Times New Roman" w:hAnsi="Times New Roman" w:cs="Times New Roman"/>
          <w:sz w:val="24"/>
          <w:szCs w:val="24"/>
        </w:rPr>
        <w:t xml:space="preserve"> Morecroft, 2010). </w:t>
      </w:r>
      <w:r w:rsidR="00815662" w:rsidRPr="00055371">
        <w:rPr>
          <w:rFonts w:ascii="Times New Roman" w:hAnsi="Times New Roman" w:cs="Times New Roman"/>
          <w:sz w:val="24"/>
          <w:szCs w:val="24"/>
        </w:rPr>
        <w:t>System Dynamics has been increasingly employed to support resource-based strategies in recent years to address these challenges.</w:t>
      </w:r>
    </w:p>
    <w:p w14:paraId="12224628" w14:textId="77777777" w:rsidR="00980B51" w:rsidRPr="00055371" w:rsidRDefault="009B3D7B" w:rsidP="00980B51">
      <w:pPr>
        <w:spacing w:line="480" w:lineRule="auto"/>
        <w:rPr>
          <w:rFonts w:ascii="Times New Roman" w:hAnsi="Times New Roman" w:cs="Times New Roman"/>
          <w:i/>
          <w:sz w:val="24"/>
          <w:szCs w:val="24"/>
        </w:rPr>
      </w:pPr>
      <w:r w:rsidRPr="00055371">
        <w:rPr>
          <w:rFonts w:ascii="Times New Roman" w:hAnsi="Times New Roman" w:cs="Times New Roman"/>
          <w:i/>
          <w:sz w:val="24"/>
          <w:szCs w:val="24"/>
        </w:rPr>
        <w:t>T</w:t>
      </w:r>
      <w:r w:rsidR="00980B51" w:rsidRPr="00055371">
        <w:rPr>
          <w:rFonts w:ascii="Times New Roman" w:hAnsi="Times New Roman" w:cs="Times New Roman"/>
          <w:i/>
          <w:sz w:val="24"/>
          <w:szCs w:val="24"/>
        </w:rPr>
        <w:t>he development of Resource-based strategies</w:t>
      </w:r>
      <w:r w:rsidRPr="00055371">
        <w:rPr>
          <w:rFonts w:ascii="Times New Roman" w:hAnsi="Times New Roman" w:cs="Times New Roman"/>
          <w:i/>
          <w:sz w:val="24"/>
          <w:szCs w:val="24"/>
        </w:rPr>
        <w:t xml:space="preserve"> using System Dynamics</w:t>
      </w:r>
    </w:p>
    <w:p w14:paraId="47EA33CA" w14:textId="0BAEDD49" w:rsidR="00E04F97" w:rsidRPr="00055371" w:rsidRDefault="00980B51" w:rsidP="005C4565">
      <w:pPr>
        <w:spacing w:line="480" w:lineRule="auto"/>
        <w:jc w:val="both"/>
        <w:rPr>
          <w:rFonts w:ascii="Times New Roman" w:hAnsi="Times New Roman" w:cs="Times New Roman"/>
          <w:sz w:val="24"/>
          <w:szCs w:val="24"/>
        </w:rPr>
      </w:pPr>
      <w:r w:rsidRPr="00055371">
        <w:rPr>
          <w:rFonts w:ascii="Times New Roman" w:hAnsi="Times New Roman" w:cs="Times New Roman"/>
          <w:sz w:val="24"/>
          <w:szCs w:val="24"/>
        </w:rPr>
        <w:t>Managerial decision making and firm dynamics have always been fundamental to system dynamics research</w:t>
      </w:r>
      <w:r w:rsidR="00B82704" w:rsidRPr="00055371">
        <w:rPr>
          <w:rFonts w:ascii="Times New Roman" w:hAnsi="Times New Roman" w:cs="Times New Roman"/>
          <w:sz w:val="24"/>
          <w:szCs w:val="24"/>
        </w:rPr>
        <w:t xml:space="preserve"> (Gary et al. 2008)</w:t>
      </w:r>
      <w:r w:rsidRPr="00055371">
        <w:rPr>
          <w:rFonts w:ascii="Times New Roman" w:hAnsi="Times New Roman" w:cs="Times New Roman"/>
          <w:sz w:val="24"/>
          <w:szCs w:val="24"/>
        </w:rPr>
        <w:t xml:space="preserve">. System dynamics </w:t>
      </w:r>
      <w:r w:rsidR="009E29FA" w:rsidRPr="00055371">
        <w:rPr>
          <w:rFonts w:ascii="Times New Roman" w:hAnsi="Times New Roman" w:cs="Times New Roman"/>
          <w:sz w:val="24"/>
          <w:szCs w:val="24"/>
        </w:rPr>
        <w:t>(SD) shares</w:t>
      </w:r>
      <w:r w:rsidRPr="00055371">
        <w:rPr>
          <w:rFonts w:ascii="Times New Roman" w:hAnsi="Times New Roman" w:cs="Times New Roman"/>
          <w:sz w:val="24"/>
          <w:szCs w:val="24"/>
        </w:rPr>
        <w:t xml:space="preserve"> some of the behavio</w:t>
      </w:r>
      <w:r w:rsidR="00E55C6A" w:rsidRPr="00055371">
        <w:rPr>
          <w:rFonts w:ascii="Times New Roman" w:hAnsi="Times New Roman" w:cs="Times New Roman"/>
          <w:sz w:val="24"/>
          <w:szCs w:val="24"/>
        </w:rPr>
        <w:t>u</w:t>
      </w:r>
      <w:r w:rsidRPr="00055371">
        <w:rPr>
          <w:rFonts w:ascii="Times New Roman" w:hAnsi="Times New Roman" w:cs="Times New Roman"/>
          <w:sz w:val="24"/>
          <w:szCs w:val="24"/>
        </w:rPr>
        <w:t>ral and process assumptions of the Resource Based View (RBV)</w:t>
      </w:r>
      <w:r w:rsidR="00B82704" w:rsidRPr="00055371">
        <w:rPr>
          <w:rFonts w:ascii="Times New Roman" w:hAnsi="Times New Roman" w:cs="Times New Roman"/>
          <w:sz w:val="24"/>
          <w:szCs w:val="24"/>
        </w:rPr>
        <w:t xml:space="preserve"> (Gary et al. 2008)</w:t>
      </w:r>
      <w:r w:rsidR="0013327B" w:rsidRPr="00055371">
        <w:rPr>
          <w:rFonts w:ascii="Times New Roman" w:hAnsi="Times New Roman" w:cs="Times New Roman"/>
          <w:sz w:val="24"/>
          <w:szCs w:val="24"/>
        </w:rPr>
        <w:t xml:space="preserve">, </w:t>
      </w:r>
      <w:r w:rsidRPr="00055371">
        <w:rPr>
          <w:rFonts w:ascii="Times New Roman" w:hAnsi="Times New Roman" w:cs="Times New Roman"/>
          <w:sz w:val="24"/>
          <w:szCs w:val="24"/>
        </w:rPr>
        <w:t>stress</w:t>
      </w:r>
      <w:r w:rsidR="0013327B" w:rsidRPr="00055371">
        <w:rPr>
          <w:rFonts w:ascii="Times New Roman" w:hAnsi="Times New Roman" w:cs="Times New Roman"/>
          <w:sz w:val="24"/>
          <w:szCs w:val="24"/>
        </w:rPr>
        <w:t>ing</w:t>
      </w:r>
      <w:r w:rsidRPr="00055371">
        <w:rPr>
          <w:rFonts w:ascii="Times New Roman" w:hAnsi="Times New Roman" w:cs="Times New Roman"/>
          <w:sz w:val="24"/>
          <w:szCs w:val="24"/>
        </w:rPr>
        <w:t xml:space="preserve"> the importance of tangible and intangible firm-specific resource stocks, the associated accumulation processes, and the bounded rationality of mana</w:t>
      </w:r>
      <w:r w:rsidR="00E04F97" w:rsidRPr="00055371">
        <w:rPr>
          <w:rFonts w:ascii="Times New Roman" w:hAnsi="Times New Roman" w:cs="Times New Roman"/>
          <w:sz w:val="24"/>
          <w:szCs w:val="24"/>
        </w:rPr>
        <w:t xml:space="preserve">gers (Dierickx </w:t>
      </w:r>
      <w:r w:rsidR="00B201E0" w:rsidRPr="00055371">
        <w:rPr>
          <w:rFonts w:ascii="Times New Roman" w:hAnsi="Times New Roman" w:cs="Times New Roman"/>
          <w:sz w:val="24"/>
          <w:szCs w:val="24"/>
        </w:rPr>
        <w:t>&amp;</w:t>
      </w:r>
      <w:r w:rsidR="00E04F97" w:rsidRPr="00055371">
        <w:rPr>
          <w:rFonts w:ascii="Times New Roman" w:hAnsi="Times New Roman" w:cs="Times New Roman"/>
          <w:sz w:val="24"/>
          <w:szCs w:val="24"/>
        </w:rPr>
        <w:t xml:space="preserve"> Cool, 1989). </w:t>
      </w:r>
      <w:r w:rsidRPr="00055371">
        <w:rPr>
          <w:rFonts w:ascii="Times New Roman" w:hAnsi="Times New Roman" w:cs="Times New Roman"/>
          <w:sz w:val="24"/>
          <w:szCs w:val="24"/>
        </w:rPr>
        <w:t xml:space="preserve">To address the question of resource </w:t>
      </w:r>
      <w:r w:rsidR="007B6BCE" w:rsidRPr="00055371">
        <w:rPr>
          <w:rFonts w:ascii="Times New Roman" w:hAnsi="Times New Roman" w:cs="Times New Roman"/>
          <w:sz w:val="24"/>
          <w:szCs w:val="24"/>
        </w:rPr>
        <w:t xml:space="preserve">profile </w:t>
      </w:r>
      <w:r w:rsidRPr="00055371">
        <w:rPr>
          <w:rFonts w:ascii="Times New Roman" w:hAnsi="Times New Roman" w:cs="Times New Roman"/>
          <w:sz w:val="24"/>
          <w:szCs w:val="24"/>
        </w:rPr>
        <w:t xml:space="preserve">conceptualization, SD </w:t>
      </w:r>
      <w:r w:rsidR="009E29FA" w:rsidRPr="00055371">
        <w:rPr>
          <w:rFonts w:ascii="Times New Roman" w:hAnsi="Times New Roman" w:cs="Times New Roman"/>
          <w:sz w:val="24"/>
          <w:szCs w:val="24"/>
        </w:rPr>
        <w:t xml:space="preserve">authors </w:t>
      </w:r>
      <w:r w:rsidRPr="00055371">
        <w:rPr>
          <w:rFonts w:ascii="Times New Roman" w:hAnsi="Times New Roman" w:cs="Times New Roman"/>
          <w:sz w:val="24"/>
          <w:szCs w:val="24"/>
        </w:rPr>
        <w:t>ha</w:t>
      </w:r>
      <w:r w:rsidR="009E29FA" w:rsidRPr="00055371">
        <w:rPr>
          <w:rFonts w:ascii="Times New Roman" w:hAnsi="Times New Roman" w:cs="Times New Roman"/>
          <w:sz w:val="24"/>
          <w:szCs w:val="24"/>
        </w:rPr>
        <w:t>ve</w:t>
      </w:r>
      <w:r w:rsidRPr="00055371">
        <w:rPr>
          <w:rFonts w:ascii="Times New Roman" w:hAnsi="Times New Roman" w:cs="Times New Roman"/>
          <w:sz w:val="24"/>
          <w:szCs w:val="24"/>
        </w:rPr>
        <w:t xml:space="preserve"> developed a </w:t>
      </w:r>
      <w:r w:rsidR="007B691C" w:rsidRPr="00055371">
        <w:rPr>
          <w:rFonts w:ascii="Times New Roman" w:hAnsi="Times New Roman" w:cs="Times New Roman"/>
          <w:sz w:val="24"/>
          <w:szCs w:val="24"/>
        </w:rPr>
        <w:t xml:space="preserve">process or </w:t>
      </w:r>
      <w:r w:rsidR="009E29FA" w:rsidRPr="00055371">
        <w:rPr>
          <w:rFonts w:ascii="Times New Roman" w:hAnsi="Times New Roman" w:cs="Times New Roman"/>
          <w:sz w:val="24"/>
          <w:szCs w:val="24"/>
        </w:rPr>
        <w:t xml:space="preserve">methodology </w:t>
      </w:r>
      <w:r w:rsidRPr="00055371">
        <w:rPr>
          <w:rFonts w:ascii="Times New Roman" w:hAnsi="Times New Roman" w:cs="Times New Roman"/>
          <w:sz w:val="24"/>
          <w:szCs w:val="24"/>
        </w:rPr>
        <w:t xml:space="preserve">to elicit </w:t>
      </w:r>
      <w:r w:rsidR="00E04F97" w:rsidRPr="00055371">
        <w:rPr>
          <w:rFonts w:ascii="Times New Roman" w:hAnsi="Times New Roman" w:cs="Times New Roman"/>
          <w:sz w:val="24"/>
          <w:szCs w:val="24"/>
        </w:rPr>
        <w:t>the understanding of the system of resources</w:t>
      </w:r>
      <w:r w:rsidRPr="00055371">
        <w:rPr>
          <w:rFonts w:ascii="Times New Roman" w:hAnsi="Times New Roman" w:cs="Times New Roman"/>
          <w:sz w:val="24"/>
          <w:szCs w:val="24"/>
        </w:rPr>
        <w:t xml:space="preserve">, determine the information managers consider making decisions, and </w:t>
      </w:r>
      <w:r w:rsidR="005C6A33" w:rsidRPr="00055371">
        <w:rPr>
          <w:rFonts w:ascii="Times New Roman" w:hAnsi="Times New Roman" w:cs="Times New Roman"/>
          <w:sz w:val="24"/>
          <w:szCs w:val="24"/>
        </w:rPr>
        <w:t xml:space="preserve">to </w:t>
      </w:r>
      <w:r w:rsidRPr="00055371">
        <w:rPr>
          <w:rFonts w:ascii="Times New Roman" w:hAnsi="Times New Roman" w:cs="Times New Roman"/>
          <w:sz w:val="24"/>
          <w:szCs w:val="24"/>
        </w:rPr>
        <w:t>formulat</w:t>
      </w:r>
      <w:r w:rsidR="005C6A33" w:rsidRPr="00055371">
        <w:rPr>
          <w:rFonts w:ascii="Times New Roman" w:hAnsi="Times New Roman" w:cs="Times New Roman"/>
          <w:sz w:val="24"/>
          <w:szCs w:val="24"/>
        </w:rPr>
        <w:t>e</w:t>
      </w:r>
      <w:r w:rsidRPr="00055371">
        <w:rPr>
          <w:rFonts w:ascii="Times New Roman" w:hAnsi="Times New Roman" w:cs="Times New Roman"/>
          <w:sz w:val="24"/>
          <w:szCs w:val="24"/>
        </w:rPr>
        <w:t xml:space="preserve"> policies for resource investment (Kunc </w:t>
      </w:r>
      <w:r w:rsidR="00B201E0" w:rsidRPr="00055371">
        <w:rPr>
          <w:rFonts w:ascii="Times New Roman" w:hAnsi="Times New Roman" w:cs="Times New Roman"/>
          <w:sz w:val="24"/>
          <w:szCs w:val="24"/>
        </w:rPr>
        <w:t>&amp;</w:t>
      </w:r>
      <w:r w:rsidRPr="00055371">
        <w:rPr>
          <w:rFonts w:ascii="Times New Roman" w:hAnsi="Times New Roman" w:cs="Times New Roman"/>
          <w:sz w:val="24"/>
          <w:szCs w:val="24"/>
        </w:rPr>
        <w:t xml:space="preserve"> Morecroft, 2009, 2010</w:t>
      </w:r>
      <w:r w:rsidR="005A1204" w:rsidRPr="00055371">
        <w:rPr>
          <w:rFonts w:ascii="Times New Roman" w:hAnsi="Times New Roman" w:cs="Times New Roman"/>
          <w:sz w:val="24"/>
          <w:szCs w:val="24"/>
        </w:rPr>
        <w:t xml:space="preserve">; Kazakov </w:t>
      </w:r>
      <w:r w:rsidR="00B201E0" w:rsidRPr="00055371">
        <w:rPr>
          <w:rFonts w:ascii="Times New Roman" w:hAnsi="Times New Roman" w:cs="Times New Roman"/>
          <w:sz w:val="24"/>
          <w:szCs w:val="24"/>
        </w:rPr>
        <w:t>&amp;</w:t>
      </w:r>
      <w:r w:rsidR="005A1204" w:rsidRPr="00055371">
        <w:rPr>
          <w:rFonts w:ascii="Times New Roman" w:hAnsi="Times New Roman" w:cs="Times New Roman"/>
          <w:sz w:val="24"/>
          <w:szCs w:val="24"/>
        </w:rPr>
        <w:t xml:space="preserve"> Kunc, 2016</w:t>
      </w:r>
      <w:r w:rsidRPr="00055371">
        <w:rPr>
          <w:rFonts w:ascii="Times New Roman" w:hAnsi="Times New Roman" w:cs="Times New Roman"/>
          <w:sz w:val="24"/>
          <w:szCs w:val="24"/>
        </w:rPr>
        <w:t xml:space="preserve">). </w:t>
      </w:r>
      <w:r w:rsidR="00E04F97" w:rsidRPr="00055371">
        <w:rPr>
          <w:rFonts w:ascii="Times New Roman" w:hAnsi="Times New Roman" w:cs="Times New Roman"/>
          <w:sz w:val="24"/>
          <w:szCs w:val="24"/>
        </w:rPr>
        <w:t xml:space="preserve">The </w:t>
      </w:r>
      <w:r w:rsidR="009E29FA" w:rsidRPr="00055371">
        <w:rPr>
          <w:rFonts w:ascii="Times New Roman" w:hAnsi="Times New Roman" w:cs="Times New Roman"/>
          <w:sz w:val="24"/>
          <w:szCs w:val="24"/>
        </w:rPr>
        <w:t>name given to this methodology is</w:t>
      </w:r>
      <w:r w:rsidRPr="00055371">
        <w:rPr>
          <w:rFonts w:ascii="Times New Roman" w:hAnsi="Times New Roman" w:cs="Times New Roman"/>
          <w:sz w:val="24"/>
          <w:szCs w:val="24"/>
        </w:rPr>
        <w:t xml:space="preserve"> resource mapping</w:t>
      </w:r>
      <w:r w:rsidR="00E04F97" w:rsidRPr="00055371">
        <w:rPr>
          <w:rFonts w:ascii="Times New Roman" w:hAnsi="Times New Roman" w:cs="Times New Roman"/>
          <w:sz w:val="24"/>
          <w:szCs w:val="24"/>
        </w:rPr>
        <w:t xml:space="preserve"> and </w:t>
      </w:r>
      <w:r w:rsidR="00B260AC" w:rsidRPr="00055371">
        <w:rPr>
          <w:rFonts w:ascii="Times New Roman" w:hAnsi="Times New Roman" w:cs="Times New Roman"/>
          <w:sz w:val="24"/>
          <w:szCs w:val="24"/>
        </w:rPr>
        <w:t xml:space="preserve">its </w:t>
      </w:r>
      <w:r w:rsidR="009E29FA" w:rsidRPr="00055371">
        <w:rPr>
          <w:rFonts w:ascii="Times New Roman" w:hAnsi="Times New Roman" w:cs="Times New Roman"/>
          <w:sz w:val="24"/>
          <w:szCs w:val="24"/>
        </w:rPr>
        <w:t xml:space="preserve">output </w:t>
      </w:r>
      <w:r w:rsidR="00B260AC" w:rsidRPr="00055371">
        <w:rPr>
          <w:rFonts w:ascii="Times New Roman" w:hAnsi="Times New Roman" w:cs="Times New Roman"/>
          <w:sz w:val="24"/>
          <w:szCs w:val="24"/>
        </w:rPr>
        <w:t xml:space="preserve">is </w:t>
      </w:r>
      <w:r w:rsidR="0013327B" w:rsidRPr="00055371">
        <w:rPr>
          <w:rFonts w:ascii="Times New Roman" w:hAnsi="Times New Roman" w:cs="Times New Roman"/>
          <w:sz w:val="24"/>
          <w:szCs w:val="24"/>
        </w:rPr>
        <w:t xml:space="preserve">known as </w:t>
      </w:r>
      <w:r w:rsidR="00B260AC" w:rsidRPr="00055371">
        <w:rPr>
          <w:rFonts w:ascii="Times New Roman" w:hAnsi="Times New Roman" w:cs="Times New Roman"/>
          <w:sz w:val="24"/>
          <w:szCs w:val="24"/>
        </w:rPr>
        <w:t xml:space="preserve">a </w:t>
      </w:r>
      <w:r w:rsidR="00E04F97" w:rsidRPr="00055371">
        <w:rPr>
          <w:rFonts w:ascii="Times New Roman" w:hAnsi="Times New Roman" w:cs="Times New Roman"/>
          <w:sz w:val="24"/>
          <w:szCs w:val="24"/>
        </w:rPr>
        <w:t>resource map</w:t>
      </w:r>
      <w:r w:rsidRPr="00055371">
        <w:rPr>
          <w:rFonts w:ascii="Times New Roman" w:hAnsi="Times New Roman" w:cs="Times New Roman"/>
          <w:sz w:val="24"/>
          <w:szCs w:val="24"/>
        </w:rPr>
        <w:t xml:space="preserve"> (Kunc </w:t>
      </w:r>
      <w:r w:rsidR="00A32E97" w:rsidRPr="00055371">
        <w:rPr>
          <w:rFonts w:ascii="Times New Roman" w:hAnsi="Times New Roman" w:cs="Times New Roman"/>
          <w:sz w:val="24"/>
          <w:szCs w:val="24"/>
        </w:rPr>
        <w:t>&amp;</w:t>
      </w:r>
      <w:r w:rsidRPr="00055371">
        <w:rPr>
          <w:rFonts w:ascii="Times New Roman" w:hAnsi="Times New Roman" w:cs="Times New Roman"/>
          <w:sz w:val="24"/>
          <w:szCs w:val="24"/>
        </w:rPr>
        <w:t xml:space="preserve"> Morecroft, 2009).</w:t>
      </w:r>
      <w:r w:rsidR="00E04F97" w:rsidRPr="00055371">
        <w:rPr>
          <w:rFonts w:ascii="Times New Roman" w:hAnsi="Times New Roman" w:cs="Times New Roman"/>
          <w:sz w:val="24"/>
          <w:szCs w:val="24"/>
        </w:rPr>
        <w:t xml:space="preserve"> </w:t>
      </w:r>
    </w:p>
    <w:p w14:paraId="7ED19C41" w14:textId="4E1F9FA3" w:rsidR="00980B51" w:rsidRPr="00055371" w:rsidRDefault="00980B51" w:rsidP="00F341ED">
      <w:pPr>
        <w:spacing w:line="480" w:lineRule="auto"/>
        <w:ind w:firstLine="720"/>
        <w:jc w:val="both"/>
        <w:rPr>
          <w:rFonts w:ascii="Times New Roman" w:hAnsi="Times New Roman" w:cs="Times New Roman"/>
          <w:sz w:val="24"/>
          <w:szCs w:val="24"/>
        </w:rPr>
      </w:pPr>
      <w:r w:rsidRPr="00055371">
        <w:rPr>
          <w:rFonts w:ascii="Times New Roman" w:hAnsi="Times New Roman" w:cs="Times New Roman"/>
          <w:sz w:val="24"/>
          <w:szCs w:val="24"/>
        </w:rPr>
        <w:t xml:space="preserve">Resource mapping is a facilitative device </w:t>
      </w:r>
      <w:r w:rsidR="009E29FA" w:rsidRPr="00055371">
        <w:rPr>
          <w:rFonts w:ascii="Times New Roman" w:hAnsi="Times New Roman" w:cs="Times New Roman"/>
          <w:sz w:val="24"/>
          <w:szCs w:val="24"/>
        </w:rPr>
        <w:t>that can be used by</w:t>
      </w:r>
      <w:r w:rsidRPr="00055371">
        <w:rPr>
          <w:rFonts w:ascii="Times New Roman" w:hAnsi="Times New Roman" w:cs="Times New Roman"/>
          <w:sz w:val="24"/>
          <w:szCs w:val="24"/>
        </w:rPr>
        <w:t xml:space="preserve"> individuals or groups</w:t>
      </w:r>
      <w:r w:rsidR="00B260AC" w:rsidRPr="00055371">
        <w:rPr>
          <w:rFonts w:ascii="Times New Roman" w:hAnsi="Times New Roman" w:cs="Times New Roman"/>
          <w:sz w:val="24"/>
          <w:szCs w:val="24"/>
        </w:rPr>
        <w:t>; it</w:t>
      </w:r>
      <w:r w:rsidRPr="00055371">
        <w:rPr>
          <w:rFonts w:ascii="Times New Roman" w:hAnsi="Times New Roman" w:cs="Times New Roman"/>
          <w:sz w:val="24"/>
          <w:szCs w:val="24"/>
        </w:rPr>
        <w:t xml:space="preserve"> is a qualitative </w:t>
      </w:r>
      <w:r w:rsidR="00250125" w:rsidRPr="00055371">
        <w:rPr>
          <w:rFonts w:ascii="Times New Roman" w:hAnsi="Times New Roman" w:cs="Times New Roman"/>
          <w:sz w:val="24"/>
          <w:szCs w:val="24"/>
        </w:rPr>
        <w:t xml:space="preserve">methodology </w:t>
      </w:r>
      <w:r w:rsidRPr="00055371">
        <w:rPr>
          <w:rFonts w:ascii="Times New Roman" w:hAnsi="Times New Roman" w:cs="Times New Roman"/>
          <w:sz w:val="24"/>
          <w:szCs w:val="24"/>
        </w:rPr>
        <w:t>developed to help managers visualize the s</w:t>
      </w:r>
      <w:r w:rsidR="00A7575F" w:rsidRPr="00055371">
        <w:rPr>
          <w:rFonts w:ascii="Times New Roman" w:hAnsi="Times New Roman" w:cs="Times New Roman"/>
          <w:sz w:val="24"/>
          <w:szCs w:val="24"/>
        </w:rPr>
        <w:t>ystem</w:t>
      </w:r>
      <w:r w:rsidRPr="00055371">
        <w:rPr>
          <w:rFonts w:ascii="Times New Roman" w:hAnsi="Times New Roman" w:cs="Times New Roman"/>
          <w:sz w:val="24"/>
          <w:szCs w:val="24"/>
        </w:rPr>
        <w:t xml:space="preserve"> of strategic resources</w:t>
      </w:r>
      <w:r w:rsidR="00A7575F" w:rsidRPr="00055371">
        <w:rPr>
          <w:rFonts w:ascii="Times New Roman" w:hAnsi="Times New Roman" w:cs="Times New Roman"/>
          <w:sz w:val="24"/>
          <w:szCs w:val="24"/>
        </w:rPr>
        <w:t xml:space="preserve">, </w:t>
      </w:r>
      <w:r w:rsidR="005C6A33" w:rsidRPr="00055371">
        <w:rPr>
          <w:rFonts w:ascii="Times New Roman" w:hAnsi="Times New Roman" w:cs="Times New Roman"/>
          <w:sz w:val="24"/>
          <w:szCs w:val="24"/>
        </w:rPr>
        <w:t xml:space="preserve">the </w:t>
      </w:r>
      <w:r w:rsidR="00A7575F" w:rsidRPr="00055371">
        <w:rPr>
          <w:rFonts w:ascii="Times New Roman" w:hAnsi="Times New Roman" w:cs="Times New Roman"/>
          <w:sz w:val="24"/>
          <w:szCs w:val="24"/>
        </w:rPr>
        <w:t>resource profile,</w:t>
      </w:r>
      <w:r w:rsidRPr="00055371">
        <w:rPr>
          <w:rFonts w:ascii="Times New Roman" w:hAnsi="Times New Roman" w:cs="Times New Roman"/>
          <w:sz w:val="24"/>
          <w:szCs w:val="24"/>
        </w:rPr>
        <w:t xml:space="preserve"> based on </w:t>
      </w:r>
      <w:r w:rsidR="0013327B" w:rsidRPr="00055371">
        <w:rPr>
          <w:rFonts w:ascii="Times New Roman" w:hAnsi="Times New Roman" w:cs="Times New Roman"/>
          <w:sz w:val="24"/>
          <w:szCs w:val="24"/>
        </w:rPr>
        <w:t xml:space="preserve">the </w:t>
      </w:r>
      <w:r w:rsidRPr="00055371">
        <w:rPr>
          <w:rFonts w:ascii="Times New Roman" w:hAnsi="Times New Roman" w:cs="Times New Roman"/>
          <w:sz w:val="24"/>
          <w:szCs w:val="24"/>
        </w:rPr>
        <w:t>SD concepts</w:t>
      </w:r>
      <w:r w:rsidR="0013327B" w:rsidRPr="00055371">
        <w:rPr>
          <w:rFonts w:ascii="Times New Roman" w:hAnsi="Times New Roman" w:cs="Times New Roman"/>
          <w:sz w:val="24"/>
          <w:szCs w:val="24"/>
        </w:rPr>
        <w:t xml:space="preserve"> of</w:t>
      </w:r>
      <w:r w:rsidRPr="00055371">
        <w:rPr>
          <w:rFonts w:ascii="Times New Roman" w:hAnsi="Times New Roman" w:cs="Times New Roman"/>
          <w:sz w:val="24"/>
          <w:szCs w:val="24"/>
        </w:rPr>
        <w:t xml:space="preserve"> stocks, flows and feedback processes (Kunc </w:t>
      </w:r>
      <w:r w:rsidR="00A32E97" w:rsidRPr="00055371">
        <w:rPr>
          <w:rFonts w:ascii="Times New Roman" w:hAnsi="Times New Roman" w:cs="Times New Roman"/>
          <w:sz w:val="24"/>
          <w:szCs w:val="24"/>
        </w:rPr>
        <w:t>&amp;</w:t>
      </w:r>
      <w:r w:rsidRPr="00055371">
        <w:rPr>
          <w:rFonts w:ascii="Times New Roman" w:hAnsi="Times New Roman" w:cs="Times New Roman"/>
          <w:sz w:val="24"/>
          <w:szCs w:val="24"/>
        </w:rPr>
        <w:t xml:space="preserve"> Morecroft, 2009). </w:t>
      </w:r>
      <w:r w:rsidR="0013327B" w:rsidRPr="00055371">
        <w:rPr>
          <w:rFonts w:ascii="Times New Roman" w:hAnsi="Times New Roman" w:cs="Times New Roman"/>
          <w:sz w:val="24"/>
          <w:szCs w:val="24"/>
        </w:rPr>
        <w:t xml:space="preserve"> </w:t>
      </w:r>
      <w:r w:rsidRPr="00055371">
        <w:rPr>
          <w:rFonts w:ascii="Times New Roman" w:hAnsi="Times New Roman" w:cs="Times New Roman"/>
          <w:sz w:val="24"/>
          <w:szCs w:val="24"/>
        </w:rPr>
        <w:t>Resource map</w:t>
      </w:r>
      <w:r w:rsidR="00E04F97" w:rsidRPr="00055371">
        <w:rPr>
          <w:rFonts w:ascii="Times New Roman" w:hAnsi="Times New Roman" w:cs="Times New Roman"/>
          <w:sz w:val="24"/>
          <w:szCs w:val="24"/>
        </w:rPr>
        <w:t>s</w:t>
      </w:r>
      <w:r w:rsidRPr="00055371">
        <w:rPr>
          <w:rFonts w:ascii="Times New Roman" w:hAnsi="Times New Roman" w:cs="Times New Roman"/>
          <w:sz w:val="24"/>
          <w:szCs w:val="24"/>
        </w:rPr>
        <w:t xml:space="preserve"> </w:t>
      </w:r>
      <w:r w:rsidR="00E04F97" w:rsidRPr="00055371">
        <w:rPr>
          <w:rFonts w:ascii="Times New Roman" w:hAnsi="Times New Roman" w:cs="Times New Roman"/>
          <w:sz w:val="24"/>
          <w:szCs w:val="24"/>
        </w:rPr>
        <w:t xml:space="preserve">aim to </w:t>
      </w:r>
      <w:r w:rsidRPr="00055371">
        <w:rPr>
          <w:rFonts w:ascii="Times New Roman" w:hAnsi="Times New Roman" w:cs="Times New Roman"/>
          <w:sz w:val="24"/>
          <w:szCs w:val="24"/>
        </w:rPr>
        <w:t>represent the resources and their accumulation rates</w:t>
      </w:r>
      <w:r w:rsidR="00E04F97" w:rsidRPr="00055371">
        <w:rPr>
          <w:rFonts w:ascii="Times New Roman" w:hAnsi="Times New Roman" w:cs="Times New Roman"/>
          <w:sz w:val="24"/>
          <w:szCs w:val="24"/>
        </w:rPr>
        <w:t xml:space="preserve"> (investment rates)</w:t>
      </w:r>
      <w:r w:rsidRPr="00055371">
        <w:rPr>
          <w:rFonts w:ascii="Times New Roman" w:hAnsi="Times New Roman" w:cs="Times New Roman"/>
          <w:sz w:val="24"/>
          <w:szCs w:val="24"/>
        </w:rPr>
        <w:t xml:space="preserve">, as well as their linkages, using specific graphical notation. This representation is used to make explicit </w:t>
      </w:r>
      <w:r w:rsidR="00C90D65" w:rsidRPr="00055371">
        <w:rPr>
          <w:rFonts w:ascii="Times New Roman" w:hAnsi="Times New Roman" w:cs="Times New Roman"/>
          <w:sz w:val="24"/>
          <w:szCs w:val="24"/>
        </w:rPr>
        <w:t>managers’</w:t>
      </w:r>
      <w:r w:rsidRPr="00055371">
        <w:rPr>
          <w:rFonts w:ascii="Times New Roman" w:hAnsi="Times New Roman" w:cs="Times New Roman"/>
          <w:sz w:val="24"/>
          <w:szCs w:val="24"/>
        </w:rPr>
        <w:t xml:space="preserve"> </w:t>
      </w:r>
      <w:r w:rsidR="00E04F97" w:rsidRPr="00055371">
        <w:rPr>
          <w:rFonts w:ascii="Times New Roman" w:hAnsi="Times New Roman" w:cs="Times New Roman"/>
          <w:sz w:val="24"/>
          <w:szCs w:val="24"/>
        </w:rPr>
        <w:t>knowledge</w:t>
      </w:r>
      <w:r w:rsidRPr="00055371">
        <w:rPr>
          <w:rFonts w:ascii="Times New Roman" w:hAnsi="Times New Roman" w:cs="Times New Roman"/>
          <w:sz w:val="24"/>
          <w:szCs w:val="24"/>
        </w:rPr>
        <w:t xml:space="preserve"> about the resources that are strategically relevant and to facilitate </w:t>
      </w:r>
      <w:r w:rsidR="0013327B" w:rsidRPr="00055371">
        <w:rPr>
          <w:rFonts w:ascii="Times New Roman" w:hAnsi="Times New Roman" w:cs="Times New Roman"/>
          <w:sz w:val="24"/>
          <w:szCs w:val="24"/>
        </w:rPr>
        <w:t>(</w:t>
      </w:r>
      <w:r w:rsidRPr="00055371">
        <w:rPr>
          <w:rFonts w:ascii="Times New Roman" w:hAnsi="Times New Roman" w:cs="Times New Roman"/>
          <w:sz w:val="24"/>
          <w:szCs w:val="24"/>
        </w:rPr>
        <w:t>group</w:t>
      </w:r>
      <w:r w:rsidR="0013327B" w:rsidRPr="00055371">
        <w:rPr>
          <w:rFonts w:ascii="Times New Roman" w:hAnsi="Times New Roman" w:cs="Times New Roman"/>
          <w:sz w:val="24"/>
          <w:szCs w:val="24"/>
        </w:rPr>
        <w:t>)</w:t>
      </w:r>
      <w:r w:rsidRPr="00055371">
        <w:rPr>
          <w:rFonts w:ascii="Times New Roman" w:hAnsi="Times New Roman" w:cs="Times New Roman"/>
          <w:sz w:val="24"/>
          <w:szCs w:val="24"/>
        </w:rPr>
        <w:t xml:space="preserve"> discussion about their relevance and management during strategy implementation processes (Kunc </w:t>
      </w:r>
      <w:r w:rsidR="00A32E97" w:rsidRPr="00055371">
        <w:rPr>
          <w:rFonts w:ascii="Times New Roman" w:hAnsi="Times New Roman" w:cs="Times New Roman"/>
          <w:sz w:val="24"/>
          <w:szCs w:val="24"/>
        </w:rPr>
        <w:t>&amp;</w:t>
      </w:r>
      <w:r w:rsidRPr="00055371">
        <w:rPr>
          <w:rFonts w:ascii="Times New Roman" w:hAnsi="Times New Roman" w:cs="Times New Roman"/>
          <w:sz w:val="24"/>
          <w:szCs w:val="24"/>
        </w:rPr>
        <w:t xml:space="preserve"> Morecroft, 2009). </w:t>
      </w:r>
      <w:r w:rsidR="00E04F97" w:rsidRPr="00055371">
        <w:rPr>
          <w:rFonts w:ascii="Times New Roman" w:hAnsi="Times New Roman" w:cs="Times New Roman"/>
          <w:sz w:val="24"/>
          <w:szCs w:val="24"/>
        </w:rPr>
        <w:t>Thus, r</w:t>
      </w:r>
      <w:r w:rsidRPr="00055371">
        <w:rPr>
          <w:rFonts w:ascii="Times New Roman" w:hAnsi="Times New Roman" w:cs="Times New Roman"/>
          <w:sz w:val="24"/>
          <w:szCs w:val="24"/>
        </w:rPr>
        <w:t>esource mapping reflects the integration of RBV and SD</w:t>
      </w:r>
      <w:r w:rsidR="00E04F97" w:rsidRPr="00055371">
        <w:rPr>
          <w:rFonts w:ascii="Times New Roman" w:hAnsi="Times New Roman" w:cs="Times New Roman"/>
          <w:sz w:val="24"/>
          <w:szCs w:val="24"/>
        </w:rPr>
        <w:t xml:space="preserve"> but </w:t>
      </w:r>
      <w:r w:rsidR="00250125" w:rsidRPr="00055371">
        <w:rPr>
          <w:rFonts w:ascii="Times New Roman" w:hAnsi="Times New Roman" w:cs="Times New Roman"/>
          <w:sz w:val="24"/>
          <w:szCs w:val="24"/>
        </w:rPr>
        <w:t>it</w:t>
      </w:r>
      <w:r w:rsidR="00E04F97" w:rsidRPr="00055371">
        <w:rPr>
          <w:rFonts w:ascii="Times New Roman" w:hAnsi="Times New Roman" w:cs="Times New Roman"/>
          <w:sz w:val="24"/>
          <w:szCs w:val="24"/>
        </w:rPr>
        <w:t xml:space="preserve"> do</w:t>
      </w:r>
      <w:r w:rsidR="00250125" w:rsidRPr="00055371">
        <w:rPr>
          <w:rFonts w:ascii="Times New Roman" w:hAnsi="Times New Roman" w:cs="Times New Roman"/>
          <w:sz w:val="24"/>
          <w:szCs w:val="24"/>
        </w:rPr>
        <w:t>es</w:t>
      </w:r>
      <w:r w:rsidR="00E04F97" w:rsidRPr="00055371">
        <w:rPr>
          <w:rFonts w:ascii="Times New Roman" w:hAnsi="Times New Roman" w:cs="Times New Roman"/>
          <w:sz w:val="24"/>
          <w:szCs w:val="24"/>
        </w:rPr>
        <w:t xml:space="preserve"> not necessarily lead to a quantitative model as </w:t>
      </w:r>
      <w:r w:rsidR="005C6A33" w:rsidRPr="00055371">
        <w:rPr>
          <w:rFonts w:ascii="Times New Roman" w:hAnsi="Times New Roman" w:cs="Times New Roman"/>
          <w:sz w:val="24"/>
          <w:szCs w:val="24"/>
        </w:rPr>
        <w:t xml:space="preserve">one might expect with </w:t>
      </w:r>
      <w:r w:rsidR="00E04F97" w:rsidRPr="00055371">
        <w:rPr>
          <w:rFonts w:ascii="Times New Roman" w:hAnsi="Times New Roman" w:cs="Times New Roman"/>
          <w:sz w:val="24"/>
          <w:szCs w:val="24"/>
        </w:rPr>
        <w:t>traditional SD</w:t>
      </w:r>
      <w:r w:rsidR="00250125" w:rsidRPr="00055371">
        <w:rPr>
          <w:rFonts w:ascii="Times New Roman" w:hAnsi="Times New Roman" w:cs="Times New Roman"/>
          <w:sz w:val="24"/>
          <w:szCs w:val="24"/>
        </w:rPr>
        <w:t xml:space="preserve"> </w:t>
      </w:r>
      <w:r w:rsidR="005C6A33" w:rsidRPr="00055371">
        <w:rPr>
          <w:rFonts w:ascii="Times New Roman" w:hAnsi="Times New Roman" w:cs="Times New Roman"/>
          <w:sz w:val="24"/>
          <w:szCs w:val="24"/>
        </w:rPr>
        <w:t>modelling</w:t>
      </w:r>
      <w:r w:rsidRPr="00055371">
        <w:rPr>
          <w:rFonts w:ascii="Times New Roman" w:hAnsi="Times New Roman" w:cs="Times New Roman"/>
          <w:sz w:val="24"/>
          <w:szCs w:val="24"/>
        </w:rPr>
        <w:t xml:space="preserve">. </w:t>
      </w:r>
      <w:r w:rsidR="00F341ED" w:rsidRPr="00055371">
        <w:rPr>
          <w:rFonts w:ascii="Times New Roman" w:hAnsi="Times New Roman" w:cs="Times New Roman"/>
          <w:sz w:val="24"/>
          <w:szCs w:val="24"/>
        </w:rPr>
        <w:t>Coyle (1999)</w:t>
      </w:r>
      <w:r w:rsidR="006920C0" w:rsidRPr="00055371">
        <w:rPr>
          <w:rFonts w:ascii="Times New Roman" w:hAnsi="Times New Roman" w:cs="Times New Roman"/>
          <w:sz w:val="24"/>
          <w:szCs w:val="24"/>
        </w:rPr>
        <w:t>, writing on the use of qualitative system dynamics,</w:t>
      </w:r>
      <w:r w:rsidR="00F341ED" w:rsidRPr="00055371">
        <w:rPr>
          <w:rFonts w:ascii="Times New Roman" w:hAnsi="Times New Roman" w:cs="Times New Roman"/>
          <w:sz w:val="24"/>
          <w:szCs w:val="24"/>
        </w:rPr>
        <w:t xml:space="preserve"> argues that describing a system can be a useful thing to do when it leads to better understanding of the problem in question. </w:t>
      </w:r>
    </w:p>
    <w:p w14:paraId="04227015" w14:textId="598C8975" w:rsidR="00657CCD" w:rsidRPr="00055371" w:rsidRDefault="00657CCD" w:rsidP="005C4565">
      <w:pPr>
        <w:spacing w:line="480" w:lineRule="auto"/>
        <w:ind w:firstLine="720"/>
        <w:jc w:val="both"/>
        <w:rPr>
          <w:rFonts w:ascii="Times New Roman" w:hAnsi="Times New Roman" w:cs="Times New Roman"/>
          <w:sz w:val="24"/>
          <w:szCs w:val="24"/>
        </w:rPr>
      </w:pPr>
      <w:r w:rsidRPr="00055371">
        <w:rPr>
          <w:rFonts w:ascii="Times New Roman" w:hAnsi="Times New Roman" w:cs="Times New Roman"/>
          <w:sz w:val="24"/>
          <w:szCs w:val="24"/>
        </w:rPr>
        <w:t xml:space="preserve">The process of developing a resource map involves </w:t>
      </w:r>
      <w:r w:rsidR="004F59F0" w:rsidRPr="00055371">
        <w:rPr>
          <w:rFonts w:ascii="Times New Roman" w:hAnsi="Times New Roman" w:cs="Times New Roman"/>
          <w:sz w:val="24"/>
          <w:szCs w:val="24"/>
        </w:rPr>
        <w:t>three</w:t>
      </w:r>
      <w:r w:rsidRPr="00055371">
        <w:rPr>
          <w:rFonts w:ascii="Times New Roman" w:hAnsi="Times New Roman" w:cs="Times New Roman"/>
          <w:sz w:val="24"/>
          <w:szCs w:val="24"/>
        </w:rPr>
        <w:t xml:space="preserve"> stages which are summarised in </w:t>
      </w:r>
      <w:r w:rsidR="005C6A33" w:rsidRPr="00055371">
        <w:rPr>
          <w:rFonts w:ascii="Times New Roman" w:hAnsi="Times New Roman" w:cs="Times New Roman"/>
          <w:sz w:val="24"/>
          <w:szCs w:val="24"/>
        </w:rPr>
        <w:t>T</w:t>
      </w:r>
      <w:r w:rsidRPr="00055371">
        <w:rPr>
          <w:rFonts w:ascii="Times New Roman" w:hAnsi="Times New Roman" w:cs="Times New Roman"/>
          <w:sz w:val="24"/>
          <w:szCs w:val="24"/>
        </w:rPr>
        <w:t xml:space="preserve">able </w:t>
      </w:r>
      <w:r w:rsidR="005C6A33" w:rsidRPr="00055371">
        <w:rPr>
          <w:rFonts w:ascii="Times New Roman" w:hAnsi="Times New Roman" w:cs="Times New Roman"/>
          <w:sz w:val="24"/>
          <w:szCs w:val="24"/>
        </w:rPr>
        <w:t>2</w:t>
      </w:r>
      <w:r w:rsidRPr="00055371">
        <w:rPr>
          <w:rFonts w:ascii="Times New Roman" w:hAnsi="Times New Roman" w:cs="Times New Roman"/>
          <w:sz w:val="24"/>
          <w:szCs w:val="24"/>
        </w:rPr>
        <w:t xml:space="preserve">. As can be </w:t>
      </w:r>
      <w:r w:rsidR="007B691C" w:rsidRPr="00055371">
        <w:rPr>
          <w:rFonts w:ascii="Times New Roman" w:hAnsi="Times New Roman" w:cs="Times New Roman"/>
          <w:sz w:val="24"/>
          <w:szCs w:val="24"/>
        </w:rPr>
        <w:t xml:space="preserve">seen in </w:t>
      </w:r>
      <w:r w:rsidR="00393104" w:rsidRPr="00055371">
        <w:rPr>
          <w:rFonts w:ascii="Times New Roman" w:hAnsi="Times New Roman" w:cs="Times New Roman"/>
          <w:sz w:val="24"/>
          <w:szCs w:val="24"/>
        </w:rPr>
        <w:t>T</w:t>
      </w:r>
      <w:r w:rsidRPr="00055371">
        <w:rPr>
          <w:rFonts w:ascii="Times New Roman" w:hAnsi="Times New Roman" w:cs="Times New Roman"/>
          <w:sz w:val="24"/>
          <w:szCs w:val="24"/>
        </w:rPr>
        <w:t>able</w:t>
      </w:r>
      <w:r w:rsidR="00393104" w:rsidRPr="00055371">
        <w:rPr>
          <w:rFonts w:ascii="Times New Roman" w:hAnsi="Times New Roman" w:cs="Times New Roman"/>
          <w:sz w:val="24"/>
          <w:szCs w:val="24"/>
        </w:rPr>
        <w:t xml:space="preserve"> 2</w:t>
      </w:r>
      <w:r w:rsidRPr="00055371">
        <w:rPr>
          <w:rFonts w:ascii="Times New Roman" w:hAnsi="Times New Roman" w:cs="Times New Roman"/>
          <w:sz w:val="24"/>
          <w:szCs w:val="24"/>
        </w:rPr>
        <w:t xml:space="preserve">, the objective of the activities is </w:t>
      </w:r>
      <w:r w:rsidR="005C6A33" w:rsidRPr="00055371">
        <w:rPr>
          <w:rFonts w:ascii="Times New Roman" w:hAnsi="Times New Roman" w:cs="Times New Roman"/>
          <w:sz w:val="24"/>
          <w:szCs w:val="24"/>
        </w:rPr>
        <w:t>for the participants to</w:t>
      </w:r>
      <w:r w:rsidRPr="00055371">
        <w:rPr>
          <w:rFonts w:ascii="Times New Roman" w:hAnsi="Times New Roman" w:cs="Times New Roman"/>
          <w:sz w:val="24"/>
          <w:szCs w:val="24"/>
        </w:rPr>
        <w:t xml:space="preserve"> achieve a shared understanding, </w:t>
      </w:r>
      <w:r w:rsidR="005C6A33" w:rsidRPr="00055371">
        <w:rPr>
          <w:rFonts w:ascii="Times New Roman" w:hAnsi="Times New Roman" w:cs="Times New Roman"/>
          <w:sz w:val="24"/>
          <w:szCs w:val="24"/>
        </w:rPr>
        <w:t xml:space="preserve">or </w:t>
      </w:r>
      <w:r w:rsidRPr="00055371">
        <w:rPr>
          <w:rFonts w:ascii="Times New Roman" w:hAnsi="Times New Roman" w:cs="Times New Roman"/>
          <w:sz w:val="24"/>
          <w:szCs w:val="24"/>
        </w:rPr>
        <w:t xml:space="preserve">strategic alignment, of the drivers of current performance of the firm. </w:t>
      </w:r>
    </w:p>
    <w:tbl>
      <w:tblPr>
        <w:tblStyle w:val="TableGrid"/>
        <w:tblW w:w="9180" w:type="dxa"/>
        <w:tblLook w:val="04A0" w:firstRow="1" w:lastRow="0" w:firstColumn="1" w:lastColumn="0" w:noHBand="0" w:noVBand="1"/>
      </w:tblPr>
      <w:tblGrid>
        <w:gridCol w:w="1809"/>
        <w:gridCol w:w="7371"/>
      </w:tblGrid>
      <w:tr w:rsidR="00055371" w:rsidRPr="00055371" w14:paraId="05FE2097" w14:textId="77777777" w:rsidTr="003A28CC">
        <w:tc>
          <w:tcPr>
            <w:tcW w:w="1809" w:type="dxa"/>
          </w:tcPr>
          <w:p w14:paraId="73EF534F" w14:textId="77777777" w:rsidR="004F59F0" w:rsidRPr="00055371" w:rsidRDefault="004F59F0" w:rsidP="003A58A3">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Stage</w:t>
            </w:r>
          </w:p>
        </w:tc>
        <w:tc>
          <w:tcPr>
            <w:tcW w:w="7371" w:type="dxa"/>
          </w:tcPr>
          <w:p w14:paraId="3F5BED0B" w14:textId="77777777" w:rsidR="004F59F0" w:rsidRPr="00055371" w:rsidRDefault="004F59F0" w:rsidP="003A58A3">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Activities</w:t>
            </w:r>
          </w:p>
        </w:tc>
      </w:tr>
      <w:tr w:rsidR="00055371" w:rsidRPr="00055371" w14:paraId="7AAD3253" w14:textId="77777777" w:rsidTr="003A28CC">
        <w:tc>
          <w:tcPr>
            <w:tcW w:w="1809" w:type="dxa"/>
          </w:tcPr>
          <w:p w14:paraId="0134FF46" w14:textId="77777777" w:rsidR="004F59F0" w:rsidRPr="00055371" w:rsidRDefault="004F59F0" w:rsidP="003A58A3">
            <w:pPr>
              <w:pStyle w:val="ListParagraph"/>
              <w:numPr>
                <w:ilvl w:val="0"/>
                <w:numId w:val="4"/>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Identifying resources and capabilities of the firm</w:t>
            </w:r>
          </w:p>
        </w:tc>
        <w:tc>
          <w:tcPr>
            <w:tcW w:w="7371" w:type="dxa"/>
          </w:tcPr>
          <w:p w14:paraId="6931DFAB" w14:textId="1C5A44BC" w:rsidR="004F59F0" w:rsidRPr="00055371" w:rsidRDefault="004F59F0" w:rsidP="007B691C">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During a workshop, </w:t>
            </w:r>
            <w:r w:rsidR="007B691C" w:rsidRPr="00055371">
              <w:rPr>
                <w:rFonts w:ascii="Times New Roman" w:hAnsi="Times New Roman" w:cs="Times New Roman"/>
                <w:sz w:val="24"/>
                <w:szCs w:val="24"/>
                <w:lang w:val="en-GB"/>
              </w:rPr>
              <w:t xml:space="preserve">participants </w:t>
            </w:r>
            <w:r w:rsidRPr="00055371">
              <w:rPr>
                <w:rFonts w:ascii="Times New Roman" w:hAnsi="Times New Roman" w:cs="Times New Roman"/>
                <w:sz w:val="24"/>
                <w:szCs w:val="24"/>
                <w:lang w:val="en-GB"/>
              </w:rPr>
              <w:t>identify resources/capabilities which they believe are fundamental for the strategic performance of the firm.</w:t>
            </w:r>
          </w:p>
        </w:tc>
      </w:tr>
      <w:tr w:rsidR="00055371" w:rsidRPr="00055371" w14:paraId="33CC9D64" w14:textId="77777777" w:rsidTr="003A28CC">
        <w:tc>
          <w:tcPr>
            <w:tcW w:w="1809" w:type="dxa"/>
          </w:tcPr>
          <w:p w14:paraId="61709B2D" w14:textId="77777777" w:rsidR="004F59F0" w:rsidRPr="00055371" w:rsidRDefault="004F59F0" w:rsidP="003A58A3">
            <w:pPr>
              <w:pStyle w:val="ListParagraph"/>
              <w:numPr>
                <w:ilvl w:val="0"/>
                <w:numId w:val="4"/>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Assessing the strength and importance of the resources and capabilities</w:t>
            </w:r>
          </w:p>
        </w:tc>
        <w:tc>
          <w:tcPr>
            <w:tcW w:w="7371" w:type="dxa"/>
          </w:tcPr>
          <w:p w14:paraId="4F552F07" w14:textId="690CCF46" w:rsidR="007B691C" w:rsidRPr="00055371" w:rsidRDefault="007B691C" w:rsidP="007B691C">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Participants </w:t>
            </w:r>
            <w:r w:rsidR="004F59F0" w:rsidRPr="00055371">
              <w:rPr>
                <w:rFonts w:ascii="Times New Roman" w:hAnsi="Times New Roman" w:cs="Times New Roman"/>
                <w:sz w:val="24"/>
                <w:szCs w:val="24"/>
                <w:lang w:val="en-GB"/>
              </w:rPr>
              <w:t xml:space="preserve">discuss a numerical evaluation (1 to 10) for each of the resources/capabilities in terms of </w:t>
            </w:r>
            <w:r w:rsidRPr="00055371">
              <w:rPr>
                <w:rFonts w:ascii="Times New Roman" w:hAnsi="Times New Roman" w:cs="Times New Roman"/>
                <w:sz w:val="24"/>
                <w:szCs w:val="24"/>
                <w:lang w:val="en-GB"/>
              </w:rPr>
              <w:t xml:space="preserve">their </w:t>
            </w:r>
            <w:r w:rsidR="004F59F0" w:rsidRPr="00055371">
              <w:rPr>
                <w:rFonts w:ascii="Times New Roman" w:hAnsi="Times New Roman" w:cs="Times New Roman"/>
                <w:sz w:val="24"/>
                <w:szCs w:val="24"/>
                <w:lang w:val="en-GB"/>
              </w:rPr>
              <w:t xml:space="preserve">strategic importance and relative strength with respect to competitors. </w:t>
            </w:r>
            <w:r w:rsidRPr="00055371">
              <w:rPr>
                <w:rFonts w:ascii="Times New Roman" w:hAnsi="Times New Roman" w:cs="Times New Roman"/>
                <w:sz w:val="24"/>
                <w:szCs w:val="24"/>
                <w:lang w:val="en-GB"/>
              </w:rPr>
              <w:t xml:space="preserve"> The evaluation is plotted on a graph where each dimension forms one of the axes. It is helpful to also plot the mid-way scores on each dimension thus creating four quadrants.</w:t>
            </w:r>
          </w:p>
          <w:p w14:paraId="37FE0575" w14:textId="34A86D5E" w:rsidR="004F59F0" w:rsidRPr="00055371" w:rsidRDefault="007B691C" w:rsidP="007B691C">
            <w:pPr>
              <w:rPr>
                <w:rFonts w:ascii="Times New Roman" w:hAnsi="Times New Roman" w:cs="Times New Roman"/>
                <w:sz w:val="24"/>
                <w:szCs w:val="24"/>
                <w:lang w:val="en-GB"/>
              </w:rPr>
            </w:pPr>
            <w:r w:rsidRPr="00055371">
              <w:rPr>
                <w:rFonts w:ascii="Times New Roman" w:hAnsi="Times New Roman" w:cs="Times New Roman"/>
                <w:sz w:val="24"/>
                <w:szCs w:val="24"/>
                <w:lang w:val="en-GB"/>
              </w:rPr>
              <w:t>E</w:t>
            </w:r>
            <w:r w:rsidR="004F59F0" w:rsidRPr="00055371">
              <w:rPr>
                <w:rFonts w:ascii="Times New Roman" w:hAnsi="Times New Roman" w:cs="Times New Roman"/>
                <w:sz w:val="24"/>
                <w:szCs w:val="24"/>
                <w:lang w:val="en-GB"/>
              </w:rPr>
              <w:t xml:space="preserve">ach quadrant shows the resources/capabilities in terms of </w:t>
            </w:r>
            <w:r w:rsidRPr="00055371">
              <w:rPr>
                <w:rFonts w:ascii="Times New Roman" w:hAnsi="Times New Roman" w:cs="Times New Roman"/>
                <w:sz w:val="24"/>
                <w:szCs w:val="24"/>
                <w:lang w:val="en-GB"/>
              </w:rPr>
              <w:t xml:space="preserve">their </w:t>
            </w:r>
            <w:r w:rsidR="004F59F0" w:rsidRPr="00055371">
              <w:rPr>
                <w:rFonts w:ascii="Times New Roman" w:hAnsi="Times New Roman" w:cs="Times New Roman"/>
                <w:sz w:val="24"/>
                <w:szCs w:val="24"/>
                <w:lang w:val="en-GB"/>
              </w:rPr>
              <w:t xml:space="preserve">importance and strength. </w:t>
            </w:r>
          </w:p>
        </w:tc>
      </w:tr>
      <w:tr w:rsidR="00055371" w:rsidRPr="00055371" w14:paraId="5EA123B7" w14:textId="77777777" w:rsidTr="003A28CC">
        <w:tc>
          <w:tcPr>
            <w:tcW w:w="1809" w:type="dxa"/>
          </w:tcPr>
          <w:p w14:paraId="4BBED174" w14:textId="77777777" w:rsidR="004F59F0" w:rsidRPr="00055371" w:rsidRDefault="004F59F0" w:rsidP="003A58A3">
            <w:pPr>
              <w:pStyle w:val="ListParagraph"/>
              <w:numPr>
                <w:ilvl w:val="0"/>
                <w:numId w:val="4"/>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Mapping resources and capabilities</w:t>
            </w:r>
          </w:p>
        </w:tc>
        <w:tc>
          <w:tcPr>
            <w:tcW w:w="7371" w:type="dxa"/>
          </w:tcPr>
          <w:p w14:paraId="3D33D2A5" w14:textId="7F88E8B1" w:rsidR="004F59F0" w:rsidRPr="00055371" w:rsidRDefault="004F59F0" w:rsidP="00C90D65">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Using specific notation, </w:t>
            </w:r>
            <w:r w:rsidR="007B691C" w:rsidRPr="00055371">
              <w:rPr>
                <w:rFonts w:ascii="Times New Roman" w:hAnsi="Times New Roman" w:cs="Times New Roman"/>
                <w:sz w:val="24"/>
                <w:szCs w:val="24"/>
                <w:lang w:val="en-GB"/>
              </w:rPr>
              <w:t>participants</w:t>
            </w:r>
            <w:r w:rsidRPr="00055371">
              <w:rPr>
                <w:rFonts w:ascii="Times New Roman" w:hAnsi="Times New Roman" w:cs="Times New Roman"/>
                <w:sz w:val="24"/>
                <w:szCs w:val="24"/>
                <w:lang w:val="en-GB"/>
              </w:rPr>
              <w:t xml:space="preserve"> </w:t>
            </w:r>
            <w:r w:rsidR="007C7A29" w:rsidRPr="00055371">
              <w:rPr>
                <w:rFonts w:ascii="Times New Roman" w:hAnsi="Times New Roman" w:cs="Times New Roman"/>
                <w:sz w:val="24"/>
                <w:szCs w:val="24"/>
                <w:lang w:val="en-GB"/>
              </w:rPr>
              <w:t>prepare</w:t>
            </w:r>
            <w:r w:rsidRPr="00055371">
              <w:rPr>
                <w:rFonts w:ascii="Times New Roman" w:hAnsi="Times New Roman" w:cs="Times New Roman"/>
                <w:sz w:val="24"/>
                <w:szCs w:val="24"/>
                <w:lang w:val="en-GB"/>
              </w:rPr>
              <w:t xml:space="preserve"> </w:t>
            </w:r>
            <w:r w:rsidR="005C6A33" w:rsidRPr="00055371">
              <w:rPr>
                <w:rFonts w:ascii="Times New Roman" w:hAnsi="Times New Roman" w:cs="Times New Roman"/>
                <w:sz w:val="24"/>
                <w:szCs w:val="24"/>
                <w:lang w:val="en-GB"/>
              </w:rPr>
              <w:t>a</w:t>
            </w:r>
            <w:r w:rsidRPr="00055371">
              <w:rPr>
                <w:rFonts w:ascii="Times New Roman" w:hAnsi="Times New Roman" w:cs="Times New Roman"/>
                <w:sz w:val="24"/>
                <w:szCs w:val="24"/>
                <w:lang w:val="en-GB"/>
              </w:rPr>
              <w:t xml:space="preserve"> resource map</w:t>
            </w:r>
            <w:r w:rsidR="00C90D65" w:rsidRPr="00055371">
              <w:rPr>
                <w:rFonts w:ascii="Times New Roman" w:hAnsi="Times New Roman" w:cs="Times New Roman"/>
                <w:sz w:val="24"/>
                <w:szCs w:val="24"/>
                <w:lang w:val="en-GB"/>
              </w:rPr>
              <w:t xml:space="preserve"> considering the resources and capabilities identified in the previous stage</w:t>
            </w:r>
            <w:r w:rsidRPr="00055371">
              <w:rPr>
                <w:rFonts w:ascii="Times New Roman" w:hAnsi="Times New Roman" w:cs="Times New Roman"/>
                <w:sz w:val="24"/>
                <w:szCs w:val="24"/>
                <w:lang w:val="en-GB"/>
              </w:rPr>
              <w:t xml:space="preserve"> in </w:t>
            </w:r>
            <w:r w:rsidR="007C7A29" w:rsidRPr="00055371">
              <w:rPr>
                <w:rFonts w:ascii="Times New Roman" w:hAnsi="Times New Roman" w:cs="Times New Roman"/>
                <w:sz w:val="24"/>
                <w:szCs w:val="24"/>
                <w:lang w:val="en-GB"/>
              </w:rPr>
              <w:t>four</w:t>
            </w:r>
            <w:r w:rsidRPr="00055371">
              <w:rPr>
                <w:rFonts w:ascii="Times New Roman" w:hAnsi="Times New Roman" w:cs="Times New Roman"/>
                <w:sz w:val="24"/>
                <w:szCs w:val="24"/>
                <w:lang w:val="en-GB"/>
              </w:rPr>
              <w:t xml:space="preserve"> steps. First, they </w:t>
            </w:r>
            <w:r w:rsidR="00C90D65" w:rsidRPr="00055371">
              <w:rPr>
                <w:rFonts w:ascii="Times New Roman" w:hAnsi="Times New Roman" w:cs="Times New Roman"/>
                <w:sz w:val="24"/>
                <w:szCs w:val="24"/>
                <w:lang w:val="en-GB"/>
              </w:rPr>
              <w:t xml:space="preserve">map </w:t>
            </w:r>
            <w:r w:rsidRPr="00055371">
              <w:rPr>
                <w:rFonts w:ascii="Times New Roman" w:hAnsi="Times New Roman" w:cs="Times New Roman"/>
                <w:sz w:val="24"/>
                <w:szCs w:val="24"/>
                <w:lang w:val="en-GB"/>
              </w:rPr>
              <w:t xml:space="preserve">the resources </w:t>
            </w:r>
            <w:r w:rsidR="00C90D65" w:rsidRPr="00055371">
              <w:rPr>
                <w:rFonts w:ascii="Times New Roman" w:hAnsi="Times New Roman" w:cs="Times New Roman"/>
                <w:sz w:val="24"/>
                <w:szCs w:val="24"/>
                <w:lang w:val="en-GB"/>
              </w:rPr>
              <w:t xml:space="preserve">as </w:t>
            </w:r>
            <w:r w:rsidRPr="00055371">
              <w:rPr>
                <w:rFonts w:ascii="Times New Roman" w:hAnsi="Times New Roman" w:cs="Times New Roman"/>
                <w:sz w:val="24"/>
                <w:szCs w:val="24"/>
                <w:lang w:val="en-GB"/>
              </w:rPr>
              <w:t xml:space="preserve">boxes. Second, they </w:t>
            </w:r>
            <w:r w:rsidR="00C90D65" w:rsidRPr="00055371">
              <w:rPr>
                <w:rFonts w:ascii="Times New Roman" w:hAnsi="Times New Roman" w:cs="Times New Roman"/>
                <w:sz w:val="24"/>
                <w:szCs w:val="24"/>
                <w:lang w:val="en-GB"/>
              </w:rPr>
              <w:t xml:space="preserve">represent </w:t>
            </w:r>
            <w:r w:rsidRPr="00055371">
              <w:rPr>
                <w:rFonts w:ascii="Times New Roman" w:hAnsi="Times New Roman" w:cs="Times New Roman"/>
                <w:sz w:val="24"/>
                <w:szCs w:val="24"/>
                <w:lang w:val="en-GB"/>
              </w:rPr>
              <w:t>the processes</w:t>
            </w:r>
            <w:r w:rsidR="00C90D65" w:rsidRPr="00055371">
              <w:rPr>
                <w:rFonts w:ascii="Times New Roman" w:hAnsi="Times New Roman" w:cs="Times New Roman"/>
                <w:sz w:val="24"/>
                <w:szCs w:val="24"/>
                <w:lang w:val="en-GB"/>
              </w:rPr>
              <w:t>, as</w:t>
            </w:r>
            <w:r w:rsidRPr="00055371">
              <w:rPr>
                <w:rFonts w:ascii="Times New Roman" w:hAnsi="Times New Roman" w:cs="Times New Roman"/>
                <w:sz w:val="24"/>
                <w:szCs w:val="24"/>
                <w:lang w:val="en-GB"/>
              </w:rPr>
              <w:t xml:space="preserve"> flows</w:t>
            </w:r>
            <w:r w:rsidR="00C90D65" w:rsidRPr="00055371">
              <w:rPr>
                <w:rFonts w:ascii="Times New Roman" w:hAnsi="Times New Roman" w:cs="Times New Roman"/>
                <w:sz w:val="24"/>
                <w:szCs w:val="24"/>
                <w:lang w:val="en-GB"/>
              </w:rPr>
              <w:t xml:space="preserve">, </w:t>
            </w:r>
            <w:r w:rsidRPr="00055371">
              <w:rPr>
                <w:rFonts w:ascii="Times New Roman" w:hAnsi="Times New Roman" w:cs="Times New Roman"/>
                <w:sz w:val="24"/>
                <w:szCs w:val="24"/>
                <w:lang w:val="en-GB"/>
              </w:rPr>
              <w:t>responsible for building or eroding resources</w:t>
            </w:r>
            <w:r w:rsidR="00E907A9" w:rsidRPr="00055371">
              <w:rPr>
                <w:rFonts w:ascii="Times New Roman" w:hAnsi="Times New Roman" w:cs="Times New Roman"/>
                <w:sz w:val="24"/>
                <w:szCs w:val="24"/>
                <w:lang w:val="en-GB"/>
              </w:rPr>
              <w:t xml:space="preserve">, e.g. investment in R&amp;D builds the portfolio of patents (resource), or eroding resources, e.g. bad product quality reduces company reputation (resource). </w:t>
            </w:r>
            <w:r w:rsidRPr="00055371">
              <w:rPr>
                <w:rFonts w:ascii="Times New Roman" w:hAnsi="Times New Roman" w:cs="Times New Roman"/>
                <w:sz w:val="24"/>
                <w:szCs w:val="24"/>
                <w:lang w:val="en-GB"/>
              </w:rPr>
              <w:t xml:space="preserve"> Third, the </w:t>
            </w:r>
            <w:r w:rsidR="00C90D65" w:rsidRPr="00055371">
              <w:rPr>
                <w:rFonts w:ascii="Times New Roman" w:hAnsi="Times New Roman" w:cs="Times New Roman"/>
                <w:sz w:val="24"/>
                <w:szCs w:val="24"/>
                <w:lang w:val="en-GB"/>
              </w:rPr>
              <w:t xml:space="preserve">causal </w:t>
            </w:r>
            <w:r w:rsidRPr="00055371">
              <w:rPr>
                <w:rFonts w:ascii="Times New Roman" w:hAnsi="Times New Roman" w:cs="Times New Roman"/>
                <w:sz w:val="24"/>
                <w:szCs w:val="24"/>
                <w:lang w:val="en-GB"/>
              </w:rPr>
              <w:t>relationships between resources and flows are depicted</w:t>
            </w:r>
            <w:r w:rsidR="00181E4A" w:rsidRPr="00055371">
              <w:rPr>
                <w:rFonts w:ascii="Times New Roman" w:hAnsi="Times New Roman" w:cs="Times New Roman"/>
                <w:sz w:val="24"/>
                <w:szCs w:val="24"/>
                <w:lang w:val="en-GB"/>
              </w:rPr>
              <w:t xml:space="preserve"> through the use of </w:t>
            </w:r>
            <w:r w:rsidR="005C6A33" w:rsidRPr="00055371">
              <w:rPr>
                <w:rFonts w:ascii="Times New Roman" w:hAnsi="Times New Roman" w:cs="Times New Roman"/>
                <w:sz w:val="24"/>
                <w:szCs w:val="24"/>
                <w:lang w:val="en-GB"/>
              </w:rPr>
              <w:t>arrows indicating</w:t>
            </w:r>
            <w:r w:rsidR="00181E4A" w:rsidRPr="00055371">
              <w:rPr>
                <w:rFonts w:ascii="Times New Roman" w:hAnsi="Times New Roman" w:cs="Times New Roman"/>
                <w:sz w:val="24"/>
                <w:szCs w:val="24"/>
                <w:lang w:val="en-GB"/>
              </w:rPr>
              <w:t xml:space="preserve"> the direction of the </w:t>
            </w:r>
            <w:r w:rsidR="00C90D65" w:rsidRPr="00055371">
              <w:rPr>
                <w:rFonts w:ascii="Times New Roman" w:hAnsi="Times New Roman" w:cs="Times New Roman"/>
                <w:sz w:val="24"/>
                <w:szCs w:val="24"/>
                <w:lang w:val="en-GB"/>
              </w:rPr>
              <w:t xml:space="preserve">causal </w:t>
            </w:r>
            <w:r w:rsidR="00181E4A" w:rsidRPr="00055371">
              <w:rPr>
                <w:rFonts w:ascii="Times New Roman" w:hAnsi="Times New Roman" w:cs="Times New Roman"/>
                <w:sz w:val="24"/>
                <w:szCs w:val="24"/>
                <w:lang w:val="en-GB"/>
              </w:rPr>
              <w:t>linkage</w:t>
            </w:r>
            <w:r w:rsidR="005C6A33" w:rsidRPr="00055371">
              <w:rPr>
                <w:rFonts w:ascii="Times New Roman" w:hAnsi="Times New Roman" w:cs="Times New Roman"/>
                <w:sz w:val="24"/>
                <w:szCs w:val="24"/>
                <w:lang w:val="en-GB"/>
              </w:rPr>
              <w:t xml:space="preserve"> (e</w:t>
            </w:r>
            <w:r w:rsidR="00C90D65" w:rsidRPr="00055371">
              <w:rPr>
                <w:rFonts w:ascii="Times New Roman" w:hAnsi="Times New Roman" w:cs="Times New Roman"/>
                <w:sz w:val="24"/>
                <w:szCs w:val="24"/>
                <w:lang w:val="en-GB"/>
              </w:rPr>
              <w:t>.</w:t>
            </w:r>
            <w:r w:rsidR="005C6A33" w:rsidRPr="00055371">
              <w:rPr>
                <w:rFonts w:ascii="Times New Roman" w:hAnsi="Times New Roman" w:cs="Times New Roman"/>
                <w:sz w:val="24"/>
                <w:szCs w:val="24"/>
                <w:lang w:val="en-GB"/>
              </w:rPr>
              <w:t>g</w:t>
            </w:r>
            <w:r w:rsidR="00C90D65" w:rsidRPr="00055371">
              <w:rPr>
                <w:rFonts w:ascii="Times New Roman" w:hAnsi="Times New Roman" w:cs="Times New Roman"/>
                <w:sz w:val="24"/>
                <w:szCs w:val="24"/>
                <w:lang w:val="en-GB"/>
              </w:rPr>
              <w:t>.</w:t>
            </w:r>
            <w:r w:rsidR="005C6A33" w:rsidRPr="00055371">
              <w:rPr>
                <w:rFonts w:ascii="Times New Roman" w:hAnsi="Times New Roman" w:cs="Times New Roman"/>
                <w:sz w:val="24"/>
                <w:szCs w:val="24"/>
                <w:lang w:val="en-GB"/>
              </w:rPr>
              <w:t xml:space="preserve"> </w:t>
            </w:r>
            <w:r w:rsidR="00181E4A" w:rsidRPr="00055371">
              <w:rPr>
                <w:rFonts w:ascii="Times New Roman" w:hAnsi="Times New Roman" w:cs="Times New Roman"/>
                <w:sz w:val="24"/>
                <w:szCs w:val="24"/>
                <w:lang w:val="en-GB"/>
              </w:rPr>
              <w:t>resource A affects resource B</w:t>
            </w:r>
            <w:r w:rsidR="005C6A33" w:rsidRPr="00055371">
              <w:rPr>
                <w:rFonts w:ascii="Times New Roman" w:hAnsi="Times New Roman" w:cs="Times New Roman"/>
                <w:sz w:val="24"/>
                <w:szCs w:val="24"/>
                <w:lang w:val="en-GB"/>
              </w:rPr>
              <w:t>)</w:t>
            </w:r>
            <w:r w:rsidR="00181E4A" w:rsidRPr="00055371">
              <w:rPr>
                <w:rFonts w:ascii="Times New Roman" w:hAnsi="Times New Roman" w:cs="Times New Roman"/>
                <w:sz w:val="24"/>
                <w:szCs w:val="24"/>
                <w:lang w:val="en-GB"/>
              </w:rPr>
              <w:t>,</w:t>
            </w:r>
            <w:r w:rsidR="00EB2900" w:rsidRPr="00055371">
              <w:rPr>
                <w:rFonts w:ascii="Times New Roman" w:hAnsi="Times New Roman" w:cs="Times New Roman"/>
                <w:sz w:val="24"/>
                <w:szCs w:val="24"/>
                <w:lang w:val="en-GB"/>
              </w:rPr>
              <w:t xml:space="preserve"> and the type of linkage (positive, an increase in resource A increases resource B, or negative, an increase in resource A decreases resource B)</w:t>
            </w:r>
            <w:r w:rsidRPr="00055371">
              <w:rPr>
                <w:rFonts w:ascii="Times New Roman" w:hAnsi="Times New Roman" w:cs="Times New Roman"/>
                <w:sz w:val="24"/>
                <w:szCs w:val="24"/>
                <w:lang w:val="en-GB"/>
              </w:rPr>
              <w:t>. Fourth, potential feedback processes</w:t>
            </w:r>
            <w:r w:rsidR="00C90D65" w:rsidRPr="00055371">
              <w:rPr>
                <w:rFonts w:ascii="Times New Roman" w:hAnsi="Times New Roman" w:cs="Times New Roman"/>
                <w:sz w:val="24"/>
                <w:szCs w:val="24"/>
                <w:lang w:val="en-GB"/>
              </w:rPr>
              <w:t>, which are circular causal relationships,</w:t>
            </w:r>
            <w:r w:rsidRPr="00055371">
              <w:rPr>
                <w:rFonts w:ascii="Times New Roman" w:hAnsi="Times New Roman" w:cs="Times New Roman"/>
                <w:sz w:val="24"/>
                <w:szCs w:val="24"/>
                <w:lang w:val="en-GB"/>
              </w:rPr>
              <w:t xml:space="preserve"> between resources and flows are recognized and labelled</w:t>
            </w:r>
            <w:r w:rsidR="00EB2900" w:rsidRPr="00055371">
              <w:rPr>
                <w:rFonts w:ascii="Times New Roman" w:hAnsi="Times New Roman" w:cs="Times New Roman"/>
                <w:sz w:val="24"/>
                <w:szCs w:val="24"/>
                <w:lang w:val="en-GB"/>
              </w:rPr>
              <w:t xml:space="preserve"> as either reinforcing (growth) or balancing (stagnation)</w:t>
            </w:r>
            <w:r w:rsidRPr="00055371">
              <w:rPr>
                <w:rFonts w:ascii="Times New Roman" w:hAnsi="Times New Roman" w:cs="Times New Roman"/>
                <w:sz w:val="24"/>
                <w:szCs w:val="24"/>
                <w:lang w:val="en-GB"/>
              </w:rPr>
              <w:t xml:space="preserve">.  </w:t>
            </w:r>
          </w:p>
        </w:tc>
      </w:tr>
    </w:tbl>
    <w:p w14:paraId="7B58D451" w14:textId="535A2D30" w:rsidR="004F59F0" w:rsidRPr="00055371" w:rsidRDefault="004F59F0" w:rsidP="00BE1DFC">
      <w:pPr>
        <w:spacing w:line="480" w:lineRule="auto"/>
        <w:ind w:firstLine="720"/>
        <w:jc w:val="center"/>
        <w:rPr>
          <w:rFonts w:ascii="Times New Roman" w:hAnsi="Times New Roman" w:cs="Times New Roman"/>
          <w:sz w:val="24"/>
          <w:szCs w:val="24"/>
        </w:rPr>
      </w:pPr>
      <w:r w:rsidRPr="00055371">
        <w:rPr>
          <w:rFonts w:ascii="Times New Roman" w:hAnsi="Times New Roman" w:cs="Times New Roman"/>
          <w:sz w:val="24"/>
          <w:szCs w:val="24"/>
        </w:rPr>
        <w:t xml:space="preserve">Table </w:t>
      </w:r>
      <w:r w:rsidR="00393104" w:rsidRPr="00055371">
        <w:rPr>
          <w:rFonts w:ascii="Times New Roman" w:hAnsi="Times New Roman" w:cs="Times New Roman"/>
          <w:sz w:val="24"/>
          <w:szCs w:val="24"/>
        </w:rPr>
        <w:t>2</w:t>
      </w:r>
      <w:r w:rsidRPr="00055371">
        <w:rPr>
          <w:rFonts w:ascii="Times New Roman" w:hAnsi="Times New Roman" w:cs="Times New Roman"/>
          <w:sz w:val="24"/>
          <w:szCs w:val="24"/>
        </w:rPr>
        <w:t>. Resource mapping process</w:t>
      </w:r>
    </w:p>
    <w:p w14:paraId="35D28B95" w14:textId="77777777" w:rsidR="003717A1" w:rsidRPr="00055371" w:rsidRDefault="003717A1" w:rsidP="00BE1DFC">
      <w:pPr>
        <w:rPr>
          <w:rFonts w:ascii="Times New Roman" w:hAnsi="Times New Roman" w:cs="Times New Roman"/>
          <w:b/>
          <w:sz w:val="24"/>
        </w:rPr>
      </w:pPr>
    </w:p>
    <w:p w14:paraId="4A645B94" w14:textId="77777777" w:rsidR="00250125" w:rsidRPr="00055371" w:rsidRDefault="00250125" w:rsidP="00BE1DFC">
      <w:pPr>
        <w:rPr>
          <w:rFonts w:ascii="Times New Roman" w:hAnsi="Times New Roman" w:cs="Times New Roman"/>
          <w:b/>
          <w:sz w:val="24"/>
        </w:rPr>
      </w:pPr>
      <w:r w:rsidRPr="00055371">
        <w:rPr>
          <w:rFonts w:ascii="Times New Roman" w:hAnsi="Times New Roman" w:cs="Times New Roman"/>
          <w:b/>
          <w:sz w:val="24"/>
        </w:rPr>
        <w:t>Combining Scenario Planning and Resource Mapping</w:t>
      </w:r>
    </w:p>
    <w:p w14:paraId="071A2140" w14:textId="77777777" w:rsidR="00250125" w:rsidRPr="00055371" w:rsidRDefault="00250125" w:rsidP="00E04F97">
      <w:pPr>
        <w:spacing w:line="480" w:lineRule="auto"/>
        <w:ind w:firstLine="720"/>
        <w:rPr>
          <w:rFonts w:ascii="Times New Roman" w:hAnsi="Times New Roman" w:cs="Times New Roman"/>
          <w:i/>
          <w:sz w:val="24"/>
          <w:szCs w:val="24"/>
        </w:rPr>
      </w:pPr>
      <w:r w:rsidRPr="00055371">
        <w:rPr>
          <w:rFonts w:ascii="Times New Roman" w:hAnsi="Times New Roman" w:cs="Times New Roman"/>
          <w:i/>
          <w:sz w:val="24"/>
          <w:szCs w:val="24"/>
        </w:rPr>
        <w:t xml:space="preserve">An explanation of the </w:t>
      </w:r>
      <w:r w:rsidR="007C572A" w:rsidRPr="00055371">
        <w:rPr>
          <w:rFonts w:ascii="Times New Roman" w:hAnsi="Times New Roman" w:cs="Times New Roman"/>
          <w:i/>
          <w:sz w:val="24"/>
          <w:szCs w:val="24"/>
        </w:rPr>
        <w:t>approach</w:t>
      </w:r>
    </w:p>
    <w:p w14:paraId="01957343" w14:textId="34410370" w:rsidR="00F73637" w:rsidRPr="00055371" w:rsidRDefault="009A740A" w:rsidP="00B70C9E">
      <w:pPr>
        <w:spacing w:line="480" w:lineRule="auto"/>
        <w:ind w:firstLine="720"/>
        <w:rPr>
          <w:rFonts w:ascii="Times New Roman" w:hAnsi="Times New Roman" w:cs="Times New Roman"/>
          <w:sz w:val="24"/>
          <w:szCs w:val="24"/>
        </w:rPr>
      </w:pPr>
      <w:r w:rsidRPr="00055371">
        <w:rPr>
          <w:rFonts w:ascii="Times New Roman" w:hAnsi="Times New Roman" w:cs="Times New Roman"/>
          <w:sz w:val="24"/>
          <w:szCs w:val="24"/>
        </w:rPr>
        <w:t xml:space="preserve">The process of </w:t>
      </w:r>
      <w:r w:rsidR="004F59F0" w:rsidRPr="00055371">
        <w:rPr>
          <w:rFonts w:ascii="Times New Roman" w:hAnsi="Times New Roman" w:cs="Times New Roman"/>
          <w:sz w:val="24"/>
          <w:szCs w:val="24"/>
        </w:rPr>
        <w:t xml:space="preserve">combining scenarios with </w:t>
      </w:r>
      <w:r w:rsidRPr="00055371">
        <w:rPr>
          <w:rFonts w:ascii="Times New Roman" w:hAnsi="Times New Roman" w:cs="Times New Roman"/>
          <w:sz w:val="24"/>
          <w:szCs w:val="24"/>
        </w:rPr>
        <w:t>resource map</w:t>
      </w:r>
      <w:r w:rsidR="004F59F0" w:rsidRPr="00055371">
        <w:rPr>
          <w:rFonts w:ascii="Times New Roman" w:hAnsi="Times New Roman" w:cs="Times New Roman"/>
          <w:sz w:val="24"/>
          <w:szCs w:val="24"/>
        </w:rPr>
        <w:t>ping</w:t>
      </w:r>
      <w:r w:rsidRPr="00055371">
        <w:rPr>
          <w:rFonts w:ascii="Times New Roman" w:hAnsi="Times New Roman" w:cs="Times New Roman"/>
          <w:sz w:val="24"/>
          <w:szCs w:val="24"/>
        </w:rPr>
        <w:t xml:space="preserve"> involves </w:t>
      </w:r>
      <w:r w:rsidR="00FA5BA7" w:rsidRPr="00055371">
        <w:rPr>
          <w:rFonts w:ascii="Times New Roman" w:hAnsi="Times New Roman" w:cs="Times New Roman"/>
          <w:sz w:val="24"/>
          <w:szCs w:val="24"/>
        </w:rPr>
        <w:t xml:space="preserve">a number of </w:t>
      </w:r>
      <w:r w:rsidRPr="00055371">
        <w:rPr>
          <w:rFonts w:ascii="Times New Roman" w:hAnsi="Times New Roman" w:cs="Times New Roman"/>
          <w:sz w:val="24"/>
          <w:szCs w:val="24"/>
        </w:rPr>
        <w:t xml:space="preserve">stages which are summarised in </w:t>
      </w:r>
      <w:r w:rsidR="00393104" w:rsidRPr="00055371">
        <w:rPr>
          <w:rFonts w:ascii="Times New Roman" w:hAnsi="Times New Roman" w:cs="Times New Roman"/>
          <w:sz w:val="24"/>
          <w:szCs w:val="24"/>
        </w:rPr>
        <w:t>T</w:t>
      </w:r>
      <w:r w:rsidRPr="00055371">
        <w:rPr>
          <w:rFonts w:ascii="Times New Roman" w:hAnsi="Times New Roman" w:cs="Times New Roman"/>
          <w:sz w:val="24"/>
          <w:szCs w:val="24"/>
        </w:rPr>
        <w:t>able</w:t>
      </w:r>
      <w:r w:rsidR="00393104" w:rsidRPr="00055371">
        <w:rPr>
          <w:rFonts w:ascii="Times New Roman" w:hAnsi="Times New Roman" w:cs="Times New Roman"/>
          <w:sz w:val="24"/>
          <w:szCs w:val="24"/>
        </w:rPr>
        <w:t xml:space="preserve"> 3</w:t>
      </w:r>
      <w:r w:rsidRPr="00055371">
        <w:rPr>
          <w:rFonts w:ascii="Times New Roman" w:hAnsi="Times New Roman" w:cs="Times New Roman"/>
          <w:sz w:val="24"/>
          <w:szCs w:val="24"/>
        </w:rPr>
        <w:t xml:space="preserve"> below.</w:t>
      </w:r>
      <w:r w:rsidR="001A744E" w:rsidRPr="00055371">
        <w:rPr>
          <w:rFonts w:ascii="Times New Roman" w:hAnsi="Times New Roman" w:cs="Times New Roman"/>
          <w:sz w:val="24"/>
          <w:szCs w:val="24"/>
        </w:rPr>
        <w:t xml:space="preserve"> </w:t>
      </w:r>
      <w:r w:rsidR="00E76456" w:rsidRPr="00055371">
        <w:rPr>
          <w:rFonts w:ascii="Times New Roman" w:hAnsi="Times New Roman" w:cs="Times New Roman"/>
          <w:sz w:val="24"/>
          <w:szCs w:val="24"/>
        </w:rPr>
        <w:t>The starting point for the process is post scenario development, and in particular after the consideration of the implications of the scenarios and identification of the opportunities and threats.  T</w:t>
      </w:r>
      <w:r w:rsidR="004F59F0" w:rsidRPr="00055371">
        <w:rPr>
          <w:rFonts w:ascii="Times New Roman" w:hAnsi="Times New Roman" w:cs="Times New Roman"/>
          <w:sz w:val="24"/>
          <w:szCs w:val="24"/>
        </w:rPr>
        <w:t xml:space="preserve">he first </w:t>
      </w:r>
      <w:r w:rsidR="009E42E2" w:rsidRPr="00055371">
        <w:rPr>
          <w:rFonts w:ascii="Times New Roman" w:hAnsi="Times New Roman" w:cs="Times New Roman"/>
          <w:sz w:val="24"/>
          <w:szCs w:val="24"/>
        </w:rPr>
        <w:t>four</w:t>
      </w:r>
      <w:r w:rsidR="004F59F0" w:rsidRPr="00055371">
        <w:rPr>
          <w:rFonts w:ascii="Times New Roman" w:hAnsi="Times New Roman" w:cs="Times New Roman"/>
          <w:sz w:val="24"/>
          <w:szCs w:val="24"/>
        </w:rPr>
        <w:t xml:space="preserve"> stages</w:t>
      </w:r>
      <w:r w:rsidR="009E42E2" w:rsidRPr="00055371">
        <w:rPr>
          <w:rFonts w:ascii="Times New Roman" w:hAnsi="Times New Roman" w:cs="Times New Roman"/>
          <w:sz w:val="24"/>
          <w:szCs w:val="24"/>
        </w:rPr>
        <w:t xml:space="preserve"> (except stage 3)</w:t>
      </w:r>
      <w:r w:rsidR="004F59F0" w:rsidRPr="00055371">
        <w:rPr>
          <w:rFonts w:ascii="Times New Roman" w:hAnsi="Times New Roman" w:cs="Times New Roman"/>
          <w:sz w:val="24"/>
          <w:szCs w:val="24"/>
        </w:rPr>
        <w:t xml:space="preserve"> are the </w:t>
      </w:r>
      <w:r w:rsidR="00DE7F09" w:rsidRPr="00055371">
        <w:rPr>
          <w:rFonts w:ascii="Times New Roman" w:hAnsi="Times New Roman" w:cs="Times New Roman"/>
          <w:sz w:val="24"/>
          <w:szCs w:val="24"/>
        </w:rPr>
        <w:t>same as those</w:t>
      </w:r>
      <w:r w:rsidR="004F59F0" w:rsidRPr="00055371">
        <w:rPr>
          <w:rFonts w:ascii="Times New Roman" w:hAnsi="Times New Roman" w:cs="Times New Roman"/>
          <w:sz w:val="24"/>
          <w:szCs w:val="24"/>
        </w:rPr>
        <w:t xml:space="preserve"> employed to develop the resource map as indicated </w:t>
      </w:r>
      <w:r w:rsidR="00DE7F09" w:rsidRPr="00055371">
        <w:rPr>
          <w:rFonts w:ascii="Times New Roman" w:hAnsi="Times New Roman" w:cs="Times New Roman"/>
          <w:sz w:val="24"/>
          <w:szCs w:val="24"/>
        </w:rPr>
        <w:t>above in Table 2</w:t>
      </w:r>
      <w:r w:rsidR="001A744E" w:rsidRPr="00055371">
        <w:rPr>
          <w:rFonts w:ascii="Times New Roman" w:hAnsi="Times New Roman" w:cs="Times New Roman"/>
          <w:sz w:val="24"/>
          <w:szCs w:val="24"/>
        </w:rPr>
        <w:t>.</w:t>
      </w:r>
      <w:r w:rsidR="00E7611F" w:rsidRPr="00055371">
        <w:rPr>
          <w:rFonts w:ascii="Times New Roman" w:hAnsi="Times New Roman" w:cs="Times New Roman"/>
          <w:sz w:val="24"/>
          <w:szCs w:val="24"/>
        </w:rPr>
        <w:t xml:space="preserve"> </w:t>
      </w:r>
      <w:r w:rsidR="0020705B" w:rsidRPr="00055371">
        <w:rPr>
          <w:rFonts w:ascii="Times New Roman" w:hAnsi="Times New Roman" w:cs="Times New Roman"/>
          <w:sz w:val="24"/>
          <w:szCs w:val="24"/>
        </w:rPr>
        <w:t xml:space="preserve">Stage </w:t>
      </w:r>
      <w:r w:rsidR="009E42E2" w:rsidRPr="00055371">
        <w:rPr>
          <w:rFonts w:ascii="Times New Roman" w:hAnsi="Times New Roman" w:cs="Times New Roman"/>
          <w:sz w:val="24"/>
          <w:szCs w:val="24"/>
        </w:rPr>
        <w:t>5</w:t>
      </w:r>
      <w:r w:rsidR="0020705B" w:rsidRPr="00055371">
        <w:rPr>
          <w:rFonts w:ascii="Times New Roman" w:hAnsi="Times New Roman" w:cs="Times New Roman"/>
          <w:sz w:val="24"/>
          <w:szCs w:val="24"/>
        </w:rPr>
        <w:t xml:space="preserve"> integrates resource maps and the insights from scenarios through connecting external factors to the dynamics of resources and capabilities. </w:t>
      </w:r>
      <w:r w:rsidR="00431A72" w:rsidRPr="00055371">
        <w:rPr>
          <w:rFonts w:ascii="Times New Roman" w:hAnsi="Times New Roman" w:cs="Times New Roman"/>
          <w:sz w:val="24"/>
          <w:szCs w:val="24"/>
        </w:rPr>
        <w:t xml:space="preserve"> The external factors are drawn from the set of factors used to develop the scenarios.  The factors are characterised by two key features: they are external to the organisation and thus beyond its control; and are deemed to be relevant to the organisation within the time horizon of the scenario exercise.  Typically these factors are those which were instrumental in selecting and developing the scenario themes</w:t>
      </w:r>
      <w:r w:rsidR="00DE070A" w:rsidRPr="00055371">
        <w:rPr>
          <w:rFonts w:ascii="Times New Roman" w:hAnsi="Times New Roman" w:cs="Times New Roman"/>
          <w:sz w:val="24"/>
          <w:szCs w:val="24"/>
        </w:rPr>
        <w:t xml:space="preserve">; they may represent changing social, economic, political, regulatory, technological or competitive issues that the </w:t>
      </w:r>
      <w:r w:rsidR="00205682" w:rsidRPr="00055371">
        <w:rPr>
          <w:rFonts w:ascii="Times New Roman" w:hAnsi="Times New Roman" w:cs="Times New Roman"/>
          <w:sz w:val="24"/>
          <w:szCs w:val="24"/>
        </w:rPr>
        <w:t>participants</w:t>
      </w:r>
      <w:r w:rsidR="00DE070A" w:rsidRPr="00055371">
        <w:rPr>
          <w:rFonts w:ascii="Times New Roman" w:hAnsi="Times New Roman" w:cs="Times New Roman"/>
          <w:sz w:val="24"/>
          <w:szCs w:val="24"/>
        </w:rPr>
        <w:t xml:space="preserve"> believe are important to the organisation’s future development</w:t>
      </w:r>
      <w:r w:rsidR="00431A72" w:rsidRPr="00055371">
        <w:rPr>
          <w:rFonts w:ascii="Times New Roman" w:hAnsi="Times New Roman" w:cs="Times New Roman"/>
          <w:sz w:val="24"/>
          <w:szCs w:val="24"/>
        </w:rPr>
        <w:t xml:space="preserve">.  </w:t>
      </w:r>
      <w:r w:rsidR="00F75441" w:rsidRPr="00055371">
        <w:rPr>
          <w:rFonts w:ascii="Times New Roman" w:hAnsi="Times New Roman" w:cs="Times New Roman"/>
          <w:sz w:val="24"/>
          <w:szCs w:val="24"/>
        </w:rPr>
        <w:t xml:space="preserve">The external factors are included in the map as variables </w:t>
      </w:r>
      <w:r w:rsidR="00DE7F09" w:rsidRPr="00055371">
        <w:rPr>
          <w:rFonts w:ascii="Times New Roman" w:hAnsi="Times New Roman" w:cs="Times New Roman"/>
          <w:sz w:val="24"/>
          <w:szCs w:val="24"/>
        </w:rPr>
        <w:t xml:space="preserve">which directly </w:t>
      </w:r>
      <w:r w:rsidR="00F75441" w:rsidRPr="00055371">
        <w:rPr>
          <w:rFonts w:ascii="Times New Roman" w:hAnsi="Times New Roman" w:cs="Times New Roman"/>
          <w:sz w:val="24"/>
          <w:szCs w:val="24"/>
        </w:rPr>
        <w:t>affect the resources/capabilities</w:t>
      </w:r>
      <w:r w:rsidR="0020705B" w:rsidRPr="00055371">
        <w:rPr>
          <w:rFonts w:ascii="Times New Roman" w:hAnsi="Times New Roman" w:cs="Times New Roman"/>
          <w:sz w:val="24"/>
          <w:szCs w:val="24"/>
        </w:rPr>
        <w:t xml:space="preserve">. One of the main benefits of this integration is to have a clear trail between the threats and opportunities arising from the scenarios and their impact in the </w:t>
      </w:r>
      <w:r w:rsidR="00144586" w:rsidRPr="00055371">
        <w:rPr>
          <w:rFonts w:ascii="Times New Roman" w:hAnsi="Times New Roman" w:cs="Times New Roman"/>
          <w:sz w:val="24"/>
          <w:szCs w:val="24"/>
        </w:rPr>
        <w:t xml:space="preserve">resources and capabilities of the </w:t>
      </w:r>
      <w:r w:rsidR="0020705B" w:rsidRPr="00055371">
        <w:rPr>
          <w:rFonts w:ascii="Times New Roman" w:hAnsi="Times New Roman" w:cs="Times New Roman"/>
          <w:sz w:val="24"/>
          <w:szCs w:val="24"/>
        </w:rPr>
        <w:t>business</w:t>
      </w:r>
      <w:r w:rsidR="0011686B" w:rsidRPr="00055371">
        <w:rPr>
          <w:rFonts w:ascii="Times New Roman" w:hAnsi="Times New Roman" w:cs="Times New Roman"/>
          <w:sz w:val="24"/>
          <w:szCs w:val="24"/>
        </w:rPr>
        <w:t xml:space="preserve"> since threats and opportunities can have different impact depending on the resource</w:t>
      </w:r>
      <w:r w:rsidR="00DE7F09" w:rsidRPr="00055371">
        <w:rPr>
          <w:rFonts w:ascii="Times New Roman" w:hAnsi="Times New Roman" w:cs="Times New Roman"/>
          <w:sz w:val="24"/>
          <w:szCs w:val="24"/>
        </w:rPr>
        <w:t>s</w:t>
      </w:r>
      <w:r w:rsidR="0011686B" w:rsidRPr="00055371">
        <w:rPr>
          <w:rFonts w:ascii="Times New Roman" w:hAnsi="Times New Roman" w:cs="Times New Roman"/>
          <w:sz w:val="24"/>
          <w:szCs w:val="24"/>
        </w:rPr>
        <w:t xml:space="preserve"> and capabilitie</w:t>
      </w:r>
      <w:r w:rsidR="00AB0415" w:rsidRPr="00055371">
        <w:rPr>
          <w:rFonts w:ascii="Times New Roman" w:hAnsi="Times New Roman" w:cs="Times New Roman"/>
          <w:sz w:val="24"/>
          <w:szCs w:val="24"/>
        </w:rPr>
        <w:t>s</w:t>
      </w:r>
      <w:r w:rsidR="00DE7F09" w:rsidRPr="00055371">
        <w:rPr>
          <w:rFonts w:ascii="Times New Roman" w:hAnsi="Times New Roman" w:cs="Times New Roman"/>
          <w:sz w:val="24"/>
          <w:szCs w:val="24"/>
        </w:rPr>
        <w:t xml:space="preserve"> that they affect</w:t>
      </w:r>
      <w:r w:rsidR="0020705B" w:rsidRPr="00055371">
        <w:rPr>
          <w:rFonts w:ascii="Times New Roman" w:hAnsi="Times New Roman" w:cs="Times New Roman"/>
          <w:sz w:val="24"/>
          <w:szCs w:val="24"/>
        </w:rPr>
        <w:t>.</w:t>
      </w:r>
      <w:r w:rsidR="00DE7F09" w:rsidRPr="00055371">
        <w:rPr>
          <w:rFonts w:ascii="Times New Roman" w:hAnsi="Times New Roman" w:cs="Times New Roman"/>
          <w:sz w:val="24"/>
          <w:szCs w:val="24"/>
        </w:rPr>
        <w:t xml:space="preserve"> </w:t>
      </w:r>
      <w:r w:rsidR="0020705B" w:rsidRPr="00055371">
        <w:rPr>
          <w:rFonts w:ascii="Times New Roman" w:hAnsi="Times New Roman" w:cs="Times New Roman"/>
          <w:sz w:val="24"/>
          <w:szCs w:val="24"/>
        </w:rPr>
        <w:t xml:space="preserve"> Stages </w:t>
      </w:r>
      <w:r w:rsidR="008366AD" w:rsidRPr="00055371">
        <w:rPr>
          <w:rFonts w:ascii="Times New Roman" w:hAnsi="Times New Roman" w:cs="Times New Roman"/>
          <w:sz w:val="24"/>
          <w:szCs w:val="24"/>
        </w:rPr>
        <w:t>6</w:t>
      </w:r>
      <w:r w:rsidR="0020705B" w:rsidRPr="00055371">
        <w:rPr>
          <w:rFonts w:ascii="Times New Roman" w:hAnsi="Times New Roman" w:cs="Times New Roman"/>
          <w:sz w:val="24"/>
          <w:szCs w:val="24"/>
        </w:rPr>
        <w:t xml:space="preserve"> and </w:t>
      </w:r>
      <w:r w:rsidR="008366AD" w:rsidRPr="00055371">
        <w:rPr>
          <w:rFonts w:ascii="Times New Roman" w:hAnsi="Times New Roman" w:cs="Times New Roman"/>
          <w:sz w:val="24"/>
          <w:szCs w:val="24"/>
        </w:rPr>
        <w:t>7</w:t>
      </w:r>
      <w:r w:rsidR="0020705B" w:rsidRPr="00055371">
        <w:rPr>
          <w:rFonts w:ascii="Times New Roman" w:hAnsi="Times New Roman" w:cs="Times New Roman"/>
          <w:sz w:val="24"/>
          <w:szCs w:val="24"/>
        </w:rPr>
        <w:t xml:space="preserve"> </w:t>
      </w:r>
      <w:r w:rsidR="00144586" w:rsidRPr="00055371">
        <w:rPr>
          <w:rFonts w:ascii="Times New Roman" w:hAnsi="Times New Roman" w:cs="Times New Roman"/>
          <w:sz w:val="24"/>
          <w:szCs w:val="24"/>
        </w:rPr>
        <w:t>generate</w:t>
      </w:r>
      <w:r w:rsidR="0020705B" w:rsidRPr="00055371">
        <w:rPr>
          <w:rFonts w:ascii="Times New Roman" w:hAnsi="Times New Roman" w:cs="Times New Roman"/>
          <w:sz w:val="24"/>
          <w:szCs w:val="24"/>
        </w:rPr>
        <w:t xml:space="preserve"> key contributions from resource maps to</w:t>
      </w:r>
      <w:r w:rsidR="00144586" w:rsidRPr="00055371">
        <w:rPr>
          <w:rFonts w:ascii="Times New Roman" w:hAnsi="Times New Roman" w:cs="Times New Roman"/>
          <w:sz w:val="24"/>
          <w:szCs w:val="24"/>
        </w:rPr>
        <w:t xml:space="preserve"> the process of</w:t>
      </w:r>
      <w:r w:rsidR="0020705B" w:rsidRPr="00055371">
        <w:rPr>
          <w:rFonts w:ascii="Times New Roman" w:hAnsi="Times New Roman" w:cs="Times New Roman"/>
          <w:sz w:val="24"/>
          <w:szCs w:val="24"/>
        </w:rPr>
        <w:t xml:space="preserve"> scenario planning. By following the impact of changes in the external environment across the resources and capabilities, managers can visualize how the company may perform under </w:t>
      </w:r>
      <w:r w:rsidR="00DE7F09" w:rsidRPr="00055371">
        <w:rPr>
          <w:rFonts w:ascii="Times New Roman" w:hAnsi="Times New Roman" w:cs="Times New Roman"/>
          <w:sz w:val="24"/>
          <w:szCs w:val="24"/>
        </w:rPr>
        <w:t>the different scenarios; as</w:t>
      </w:r>
      <w:r w:rsidR="00A22187" w:rsidRPr="00055371">
        <w:rPr>
          <w:rFonts w:ascii="Times New Roman" w:hAnsi="Times New Roman" w:cs="Times New Roman"/>
          <w:sz w:val="24"/>
          <w:szCs w:val="24"/>
        </w:rPr>
        <w:t xml:space="preserve"> Schoemaker (1997)</w:t>
      </w:r>
      <w:r w:rsidR="00DE7F09" w:rsidRPr="00055371">
        <w:rPr>
          <w:rFonts w:ascii="Times New Roman" w:hAnsi="Times New Roman" w:cs="Times New Roman"/>
          <w:sz w:val="24"/>
          <w:szCs w:val="24"/>
        </w:rPr>
        <w:t xml:space="preserve"> notes</w:t>
      </w:r>
      <w:r w:rsidR="00A22187" w:rsidRPr="00055371">
        <w:rPr>
          <w:rFonts w:ascii="Times New Roman" w:hAnsi="Times New Roman" w:cs="Times New Roman"/>
          <w:sz w:val="24"/>
          <w:szCs w:val="24"/>
        </w:rPr>
        <w:t xml:space="preserve">, resource maps </w:t>
      </w:r>
      <w:r w:rsidR="00144586" w:rsidRPr="00055371">
        <w:rPr>
          <w:rFonts w:ascii="Times New Roman" w:hAnsi="Times New Roman" w:cs="Times New Roman"/>
          <w:sz w:val="24"/>
          <w:szCs w:val="24"/>
        </w:rPr>
        <w:t xml:space="preserve">can </w:t>
      </w:r>
      <w:r w:rsidR="00A22187" w:rsidRPr="00055371">
        <w:rPr>
          <w:rFonts w:ascii="Times New Roman" w:hAnsi="Times New Roman" w:cs="Times New Roman"/>
          <w:sz w:val="24"/>
          <w:szCs w:val="24"/>
        </w:rPr>
        <w:t xml:space="preserve">lead to narratives </w:t>
      </w:r>
      <w:r w:rsidR="00090D88" w:rsidRPr="00055371">
        <w:rPr>
          <w:rFonts w:ascii="Times New Roman" w:hAnsi="Times New Roman" w:cs="Times New Roman"/>
          <w:sz w:val="24"/>
          <w:szCs w:val="24"/>
        </w:rPr>
        <w:t xml:space="preserve">about the future performance of the business under different scenarios </w:t>
      </w:r>
      <w:r w:rsidR="00831739" w:rsidRPr="00055371">
        <w:rPr>
          <w:rFonts w:ascii="Times New Roman" w:hAnsi="Times New Roman" w:cs="Times New Roman"/>
          <w:sz w:val="24"/>
          <w:szCs w:val="24"/>
        </w:rPr>
        <w:t xml:space="preserve">(and also under different strategies) </w:t>
      </w:r>
      <w:r w:rsidR="00A22187" w:rsidRPr="00055371">
        <w:rPr>
          <w:rFonts w:ascii="Times New Roman" w:hAnsi="Times New Roman" w:cs="Times New Roman"/>
          <w:sz w:val="24"/>
          <w:szCs w:val="24"/>
        </w:rPr>
        <w:t>that can be easier to comprehend and use.</w:t>
      </w:r>
      <w:r w:rsidR="00DC4440" w:rsidRPr="00055371">
        <w:rPr>
          <w:rFonts w:ascii="Times New Roman" w:hAnsi="Times New Roman" w:cs="Times New Roman"/>
          <w:sz w:val="24"/>
          <w:szCs w:val="24"/>
        </w:rPr>
        <w:t xml:space="preserve"> Moreover, since resource mapping is based on systems thinking principles, there are similar epistemological roots with the scenario literature (Fink et al, 2005; Wright et al, 2009)</w:t>
      </w:r>
      <w:r w:rsidR="00B70C9E" w:rsidRPr="00055371">
        <w:rPr>
          <w:rFonts w:ascii="Times New Roman" w:hAnsi="Times New Roman" w:cs="Times New Roman"/>
          <w:sz w:val="24"/>
          <w:szCs w:val="24"/>
        </w:rPr>
        <w:t>. The proposed integration of quantitative system dynamics modelling with scenario use, which is presented in stage 7, follows the principle of modelling for learning (Morecroft, 1999; Lane, 1992). This is quite different from the traditional view of models as tools for forecasting, prediction and/or optimising developed by specialists to give answers for policy makers (Morecroft, 1999).</w:t>
      </w:r>
      <w:r w:rsidR="008F5AEC" w:rsidRPr="00055371">
        <w:rPr>
          <w:rFonts w:ascii="Times New Roman" w:hAnsi="Times New Roman" w:cs="Times New Roman"/>
          <w:sz w:val="24"/>
          <w:szCs w:val="24"/>
        </w:rPr>
        <w:t xml:space="preserve"> In modelling for learning</w:t>
      </w:r>
      <w:r w:rsidR="00CE781D" w:rsidRPr="00055371">
        <w:rPr>
          <w:rFonts w:ascii="Times New Roman" w:hAnsi="Times New Roman" w:cs="Times New Roman"/>
          <w:sz w:val="24"/>
          <w:szCs w:val="24"/>
        </w:rPr>
        <w:t xml:space="preserve"> projects,</w:t>
      </w:r>
      <w:r w:rsidR="008F5AEC" w:rsidRPr="00055371">
        <w:rPr>
          <w:rFonts w:ascii="Times New Roman" w:hAnsi="Times New Roman" w:cs="Times New Roman"/>
          <w:sz w:val="24"/>
          <w:szCs w:val="24"/>
        </w:rPr>
        <w:t xml:space="preserve"> </w:t>
      </w:r>
      <w:r w:rsidR="00B70C9E" w:rsidRPr="00055371">
        <w:rPr>
          <w:rFonts w:ascii="Times New Roman" w:hAnsi="Times New Roman" w:cs="Times New Roman"/>
          <w:sz w:val="24"/>
          <w:szCs w:val="24"/>
        </w:rPr>
        <w:t>“the resulting models give the clients the ability to check the coherence of their ideas by considering consistency and consequences” (</w:t>
      </w:r>
      <w:r w:rsidR="008F5AEC" w:rsidRPr="00055371">
        <w:rPr>
          <w:rFonts w:ascii="Times New Roman" w:hAnsi="Times New Roman" w:cs="Times New Roman"/>
          <w:sz w:val="24"/>
          <w:szCs w:val="24"/>
        </w:rPr>
        <w:t xml:space="preserve">Lane, 1992; </w:t>
      </w:r>
      <w:r w:rsidR="00B70C9E" w:rsidRPr="00055371">
        <w:rPr>
          <w:rFonts w:ascii="Times New Roman" w:hAnsi="Times New Roman" w:cs="Times New Roman"/>
          <w:sz w:val="24"/>
          <w:szCs w:val="24"/>
        </w:rPr>
        <w:t xml:space="preserve">page 70). </w:t>
      </w:r>
      <w:r w:rsidR="00CE781D" w:rsidRPr="00055371">
        <w:rPr>
          <w:rFonts w:ascii="Times New Roman" w:hAnsi="Times New Roman" w:cs="Times New Roman"/>
          <w:sz w:val="24"/>
          <w:szCs w:val="24"/>
        </w:rPr>
        <w:t xml:space="preserve">In System Dynamics </w:t>
      </w:r>
      <w:r w:rsidR="00EB76D4" w:rsidRPr="00055371">
        <w:rPr>
          <w:rFonts w:ascii="Times New Roman" w:hAnsi="Times New Roman" w:cs="Times New Roman"/>
          <w:sz w:val="24"/>
          <w:szCs w:val="24"/>
        </w:rPr>
        <w:t xml:space="preserve">models </w:t>
      </w:r>
      <w:r w:rsidR="003A28CC" w:rsidRPr="00055371">
        <w:rPr>
          <w:rFonts w:ascii="Times New Roman" w:hAnsi="Times New Roman" w:cs="Times New Roman"/>
          <w:sz w:val="24"/>
          <w:szCs w:val="24"/>
        </w:rPr>
        <w:t xml:space="preserve">can be </w:t>
      </w:r>
      <w:r w:rsidR="00EB76D4" w:rsidRPr="00055371">
        <w:rPr>
          <w:rFonts w:ascii="Times New Roman" w:hAnsi="Times New Roman" w:cs="Times New Roman"/>
          <w:sz w:val="24"/>
          <w:szCs w:val="24"/>
        </w:rPr>
        <w:t>employed to support narratives (Guhathakurta, 2002)</w:t>
      </w:r>
      <w:r w:rsidR="003A28CC" w:rsidRPr="00055371">
        <w:rPr>
          <w:rFonts w:ascii="Times New Roman" w:hAnsi="Times New Roman" w:cs="Times New Roman"/>
          <w:sz w:val="24"/>
          <w:szCs w:val="24"/>
        </w:rPr>
        <w:t xml:space="preserve"> or develop quantitative evaluations of the strategic performance of the firm, when it is visualised as a system of resources (Kunc and Morecroft, 2010)</w:t>
      </w:r>
      <w:r w:rsidR="00EB76D4" w:rsidRPr="00055371">
        <w:rPr>
          <w:rFonts w:ascii="Times New Roman" w:hAnsi="Times New Roman" w:cs="Times New Roman"/>
          <w:sz w:val="24"/>
          <w:szCs w:val="24"/>
        </w:rPr>
        <w:t>.</w:t>
      </w:r>
    </w:p>
    <w:p w14:paraId="3BB4780C" w14:textId="77777777" w:rsidR="002C403E" w:rsidRPr="00055371" w:rsidRDefault="002C403E" w:rsidP="00E04F97">
      <w:pPr>
        <w:spacing w:line="480" w:lineRule="auto"/>
        <w:ind w:firstLine="720"/>
        <w:rPr>
          <w:rFonts w:ascii="Times New Roman" w:hAnsi="Times New Roman" w:cs="Times New Roman"/>
          <w:sz w:val="24"/>
          <w:szCs w:val="24"/>
        </w:rPr>
      </w:pPr>
    </w:p>
    <w:p w14:paraId="71051D9E" w14:textId="77777777" w:rsidR="008366AD" w:rsidRPr="00055371" w:rsidRDefault="008366AD" w:rsidP="00E04F97">
      <w:pPr>
        <w:spacing w:line="480" w:lineRule="auto"/>
        <w:ind w:firstLine="720"/>
        <w:rPr>
          <w:rFonts w:ascii="Times New Roman" w:hAnsi="Times New Roman" w:cs="Times New Roman"/>
          <w:sz w:val="24"/>
          <w:szCs w:val="24"/>
        </w:rPr>
        <w:sectPr w:rsidR="008366AD" w:rsidRPr="00055371">
          <w:footerReference w:type="default" r:id="rId9"/>
          <w:pgSz w:w="11906" w:h="16838"/>
          <w:pgMar w:top="1440" w:right="1440" w:bottom="1440" w:left="1440" w:header="708" w:footer="708" w:gutter="0"/>
          <w:cols w:space="708"/>
          <w:docGrid w:linePitch="360"/>
        </w:sectPr>
      </w:pPr>
    </w:p>
    <w:tbl>
      <w:tblPr>
        <w:tblStyle w:val="TableGrid"/>
        <w:tblW w:w="14000" w:type="dxa"/>
        <w:tblLayout w:type="fixed"/>
        <w:tblLook w:val="04A0" w:firstRow="1" w:lastRow="0" w:firstColumn="1" w:lastColumn="0" w:noHBand="0" w:noVBand="1"/>
      </w:tblPr>
      <w:tblGrid>
        <w:gridCol w:w="1809"/>
        <w:gridCol w:w="6521"/>
        <w:gridCol w:w="5670"/>
      </w:tblGrid>
      <w:tr w:rsidR="00055371" w:rsidRPr="00055371" w14:paraId="17C6C351" w14:textId="77777777" w:rsidTr="00831739">
        <w:tc>
          <w:tcPr>
            <w:tcW w:w="1809" w:type="dxa"/>
          </w:tcPr>
          <w:p w14:paraId="156E416C" w14:textId="77777777" w:rsidR="009A740A" w:rsidRPr="00055371" w:rsidRDefault="009A740A" w:rsidP="003A099B">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Stage</w:t>
            </w:r>
          </w:p>
        </w:tc>
        <w:tc>
          <w:tcPr>
            <w:tcW w:w="6521" w:type="dxa"/>
          </w:tcPr>
          <w:p w14:paraId="41D096A3" w14:textId="77777777" w:rsidR="009A740A" w:rsidRPr="00055371" w:rsidRDefault="009A740A" w:rsidP="003A099B">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Activities</w:t>
            </w:r>
          </w:p>
        </w:tc>
        <w:tc>
          <w:tcPr>
            <w:tcW w:w="5670" w:type="dxa"/>
          </w:tcPr>
          <w:p w14:paraId="7A2FD336" w14:textId="0B02A196" w:rsidR="009A740A" w:rsidRPr="00055371" w:rsidRDefault="00DE7F09" w:rsidP="003A099B">
            <w:pPr>
              <w:jc w:val="center"/>
              <w:rPr>
                <w:rFonts w:ascii="Times New Roman" w:hAnsi="Times New Roman" w:cs="Times New Roman"/>
                <w:b/>
                <w:sz w:val="24"/>
                <w:szCs w:val="24"/>
                <w:lang w:val="en-GB"/>
              </w:rPr>
            </w:pPr>
            <w:r w:rsidRPr="00055371">
              <w:rPr>
                <w:rFonts w:ascii="Times New Roman" w:hAnsi="Times New Roman" w:cs="Times New Roman"/>
                <w:b/>
                <w:sz w:val="24"/>
                <w:szCs w:val="24"/>
                <w:lang w:val="en-GB"/>
              </w:rPr>
              <w:t>Commentary</w:t>
            </w:r>
          </w:p>
        </w:tc>
      </w:tr>
      <w:tr w:rsidR="00055371" w:rsidRPr="00055371" w14:paraId="049B607D" w14:textId="77777777" w:rsidTr="00831739">
        <w:tc>
          <w:tcPr>
            <w:tcW w:w="1809" w:type="dxa"/>
          </w:tcPr>
          <w:p w14:paraId="3F3FC847" w14:textId="77777777" w:rsidR="009A740A" w:rsidRPr="00055371" w:rsidRDefault="009A740A" w:rsidP="002D4B77">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Identifying resources and capabilities of the firm</w:t>
            </w:r>
          </w:p>
        </w:tc>
        <w:tc>
          <w:tcPr>
            <w:tcW w:w="6521" w:type="dxa"/>
          </w:tcPr>
          <w:p w14:paraId="4204BB2B" w14:textId="10B105C9" w:rsidR="009A740A" w:rsidRPr="00055371" w:rsidRDefault="005E4AE9"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P</w:t>
            </w:r>
            <w:r w:rsidR="006158CC" w:rsidRPr="00055371">
              <w:rPr>
                <w:rFonts w:ascii="Times New Roman" w:hAnsi="Times New Roman" w:cs="Times New Roman"/>
                <w:sz w:val="24"/>
                <w:szCs w:val="24"/>
                <w:lang w:val="en-GB"/>
              </w:rPr>
              <w:t>articipants identify resources/capabilities which they believe are fundamental for the strategic performance of the firm.</w:t>
            </w:r>
          </w:p>
          <w:p w14:paraId="64064D2A" w14:textId="77777777" w:rsidR="00E907A9" w:rsidRPr="00055371" w:rsidRDefault="00E907A9" w:rsidP="003A099B">
            <w:pPr>
              <w:rPr>
                <w:rFonts w:ascii="Times New Roman" w:hAnsi="Times New Roman" w:cs="Times New Roman"/>
                <w:sz w:val="24"/>
                <w:szCs w:val="24"/>
                <w:lang w:val="en-GB"/>
              </w:rPr>
            </w:pPr>
          </w:p>
          <w:p w14:paraId="0CF31B12" w14:textId="5AC1B9BB" w:rsidR="006158CC" w:rsidRPr="00055371" w:rsidRDefault="006158CC" w:rsidP="003A099B">
            <w:pPr>
              <w:rPr>
                <w:rFonts w:ascii="Times New Roman" w:hAnsi="Times New Roman" w:cs="Times New Roman"/>
                <w:sz w:val="24"/>
                <w:szCs w:val="24"/>
                <w:lang w:val="en-GB"/>
              </w:rPr>
            </w:pPr>
          </w:p>
        </w:tc>
        <w:tc>
          <w:tcPr>
            <w:tcW w:w="5670" w:type="dxa"/>
          </w:tcPr>
          <w:p w14:paraId="65623BC2" w14:textId="50405476" w:rsidR="009A740A" w:rsidRPr="00055371" w:rsidRDefault="009A740A" w:rsidP="00DE7F09">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There may be different points of view generated </w:t>
            </w:r>
            <w:r w:rsidR="00DE7F09" w:rsidRPr="00055371">
              <w:rPr>
                <w:rFonts w:ascii="Times New Roman" w:hAnsi="Times New Roman" w:cs="Times New Roman"/>
                <w:sz w:val="24"/>
                <w:szCs w:val="24"/>
                <w:lang w:val="en-GB"/>
              </w:rPr>
              <w:t xml:space="preserve">given the </w:t>
            </w:r>
            <w:r w:rsidRPr="00055371">
              <w:rPr>
                <w:rFonts w:ascii="Times New Roman" w:hAnsi="Times New Roman" w:cs="Times New Roman"/>
                <w:sz w:val="24"/>
                <w:szCs w:val="24"/>
                <w:lang w:val="en-GB"/>
              </w:rPr>
              <w:t>diverse background</w:t>
            </w:r>
            <w:r w:rsidR="00DE7F09" w:rsidRPr="00055371">
              <w:rPr>
                <w:rFonts w:ascii="Times New Roman" w:hAnsi="Times New Roman" w:cs="Times New Roman"/>
                <w:sz w:val="24"/>
                <w:szCs w:val="24"/>
                <w:lang w:val="en-GB"/>
              </w:rPr>
              <w:t>s</w:t>
            </w:r>
            <w:r w:rsidRPr="00055371">
              <w:rPr>
                <w:rFonts w:ascii="Times New Roman" w:hAnsi="Times New Roman" w:cs="Times New Roman"/>
                <w:sz w:val="24"/>
                <w:szCs w:val="24"/>
                <w:lang w:val="en-GB"/>
              </w:rPr>
              <w:t xml:space="preserve"> and functional areas </w:t>
            </w:r>
            <w:r w:rsidR="00DE7F09" w:rsidRPr="00055371">
              <w:rPr>
                <w:rFonts w:ascii="Times New Roman" w:hAnsi="Times New Roman" w:cs="Times New Roman"/>
                <w:sz w:val="24"/>
                <w:szCs w:val="24"/>
                <w:lang w:val="en-GB"/>
              </w:rPr>
              <w:t xml:space="preserve">of </w:t>
            </w:r>
            <w:r w:rsidR="00E53B21" w:rsidRPr="00055371">
              <w:rPr>
                <w:rFonts w:ascii="Times New Roman" w:hAnsi="Times New Roman" w:cs="Times New Roman"/>
                <w:sz w:val="24"/>
                <w:szCs w:val="24"/>
                <w:lang w:val="en-GB"/>
              </w:rPr>
              <w:t>participants</w:t>
            </w:r>
            <w:r w:rsidR="00DE7F09" w:rsidRPr="00055371">
              <w:rPr>
                <w:rFonts w:ascii="Times New Roman" w:hAnsi="Times New Roman" w:cs="Times New Roman"/>
                <w:sz w:val="24"/>
                <w:szCs w:val="24"/>
                <w:lang w:val="en-GB"/>
              </w:rPr>
              <w:t xml:space="preserve"> </w:t>
            </w:r>
            <w:r w:rsidRPr="00055371">
              <w:rPr>
                <w:rFonts w:ascii="Times New Roman" w:hAnsi="Times New Roman" w:cs="Times New Roman"/>
                <w:sz w:val="24"/>
                <w:szCs w:val="24"/>
                <w:lang w:val="en-GB"/>
              </w:rPr>
              <w:t xml:space="preserve">about </w:t>
            </w:r>
            <w:r w:rsidR="00DE7F09" w:rsidRPr="00055371">
              <w:rPr>
                <w:rFonts w:ascii="Times New Roman" w:hAnsi="Times New Roman" w:cs="Times New Roman"/>
                <w:sz w:val="24"/>
                <w:szCs w:val="24"/>
                <w:lang w:val="en-GB"/>
              </w:rPr>
              <w:t xml:space="preserve">which </w:t>
            </w:r>
            <w:r w:rsidRPr="00055371">
              <w:rPr>
                <w:rFonts w:ascii="Times New Roman" w:hAnsi="Times New Roman" w:cs="Times New Roman"/>
                <w:sz w:val="24"/>
                <w:szCs w:val="24"/>
                <w:lang w:val="en-GB"/>
              </w:rPr>
              <w:t xml:space="preserve">the resources/capabilities are responsible for the strategic performance. This activity aims to obtain strategic alignment between the </w:t>
            </w:r>
            <w:r w:rsidR="00744181" w:rsidRPr="00055371">
              <w:rPr>
                <w:rFonts w:ascii="Times New Roman" w:hAnsi="Times New Roman" w:cs="Times New Roman"/>
                <w:sz w:val="24"/>
                <w:szCs w:val="24"/>
                <w:lang w:val="en-GB"/>
              </w:rPr>
              <w:t>participants of the scenario</w:t>
            </w:r>
            <w:r w:rsidRPr="00055371">
              <w:rPr>
                <w:rFonts w:ascii="Times New Roman" w:hAnsi="Times New Roman" w:cs="Times New Roman"/>
                <w:sz w:val="24"/>
                <w:szCs w:val="24"/>
                <w:lang w:val="en-GB"/>
              </w:rPr>
              <w:t xml:space="preserve"> planning </w:t>
            </w:r>
            <w:r w:rsidR="00744181" w:rsidRPr="00055371">
              <w:rPr>
                <w:rFonts w:ascii="Times New Roman" w:hAnsi="Times New Roman" w:cs="Times New Roman"/>
                <w:sz w:val="24"/>
                <w:szCs w:val="24"/>
                <w:lang w:val="en-GB"/>
              </w:rPr>
              <w:t>process</w:t>
            </w:r>
            <w:r w:rsidR="0087610F" w:rsidRPr="00055371">
              <w:rPr>
                <w:rFonts w:ascii="Times New Roman" w:hAnsi="Times New Roman" w:cs="Times New Roman"/>
                <w:sz w:val="24"/>
                <w:szCs w:val="24"/>
                <w:lang w:val="en-GB"/>
              </w:rPr>
              <w:t>.</w:t>
            </w:r>
          </w:p>
        </w:tc>
      </w:tr>
      <w:tr w:rsidR="00055371" w:rsidRPr="00055371" w14:paraId="58E17F49" w14:textId="77777777" w:rsidTr="00831739">
        <w:tc>
          <w:tcPr>
            <w:tcW w:w="1809" w:type="dxa"/>
          </w:tcPr>
          <w:p w14:paraId="57D15B2C" w14:textId="4A8D27E1" w:rsidR="009A740A" w:rsidRPr="00055371" w:rsidRDefault="009A740A" w:rsidP="0013153B">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Assessing the strength and importance of the resources and capabilities</w:t>
            </w:r>
          </w:p>
        </w:tc>
        <w:tc>
          <w:tcPr>
            <w:tcW w:w="6521" w:type="dxa"/>
          </w:tcPr>
          <w:p w14:paraId="59555AAC" w14:textId="77777777" w:rsidR="00E907A9" w:rsidRPr="00055371" w:rsidRDefault="00E907A9" w:rsidP="00E907A9">
            <w:pPr>
              <w:rPr>
                <w:rFonts w:ascii="Times New Roman" w:hAnsi="Times New Roman" w:cs="Times New Roman"/>
                <w:sz w:val="24"/>
                <w:szCs w:val="24"/>
                <w:lang w:val="en-GB"/>
              </w:rPr>
            </w:pPr>
            <w:r w:rsidRPr="00055371">
              <w:rPr>
                <w:rFonts w:ascii="Times New Roman" w:hAnsi="Times New Roman" w:cs="Times New Roman"/>
                <w:sz w:val="24"/>
                <w:szCs w:val="24"/>
                <w:lang w:val="en-GB"/>
              </w:rPr>
              <w:t>Participants discuss a numerical evaluation (1 to 10) for each of the resources/capabilities in terms of their strategic importance and relative strength with respect to competitors.  The evaluation is plotted on a graph where each dimension forms one of the axes. It is helpful to also plot the mid-way scores on each dimension thus creating four quadrants.</w:t>
            </w:r>
          </w:p>
          <w:p w14:paraId="03117976" w14:textId="3A844E21" w:rsidR="00181E4A" w:rsidRPr="00055371" w:rsidRDefault="00E907A9" w:rsidP="00E907A9">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Each quadrant shows the resources/capabilities in terms of their importance and strength. </w:t>
            </w:r>
          </w:p>
          <w:p w14:paraId="00B61312" w14:textId="77777777" w:rsidR="00E907A9" w:rsidRPr="00055371" w:rsidRDefault="00E907A9" w:rsidP="00E907A9">
            <w:pPr>
              <w:rPr>
                <w:rFonts w:ascii="Times New Roman" w:hAnsi="Times New Roman" w:cs="Times New Roman"/>
                <w:sz w:val="24"/>
                <w:szCs w:val="24"/>
                <w:lang w:val="en-GB"/>
              </w:rPr>
            </w:pPr>
          </w:p>
          <w:p w14:paraId="15A396EE" w14:textId="4EBCFA6F" w:rsidR="00181E4A" w:rsidRPr="00055371" w:rsidRDefault="00181E4A" w:rsidP="00744181">
            <w:pPr>
              <w:rPr>
                <w:rFonts w:ascii="Times New Roman" w:hAnsi="Times New Roman" w:cs="Times New Roman"/>
                <w:sz w:val="24"/>
                <w:szCs w:val="24"/>
                <w:lang w:val="en-GB"/>
              </w:rPr>
            </w:pPr>
            <w:r w:rsidRPr="00055371">
              <w:rPr>
                <w:rFonts w:ascii="Times New Roman" w:hAnsi="Times New Roman" w:cs="Times New Roman"/>
                <w:sz w:val="24"/>
                <w:szCs w:val="24"/>
                <w:lang w:val="en-GB"/>
              </w:rPr>
              <w:t>Resources/capabilities in the quadrant where both dimensions are high indicate the need for careful consideration in terms of their dynamics during the scenarios. Resources/capabilities in the quadrant where importance is high but strength is low need to be either developed or disinvested depending on their usefulness in the scenarios. Resources/capabilities which are low importance now may need to be discussed if they may become important in the future under the results of the scenarios</w:t>
            </w:r>
          </w:p>
        </w:tc>
        <w:tc>
          <w:tcPr>
            <w:tcW w:w="5670" w:type="dxa"/>
          </w:tcPr>
          <w:p w14:paraId="494DDF12" w14:textId="77777777" w:rsidR="009A740A" w:rsidRPr="00055371" w:rsidRDefault="009A740A"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While all resources/capabilities may be considered important, there </w:t>
            </w:r>
            <w:r w:rsidR="00BB2010" w:rsidRPr="00055371">
              <w:rPr>
                <w:rFonts w:ascii="Times New Roman" w:hAnsi="Times New Roman" w:cs="Times New Roman"/>
                <w:sz w:val="24"/>
                <w:szCs w:val="24"/>
                <w:lang w:val="en-GB"/>
              </w:rPr>
              <w:t>ar</w:t>
            </w:r>
            <w:r w:rsidRPr="00055371">
              <w:rPr>
                <w:rFonts w:ascii="Times New Roman" w:hAnsi="Times New Roman" w:cs="Times New Roman"/>
                <w:sz w:val="24"/>
                <w:szCs w:val="24"/>
                <w:lang w:val="en-GB"/>
              </w:rPr>
              <w:t xml:space="preserve">e variations in </w:t>
            </w:r>
            <w:r w:rsidR="00F8394E" w:rsidRPr="00055371">
              <w:rPr>
                <w:rFonts w:ascii="Times New Roman" w:hAnsi="Times New Roman" w:cs="Times New Roman"/>
                <w:sz w:val="24"/>
                <w:szCs w:val="24"/>
                <w:lang w:val="en-GB"/>
              </w:rPr>
              <w:t xml:space="preserve">the interpretation of </w:t>
            </w:r>
            <w:r w:rsidRPr="00055371">
              <w:rPr>
                <w:rFonts w:ascii="Times New Roman" w:hAnsi="Times New Roman" w:cs="Times New Roman"/>
                <w:sz w:val="24"/>
                <w:szCs w:val="24"/>
                <w:lang w:val="en-GB"/>
              </w:rPr>
              <w:t>their level of impo</w:t>
            </w:r>
            <w:r w:rsidR="00F8394E" w:rsidRPr="00055371">
              <w:rPr>
                <w:rFonts w:ascii="Times New Roman" w:hAnsi="Times New Roman" w:cs="Times New Roman"/>
                <w:sz w:val="24"/>
                <w:szCs w:val="24"/>
                <w:lang w:val="en-GB"/>
              </w:rPr>
              <w:t>rtance and relative strength. The diverse interpretations arise due to the lack</w:t>
            </w:r>
            <w:r w:rsidR="001A744E" w:rsidRPr="00055371">
              <w:rPr>
                <w:rFonts w:ascii="Times New Roman" w:hAnsi="Times New Roman" w:cs="Times New Roman"/>
                <w:sz w:val="24"/>
                <w:szCs w:val="24"/>
                <w:lang w:val="en-GB"/>
              </w:rPr>
              <w:t xml:space="preserve"> of similar information about a specific </w:t>
            </w:r>
            <w:r w:rsidR="00F8394E" w:rsidRPr="00055371">
              <w:rPr>
                <w:rFonts w:ascii="Times New Roman" w:hAnsi="Times New Roman" w:cs="Times New Roman"/>
                <w:sz w:val="24"/>
                <w:szCs w:val="24"/>
                <w:lang w:val="en-GB"/>
              </w:rPr>
              <w:t>resource/capability so the objective is to achieve str</w:t>
            </w:r>
            <w:r w:rsidR="00BB2010" w:rsidRPr="00055371">
              <w:rPr>
                <w:rFonts w:ascii="Times New Roman" w:hAnsi="Times New Roman" w:cs="Times New Roman"/>
                <w:sz w:val="24"/>
                <w:szCs w:val="24"/>
                <w:lang w:val="en-GB"/>
              </w:rPr>
              <w:t>ategic alignment among the team in terms of strong and weak resources/capabilities.</w:t>
            </w:r>
          </w:p>
          <w:p w14:paraId="4B7395F9" w14:textId="77777777" w:rsidR="00CE1399" w:rsidRPr="00055371" w:rsidRDefault="00CE1399" w:rsidP="003A099B">
            <w:pPr>
              <w:rPr>
                <w:rFonts w:ascii="Times New Roman" w:hAnsi="Times New Roman" w:cs="Times New Roman"/>
                <w:sz w:val="24"/>
                <w:szCs w:val="24"/>
                <w:lang w:val="en-GB"/>
              </w:rPr>
            </w:pPr>
          </w:p>
          <w:p w14:paraId="3FE1EA2C" w14:textId="77777777" w:rsidR="00CE1399" w:rsidRPr="00055371" w:rsidRDefault="00CE1399" w:rsidP="00CC7BA8">
            <w:pPr>
              <w:rPr>
                <w:rFonts w:ascii="Times New Roman" w:hAnsi="Times New Roman" w:cs="Times New Roman"/>
                <w:sz w:val="24"/>
                <w:szCs w:val="24"/>
                <w:lang w:val="en-GB"/>
              </w:rPr>
            </w:pPr>
          </w:p>
        </w:tc>
      </w:tr>
      <w:tr w:rsidR="00055371" w:rsidRPr="00055371" w14:paraId="75D7DD76" w14:textId="77777777" w:rsidTr="00831739">
        <w:tc>
          <w:tcPr>
            <w:tcW w:w="1809" w:type="dxa"/>
          </w:tcPr>
          <w:p w14:paraId="47F06C0E" w14:textId="77777777" w:rsidR="00F73637" w:rsidRPr="00055371" w:rsidRDefault="00F73637" w:rsidP="00B42CF8">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Developing strategic options</w:t>
            </w:r>
          </w:p>
        </w:tc>
        <w:tc>
          <w:tcPr>
            <w:tcW w:w="6521" w:type="dxa"/>
          </w:tcPr>
          <w:p w14:paraId="6D6E3824" w14:textId="24D1647B" w:rsidR="00F73637" w:rsidRPr="00055371" w:rsidRDefault="00F73637"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The development of the strategies is performed using a TOWS matrix</w:t>
            </w:r>
            <w:r w:rsidR="00E53B21"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w:t>
            </w:r>
            <w:r w:rsidR="00E53B21" w:rsidRPr="00055371">
              <w:rPr>
                <w:rFonts w:ascii="Times New Roman" w:hAnsi="Times New Roman" w:cs="Times New Roman"/>
                <w:sz w:val="24"/>
                <w:szCs w:val="24"/>
                <w:lang w:val="en-GB"/>
              </w:rPr>
              <w:t xml:space="preserve">this </w:t>
            </w:r>
            <w:r w:rsidRPr="00055371">
              <w:rPr>
                <w:rFonts w:ascii="Times New Roman" w:hAnsi="Times New Roman" w:cs="Times New Roman"/>
                <w:sz w:val="24"/>
                <w:szCs w:val="24"/>
                <w:lang w:val="en-GB"/>
              </w:rPr>
              <w:t>connects internal aspects of the business (</w:t>
            </w:r>
            <w:r w:rsidR="00E53B21" w:rsidRPr="00055371">
              <w:rPr>
                <w:rFonts w:ascii="Times New Roman" w:hAnsi="Times New Roman" w:cs="Times New Roman"/>
                <w:sz w:val="24"/>
                <w:szCs w:val="24"/>
                <w:lang w:val="en-GB"/>
              </w:rPr>
              <w:t xml:space="preserve">current </w:t>
            </w:r>
            <w:r w:rsidRPr="00055371">
              <w:rPr>
                <w:rFonts w:ascii="Times New Roman" w:hAnsi="Times New Roman" w:cs="Times New Roman"/>
                <w:sz w:val="24"/>
                <w:szCs w:val="24"/>
                <w:lang w:val="en-GB"/>
              </w:rPr>
              <w:t>strengths and weaknesses identified in stage 2) with external factors (</w:t>
            </w:r>
            <w:r w:rsidR="00E53B21" w:rsidRPr="00055371">
              <w:rPr>
                <w:rFonts w:ascii="Times New Roman" w:hAnsi="Times New Roman" w:cs="Times New Roman"/>
                <w:sz w:val="24"/>
                <w:szCs w:val="24"/>
                <w:lang w:val="en-GB"/>
              </w:rPr>
              <w:t xml:space="preserve">future </w:t>
            </w:r>
            <w:r w:rsidRPr="00055371">
              <w:rPr>
                <w:rFonts w:ascii="Times New Roman" w:hAnsi="Times New Roman" w:cs="Times New Roman"/>
                <w:sz w:val="24"/>
                <w:szCs w:val="24"/>
                <w:lang w:val="en-GB"/>
              </w:rPr>
              <w:t xml:space="preserve">threats and opportunities) identified in the scenario exercise. </w:t>
            </w:r>
          </w:p>
          <w:p w14:paraId="386C9BDD" w14:textId="77777777" w:rsidR="00F73637" w:rsidRPr="00055371" w:rsidRDefault="00F73637" w:rsidP="00B42CF8">
            <w:pPr>
              <w:rPr>
                <w:rFonts w:ascii="Times New Roman" w:hAnsi="Times New Roman" w:cs="Times New Roman"/>
                <w:sz w:val="24"/>
                <w:szCs w:val="24"/>
                <w:lang w:val="en-GB"/>
              </w:rPr>
            </w:pPr>
          </w:p>
          <w:p w14:paraId="39A43E95" w14:textId="10089149" w:rsidR="00F73637" w:rsidRPr="00055371" w:rsidRDefault="00F73637"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w:t>
            </w:r>
          </w:p>
        </w:tc>
        <w:tc>
          <w:tcPr>
            <w:tcW w:w="5670" w:type="dxa"/>
          </w:tcPr>
          <w:p w14:paraId="24C12AA0" w14:textId="77777777" w:rsidR="00831739" w:rsidRPr="00055371" w:rsidRDefault="00F73637" w:rsidP="005E4AE9">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This stage follows the Warwick method (O’Brien and Dyson, 2007) where the </w:t>
            </w:r>
            <w:r w:rsidR="005E4AE9" w:rsidRPr="00055371">
              <w:rPr>
                <w:rFonts w:ascii="Times New Roman" w:hAnsi="Times New Roman" w:cs="Times New Roman"/>
                <w:sz w:val="24"/>
                <w:szCs w:val="24"/>
                <w:lang w:val="en-GB"/>
              </w:rPr>
              <w:t>strengths and weaknesses are identified from an analysis of the current resources and capabilities and the opportunities and threa</w:t>
            </w:r>
            <w:r w:rsidR="00BE173A" w:rsidRPr="00055371">
              <w:rPr>
                <w:rFonts w:ascii="Times New Roman" w:hAnsi="Times New Roman" w:cs="Times New Roman"/>
                <w:sz w:val="24"/>
                <w:szCs w:val="24"/>
                <w:lang w:val="en-GB"/>
              </w:rPr>
              <w:t>t</w:t>
            </w:r>
            <w:r w:rsidR="005E4AE9" w:rsidRPr="00055371">
              <w:rPr>
                <w:rFonts w:ascii="Times New Roman" w:hAnsi="Times New Roman" w:cs="Times New Roman"/>
                <w:sz w:val="24"/>
                <w:szCs w:val="24"/>
                <w:lang w:val="en-GB"/>
              </w:rPr>
              <w:t>s are identified from the scenarios of the future external environment.  These SWOT elements</w:t>
            </w:r>
            <w:r w:rsidRPr="00055371">
              <w:rPr>
                <w:rFonts w:ascii="Times New Roman" w:hAnsi="Times New Roman" w:cs="Times New Roman"/>
                <w:sz w:val="24"/>
                <w:szCs w:val="24"/>
                <w:lang w:val="en-GB"/>
              </w:rPr>
              <w:t xml:space="preserve"> are </w:t>
            </w:r>
            <w:r w:rsidR="005E4AE9" w:rsidRPr="00055371">
              <w:rPr>
                <w:rFonts w:ascii="Times New Roman" w:hAnsi="Times New Roman" w:cs="Times New Roman"/>
                <w:sz w:val="24"/>
                <w:szCs w:val="24"/>
                <w:lang w:val="en-GB"/>
              </w:rPr>
              <w:t xml:space="preserve">then </w:t>
            </w:r>
            <w:r w:rsidR="00E53B21" w:rsidRPr="00055371">
              <w:rPr>
                <w:rFonts w:ascii="Times New Roman" w:hAnsi="Times New Roman" w:cs="Times New Roman"/>
                <w:sz w:val="24"/>
                <w:szCs w:val="24"/>
                <w:lang w:val="en-GB"/>
              </w:rPr>
              <w:t xml:space="preserve">systematically considered </w:t>
            </w:r>
            <w:r w:rsidRPr="00055371">
              <w:rPr>
                <w:rFonts w:ascii="Times New Roman" w:hAnsi="Times New Roman" w:cs="Times New Roman"/>
                <w:sz w:val="24"/>
                <w:szCs w:val="24"/>
                <w:lang w:val="en-GB"/>
              </w:rPr>
              <w:t>to suggest potential strategic options</w:t>
            </w:r>
            <w:r w:rsidR="005E4AE9" w:rsidRPr="00055371">
              <w:rPr>
                <w:rFonts w:ascii="Times New Roman" w:hAnsi="Times New Roman" w:cs="Times New Roman"/>
                <w:sz w:val="24"/>
                <w:szCs w:val="24"/>
                <w:lang w:val="en-GB"/>
              </w:rPr>
              <w:t xml:space="preserve"> under the headings SO/WO/ST/WT</w:t>
            </w:r>
            <w:r w:rsidRPr="00055371">
              <w:rPr>
                <w:rFonts w:ascii="Times New Roman" w:hAnsi="Times New Roman" w:cs="Times New Roman"/>
                <w:sz w:val="24"/>
                <w:szCs w:val="24"/>
                <w:lang w:val="en-GB"/>
              </w:rPr>
              <w:t>.</w:t>
            </w:r>
          </w:p>
          <w:p w14:paraId="6D01B70A" w14:textId="4651C1F5" w:rsidR="00AA2DDF" w:rsidRPr="00055371" w:rsidRDefault="00AA2DDF" w:rsidP="005E4AE9">
            <w:pPr>
              <w:rPr>
                <w:rFonts w:ascii="Times New Roman" w:hAnsi="Times New Roman" w:cs="Times New Roman"/>
                <w:sz w:val="24"/>
                <w:szCs w:val="24"/>
                <w:lang w:val="en-GB"/>
              </w:rPr>
            </w:pPr>
          </w:p>
        </w:tc>
      </w:tr>
      <w:tr w:rsidR="00055371" w:rsidRPr="00055371" w14:paraId="6B6ABBCB" w14:textId="77777777" w:rsidTr="00831739">
        <w:tc>
          <w:tcPr>
            <w:tcW w:w="1809" w:type="dxa"/>
          </w:tcPr>
          <w:p w14:paraId="5DDD0389" w14:textId="77777777" w:rsidR="00BB2010" w:rsidRPr="00055371" w:rsidRDefault="00BB2010" w:rsidP="0013153B">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Mapping resources and capabilities</w:t>
            </w:r>
          </w:p>
        </w:tc>
        <w:tc>
          <w:tcPr>
            <w:tcW w:w="6521" w:type="dxa"/>
          </w:tcPr>
          <w:p w14:paraId="42D470E8" w14:textId="3C5BFBCE" w:rsidR="00B42CF8" w:rsidRPr="00055371" w:rsidRDefault="00B42CF8"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P</w:t>
            </w:r>
            <w:r w:rsidR="00E907A9" w:rsidRPr="00055371">
              <w:rPr>
                <w:rFonts w:ascii="Times New Roman" w:hAnsi="Times New Roman" w:cs="Times New Roman"/>
                <w:sz w:val="24"/>
                <w:szCs w:val="24"/>
                <w:lang w:val="en-GB"/>
              </w:rPr>
              <w:t>articipants prepare the resource map in four steps.</w:t>
            </w:r>
          </w:p>
          <w:p w14:paraId="28FE2956" w14:textId="2FD7D0C0" w:rsidR="00B42CF8" w:rsidRPr="00055371" w:rsidRDefault="00B42CF8" w:rsidP="00B42CF8">
            <w:pPr>
              <w:rPr>
                <w:rFonts w:ascii="Times New Roman" w:hAnsi="Times New Roman" w:cs="Times New Roman"/>
                <w:sz w:val="24"/>
                <w:szCs w:val="24"/>
                <w:lang w:val="en-GB"/>
              </w:rPr>
            </w:pPr>
          </w:p>
          <w:p w14:paraId="2B46F71E" w14:textId="39849EA3" w:rsidR="00B42CF8" w:rsidRPr="00055371" w:rsidRDefault="00E907A9"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First, they lay out the resources (boxes). </w:t>
            </w:r>
          </w:p>
          <w:p w14:paraId="2FC69740" w14:textId="77777777" w:rsidR="00B42CF8" w:rsidRPr="00055371" w:rsidRDefault="00B42CF8" w:rsidP="00B42CF8">
            <w:pPr>
              <w:rPr>
                <w:rFonts w:ascii="Times New Roman" w:hAnsi="Times New Roman" w:cs="Times New Roman"/>
                <w:sz w:val="24"/>
                <w:szCs w:val="24"/>
                <w:lang w:val="en-GB"/>
              </w:rPr>
            </w:pPr>
          </w:p>
          <w:p w14:paraId="70A54964" w14:textId="77777777" w:rsidR="00B42CF8" w:rsidRPr="00055371" w:rsidRDefault="00E907A9"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Second, they identify the processes (flows) responsible for building or eroding resources, e.g. investment in R&amp;D builds the portfolio of patents (resource), or eroding resources, e.g. bad product quality reduces company reputation (resource).  </w:t>
            </w:r>
          </w:p>
          <w:p w14:paraId="070C61DF" w14:textId="77777777" w:rsidR="00B42CF8" w:rsidRPr="00055371" w:rsidRDefault="00B42CF8" w:rsidP="00B42CF8">
            <w:pPr>
              <w:rPr>
                <w:rFonts w:ascii="Times New Roman" w:hAnsi="Times New Roman" w:cs="Times New Roman"/>
                <w:sz w:val="24"/>
                <w:szCs w:val="24"/>
                <w:lang w:val="en-GB"/>
              </w:rPr>
            </w:pPr>
          </w:p>
          <w:p w14:paraId="011368C1" w14:textId="77777777" w:rsidR="00B42CF8" w:rsidRPr="00055371" w:rsidRDefault="00E907A9"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Third, the relationships between resources and flows are depicted through the use of connectors (lines) which contain the direction of the linkage, e.g. cash (resource) influences on the investment in R&amp;D (flow), and the type of linkage (positive, an increase in resource A increases resource B, or negative, an increase in resource A decreases resource B). </w:t>
            </w:r>
          </w:p>
          <w:p w14:paraId="6A84E1AA" w14:textId="77777777" w:rsidR="00B42CF8" w:rsidRPr="00055371" w:rsidRDefault="00B42CF8" w:rsidP="00B42CF8">
            <w:pPr>
              <w:rPr>
                <w:rFonts w:ascii="Times New Roman" w:hAnsi="Times New Roman" w:cs="Times New Roman"/>
                <w:sz w:val="24"/>
                <w:szCs w:val="24"/>
                <w:lang w:val="en-GB"/>
              </w:rPr>
            </w:pPr>
          </w:p>
          <w:p w14:paraId="089645C0" w14:textId="60A66531" w:rsidR="003A099B" w:rsidRPr="00055371" w:rsidRDefault="00E907A9" w:rsidP="00B42CF8">
            <w:pPr>
              <w:rPr>
                <w:rFonts w:ascii="Times New Roman" w:hAnsi="Times New Roman" w:cs="Times New Roman"/>
                <w:sz w:val="24"/>
                <w:szCs w:val="24"/>
                <w:lang w:val="en-GB"/>
              </w:rPr>
            </w:pPr>
            <w:r w:rsidRPr="00055371">
              <w:rPr>
                <w:rFonts w:ascii="Times New Roman" w:hAnsi="Times New Roman" w:cs="Times New Roman"/>
                <w:sz w:val="24"/>
                <w:szCs w:val="24"/>
                <w:lang w:val="en-GB"/>
              </w:rPr>
              <w:t>Fourth, feedback processes between resources and flows are recognized and labelled as either reinforcing (growth) or balancing (stagnation)</w:t>
            </w:r>
            <w:r w:rsidR="00CB138A" w:rsidRPr="00055371">
              <w:rPr>
                <w:rFonts w:ascii="Times New Roman" w:hAnsi="Times New Roman" w:cs="Times New Roman"/>
                <w:sz w:val="24"/>
                <w:szCs w:val="24"/>
                <w:lang w:val="en-GB"/>
              </w:rPr>
              <w:t>, e.g. cash influences investment in R&amp;D which helps to develop patents employed to lau</w:t>
            </w:r>
            <w:r w:rsidRPr="00055371">
              <w:rPr>
                <w:rFonts w:ascii="Times New Roman" w:hAnsi="Times New Roman" w:cs="Times New Roman"/>
                <w:sz w:val="24"/>
                <w:szCs w:val="24"/>
                <w:lang w:val="en-GB"/>
              </w:rPr>
              <w:t>nch new products increasing the amount of cash in the future leading to growth</w:t>
            </w:r>
            <w:r w:rsidR="00CE1399" w:rsidRPr="00055371">
              <w:rPr>
                <w:rFonts w:ascii="Times New Roman" w:hAnsi="Times New Roman" w:cs="Times New Roman"/>
                <w:sz w:val="24"/>
                <w:szCs w:val="24"/>
                <w:lang w:val="en-GB"/>
              </w:rPr>
              <w:t xml:space="preserve"> (reinforcing feedback)</w:t>
            </w:r>
            <w:r w:rsidR="00CB138A" w:rsidRPr="00055371">
              <w:rPr>
                <w:rFonts w:ascii="Times New Roman" w:hAnsi="Times New Roman" w:cs="Times New Roman"/>
                <w:sz w:val="24"/>
                <w:szCs w:val="24"/>
                <w:lang w:val="en-GB"/>
              </w:rPr>
              <w:t xml:space="preserve">. </w:t>
            </w:r>
            <w:r w:rsidR="00025627" w:rsidRPr="00055371">
              <w:rPr>
                <w:rFonts w:ascii="Times New Roman" w:hAnsi="Times New Roman" w:cs="Times New Roman"/>
                <w:sz w:val="24"/>
                <w:szCs w:val="24"/>
                <w:lang w:val="en-GB"/>
              </w:rPr>
              <w:t xml:space="preserve"> </w:t>
            </w:r>
          </w:p>
        </w:tc>
        <w:tc>
          <w:tcPr>
            <w:tcW w:w="5670" w:type="dxa"/>
          </w:tcPr>
          <w:p w14:paraId="07FE7A6C" w14:textId="1FF6D1C1" w:rsidR="00384351" w:rsidRPr="00055371" w:rsidRDefault="008A435F"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The reason for mapping resources</w:t>
            </w:r>
            <w:r w:rsidR="000F2F42" w:rsidRPr="00055371">
              <w:rPr>
                <w:rFonts w:ascii="Times New Roman" w:hAnsi="Times New Roman" w:cs="Times New Roman"/>
                <w:sz w:val="24"/>
                <w:szCs w:val="24"/>
                <w:lang w:val="en-GB"/>
              </w:rPr>
              <w:t xml:space="preserve"> in scenario planning</w:t>
            </w:r>
            <w:r w:rsidR="0087610F" w:rsidRPr="00055371">
              <w:rPr>
                <w:rFonts w:ascii="Times New Roman" w:hAnsi="Times New Roman" w:cs="Times New Roman"/>
                <w:sz w:val="24"/>
                <w:szCs w:val="24"/>
                <w:lang w:val="en-GB"/>
              </w:rPr>
              <w:t xml:space="preserve"> is to understand </w:t>
            </w:r>
            <w:r w:rsidR="000F2F42" w:rsidRPr="00055371">
              <w:rPr>
                <w:rFonts w:ascii="Times New Roman" w:hAnsi="Times New Roman" w:cs="Times New Roman"/>
                <w:sz w:val="24"/>
                <w:szCs w:val="24"/>
                <w:lang w:val="en-GB"/>
              </w:rPr>
              <w:t xml:space="preserve">how </w:t>
            </w:r>
            <w:r w:rsidR="00CE1399" w:rsidRPr="00055371">
              <w:rPr>
                <w:rFonts w:ascii="Times New Roman" w:hAnsi="Times New Roman" w:cs="Times New Roman"/>
                <w:sz w:val="24"/>
                <w:szCs w:val="24"/>
                <w:lang w:val="en-GB"/>
              </w:rPr>
              <w:t>the impact of scenarios on</w:t>
            </w:r>
            <w:r w:rsidR="000F2F42" w:rsidRPr="00055371">
              <w:rPr>
                <w:rFonts w:ascii="Times New Roman" w:hAnsi="Times New Roman" w:cs="Times New Roman"/>
                <w:sz w:val="24"/>
                <w:szCs w:val="24"/>
                <w:lang w:val="en-GB"/>
              </w:rPr>
              <w:t xml:space="preserve"> </w:t>
            </w:r>
            <w:r w:rsidR="00E53B21" w:rsidRPr="00055371">
              <w:rPr>
                <w:rFonts w:ascii="Times New Roman" w:hAnsi="Times New Roman" w:cs="Times New Roman"/>
                <w:sz w:val="24"/>
                <w:szCs w:val="24"/>
                <w:lang w:val="en-GB"/>
              </w:rPr>
              <w:t xml:space="preserve">the </w:t>
            </w:r>
            <w:r w:rsidR="000F2F42" w:rsidRPr="00055371">
              <w:rPr>
                <w:rFonts w:ascii="Times New Roman" w:hAnsi="Times New Roman" w:cs="Times New Roman"/>
                <w:sz w:val="24"/>
                <w:szCs w:val="24"/>
                <w:lang w:val="en-GB"/>
              </w:rPr>
              <w:t>resource</w:t>
            </w:r>
            <w:r w:rsidR="00CE1399" w:rsidRPr="00055371">
              <w:rPr>
                <w:rFonts w:ascii="Times New Roman" w:hAnsi="Times New Roman" w:cs="Times New Roman"/>
                <w:sz w:val="24"/>
                <w:szCs w:val="24"/>
                <w:lang w:val="en-GB"/>
              </w:rPr>
              <w:t>s</w:t>
            </w:r>
            <w:r w:rsidR="00E53B21" w:rsidRPr="00055371">
              <w:rPr>
                <w:rFonts w:ascii="Times New Roman" w:hAnsi="Times New Roman" w:cs="Times New Roman"/>
                <w:sz w:val="24"/>
                <w:szCs w:val="24"/>
                <w:lang w:val="en-GB"/>
              </w:rPr>
              <w:t xml:space="preserve"> </w:t>
            </w:r>
            <w:r w:rsidR="00CE1399" w:rsidRPr="00055371">
              <w:rPr>
                <w:rFonts w:ascii="Times New Roman" w:hAnsi="Times New Roman" w:cs="Times New Roman"/>
                <w:sz w:val="24"/>
                <w:szCs w:val="24"/>
                <w:lang w:val="en-GB"/>
              </w:rPr>
              <w:t>/</w:t>
            </w:r>
            <w:r w:rsidR="00E53B21" w:rsidRPr="00055371">
              <w:rPr>
                <w:rFonts w:ascii="Times New Roman" w:hAnsi="Times New Roman" w:cs="Times New Roman"/>
                <w:sz w:val="24"/>
                <w:szCs w:val="24"/>
                <w:lang w:val="en-GB"/>
              </w:rPr>
              <w:t xml:space="preserve"> </w:t>
            </w:r>
            <w:r w:rsidR="00CE1399" w:rsidRPr="00055371">
              <w:rPr>
                <w:rFonts w:ascii="Times New Roman" w:hAnsi="Times New Roman" w:cs="Times New Roman"/>
                <w:sz w:val="24"/>
                <w:szCs w:val="24"/>
                <w:lang w:val="en-GB"/>
              </w:rPr>
              <w:t>capabilities</w:t>
            </w:r>
            <w:r w:rsidR="0087610F" w:rsidRPr="00055371">
              <w:rPr>
                <w:rFonts w:ascii="Times New Roman" w:hAnsi="Times New Roman" w:cs="Times New Roman"/>
                <w:sz w:val="24"/>
                <w:szCs w:val="24"/>
                <w:lang w:val="en-GB"/>
              </w:rPr>
              <w:t xml:space="preserve"> </w:t>
            </w:r>
            <w:r w:rsidRPr="00055371">
              <w:rPr>
                <w:rFonts w:ascii="Times New Roman" w:hAnsi="Times New Roman" w:cs="Times New Roman"/>
                <w:sz w:val="24"/>
                <w:szCs w:val="24"/>
                <w:lang w:val="en-GB"/>
              </w:rPr>
              <w:t xml:space="preserve">can </w:t>
            </w:r>
            <w:r w:rsidR="00CE1399" w:rsidRPr="00055371">
              <w:rPr>
                <w:rFonts w:ascii="Times New Roman" w:hAnsi="Times New Roman" w:cs="Times New Roman"/>
                <w:sz w:val="24"/>
                <w:szCs w:val="24"/>
                <w:lang w:val="en-GB"/>
              </w:rPr>
              <w:t>affect</w:t>
            </w:r>
            <w:r w:rsidRPr="00055371">
              <w:rPr>
                <w:rFonts w:ascii="Times New Roman" w:hAnsi="Times New Roman" w:cs="Times New Roman"/>
                <w:sz w:val="24"/>
                <w:szCs w:val="24"/>
                <w:lang w:val="en-GB"/>
              </w:rPr>
              <w:t xml:space="preserve"> </w:t>
            </w:r>
            <w:r w:rsidR="000F2F42" w:rsidRPr="00055371">
              <w:rPr>
                <w:rFonts w:ascii="Times New Roman" w:hAnsi="Times New Roman" w:cs="Times New Roman"/>
                <w:sz w:val="24"/>
                <w:szCs w:val="24"/>
                <w:lang w:val="en-GB"/>
              </w:rPr>
              <w:t>the</w:t>
            </w:r>
            <w:r w:rsidRPr="00055371">
              <w:rPr>
                <w:rFonts w:ascii="Times New Roman" w:hAnsi="Times New Roman" w:cs="Times New Roman"/>
                <w:sz w:val="24"/>
                <w:szCs w:val="24"/>
                <w:lang w:val="en-GB"/>
              </w:rPr>
              <w:t xml:space="preserve"> </w:t>
            </w:r>
            <w:r w:rsidR="000F2F42" w:rsidRPr="00055371">
              <w:rPr>
                <w:rFonts w:ascii="Times New Roman" w:hAnsi="Times New Roman" w:cs="Times New Roman"/>
                <w:sz w:val="24"/>
                <w:szCs w:val="24"/>
                <w:lang w:val="en-GB"/>
              </w:rPr>
              <w:t xml:space="preserve">whole </w:t>
            </w:r>
            <w:r w:rsidRPr="00055371">
              <w:rPr>
                <w:rFonts w:ascii="Times New Roman" w:hAnsi="Times New Roman" w:cs="Times New Roman"/>
                <w:sz w:val="24"/>
                <w:szCs w:val="24"/>
                <w:lang w:val="en-GB"/>
              </w:rPr>
              <w:t xml:space="preserve">business given </w:t>
            </w:r>
            <w:r w:rsidR="000F2F42" w:rsidRPr="00055371">
              <w:rPr>
                <w:rFonts w:ascii="Times New Roman" w:hAnsi="Times New Roman" w:cs="Times New Roman"/>
                <w:sz w:val="24"/>
                <w:szCs w:val="24"/>
                <w:lang w:val="en-GB"/>
              </w:rPr>
              <w:t>resources and capabilities are</w:t>
            </w:r>
            <w:r w:rsidRPr="00055371">
              <w:rPr>
                <w:rFonts w:ascii="Times New Roman" w:hAnsi="Times New Roman" w:cs="Times New Roman"/>
                <w:sz w:val="24"/>
                <w:szCs w:val="24"/>
                <w:lang w:val="en-GB"/>
              </w:rPr>
              <w:t xml:space="preserve"> interconnect</w:t>
            </w:r>
            <w:r w:rsidR="000F2F42" w:rsidRPr="00055371">
              <w:rPr>
                <w:rFonts w:ascii="Times New Roman" w:hAnsi="Times New Roman" w:cs="Times New Roman"/>
                <w:sz w:val="24"/>
                <w:szCs w:val="24"/>
                <w:lang w:val="en-GB"/>
              </w:rPr>
              <w:t>ed</w:t>
            </w:r>
            <w:r w:rsidRPr="00055371">
              <w:rPr>
                <w:rFonts w:ascii="Times New Roman" w:hAnsi="Times New Roman" w:cs="Times New Roman"/>
                <w:sz w:val="24"/>
                <w:szCs w:val="24"/>
                <w:lang w:val="en-GB"/>
              </w:rPr>
              <w:t>.</w:t>
            </w:r>
          </w:p>
          <w:p w14:paraId="78419724" w14:textId="77777777" w:rsidR="00CE1399" w:rsidRPr="00055371" w:rsidRDefault="00CE1399" w:rsidP="003A099B">
            <w:pPr>
              <w:rPr>
                <w:rFonts w:ascii="Times New Roman" w:hAnsi="Times New Roman" w:cs="Times New Roman"/>
                <w:sz w:val="24"/>
                <w:szCs w:val="24"/>
                <w:lang w:val="en-GB"/>
              </w:rPr>
            </w:pPr>
          </w:p>
          <w:p w14:paraId="07503592" w14:textId="77777777" w:rsidR="00CE1399" w:rsidRPr="00055371" w:rsidRDefault="00CE1399" w:rsidP="003A099B">
            <w:pPr>
              <w:rPr>
                <w:rFonts w:ascii="Times New Roman" w:hAnsi="Times New Roman" w:cs="Times New Roman"/>
                <w:sz w:val="24"/>
                <w:szCs w:val="24"/>
                <w:lang w:val="en-GB"/>
              </w:rPr>
            </w:pPr>
          </w:p>
          <w:p w14:paraId="2B23CE53" w14:textId="77777777" w:rsidR="00CE1399" w:rsidRPr="00055371" w:rsidRDefault="00CE1399" w:rsidP="003A099B">
            <w:pPr>
              <w:rPr>
                <w:rFonts w:ascii="Times New Roman" w:hAnsi="Times New Roman" w:cs="Times New Roman"/>
                <w:sz w:val="24"/>
                <w:szCs w:val="24"/>
                <w:lang w:val="en-GB"/>
              </w:rPr>
            </w:pPr>
          </w:p>
          <w:p w14:paraId="17AF070B" w14:textId="77777777" w:rsidR="00CE1399" w:rsidRPr="00055371" w:rsidRDefault="00CE1399" w:rsidP="003A099B">
            <w:pPr>
              <w:rPr>
                <w:rFonts w:ascii="Times New Roman" w:hAnsi="Times New Roman" w:cs="Times New Roman"/>
                <w:sz w:val="24"/>
                <w:szCs w:val="24"/>
                <w:lang w:val="en-GB"/>
              </w:rPr>
            </w:pPr>
          </w:p>
          <w:p w14:paraId="48AB3706" w14:textId="3D874394" w:rsidR="00BB2010" w:rsidRPr="00055371" w:rsidRDefault="00384351" w:rsidP="000F2F42">
            <w:pPr>
              <w:rPr>
                <w:rFonts w:ascii="Times New Roman" w:hAnsi="Times New Roman" w:cs="Times New Roman"/>
                <w:sz w:val="24"/>
                <w:szCs w:val="24"/>
                <w:lang w:val="en-GB"/>
              </w:rPr>
            </w:pPr>
            <w:r w:rsidRPr="00055371">
              <w:rPr>
                <w:rFonts w:ascii="Times New Roman" w:hAnsi="Times New Roman" w:cs="Times New Roman"/>
                <w:sz w:val="24"/>
                <w:szCs w:val="24"/>
                <w:lang w:val="en-GB"/>
              </w:rPr>
              <w:t>In addition to</w:t>
            </w:r>
            <w:r w:rsidR="008A435F" w:rsidRPr="00055371">
              <w:rPr>
                <w:rFonts w:ascii="Times New Roman" w:hAnsi="Times New Roman" w:cs="Times New Roman"/>
                <w:sz w:val="24"/>
                <w:szCs w:val="24"/>
                <w:lang w:val="en-GB"/>
              </w:rPr>
              <w:t xml:space="preserve"> the previo</w:t>
            </w:r>
            <w:r w:rsidRPr="00055371">
              <w:rPr>
                <w:rFonts w:ascii="Times New Roman" w:hAnsi="Times New Roman" w:cs="Times New Roman"/>
                <w:sz w:val="24"/>
                <w:szCs w:val="24"/>
                <w:lang w:val="en-GB"/>
              </w:rPr>
              <w:t>u</w:t>
            </w:r>
            <w:r w:rsidR="008A435F" w:rsidRPr="00055371">
              <w:rPr>
                <w:rFonts w:ascii="Times New Roman" w:hAnsi="Times New Roman" w:cs="Times New Roman"/>
                <w:sz w:val="24"/>
                <w:szCs w:val="24"/>
                <w:lang w:val="en-GB"/>
              </w:rPr>
              <w:t>s</w:t>
            </w:r>
            <w:r w:rsidRPr="00055371">
              <w:rPr>
                <w:rFonts w:ascii="Times New Roman" w:hAnsi="Times New Roman" w:cs="Times New Roman"/>
                <w:sz w:val="24"/>
                <w:szCs w:val="24"/>
                <w:lang w:val="en-GB"/>
              </w:rPr>
              <w:t xml:space="preserve"> reason, resource mapping provide</w:t>
            </w:r>
            <w:r w:rsidR="000F2F42" w:rsidRPr="00055371">
              <w:rPr>
                <w:rFonts w:ascii="Times New Roman" w:hAnsi="Times New Roman" w:cs="Times New Roman"/>
                <w:sz w:val="24"/>
                <w:szCs w:val="24"/>
                <w:lang w:val="en-GB"/>
              </w:rPr>
              <w:t>s</w:t>
            </w:r>
            <w:r w:rsidRPr="00055371">
              <w:rPr>
                <w:rFonts w:ascii="Times New Roman" w:hAnsi="Times New Roman" w:cs="Times New Roman"/>
                <w:sz w:val="24"/>
                <w:szCs w:val="24"/>
                <w:lang w:val="en-GB"/>
              </w:rPr>
              <w:t xml:space="preserve"> a platform for </w:t>
            </w:r>
            <w:r w:rsidR="000F2F42" w:rsidRPr="00055371">
              <w:rPr>
                <w:rFonts w:ascii="Times New Roman" w:hAnsi="Times New Roman" w:cs="Times New Roman"/>
                <w:sz w:val="24"/>
                <w:szCs w:val="24"/>
                <w:lang w:val="en-GB"/>
              </w:rPr>
              <w:t>understan</w:t>
            </w:r>
            <w:r w:rsidRPr="00055371">
              <w:rPr>
                <w:rFonts w:ascii="Times New Roman" w:hAnsi="Times New Roman" w:cs="Times New Roman"/>
                <w:sz w:val="24"/>
                <w:szCs w:val="24"/>
                <w:lang w:val="en-GB"/>
              </w:rPr>
              <w:t xml:space="preserve">ding the future performance paths for the company </w:t>
            </w:r>
            <w:r w:rsidR="00862CA7" w:rsidRPr="00055371">
              <w:rPr>
                <w:rFonts w:ascii="Times New Roman" w:hAnsi="Times New Roman" w:cs="Times New Roman"/>
                <w:sz w:val="24"/>
                <w:szCs w:val="24"/>
                <w:lang w:val="en-GB"/>
              </w:rPr>
              <w:t>under</w:t>
            </w:r>
            <w:r w:rsidRPr="00055371">
              <w:rPr>
                <w:rFonts w:ascii="Times New Roman" w:hAnsi="Times New Roman" w:cs="Times New Roman"/>
                <w:sz w:val="24"/>
                <w:szCs w:val="24"/>
                <w:lang w:val="en-GB"/>
              </w:rPr>
              <w:t xml:space="preserve"> the different scenarios.</w:t>
            </w:r>
          </w:p>
        </w:tc>
      </w:tr>
      <w:tr w:rsidR="00055371" w:rsidRPr="00055371" w14:paraId="34748FCE" w14:textId="77777777" w:rsidTr="00831739">
        <w:tc>
          <w:tcPr>
            <w:tcW w:w="1809" w:type="dxa"/>
          </w:tcPr>
          <w:p w14:paraId="78B35327" w14:textId="77777777" w:rsidR="00862CA7" w:rsidRPr="00055371" w:rsidRDefault="00E7611F" w:rsidP="0013153B">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Mapping the impact of</w:t>
            </w:r>
            <w:r w:rsidR="000A562E" w:rsidRPr="00055371">
              <w:rPr>
                <w:rFonts w:ascii="Times New Roman" w:hAnsi="Times New Roman" w:cs="Times New Roman"/>
                <w:b/>
                <w:sz w:val="24"/>
                <w:szCs w:val="24"/>
                <w:lang w:val="en-GB"/>
              </w:rPr>
              <w:t xml:space="preserve"> external events on resources and capabilities</w:t>
            </w:r>
            <w:r w:rsidRPr="00055371">
              <w:rPr>
                <w:rFonts w:ascii="Times New Roman" w:hAnsi="Times New Roman" w:cs="Times New Roman"/>
                <w:b/>
                <w:sz w:val="24"/>
                <w:szCs w:val="24"/>
                <w:lang w:val="en-GB"/>
              </w:rPr>
              <w:t xml:space="preserve"> / Integrating the insights from scenarios</w:t>
            </w:r>
          </w:p>
        </w:tc>
        <w:tc>
          <w:tcPr>
            <w:tcW w:w="6521" w:type="dxa"/>
          </w:tcPr>
          <w:p w14:paraId="50739322" w14:textId="254CB3BB" w:rsidR="00E907A9" w:rsidRPr="00055371" w:rsidRDefault="000A562E"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Once the</w:t>
            </w:r>
            <w:r w:rsidR="00E907A9" w:rsidRPr="00055371">
              <w:rPr>
                <w:rFonts w:ascii="Times New Roman" w:hAnsi="Times New Roman" w:cs="Times New Roman"/>
                <w:sz w:val="24"/>
                <w:szCs w:val="24"/>
                <w:lang w:val="en-GB"/>
              </w:rPr>
              <w:t xml:space="preserve"> resource map is completed, participants </w:t>
            </w:r>
            <w:r w:rsidRPr="00055371">
              <w:rPr>
                <w:rFonts w:ascii="Times New Roman" w:hAnsi="Times New Roman" w:cs="Times New Roman"/>
                <w:sz w:val="24"/>
                <w:szCs w:val="24"/>
                <w:lang w:val="en-GB"/>
              </w:rPr>
              <w:t xml:space="preserve">connect the internal aspects of the business (resources and capabilities) with the external environment (factors identified during the scenario process). </w:t>
            </w:r>
            <w:r w:rsidR="00A52E57" w:rsidRPr="00055371">
              <w:rPr>
                <w:rFonts w:ascii="Times New Roman" w:hAnsi="Times New Roman" w:cs="Times New Roman"/>
                <w:sz w:val="24"/>
                <w:szCs w:val="24"/>
                <w:lang w:val="en-GB"/>
              </w:rPr>
              <w:t>We recommend that as a minimum, the 2 or 3 scenario variables that were instrumental in developing the themes are used in this stage.</w:t>
            </w:r>
          </w:p>
          <w:p w14:paraId="785465F9" w14:textId="77777777" w:rsidR="00E907A9" w:rsidRPr="00055371" w:rsidRDefault="00E907A9" w:rsidP="003A099B">
            <w:pPr>
              <w:rPr>
                <w:rFonts w:ascii="Times New Roman" w:hAnsi="Times New Roman" w:cs="Times New Roman"/>
                <w:sz w:val="24"/>
                <w:szCs w:val="24"/>
                <w:lang w:val="en-GB"/>
              </w:rPr>
            </w:pPr>
          </w:p>
          <w:p w14:paraId="528137FC" w14:textId="2D375C44" w:rsidR="000A562E" w:rsidRPr="00055371" w:rsidRDefault="00E907A9"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Participants</w:t>
            </w:r>
            <w:r w:rsidR="000A562E" w:rsidRPr="00055371">
              <w:rPr>
                <w:rFonts w:ascii="Times New Roman" w:hAnsi="Times New Roman" w:cs="Times New Roman"/>
                <w:sz w:val="24"/>
                <w:szCs w:val="24"/>
                <w:lang w:val="en-GB"/>
              </w:rPr>
              <w:t xml:space="preserve"> lay out the scenario variables next to the resources/capabilities that can be directly affected by them, e.g. new technological advances (scenario variable) </w:t>
            </w:r>
            <w:r w:rsidR="00CE1399" w:rsidRPr="00055371">
              <w:rPr>
                <w:rFonts w:ascii="Times New Roman" w:hAnsi="Times New Roman" w:cs="Times New Roman"/>
                <w:sz w:val="24"/>
                <w:szCs w:val="24"/>
                <w:lang w:val="en-GB"/>
              </w:rPr>
              <w:t>affect</w:t>
            </w:r>
            <w:r w:rsidR="000A562E" w:rsidRPr="00055371">
              <w:rPr>
                <w:rFonts w:ascii="Times New Roman" w:hAnsi="Times New Roman" w:cs="Times New Roman"/>
                <w:sz w:val="24"/>
                <w:szCs w:val="24"/>
                <w:lang w:val="en-GB"/>
              </w:rPr>
              <w:t xml:space="preserve"> the portfolio of patents (resource).</w:t>
            </w:r>
          </w:p>
        </w:tc>
        <w:tc>
          <w:tcPr>
            <w:tcW w:w="5670" w:type="dxa"/>
          </w:tcPr>
          <w:p w14:paraId="424D8F05" w14:textId="32674D72" w:rsidR="00862CA7" w:rsidRPr="00055371" w:rsidRDefault="000A562E" w:rsidP="009C7FB3">
            <w:pPr>
              <w:rPr>
                <w:rFonts w:ascii="Times New Roman" w:hAnsi="Times New Roman" w:cs="Times New Roman"/>
                <w:sz w:val="24"/>
                <w:szCs w:val="24"/>
                <w:lang w:val="en-GB"/>
              </w:rPr>
            </w:pPr>
            <w:r w:rsidRPr="00055371">
              <w:rPr>
                <w:rFonts w:ascii="Times New Roman" w:hAnsi="Times New Roman" w:cs="Times New Roman"/>
                <w:sz w:val="24"/>
                <w:szCs w:val="24"/>
                <w:lang w:val="en-GB"/>
              </w:rPr>
              <w:t>This stage</w:t>
            </w:r>
            <w:r w:rsidR="009C7FB3" w:rsidRPr="00055371">
              <w:rPr>
                <w:rFonts w:ascii="Times New Roman" w:hAnsi="Times New Roman" w:cs="Times New Roman"/>
                <w:sz w:val="24"/>
                <w:szCs w:val="24"/>
                <w:lang w:val="en-GB"/>
              </w:rPr>
              <w:t xml:space="preserve"> implies the connection between internal aspects of the business (resources/capabilities) with external factors (scenarios variables) which are responsible for threats and opportunities.</w:t>
            </w:r>
            <w:r w:rsidRPr="00055371">
              <w:rPr>
                <w:rFonts w:ascii="Times New Roman" w:hAnsi="Times New Roman" w:cs="Times New Roman"/>
                <w:sz w:val="24"/>
                <w:szCs w:val="24"/>
                <w:lang w:val="en-GB"/>
              </w:rPr>
              <w:t xml:space="preserve"> Consequently, the team can monitor the impacts of external factors and how the impact</w:t>
            </w:r>
            <w:r w:rsidR="00BB08E7" w:rsidRPr="00055371">
              <w:rPr>
                <w:rFonts w:ascii="Times New Roman" w:hAnsi="Times New Roman" w:cs="Times New Roman"/>
                <w:sz w:val="24"/>
                <w:szCs w:val="24"/>
                <w:lang w:val="en-GB"/>
              </w:rPr>
              <w:t>s</w:t>
            </w:r>
            <w:r w:rsidRPr="00055371">
              <w:rPr>
                <w:rFonts w:ascii="Times New Roman" w:hAnsi="Times New Roman" w:cs="Times New Roman"/>
                <w:sz w:val="24"/>
                <w:szCs w:val="24"/>
                <w:lang w:val="en-GB"/>
              </w:rPr>
              <w:t xml:space="preserve"> will play out affecting the performance of the business in term</w:t>
            </w:r>
            <w:r w:rsidR="00557F8A" w:rsidRPr="00055371">
              <w:rPr>
                <w:rFonts w:ascii="Times New Roman" w:hAnsi="Times New Roman" w:cs="Times New Roman"/>
                <w:sz w:val="24"/>
                <w:szCs w:val="24"/>
                <w:lang w:val="en-GB"/>
              </w:rPr>
              <w:t>s of resources and capabilities</w:t>
            </w:r>
            <w:r w:rsidR="00627628" w:rsidRPr="00055371">
              <w:rPr>
                <w:rFonts w:ascii="Times New Roman" w:hAnsi="Times New Roman" w:cs="Times New Roman"/>
                <w:sz w:val="24"/>
                <w:szCs w:val="24"/>
                <w:lang w:val="en-GB"/>
              </w:rPr>
              <w:t>.</w:t>
            </w:r>
          </w:p>
        </w:tc>
      </w:tr>
      <w:tr w:rsidR="00055371" w:rsidRPr="00055371" w14:paraId="15CAF080" w14:textId="77777777" w:rsidTr="00831739">
        <w:tc>
          <w:tcPr>
            <w:tcW w:w="1809" w:type="dxa"/>
          </w:tcPr>
          <w:p w14:paraId="76BD9545" w14:textId="014B4DCF" w:rsidR="00862CA7" w:rsidRPr="00055371" w:rsidRDefault="00862CA7" w:rsidP="0013153B">
            <w:pPr>
              <w:pStyle w:val="ListParagraph"/>
              <w:numPr>
                <w:ilvl w:val="0"/>
                <w:numId w:val="7"/>
              </w:numPr>
              <w:spacing w:after="0" w:line="240" w:lineRule="auto"/>
              <w:ind w:left="284" w:hanging="284"/>
              <w:rPr>
                <w:rFonts w:ascii="Times New Roman" w:hAnsi="Times New Roman" w:cs="Times New Roman"/>
                <w:b/>
                <w:sz w:val="24"/>
                <w:szCs w:val="24"/>
                <w:lang w:val="en-GB"/>
              </w:rPr>
            </w:pPr>
            <w:r w:rsidRPr="00055371">
              <w:rPr>
                <w:rFonts w:ascii="Times New Roman" w:hAnsi="Times New Roman" w:cs="Times New Roman"/>
                <w:b/>
                <w:sz w:val="24"/>
                <w:szCs w:val="24"/>
                <w:lang w:val="en-GB"/>
              </w:rPr>
              <w:t>Rehearsing future performan</w:t>
            </w:r>
            <w:r w:rsidR="00C07FC9" w:rsidRPr="00055371">
              <w:rPr>
                <w:rFonts w:ascii="Times New Roman" w:hAnsi="Times New Roman" w:cs="Times New Roman"/>
                <w:b/>
                <w:sz w:val="24"/>
                <w:szCs w:val="24"/>
                <w:lang w:val="en-GB"/>
              </w:rPr>
              <w:t>-</w:t>
            </w:r>
            <w:r w:rsidRPr="00055371">
              <w:rPr>
                <w:rFonts w:ascii="Times New Roman" w:hAnsi="Times New Roman" w:cs="Times New Roman"/>
                <w:b/>
                <w:sz w:val="24"/>
                <w:szCs w:val="24"/>
                <w:lang w:val="en-GB"/>
              </w:rPr>
              <w:t>ce paths</w:t>
            </w:r>
          </w:p>
        </w:tc>
        <w:tc>
          <w:tcPr>
            <w:tcW w:w="6521" w:type="dxa"/>
          </w:tcPr>
          <w:p w14:paraId="5FAD73E8" w14:textId="5F76DD7C" w:rsidR="008270BF" w:rsidRPr="00055371" w:rsidRDefault="00627628" w:rsidP="008270BF">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Having completed the resource map with the </w:t>
            </w:r>
            <w:r w:rsidR="008270BF" w:rsidRPr="00055371">
              <w:rPr>
                <w:rFonts w:ascii="Times New Roman" w:hAnsi="Times New Roman" w:cs="Times New Roman"/>
                <w:sz w:val="24"/>
                <w:szCs w:val="24"/>
                <w:lang w:val="en-GB"/>
              </w:rPr>
              <w:t>impact of scenarios</w:t>
            </w:r>
            <w:r w:rsidRPr="00055371">
              <w:rPr>
                <w:rFonts w:ascii="Times New Roman" w:hAnsi="Times New Roman" w:cs="Times New Roman"/>
                <w:sz w:val="24"/>
                <w:szCs w:val="24"/>
                <w:lang w:val="en-GB"/>
              </w:rPr>
              <w:t xml:space="preserve"> o</w:t>
            </w:r>
            <w:r w:rsidR="008270BF" w:rsidRPr="00055371">
              <w:rPr>
                <w:rFonts w:ascii="Times New Roman" w:hAnsi="Times New Roman" w:cs="Times New Roman"/>
                <w:sz w:val="24"/>
                <w:szCs w:val="24"/>
                <w:lang w:val="en-GB"/>
              </w:rPr>
              <w:t>n</w:t>
            </w:r>
            <w:r w:rsidR="00557F8A" w:rsidRPr="00055371">
              <w:rPr>
                <w:rFonts w:ascii="Times New Roman" w:hAnsi="Times New Roman" w:cs="Times New Roman"/>
                <w:sz w:val="24"/>
                <w:szCs w:val="24"/>
                <w:lang w:val="en-GB"/>
              </w:rPr>
              <w:t xml:space="preserve"> </w:t>
            </w:r>
            <w:r w:rsidR="008270BF" w:rsidRPr="00055371">
              <w:rPr>
                <w:rFonts w:ascii="Times New Roman" w:hAnsi="Times New Roman" w:cs="Times New Roman"/>
                <w:sz w:val="24"/>
                <w:szCs w:val="24"/>
                <w:lang w:val="en-GB"/>
              </w:rPr>
              <w:t>resources</w:t>
            </w:r>
            <w:r w:rsidR="00557F8A" w:rsidRPr="00055371">
              <w:rPr>
                <w:rFonts w:ascii="Times New Roman" w:hAnsi="Times New Roman" w:cs="Times New Roman"/>
                <w:sz w:val="24"/>
                <w:szCs w:val="24"/>
                <w:lang w:val="en-GB"/>
              </w:rPr>
              <w:t>/capabilities</w:t>
            </w:r>
            <w:r w:rsidRPr="00055371">
              <w:rPr>
                <w:rFonts w:ascii="Times New Roman" w:hAnsi="Times New Roman" w:cs="Times New Roman"/>
                <w:sz w:val="24"/>
                <w:szCs w:val="24"/>
                <w:lang w:val="en-GB"/>
              </w:rPr>
              <w:t xml:space="preserve">, </w:t>
            </w:r>
            <w:r w:rsidR="008270BF" w:rsidRPr="00055371">
              <w:rPr>
                <w:rFonts w:ascii="Times New Roman" w:hAnsi="Times New Roman" w:cs="Times New Roman"/>
                <w:sz w:val="24"/>
                <w:szCs w:val="24"/>
                <w:lang w:val="en-GB"/>
              </w:rPr>
              <w:t>participants</w:t>
            </w:r>
            <w:r w:rsidRPr="00055371">
              <w:rPr>
                <w:rFonts w:ascii="Times New Roman" w:hAnsi="Times New Roman" w:cs="Times New Roman"/>
                <w:sz w:val="24"/>
                <w:szCs w:val="24"/>
                <w:lang w:val="en-GB"/>
              </w:rPr>
              <w:t xml:space="preserve"> can rehearse </w:t>
            </w:r>
            <w:r w:rsidR="001624BD" w:rsidRPr="00055371">
              <w:rPr>
                <w:rFonts w:ascii="Times New Roman" w:hAnsi="Times New Roman" w:cs="Times New Roman"/>
                <w:sz w:val="24"/>
                <w:szCs w:val="24"/>
                <w:lang w:val="en-GB"/>
              </w:rPr>
              <w:t xml:space="preserve">and test </w:t>
            </w:r>
            <w:r w:rsidRPr="00055371">
              <w:rPr>
                <w:rFonts w:ascii="Times New Roman" w:hAnsi="Times New Roman" w:cs="Times New Roman"/>
                <w:sz w:val="24"/>
                <w:szCs w:val="24"/>
                <w:lang w:val="en-GB"/>
              </w:rPr>
              <w:t>the future performance paths for the business.</w:t>
            </w:r>
          </w:p>
          <w:p w14:paraId="5333F47F" w14:textId="77777777" w:rsidR="001A3AD0" w:rsidRPr="00055371" w:rsidRDefault="001A3AD0" w:rsidP="008270BF">
            <w:pPr>
              <w:rPr>
                <w:rFonts w:ascii="Times New Roman" w:hAnsi="Times New Roman" w:cs="Times New Roman"/>
                <w:sz w:val="24"/>
                <w:szCs w:val="24"/>
                <w:lang w:val="en-GB"/>
              </w:rPr>
            </w:pPr>
          </w:p>
          <w:p w14:paraId="25529C49" w14:textId="109409B6" w:rsidR="008270BF" w:rsidRPr="00055371" w:rsidRDefault="001624BD" w:rsidP="008270BF">
            <w:pPr>
              <w:rPr>
                <w:rFonts w:ascii="Times New Roman" w:hAnsi="Times New Roman" w:cs="Times New Roman"/>
                <w:sz w:val="24"/>
                <w:szCs w:val="24"/>
                <w:lang w:val="en-GB"/>
              </w:rPr>
            </w:pPr>
            <w:r w:rsidRPr="00055371">
              <w:rPr>
                <w:rFonts w:ascii="Times New Roman" w:hAnsi="Times New Roman" w:cs="Times New Roman"/>
                <w:sz w:val="24"/>
                <w:szCs w:val="24"/>
                <w:lang w:val="en-GB"/>
              </w:rPr>
              <w:t>In essence, rehearsing strategies using the resource maps consists of following the linkages between resources and understanding the accumulation processes for the different resources/capabilities. We call this process: conceptual simulation.</w:t>
            </w:r>
          </w:p>
          <w:p w14:paraId="3F61D483" w14:textId="77777777" w:rsidR="008270BF" w:rsidRPr="00055371" w:rsidRDefault="008270BF" w:rsidP="008270BF">
            <w:pPr>
              <w:rPr>
                <w:rFonts w:ascii="Times New Roman" w:hAnsi="Times New Roman" w:cs="Times New Roman"/>
                <w:sz w:val="24"/>
                <w:szCs w:val="24"/>
                <w:lang w:val="en-GB"/>
              </w:rPr>
            </w:pPr>
          </w:p>
          <w:p w14:paraId="02E0EC34" w14:textId="77777777" w:rsidR="001A3AD0" w:rsidRPr="00055371" w:rsidRDefault="001A3AD0" w:rsidP="008270BF">
            <w:pPr>
              <w:rPr>
                <w:rFonts w:ascii="Times New Roman" w:hAnsi="Times New Roman" w:cs="Times New Roman"/>
                <w:sz w:val="24"/>
                <w:szCs w:val="24"/>
                <w:lang w:val="en-GB"/>
              </w:rPr>
            </w:pPr>
          </w:p>
          <w:p w14:paraId="53C9C782" w14:textId="77777777" w:rsidR="00B42CF8" w:rsidRPr="00055371" w:rsidRDefault="00B42CF8" w:rsidP="008270BF">
            <w:pPr>
              <w:rPr>
                <w:rFonts w:ascii="Times New Roman" w:hAnsi="Times New Roman" w:cs="Times New Roman"/>
                <w:sz w:val="24"/>
                <w:szCs w:val="24"/>
                <w:lang w:val="en-GB"/>
              </w:rPr>
            </w:pPr>
          </w:p>
          <w:p w14:paraId="62146430" w14:textId="333303B0" w:rsidR="001624BD" w:rsidRPr="00055371" w:rsidRDefault="00627628" w:rsidP="005D22B7">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There are two </w:t>
            </w:r>
            <w:r w:rsidR="001A3AD0" w:rsidRPr="00055371">
              <w:rPr>
                <w:rFonts w:ascii="Times New Roman" w:hAnsi="Times New Roman" w:cs="Times New Roman"/>
                <w:sz w:val="24"/>
                <w:szCs w:val="24"/>
                <w:lang w:val="en-GB"/>
              </w:rPr>
              <w:t>activities related to</w:t>
            </w:r>
            <w:r w:rsidRPr="00055371">
              <w:rPr>
                <w:rFonts w:ascii="Times New Roman" w:hAnsi="Times New Roman" w:cs="Times New Roman"/>
                <w:sz w:val="24"/>
                <w:szCs w:val="24"/>
                <w:lang w:val="en-GB"/>
              </w:rPr>
              <w:t xml:space="preserve"> future performance paths.</w:t>
            </w:r>
            <w:r w:rsidR="001A3AD0" w:rsidRPr="00055371">
              <w:rPr>
                <w:rFonts w:ascii="Times New Roman" w:hAnsi="Times New Roman" w:cs="Times New Roman"/>
                <w:sz w:val="24"/>
                <w:szCs w:val="24"/>
                <w:lang w:val="en-GB"/>
              </w:rPr>
              <w:t xml:space="preserve"> </w:t>
            </w:r>
            <w:r w:rsidR="005D22B7" w:rsidRPr="00055371">
              <w:rPr>
                <w:rFonts w:ascii="Times New Roman" w:hAnsi="Times New Roman" w:cs="Times New Roman"/>
                <w:sz w:val="24"/>
                <w:szCs w:val="24"/>
                <w:lang w:val="en-GB"/>
              </w:rPr>
              <w:t>The f</w:t>
            </w:r>
            <w:r w:rsidR="001A3AD0" w:rsidRPr="00055371">
              <w:rPr>
                <w:rFonts w:ascii="Times New Roman" w:hAnsi="Times New Roman" w:cs="Times New Roman"/>
                <w:sz w:val="24"/>
                <w:szCs w:val="24"/>
                <w:lang w:val="en-GB"/>
              </w:rPr>
              <w:t xml:space="preserve">irst activity is to understand if the strategies are internally and logically consistent. </w:t>
            </w:r>
            <w:r w:rsidR="005D22B7" w:rsidRPr="00055371">
              <w:rPr>
                <w:rFonts w:ascii="Times New Roman" w:hAnsi="Times New Roman" w:cs="Times New Roman"/>
                <w:sz w:val="24"/>
                <w:szCs w:val="24"/>
                <w:lang w:val="en-GB"/>
              </w:rPr>
              <w:t>The s</w:t>
            </w:r>
            <w:r w:rsidR="001A3AD0" w:rsidRPr="00055371">
              <w:rPr>
                <w:rFonts w:ascii="Times New Roman" w:hAnsi="Times New Roman" w:cs="Times New Roman"/>
                <w:sz w:val="24"/>
                <w:szCs w:val="24"/>
                <w:lang w:val="en-GB"/>
              </w:rPr>
              <w:t>econd activity is to evaluate the robustness of internally and logically consistent strategies in the face of external changes</w:t>
            </w:r>
            <w:r w:rsidR="00BD398E" w:rsidRPr="00055371">
              <w:rPr>
                <w:rFonts w:ascii="Times New Roman" w:hAnsi="Times New Roman" w:cs="Times New Roman"/>
                <w:sz w:val="24"/>
                <w:szCs w:val="24"/>
                <w:lang w:val="en-GB"/>
              </w:rPr>
              <w:t xml:space="preserve"> (</w:t>
            </w:r>
            <w:r w:rsidR="00831739" w:rsidRPr="00055371">
              <w:rPr>
                <w:rFonts w:ascii="Times New Roman" w:hAnsi="Times New Roman" w:cs="Times New Roman"/>
                <w:sz w:val="24"/>
                <w:szCs w:val="24"/>
                <w:lang w:val="en-GB"/>
              </w:rPr>
              <w:t xml:space="preserve">and </w:t>
            </w:r>
            <w:r w:rsidR="00BD398E" w:rsidRPr="00055371">
              <w:rPr>
                <w:rFonts w:ascii="Times New Roman" w:hAnsi="Times New Roman" w:cs="Times New Roman"/>
                <w:sz w:val="24"/>
                <w:szCs w:val="24"/>
                <w:lang w:val="en-GB"/>
              </w:rPr>
              <w:t>different futures?)</w:t>
            </w:r>
            <w:r w:rsidR="005D22B7" w:rsidRPr="00055371">
              <w:rPr>
                <w:rFonts w:ascii="Times New Roman" w:hAnsi="Times New Roman" w:cs="Times New Roman"/>
                <w:sz w:val="24"/>
                <w:szCs w:val="24"/>
                <w:lang w:val="en-GB"/>
              </w:rPr>
              <w:t xml:space="preserve"> ie in the face of the scenarios</w:t>
            </w:r>
            <w:r w:rsidR="001A3AD0"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w:t>
            </w:r>
          </w:p>
        </w:tc>
        <w:tc>
          <w:tcPr>
            <w:tcW w:w="5670" w:type="dxa"/>
          </w:tcPr>
          <w:p w14:paraId="43546379" w14:textId="05701119" w:rsidR="00862CA7" w:rsidRPr="00055371" w:rsidRDefault="001624BD"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There are a number of reasons for rehearsing strategies using resource maps. , </w:t>
            </w:r>
            <w:r w:rsidR="00B42CF8" w:rsidRPr="00055371">
              <w:rPr>
                <w:rFonts w:ascii="Times New Roman" w:hAnsi="Times New Roman" w:cs="Times New Roman"/>
                <w:sz w:val="24"/>
                <w:szCs w:val="24"/>
                <w:lang w:val="en-GB"/>
              </w:rPr>
              <w:t xml:space="preserve">For example, </w:t>
            </w:r>
            <w:r w:rsidRPr="00055371">
              <w:rPr>
                <w:rFonts w:ascii="Times New Roman" w:hAnsi="Times New Roman" w:cs="Times New Roman"/>
                <w:sz w:val="24"/>
                <w:szCs w:val="24"/>
                <w:lang w:val="en-GB"/>
              </w:rPr>
              <w:t xml:space="preserve">while a verbal account of the strategy may make sense, rehearsing a strategy by following its impacts </w:t>
            </w:r>
            <w:r w:rsidR="001A3AD0" w:rsidRPr="00055371">
              <w:rPr>
                <w:rFonts w:ascii="Times New Roman" w:hAnsi="Times New Roman" w:cs="Times New Roman"/>
                <w:sz w:val="24"/>
                <w:szCs w:val="24"/>
                <w:lang w:val="en-GB"/>
              </w:rPr>
              <w:t xml:space="preserve">through the feedback processes </w:t>
            </w:r>
            <w:r w:rsidRPr="00055371">
              <w:rPr>
                <w:rFonts w:ascii="Times New Roman" w:hAnsi="Times New Roman" w:cs="Times New Roman"/>
                <w:sz w:val="24"/>
                <w:szCs w:val="24"/>
                <w:lang w:val="en-GB"/>
              </w:rPr>
              <w:t xml:space="preserve">on the set of resources/capabilities can identify undesired consequences. </w:t>
            </w:r>
          </w:p>
          <w:p w14:paraId="406C1AEC" w14:textId="77777777" w:rsidR="001A3AD0" w:rsidRPr="00055371" w:rsidRDefault="001A3AD0" w:rsidP="003A099B">
            <w:pPr>
              <w:rPr>
                <w:rFonts w:ascii="Times New Roman" w:hAnsi="Times New Roman" w:cs="Times New Roman"/>
                <w:sz w:val="24"/>
                <w:szCs w:val="24"/>
                <w:lang w:val="en-GB"/>
              </w:rPr>
            </w:pPr>
          </w:p>
          <w:p w14:paraId="107C0C22" w14:textId="374C9A2A" w:rsidR="001624BD" w:rsidRPr="00055371" w:rsidRDefault="00B42CF8"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Additionally</w:t>
            </w:r>
            <w:r w:rsidR="001624BD" w:rsidRPr="00055371">
              <w:rPr>
                <w:rFonts w:ascii="Times New Roman" w:hAnsi="Times New Roman" w:cs="Times New Roman"/>
                <w:sz w:val="24"/>
                <w:szCs w:val="24"/>
                <w:lang w:val="en-GB"/>
              </w:rPr>
              <w:t>, tracing the impact of changes in exogenous factors into the business can provide with a</w:t>
            </w:r>
            <w:r w:rsidR="001A3AD0" w:rsidRPr="00055371">
              <w:rPr>
                <w:rFonts w:ascii="Times New Roman" w:hAnsi="Times New Roman" w:cs="Times New Roman"/>
                <w:sz w:val="24"/>
                <w:szCs w:val="24"/>
                <w:lang w:val="en-GB"/>
              </w:rPr>
              <w:t>n audit</w:t>
            </w:r>
            <w:r w:rsidR="001624BD" w:rsidRPr="00055371">
              <w:rPr>
                <w:rFonts w:ascii="Times New Roman" w:hAnsi="Times New Roman" w:cs="Times New Roman"/>
                <w:sz w:val="24"/>
                <w:szCs w:val="24"/>
                <w:lang w:val="en-GB"/>
              </w:rPr>
              <w:t xml:space="preserve"> trail to understand the future performance of the firm.</w:t>
            </w:r>
          </w:p>
          <w:p w14:paraId="01EA3804" w14:textId="77777777" w:rsidR="001A3AD0" w:rsidRPr="00055371" w:rsidRDefault="001A3AD0" w:rsidP="003A099B">
            <w:pPr>
              <w:rPr>
                <w:rFonts w:ascii="Times New Roman" w:hAnsi="Times New Roman" w:cs="Times New Roman"/>
                <w:sz w:val="24"/>
                <w:szCs w:val="24"/>
                <w:lang w:val="en-GB"/>
              </w:rPr>
            </w:pPr>
          </w:p>
          <w:p w14:paraId="4131261E" w14:textId="39E7DF21" w:rsidR="001A3AD0" w:rsidRPr="00055371" w:rsidRDefault="00B42CF8" w:rsidP="001A3AD0">
            <w:pPr>
              <w:rPr>
                <w:rFonts w:ascii="Times New Roman" w:hAnsi="Times New Roman" w:cs="Times New Roman"/>
                <w:sz w:val="24"/>
                <w:szCs w:val="24"/>
                <w:lang w:val="en-GB"/>
              </w:rPr>
            </w:pPr>
            <w:r w:rsidRPr="00055371">
              <w:rPr>
                <w:rFonts w:ascii="Times New Roman" w:hAnsi="Times New Roman" w:cs="Times New Roman"/>
                <w:sz w:val="24"/>
                <w:szCs w:val="24"/>
                <w:lang w:val="en-GB"/>
              </w:rPr>
              <w:t>Logical c</w:t>
            </w:r>
            <w:r w:rsidR="001A3AD0" w:rsidRPr="00055371">
              <w:rPr>
                <w:rFonts w:ascii="Times New Roman" w:hAnsi="Times New Roman" w:cs="Times New Roman"/>
                <w:sz w:val="24"/>
                <w:szCs w:val="24"/>
                <w:lang w:val="en-GB"/>
              </w:rPr>
              <w:t>onsistency is considered in terms of dynamic performance</w:t>
            </w:r>
            <w:r w:rsidRPr="00055371">
              <w:rPr>
                <w:rFonts w:ascii="Times New Roman" w:hAnsi="Times New Roman" w:cs="Times New Roman"/>
                <w:sz w:val="24"/>
                <w:szCs w:val="24"/>
                <w:lang w:val="en-GB"/>
              </w:rPr>
              <w:t>, f</w:t>
            </w:r>
            <w:r w:rsidR="001A3AD0" w:rsidRPr="00055371">
              <w:rPr>
                <w:rFonts w:ascii="Times New Roman" w:hAnsi="Times New Roman" w:cs="Times New Roman"/>
                <w:sz w:val="24"/>
                <w:szCs w:val="24"/>
                <w:lang w:val="en-GB"/>
              </w:rPr>
              <w:t>or example, can a strategic option suggesting price reductions be consistent with additional investment in R&amp;D?</w:t>
            </w:r>
          </w:p>
          <w:p w14:paraId="06D22C66" w14:textId="77777777" w:rsidR="00B42CF8" w:rsidRPr="00055371" w:rsidRDefault="00B42CF8" w:rsidP="001A3AD0">
            <w:pPr>
              <w:rPr>
                <w:rFonts w:ascii="Times New Roman" w:hAnsi="Times New Roman" w:cs="Times New Roman"/>
                <w:sz w:val="24"/>
                <w:szCs w:val="24"/>
                <w:lang w:val="en-GB"/>
              </w:rPr>
            </w:pPr>
          </w:p>
          <w:p w14:paraId="1778F13A" w14:textId="7DEF54F2" w:rsidR="001A3AD0" w:rsidRPr="00055371" w:rsidRDefault="00B42CF8" w:rsidP="00BE173A">
            <w:pPr>
              <w:rPr>
                <w:rFonts w:ascii="Times New Roman" w:hAnsi="Times New Roman" w:cs="Times New Roman"/>
                <w:sz w:val="24"/>
                <w:szCs w:val="24"/>
                <w:lang w:val="en-GB"/>
              </w:rPr>
            </w:pPr>
            <w:r w:rsidRPr="00055371">
              <w:rPr>
                <w:rFonts w:ascii="Times New Roman" w:hAnsi="Times New Roman" w:cs="Times New Roman"/>
                <w:sz w:val="24"/>
                <w:szCs w:val="24"/>
                <w:lang w:val="en-GB"/>
              </w:rPr>
              <w:t>The</w:t>
            </w:r>
            <w:r w:rsidR="001A3AD0" w:rsidRPr="00055371">
              <w:rPr>
                <w:rFonts w:ascii="Times New Roman" w:hAnsi="Times New Roman" w:cs="Times New Roman"/>
                <w:sz w:val="24"/>
                <w:szCs w:val="24"/>
                <w:lang w:val="en-GB"/>
              </w:rPr>
              <w:t xml:space="preserve"> test of robustness </w:t>
            </w:r>
            <w:r w:rsidRPr="00055371">
              <w:rPr>
                <w:rFonts w:ascii="Times New Roman" w:hAnsi="Times New Roman" w:cs="Times New Roman"/>
                <w:sz w:val="24"/>
                <w:szCs w:val="24"/>
                <w:lang w:val="en-GB"/>
              </w:rPr>
              <w:t xml:space="preserve">considers the collection of logically consistent strategic options </w:t>
            </w:r>
            <w:r w:rsidR="001A3AD0" w:rsidRPr="00055371">
              <w:rPr>
                <w:rFonts w:ascii="Times New Roman" w:hAnsi="Times New Roman" w:cs="Times New Roman"/>
                <w:sz w:val="24"/>
                <w:szCs w:val="24"/>
                <w:lang w:val="en-GB"/>
              </w:rPr>
              <w:t xml:space="preserve">in the </w:t>
            </w:r>
            <w:r w:rsidRPr="00055371">
              <w:rPr>
                <w:rFonts w:ascii="Times New Roman" w:hAnsi="Times New Roman" w:cs="Times New Roman"/>
                <w:sz w:val="24"/>
                <w:szCs w:val="24"/>
                <w:lang w:val="en-GB"/>
              </w:rPr>
              <w:t xml:space="preserve">light </w:t>
            </w:r>
            <w:r w:rsidR="001A3AD0" w:rsidRPr="00055371">
              <w:rPr>
                <w:rFonts w:ascii="Times New Roman" w:hAnsi="Times New Roman" w:cs="Times New Roman"/>
                <w:sz w:val="24"/>
                <w:szCs w:val="24"/>
                <w:lang w:val="en-GB"/>
              </w:rPr>
              <w:t xml:space="preserve">of </w:t>
            </w:r>
            <w:r w:rsidRPr="00055371">
              <w:rPr>
                <w:rFonts w:ascii="Times New Roman" w:hAnsi="Times New Roman" w:cs="Times New Roman"/>
                <w:sz w:val="24"/>
                <w:szCs w:val="24"/>
                <w:lang w:val="en-GB"/>
              </w:rPr>
              <w:t xml:space="preserve">set of </w:t>
            </w:r>
            <w:r w:rsidR="001A3AD0" w:rsidRPr="00055371">
              <w:rPr>
                <w:rFonts w:ascii="Times New Roman" w:hAnsi="Times New Roman" w:cs="Times New Roman"/>
                <w:sz w:val="24"/>
                <w:szCs w:val="24"/>
                <w:lang w:val="en-GB"/>
              </w:rPr>
              <w:t xml:space="preserve">scenarios. Those strategies that are </w:t>
            </w:r>
            <w:r w:rsidRPr="00055371">
              <w:rPr>
                <w:rFonts w:ascii="Times New Roman" w:hAnsi="Times New Roman" w:cs="Times New Roman"/>
                <w:sz w:val="24"/>
                <w:szCs w:val="24"/>
                <w:lang w:val="en-GB"/>
              </w:rPr>
              <w:t xml:space="preserve">logically </w:t>
            </w:r>
            <w:r w:rsidR="001A3AD0" w:rsidRPr="00055371">
              <w:rPr>
                <w:rFonts w:ascii="Times New Roman" w:hAnsi="Times New Roman" w:cs="Times New Roman"/>
                <w:sz w:val="24"/>
                <w:szCs w:val="24"/>
                <w:lang w:val="en-GB"/>
              </w:rPr>
              <w:t xml:space="preserve">consistent may not be robust </w:t>
            </w:r>
            <w:r w:rsidR="005D22B7" w:rsidRPr="00055371">
              <w:rPr>
                <w:rFonts w:ascii="Times New Roman" w:hAnsi="Times New Roman" w:cs="Times New Roman"/>
                <w:sz w:val="24"/>
                <w:szCs w:val="24"/>
                <w:lang w:val="en-GB"/>
              </w:rPr>
              <w:t>across the set of scenarios.</w:t>
            </w:r>
          </w:p>
        </w:tc>
      </w:tr>
      <w:tr w:rsidR="00055371" w:rsidRPr="00055371" w14:paraId="5730BAEC" w14:textId="77777777" w:rsidTr="00831739">
        <w:tc>
          <w:tcPr>
            <w:tcW w:w="1809" w:type="dxa"/>
            <w:shd w:val="clear" w:color="auto" w:fill="auto"/>
          </w:tcPr>
          <w:p w14:paraId="25791B58" w14:textId="4C33C911" w:rsidR="00384351" w:rsidRPr="00055371" w:rsidRDefault="001624BD" w:rsidP="00A84036">
            <w:pPr>
              <w:pStyle w:val="ListParagraph"/>
              <w:numPr>
                <w:ilvl w:val="0"/>
                <w:numId w:val="10"/>
              </w:numPr>
              <w:spacing w:after="0" w:line="240" w:lineRule="auto"/>
              <w:rPr>
                <w:rFonts w:ascii="Times New Roman" w:hAnsi="Times New Roman" w:cs="Times New Roman"/>
                <w:b/>
                <w:sz w:val="24"/>
                <w:szCs w:val="24"/>
                <w:lang w:val="en-GB"/>
              </w:rPr>
            </w:pPr>
            <w:r w:rsidRPr="00055371">
              <w:rPr>
                <w:rFonts w:ascii="Times New Roman" w:hAnsi="Times New Roman" w:cs="Times New Roman"/>
                <w:b/>
                <w:sz w:val="24"/>
                <w:szCs w:val="24"/>
                <w:lang w:val="en-GB"/>
              </w:rPr>
              <w:t>Presenting the results from rehearsing strategies</w:t>
            </w:r>
          </w:p>
        </w:tc>
        <w:tc>
          <w:tcPr>
            <w:tcW w:w="6521" w:type="dxa"/>
            <w:shd w:val="clear" w:color="auto" w:fill="auto"/>
          </w:tcPr>
          <w:p w14:paraId="3C533AED" w14:textId="1D5DA8DC" w:rsidR="00B42CF8" w:rsidRPr="00055371" w:rsidRDefault="00B42CF8"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Results may be presented in two ways</w:t>
            </w:r>
            <w:r w:rsidR="007B74C5" w:rsidRPr="00055371">
              <w:rPr>
                <w:rFonts w:ascii="Times New Roman" w:hAnsi="Times New Roman" w:cs="Times New Roman"/>
                <w:sz w:val="24"/>
                <w:szCs w:val="24"/>
                <w:lang w:val="en-GB"/>
              </w:rPr>
              <w:t>: using either a qualitative approach or by following a quantitative approach.</w:t>
            </w:r>
          </w:p>
          <w:p w14:paraId="2D23D2CB" w14:textId="77777777" w:rsidR="007B74C5" w:rsidRPr="00055371" w:rsidRDefault="007B74C5" w:rsidP="003A099B">
            <w:pPr>
              <w:rPr>
                <w:rFonts w:ascii="Times New Roman" w:hAnsi="Times New Roman" w:cs="Times New Roman"/>
                <w:sz w:val="24"/>
                <w:szCs w:val="24"/>
                <w:lang w:val="en-GB"/>
              </w:rPr>
            </w:pPr>
          </w:p>
          <w:p w14:paraId="3F7E9311" w14:textId="74E01C6F" w:rsidR="00B42CF8" w:rsidRPr="00055371" w:rsidRDefault="007B74C5"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I</w:t>
            </w:r>
            <w:r w:rsidR="00B42CF8" w:rsidRPr="00055371">
              <w:rPr>
                <w:rFonts w:ascii="Times New Roman" w:hAnsi="Times New Roman" w:cs="Times New Roman"/>
                <w:sz w:val="24"/>
                <w:szCs w:val="24"/>
                <w:lang w:val="en-GB"/>
              </w:rPr>
              <w:t>f the participants are satisfied with qualitative insights, the conceptual simulation exercise can be explained using a story-telling approach to narrate the organization’s different performance paths in the face of uncertain future ie under the different scenarios. Story-telling can be supported by an explanation of future intuitive trends of resources, capabilities together with the scenario variables.</w:t>
            </w:r>
          </w:p>
          <w:p w14:paraId="51CF8DB0" w14:textId="77777777" w:rsidR="00B42CF8" w:rsidRPr="00055371" w:rsidRDefault="00B42CF8" w:rsidP="003A099B">
            <w:pPr>
              <w:rPr>
                <w:rFonts w:ascii="Times New Roman" w:hAnsi="Times New Roman" w:cs="Times New Roman"/>
                <w:sz w:val="24"/>
                <w:szCs w:val="24"/>
                <w:lang w:val="en-GB"/>
              </w:rPr>
            </w:pPr>
          </w:p>
          <w:p w14:paraId="218D02DC" w14:textId="77777777" w:rsidR="00AA2DDF" w:rsidRPr="00055371" w:rsidRDefault="00AA2DDF" w:rsidP="003A099B">
            <w:pPr>
              <w:rPr>
                <w:rFonts w:ascii="Times New Roman" w:hAnsi="Times New Roman" w:cs="Times New Roman"/>
                <w:sz w:val="24"/>
                <w:szCs w:val="24"/>
                <w:lang w:val="en-GB"/>
              </w:rPr>
            </w:pPr>
          </w:p>
          <w:p w14:paraId="321AC554" w14:textId="3EECEE6B" w:rsidR="00E7611F" w:rsidRPr="00055371" w:rsidRDefault="00B42CF8"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However</w:t>
            </w:r>
            <w:r w:rsidR="00E7611F" w:rsidRPr="00055371">
              <w:rPr>
                <w:rFonts w:ascii="Times New Roman" w:hAnsi="Times New Roman" w:cs="Times New Roman"/>
                <w:sz w:val="24"/>
                <w:szCs w:val="24"/>
                <w:lang w:val="en-GB"/>
              </w:rPr>
              <w:t>, i</w:t>
            </w:r>
            <w:r w:rsidR="001624BD" w:rsidRPr="00055371">
              <w:rPr>
                <w:rFonts w:ascii="Times New Roman" w:hAnsi="Times New Roman" w:cs="Times New Roman"/>
                <w:sz w:val="24"/>
                <w:szCs w:val="24"/>
                <w:lang w:val="en-GB"/>
              </w:rPr>
              <w:t xml:space="preserve">f the </w:t>
            </w:r>
            <w:r w:rsidR="00EA1FAF" w:rsidRPr="00055371">
              <w:rPr>
                <w:rFonts w:ascii="Times New Roman" w:hAnsi="Times New Roman" w:cs="Times New Roman"/>
                <w:sz w:val="24"/>
                <w:szCs w:val="24"/>
                <w:lang w:val="en-GB"/>
              </w:rPr>
              <w:t>participants</w:t>
            </w:r>
            <w:r w:rsidR="001624BD" w:rsidRPr="00055371">
              <w:rPr>
                <w:rFonts w:ascii="Times New Roman" w:hAnsi="Times New Roman" w:cs="Times New Roman"/>
                <w:sz w:val="24"/>
                <w:szCs w:val="24"/>
                <w:lang w:val="en-GB"/>
              </w:rPr>
              <w:t xml:space="preserve"> </w:t>
            </w:r>
            <w:r w:rsidR="00EA1FAF" w:rsidRPr="00055371">
              <w:rPr>
                <w:rFonts w:ascii="Times New Roman" w:hAnsi="Times New Roman" w:cs="Times New Roman"/>
                <w:sz w:val="24"/>
                <w:szCs w:val="24"/>
                <w:lang w:val="en-GB"/>
              </w:rPr>
              <w:t>need</w:t>
            </w:r>
            <w:r w:rsidR="007C3A0D" w:rsidRPr="00055371">
              <w:rPr>
                <w:rFonts w:ascii="Times New Roman" w:hAnsi="Times New Roman" w:cs="Times New Roman"/>
                <w:sz w:val="24"/>
                <w:szCs w:val="24"/>
                <w:lang w:val="en-GB"/>
              </w:rPr>
              <w:t xml:space="preserve"> numerical results, the resource map </w:t>
            </w:r>
            <w:r w:rsidR="005D22B7" w:rsidRPr="00055371">
              <w:rPr>
                <w:rFonts w:ascii="Times New Roman" w:hAnsi="Times New Roman" w:cs="Times New Roman"/>
                <w:sz w:val="24"/>
                <w:szCs w:val="24"/>
                <w:lang w:val="en-GB"/>
              </w:rPr>
              <w:t xml:space="preserve">can </w:t>
            </w:r>
            <w:r w:rsidR="007C3A0D" w:rsidRPr="00055371">
              <w:rPr>
                <w:rFonts w:ascii="Times New Roman" w:hAnsi="Times New Roman" w:cs="Times New Roman"/>
                <w:sz w:val="24"/>
                <w:szCs w:val="24"/>
                <w:lang w:val="en-GB"/>
              </w:rPr>
              <w:t>be converted into a System Dynamics model</w:t>
            </w:r>
            <w:r w:rsidR="00D020B3" w:rsidRPr="00055371">
              <w:rPr>
                <w:rFonts w:ascii="Times New Roman" w:hAnsi="Times New Roman" w:cs="Times New Roman"/>
                <w:sz w:val="24"/>
                <w:szCs w:val="24"/>
                <w:lang w:val="en-GB"/>
              </w:rPr>
              <w:t xml:space="preserve"> (Sterman, 2000)</w:t>
            </w:r>
            <w:r w:rsidR="007C3A0D" w:rsidRPr="00055371">
              <w:rPr>
                <w:rFonts w:ascii="Times New Roman" w:hAnsi="Times New Roman" w:cs="Times New Roman"/>
                <w:sz w:val="24"/>
                <w:szCs w:val="24"/>
                <w:lang w:val="en-GB"/>
              </w:rPr>
              <w:t xml:space="preserve">. </w:t>
            </w:r>
            <w:r w:rsidR="00E7611F" w:rsidRPr="00055371">
              <w:rPr>
                <w:rFonts w:ascii="Times New Roman" w:hAnsi="Times New Roman" w:cs="Times New Roman"/>
                <w:sz w:val="24"/>
                <w:szCs w:val="24"/>
                <w:lang w:val="en-GB"/>
              </w:rPr>
              <w:t>In this case, the process may extend to gather data and develop the equations behind the resource map</w:t>
            </w:r>
            <w:r w:rsidR="005D22B7" w:rsidRPr="00055371">
              <w:rPr>
                <w:rFonts w:ascii="Times New Roman" w:hAnsi="Times New Roman" w:cs="Times New Roman"/>
                <w:sz w:val="24"/>
                <w:szCs w:val="24"/>
                <w:lang w:val="en-GB"/>
              </w:rPr>
              <w:t xml:space="preserve"> in order to develop a quantitative model</w:t>
            </w:r>
            <w:r w:rsidR="00E7611F" w:rsidRPr="00055371">
              <w:rPr>
                <w:rFonts w:ascii="Times New Roman" w:hAnsi="Times New Roman" w:cs="Times New Roman"/>
                <w:sz w:val="24"/>
                <w:szCs w:val="24"/>
                <w:lang w:val="en-GB"/>
              </w:rPr>
              <w:t>.</w:t>
            </w:r>
          </w:p>
          <w:p w14:paraId="4810F07F" w14:textId="37A99BD5" w:rsidR="00384351" w:rsidRPr="00055371" w:rsidRDefault="00384351" w:rsidP="00EA1FAF">
            <w:pPr>
              <w:rPr>
                <w:rFonts w:ascii="Times New Roman" w:hAnsi="Times New Roman" w:cs="Times New Roman"/>
                <w:sz w:val="24"/>
                <w:szCs w:val="24"/>
                <w:lang w:val="en-GB"/>
              </w:rPr>
            </w:pPr>
          </w:p>
        </w:tc>
        <w:tc>
          <w:tcPr>
            <w:tcW w:w="5670" w:type="dxa"/>
            <w:shd w:val="clear" w:color="auto" w:fill="auto"/>
          </w:tcPr>
          <w:p w14:paraId="24053CD0" w14:textId="113A41D3" w:rsidR="00EA1FAF" w:rsidRPr="00055371" w:rsidRDefault="00E7611F"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The </w:t>
            </w:r>
            <w:r w:rsidR="005D22B7" w:rsidRPr="00055371">
              <w:rPr>
                <w:rFonts w:ascii="Times New Roman" w:hAnsi="Times New Roman" w:cs="Times New Roman"/>
                <w:sz w:val="24"/>
                <w:szCs w:val="24"/>
                <w:lang w:val="en-GB"/>
              </w:rPr>
              <w:t xml:space="preserve">purpose of </w:t>
            </w:r>
            <w:r w:rsidRPr="00055371">
              <w:rPr>
                <w:rFonts w:ascii="Times New Roman" w:hAnsi="Times New Roman" w:cs="Times New Roman"/>
                <w:sz w:val="24"/>
                <w:szCs w:val="24"/>
                <w:lang w:val="en-GB"/>
              </w:rPr>
              <w:t>this stage is to communicate the future performance paths in the best way possible for the different stakeholders in the company</w:t>
            </w:r>
            <w:r w:rsidR="005D22B7" w:rsidRPr="00055371">
              <w:rPr>
                <w:rFonts w:ascii="Times New Roman" w:hAnsi="Times New Roman" w:cs="Times New Roman"/>
                <w:sz w:val="24"/>
                <w:szCs w:val="24"/>
                <w:lang w:val="en-GB"/>
              </w:rPr>
              <w:t xml:space="preserve">, hence the option of developing a </w:t>
            </w:r>
            <w:r w:rsidR="00B70C9E" w:rsidRPr="00055371">
              <w:rPr>
                <w:rFonts w:ascii="Times New Roman" w:hAnsi="Times New Roman" w:cs="Times New Roman"/>
                <w:sz w:val="24"/>
                <w:szCs w:val="24"/>
                <w:lang w:val="en-GB"/>
              </w:rPr>
              <w:t>qualitative</w:t>
            </w:r>
            <w:r w:rsidR="005D22B7" w:rsidRPr="00055371">
              <w:rPr>
                <w:rFonts w:ascii="Times New Roman" w:hAnsi="Times New Roman" w:cs="Times New Roman"/>
                <w:sz w:val="24"/>
                <w:szCs w:val="24"/>
                <w:lang w:val="en-GB"/>
              </w:rPr>
              <w:t xml:space="preserve"> or quantitative analysis or both</w:t>
            </w:r>
            <w:r w:rsidRPr="00055371">
              <w:rPr>
                <w:rFonts w:ascii="Times New Roman" w:hAnsi="Times New Roman" w:cs="Times New Roman"/>
                <w:sz w:val="24"/>
                <w:szCs w:val="24"/>
                <w:lang w:val="en-GB"/>
              </w:rPr>
              <w:t xml:space="preserve">. </w:t>
            </w:r>
          </w:p>
          <w:p w14:paraId="69C7CA8A" w14:textId="77777777" w:rsidR="00EA1FAF" w:rsidRPr="00055371" w:rsidRDefault="00EA1FAF" w:rsidP="003A099B">
            <w:pPr>
              <w:rPr>
                <w:rFonts w:ascii="Times New Roman" w:hAnsi="Times New Roman" w:cs="Times New Roman"/>
                <w:sz w:val="24"/>
                <w:szCs w:val="24"/>
                <w:lang w:val="en-GB"/>
              </w:rPr>
            </w:pPr>
          </w:p>
          <w:p w14:paraId="4CE70ED4" w14:textId="77FAC0EA" w:rsidR="00384351" w:rsidRPr="00055371" w:rsidRDefault="00E7611F" w:rsidP="003A099B">
            <w:pPr>
              <w:rPr>
                <w:rFonts w:ascii="Times New Roman" w:hAnsi="Times New Roman" w:cs="Times New Roman"/>
                <w:sz w:val="24"/>
                <w:szCs w:val="24"/>
                <w:lang w:val="en-GB"/>
              </w:rPr>
            </w:pPr>
            <w:r w:rsidRPr="00055371">
              <w:rPr>
                <w:rFonts w:ascii="Times New Roman" w:hAnsi="Times New Roman" w:cs="Times New Roman"/>
                <w:sz w:val="24"/>
                <w:szCs w:val="24"/>
                <w:lang w:val="en-GB"/>
              </w:rPr>
              <w:t>It is important the results are intuitively accepted in order to enhance the process of sense making (to detect early signs in trends) and speed up reaction times in decision making.</w:t>
            </w:r>
          </w:p>
        </w:tc>
      </w:tr>
    </w:tbl>
    <w:p w14:paraId="5B44BCF7" w14:textId="0851B849" w:rsidR="009A740A" w:rsidRPr="00055371" w:rsidRDefault="00D15CDA" w:rsidP="009A740A">
      <w:pPr>
        <w:spacing w:line="480" w:lineRule="auto"/>
        <w:jc w:val="center"/>
        <w:rPr>
          <w:rFonts w:ascii="Times New Roman" w:hAnsi="Times New Roman" w:cs="Times New Roman"/>
          <w:sz w:val="24"/>
          <w:szCs w:val="24"/>
        </w:rPr>
      </w:pPr>
      <w:r w:rsidRPr="00055371">
        <w:rPr>
          <w:rFonts w:ascii="Times New Roman" w:hAnsi="Times New Roman" w:cs="Times New Roman"/>
          <w:sz w:val="24"/>
          <w:szCs w:val="24"/>
        </w:rPr>
        <w:t xml:space="preserve">Table </w:t>
      </w:r>
      <w:r w:rsidR="00393104" w:rsidRPr="00055371">
        <w:rPr>
          <w:rFonts w:ascii="Times New Roman" w:hAnsi="Times New Roman" w:cs="Times New Roman"/>
          <w:sz w:val="24"/>
          <w:szCs w:val="24"/>
        </w:rPr>
        <w:t>3</w:t>
      </w:r>
      <w:r w:rsidRPr="00055371">
        <w:rPr>
          <w:rFonts w:ascii="Times New Roman" w:hAnsi="Times New Roman" w:cs="Times New Roman"/>
          <w:sz w:val="24"/>
          <w:szCs w:val="24"/>
        </w:rPr>
        <w:t xml:space="preserve">. Stages for </w:t>
      </w:r>
      <w:r w:rsidR="003A099B" w:rsidRPr="00055371">
        <w:rPr>
          <w:rFonts w:ascii="Times New Roman" w:hAnsi="Times New Roman" w:cs="Times New Roman"/>
          <w:sz w:val="24"/>
          <w:szCs w:val="24"/>
        </w:rPr>
        <w:t xml:space="preserve">developing and </w:t>
      </w:r>
      <w:r w:rsidRPr="00055371">
        <w:rPr>
          <w:rFonts w:ascii="Times New Roman" w:hAnsi="Times New Roman" w:cs="Times New Roman"/>
          <w:sz w:val="24"/>
          <w:szCs w:val="24"/>
        </w:rPr>
        <w:t xml:space="preserve">using Resource Maps </w:t>
      </w:r>
      <w:r w:rsidR="003A099B" w:rsidRPr="00055371">
        <w:rPr>
          <w:rFonts w:ascii="Times New Roman" w:hAnsi="Times New Roman" w:cs="Times New Roman"/>
          <w:sz w:val="24"/>
          <w:szCs w:val="24"/>
        </w:rPr>
        <w:t>to complement Scenario Planning</w:t>
      </w:r>
    </w:p>
    <w:p w14:paraId="77123C4C" w14:textId="77777777" w:rsidR="003A099B" w:rsidRPr="00055371" w:rsidRDefault="003A099B" w:rsidP="009A740A">
      <w:pPr>
        <w:spacing w:line="480" w:lineRule="auto"/>
        <w:jc w:val="center"/>
        <w:rPr>
          <w:rFonts w:ascii="Times New Roman" w:hAnsi="Times New Roman" w:cs="Times New Roman"/>
          <w:sz w:val="24"/>
          <w:szCs w:val="24"/>
        </w:rPr>
      </w:pPr>
    </w:p>
    <w:p w14:paraId="11A03762" w14:textId="77777777" w:rsidR="002C403E" w:rsidRPr="00055371" w:rsidRDefault="002C403E" w:rsidP="001F26FB">
      <w:pPr>
        <w:rPr>
          <w:rFonts w:ascii="Times New Roman" w:hAnsi="Times New Roman" w:cs="Times New Roman"/>
          <w:sz w:val="24"/>
        </w:rPr>
        <w:sectPr w:rsidR="002C403E" w:rsidRPr="00055371" w:rsidSect="003A099B">
          <w:pgSz w:w="16838" w:h="11906" w:orient="landscape"/>
          <w:pgMar w:top="1135" w:right="1440" w:bottom="1440" w:left="1440" w:header="708" w:footer="708" w:gutter="0"/>
          <w:cols w:space="708"/>
          <w:docGrid w:linePitch="360"/>
        </w:sectPr>
      </w:pPr>
    </w:p>
    <w:p w14:paraId="74FEECAD" w14:textId="6A1DEC91" w:rsidR="00FC0137" w:rsidRPr="00055371" w:rsidRDefault="007B3466" w:rsidP="0000057A">
      <w:pPr>
        <w:spacing w:line="480" w:lineRule="auto"/>
        <w:rPr>
          <w:rFonts w:ascii="Times New Roman" w:hAnsi="Times New Roman" w:cs="Times New Roman"/>
          <w:i/>
          <w:sz w:val="24"/>
          <w:szCs w:val="24"/>
        </w:rPr>
      </w:pPr>
      <w:r w:rsidRPr="00055371">
        <w:rPr>
          <w:rFonts w:ascii="Times New Roman" w:hAnsi="Times New Roman" w:cs="Times New Roman"/>
          <w:i/>
          <w:sz w:val="24"/>
          <w:szCs w:val="24"/>
        </w:rPr>
        <w:t>Approaches in scenario research</w:t>
      </w:r>
    </w:p>
    <w:p w14:paraId="4A79632C" w14:textId="244EB958" w:rsidR="00614706" w:rsidRPr="00055371" w:rsidRDefault="00626DBC" w:rsidP="007E3986">
      <w:pPr>
        <w:spacing w:line="480" w:lineRule="auto"/>
        <w:jc w:val="both"/>
        <w:rPr>
          <w:rFonts w:ascii="Times New Roman" w:hAnsi="Times New Roman" w:cs="Times New Roman"/>
          <w:sz w:val="24"/>
        </w:rPr>
      </w:pPr>
      <w:r w:rsidRPr="00055371">
        <w:rPr>
          <w:rFonts w:ascii="Times New Roman" w:hAnsi="Times New Roman" w:cs="Times New Roman"/>
          <w:sz w:val="24"/>
        </w:rPr>
        <w:t xml:space="preserve">We </w:t>
      </w:r>
      <w:r w:rsidR="0000057A" w:rsidRPr="00055371">
        <w:rPr>
          <w:rFonts w:ascii="Times New Roman" w:hAnsi="Times New Roman" w:cs="Times New Roman"/>
          <w:sz w:val="24"/>
        </w:rPr>
        <w:t xml:space="preserve">illustrate our </w:t>
      </w:r>
      <w:r w:rsidR="005D22B7" w:rsidRPr="00055371">
        <w:rPr>
          <w:rFonts w:ascii="Times New Roman" w:hAnsi="Times New Roman" w:cs="Times New Roman"/>
          <w:sz w:val="24"/>
        </w:rPr>
        <w:t xml:space="preserve">proposed </w:t>
      </w:r>
      <w:r w:rsidR="0000057A" w:rsidRPr="00055371">
        <w:rPr>
          <w:rFonts w:ascii="Times New Roman" w:hAnsi="Times New Roman" w:cs="Times New Roman"/>
          <w:sz w:val="24"/>
        </w:rPr>
        <w:t xml:space="preserve">integration of resource maps </w:t>
      </w:r>
      <w:r w:rsidR="005D22B7" w:rsidRPr="00055371">
        <w:rPr>
          <w:rFonts w:ascii="Times New Roman" w:hAnsi="Times New Roman" w:cs="Times New Roman"/>
          <w:sz w:val="24"/>
        </w:rPr>
        <w:t xml:space="preserve">with </w:t>
      </w:r>
      <w:r w:rsidR="0000057A" w:rsidRPr="00055371">
        <w:rPr>
          <w:rFonts w:ascii="Times New Roman" w:hAnsi="Times New Roman" w:cs="Times New Roman"/>
          <w:sz w:val="24"/>
        </w:rPr>
        <w:t xml:space="preserve">scenario planning through </w:t>
      </w:r>
      <w:r w:rsidR="00E03A4E" w:rsidRPr="00055371">
        <w:rPr>
          <w:rFonts w:ascii="Times New Roman" w:hAnsi="Times New Roman" w:cs="Times New Roman"/>
          <w:sz w:val="24"/>
        </w:rPr>
        <w:t xml:space="preserve">two </w:t>
      </w:r>
      <w:r w:rsidR="00066CA5" w:rsidRPr="00055371">
        <w:rPr>
          <w:rFonts w:ascii="Times New Roman" w:hAnsi="Times New Roman" w:cs="Times New Roman"/>
          <w:sz w:val="24"/>
        </w:rPr>
        <w:t>recognised approaches for scenario research: academic and business experiences (Wright et al, 2009)</w:t>
      </w:r>
      <w:r w:rsidR="0000057A" w:rsidRPr="00055371">
        <w:rPr>
          <w:rFonts w:ascii="Times New Roman" w:hAnsi="Times New Roman" w:cs="Times New Roman"/>
          <w:sz w:val="24"/>
        </w:rPr>
        <w:t>. Using reports on teaching</w:t>
      </w:r>
      <w:r w:rsidR="00DF1189" w:rsidRPr="00055371">
        <w:rPr>
          <w:rFonts w:ascii="Times New Roman" w:hAnsi="Times New Roman" w:cs="Times New Roman"/>
          <w:sz w:val="24"/>
        </w:rPr>
        <w:t xml:space="preserve"> experience</w:t>
      </w:r>
      <w:r w:rsidR="0000057A" w:rsidRPr="00055371">
        <w:rPr>
          <w:rFonts w:ascii="Times New Roman" w:hAnsi="Times New Roman" w:cs="Times New Roman"/>
          <w:sz w:val="24"/>
        </w:rPr>
        <w:t xml:space="preserve"> is not new in the area of scenario research </w:t>
      </w:r>
      <w:r w:rsidRPr="00055371">
        <w:rPr>
          <w:rFonts w:ascii="Times New Roman" w:hAnsi="Times New Roman" w:cs="Times New Roman"/>
          <w:sz w:val="24"/>
        </w:rPr>
        <w:t xml:space="preserve">(see for example: </w:t>
      </w:r>
      <w:r w:rsidR="003E2EE7" w:rsidRPr="00055371">
        <w:rPr>
          <w:rFonts w:ascii="Times New Roman" w:hAnsi="Times New Roman" w:cs="Times New Roman"/>
          <w:sz w:val="24"/>
        </w:rPr>
        <w:t>O’Brien</w:t>
      </w:r>
      <w:r w:rsidR="004016BD" w:rsidRPr="00055371">
        <w:rPr>
          <w:rFonts w:ascii="Times New Roman" w:hAnsi="Times New Roman" w:cs="Times New Roman"/>
          <w:sz w:val="24"/>
        </w:rPr>
        <w:t>,</w:t>
      </w:r>
      <w:r w:rsidR="003E2EE7" w:rsidRPr="00055371">
        <w:rPr>
          <w:rFonts w:ascii="Times New Roman" w:hAnsi="Times New Roman" w:cs="Times New Roman"/>
          <w:sz w:val="24"/>
        </w:rPr>
        <w:t xml:space="preserve"> 2004, </w:t>
      </w:r>
      <w:r w:rsidR="0000057A" w:rsidRPr="00055371">
        <w:rPr>
          <w:rFonts w:ascii="Times New Roman" w:hAnsi="Times New Roman" w:cs="Times New Roman"/>
          <w:sz w:val="24"/>
        </w:rPr>
        <w:t>Wright et al</w:t>
      </w:r>
      <w:r w:rsidR="00066CA5" w:rsidRPr="00055371">
        <w:rPr>
          <w:rFonts w:ascii="Times New Roman" w:hAnsi="Times New Roman" w:cs="Times New Roman"/>
          <w:sz w:val="24"/>
        </w:rPr>
        <w:t>.</w:t>
      </w:r>
      <w:r w:rsidR="0000057A" w:rsidRPr="00055371">
        <w:rPr>
          <w:rFonts w:ascii="Times New Roman" w:hAnsi="Times New Roman" w:cs="Times New Roman"/>
          <w:sz w:val="24"/>
        </w:rPr>
        <w:t xml:space="preserve"> 2009</w:t>
      </w:r>
      <w:r w:rsidR="00A84DFB" w:rsidRPr="00055371">
        <w:rPr>
          <w:rFonts w:ascii="Times New Roman" w:hAnsi="Times New Roman" w:cs="Times New Roman"/>
          <w:sz w:val="24"/>
        </w:rPr>
        <w:t>)</w:t>
      </w:r>
      <w:r w:rsidR="0013153B" w:rsidRPr="00055371">
        <w:rPr>
          <w:rFonts w:ascii="Times New Roman" w:hAnsi="Times New Roman" w:cs="Times New Roman"/>
          <w:sz w:val="24"/>
        </w:rPr>
        <w:t>.</w:t>
      </w:r>
      <w:r w:rsidR="00236335" w:rsidRPr="00055371">
        <w:rPr>
          <w:rFonts w:ascii="Times New Roman" w:hAnsi="Times New Roman" w:cs="Times New Roman"/>
          <w:sz w:val="24"/>
        </w:rPr>
        <w:t xml:space="preserve"> Our focus here is to observe the suitability of the new approach because pedagogical aspects of scenario learning have been addressed </w:t>
      </w:r>
      <w:r w:rsidR="00F70D14" w:rsidRPr="00055371">
        <w:rPr>
          <w:rFonts w:ascii="Times New Roman" w:hAnsi="Times New Roman" w:cs="Times New Roman"/>
          <w:sz w:val="24"/>
        </w:rPr>
        <w:t xml:space="preserve">previously </w:t>
      </w:r>
      <w:r w:rsidR="00236335" w:rsidRPr="00055371">
        <w:rPr>
          <w:rFonts w:ascii="Times New Roman" w:hAnsi="Times New Roman" w:cs="Times New Roman"/>
          <w:sz w:val="24"/>
        </w:rPr>
        <w:t>by O’Brien (2004) and Wright et al (2009).</w:t>
      </w:r>
      <w:r w:rsidR="0013153B" w:rsidRPr="00055371">
        <w:rPr>
          <w:rFonts w:ascii="Times New Roman" w:hAnsi="Times New Roman" w:cs="Times New Roman"/>
          <w:sz w:val="24"/>
        </w:rPr>
        <w:t xml:space="preserve"> </w:t>
      </w:r>
      <w:r w:rsidRPr="00055371">
        <w:rPr>
          <w:rFonts w:ascii="Times New Roman" w:hAnsi="Times New Roman" w:cs="Times New Roman"/>
          <w:sz w:val="24"/>
        </w:rPr>
        <w:t xml:space="preserve">The combined scenario &amp; resource mapping approach described in this paper has been used in our teaching </w:t>
      </w:r>
      <w:r w:rsidR="007C572A" w:rsidRPr="00055371">
        <w:rPr>
          <w:rFonts w:ascii="Times New Roman" w:hAnsi="Times New Roman" w:cs="Times New Roman"/>
          <w:sz w:val="24"/>
        </w:rPr>
        <w:t xml:space="preserve">over </w:t>
      </w:r>
      <w:r w:rsidR="0000057A" w:rsidRPr="00055371">
        <w:rPr>
          <w:rFonts w:ascii="Times New Roman" w:hAnsi="Times New Roman" w:cs="Times New Roman"/>
          <w:sz w:val="24"/>
        </w:rPr>
        <w:t xml:space="preserve">the </w:t>
      </w:r>
      <w:r w:rsidR="007C572A" w:rsidRPr="00055371">
        <w:rPr>
          <w:rFonts w:ascii="Times New Roman" w:hAnsi="Times New Roman" w:cs="Times New Roman"/>
          <w:sz w:val="24"/>
        </w:rPr>
        <w:t>p</w:t>
      </w:r>
      <w:r w:rsidR="0000057A" w:rsidRPr="00055371">
        <w:rPr>
          <w:rFonts w:ascii="Times New Roman" w:hAnsi="Times New Roman" w:cs="Times New Roman"/>
          <w:sz w:val="24"/>
        </w:rPr>
        <w:t xml:space="preserve">ast four years with more than 100 </w:t>
      </w:r>
      <w:r w:rsidR="00916A79" w:rsidRPr="00055371">
        <w:rPr>
          <w:rFonts w:ascii="Times New Roman" w:hAnsi="Times New Roman" w:cs="Times New Roman"/>
          <w:sz w:val="24"/>
        </w:rPr>
        <w:t xml:space="preserve">undergraduate and postgraduate </w:t>
      </w:r>
      <w:r w:rsidR="0000057A" w:rsidRPr="00055371">
        <w:rPr>
          <w:rFonts w:ascii="Times New Roman" w:hAnsi="Times New Roman" w:cs="Times New Roman"/>
          <w:sz w:val="24"/>
        </w:rPr>
        <w:t>students.</w:t>
      </w:r>
      <w:r w:rsidR="00DF1189" w:rsidRPr="00055371">
        <w:rPr>
          <w:rFonts w:ascii="Times New Roman" w:hAnsi="Times New Roman" w:cs="Times New Roman"/>
          <w:sz w:val="24"/>
        </w:rPr>
        <w:t xml:space="preserve"> </w:t>
      </w:r>
      <w:r w:rsidR="0000057A" w:rsidRPr="00055371">
        <w:rPr>
          <w:rFonts w:ascii="Times New Roman" w:hAnsi="Times New Roman" w:cs="Times New Roman"/>
          <w:sz w:val="24"/>
        </w:rPr>
        <w:t xml:space="preserve"> </w:t>
      </w:r>
      <w:r w:rsidR="007C572A" w:rsidRPr="00055371">
        <w:rPr>
          <w:rFonts w:ascii="Times New Roman" w:hAnsi="Times New Roman" w:cs="Times New Roman"/>
          <w:sz w:val="24"/>
        </w:rPr>
        <w:t>The module</w:t>
      </w:r>
      <w:r w:rsidR="005D22B7" w:rsidRPr="00055371">
        <w:rPr>
          <w:rFonts w:ascii="Times New Roman" w:hAnsi="Times New Roman" w:cs="Times New Roman"/>
          <w:sz w:val="24"/>
        </w:rPr>
        <w:t>s where the method is taught</w:t>
      </w:r>
      <w:r w:rsidR="007C572A" w:rsidRPr="00055371">
        <w:rPr>
          <w:rFonts w:ascii="Times New Roman" w:hAnsi="Times New Roman" w:cs="Times New Roman"/>
          <w:sz w:val="24"/>
        </w:rPr>
        <w:t xml:space="preserve"> take students through</w:t>
      </w:r>
      <w:r w:rsidR="00EE025E" w:rsidRPr="00055371">
        <w:rPr>
          <w:rFonts w:ascii="Times New Roman" w:hAnsi="Times New Roman" w:cs="Times New Roman"/>
          <w:sz w:val="24"/>
        </w:rPr>
        <w:t xml:space="preserve"> the methodology described </w:t>
      </w:r>
      <w:r w:rsidR="005D22B7" w:rsidRPr="00055371">
        <w:rPr>
          <w:rFonts w:ascii="Times New Roman" w:hAnsi="Times New Roman" w:cs="Times New Roman"/>
          <w:sz w:val="24"/>
        </w:rPr>
        <w:t>above</w:t>
      </w:r>
      <w:r w:rsidR="00EE025E" w:rsidRPr="00055371">
        <w:rPr>
          <w:rFonts w:ascii="Times New Roman" w:hAnsi="Times New Roman" w:cs="Times New Roman"/>
          <w:sz w:val="24"/>
        </w:rPr>
        <w:t>; they then apply the methodology to an organisation selected by the lecturers and</w:t>
      </w:r>
      <w:r w:rsidRPr="00055371">
        <w:rPr>
          <w:rFonts w:ascii="Times New Roman" w:hAnsi="Times New Roman" w:cs="Times New Roman"/>
          <w:sz w:val="24"/>
        </w:rPr>
        <w:t xml:space="preserve"> develop </w:t>
      </w:r>
      <w:r w:rsidR="00EE025E" w:rsidRPr="00055371">
        <w:rPr>
          <w:rFonts w:ascii="Times New Roman" w:hAnsi="Times New Roman" w:cs="Times New Roman"/>
          <w:sz w:val="24"/>
        </w:rPr>
        <w:t>scenarios and strategic options</w:t>
      </w:r>
      <w:r w:rsidR="0013153B" w:rsidRPr="00055371">
        <w:rPr>
          <w:rFonts w:ascii="Times New Roman" w:hAnsi="Times New Roman" w:cs="Times New Roman"/>
          <w:sz w:val="24"/>
        </w:rPr>
        <w:t xml:space="preserve"> </w:t>
      </w:r>
      <w:r w:rsidR="00DF1189" w:rsidRPr="00055371">
        <w:rPr>
          <w:rFonts w:ascii="Times New Roman" w:hAnsi="Times New Roman" w:cs="Times New Roman"/>
          <w:sz w:val="24"/>
        </w:rPr>
        <w:t>(O'Brien</w:t>
      </w:r>
      <w:r w:rsidR="00F70D14" w:rsidRPr="00055371">
        <w:rPr>
          <w:rFonts w:ascii="Times New Roman" w:hAnsi="Times New Roman" w:cs="Times New Roman"/>
          <w:sz w:val="24"/>
        </w:rPr>
        <w:t xml:space="preserve"> et al</w:t>
      </w:r>
      <w:r w:rsidR="00DF1189" w:rsidRPr="00055371">
        <w:rPr>
          <w:rFonts w:ascii="Times New Roman" w:hAnsi="Times New Roman" w:cs="Times New Roman"/>
          <w:sz w:val="24"/>
        </w:rPr>
        <w:t>, 2011)</w:t>
      </w:r>
      <w:r w:rsidR="0000057A" w:rsidRPr="00055371">
        <w:rPr>
          <w:rFonts w:ascii="Times New Roman" w:hAnsi="Times New Roman" w:cs="Times New Roman"/>
          <w:sz w:val="24"/>
        </w:rPr>
        <w:t>.</w:t>
      </w:r>
      <w:r w:rsidRPr="00055371">
        <w:rPr>
          <w:rFonts w:ascii="Times New Roman" w:hAnsi="Times New Roman" w:cs="Times New Roman"/>
          <w:sz w:val="24"/>
        </w:rPr>
        <w:t xml:space="preserve">  Students work through the process in groups and produce a written report describing their analyses and strategic recommendations for the company.  </w:t>
      </w:r>
      <w:r w:rsidR="00A736FA" w:rsidRPr="00055371">
        <w:rPr>
          <w:rFonts w:ascii="Times New Roman" w:hAnsi="Times New Roman" w:cs="Times New Roman"/>
          <w:sz w:val="24"/>
        </w:rPr>
        <w:t xml:space="preserve">In terms of business experience, an important proportion of recent papers present empirical applications of scenario planning </w:t>
      </w:r>
      <w:r w:rsidR="00F70D14" w:rsidRPr="00055371">
        <w:rPr>
          <w:rFonts w:ascii="Times New Roman" w:hAnsi="Times New Roman" w:cs="Times New Roman"/>
          <w:sz w:val="24"/>
        </w:rPr>
        <w:t>based on</w:t>
      </w:r>
      <w:r w:rsidR="00A736FA" w:rsidRPr="00055371">
        <w:rPr>
          <w:rFonts w:ascii="Times New Roman" w:hAnsi="Times New Roman" w:cs="Times New Roman"/>
          <w:sz w:val="24"/>
        </w:rPr>
        <w:t xml:space="preserve"> observations </w:t>
      </w:r>
      <w:r w:rsidR="00F70D14" w:rsidRPr="00055371">
        <w:rPr>
          <w:rFonts w:ascii="Times New Roman" w:hAnsi="Times New Roman" w:cs="Times New Roman"/>
          <w:sz w:val="24"/>
        </w:rPr>
        <w:t xml:space="preserve">obtained </w:t>
      </w:r>
      <w:r w:rsidR="00A736FA" w:rsidRPr="00055371">
        <w:rPr>
          <w:rFonts w:ascii="Times New Roman" w:hAnsi="Times New Roman" w:cs="Times New Roman"/>
          <w:sz w:val="24"/>
        </w:rPr>
        <w:t>from scenario planning projects (Varum and Melo, 2010). These empirical papers are account</w:t>
      </w:r>
      <w:r w:rsidR="00F70D14" w:rsidRPr="00055371">
        <w:rPr>
          <w:rFonts w:ascii="Times New Roman" w:hAnsi="Times New Roman" w:cs="Times New Roman"/>
          <w:sz w:val="24"/>
        </w:rPr>
        <w:t>s</w:t>
      </w:r>
      <w:r w:rsidR="00A736FA" w:rsidRPr="00055371">
        <w:rPr>
          <w:rFonts w:ascii="Times New Roman" w:hAnsi="Times New Roman" w:cs="Times New Roman"/>
          <w:sz w:val="24"/>
        </w:rPr>
        <w:t xml:space="preserve"> of the use of the methodologies and the outputs obtained after the scenario project</w:t>
      </w:r>
      <w:r w:rsidR="00F70D14" w:rsidRPr="00055371">
        <w:rPr>
          <w:rFonts w:ascii="Times New Roman" w:hAnsi="Times New Roman" w:cs="Times New Roman"/>
          <w:sz w:val="24"/>
        </w:rPr>
        <w:t xml:space="preserve"> with limited descriptions of learning aspects (Varum and Melo, 2010).</w:t>
      </w:r>
    </w:p>
    <w:p w14:paraId="17FDBA2B" w14:textId="77777777" w:rsidR="007B3466" w:rsidRPr="00055371" w:rsidRDefault="007B3466" w:rsidP="007E3986">
      <w:pPr>
        <w:spacing w:line="480" w:lineRule="auto"/>
        <w:jc w:val="both"/>
        <w:rPr>
          <w:rFonts w:ascii="Times New Roman" w:hAnsi="Times New Roman" w:cs="Times New Roman"/>
          <w:sz w:val="24"/>
        </w:rPr>
      </w:pPr>
    </w:p>
    <w:p w14:paraId="74FBC6DA" w14:textId="18D39CF2" w:rsidR="007B3466" w:rsidRPr="00055371" w:rsidRDefault="007B3466" w:rsidP="007B3466">
      <w:pPr>
        <w:rPr>
          <w:rFonts w:ascii="Times New Roman" w:hAnsi="Times New Roman" w:cs="Times New Roman"/>
          <w:b/>
          <w:sz w:val="24"/>
        </w:rPr>
      </w:pPr>
      <w:r w:rsidRPr="00055371">
        <w:rPr>
          <w:rFonts w:ascii="Times New Roman" w:hAnsi="Times New Roman" w:cs="Times New Roman"/>
          <w:b/>
          <w:sz w:val="24"/>
        </w:rPr>
        <w:t>Two illustrations of combining scenarios and resource mapping</w:t>
      </w:r>
    </w:p>
    <w:p w14:paraId="7BDBBCA3" w14:textId="77777777" w:rsidR="007B3466" w:rsidRPr="00055371" w:rsidRDefault="007B3466">
      <w:pPr>
        <w:rPr>
          <w:rFonts w:ascii="Times New Roman" w:hAnsi="Times New Roman" w:cs="Times New Roman"/>
          <w:i/>
          <w:sz w:val="24"/>
        </w:rPr>
      </w:pPr>
    </w:p>
    <w:p w14:paraId="2DDE6E25" w14:textId="5D00A393" w:rsidR="003A099B" w:rsidRPr="00055371" w:rsidRDefault="007B3466">
      <w:pPr>
        <w:rPr>
          <w:rFonts w:ascii="Times New Roman" w:hAnsi="Times New Roman" w:cs="Times New Roman"/>
          <w:i/>
          <w:sz w:val="24"/>
        </w:rPr>
      </w:pPr>
      <w:r w:rsidRPr="00055371">
        <w:rPr>
          <w:rFonts w:ascii="Times New Roman" w:hAnsi="Times New Roman" w:cs="Times New Roman"/>
          <w:i/>
          <w:sz w:val="24"/>
        </w:rPr>
        <w:t xml:space="preserve">Teaching experience: </w:t>
      </w:r>
      <w:r w:rsidR="006779CD" w:rsidRPr="00055371">
        <w:rPr>
          <w:rFonts w:ascii="Times New Roman" w:hAnsi="Times New Roman" w:cs="Times New Roman"/>
          <w:i/>
          <w:sz w:val="24"/>
        </w:rPr>
        <w:t xml:space="preserve">The Case of </w:t>
      </w:r>
      <w:r w:rsidR="00E53B21" w:rsidRPr="00055371">
        <w:rPr>
          <w:rFonts w:ascii="Times New Roman" w:hAnsi="Times New Roman" w:cs="Times New Roman"/>
          <w:i/>
          <w:sz w:val="24"/>
        </w:rPr>
        <w:t>Bookstores</w:t>
      </w:r>
      <w:r w:rsidR="00B2273D" w:rsidRPr="00055371">
        <w:rPr>
          <w:rFonts w:ascii="Times New Roman" w:hAnsi="Times New Roman" w:cs="Times New Roman"/>
          <w:i/>
          <w:sz w:val="24"/>
        </w:rPr>
        <w:t xml:space="preserve"> </w:t>
      </w:r>
    </w:p>
    <w:p w14:paraId="49344F24" w14:textId="15DACF46" w:rsidR="00BD2831" w:rsidRPr="00055371" w:rsidRDefault="00236335" w:rsidP="00BD2831">
      <w:pPr>
        <w:spacing w:line="480" w:lineRule="auto"/>
        <w:rPr>
          <w:rFonts w:ascii="Times New Roman" w:hAnsi="Times New Roman" w:cs="Times New Roman"/>
          <w:sz w:val="24"/>
        </w:rPr>
      </w:pPr>
      <w:r w:rsidRPr="00055371">
        <w:rPr>
          <w:rFonts w:ascii="Times New Roman" w:hAnsi="Times New Roman" w:cs="Times New Roman"/>
          <w:sz w:val="24"/>
        </w:rPr>
        <w:t xml:space="preserve">The example that we have included here describes the experiences of one postgraduate group (business students) which were allocated a book selling company. </w:t>
      </w:r>
      <w:r w:rsidR="00E53B21" w:rsidRPr="00055371">
        <w:rPr>
          <w:rFonts w:ascii="Times New Roman" w:hAnsi="Times New Roman" w:cs="Times New Roman"/>
          <w:sz w:val="24"/>
        </w:rPr>
        <w:t>Bookstores</w:t>
      </w:r>
      <w:r w:rsidR="005C4565" w:rsidRPr="00055371">
        <w:rPr>
          <w:rFonts w:ascii="Times New Roman" w:hAnsi="Times New Roman" w:cs="Times New Roman"/>
          <w:sz w:val="24"/>
        </w:rPr>
        <w:t xml:space="preserve"> </w:t>
      </w:r>
      <w:r w:rsidR="00BD2831" w:rsidRPr="00055371">
        <w:rPr>
          <w:rFonts w:ascii="Times New Roman" w:hAnsi="Times New Roman" w:cs="Times New Roman"/>
          <w:sz w:val="24"/>
        </w:rPr>
        <w:t>is a book retail chain in the UK</w:t>
      </w:r>
      <w:r w:rsidR="005C4565" w:rsidRPr="00055371">
        <w:rPr>
          <w:rFonts w:ascii="Times New Roman" w:hAnsi="Times New Roman" w:cs="Times New Roman"/>
          <w:sz w:val="24"/>
        </w:rPr>
        <w:t xml:space="preserve"> e</w:t>
      </w:r>
      <w:r w:rsidR="006779CD" w:rsidRPr="00055371">
        <w:rPr>
          <w:rFonts w:ascii="Times New Roman" w:hAnsi="Times New Roman" w:cs="Times New Roman"/>
          <w:sz w:val="24"/>
        </w:rPr>
        <w:t xml:space="preserve">stablished in </w:t>
      </w:r>
      <w:r w:rsidR="000751BF" w:rsidRPr="00055371">
        <w:rPr>
          <w:rFonts w:ascii="Times New Roman" w:hAnsi="Times New Roman" w:cs="Times New Roman"/>
          <w:sz w:val="24"/>
        </w:rPr>
        <w:t xml:space="preserve">the </w:t>
      </w:r>
      <w:r w:rsidR="005C4565" w:rsidRPr="00055371">
        <w:rPr>
          <w:rFonts w:ascii="Times New Roman" w:hAnsi="Times New Roman" w:cs="Times New Roman"/>
          <w:sz w:val="24"/>
        </w:rPr>
        <w:t>1980s</w:t>
      </w:r>
      <w:r w:rsidR="006779CD" w:rsidRPr="00055371">
        <w:rPr>
          <w:rFonts w:ascii="Times New Roman" w:hAnsi="Times New Roman" w:cs="Times New Roman"/>
          <w:sz w:val="24"/>
        </w:rPr>
        <w:t xml:space="preserve">. The essence of </w:t>
      </w:r>
      <w:r w:rsidR="005C4565" w:rsidRPr="00055371">
        <w:rPr>
          <w:rFonts w:ascii="Times New Roman" w:hAnsi="Times New Roman" w:cs="Times New Roman"/>
          <w:sz w:val="24"/>
        </w:rPr>
        <w:t>its</w:t>
      </w:r>
      <w:r w:rsidR="006779CD" w:rsidRPr="00055371">
        <w:rPr>
          <w:rFonts w:ascii="Times New Roman" w:hAnsi="Times New Roman" w:cs="Times New Roman"/>
          <w:sz w:val="24"/>
        </w:rPr>
        <w:t xml:space="preserve"> bookstore is that it is strategically located; it has an inviting vibe and is designed uniquely, keeping in mind the trends and requirements of the neighbourhood.</w:t>
      </w:r>
      <w:r w:rsidR="00BD2831" w:rsidRPr="00055371">
        <w:rPr>
          <w:rFonts w:ascii="Times New Roman" w:hAnsi="Times New Roman" w:cs="Times New Roman"/>
          <w:sz w:val="24"/>
        </w:rPr>
        <w:t xml:space="preserve"> </w:t>
      </w:r>
      <w:r w:rsidR="00E53B21" w:rsidRPr="00055371">
        <w:rPr>
          <w:rFonts w:ascii="Times New Roman" w:hAnsi="Times New Roman" w:cs="Times New Roman"/>
          <w:sz w:val="24"/>
        </w:rPr>
        <w:t>Bookstores</w:t>
      </w:r>
      <w:r w:rsidR="00B2273D" w:rsidRPr="00055371">
        <w:rPr>
          <w:rFonts w:ascii="Times New Roman" w:hAnsi="Times New Roman" w:cs="Times New Roman"/>
          <w:sz w:val="24"/>
        </w:rPr>
        <w:t xml:space="preserve"> </w:t>
      </w:r>
      <w:r w:rsidR="00BD2831" w:rsidRPr="00055371">
        <w:rPr>
          <w:rFonts w:ascii="Times New Roman" w:hAnsi="Times New Roman" w:cs="Times New Roman"/>
          <w:sz w:val="24"/>
        </w:rPr>
        <w:t xml:space="preserve">has been facing a few challenges over the past few years. Despite its presence in the market as a high street bookseller, </w:t>
      </w:r>
      <w:r w:rsidR="00E53B21" w:rsidRPr="00055371">
        <w:rPr>
          <w:rFonts w:ascii="Times New Roman" w:hAnsi="Times New Roman" w:cs="Times New Roman"/>
          <w:sz w:val="24"/>
        </w:rPr>
        <w:t>Bookstores</w:t>
      </w:r>
      <w:r w:rsidR="00B2273D" w:rsidRPr="00055371">
        <w:rPr>
          <w:rFonts w:ascii="Times New Roman" w:hAnsi="Times New Roman" w:cs="Times New Roman"/>
          <w:sz w:val="24"/>
        </w:rPr>
        <w:t xml:space="preserve"> </w:t>
      </w:r>
      <w:r w:rsidR="00BD2831" w:rsidRPr="00055371">
        <w:rPr>
          <w:rFonts w:ascii="Times New Roman" w:hAnsi="Times New Roman" w:cs="Times New Roman"/>
          <w:sz w:val="24"/>
        </w:rPr>
        <w:t xml:space="preserve">lacks the same presence in e-book market. In an e-book market where competitors have strong presence, it is a definite threat for </w:t>
      </w:r>
      <w:r w:rsidR="00E53B21" w:rsidRPr="00055371">
        <w:rPr>
          <w:rFonts w:ascii="Times New Roman" w:hAnsi="Times New Roman" w:cs="Times New Roman"/>
          <w:sz w:val="24"/>
        </w:rPr>
        <w:t>Bookstores</w:t>
      </w:r>
      <w:r w:rsidR="00BD2831" w:rsidRPr="00055371">
        <w:rPr>
          <w:rFonts w:ascii="Times New Roman" w:hAnsi="Times New Roman" w:cs="Times New Roman"/>
          <w:sz w:val="24"/>
        </w:rPr>
        <w:t>.</w:t>
      </w:r>
      <w:r w:rsidR="00EE025E" w:rsidRPr="00055371">
        <w:rPr>
          <w:rFonts w:ascii="Times New Roman" w:hAnsi="Times New Roman" w:cs="Times New Roman"/>
          <w:sz w:val="24"/>
        </w:rPr>
        <w:t xml:space="preserve">  It is this backdrop of challenges facing the industry that helped the group </w:t>
      </w:r>
      <w:r w:rsidR="009F409B" w:rsidRPr="00055371">
        <w:rPr>
          <w:rFonts w:ascii="Times New Roman" w:hAnsi="Times New Roman" w:cs="Times New Roman"/>
          <w:sz w:val="24"/>
        </w:rPr>
        <w:t>forms</w:t>
      </w:r>
      <w:r w:rsidR="00A35232" w:rsidRPr="00055371">
        <w:rPr>
          <w:rFonts w:ascii="Times New Roman" w:hAnsi="Times New Roman" w:cs="Times New Roman"/>
          <w:sz w:val="24"/>
        </w:rPr>
        <w:t xml:space="preserve"> </w:t>
      </w:r>
      <w:r w:rsidR="00EE025E" w:rsidRPr="00055371">
        <w:rPr>
          <w:rFonts w:ascii="Times New Roman" w:hAnsi="Times New Roman" w:cs="Times New Roman"/>
          <w:sz w:val="24"/>
        </w:rPr>
        <w:t xml:space="preserve">their focal issue for the scenario exercise: how could </w:t>
      </w:r>
      <w:r w:rsidR="00E53B21" w:rsidRPr="00055371">
        <w:rPr>
          <w:rFonts w:ascii="Times New Roman" w:hAnsi="Times New Roman" w:cs="Times New Roman"/>
          <w:sz w:val="24"/>
        </w:rPr>
        <w:t>Bookstores</w:t>
      </w:r>
      <w:r w:rsidR="00B2273D" w:rsidRPr="00055371">
        <w:rPr>
          <w:rFonts w:ascii="Times New Roman" w:hAnsi="Times New Roman" w:cs="Times New Roman"/>
          <w:sz w:val="24"/>
        </w:rPr>
        <w:t xml:space="preserve"> </w:t>
      </w:r>
      <w:r w:rsidR="00EE025E" w:rsidRPr="00055371">
        <w:rPr>
          <w:rFonts w:ascii="Times New Roman" w:hAnsi="Times New Roman" w:cs="Times New Roman"/>
          <w:sz w:val="24"/>
        </w:rPr>
        <w:t>survive &amp; thrive in this changing marketplace</w:t>
      </w:r>
      <w:r w:rsidR="005C4565" w:rsidRPr="00055371">
        <w:rPr>
          <w:rFonts w:ascii="Times New Roman" w:hAnsi="Times New Roman" w:cs="Times New Roman"/>
          <w:sz w:val="24"/>
        </w:rPr>
        <w:t xml:space="preserve"> in the next 10 years</w:t>
      </w:r>
      <w:r w:rsidR="00EE025E" w:rsidRPr="00055371">
        <w:rPr>
          <w:rFonts w:ascii="Times New Roman" w:hAnsi="Times New Roman" w:cs="Times New Roman"/>
          <w:sz w:val="24"/>
        </w:rPr>
        <w:t xml:space="preserve">?  </w:t>
      </w:r>
    </w:p>
    <w:p w14:paraId="76CCFFC7" w14:textId="10AF993A" w:rsidR="006779CD" w:rsidRPr="00055371" w:rsidRDefault="006779CD" w:rsidP="00BD2831">
      <w:pPr>
        <w:spacing w:line="480" w:lineRule="auto"/>
        <w:rPr>
          <w:rFonts w:ascii="Times New Roman" w:hAnsi="Times New Roman" w:cs="Times New Roman"/>
          <w:sz w:val="24"/>
        </w:rPr>
      </w:pPr>
    </w:p>
    <w:p w14:paraId="317D5E1E" w14:textId="3BDDD001" w:rsidR="00BD2831" w:rsidRPr="00055371" w:rsidRDefault="00BD2831" w:rsidP="000751BF">
      <w:pPr>
        <w:spacing w:line="480" w:lineRule="auto"/>
        <w:rPr>
          <w:rFonts w:ascii="Times New Roman" w:hAnsi="Times New Roman" w:cs="Times New Roman"/>
          <w:sz w:val="24"/>
        </w:rPr>
      </w:pPr>
      <w:r w:rsidRPr="00055371">
        <w:rPr>
          <w:rFonts w:ascii="Times New Roman" w:hAnsi="Times New Roman" w:cs="Times New Roman"/>
          <w:b/>
          <w:sz w:val="24"/>
        </w:rPr>
        <w:t xml:space="preserve">Scenario Development. </w:t>
      </w:r>
      <w:r w:rsidR="00EE025E" w:rsidRPr="00055371">
        <w:rPr>
          <w:rFonts w:ascii="Times New Roman" w:hAnsi="Times New Roman" w:cs="Times New Roman"/>
          <w:sz w:val="24"/>
        </w:rPr>
        <w:t xml:space="preserve">The scenario method taught to the students follows that described by O’Brien et al (2007) and is based on the intuitive-logics school (Bradfield et al </w:t>
      </w:r>
      <w:r w:rsidR="00EE5524" w:rsidRPr="00055371">
        <w:rPr>
          <w:rFonts w:ascii="Times New Roman" w:hAnsi="Times New Roman" w:cs="Times New Roman"/>
          <w:sz w:val="24"/>
        </w:rPr>
        <w:t>2005</w:t>
      </w:r>
      <w:r w:rsidR="00EE025E" w:rsidRPr="00055371">
        <w:rPr>
          <w:rFonts w:ascii="Times New Roman" w:hAnsi="Times New Roman" w:cs="Times New Roman"/>
          <w:sz w:val="24"/>
        </w:rPr>
        <w:t>).</w:t>
      </w:r>
      <w:r w:rsidR="00A35232" w:rsidRPr="00055371">
        <w:rPr>
          <w:rFonts w:ascii="Times New Roman" w:hAnsi="Times New Roman" w:cs="Times New Roman"/>
          <w:sz w:val="24"/>
        </w:rPr>
        <w:t xml:space="preserve"> </w:t>
      </w:r>
      <w:r w:rsidRPr="00055371">
        <w:rPr>
          <w:rFonts w:ascii="Times New Roman" w:hAnsi="Times New Roman" w:cs="Times New Roman"/>
          <w:sz w:val="24"/>
        </w:rPr>
        <w:t xml:space="preserve">A collection of factors that </w:t>
      </w:r>
      <w:r w:rsidR="00E843B1" w:rsidRPr="00055371">
        <w:rPr>
          <w:rFonts w:ascii="Times New Roman" w:hAnsi="Times New Roman" w:cs="Times New Roman"/>
          <w:sz w:val="24"/>
        </w:rPr>
        <w:t>define Bookstores’</w:t>
      </w:r>
      <w:r w:rsidR="00B13260" w:rsidRPr="00055371">
        <w:rPr>
          <w:rFonts w:ascii="Times New Roman" w:hAnsi="Times New Roman" w:cs="Times New Roman"/>
          <w:sz w:val="24"/>
        </w:rPr>
        <w:t xml:space="preserve"> </w:t>
      </w:r>
      <w:r w:rsidRPr="00055371">
        <w:rPr>
          <w:rFonts w:ascii="Times New Roman" w:hAnsi="Times New Roman" w:cs="Times New Roman"/>
          <w:sz w:val="24"/>
        </w:rPr>
        <w:t xml:space="preserve">external environment were generated as part of a group discussion.  More than 40 factors were generated </w:t>
      </w:r>
      <w:r w:rsidR="00EE025E" w:rsidRPr="00055371">
        <w:rPr>
          <w:rFonts w:ascii="Times New Roman" w:hAnsi="Times New Roman" w:cs="Times New Roman"/>
          <w:sz w:val="24"/>
        </w:rPr>
        <w:t>and the</w:t>
      </w:r>
      <w:r w:rsidRPr="00055371">
        <w:rPr>
          <w:rFonts w:ascii="Times New Roman" w:hAnsi="Times New Roman" w:cs="Times New Roman"/>
          <w:sz w:val="24"/>
        </w:rPr>
        <w:t xml:space="preserve"> PESTEL (Political, Economic, Social, Technological, Environmental and Legal) framework</w:t>
      </w:r>
      <w:r w:rsidR="00EE025E" w:rsidRPr="00055371">
        <w:rPr>
          <w:rFonts w:ascii="Times New Roman" w:hAnsi="Times New Roman" w:cs="Times New Roman"/>
          <w:sz w:val="24"/>
        </w:rPr>
        <w:t xml:space="preserve"> was used to check that a good variety of factors had been covered</w:t>
      </w:r>
      <w:r w:rsidRPr="00055371">
        <w:rPr>
          <w:rFonts w:ascii="Times New Roman" w:hAnsi="Times New Roman" w:cs="Times New Roman"/>
          <w:sz w:val="24"/>
        </w:rPr>
        <w:t xml:space="preserve">. </w:t>
      </w:r>
      <w:r w:rsidR="00EE025E" w:rsidRPr="00055371">
        <w:rPr>
          <w:rFonts w:ascii="Times New Roman" w:hAnsi="Times New Roman" w:cs="Times New Roman"/>
          <w:sz w:val="24"/>
        </w:rPr>
        <w:t xml:space="preserve">An </w:t>
      </w:r>
      <w:r w:rsidRPr="00055371">
        <w:rPr>
          <w:rFonts w:ascii="Times New Roman" w:hAnsi="Times New Roman" w:cs="Times New Roman"/>
          <w:sz w:val="24"/>
        </w:rPr>
        <w:t xml:space="preserve">uncertainty/importance matrix was used to </w:t>
      </w:r>
      <w:r w:rsidR="00B13260" w:rsidRPr="00055371">
        <w:rPr>
          <w:rFonts w:ascii="Times New Roman" w:hAnsi="Times New Roman" w:cs="Times New Roman"/>
          <w:sz w:val="24"/>
        </w:rPr>
        <w:t xml:space="preserve">prioritise </w:t>
      </w:r>
      <w:r w:rsidRPr="00055371">
        <w:rPr>
          <w:rFonts w:ascii="Times New Roman" w:hAnsi="Times New Roman" w:cs="Times New Roman"/>
          <w:sz w:val="24"/>
        </w:rPr>
        <w:t>the number of clustered factors</w:t>
      </w:r>
      <w:r w:rsidR="00EE025E" w:rsidRPr="00055371">
        <w:rPr>
          <w:rFonts w:ascii="Times New Roman" w:hAnsi="Times New Roman" w:cs="Times New Roman"/>
          <w:sz w:val="24"/>
        </w:rPr>
        <w:t xml:space="preserve">; the group selected </w:t>
      </w:r>
      <w:r w:rsidR="003977C9" w:rsidRPr="00055371">
        <w:rPr>
          <w:rFonts w:ascii="Times New Roman" w:hAnsi="Times New Roman" w:cs="Times New Roman"/>
          <w:sz w:val="24"/>
        </w:rPr>
        <w:t xml:space="preserve">a reduced number of </w:t>
      </w:r>
      <w:r w:rsidR="00EE025E" w:rsidRPr="00055371">
        <w:rPr>
          <w:rFonts w:ascii="Times New Roman" w:hAnsi="Times New Roman" w:cs="Times New Roman"/>
          <w:sz w:val="24"/>
        </w:rPr>
        <w:t xml:space="preserve">factors for their scenario development based </w:t>
      </w:r>
      <w:r w:rsidRPr="00055371">
        <w:rPr>
          <w:rFonts w:ascii="Times New Roman" w:hAnsi="Times New Roman" w:cs="Times New Roman"/>
          <w:sz w:val="24"/>
        </w:rPr>
        <w:t>on their characteristics of high importance and high uncertainty. The 12 factors</w:t>
      </w:r>
      <w:r w:rsidR="003977C9" w:rsidRPr="00055371">
        <w:rPr>
          <w:rFonts w:ascii="Times New Roman" w:hAnsi="Times New Roman" w:cs="Times New Roman"/>
          <w:sz w:val="24"/>
        </w:rPr>
        <w:t xml:space="preserve"> they chose</w:t>
      </w:r>
      <w:r w:rsidRPr="00055371">
        <w:rPr>
          <w:rFonts w:ascii="Times New Roman" w:hAnsi="Times New Roman" w:cs="Times New Roman"/>
          <w:sz w:val="24"/>
        </w:rPr>
        <w:t xml:space="preserve"> include</w:t>
      </w:r>
      <w:r w:rsidR="003977C9" w:rsidRPr="00055371">
        <w:rPr>
          <w:rFonts w:ascii="Times New Roman" w:hAnsi="Times New Roman" w:cs="Times New Roman"/>
          <w:sz w:val="24"/>
        </w:rPr>
        <w:t>d</w:t>
      </w:r>
      <w:r w:rsidRPr="00055371">
        <w:rPr>
          <w:rFonts w:ascii="Times New Roman" w:hAnsi="Times New Roman" w:cs="Times New Roman"/>
          <w:sz w:val="24"/>
        </w:rPr>
        <w:t xml:space="preserve"> 9 uncertainties and 3 </w:t>
      </w:r>
      <w:r w:rsidR="00A35232" w:rsidRPr="00055371">
        <w:rPr>
          <w:rFonts w:ascii="Times New Roman" w:hAnsi="Times New Roman" w:cs="Times New Roman"/>
          <w:sz w:val="24"/>
        </w:rPr>
        <w:t xml:space="preserve">predetermined </w:t>
      </w:r>
      <w:r w:rsidRPr="00055371">
        <w:rPr>
          <w:rFonts w:ascii="Times New Roman" w:hAnsi="Times New Roman" w:cs="Times New Roman"/>
          <w:sz w:val="24"/>
        </w:rPr>
        <w:t xml:space="preserve">trends which are ‘Age distribution of UK population’, ‘Seasonality of sales’ and ‘Advancement of technology’. </w:t>
      </w:r>
      <w:r w:rsidR="006920C0" w:rsidRPr="00055371">
        <w:rPr>
          <w:rFonts w:ascii="Times New Roman" w:hAnsi="Times New Roman" w:cs="Times New Roman"/>
          <w:sz w:val="24"/>
        </w:rPr>
        <w:t>The group identified three key uncertainties</w:t>
      </w:r>
      <w:r w:rsidR="00E03A4E" w:rsidRPr="00055371">
        <w:rPr>
          <w:rFonts w:ascii="Times New Roman" w:hAnsi="Times New Roman" w:cs="Times New Roman"/>
          <w:sz w:val="24"/>
        </w:rPr>
        <w:t>,</w:t>
      </w:r>
      <w:r w:rsidR="006920C0" w:rsidRPr="00055371">
        <w:rPr>
          <w:rFonts w:ascii="Times New Roman" w:hAnsi="Times New Roman" w:cs="Times New Roman"/>
          <w:sz w:val="24"/>
        </w:rPr>
        <w:t xml:space="preserve"> which they used to help them develop their chosen themes</w:t>
      </w:r>
      <w:r w:rsidR="00E03A4E" w:rsidRPr="00055371">
        <w:rPr>
          <w:rFonts w:ascii="Times New Roman" w:hAnsi="Times New Roman" w:cs="Times New Roman"/>
          <w:sz w:val="24"/>
        </w:rPr>
        <w:t>.</w:t>
      </w:r>
      <w:r w:rsidR="00E03A4E" w:rsidRPr="00055371" w:rsidDel="00E03A4E">
        <w:rPr>
          <w:rFonts w:ascii="Times New Roman" w:hAnsi="Times New Roman" w:cs="Times New Roman"/>
          <w:sz w:val="24"/>
        </w:rPr>
        <w:t xml:space="preserve"> </w:t>
      </w:r>
      <w:r w:rsidR="003977C9" w:rsidRPr="00055371">
        <w:rPr>
          <w:rFonts w:ascii="Times New Roman" w:hAnsi="Times New Roman" w:cs="Times New Roman"/>
          <w:sz w:val="24"/>
        </w:rPr>
        <w:t>Th</w:t>
      </w:r>
      <w:r w:rsidR="006920C0" w:rsidRPr="00055371">
        <w:rPr>
          <w:rFonts w:ascii="Times New Roman" w:hAnsi="Times New Roman" w:cs="Times New Roman"/>
          <w:sz w:val="24"/>
        </w:rPr>
        <w:t xml:space="preserve">ree scenarios were developed by the group and given the themes: </w:t>
      </w:r>
      <w:r w:rsidR="003977C9" w:rsidRPr="00055371">
        <w:rPr>
          <w:rFonts w:ascii="Times New Roman" w:hAnsi="Times New Roman" w:cs="Times New Roman"/>
          <w:sz w:val="24"/>
        </w:rPr>
        <w:t>The New Digital Age</w:t>
      </w:r>
      <w:r w:rsidR="00A35232" w:rsidRPr="00055371">
        <w:rPr>
          <w:rFonts w:ascii="Times New Roman" w:hAnsi="Times New Roman" w:cs="Times New Roman"/>
          <w:sz w:val="24"/>
        </w:rPr>
        <w:t xml:space="preserve"> (X)</w:t>
      </w:r>
      <w:r w:rsidR="003977C9" w:rsidRPr="00055371">
        <w:rPr>
          <w:rFonts w:ascii="Times New Roman" w:hAnsi="Times New Roman" w:cs="Times New Roman"/>
          <w:sz w:val="24"/>
        </w:rPr>
        <w:t>; Nostalgia</w:t>
      </w:r>
      <w:r w:rsidR="00A35232" w:rsidRPr="00055371">
        <w:rPr>
          <w:rFonts w:ascii="Times New Roman" w:hAnsi="Times New Roman" w:cs="Times New Roman"/>
          <w:sz w:val="24"/>
        </w:rPr>
        <w:t xml:space="preserve"> (Y)</w:t>
      </w:r>
      <w:r w:rsidR="003977C9" w:rsidRPr="00055371">
        <w:rPr>
          <w:rFonts w:ascii="Times New Roman" w:hAnsi="Times New Roman" w:cs="Times New Roman"/>
          <w:sz w:val="24"/>
        </w:rPr>
        <w:t xml:space="preserve"> and The Reading Society</w:t>
      </w:r>
      <w:r w:rsidR="00A35232" w:rsidRPr="00055371">
        <w:rPr>
          <w:rFonts w:ascii="Times New Roman" w:hAnsi="Times New Roman" w:cs="Times New Roman"/>
          <w:sz w:val="24"/>
        </w:rPr>
        <w:t xml:space="preserve"> (Z)</w:t>
      </w:r>
      <w:r w:rsidR="003977C9" w:rsidRPr="00055371">
        <w:rPr>
          <w:rFonts w:ascii="Times New Roman" w:hAnsi="Times New Roman" w:cs="Times New Roman"/>
          <w:sz w:val="24"/>
        </w:rPr>
        <w:t>.  The detail of the factor values in each scenario is shown</w:t>
      </w:r>
      <w:r w:rsidRPr="00055371">
        <w:rPr>
          <w:rFonts w:ascii="Times New Roman" w:hAnsi="Times New Roman" w:cs="Times New Roman"/>
          <w:sz w:val="24"/>
        </w:rPr>
        <w:t xml:space="preserve"> in </w:t>
      </w:r>
      <w:r w:rsidR="009D0B5E" w:rsidRPr="00055371">
        <w:rPr>
          <w:rFonts w:ascii="Times New Roman" w:hAnsi="Times New Roman" w:cs="Times New Roman"/>
          <w:sz w:val="24"/>
        </w:rPr>
        <w:t>T</w:t>
      </w:r>
      <w:r w:rsidRPr="00055371">
        <w:rPr>
          <w:rFonts w:ascii="Times New Roman" w:hAnsi="Times New Roman" w:cs="Times New Roman"/>
          <w:sz w:val="24"/>
        </w:rPr>
        <w:t xml:space="preserve">able </w:t>
      </w:r>
      <w:r w:rsidR="009D0B5E" w:rsidRPr="00055371">
        <w:rPr>
          <w:rFonts w:ascii="Times New Roman" w:hAnsi="Times New Roman" w:cs="Times New Roman"/>
          <w:sz w:val="24"/>
        </w:rPr>
        <w:t>4</w:t>
      </w:r>
      <w:r w:rsidR="00A66726" w:rsidRPr="00055371">
        <w:rPr>
          <w:rFonts w:ascii="Times New Roman" w:hAnsi="Times New Roman" w:cs="Times New Roman"/>
          <w:sz w:val="24"/>
        </w:rPr>
        <w:t>; the three key uncertainties identified above are highlighted in bold</w:t>
      </w:r>
      <w:r w:rsidRPr="00055371">
        <w:rPr>
          <w:rFonts w:ascii="Times New Roman" w:hAnsi="Times New Roman" w:cs="Times New Roman"/>
          <w:sz w:val="24"/>
        </w:rPr>
        <w:t>.</w:t>
      </w:r>
    </w:p>
    <w:p w14:paraId="2D39CF71" w14:textId="77777777" w:rsidR="00904C91" w:rsidRPr="00055371" w:rsidRDefault="00904C91" w:rsidP="00904C91">
      <w:pPr>
        <w:spacing w:line="480" w:lineRule="auto"/>
        <w:rPr>
          <w:rFonts w:ascii="Times New Roman" w:hAnsi="Times New Roman" w:cs="Times New Roman"/>
          <w:sz w:val="24"/>
        </w:rPr>
      </w:pPr>
    </w:p>
    <w:tbl>
      <w:tblPr>
        <w:tblStyle w:val="TableGrid"/>
        <w:tblW w:w="9918" w:type="dxa"/>
        <w:tblLayout w:type="fixed"/>
        <w:tblLook w:val="04A0" w:firstRow="1" w:lastRow="0" w:firstColumn="1" w:lastColumn="0" w:noHBand="0" w:noVBand="1"/>
      </w:tblPr>
      <w:tblGrid>
        <w:gridCol w:w="1549"/>
        <w:gridCol w:w="3833"/>
        <w:gridCol w:w="1559"/>
        <w:gridCol w:w="1559"/>
        <w:gridCol w:w="1418"/>
      </w:tblGrid>
      <w:tr w:rsidR="00055371" w:rsidRPr="00055371" w14:paraId="369C8BDD" w14:textId="77777777" w:rsidTr="00A07AE1">
        <w:tc>
          <w:tcPr>
            <w:tcW w:w="1549" w:type="dxa"/>
          </w:tcPr>
          <w:p w14:paraId="1DD7EBEF" w14:textId="77777777" w:rsidR="00904C91" w:rsidRPr="00055371" w:rsidRDefault="00904C91" w:rsidP="00A07AE1">
            <w:pPr>
              <w:spacing w:line="276" w:lineRule="auto"/>
              <w:jc w:val="center"/>
              <w:rPr>
                <w:rFonts w:ascii="Times New Roman" w:hAnsi="Times New Roman" w:cs="Times New Roman"/>
                <w:b/>
                <w:sz w:val="24"/>
                <w:lang w:val="en-GB"/>
              </w:rPr>
            </w:pPr>
            <w:r w:rsidRPr="00055371">
              <w:rPr>
                <w:rFonts w:ascii="Times New Roman" w:hAnsi="Times New Roman" w:cs="Times New Roman"/>
                <w:b/>
                <w:sz w:val="24"/>
                <w:lang w:val="en-GB"/>
              </w:rPr>
              <w:t>Factor</w:t>
            </w:r>
          </w:p>
        </w:tc>
        <w:tc>
          <w:tcPr>
            <w:tcW w:w="3833" w:type="dxa"/>
          </w:tcPr>
          <w:p w14:paraId="7F82E70B" w14:textId="77777777" w:rsidR="00904C91" w:rsidRPr="00055371" w:rsidRDefault="00904C91" w:rsidP="00A07AE1">
            <w:pPr>
              <w:spacing w:line="276" w:lineRule="auto"/>
              <w:jc w:val="center"/>
              <w:rPr>
                <w:rFonts w:ascii="Times New Roman" w:hAnsi="Times New Roman" w:cs="Times New Roman"/>
                <w:b/>
                <w:sz w:val="24"/>
                <w:lang w:val="en-GB"/>
              </w:rPr>
            </w:pPr>
            <w:r w:rsidRPr="00055371">
              <w:rPr>
                <w:rFonts w:ascii="Times New Roman" w:hAnsi="Times New Roman" w:cs="Times New Roman"/>
                <w:b/>
                <w:sz w:val="24"/>
                <w:lang w:val="en-GB"/>
              </w:rPr>
              <w:t xml:space="preserve">Description </w:t>
            </w:r>
          </w:p>
        </w:tc>
        <w:tc>
          <w:tcPr>
            <w:tcW w:w="4536" w:type="dxa"/>
            <w:gridSpan w:val="3"/>
          </w:tcPr>
          <w:p w14:paraId="5BE68C2D" w14:textId="77777777" w:rsidR="00904C91" w:rsidRPr="00055371" w:rsidRDefault="00904C91" w:rsidP="00A07AE1">
            <w:pPr>
              <w:jc w:val="center"/>
              <w:rPr>
                <w:rFonts w:ascii="Times New Roman" w:hAnsi="Times New Roman" w:cs="Times New Roman"/>
                <w:b/>
                <w:sz w:val="24"/>
                <w:lang w:val="en-GB"/>
              </w:rPr>
            </w:pPr>
            <w:r w:rsidRPr="00055371">
              <w:rPr>
                <w:rFonts w:ascii="Times New Roman" w:hAnsi="Times New Roman" w:cs="Times New Roman"/>
                <w:b/>
                <w:sz w:val="24"/>
                <w:lang w:val="en-GB"/>
              </w:rPr>
              <w:t>Range of values for each scenario factor</w:t>
            </w:r>
          </w:p>
        </w:tc>
      </w:tr>
      <w:tr w:rsidR="00055371" w:rsidRPr="00055371" w14:paraId="2A0E91E5" w14:textId="77777777" w:rsidTr="00A07AE1">
        <w:tc>
          <w:tcPr>
            <w:tcW w:w="1549" w:type="dxa"/>
          </w:tcPr>
          <w:p w14:paraId="2EAE7E3E"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Growth of e-books/online education market</w:t>
            </w:r>
          </w:p>
        </w:tc>
        <w:tc>
          <w:tcPr>
            <w:tcW w:w="3833" w:type="dxa"/>
          </w:tcPr>
          <w:p w14:paraId="772DEC02"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E-books already have a presence in the market at the moment. In the future, the e-book markets will grow either slowly or rapidly.</w:t>
            </w:r>
          </w:p>
        </w:tc>
        <w:tc>
          <w:tcPr>
            <w:tcW w:w="1559" w:type="dxa"/>
            <w:vAlign w:val="center"/>
          </w:tcPr>
          <w:p w14:paraId="37C4009D" w14:textId="77777777" w:rsidR="00904C91" w:rsidRPr="00055371" w:rsidRDefault="00904C91" w:rsidP="007B3466">
            <w:pPr>
              <w:spacing w:line="276" w:lineRule="auto"/>
              <w:jc w:val="right"/>
              <w:rPr>
                <w:rFonts w:ascii="Times New Roman" w:hAnsi="Times New Roman" w:cs="Times New Roman"/>
                <w:sz w:val="24"/>
                <w:lang w:val="en-GB"/>
              </w:rPr>
            </w:pPr>
            <w:r w:rsidRPr="00055371">
              <w:rPr>
                <w:rFonts w:ascii="Times New Roman" w:hAnsi="Times New Roman" w:cs="Times New Roman"/>
                <w:sz w:val="24"/>
                <w:lang w:val="en-GB"/>
              </w:rPr>
              <w:t>Stable</w:t>
            </w:r>
          </w:p>
        </w:tc>
        <w:tc>
          <w:tcPr>
            <w:tcW w:w="1559" w:type="dxa"/>
            <w:vAlign w:val="center"/>
          </w:tcPr>
          <w:p w14:paraId="7558527C"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2……3……1</w:t>
            </w:r>
          </w:p>
        </w:tc>
        <w:tc>
          <w:tcPr>
            <w:tcW w:w="1418" w:type="dxa"/>
            <w:vAlign w:val="center"/>
          </w:tcPr>
          <w:p w14:paraId="58615BE0" w14:textId="77777777" w:rsidR="00904C91" w:rsidRPr="00055371" w:rsidRDefault="00904C91" w:rsidP="00EB6C8C">
            <w:pPr>
              <w:spacing w:line="276" w:lineRule="auto"/>
              <w:rPr>
                <w:rFonts w:ascii="Times New Roman" w:hAnsi="Times New Roman" w:cs="Times New Roman"/>
                <w:sz w:val="24"/>
                <w:lang w:val="en-GB"/>
              </w:rPr>
            </w:pPr>
            <w:r w:rsidRPr="00055371">
              <w:rPr>
                <w:rFonts w:ascii="Times New Roman" w:hAnsi="Times New Roman" w:cs="Times New Roman"/>
                <w:sz w:val="24"/>
                <w:lang w:val="en-GB"/>
              </w:rPr>
              <w:t>Rapid</w:t>
            </w:r>
          </w:p>
        </w:tc>
      </w:tr>
      <w:tr w:rsidR="00055371" w:rsidRPr="00055371" w14:paraId="4AB9D86D" w14:textId="77777777" w:rsidTr="00A07AE1">
        <w:tc>
          <w:tcPr>
            <w:tcW w:w="1549" w:type="dxa"/>
          </w:tcPr>
          <w:p w14:paraId="0BFFB8CA" w14:textId="77777777" w:rsidR="00904C91" w:rsidRPr="00055371" w:rsidRDefault="00904C91" w:rsidP="00A07AE1">
            <w:pPr>
              <w:spacing w:line="276" w:lineRule="auto"/>
              <w:rPr>
                <w:rFonts w:ascii="Times New Roman" w:hAnsi="Times New Roman" w:cs="Times New Roman"/>
                <w:b/>
                <w:sz w:val="24"/>
                <w:lang w:val="en-GB"/>
              </w:rPr>
            </w:pPr>
            <w:r w:rsidRPr="00055371">
              <w:rPr>
                <w:rFonts w:ascii="Times New Roman" w:hAnsi="Times New Roman" w:cs="Times New Roman"/>
                <w:b/>
                <w:sz w:val="24"/>
                <w:lang w:val="en-GB"/>
              </w:rPr>
              <w:t>Consumer perception of bookstores</w:t>
            </w:r>
          </w:p>
        </w:tc>
        <w:tc>
          <w:tcPr>
            <w:tcW w:w="3833" w:type="dxa"/>
          </w:tcPr>
          <w:p w14:paraId="6C60D281"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Consumer’s perception towards bookstores ranges from unfavourable to favourable.</w:t>
            </w:r>
          </w:p>
        </w:tc>
        <w:tc>
          <w:tcPr>
            <w:tcW w:w="1559" w:type="dxa"/>
            <w:vAlign w:val="center"/>
          </w:tcPr>
          <w:p w14:paraId="597896BF"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 xml:space="preserve">Unfavourable </w:t>
            </w:r>
          </w:p>
        </w:tc>
        <w:tc>
          <w:tcPr>
            <w:tcW w:w="1559" w:type="dxa"/>
            <w:vAlign w:val="center"/>
          </w:tcPr>
          <w:p w14:paraId="023C0F35"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 xml:space="preserve">3 1…2……... </w:t>
            </w:r>
          </w:p>
        </w:tc>
        <w:tc>
          <w:tcPr>
            <w:tcW w:w="1418" w:type="dxa"/>
            <w:vAlign w:val="center"/>
          </w:tcPr>
          <w:p w14:paraId="5520145B"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Favourable</w:t>
            </w:r>
          </w:p>
        </w:tc>
      </w:tr>
      <w:tr w:rsidR="00055371" w:rsidRPr="00055371" w14:paraId="2E45AB7C" w14:textId="77777777" w:rsidTr="00A07AE1">
        <w:tc>
          <w:tcPr>
            <w:tcW w:w="1549" w:type="dxa"/>
          </w:tcPr>
          <w:p w14:paraId="56B0B79F" w14:textId="77777777" w:rsidR="00904C91" w:rsidRPr="00055371" w:rsidRDefault="00904C91" w:rsidP="00A07AE1">
            <w:pPr>
              <w:spacing w:line="276" w:lineRule="auto"/>
              <w:rPr>
                <w:rFonts w:ascii="Times New Roman" w:hAnsi="Times New Roman" w:cs="Times New Roman"/>
                <w:b/>
                <w:sz w:val="24"/>
                <w:lang w:val="en-GB"/>
              </w:rPr>
            </w:pPr>
            <w:r w:rsidRPr="00055371">
              <w:rPr>
                <w:rFonts w:ascii="Times New Roman" w:hAnsi="Times New Roman" w:cs="Times New Roman"/>
                <w:b/>
                <w:sz w:val="24"/>
                <w:lang w:val="en-GB"/>
              </w:rPr>
              <w:t>Cost of store maintenance (i.e. Property rental price)</w:t>
            </w:r>
          </w:p>
        </w:tc>
        <w:tc>
          <w:tcPr>
            <w:tcW w:w="3833" w:type="dxa"/>
          </w:tcPr>
          <w:p w14:paraId="5481296D"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It factors the overhead and maintenance costs that a store bears, and ranges between low and high, i.e. property rent, utilities, etc.</w:t>
            </w:r>
          </w:p>
        </w:tc>
        <w:tc>
          <w:tcPr>
            <w:tcW w:w="1559" w:type="dxa"/>
            <w:vAlign w:val="center"/>
          </w:tcPr>
          <w:p w14:paraId="7A1F0C31"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 xml:space="preserve">High </w:t>
            </w:r>
          </w:p>
        </w:tc>
        <w:tc>
          <w:tcPr>
            <w:tcW w:w="1559" w:type="dxa"/>
            <w:vAlign w:val="center"/>
          </w:tcPr>
          <w:p w14:paraId="1423AC97"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 xml:space="preserve">3……2……1 </w:t>
            </w:r>
          </w:p>
        </w:tc>
        <w:tc>
          <w:tcPr>
            <w:tcW w:w="1418" w:type="dxa"/>
            <w:vAlign w:val="center"/>
          </w:tcPr>
          <w:p w14:paraId="37A0C8D7"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Low</w:t>
            </w:r>
          </w:p>
        </w:tc>
      </w:tr>
      <w:tr w:rsidR="00055371" w:rsidRPr="00055371" w14:paraId="6E125CF5" w14:textId="77777777" w:rsidTr="00A07AE1">
        <w:tc>
          <w:tcPr>
            <w:tcW w:w="1549" w:type="dxa"/>
          </w:tcPr>
          <w:p w14:paraId="41D0838C" w14:textId="77777777" w:rsidR="00904C91" w:rsidRPr="00055371" w:rsidRDefault="00904C91" w:rsidP="00A07AE1">
            <w:pPr>
              <w:spacing w:line="276" w:lineRule="auto"/>
              <w:rPr>
                <w:rFonts w:ascii="Times New Roman" w:hAnsi="Times New Roman" w:cs="Times New Roman"/>
                <w:b/>
                <w:sz w:val="24"/>
                <w:lang w:val="en-GB"/>
              </w:rPr>
            </w:pPr>
            <w:r w:rsidRPr="00055371">
              <w:rPr>
                <w:rFonts w:ascii="Times New Roman" w:hAnsi="Times New Roman" w:cs="Times New Roman"/>
                <w:b/>
                <w:sz w:val="24"/>
                <w:lang w:val="en-GB"/>
              </w:rPr>
              <w:t>Government policy on VAT for e-books</w:t>
            </w:r>
          </w:p>
        </w:tc>
        <w:tc>
          <w:tcPr>
            <w:tcW w:w="3833" w:type="dxa"/>
          </w:tcPr>
          <w:p w14:paraId="775360FB"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Different rates of VAT are applied according to different types of items. Currently, published books have 0% VAT, whereas digital services have different rates of VAT. E-books in particular have 20% VAT</w:t>
            </w:r>
          </w:p>
        </w:tc>
        <w:tc>
          <w:tcPr>
            <w:tcW w:w="1559" w:type="dxa"/>
            <w:tcBorders>
              <w:bottom w:val="single" w:sz="4" w:space="0" w:color="auto"/>
            </w:tcBorders>
            <w:vAlign w:val="center"/>
          </w:tcPr>
          <w:p w14:paraId="54BC7631"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0%</w:t>
            </w:r>
          </w:p>
        </w:tc>
        <w:tc>
          <w:tcPr>
            <w:tcW w:w="1559" w:type="dxa"/>
            <w:vAlign w:val="center"/>
          </w:tcPr>
          <w:p w14:paraId="5D0F1D20"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1…3……2…</w:t>
            </w:r>
          </w:p>
        </w:tc>
        <w:tc>
          <w:tcPr>
            <w:tcW w:w="1418" w:type="dxa"/>
            <w:vAlign w:val="center"/>
          </w:tcPr>
          <w:p w14:paraId="27DD40F9"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Higher than  20%</w:t>
            </w:r>
          </w:p>
        </w:tc>
      </w:tr>
      <w:tr w:rsidR="00055371" w:rsidRPr="00055371" w14:paraId="739861F4" w14:textId="77777777" w:rsidTr="00A07AE1">
        <w:tc>
          <w:tcPr>
            <w:tcW w:w="1549" w:type="dxa"/>
          </w:tcPr>
          <w:p w14:paraId="51850E4D"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Carbon reduction awareness</w:t>
            </w:r>
          </w:p>
        </w:tc>
        <w:tc>
          <w:tcPr>
            <w:tcW w:w="3833" w:type="dxa"/>
          </w:tcPr>
          <w:p w14:paraId="78827E01"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Accounts for the environmental responsibility towards the society. It is ranged on a scale of people having low awareness of the issue to high awareness.</w:t>
            </w:r>
          </w:p>
        </w:tc>
        <w:tc>
          <w:tcPr>
            <w:tcW w:w="1559" w:type="dxa"/>
            <w:tcBorders>
              <w:bottom w:val="single" w:sz="4" w:space="0" w:color="auto"/>
            </w:tcBorders>
            <w:vAlign w:val="center"/>
          </w:tcPr>
          <w:p w14:paraId="4128EAFE"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Low</w:t>
            </w:r>
          </w:p>
        </w:tc>
        <w:tc>
          <w:tcPr>
            <w:tcW w:w="1559" w:type="dxa"/>
            <w:vAlign w:val="center"/>
          </w:tcPr>
          <w:p w14:paraId="59CBEB36"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 xml:space="preserve">…2…3…1… </w:t>
            </w:r>
          </w:p>
        </w:tc>
        <w:tc>
          <w:tcPr>
            <w:tcW w:w="1418" w:type="dxa"/>
            <w:vAlign w:val="center"/>
          </w:tcPr>
          <w:p w14:paraId="7F0B67C1"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High</w:t>
            </w:r>
          </w:p>
        </w:tc>
      </w:tr>
      <w:tr w:rsidR="00055371" w:rsidRPr="00055371" w14:paraId="3A440F5D" w14:textId="77777777" w:rsidTr="00A07AE1">
        <w:tc>
          <w:tcPr>
            <w:tcW w:w="1549" w:type="dxa"/>
          </w:tcPr>
          <w:p w14:paraId="37F2BDCF"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Leisure trend</w:t>
            </w:r>
          </w:p>
        </w:tc>
        <w:tc>
          <w:tcPr>
            <w:tcW w:w="3833" w:type="dxa"/>
          </w:tcPr>
          <w:p w14:paraId="766884E3"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Balances between individualistic personality and lifestyle. A person might be more inclined to reading as a personal choice and the surroundings might have very little or no influence on it or it could completely be lifestyle driven, where the inclination comes from status, family and socio-economic factors.</w:t>
            </w:r>
          </w:p>
        </w:tc>
        <w:tc>
          <w:tcPr>
            <w:tcW w:w="1559" w:type="dxa"/>
            <w:tcBorders>
              <w:top w:val="single" w:sz="4" w:space="0" w:color="auto"/>
            </w:tcBorders>
            <w:vAlign w:val="center"/>
          </w:tcPr>
          <w:p w14:paraId="22BEFEBD"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Individual</w:t>
            </w:r>
          </w:p>
        </w:tc>
        <w:tc>
          <w:tcPr>
            <w:tcW w:w="1559" w:type="dxa"/>
            <w:vAlign w:val="center"/>
          </w:tcPr>
          <w:p w14:paraId="143F5F52"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...2…1….3…</w:t>
            </w:r>
          </w:p>
        </w:tc>
        <w:tc>
          <w:tcPr>
            <w:tcW w:w="1418" w:type="dxa"/>
            <w:vAlign w:val="center"/>
          </w:tcPr>
          <w:p w14:paraId="5E388B47"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Lifestyle</w:t>
            </w:r>
          </w:p>
        </w:tc>
      </w:tr>
      <w:tr w:rsidR="00055371" w:rsidRPr="00055371" w14:paraId="2427FAAF" w14:textId="77777777" w:rsidTr="00A07AE1">
        <w:tc>
          <w:tcPr>
            <w:tcW w:w="1549" w:type="dxa"/>
          </w:tcPr>
          <w:p w14:paraId="600E4431"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Piracy restriction</w:t>
            </w:r>
          </w:p>
        </w:tc>
        <w:tc>
          <w:tcPr>
            <w:tcW w:w="3833" w:type="dxa"/>
          </w:tcPr>
          <w:p w14:paraId="1E5AEABD" w14:textId="77777777" w:rsidR="00904C91" w:rsidRPr="00055371" w:rsidRDefault="00904C91" w:rsidP="00A07AE1">
            <w:pPr>
              <w:spacing w:line="276" w:lineRule="auto"/>
              <w:rPr>
                <w:rFonts w:ascii="Times New Roman" w:hAnsi="Times New Roman" w:cs="Times New Roman"/>
                <w:sz w:val="24"/>
                <w:lang w:val="en-GB"/>
              </w:rPr>
            </w:pPr>
            <w:r w:rsidRPr="00055371">
              <w:rPr>
                <w:rFonts w:ascii="Times New Roman" w:hAnsi="Times New Roman" w:cs="Times New Roman"/>
                <w:sz w:val="24"/>
                <w:lang w:val="en-GB"/>
              </w:rPr>
              <w:t>Government’s policy against the issue of piracy ranges from restricted to unrestricted.</w:t>
            </w:r>
          </w:p>
        </w:tc>
        <w:tc>
          <w:tcPr>
            <w:tcW w:w="1559" w:type="dxa"/>
            <w:vAlign w:val="center"/>
          </w:tcPr>
          <w:p w14:paraId="20EC0D75"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High</w:t>
            </w:r>
          </w:p>
        </w:tc>
        <w:tc>
          <w:tcPr>
            <w:tcW w:w="1559" w:type="dxa"/>
            <w:vAlign w:val="center"/>
          </w:tcPr>
          <w:p w14:paraId="1ACD0F35"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.3…1…...2…</w:t>
            </w:r>
          </w:p>
        </w:tc>
        <w:tc>
          <w:tcPr>
            <w:tcW w:w="1418" w:type="dxa"/>
            <w:vAlign w:val="center"/>
          </w:tcPr>
          <w:p w14:paraId="47CD2597"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Low</w:t>
            </w:r>
          </w:p>
        </w:tc>
      </w:tr>
      <w:tr w:rsidR="00055371" w:rsidRPr="00055371" w14:paraId="16E9CB86" w14:textId="77777777" w:rsidTr="00A07AE1">
        <w:tc>
          <w:tcPr>
            <w:tcW w:w="1549" w:type="dxa"/>
          </w:tcPr>
          <w:p w14:paraId="2CC8C379"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State of UK economy</w:t>
            </w:r>
          </w:p>
        </w:tc>
        <w:tc>
          <w:tcPr>
            <w:tcW w:w="3833" w:type="dxa"/>
          </w:tcPr>
          <w:p w14:paraId="2CFFBFC4"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It ranges between stagnancy and growth. It is an important factor because the state of a country’s economy often has influence on consumer lifestyle and purchasing power.</w:t>
            </w:r>
          </w:p>
        </w:tc>
        <w:tc>
          <w:tcPr>
            <w:tcW w:w="1559" w:type="dxa"/>
            <w:vAlign w:val="center"/>
          </w:tcPr>
          <w:p w14:paraId="6A6C8EA1"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Stagnant</w:t>
            </w:r>
          </w:p>
        </w:tc>
        <w:tc>
          <w:tcPr>
            <w:tcW w:w="1559" w:type="dxa"/>
            <w:vAlign w:val="center"/>
          </w:tcPr>
          <w:p w14:paraId="61A89AD1" w14:textId="252F6A6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.3…2…1…</w:t>
            </w:r>
            <w:r w:rsidR="00EB6C8C" w:rsidRPr="00055371">
              <w:rPr>
                <w:rFonts w:ascii="Times New Roman" w:hAnsi="Times New Roman" w:cs="Times New Roman"/>
                <w:sz w:val="24"/>
                <w:lang w:val="en-GB"/>
              </w:rPr>
              <w:t>...</w:t>
            </w:r>
            <w:r w:rsidRPr="00055371">
              <w:rPr>
                <w:rFonts w:ascii="Times New Roman" w:hAnsi="Times New Roman" w:cs="Times New Roman"/>
                <w:sz w:val="24"/>
                <w:lang w:val="en-GB"/>
              </w:rPr>
              <w:t xml:space="preserve"> </w:t>
            </w:r>
          </w:p>
        </w:tc>
        <w:tc>
          <w:tcPr>
            <w:tcW w:w="1418" w:type="dxa"/>
            <w:vAlign w:val="center"/>
          </w:tcPr>
          <w:p w14:paraId="1C482616"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Growth</w:t>
            </w:r>
          </w:p>
        </w:tc>
      </w:tr>
      <w:tr w:rsidR="00055371" w:rsidRPr="00055371" w14:paraId="35EE8040" w14:textId="77777777" w:rsidTr="00A07AE1">
        <w:tc>
          <w:tcPr>
            <w:tcW w:w="1549" w:type="dxa"/>
          </w:tcPr>
          <w:p w14:paraId="223189A1"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Sales of used books</w:t>
            </w:r>
          </w:p>
        </w:tc>
        <w:tc>
          <w:tcPr>
            <w:tcW w:w="3833" w:type="dxa"/>
          </w:tcPr>
          <w:p w14:paraId="6179B6EF"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The level of used book sales ranges from low to high.</w:t>
            </w:r>
          </w:p>
          <w:p w14:paraId="156BD9AD" w14:textId="77777777" w:rsidR="00904C91" w:rsidRPr="00055371" w:rsidRDefault="00904C91" w:rsidP="00A07AE1">
            <w:pPr>
              <w:rPr>
                <w:rFonts w:ascii="Times New Roman" w:hAnsi="Times New Roman" w:cs="Times New Roman"/>
                <w:sz w:val="24"/>
                <w:lang w:val="en-GB"/>
              </w:rPr>
            </w:pPr>
          </w:p>
        </w:tc>
        <w:tc>
          <w:tcPr>
            <w:tcW w:w="1559" w:type="dxa"/>
            <w:vAlign w:val="center"/>
          </w:tcPr>
          <w:p w14:paraId="658A7612" w14:textId="77777777" w:rsidR="00904C91" w:rsidRPr="00055371" w:rsidRDefault="00904C91" w:rsidP="007B3466">
            <w:pPr>
              <w:jc w:val="right"/>
              <w:rPr>
                <w:rFonts w:ascii="Times New Roman" w:hAnsi="Times New Roman" w:cs="Times New Roman"/>
                <w:sz w:val="24"/>
                <w:lang w:val="en-GB"/>
              </w:rPr>
            </w:pPr>
            <w:r w:rsidRPr="00055371">
              <w:rPr>
                <w:rFonts w:ascii="Times New Roman" w:hAnsi="Times New Roman" w:cs="Times New Roman"/>
                <w:sz w:val="24"/>
                <w:lang w:val="en-GB"/>
              </w:rPr>
              <w:t>Low</w:t>
            </w:r>
          </w:p>
        </w:tc>
        <w:tc>
          <w:tcPr>
            <w:tcW w:w="1559" w:type="dxa"/>
            <w:vAlign w:val="center"/>
          </w:tcPr>
          <w:p w14:paraId="0BE08189"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 xml:space="preserve">..1…2…3..… </w:t>
            </w:r>
          </w:p>
        </w:tc>
        <w:tc>
          <w:tcPr>
            <w:tcW w:w="1418" w:type="dxa"/>
            <w:vAlign w:val="center"/>
          </w:tcPr>
          <w:p w14:paraId="3ED614F3" w14:textId="77777777" w:rsidR="00904C91" w:rsidRPr="00055371" w:rsidRDefault="00904C91" w:rsidP="007B3466">
            <w:pPr>
              <w:rPr>
                <w:rFonts w:ascii="Times New Roman" w:hAnsi="Times New Roman" w:cs="Times New Roman"/>
                <w:sz w:val="24"/>
                <w:lang w:val="en-GB"/>
              </w:rPr>
            </w:pPr>
            <w:r w:rsidRPr="00055371">
              <w:rPr>
                <w:rFonts w:ascii="Times New Roman" w:hAnsi="Times New Roman" w:cs="Times New Roman"/>
                <w:sz w:val="24"/>
                <w:lang w:val="en-GB"/>
              </w:rPr>
              <w:t>High</w:t>
            </w:r>
          </w:p>
        </w:tc>
      </w:tr>
      <w:tr w:rsidR="00055371" w:rsidRPr="00055371" w14:paraId="67988FC0" w14:textId="77777777" w:rsidTr="00A07AE1">
        <w:tc>
          <w:tcPr>
            <w:tcW w:w="1549" w:type="dxa"/>
          </w:tcPr>
          <w:p w14:paraId="19BAE627"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Age distribution of UK population</w:t>
            </w:r>
          </w:p>
          <w:p w14:paraId="321C23E9"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(trend)</w:t>
            </w:r>
          </w:p>
        </w:tc>
        <w:tc>
          <w:tcPr>
            <w:tcW w:w="3833" w:type="dxa"/>
          </w:tcPr>
          <w:p w14:paraId="7C9A6EE4"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10 million people were over 65 years old in the UK as of 2008, and it was projected that this number would reach about 19 million by 2050. Age has an effect on income and spending habits. Therefore the age distribution of the UK population was taken into account as a factor, and more specifically in some of the scenarios, subdivided into ‘working population’ and ‘aging population’.</w:t>
            </w:r>
          </w:p>
        </w:tc>
        <w:tc>
          <w:tcPr>
            <w:tcW w:w="4536" w:type="dxa"/>
            <w:gridSpan w:val="3"/>
            <w:vAlign w:val="center"/>
          </w:tcPr>
          <w:p w14:paraId="4B9D2B72" w14:textId="77777777" w:rsidR="00904C91" w:rsidRPr="00055371" w:rsidRDefault="00904C91" w:rsidP="00A07AE1">
            <w:pPr>
              <w:jc w:val="center"/>
              <w:rPr>
                <w:rFonts w:ascii="Times New Roman" w:hAnsi="Times New Roman" w:cs="Times New Roman"/>
                <w:sz w:val="24"/>
                <w:lang w:val="en-GB"/>
              </w:rPr>
            </w:pPr>
            <w:r w:rsidRPr="00055371">
              <w:rPr>
                <w:rFonts w:ascii="Times New Roman" w:hAnsi="Times New Roman" w:cs="Times New Roman"/>
                <w:sz w:val="24"/>
                <w:lang w:val="en-GB"/>
              </w:rPr>
              <w:t>Aging</w:t>
            </w:r>
          </w:p>
        </w:tc>
      </w:tr>
      <w:tr w:rsidR="00055371" w:rsidRPr="00055371" w14:paraId="1A4D6C26" w14:textId="77777777" w:rsidTr="00A07AE1">
        <w:tc>
          <w:tcPr>
            <w:tcW w:w="1549" w:type="dxa"/>
          </w:tcPr>
          <w:p w14:paraId="62CFA2B2"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Seasonality of sales (trend)</w:t>
            </w:r>
          </w:p>
        </w:tc>
        <w:tc>
          <w:tcPr>
            <w:tcW w:w="3833" w:type="dxa"/>
          </w:tcPr>
          <w:p w14:paraId="52A180B9"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Consumers tend to purchase presents for each other on festive occasions such as Christmas, Valentine’s Day etc. Sales of books is influenced by these seasonal celebratory events, and booksellers consider these sales as performance index.</w:t>
            </w:r>
          </w:p>
        </w:tc>
        <w:tc>
          <w:tcPr>
            <w:tcW w:w="4536" w:type="dxa"/>
            <w:gridSpan w:val="3"/>
            <w:vAlign w:val="center"/>
          </w:tcPr>
          <w:p w14:paraId="18D40EED" w14:textId="77777777" w:rsidR="00904C91" w:rsidRPr="00055371" w:rsidRDefault="00904C91" w:rsidP="00A07AE1">
            <w:pPr>
              <w:jc w:val="center"/>
              <w:rPr>
                <w:rFonts w:ascii="Times New Roman" w:hAnsi="Times New Roman" w:cs="Times New Roman"/>
                <w:sz w:val="24"/>
                <w:lang w:val="en-GB"/>
              </w:rPr>
            </w:pPr>
            <w:r w:rsidRPr="00055371">
              <w:rPr>
                <w:rFonts w:ascii="Times New Roman" w:hAnsi="Times New Roman" w:cs="Times New Roman"/>
                <w:sz w:val="24"/>
                <w:lang w:val="en-GB"/>
              </w:rPr>
              <w:t>Start of school year / Holiday</w:t>
            </w:r>
          </w:p>
        </w:tc>
      </w:tr>
      <w:tr w:rsidR="00055371" w:rsidRPr="00055371" w14:paraId="07DE0743" w14:textId="77777777" w:rsidTr="00A07AE1">
        <w:tc>
          <w:tcPr>
            <w:tcW w:w="1549" w:type="dxa"/>
          </w:tcPr>
          <w:p w14:paraId="273A9D50"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Advancement of technology (trend)</w:t>
            </w:r>
          </w:p>
        </w:tc>
        <w:tc>
          <w:tcPr>
            <w:tcW w:w="3833" w:type="dxa"/>
          </w:tcPr>
          <w:p w14:paraId="0EB1BFB0" w14:textId="77777777" w:rsidR="00904C91" w:rsidRPr="00055371" w:rsidRDefault="00904C91" w:rsidP="00A07AE1">
            <w:pPr>
              <w:rPr>
                <w:rFonts w:ascii="Times New Roman" w:hAnsi="Times New Roman" w:cs="Times New Roman"/>
                <w:sz w:val="24"/>
                <w:lang w:val="en-GB"/>
              </w:rPr>
            </w:pPr>
            <w:r w:rsidRPr="00055371">
              <w:rPr>
                <w:rFonts w:ascii="Times New Roman" w:hAnsi="Times New Roman" w:cs="Times New Roman"/>
                <w:sz w:val="24"/>
                <w:lang w:val="en-GB"/>
              </w:rPr>
              <w:t>Development in technology, i.e. electronic gadgets, digital services, etc. affecting reading and purchasing of books habits.</w:t>
            </w:r>
          </w:p>
        </w:tc>
        <w:tc>
          <w:tcPr>
            <w:tcW w:w="4536" w:type="dxa"/>
            <w:gridSpan w:val="3"/>
            <w:vAlign w:val="center"/>
          </w:tcPr>
          <w:p w14:paraId="54136A33" w14:textId="77777777" w:rsidR="00904C91" w:rsidRPr="00055371" w:rsidRDefault="00904C91" w:rsidP="00A07AE1">
            <w:pPr>
              <w:jc w:val="center"/>
              <w:rPr>
                <w:rFonts w:ascii="Times New Roman" w:hAnsi="Times New Roman" w:cs="Times New Roman"/>
                <w:sz w:val="24"/>
                <w:lang w:val="en-GB"/>
              </w:rPr>
            </w:pPr>
            <w:r w:rsidRPr="00055371">
              <w:rPr>
                <w:rFonts w:ascii="Times New Roman" w:hAnsi="Times New Roman" w:cs="Times New Roman"/>
                <w:sz w:val="24"/>
                <w:lang w:val="en-GB"/>
              </w:rPr>
              <w:t>Continuous change</w:t>
            </w:r>
          </w:p>
        </w:tc>
      </w:tr>
    </w:tbl>
    <w:p w14:paraId="6BC95BEC" w14:textId="77777777" w:rsidR="00904C91" w:rsidRPr="00055371" w:rsidRDefault="00904C91" w:rsidP="00904C91">
      <w:pPr>
        <w:spacing w:after="120"/>
        <w:rPr>
          <w:rFonts w:ascii="Times New Roman" w:hAnsi="Times New Roman" w:cs="Times New Roman"/>
          <w:sz w:val="24"/>
        </w:rPr>
      </w:pPr>
      <w:r w:rsidRPr="00055371">
        <w:rPr>
          <w:rFonts w:ascii="Times New Roman" w:hAnsi="Times New Roman" w:cs="Times New Roman"/>
          <w:sz w:val="24"/>
        </w:rPr>
        <w:t xml:space="preserve">Notes: Scenario 1 – The New Digital Age (1) / Scenario 2 – Nostalgia (2) / Scenario 3 – The Reading Society (3) </w:t>
      </w:r>
    </w:p>
    <w:p w14:paraId="26D84A9F" w14:textId="77777777" w:rsidR="00904C91" w:rsidRPr="00055371" w:rsidRDefault="00904C91" w:rsidP="00904C91">
      <w:pPr>
        <w:spacing w:line="480" w:lineRule="auto"/>
        <w:jc w:val="center"/>
        <w:rPr>
          <w:rFonts w:ascii="Times New Roman" w:hAnsi="Times New Roman" w:cs="Times New Roman"/>
          <w:sz w:val="24"/>
        </w:rPr>
      </w:pPr>
      <w:r w:rsidRPr="00055371">
        <w:rPr>
          <w:rFonts w:ascii="Times New Roman" w:hAnsi="Times New Roman" w:cs="Times New Roman"/>
          <w:sz w:val="24"/>
        </w:rPr>
        <w:t>Table 4. Scenario Variables for Scenarios</w:t>
      </w:r>
    </w:p>
    <w:p w14:paraId="3DD60E30" w14:textId="77777777" w:rsidR="00C433DB" w:rsidRPr="00055371" w:rsidRDefault="00C433DB" w:rsidP="00F80B3F">
      <w:pPr>
        <w:spacing w:line="480" w:lineRule="auto"/>
        <w:rPr>
          <w:rFonts w:ascii="Times New Roman" w:hAnsi="Times New Roman" w:cs="Times New Roman"/>
          <w:sz w:val="24"/>
        </w:rPr>
      </w:pPr>
    </w:p>
    <w:p w14:paraId="53065041" w14:textId="35C4A4A7" w:rsidR="00E03A4E" w:rsidRPr="00055371" w:rsidRDefault="00F80B3F" w:rsidP="00F80B3F">
      <w:pPr>
        <w:spacing w:line="480" w:lineRule="auto"/>
        <w:rPr>
          <w:rFonts w:ascii="Times New Roman" w:hAnsi="Times New Roman" w:cs="Times New Roman"/>
          <w:sz w:val="24"/>
        </w:rPr>
      </w:pPr>
      <w:r w:rsidRPr="00055371">
        <w:rPr>
          <w:rFonts w:ascii="Times New Roman" w:hAnsi="Times New Roman" w:cs="Times New Roman"/>
          <w:sz w:val="24"/>
        </w:rPr>
        <w:t xml:space="preserve">The first two narratives </w:t>
      </w:r>
      <w:r w:rsidR="003977C9" w:rsidRPr="00055371">
        <w:rPr>
          <w:rFonts w:ascii="Times New Roman" w:hAnsi="Times New Roman" w:cs="Times New Roman"/>
          <w:sz w:val="24"/>
        </w:rPr>
        <w:t xml:space="preserve">were presented as </w:t>
      </w:r>
      <w:r w:rsidRPr="00055371">
        <w:rPr>
          <w:rFonts w:ascii="Times New Roman" w:hAnsi="Times New Roman" w:cs="Times New Roman"/>
          <w:sz w:val="24"/>
        </w:rPr>
        <w:t xml:space="preserve">cross-sectional </w:t>
      </w:r>
      <w:r w:rsidR="003977C9" w:rsidRPr="00055371">
        <w:rPr>
          <w:rFonts w:ascii="Times New Roman" w:hAnsi="Times New Roman" w:cs="Times New Roman"/>
          <w:sz w:val="24"/>
        </w:rPr>
        <w:t>snapshots of the future;</w:t>
      </w:r>
      <w:r w:rsidRPr="00055371">
        <w:rPr>
          <w:rFonts w:ascii="Times New Roman" w:hAnsi="Times New Roman" w:cs="Times New Roman"/>
          <w:sz w:val="24"/>
        </w:rPr>
        <w:t xml:space="preserve"> the third </w:t>
      </w:r>
      <w:r w:rsidR="003977C9" w:rsidRPr="00055371">
        <w:rPr>
          <w:rFonts w:ascii="Times New Roman" w:hAnsi="Times New Roman" w:cs="Times New Roman"/>
          <w:sz w:val="24"/>
        </w:rPr>
        <w:t>narrative wa</w:t>
      </w:r>
      <w:r w:rsidRPr="00055371">
        <w:rPr>
          <w:rFonts w:ascii="Times New Roman" w:hAnsi="Times New Roman" w:cs="Times New Roman"/>
          <w:sz w:val="24"/>
        </w:rPr>
        <w:t xml:space="preserve">s </w:t>
      </w:r>
      <w:r w:rsidR="003977C9" w:rsidRPr="00055371">
        <w:rPr>
          <w:rFonts w:ascii="Times New Roman" w:hAnsi="Times New Roman" w:cs="Times New Roman"/>
          <w:sz w:val="24"/>
        </w:rPr>
        <w:t xml:space="preserve">presented as </w:t>
      </w:r>
      <w:r w:rsidRPr="00055371">
        <w:rPr>
          <w:rFonts w:ascii="Times New Roman" w:hAnsi="Times New Roman" w:cs="Times New Roman"/>
          <w:sz w:val="24"/>
        </w:rPr>
        <w:t>a</w:t>
      </w:r>
      <w:r w:rsidR="003977C9" w:rsidRPr="00055371">
        <w:rPr>
          <w:rFonts w:ascii="Times New Roman" w:hAnsi="Times New Roman" w:cs="Times New Roman"/>
          <w:sz w:val="24"/>
        </w:rPr>
        <w:t>n unfolding</w:t>
      </w:r>
      <w:r w:rsidRPr="00055371">
        <w:rPr>
          <w:rFonts w:ascii="Times New Roman" w:hAnsi="Times New Roman" w:cs="Times New Roman"/>
          <w:sz w:val="24"/>
        </w:rPr>
        <w:t xml:space="preserve"> timeline</w:t>
      </w:r>
      <w:r w:rsidR="003977C9" w:rsidRPr="00055371">
        <w:rPr>
          <w:rFonts w:ascii="Times New Roman" w:hAnsi="Times New Roman" w:cs="Times New Roman"/>
          <w:sz w:val="24"/>
        </w:rPr>
        <w:t xml:space="preserve"> explaining the trajectory of the future from the present. </w:t>
      </w:r>
      <w:r w:rsidR="000751BF" w:rsidRPr="00055371">
        <w:rPr>
          <w:rFonts w:ascii="Times New Roman" w:hAnsi="Times New Roman" w:cs="Times New Roman"/>
          <w:sz w:val="24"/>
        </w:rPr>
        <w:t xml:space="preserve"> </w:t>
      </w:r>
      <w:r w:rsidR="00E03A4E" w:rsidRPr="00055371">
        <w:rPr>
          <w:rFonts w:ascii="Times New Roman" w:hAnsi="Times New Roman" w:cs="Times New Roman"/>
          <w:sz w:val="24"/>
        </w:rPr>
        <w:t>Table 5 contains a brief description of the three scenarios.</w:t>
      </w:r>
    </w:p>
    <w:tbl>
      <w:tblPr>
        <w:tblStyle w:val="TableGrid"/>
        <w:tblW w:w="0" w:type="auto"/>
        <w:tblLook w:val="04A0" w:firstRow="1" w:lastRow="0" w:firstColumn="1" w:lastColumn="0" w:noHBand="0" w:noVBand="1"/>
      </w:tblPr>
      <w:tblGrid>
        <w:gridCol w:w="9242"/>
      </w:tblGrid>
      <w:tr w:rsidR="00055371" w:rsidRPr="00055371" w14:paraId="09BEB05F" w14:textId="77777777" w:rsidTr="00E03A4E">
        <w:tc>
          <w:tcPr>
            <w:tcW w:w="9242" w:type="dxa"/>
          </w:tcPr>
          <w:p w14:paraId="39C305B4" w14:textId="00D4A42B" w:rsidR="00E03A4E" w:rsidRPr="00055371" w:rsidRDefault="00E03A4E" w:rsidP="00A07AE1">
            <w:pPr>
              <w:spacing w:line="276" w:lineRule="auto"/>
              <w:rPr>
                <w:rFonts w:ascii="Times New Roman" w:hAnsi="Times New Roman" w:cs="Times New Roman"/>
                <w:sz w:val="24"/>
                <w:lang w:val="en-GB"/>
              </w:rPr>
            </w:pPr>
            <w:r w:rsidRPr="00055371">
              <w:rPr>
                <w:rFonts w:ascii="Times New Roman" w:hAnsi="Times New Roman" w:cs="Times New Roman"/>
                <w:b/>
                <w:sz w:val="24"/>
                <w:lang w:val="en-GB"/>
              </w:rPr>
              <w:t>Scenario 1 – The New Digital Age</w:t>
            </w:r>
            <w:r w:rsidR="005416C1" w:rsidRPr="00055371">
              <w:rPr>
                <w:rFonts w:ascii="Times New Roman" w:hAnsi="Times New Roman" w:cs="Times New Roman"/>
                <w:b/>
                <w:sz w:val="24"/>
                <w:lang w:val="en-GB"/>
              </w:rPr>
              <w:t>.</w:t>
            </w:r>
            <w:r w:rsidRPr="00055371">
              <w:rPr>
                <w:rFonts w:ascii="Times New Roman" w:hAnsi="Times New Roman" w:cs="Times New Roman"/>
                <w:b/>
                <w:sz w:val="24"/>
                <w:lang w:val="en-GB"/>
              </w:rPr>
              <w:t xml:space="preserve"> </w:t>
            </w:r>
            <w:r w:rsidR="005416C1" w:rsidRPr="00055371">
              <w:rPr>
                <w:rFonts w:ascii="Times New Roman" w:hAnsi="Times New Roman" w:cs="Times New Roman"/>
                <w:sz w:val="24"/>
                <w:lang w:val="en-GB"/>
              </w:rPr>
              <w:t>The future belongs to the e-book market and digitalisation is commonplace in the society. The narrative reflects some of the advances: “I was again fascinated by how technology has advanced over the years and replaced many manual functions. In the café, a tablet was attached to my table that displayed the menu and a facility for me to order and pay with a click, saving an abundance of time. People are still reading books as often as before, but I noticed there was little sign of a paper book…</w:t>
            </w:r>
            <w:r w:rsidR="005416C1" w:rsidRPr="00055371">
              <w:rPr>
                <w:lang w:val="en-GB"/>
              </w:rPr>
              <w:t xml:space="preserve"> </w:t>
            </w:r>
            <w:r w:rsidR="005416C1" w:rsidRPr="00055371">
              <w:rPr>
                <w:rFonts w:ascii="Times New Roman" w:hAnsi="Times New Roman" w:cs="Times New Roman"/>
                <w:sz w:val="24"/>
                <w:lang w:val="en-GB"/>
              </w:rPr>
              <w:t>Long hour trains now have a reading area that provides kindles, kobos and allows passengers to kill time by getting access to an online library. People are seen using their devices to read everywhere in public.”</w:t>
            </w:r>
          </w:p>
        </w:tc>
      </w:tr>
      <w:tr w:rsidR="00055371" w:rsidRPr="00055371" w14:paraId="3357107D" w14:textId="77777777" w:rsidTr="00E03A4E">
        <w:tc>
          <w:tcPr>
            <w:tcW w:w="9242" w:type="dxa"/>
          </w:tcPr>
          <w:p w14:paraId="7380E827" w14:textId="33BC41CE" w:rsidR="00E03A4E" w:rsidRPr="00055371" w:rsidRDefault="005416C1" w:rsidP="00A07AE1">
            <w:pPr>
              <w:spacing w:line="276" w:lineRule="auto"/>
              <w:rPr>
                <w:rFonts w:ascii="Times New Roman" w:hAnsi="Times New Roman" w:cs="Times New Roman"/>
                <w:sz w:val="24"/>
                <w:lang w:val="en-GB"/>
              </w:rPr>
            </w:pPr>
            <w:r w:rsidRPr="00055371">
              <w:rPr>
                <w:rFonts w:ascii="Times New Roman" w:hAnsi="Times New Roman" w:cs="Times New Roman"/>
                <w:b/>
                <w:sz w:val="24"/>
                <w:lang w:val="en-GB"/>
              </w:rPr>
              <w:t xml:space="preserve">Scenario 2 – Nostalgia. </w:t>
            </w:r>
            <w:r w:rsidRPr="00055371">
              <w:rPr>
                <w:rFonts w:ascii="Times New Roman" w:hAnsi="Times New Roman" w:cs="Times New Roman"/>
                <w:sz w:val="24"/>
                <w:lang w:val="en-GB"/>
              </w:rPr>
              <w:t xml:space="preserve">The scenario suggests that by 2025 the e-book fashion has faded because most readers have realised that e-books are not a satisfactory substitute for printed books. However, economic conditions have </w:t>
            </w:r>
            <w:r w:rsidR="00D055D9" w:rsidRPr="00055371">
              <w:rPr>
                <w:rFonts w:ascii="Times New Roman" w:hAnsi="Times New Roman" w:cs="Times New Roman"/>
                <w:sz w:val="24"/>
                <w:lang w:val="en-GB"/>
              </w:rPr>
              <w:t xml:space="preserve">put a lot of bookstores out of business. </w:t>
            </w:r>
            <w:r w:rsidRPr="00055371">
              <w:rPr>
                <w:rFonts w:ascii="Times New Roman" w:hAnsi="Times New Roman" w:cs="Times New Roman"/>
                <w:sz w:val="24"/>
                <w:lang w:val="en-GB"/>
              </w:rPr>
              <w:t xml:space="preserve">The narrative </w:t>
            </w:r>
            <w:r w:rsidR="00D055D9" w:rsidRPr="00055371">
              <w:rPr>
                <w:rFonts w:ascii="Times New Roman" w:hAnsi="Times New Roman" w:cs="Times New Roman"/>
                <w:sz w:val="24"/>
                <w:lang w:val="en-GB"/>
              </w:rPr>
              <w:t>is</w:t>
            </w:r>
            <w:r w:rsidRPr="00055371">
              <w:rPr>
                <w:rFonts w:ascii="Times New Roman" w:hAnsi="Times New Roman" w:cs="Times New Roman"/>
                <w:sz w:val="24"/>
                <w:lang w:val="en-GB"/>
              </w:rPr>
              <w:t>: “</w:t>
            </w:r>
            <w:r w:rsidR="00D055D9" w:rsidRPr="00055371">
              <w:rPr>
                <w:rFonts w:ascii="Times New Roman" w:hAnsi="Times New Roman" w:cs="Times New Roman"/>
                <w:sz w:val="24"/>
                <w:lang w:val="en-GB"/>
              </w:rPr>
              <w:t>…But I feel a lot of the bookstores have disappeared over the years, especially from the high street…</w:t>
            </w:r>
            <w:r w:rsidR="00D055D9" w:rsidRPr="00055371">
              <w:rPr>
                <w:lang w:val="en-GB"/>
              </w:rPr>
              <w:t xml:space="preserve"> </w:t>
            </w:r>
            <w:r w:rsidR="00D055D9" w:rsidRPr="00055371">
              <w:rPr>
                <w:rFonts w:ascii="Times New Roman" w:hAnsi="Times New Roman" w:cs="Times New Roman"/>
                <w:sz w:val="24"/>
                <w:lang w:val="en-GB"/>
              </w:rPr>
              <w:t>I’m not sure whether to call it a bookstore or a multi-purpose store. These stores have so many different items that make my eyes spin!...</w:t>
            </w:r>
            <w:r w:rsidR="00D055D9" w:rsidRPr="00055371">
              <w:rPr>
                <w:lang w:val="en-GB"/>
              </w:rPr>
              <w:t xml:space="preserve"> </w:t>
            </w:r>
            <w:r w:rsidR="00D055D9" w:rsidRPr="00055371">
              <w:rPr>
                <w:rFonts w:ascii="Times New Roman" w:hAnsi="Times New Roman" w:cs="Times New Roman"/>
                <w:sz w:val="24"/>
                <w:lang w:val="en-GB"/>
              </w:rPr>
              <w:t>The leisure of sitting in a bookstore for hours playing treasure hunt amidst bookshelves while sipping your favourite coffee from the store’s café is a perfect way of revitalization.</w:t>
            </w:r>
            <w:r w:rsidRPr="00055371">
              <w:rPr>
                <w:rFonts w:ascii="Times New Roman" w:hAnsi="Times New Roman" w:cs="Times New Roman"/>
                <w:sz w:val="24"/>
                <w:lang w:val="en-GB"/>
              </w:rPr>
              <w:t>”</w:t>
            </w:r>
          </w:p>
        </w:tc>
      </w:tr>
      <w:tr w:rsidR="00055371" w:rsidRPr="00055371" w14:paraId="27B74984" w14:textId="77777777" w:rsidTr="00E03A4E">
        <w:tc>
          <w:tcPr>
            <w:tcW w:w="9242" w:type="dxa"/>
          </w:tcPr>
          <w:p w14:paraId="2E2049AD" w14:textId="400AB753" w:rsidR="00E03A4E" w:rsidRPr="00055371" w:rsidRDefault="005416C1" w:rsidP="00A07AE1">
            <w:pPr>
              <w:spacing w:line="276" w:lineRule="auto"/>
              <w:rPr>
                <w:rFonts w:ascii="Times New Roman" w:hAnsi="Times New Roman" w:cs="Times New Roman"/>
                <w:sz w:val="24"/>
                <w:lang w:val="en-GB"/>
              </w:rPr>
            </w:pPr>
            <w:r w:rsidRPr="00055371">
              <w:rPr>
                <w:rFonts w:ascii="Times New Roman" w:hAnsi="Times New Roman" w:cs="Times New Roman"/>
                <w:b/>
                <w:sz w:val="24"/>
                <w:lang w:val="en-GB"/>
              </w:rPr>
              <w:t xml:space="preserve">Scenario 3 – The Reading Society. </w:t>
            </w:r>
            <w:r w:rsidRPr="00055371">
              <w:rPr>
                <w:rFonts w:ascii="Times New Roman" w:hAnsi="Times New Roman" w:cs="Times New Roman"/>
                <w:sz w:val="24"/>
                <w:lang w:val="en-GB"/>
              </w:rPr>
              <w:t xml:space="preserve">A virus has changed the leisure trend in 2025 so indoor activities are more preferred to outdoor activities due to the fear of contagion. Hence, reading is more popular than ever. The narrative </w:t>
            </w:r>
            <w:r w:rsidR="00D055D9" w:rsidRPr="00055371">
              <w:rPr>
                <w:rFonts w:ascii="Times New Roman" w:hAnsi="Times New Roman" w:cs="Times New Roman"/>
                <w:sz w:val="24"/>
                <w:lang w:val="en-GB"/>
              </w:rPr>
              <w:t>is</w:t>
            </w:r>
            <w:r w:rsidRPr="00055371">
              <w:rPr>
                <w:rFonts w:ascii="Times New Roman" w:hAnsi="Times New Roman" w:cs="Times New Roman"/>
                <w:sz w:val="24"/>
                <w:lang w:val="en-GB"/>
              </w:rPr>
              <w:t>: “</w:t>
            </w:r>
            <w:r w:rsidR="00D055D9" w:rsidRPr="00055371">
              <w:rPr>
                <w:rFonts w:ascii="Times New Roman" w:hAnsi="Times New Roman" w:cs="Times New Roman"/>
                <w:sz w:val="24"/>
                <w:lang w:val="en-GB"/>
              </w:rPr>
              <w:t>The Office for National Statistics (ONS) announced last month that reading has become one of the most common pastime activities nowadays in the UK…</w:t>
            </w:r>
            <w:r w:rsidR="00D055D9" w:rsidRPr="00055371">
              <w:rPr>
                <w:lang w:val="en-GB"/>
              </w:rPr>
              <w:t xml:space="preserve"> </w:t>
            </w:r>
            <w:r w:rsidR="00D055D9" w:rsidRPr="00055371">
              <w:rPr>
                <w:rFonts w:ascii="Times New Roman" w:hAnsi="Times New Roman" w:cs="Times New Roman"/>
                <w:sz w:val="24"/>
                <w:lang w:val="en-GB"/>
              </w:rPr>
              <w:t>With increasing enthusiasm for reading, people have been reading both e-books online and hardcopy at home. Young people are quite into reading online as online education market has grown due to the continuing development of technology</w:t>
            </w:r>
            <w:r w:rsidR="00DE6325" w:rsidRPr="00055371">
              <w:rPr>
                <w:rFonts w:ascii="Times New Roman" w:hAnsi="Times New Roman" w:cs="Times New Roman"/>
                <w:sz w:val="24"/>
                <w:lang w:val="en-GB"/>
              </w:rPr>
              <w:t>…</w:t>
            </w:r>
            <w:r w:rsidR="00DE6325" w:rsidRPr="00055371">
              <w:rPr>
                <w:lang w:val="en-GB"/>
              </w:rPr>
              <w:t xml:space="preserve"> </w:t>
            </w:r>
            <w:r w:rsidR="00DE6325" w:rsidRPr="00055371">
              <w:rPr>
                <w:rFonts w:ascii="Times New Roman" w:hAnsi="Times New Roman" w:cs="Times New Roman"/>
                <w:sz w:val="24"/>
                <w:lang w:val="en-GB"/>
              </w:rPr>
              <w:t xml:space="preserve">In terms of books, people are encouraged to buy used books whenever options are available. </w:t>
            </w:r>
            <w:r w:rsidRPr="00055371">
              <w:rPr>
                <w:rFonts w:ascii="Times New Roman" w:hAnsi="Times New Roman" w:cs="Times New Roman"/>
                <w:sz w:val="24"/>
                <w:lang w:val="en-GB"/>
              </w:rPr>
              <w:t>”</w:t>
            </w:r>
          </w:p>
        </w:tc>
      </w:tr>
    </w:tbl>
    <w:p w14:paraId="512D2AA6" w14:textId="3ED3FC08" w:rsidR="003A7EE2" w:rsidRPr="00055371" w:rsidRDefault="003A7EE2" w:rsidP="003A7EE2">
      <w:pPr>
        <w:spacing w:line="480" w:lineRule="auto"/>
        <w:jc w:val="center"/>
        <w:rPr>
          <w:rFonts w:ascii="Times New Roman" w:hAnsi="Times New Roman" w:cs="Times New Roman"/>
          <w:sz w:val="24"/>
        </w:rPr>
      </w:pPr>
      <w:r w:rsidRPr="00055371">
        <w:rPr>
          <w:rFonts w:ascii="Times New Roman" w:hAnsi="Times New Roman" w:cs="Times New Roman"/>
          <w:sz w:val="24"/>
        </w:rPr>
        <w:t>Table 5. Scenario description and narratives</w:t>
      </w:r>
    </w:p>
    <w:p w14:paraId="59AFF18C" w14:textId="77777777" w:rsidR="00E03A4E" w:rsidRPr="00055371" w:rsidRDefault="00E03A4E" w:rsidP="00F80B3F">
      <w:pPr>
        <w:spacing w:line="480" w:lineRule="auto"/>
        <w:rPr>
          <w:rFonts w:ascii="Times New Roman" w:hAnsi="Times New Roman" w:cs="Times New Roman"/>
          <w:sz w:val="24"/>
        </w:rPr>
      </w:pPr>
    </w:p>
    <w:p w14:paraId="33323D13" w14:textId="5C8574DB" w:rsidR="006F7E25" w:rsidRPr="00055371" w:rsidRDefault="003977C9" w:rsidP="00F80B3F">
      <w:pPr>
        <w:spacing w:line="480" w:lineRule="auto"/>
        <w:rPr>
          <w:rFonts w:ascii="Times New Roman" w:hAnsi="Times New Roman" w:cs="Times New Roman"/>
          <w:sz w:val="24"/>
        </w:rPr>
      </w:pPr>
      <w:r w:rsidRPr="00055371">
        <w:rPr>
          <w:rFonts w:ascii="Times New Roman" w:hAnsi="Times New Roman" w:cs="Times New Roman"/>
          <w:sz w:val="24"/>
        </w:rPr>
        <w:t>T</w:t>
      </w:r>
      <w:r w:rsidR="006F7E25" w:rsidRPr="00055371">
        <w:rPr>
          <w:rFonts w:ascii="Times New Roman" w:hAnsi="Times New Roman" w:cs="Times New Roman"/>
          <w:sz w:val="24"/>
        </w:rPr>
        <w:t xml:space="preserve">he </w:t>
      </w:r>
      <w:r w:rsidRPr="00055371">
        <w:rPr>
          <w:rFonts w:ascii="Times New Roman" w:hAnsi="Times New Roman" w:cs="Times New Roman"/>
          <w:sz w:val="24"/>
        </w:rPr>
        <w:t>group</w:t>
      </w:r>
      <w:r w:rsidR="006F7E25" w:rsidRPr="00055371">
        <w:rPr>
          <w:rFonts w:ascii="Times New Roman" w:hAnsi="Times New Roman" w:cs="Times New Roman"/>
          <w:sz w:val="24"/>
        </w:rPr>
        <w:t xml:space="preserve"> </w:t>
      </w:r>
      <w:r w:rsidRPr="00055371">
        <w:rPr>
          <w:rFonts w:ascii="Times New Roman" w:hAnsi="Times New Roman" w:cs="Times New Roman"/>
          <w:sz w:val="24"/>
        </w:rPr>
        <w:t xml:space="preserve">captured </w:t>
      </w:r>
      <w:r w:rsidR="006F7E25" w:rsidRPr="00055371">
        <w:rPr>
          <w:rFonts w:ascii="Times New Roman" w:hAnsi="Times New Roman" w:cs="Times New Roman"/>
          <w:sz w:val="24"/>
        </w:rPr>
        <w:t xml:space="preserve">the impact of each scenario </w:t>
      </w:r>
      <w:r w:rsidRPr="00055371">
        <w:rPr>
          <w:rFonts w:ascii="Times New Roman" w:hAnsi="Times New Roman" w:cs="Times New Roman"/>
          <w:sz w:val="24"/>
        </w:rPr>
        <w:t>as a collection</w:t>
      </w:r>
      <w:r w:rsidR="006F7E25" w:rsidRPr="00055371">
        <w:rPr>
          <w:rFonts w:ascii="Times New Roman" w:hAnsi="Times New Roman" w:cs="Times New Roman"/>
          <w:sz w:val="24"/>
        </w:rPr>
        <w:t xml:space="preserve"> of opportunities</w:t>
      </w:r>
      <w:r w:rsidRPr="00055371">
        <w:rPr>
          <w:rFonts w:ascii="Times New Roman" w:hAnsi="Times New Roman" w:cs="Times New Roman"/>
          <w:sz w:val="24"/>
        </w:rPr>
        <w:t xml:space="preserve"> and threats</w:t>
      </w:r>
      <w:r w:rsidR="003A4096" w:rsidRPr="00055371">
        <w:rPr>
          <w:rFonts w:ascii="Times New Roman" w:hAnsi="Times New Roman" w:cs="Times New Roman"/>
          <w:sz w:val="24"/>
        </w:rPr>
        <w:t>;</w:t>
      </w:r>
      <w:r w:rsidR="006F7E25" w:rsidRPr="00055371">
        <w:rPr>
          <w:rFonts w:ascii="Times New Roman" w:hAnsi="Times New Roman" w:cs="Times New Roman"/>
          <w:sz w:val="24"/>
        </w:rPr>
        <w:t xml:space="preserve"> Table </w:t>
      </w:r>
      <w:r w:rsidR="008903C2" w:rsidRPr="00055371">
        <w:rPr>
          <w:rFonts w:ascii="Times New Roman" w:hAnsi="Times New Roman" w:cs="Times New Roman"/>
          <w:sz w:val="24"/>
        </w:rPr>
        <w:t xml:space="preserve">6 </w:t>
      </w:r>
      <w:r w:rsidRPr="00055371">
        <w:rPr>
          <w:rFonts w:ascii="Times New Roman" w:hAnsi="Times New Roman" w:cs="Times New Roman"/>
          <w:sz w:val="24"/>
        </w:rPr>
        <w:t xml:space="preserve">illustrates </w:t>
      </w:r>
      <w:r w:rsidR="006F7E25" w:rsidRPr="00055371">
        <w:rPr>
          <w:rFonts w:ascii="Times New Roman" w:hAnsi="Times New Roman" w:cs="Times New Roman"/>
          <w:sz w:val="24"/>
        </w:rPr>
        <w:t xml:space="preserve">the </w:t>
      </w:r>
      <w:r w:rsidR="000751BF" w:rsidRPr="00055371">
        <w:rPr>
          <w:rFonts w:ascii="Times New Roman" w:hAnsi="Times New Roman" w:cs="Times New Roman"/>
          <w:sz w:val="24"/>
        </w:rPr>
        <w:t xml:space="preserve">future </w:t>
      </w:r>
      <w:r w:rsidR="006F7E25" w:rsidRPr="00055371">
        <w:rPr>
          <w:rFonts w:ascii="Times New Roman" w:hAnsi="Times New Roman" w:cs="Times New Roman"/>
          <w:sz w:val="24"/>
        </w:rPr>
        <w:t xml:space="preserve">opportunities </w:t>
      </w:r>
      <w:r w:rsidRPr="00055371">
        <w:rPr>
          <w:rFonts w:ascii="Times New Roman" w:hAnsi="Times New Roman" w:cs="Times New Roman"/>
          <w:sz w:val="24"/>
        </w:rPr>
        <w:t xml:space="preserve">and threats </w:t>
      </w:r>
      <w:r w:rsidR="000751BF" w:rsidRPr="00055371">
        <w:rPr>
          <w:rFonts w:ascii="Times New Roman" w:hAnsi="Times New Roman" w:cs="Times New Roman"/>
          <w:sz w:val="24"/>
        </w:rPr>
        <w:t>identified from</w:t>
      </w:r>
      <w:r w:rsidR="006F7E25" w:rsidRPr="00055371">
        <w:rPr>
          <w:rFonts w:ascii="Times New Roman" w:hAnsi="Times New Roman" w:cs="Times New Roman"/>
          <w:sz w:val="24"/>
        </w:rPr>
        <w:t xml:space="preserve"> scenario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558"/>
      </w:tblGrid>
      <w:tr w:rsidR="00055371" w:rsidRPr="00055371" w14:paraId="13A9B8AC" w14:textId="77777777" w:rsidTr="0013153B">
        <w:trPr>
          <w:trHeight w:val="84"/>
        </w:trPr>
        <w:tc>
          <w:tcPr>
            <w:tcW w:w="709" w:type="dxa"/>
          </w:tcPr>
          <w:p w14:paraId="295DC4F7"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b/>
                <w:bCs/>
                <w:color w:val="auto"/>
              </w:rPr>
              <w:t xml:space="preserve">No. </w:t>
            </w:r>
          </w:p>
        </w:tc>
        <w:tc>
          <w:tcPr>
            <w:tcW w:w="4253" w:type="dxa"/>
          </w:tcPr>
          <w:p w14:paraId="0D5A0104"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b/>
                <w:bCs/>
                <w:color w:val="auto"/>
              </w:rPr>
              <w:t xml:space="preserve">Opportunities (O) </w:t>
            </w:r>
          </w:p>
        </w:tc>
        <w:tc>
          <w:tcPr>
            <w:tcW w:w="3558" w:type="dxa"/>
          </w:tcPr>
          <w:p w14:paraId="50E59C4B"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b/>
                <w:bCs/>
                <w:color w:val="auto"/>
              </w:rPr>
              <w:t xml:space="preserve">Threats (T) </w:t>
            </w:r>
          </w:p>
        </w:tc>
      </w:tr>
      <w:tr w:rsidR="00055371" w:rsidRPr="00055371" w14:paraId="5FDB3D1C" w14:textId="77777777" w:rsidTr="0013153B">
        <w:trPr>
          <w:trHeight w:val="84"/>
        </w:trPr>
        <w:tc>
          <w:tcPr>
            <w:tcW w:w="709" w:type="dxa"/>
          </w:tcPr>
          <w:p w14:paraId="711E66A3"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1 </w:t>
            </w:r>
          </w:p>
        </w:tc>
        <w:tc>
          <w:tcPr>
            <w:tcW w:w="4253" w:type="dxa"/>
          </w:tcPr>
          <w:p w14:paraId="36547859"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Substantial sales growth in online stores </w:t>
            </w:r>
          </w:p>
        </w:tc>
        <w:tc>
          <w:tcPr>
            <w:tcW w:w="3558" w:type="dxa"/>
          </w:tcPr>
          <w:p w14:paraId="6199AEFE"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Illegal downloading websites </w:t>
            </w:r>
          </w:p>
        </w:tc>
      </w:tr>
      <w:tr w:rsidR="00055371" w:rsidRPr="00055371" w14:paraId="5B6AC52C" w14:textId="77777777" w:rsidTr="0013153B">
        <w:trPr>
          <w:trHeight w:val="84"/>
        </w:trPr>
        <w:tc>
          <w:tcPr>
            <w:tcW w:w="709" w:type="dxa"/>
          </w:tcPr>
          <w:p w14:paraId="78C43828"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2 </w:t>
            </w:r>
          </w:p>
        </w:tc>
        <w:tc>
          <w:tcPr>
            <w:tcW w:w="4253" w:type="dxa"/>
          </w:tcPr>
          <w:p w14:paraId="1AAB4055"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Lower expenses for physical stores </w:t>
            </w:r>
          </w:p>
        </w:tc>
        <w:tc>
          <w:tcPr>
            <w:tcW w:w="3558" w:type="dxa"/>
          </w:tcPr>
          <w:p w14:paraId="36CFC2A3"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Fierce competition (e.g. Amazon) </w:t>
            </w:r>
          </w:p>
        </w:tc>
      </w:tr>
      <w:tr w:rsidR="00055371" w:rsidRPr="00055371" w14:paraId="1B76D280" w14:textId="77777777" w:rsidTr="0013153B">
        <w:trPr>
          <w:trHeight w:val="190"/>
        </w:trPr>
        <w:tc>
          <w:tcPr>
            <w:tcW w:w="709" w:type="dxa"/>
          </w:tcPr>
          <w:p w14:paraId="2A1B20A6"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3 </w:t>
            </w:r>
          </w:p>
        </w:tc>
        <w:tc>
          <w:tcPr>
            <w:tcW w:w="4253" w:type="dxa"/>
          </w:tcPr>
          <w:p w14:paraId="6DC036DA" w14:textId="383963DA"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Increase</w:t>
            </w:r>
            <w:r w:rsidR="003A4096" w:rsidRPr="00055371">
              <w:rPr>
                <w:rFonts w:ascii="Times New Roman" w:hAnsi="Times New Roman" w:cs="Times New Roman"/>
                <w:color w:val="auto"/>
              </w:rPr>
              <w:t>d</w:t>
            </w:r>
            <w:r w:rsidRPr="00055371">
              <w:rPr>
                <w:rFonts w:ascii="Times New Roman" w:hAnsi="Times New Roman" w:cs="Times New Roman"/>
                <w:color w:val="auto"/>
              </w:rPr>
              <w:t xml:space="preserve"> demand for complementary products </w:t>
            </w:r>
          </w:p>
        </w:tc>
        <w:tc>
          <w:tcPr>
            <w:tcW w:w="3558" w:type="dxa"/>
          </w:tcPr>
          <w:p w14:paraId="02052C08" w14:textId="06E0CCDB" w:rsidR="006F7E25" w:rsidRPr="00055371" w:rsidRDefault="006F7E25" w:rsidP="00066D0C">
            <w:pPr>
              <w:pStyle w:val="Default"/>
              <w:rPr>
                <w:rFonts w:ascii="Times New Roman" w:hAnsi="Times New Roman" w:cs="Times New Roman"/>
                <w:color w:val="auto"/>
              </w:rPr>
            </w:pPr>
            <w:r w:rsidRPr="00055371">
              <w:rPr>
                <w:rFonts w:ascii="Times New Roman" w:hAnsi="Times New Roman" w:cs="Times New Roman"/>
                <w:color w:val="auto"/>
              </w:rPr>
              <w:t xml:space="preserve">New entrants in the market can threaten </w:t>
            </w:r>
            <w:r w:rsidR="00066D0C" w:rsidRPr="00055371">
              <w:rPr>
                <w:rFonts w:ascii="Times New Roman" w:hAnsi="Times New Roman" w:cs="Times New Roman"/>
                <w:color w:val="auto"/>
              </w:rPr>
              <w:t xml:space="preserve">Bookstores’ </w:t>
            </w:r>
            <w:r w:rsidRPr="00055371">
              <w:rPr>
                <w:rFonts w:ascii="Times New Roman" w:hAnsi="Times New Roman" w:cs="Times New Roman"/>
                <w:color w:val="auto"/>
              </w:rPr>
              <w:t xml:space="preserve">market presence and profit share </w:t>
            </w:r>
          </w:p>
        </w:tc>
      </w:tr>
      <w:tr w:rsidR="00055371" w:rsidRPr="00055371" w14:paraId="4FF730E9" w14:textId="77777777" w:rsidTr="0013153B">
        <w:trPr>
          <w:trHeight w:val="84"/>
        </w:trPr>
        <w:tc>
          <w:tcPr>
            <w:tcW w:w="709" w:type="dxa"/>
          </w:tcPr>
          <w:p w14:paraId="387636B2"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4 </w:t>
            </w:r>
          </w:p>
        </w:tc>
        <w:tc>
          <w:tcPr>
            <w:tcW w:w="4253" w:type="dxa"/>
          </w:tcPr>
          <w:p w14:paraId="2A1D0C01"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Less revenue lost due to illegal download of books </w:t>
            </w:r>
          </w:p>
        </w:tc>
        <w:tc>
          <w:tcPr>
            <w:tcW w:w="3558" w:type="dxa"/>
          </w:tcPr>
          <w:p w14:paraId="376244D3"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Increase in the rental and storage costs </w:t>
            </w:r>
          </w:p>
        </w:tc>
      </w:tr>
      <w:tr w:rsidR="00055371" w:rsidRPr="00055371" w14:paraId="01D7F657" w14:textId="77777777" w:rsidTr="0013153B">
        <w:trPr>
          <w:trHeight w:val="190"/>
        </w:trPr>
        <w:tc>
          <w:tcPr>
            <w:tcW w:w="709" w:type="dxa"/>
          </w:tcPr>
          <w:p w14:paraId="591C47D0"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5 </w:t>
            </w:r>
          </w:p>
        </w:tc>
        <w:tc>
          <w:tcPr>
            <w:tcW w:w="4253" w:type="dxa"/>
          </w:tcPr>
          <w:p w14:paraId="2CFBE95B"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Demand for physical books still exist (among older consumers) </w:t>
            </w:r>
          </w:p>
        </w:tc>
        <w:tc>
          <w:tcPr>
            <w:tcW w:w="3558" w:type="dxa"/>
          </w:tcPr>
          <w:p w14:paraId="57340606"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Decreased sales in bookstores due to booming digitalisation </w:t>
            </w:r>
          </w:p>
        </w:tc>
      </w:tr>
      <w:tr w:rsidR="00055371" w:rsidRPr="00055371" w14:paraId="20B17E0A" w14:textId="77777777" w:rsidTr="0013153B">
        <w:trPr>
          <w:trHeight w:val="84"/>
        </w:trPr>
        <w:tc>
          <w:tcPr>
            <w:tcW w:w="709" w:type="dxa"/>
          </w:tcPr>
          <w:p w14:paraId="55121922"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6 </w:t>
            </w:r>
          </w:p>
        </w:tc>
        <w:tc>
          <w:tcPr>
            <w:tcW w:w="4253" w:type="dxa"/>
          </w:tcPr>
          <w:p w14:paraId="2CCC991C"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Increase</w:t>
            </w:r>
            <w:r w:rsidR="003A4096" w:rsidRPr="00055371">
              <w:rPr>
                <w:rFonts w:ascii="Times New Roman" w:hAnsi="Times New Roman" w:cs="Times New Roman"/>
                <w:color w:val="auto"/>
              </w:rPr>
              <w:t>d</w:t>
            </w:r>
            <w:r w:rsidRPr="00055371">
              <w:rPr>
                <w:rFonts w:ascii="Times New Roman" w:hAnsi="Times New Roman" w:cs="Times New Roman"/>
                <w:color w:val="auto"/>
              </w:rPr>
              <w:t xml:space="preserve"> consumption (i.e. people shop more often) </w:t>
            </w:r>
          </w:p>
          <w:p w14:paraId="325B09AB" w14:textId="406D328F" w:rsidR="00AA2DDF" w:rsidRPr="00055371" w:rsidRDefault="00AA2DDF">
            <w:pPr>
              <w:pStyle w:val="Default"/>
              <w:rPr>
                <w:rFonts w:ascii="Times New Roman" w:hAnsi="Times New Roman" w:cs="Times New Roman"/>
                <w:color w:val="auto"/>
              </w:rPr>
            </w:pPr>
          </w:p>
        </w:tc>
        <w:tc>
          <w:tcPr>
            <w:tcW w:w="3558" w:type="dxa"/>
          </w:tcPr>
          <w:p w14:paraId="698EA735"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 xml:space="preserve">Unsustainable current business model </w:t>
            </w:r>
          </w:p>
        </w:tc>
      </w:tr>
      <w:tr w:rsidR="00055371" w:rsidRPr="00055371" w14:paraId="32B4491E" w14:textId="77777777" w:rsidTr="0013153B">
        <w:trPr>
          <w:trHeight w:val="84"/>
        </w:trPr>
        <w:tc>
          <w:tcPr>
            <w:tcW w:w="709" w:type="dxa"/>
          </w:tcPr>
          <w:p w14:paraId="543CFAAE"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7</w:t>
            </w:r>
          </w:p>
        </w:tc>
        <w:tc>
          <w:tcPr>
            <w:tcW w:w="4253" w:type="dxa"/>
          </w:tcPr>
          <w:p w14:paraId="4269D621" w14:textId="77777777"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 xml:space="preserve">Development of reading technology </w:t>
            </w:r>
          </w:p>
          <w:p w14:paraId="71487F8F" w14:textId="77777777"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 xml:space="preserve">Growth in sales of physical books catering to dyslexic and blind population </w:t>
            </w:r>
          </w:p>
          <w:p w14:paraId="05528D69" w14:textId="77777777"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 xml:space="preserve">High demand for eco-friendly products </w:t>
            </w:r>
          </w:p>
          <w:p w14:paraId="4B079D61" w14:textId="7FE64836"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Increase</w:t>
            </w:r>
            <w:r w:rsidR="003A4096" w:rsidRPr="00055371">
              <w:rPr>
                <w:rFonts w:ascii="Times New Roman" w:hAnsi="Times New Roman" w:cs="Times New Roman"/>
                <w:color w:val="auto"/>
              </w:rPr>
              <w:t>d</w:t>
            </w:r>
            <w:r w:rsidRPr="00055371">
              <w:rPr>
                <w:rFonts w:ascii="Times New Roman" w:hAnsi="Times New Roman" w:cs="Times New Roman"/>
                <w:color w:val="auto"/>
              </w:rPr>
              <w:t xml:space="preserve"> demand for used books</w:t>
            </w:r>
          </w:p>
        </w:tc>
        <w:tc>
          <w:tcPr>
            <w:tcW w:w="3558" w:type="dxa"/>
          </w:tcPr>
          <w:p w14:paraId="7E2D80D4" w14:textId="77777777" w:rsidR="006F7E25" w:rsidRPr="00055371" w:rsidRDefault="006F7E25">
            <w:pPr>
              <w:pStyle w:val="Default"/>
              <w:rPr>
                <w:rFonts w:ascii="Times New Roman" w:hAnsi="Times New Roman" w:cs="Times New Roman"/>
                <w:color w:val="auto"/>
              </w:rPr>
            </w:pPr>
          </w:p>
        </w:tc>
      </w:tr>
      <w:tr w:rsidR="00055371" w:rsidRPr="00055371" w14:paraId="6C5268CE" w14:textId="77777777" w:rsidTr="0013153B">
        <w:trPr>
          <w:trHeight w:val="84"/>
        </w:trPr>
        <w:tc>
          <w:tcPr>
            <w:tcW w:w="709" w:type="dxa"/>
          </w:tcPr>
          <w:p w14:paraId="4965C05E"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8</w:t>
            </w:r>
          </w:p>
        </w:tc>
        <w:tc>
          <w:tcPr>
            <w:tcW w:w="4253" w:type="dxa"/>
          </w:tcPr>
          <w:p w14:paraId="5F91A007" w14:textId="77777777"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Growth in sales of physical books catering to dyslexic and blind population</w:t>
            </w:r>
          </w:p>
        </w:tc>
        <w:tc>
          <w:tcPr>
            <w:tcW w:w="3558" w:type="dxa"/>
          </w:tcPr>
          <w:p w14:paraId="70B50A20" w14:textId="77777777" w:rsidR="006F7E25" w:rsidRPr="00055371" w:rsidRDefault="006F7E25">
            <w:pPr>
              <w:pStyle w:val="Default"/>
              <w:rPr>
                <w:rFonts w:ascii="Times New Roman" w:hAnsi="Times New Roman" w:cs="Times New Roman"/>
                <w:color w:val="auto"/>
              </w:rPr>
            </w:pPr>
          </w:p>
        </w:tc>
      </w:tr>
      <w:tr w:rsidR="00055371" w:rsidRPr="00055371" w14:paraId="707E5117" w14:textId="77777777" w:rsidTr="0013153B">
        <w:trPr>
          <w:trHeight w:val="84"/>
        </w:trPr>
        <w:tc>
          <w:tcPr>
            <w:tcW w:w="709" w:type="dxa"/>
          </w:tcPr>
          <w:p w14:paraId="308B985B"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9</w:t>
            </w:r>
          </w:p>
        </w:tc>
        <w:tc>
          <w:tcPr>
            <w:tcW w:w="4253" w:type="dxa"/>
          </w:tcPr>
          <w:p w14:paraId="766095B9" w14:textId="77777777"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High demand for eco-friendly products</w:t>
            </w:r>
          </w:p>
        </w:tc>
        <w:tc>
          <w:tcPr>
            <w:tcW w:w="3558" w:type="dxa"/>
          </w:tcPr>
          <w:p w14:paraId="725CE306" w14:textId="77777777" w:rsidR="006F7E25" w:rsidRPr="00055371" w:rsidRDefault="006F7E25">
            <w:pPr>
              <w:pStyle w:val="Default"/>
              <w:rPr>
                <w:rFonts w:ascii="Times New Roman" w:hAnsi="Times New Roman" w:cs="Times New Roman"/>
                <w:color w:val="auto"/>
              </w:rPr>
            </w:pPr>
          </w:p>
        </w:tc>
      </w:tr>
      <w:tr w:rsidR="00055371" w:rsidRPr="00055371" w14:paraId="0ED9BB49" w14:textId="77777777" w:rsidTr="0013153B">
        <w:trPr>
          <w:trHeight w:val="84"/>
        </w:trPr>
        <w:tc>
          <w:tcPr>
            <w:tcW w:w="709" w:type="dxa"/>
          </w:tcPr>
          <w:p w14:paraId="38F9DF8F" w14:textId="77777777" w:rsidR="006F7E25" w:rsidRPr="00055371" w:rsidRDefault="006F7E25">
            <w:pPr>
              <w:pStyle w:val="Default"/>
              <w:rPr>
                <w:rFonts w:ascii="Times New Roman" w:hAnsi="Times New Roman" w:cs="Times New Roman"/>
                <w:color w:val="auto"/>
              </w:rPr>
            </w:pPr>
            <w:r w:rsidRPr="00055371">
              <w:rPr>
                <w:rFonts w:ascii="Times New Roman" w:hAnsi="Times New Roman" w:cs="Times New Roman"/>
                <w:color w:val="auto"/>
              </w:rPr>
              <w:t>10</w:t>
            </w:r>
          </w:p>
        </w:tc>
        <w:tc>
          <w:tcPr>
            <w:tcW w:w="4253" w:type="dxa"/>
          </w:tcPr>
          <w:p w14:paraId="650242B2" w14:textId="039B8266" w:rsidR="006F7E25" w:rsidRPr="00055371" w:rsidRDefault="006F7E25" w:rsidP="006F7E25">
            <w:pPr>
              <w:pStyle w:val="Default"/>
              <w:rPr>
                <w:rFonts w:ascii="Times New Roman" w:hAnsi="Times New Roman" w:cs="Times New Roman"/>
                <w:color w:val="auto"/>
              </w:rPr>
            </w:pPr>
            <w:r w:rsidRPr="00055371">
              <w:rPr>
                <w:rFonts w:ascii="Times New Roman" w:hAnsi="Times New Roman" w:cs="Times New Roman"/>
                <w:color w:val="auto"/>
              </w:rPr>
              <w:t>Increase</w:t>
            </w:r>
            <w:r w:rsidR="003A4096" w:rsidRPr="00055371">
              <w:rPr>
                <w:rFonts w:ascii="Times New Roman" w:hAnsi="Times New Roman" w:cs="Times New Roman"/>
                <w:color w:val="auto"/>
              </w:rPr>
              <w:t>d</w:t>
            </w:r>
            <w:r w:rsidRPr="00055371">
              <w:rPr>
                <w:rFonts w:ascii="Times New Roman" w:hAnsi="Times New Roman" w:cs="Times New Roman"/>
                <w:color w:val="auto"/>
              </w:rPr>
              <w:t xml:space="preserve"> demand for used books</w:t>
            </w:r>
          </w:p>
        </w:tc>
        <w:tc>
          <w:tcPr>
            <w:tcW w:w="3558" w:type="dxa"/>
          </w:tcPr>
          <w:p w14:paraId="22C58706" w14:textId="77777777" w:rsidR="006F7E25" w:rsidRPr="00055371" w:rsidRDefault="006F7E25">
            <w:pPr>
              <w:pStyle w:val="Default"/>
              <w:rPr>
                <w:rFonts w:ascii="Times New Roman" w:hAnsi="Times New Roman" w:cs="Times New Roman"/>
                <w:color w:val="auto"/>
              </w:rPr>
            </w:pPr>
          </w:p>
        </w:tc>
      </w:tr>
    </w:tbl>
    <w:p w14:paraId="51F2ABA5" w14:textId="791F921F" w:rsidR="00706F11" w:rsidRPr="00055371" w:rsidRDefault="00706F11" w:rsidP="00706F11">
      <w:pPr>
        <w:spacing w:line="480" w:lineRule="auto"/>
        <w:jc w:val="center"/>
        <w:rPr>
          <w:rFonts w:ascii="Times New Roman" w:hAnsi="Times New Roman" w:cs="Times New Roman"/>
          <w:sz w:val="24"/>
        </w:rPr>
      </w:pPr>
      <w:r w:rsidRPr="00055371">
        <w:rPr>
          <w:rFonts w:ascii="Times New Roman" w:hAnsi="Times New Roman" w:cs="Times New Roman"/>
          <w:sz w:val="24"/>
        </w:rPr>
        <w:t xml:space="preserve">Table </w:t>
      </w:r>
      <w:r w:rsidR="008903C2" w:rsidRPr="00055371">
        <w:rPr>
          <w:rFonts w:ascii="Times New Roman" w:hAnsi="Times New Roman" w:cs="Times New Roman"/>
          <w:sz w:val="24"/>
        </w:rPr>
        <w:t>6</w:t>
      </w:r>
      <w:r w:rsidRPr="00055371">
        <w:rPr>
          <w:rFonts w:ascii="Times New Roman" w:hAnsi="Times New Roman" w:cs="Times New Roman"/>
          <w:sz w:val="24"/>
        </w:rPr>
        <w:t>. Impact of Scenario 1</w:t>
      </w:r>
    </w:p>
    <w:p w14:paraId="4F69C3F7" w14:textId="77777777" w:rsidR="009F409B" w:rsidRPr="00055371" w:rsidRDefault="00827C01" w:rsidP="009F409B">
      <w:pPr>
        <w:spacing w:line="480" w:lineRule="auto"/>
        <w:rPr>
          <w:rFonts w:ascii="Times New Roman" w:hAnsi="Times New Roman" w:cs="Times New Roman"/>
          <w:sz w:val="24"/>
        </w:rPr>
      </w:pPr>
      <w:r w:rsidRPr="00055371">
        <w:rPr>
          <w:rFonts w:ascii="Times New Roman" w:hAnsi="Times New Roman" w:cs="Times New Roman"/>
          <w:b/>
          <w:sz w:val="24"/>
        </w:rPr>
        <w:t xml:space="preserve">Resource Mapping. </w:t>
      </w:r>
      <w:r w:rsidR="000751BF" w:rsidRPr="00055371">
        <w:rPr>
          <w:rFonts w:ascii="Times New Roman" w:hAnsi="Times New Roman" w:cs="Times New Roman"/>
          <w:b/>
          <w:sz w:val="24"/>
        </w:rPr>
        <w:t xml:space="preserve"> </w:t>
      </w:r>
      <w:r w:rsidR="000751BF" w:rsidRPr="00055371">
        <w:rPr>
          <w:rFonts w:ascii="Times New Roman" w:hAnsi="Times New Roman" w:cs="Times New Roman"/>
          <w:sz w:val="24"/>
        </w:rPr>
        <w:t xml:space="preserve">The group followed the resource mapping process outlined in Table </w:t>
      </w:r>
      <w:r w:rsidR="009D0B5E" w:rsidRPr="00055371">
        <w:rPr>
          <w:rFonts w:ascii="Times New Roman" w:hAnsi="Times New Roman" w:cs="Times New Roman"/>
          <w:sz w:val="24"/>
        </w:rPr>
        <w:t>3</w:t>
      </w:r>
      <w:r w:rsidR="000751BF" w:rsidRPr="00055371">
        <w:rPr>
          <w:rFonts w:ascii="Times New Roman" w:hAnsi="Times New Roman" w:cs="Times New Roman"/>
          <w:sz w:val="24"/>
        </w:rPr>
        <w:t xml:space="preserve">.  </w:t>
      </w:r>
      <w:r w:rsidR="008903C2" w:rsidRPr="00055371">
        <w:rPr>
          <w:rFonts w:ascii="Times New Roman" w:hAnsi="Times New Roman" w:cs="Times New Roman"/>
          <w:sz w:val="24"/>
        </w:rPr>
        <w:t xml:space="preserve">After assessing the strategic important and relative strength of an initial list of resource and capabilities, </w:t>
      </w:r>
      <w:r w:rsidR="009F409B" w:rsidRPr="00055371">
        <w:rPr>
          <w:rFonts w:ascii="Times New Roman" w:hAnsi="Times New Roman" w:cs="Times New Roman"/>
          <w:sz w:val="24"/>
        </w:rPr>
        <w:t xml:space="preserve">see table 7, </w:t>
      </w:r>
      <w:r w:rsidR="008903C2" w:rsidRPr="00055371">
        <w:rPr>
          <w:rFonts w:ascii="Times New Roman" w:hAnsi="Times New Roman" w:cs="Times New Roman"/>
          <w:sz w:val="24"/>
        </w:rPr>
        <w:t xml:space="preserve">the group developed the </w:t>
      </w:r>
      <w:r w:rsidR="00476D3E" w:rsidRPr="00055371">
        <w:rPr>
          <w:rFonts w:ascii="Times New Roman" w:hAnsi="Times New Roman" w:cs="Times New Roman"/>
          <w:sz w:val="24"/>
        </w:rPr>
        <w:t xml:space="preserve">resource map for the company </w:t>
      </w:r>
      <w:r w:rsidR="000751BF" w:rsidRPr="00055371">
        <w:rPr>
          <w:rFonts w:ascii="Times New Roman" w:hAnsi="Times New Roman" w:cs="Times New Roman"/>
          <w:sz w:val="24"/>
        </w:rPr>
        <w:t>in Figure 1</w:t>
      </w:r>
      <w:r w:rsidR="009F409B" w:rsidRPr="00055371">
        <w:rPr>
          <w:rFonts w:ascii="Times New Roman" w:hAnsi="Times New Roman" w:cs="Times New Roman"/>
          <w:sz w:val="24"/>
        </w:rPr>
        <w:t xml:space="preserve"> using all resources and capabilities listed in table 7</w:t>
      </w:r>
      <w:r w:rsidR="008903C2" w:rsidRPr="00055371">
        <w:rPr>
          <w:rFonts w:ascii="Times New Roman" w:hAnsi="Times New Roman" w:cs="Times New Roman"/>
          <w:sz w:val="24"/>
        </w:rPr>
        <w:t>.</w:t>
      </w:r>
    </w:p>
    <w:tbl>
      <w:tblPr>
        <w:tblStyle w:val="TableGrid"/>
        <w:tblW w:w="0" w:type="auto"/>
        <w:tblLook w:val="04A0" w:firstRow="1" w:lastRow="0" w:firstColumn="1" w:lastColumn="0" w:noHBand="0" w:noVBand="1"/>
      </w:tblPr>
      <w:tblGrid>
        <w:gridCol w:w="4503"/>
        <w:gridCol w:w="2409"/>
        <w:gridCol w:w="2330"/>
      </w:tblGrid>
      <w:tr w:rsidR="00055371" w:rsidRPr="00055371" w14:paraId="049E0AA0" w14:textId="77777777" w:rsidTr="00AB741F">
        <w:tc>
          <w:tcPr>
            <w:tcW w:w="4503" w:type="dxa"/>
          </w:tcPr>
          <w:p w14:paraId="760666A4" w14:textId="77777777" w:rsidR="009F409B" w:rsidRPr="00055371" w:rsidRDefault="009F409B" w:rsidP="00AB741F">
            <w:pPr>
              <w:rPr>
                <w:rFonts w:ascii="Times New Roman" w:hAnsi="Times New Roman" w:cs="Times New Roman"/>
                <w:b/>
                <w:sz w:val="24"/>
                <w:lang w:val="en-GB"/>
              </w:rPr>
            </w:pPr>
            <w:r w:rsidRPr="00055371">
              <w:rPr>
                <w:rFonts w:ascii="Times New Roman" w:hAnsi="Times New Roman" w:cs="Times New Roman"/>
                <w:b/>
                <w:sz w:val="24"/>
                <w:lang w:val="en-GB"/>
              </w:rPr>
              <w:t>Resources/Capabilities</w:t>
            </w:r>
          </w:p>
        </w:tc>
        <w:tc>
          <w:tcPr>
            <w:tcW w:w="2409" w:type="dxa"/>
          </w:tcPr>
          <w:p w14:paraId="6E9C8EBF" w14:textId="77777777" w:rsidR="009F409B" w:rsidRPr="00055371" w:rsidRDefault="009F409B" w:rsidP="00AB741F">
            <w:pPr>
              <w:jc w:val="center"/>
              <w:rPr>
                <w:rFonts w:ascii="Times New Roman" w:hAnsi="Times New Roman" w:cs="Times New Roman"/>
                <w:b/>
                <w:sz w:val="24"/>
                <w:lang w:val="en-GB"/>
              </w:rPr>
            </w:pPr>
            <w:r w:rsidRPr="00055371">
              <w:rPr>
                <w:rFonts w:ascii="Times New Roman" w:hAnsi="Times New Roman" w:cs="Times New Roman"/>
                <w:b/>
                <w:sz w:val="24"/>
                <w:lang w:val="en-GB"/>
              </w:rPr>
              <w:t>Strategic Importance</w:t>
            </w:r>
          </w:p>
        </w:tc>
        <w:tc>
          <w:tcPr>
            <w:tcW w:w="2330" w:type="dxa"/>
          </w:tcPr>
          <w:p w14:paraId="071D2841" w14:textId="77777777" w:rsidR="009F409B" w:rsidRPr="00055371" w:rsidRDefault="009F409B" w:rsidP="00AB741F">
            <w:pPr>
              <w:jc w:val="center"/>
              <w:rPr>
                <w:rFonts w:ascii="Times New Roman" w:hAnsi="Times New Roman" w:cs="Times New Roman"/>
                <w:b/>
                <w:sz w:val="24"/>
                <w:lang w:val="en-GB"/>
              </w:rPr>
            </w:pPr>
            <w:r w:rsidRPr="00055371">
              <w:rPr>
                <w:rFonts w:ascii="Times New Roman" w:hAnsi="Times New Roman" w:cs="Times New Roman"/>
                <w:b/>
                <w:sz w:val="24"/>
                <w:lang w:val="en-GB"/>
              </w:rPr>
              <w:t>Relative Competitive Strength</w:t>
            </w:r>
          </w:p>
        </w:tc>
      </w:tr>
      <w:tr w:rsidR="00055371" w:rsidRPr="00055371" w14:paraId="59E9C7D2" w14:textId="77777777" w:rsidTr="00AB741F">
        <w:tc>
          <w:tcPr>
            <w:tcW w:w="4503" w:type="dxa"/>
          </w:tcPr>
          <w:p w14:paraId="3E0A5AC4"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R1. Book catalogue</w:t>
            </w:r>
          </w:p>
        </w:tc>
        <w:tc>
          <w:tcPr>
            <w:tcW w:w="2409" w:type="dxa"/>
          </w:tcPr>
          <w:p w14:paraId="2E48E559"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6</w:t>
            </w:r>
          </w:p>
        </w:tc>
        <w:tc>
          <w:tcPr>
            <w:tcW w:w="2330" w:type="dxa"/>
          </w:tcPr>
          <w:p w14:paraId="3D93607F"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5</w:t>
            </w:r>
          </w:p>
        </w:tc>
      </w:tr>
      <w:tr w:rsidR="00055371" w:rsidRPr="00055371" w14:paraId="467BC074" w14:textId="77777777" w:rsidTr="00AB741F">
        <w:tc>
          <w:tcPr>
            <w:tcW w:w="4503" w:type="dxa"/>
          </w:tcPr>
          <w:p w14:paraId="78A39B67"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R2. Bookstores in prime locations</w:t>
            </w:r>
          </w:p>
        </w:tc>
        <w:tc>
          <w:tcPr>
            <w:tcW w:w="2409" w:type="dxa"/>
          </w:tcPr>
          <w:p w14:paraId="378DAFA3"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c>
          <w:tcPr>
            <w:tcW w:w="2330" w:type="dxa"/>
          </w:tcPr>
          <w:p w14:paraId="5197C55F"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8</w:t>
            </w:r>
          </w:p>
        </w:tc>
      </w:tr>
      <w:tr w:rsidR="00055371" w:rsidRPr="00055371" w14:paraId="2056F9CA" w14:textId="77777777" w:rsidTr="00AB741F">
        <w:tc>
          <w:tcPr>
            <w:tcW w:w="4503" w:type="dxa"/>
          </w:tcPr>
          <w:p w14:paraId="1492EE0C"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R3. In-store café shop</w:t>
            </w:r>
          </w:p>
        </w:tc>
        <w:tc>
          <w:tcPr>
            <w:tcW w:w="2409" w:type="dxa"/>
          </w:tcPr>
          <w:p w14:paraId="63C2F5E8"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6</w:t>
            </w:r>
          </w:p>
        </w:tc>
        <w:tc>
          <w:tcPr>
            <w:tcW w:w="2330" w:type="dxa"/>
          </w:tcPr>
          <w:p w14:paraId="4960C449"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r>
      <w:tr w:rsidR="00055371" w:rsidRPr="00055371" w14:paraId="0CDDAA4D" w14:textId="77777777" w:rsidTr="00AB741F">
        <w:tc>
          <w:tcPr>
            <w:tcW w:w="4503" w:type="dxa"/>
          </w:tcPr>
          <w:p w14:paraId="43B988FC"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R4. Financial position (cash)</w:t>
            </w:r>
          </w:p>
        </w:tc>
        <w:tc>
          <w:tcPr>
            <w:tcW w:w="2409" w:type="dxa"/>
          </w:tcPr>
          <w:p w14:paraId="3FC8F3C7"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9</w:t>
            </w:r>
          </w:p>
        </w:tc>
        <w:tc>
          <w:tcPr>
            <w:tcW w:w="2330" w:type="dxa"/>
          </w:tcPr>
          <w:p w14:paraId="1B3CF708"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r>
      <w:tr w:rsidR="00055371" w:rsidRPr="00055371" w14:paraId="6F379A9D" w14:textId="77777777" w:rsidTr="00AB741F">
        <w:tc>
          <w:tcPr>
            <w:tcW w:w="4503" w:type="dxa"/>
          </w:tcPr>
          <w:p w14:paraId="2EDB0EE3"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R5. Committed and skilled staff</w:t>
            </w:r>
          </w:p>
        </w:tc>
        <w:tc>
          <w:tcPr>
            <w:tcW w:w="2409" w:type="dxa"/>
          </w:tcPr>
          <w:p w14:paraId="24D6D5CF"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9</w:t>
            </w:r>
          </w:p>
        </w:tc>
        <w:tc>
          <w:tcPr>
            <w:tcW w:w="2330" w:type="dxa"/>
          </w:tcPr>
          <w:p w14:paraId="60D53AA4"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8</w:t>
            </w:r>
          </w:p>
        </w:tc>
      </w:tr>
      <w:tr w:rsidR="00055371" w:rsidRPr="00055371" w14:paraId="401F2EE4" w14:textId="77777777" w:rsidTr="00AB741F">
        <w:tc>
          <w:tcPr>
            <w:tcW w:w="4503" w:type="dxa"/>
          </w:tcPr>
          <w:p w14:paraId="43336E99"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R6. Brand/Reputation</w:t>
            </w:r>
          </w:p>
        </w:tc>
        <w:tc>
          <w:tcPr>
            <w:tcW w:w="2409" w:type="dxa"/>
          </w:tcPr>
          <w:p w14:paraId="2726BD46"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c>
          <w:tcPr>
            <w:tcW w:w="2330" w:type="dxa"/>
          </w:tcPr>
          <w:p w14:paraId="1437EA2B"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8</w:t>
            </w:r>
          </w:p>
        </w:tc>
      </w:tr>
      <w:tr w:rsidR="00055371" w:rsidRPr="00055371" w14:paraId="7B75C77B" w14:textId="77777777" w:rsidTr="00AB741F">
        <w:tc>
          <w:tcPr>
            <w:tcW w:w="4503" w:type="dxa"/>
          </w:tcPr>
          <w:p w14:paraId="0756AE4F"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R7. Customer base</w:t>
            </w:r>
          </w:p>
        </w:tc>
        <w:tc>
          <w:tcPr>
            <w:tcW w:w="2409" w:type="dxa"/>
          </w:tcPr>
          <w:p w14:paraId="2369B922"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c>
          <w:tcPr>
            <w:tcW w:w="2330" w:type="dxa"/>
          </w:tcPr>
          <w:p w14:paraId="29F01C2E"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6</w:t>
            </w:r>
          </w:p>
        </w:tc>
      </w:tr>
      <w:tr w:rsidR="00055371" w:rsidRPr="00055371" w14:paraId="0F10AE12" w14:textId="77777777" w:rsidTr="00AB741F">
        <w:tc>
          <w:tcPr>
            <w:tcW w:w="4503" w:type="dxa"/>
          </w:tcPr>
          <w:p w14:paraId="7072B16B"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C1. Customised local store design</w:t>
            </w:r>
          </w:p>
        </w:tc>
        <w:tc>
          <w:tcPr>
            <w:tcW w:w="2409" w:type="dxa"/>
          </w:tcPr>
          <w:p w14:paraId="7B0D39BF"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8</w:t>
            </w:r>
          </w:p>
        </w:tc>
        <w:tc>
          <w:tcPr>
            <w:tcW w:w="2330" w:type="dxa"/>
          </w:tcPr>
          <w:p w14:paraId="456D5989"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9</w:t>
            </w:r>
          </w:p>
        </w:tc>
      </w:tr>
      <w:tr w:rsidR="00055371" w:rsidRPr="00055371" w14:paraId="74523FFD" w14:textId="77777777" w:rsidTr="00AB741F">
        <w:tc>
          <w:tcPr>
            <w:tcW w:w="4503" w:type="dxa"/>
          </w:tcPr>
          <w:p w14:paraId="0DF29F17"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C2. Teaming up with universities</w:t>
            </w:r>
          </w:p>
        </w:tc>
        <w:tc>
          <w:tcPr>
            <w:tcW w:w="2409" w:type="dxa"/>
          </w:tcPr>
          <w:p w14:paraId="2FCDF1D3"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c>
          <w:tcPr>
            <w:tcW w:w="2330" w:type="dxa"/>
          </w:tcPr>
          <w:p w14:paraId="0AC2F589"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r>
      <w:tr w:rsidR="00055371" w:rsidRPr="00055371" w14:paraId="087EE796" w14:textId="77777777" w:rsidTr="00AB741F">
        <w:tc>
          <w:tcPr>
            <w:tcW w:w="4503" w:type="dxa"/>
          </w:tcPr>
          <w:p w14:paraId="126DC818"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C3. Customer support (recommendations)</w:t>
            </w:r>
          </w:p>
        </w:tc>
        <w:tc>
          <w:tcPr>
            <w:tcW w:w="2409" w:type="dxa"/>
          </w:tcPr>
          <w:p w14:paraId="18A20BE0"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8</w:t>
            </w:r>
          </w:p>
        </w:tc>
        <w:tc>
          <w:tcPr>
            <w:tcW w:w="2330" w:type="dxa"/>
          </w:tcPr>
          <w:p w14:paraId="1BAE4AF9"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6</w:t>
            </w:r>
          </w:p>
        </w:tc>
      </w:tr>
      <w:tr w:rsidR="00055371" w:rsidRPr="00055371" w14:paraId="4DA3B1F0" w14:textId="77777777" w:rsidTr="00AB741F">
        <w:tc>
          <w:tcPr>
            <w:tcW w:w="4503" w:type="dxa"/>
          </w:tcPr>
          <w:p w14:paraId="078710A8" w14:textId="77777777" w:rsidR="009F409B" w:rsidRPr="00055371" w:rsidRDefault="009F409B" w:rsidP="00AB741F">
            <w:pPr>
              <w:rPr>
                <w:rFonts w:ascii="Times New Roman" w:hAnsi="Times New Roman" w:cs="Times New Roman"/>
                <w:sz w:val="24"/>
                <w:lang w:val="en-GB"/>
              </w:rPr>
            </w:pPr>
            <w:r w:rsidRPr="00055371">
              <w:rPr>
                <w:rFonts w:ascii="Times New Roman" w:hAnsi="Times New Roman" w:cs="Times New Roman"/>
                <w:sz w:val="24"/>
                <w:lang w:val="en-GB"/>
              </w:rPr>
              <w:t>C4. Diverse Range of books</w:t>
            </w:r>
          </w:p>
        </w:tc>
        <w:tc>
          <w:tcPr>
            <w:tcW w:w="2409" w:type="dxa"/>
          </w:tcPr>
          <w:p w14:paraId="6396A21E"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7</w:t>
            </w:r>
          </w:p>
        </w:tc>
        <w:tc>
          <w:tcPr>
            <w:tcW w:w="2330" w:type="dxa"/>
          </w:tcPr>
          <w:p w14:paraId="24D655BB" w14:textId="77777777" w:rsidR="009F409B" w:rsidRPr="00055371" w:rsidRDefault="009F409B" w:rsidP="00AB741F">
            <w:pPr>
              <w:jc w:val="center"/>
              <w:rPr>
                <w:rFonts w:ascii="Times New Roman" w:hAnsi="Times New Roman" w:cs="Times New Roman"/>
                <w:sz w:val="24"/>
                <w:lang w:val="en-GB"/>
              </w:rPr>
            </w:pPr>
            <w:r w:rsidRPr="00055371">
              <w:rPr>
                <w:rFonts w:ascii="Times New Roman" w:hAnsi="Times New Roman" w:cs="Times New Roman"/>
                <w:sz w:val="24"/>
                <w:lang w:val="en-GB"/>
              </w:rPr>
              <w:t>6</w:t>
            </w:r>
          </w:p>
        </w:tc>
      </w:tr>
    </w:tbl>
    <w:p w14:paraId="17FD2FFC" w14:textId="0A431D01" w:rsidR="009F409B" w:rsidRPr="00055371" w:rsidRDefault="009F409B" w:rsidP="009F409B">
      <w:pPr>
        <w:spacing w:line="480" w:lineRule="auto"/>
        <w:jc w:val="center"/>
        <w:rPr>
          <w:rFonts w:ascii="Times New Roman" w:hAnsi="Times New Roman" w:cs="Times New Roman"/>
          <w:sz w:val="24"/>
        </w:rPr>
      </w:pPr>
      <w:r w:rsidRPr="00055371">
        <w:rPr>
          <w:rFonts w:ascii="Times New Roman" w:hAnsi="Times New Roman" w:cs="Times New Roman"/>
          <w:sz w:val="24"/>
        </w:rPr>
        <w:t>Table 7. Resources and capabilities</w:t>
      </w:r>
    </w:p>
    <w:p w14:paraId="4D988798" w14:textId="667047ED" w:rsidR="00827C01" w:rsidRPr="00055371" w:rsidRDefault="006E0F8E" w:rsidP="009F409B">
      <w:pPr>
        <w:spacing w:line="480" w:lineRule="auto"/>
        <w:rPr>
          <w:rFonts w:ascii="Times New Roman" w:hAnsi="Times New Roman" w:cs="Times New Roman"/>
          <w:sz w:val="24"/>
        </w:rPr>
      </w:pPr>
      <w:r w:rsidRPr="00055371">
        <w:rPr>
          <w:rFonts w:ascii="Times New Roman" w:hAnsi="Times New Roman" w:cs="Times New Roman"/>
          <w:sz w:val="24"/>
        </w:rPr>
        <w:t xml:space="preserve">The relationships between </w:t>
      </w:r>
      <w:r w:rsidR="007E75CF" w:rsidRPr="00055371">
        <w:rPr>
          <w:rFonts w:ascii="Times New Roman" w:hAnsi="Times New Roman" w:cs="Times New Roman"/>
          <w:sz w:val="24"/>
        </w:rPr>
        <w:t xml:space="preserve">the different </w:t>
      </w:r>
      <w:r w:rsidRPr="00055371">
        <w:rPr>
          <w:rFonts w:ascii="Times New Roman" w:hAnsi="Times New Roman" w:cs="Times New Roman"/>
          <w:sz w:val="24"/>
        </w:rPr>
        <w:t>resources and capabilities form feedback process</w:t>
      </w:r>
      <w:r w:rsidR="003977C9" w:rsidRPr="00055371">
        <w:rPr>
          <w:rFonts w:ascii="Times New Roman" w:hAnsi="Times New Roman" w:cs="Times New Roman"/>
          <w:sz w:val="24"/>
        </w:rPr>
        <w:t>es</w:t>
      </w:r>
      <w:r w:rsidRPr="00055371">
        <w:rPr>
          <w:rFonts w:ascii="Times New Roman" w:hAnsi="Times New Roman" w:cs="Times New Roman"/>
          <w:sz w:val="24"/>
        </w:rPr>
        <w:t xml:space="preserve"> which are responsible for the </w:t>
      </w:r>
      <w:r w:rsidR="007E75CF" w:rsidRPr="00055371">
        <w:rPr>
          <w:rFonts w:ascii="Times New Roman" w:hAnsi="Times New Roman" w:cs="Times New Roman"/>
          <w:sz w:val="24"/>
        </w:rPr>
        <w:t xml:space="preserve">future </w:t>
      </w:r>
      <w:r w:rsidRPr="00055371">
        <w:rPr>
          <w:rFonts w:ascii="Times New Roman" w:hAnsi="Times New Roman" w:cs="Times New Roman"/>
          <w:sz w:val="24"/>
        </w:rPr>
        <w:t xml:space="preserve">performance paths of the firm. For example, there is a key balancing </w:t>
      </w:r>
      <w:r w:rsidR="00CF1C02" w:rsidRPr="00055371">
        <w:rPr>
          <w:rFonts w:ascii="Times New Roman" w:hAnsi="Times New Roman" w:cs="Times New Roman"/>
          <w:sz w:val="24"/>
        </w:rPr>
        <w:t>feedback loop between the investment budget and the financial position. While the financial position</w:t>
      </w:r>
      <w:r w:rsidR="00795FB4" w:rsidRPr="00055371">
        <w:rPr>
          <w:rFonts w:ascii="Times New Roman" w:hAnsi="Times New Roman" w:cs="Times New Roman"/>
          <w:sz w:val="24"/>
        </w:rPr>
        <w:t xml:space="preserve"> (cash available)</w:t>
      </w:r>
      <w:r w:rsidR="00CF1C02" w:rsidRPr="00055371">
        <w:rPr>
          <w:rFonts w:ascii="Times New Roman" w:hAnsi="Times New Roman" w:cs="Times New Roman"/>
          <w:sz w:val="24"/>
        </w:rPr>
        <w:t xml:space="preserve"> </w:t>
      </w:r>
      <w:r w:rsidR="006F748C" w:rsidRPr="00055371">
        <w:rPr>
          <w:rFonts w:ascii="Times New Roman" w:hAnsi="Times New Roman" w:cs="Times New Roman"/>
          <w:sz w:val="24"/>
        </w:rPr>
        <w:t xml:space="preserve">initially </w:t>
      </w:r>
      <w:r w:rsidR="00CF1C02" w:rsidRPr="00055371">
        <w:rPr>
          <w:rFonts w:ascii="Times New Roman" w:hAnsi="Times New Roman" w:cs="Times New Roman"/>
          <w:sz w:val="24"/>
        </w:rPr>
        <w:t xml:space="preserve">helps to fund </w:t>
      </w:r>
      <w:r w:rsidR="003977C9" w:rsidRPr="00055371">
        <w:rPr>
          <w:rFonts w:ascii="Times New Roman" w:hAnsi="Times New Roman" w:cs="Times New Roman"/>
          <w:sz w:val="24"/>
        </w:rPr>
        <w:t xml:space="preserve">the </w:t>
      </w:r>
      <w:r w:rsidR="00CF1C02" w:rsidRPr="00055371">
        <w:rPr>
          <w:rFonts w:ascii="Times New Roman" w:hAnsi="Times New Roman" w:cs="Times New Roman"/>
          <w:sz w:val="24"/>
        </w:rPr>
        <w:t xml:space="preserve">investment budget leading to the growth of bookstores, training and other resources, </w:t>
      </w:r>
      <w:r w:rsidR="006F748C" w:rsidRPr="00055371">
        <w:rPr>
          <w:rFonts w:ascii="Times New Roman" w:hAnsi="Times New Roman" w:cs="Times New Roman"/>
          <w:sz w:val="24"/>
        </w:rPr>
        <w:t xml:space="preserve">such </w:t>
      </w:r>
      <w:r w:rsidR="00CF1C02" w:rsidRPr="00055371">
        <w:rPr>
          <w:rFonts w:ascii="Times New Roman" w:hAnsi="Times New Roman" w:cs="Times New Roman"/>
          <w:sz w:val="24"/>
        </w:rPr>
        <w:t xml:space="preserve">investment </w:t>
      </w:r>
      <w:r w:rsidR="006F748C" w:rsidRPr="00055371">
        <w:rPr>
          <w:rFonts w:ascii="Times New Roman" w:hAnsi="Times New Roman" w:cs="Times New Roman"/>
          <w:sz w:val="24"/>
        </w:rPr>
        <w:t xml:space="preserve">reduces </w:t>
      </w:r>
      <w:r w:rsidR="00795FB4" w:rsidRPr="00055371">
        <w:rPr>
          <w:rFonts w:ascii="Times New Roman" w:hAnsi="Times New Roman" w:cs="Times New Roman"/>
          <w:sz w:val="24"/>
        </w:rPr>
        <w:t>the cash available</w:t>
      </w:r>
      <w:r w:rsidR="00CF1C02" w:rsidRPr="00055371">
        <w:rPr>
          <w:rFonts w:ascii="Times New Roman" w:hAnsi="Times New Roman" w:cs="Times New Roman"/>
          <w:sz w:val="24"/>
        </w:rPr>
        <w:t xml:space="preserve">. </w:t>
      </w:r>
      <w:r w:rsidR="006F748C" w:rsidRPr="00055371">
        <w:rPr>
          <w:rFonts w:ascii="Times New Roman" w:hAnsi="Times New Roman" w:cs="Times New Roman"/>
          <w:sz w:val="24"/>
        </w:rPr>
        <w:t>Over time</w:t>
      </w:r>
      <w:r w:rsidR="00CF1C02" w:rsidRPr="00055371">
        <w:rPr>
          <w:rFonts w:ascii="Times New Roman" w:hAnsi="Times New Roman" w:cs="Times New Roman"/>
          <w:sz w:val="24"/>
        </w:rPr>
        <w:t xml:space="preserve">, the financial position </w:t>
      </w:r>
      <w:r w:rsidR="00B13260" w:rsidRPr="00055371">
        <w:rPr>
          <w:rFonts w:ascii="Times New Roman" w:hAnsi="Times New Roman" w:cs="Times New Roman"/>
          <w:sz w:val="24"/>
        </w:rPr>
        <w:t>improve</w:t>
      </w:r>
      <w:r w:rsidR="006F748C" w:rsidRPr="00055371">
        <w:rPr>
          <w:rFonts w:ascii="Times New Roman" w:hAnsi="Times New Roman" w:cs="Times New Roman"/>
          <w:sz w:val="24"/>
        </w:rPr>
        <w:t>s</w:t>
      </w:r>
      <w:r w:rsidR="00CF1C02" w:rsidRPr="00055371">
        <w:rPr>
          <w:rFonts w:ascii="Times New Roman" w:hAnsi="Times New Roman" w:cs="Times New Roman"/>
          <w:sz w:val="24"/>
        </w:rPr>
        <w:t xml:space="preserve"> </w:t>
      </w:r>
      <w:r w:rsidR="006F748C" w:rsidRPr="00055371">
        <w:rPr>
          <w:rFonts w:ascii="Times New Roman" w:hAnsi="Times New Roman" w:cs="Times New Roman"/>
          <w:sz w:val="24"/>
        </w:rPr>
        <w:t xml:space="preserve">due to </w:t>
      </w:r>
      <w:r w:rsidR="00CF1C02" w:rsidRPr="00055371">
        <w:rPr>
          <w:rFonts w:ascii="Times New Roman" w:hAnsi="Times New Roman" w:cs="Times New Roman"/>
          <w:sz w:val="24"/>
        </w:rPr>
        <w:t xml:space="preserve">the effect of </w:t>
      </w:r>
      <w:r w:rsidR="00B13260" w:rsidRPr="00055371">
        <w:rPr>
          <w:rFonts w:ascii="Times New Roman" w:hAnsi="Times New Roman" w:cs="Times New Roman"/>
          <w:sz w:val="24"/>
        </w:rPr>
        <w:t xml:space="preserve">the </w:t>
      </w:r>
      <w:r w:rsidR="00CF1C02" w:rsidRPr="00055371">
        <w:rPr>
          <w:rFonts w:ascii="Times New Roman" w:hAnsi="Times New Roman" w:cs="Times New Roman"/>
          <w:sz w:val="24"/>
        </w:rPr>
        <w:t xml:space="preserve">investment in resources (bookstores, </w:t>
      </w:r>
      <w:r w:rsidR="00795FB4" w:rsidRPr="00055371">
        <w:rPr>
          <w:rFonts w:ascii="Times New Roman" w:hAnsi="Times New Roman" w:cs="Times New Roman"/>
          <w:sz w:val="24"/>
        </w:rPr>
        <w:t>book catalogue</w:t>
      </w:r>
      <w:r w:rsidR="00CF1C02" w:rsidRPr="00055371">
        <w:rPr>
          <w:rFonts w:ascii="Times New Roman" w:hAnsi="Times New Roman" w:cs="Times New Roman"/>
          <w:sz w:val="24"/>
        </w:rPr>
        <w:t>, in-store café shop, committed and skilled staff) leading to more customers and revenues</w:t>
      </w:r>
      <w:r w:rsidR="00B13260" w:rsidRPr="00055371">
        <w:rPr>
          <w:rFonts w:ascii="Times New Roman" w:hAnsi="Times New Roman" w:cs="Times New Roman"/>
          <w:sz w:val="24"/>
        </w:rPr>
        <w:t xml:space="preserve"> (additional cash)</w:t>
      </w:r>
      <w:r w:rsidR="00CF1C02" w:rsidRPr="00055371">
        <w:rPr>
          <w:rFonts w:ascii="Times New Roman" w:hAnsi="Times New Roman" w:cs="Times New Roman"/>
          <w:sz w:val="24"/>
        </w:rPr>
        <w:t xml:space="preserve">. The resource map also contains the </w:t>
      </w:r>
      <w:r w:rsidR="00A66726" w:rsidRPr="00055371">
        <w:rPr>
          <w:rFonts w:ascii="Times New Roman" w:hAnsi="Times New Roman" w:cs="Times New Roman"/>
          <w:sz w:val="24"/>
        </w:rPr>
        <w:t>three key uncertainties</w:t>
      </w:r>
      <w:r w:rsidR="00CF1C02" w:rsidRPr="00055371">
        <w:rPr>
          <w:rFonts w:ascii="Times New Roman" w:hAnsi="Times New Roman" w:cs="Times New Roman"/>
          <w:sz w:val="24"/>
        </w:rPr>
        <w:t xml:space="preserve"> </w:t>
      </w:r>
      <w:r w:rsidR="00A66726" w:rsidRPr="00055371">
        <w:rPr>
          <w:rFonts w:ascii="Times New Roman" w:hAnsi="Times New Roman" w:cs="Times New Roman"/>
          <w:sz w:val="24"/>
        </w:rPr>
        <w:t>used to drive</w:t>
      </w:r>
      <w:r w:rsidR="00D10588" w:rsidRPr="00055371">
        <w:rPr>
          <w:rFonts w:ascii="Times New Roman" w:hAnsi="Times New Roman" w:cs="Times New Roman"/>
          <w:sz w:val="24"/>
        </w:rPr>
        <w:t xml:space="preserve"> the development of</w:t>
      </w:r>
      <w:r w:rsidR="00CF1C02" w:rsidRPr="00055371">
        <w:rPr>
          <w:rFonts w:ascii="Times New Roman" w:hAnsi="Times New Roman" w:cs="Times New Roman"/>
          <w:sz w:val="24"/>
        </w:rPr>
        <w:t xml:space="preserve"> the scenarios with their correspond</w:t>
      </w:r>
      <w:r w:rsidR="00A66726" w:rsidRPr="00055371">
        <w:rPr>
          <w:rFonts w:ascii="Times New Roman" w:hAnsi="Times New Roman" w:cs="Times New Roman"/>
          <w:sz w:val="24"/>
        </w:rPr>
        <w:t>ing</w:t>
      </w:r>
      <w:r w:rsidR="00CF1C02" w:rsidRPr="00055371">
        <w:rPr>
          <w:rFonts w:ascii="Times New Roman" w:hAnsi="Times New Roman" w:cs="Times New Roman"/>
          <w:sz w:val="24"/>
        </w:rPr>
        <w:t xml:space="preserve"> </w:t>
      </w:r>
      <w:r w:rsidR="00131D6D" w:rsidRPr="00055371">
        <w:rPr>
          <w:rFonts w:ascii="Times New Roman" w:hAnsi="Times New Roman" w:cs="Times New Roman"/>
          <w:sz w:val="24"/>
        </w:rPr>
        <w:t xml:space="preserve">link to either a resource, </w:t>
      </w:r>
      <w:r w:rsidR="006F748C" w:rsidRPr="00055371">
        <w:rPr>
          <w:rFonts w:ascii="Times New Roman" w:hAnsi="Times New Roman" w:cs="Times New Roman"/>
          <w:sz w:val="24"/>
        </w:rPr>
        <w:t>(</w:t>
      </w:r>
      <w:r w:rsidR="00131D6D" w:rsidRPr="00055371">
        <w:rPr>
          <w:rFonts w:ascii="Times New Roman" w:hAnsi="Times New Roman" w:cs="Times New Roman"/>
          <w:sz w:val="24"/>
        </w:rPr>
        <w:t>e.g. changes in consumer preference for bookstores can increase the expansion of bookstores</w:t>
      </w:r>
      <w:r w:rsidR="006F748C" w:rsidRPr="00055371">
        <w:rPr>
          <w:rFonts w:ascii="Times New Roman" w:hAnsi="Times New Roman" w:cs="Times New Roman"/>
          <w:sz w:val="24"/>
        </w:rPr>
        <w:t>)</w:t>
      </w:r>
      <w:r w:rsidR="00131D6D" w:rsidRPr="00055371">
        <w:rPr>
          <w:rFonts w:ascii="Times New Roman" w:hAnsi="Times New Roman" w:cs="Times New Roman"/>
          <w:sz w:val="24"/>
        </w:rPr>
        <w:t xml:space="preserve">, or </w:t>
      </w:r>
      <w:r w:rsidR="00627916" w:rsidRPr="00055371">
        <w:rPr>
          <w:rFonts w:ascii="Times New Roman" w:hAnsi="Times New Roman" w:cs="Times New Roman"/>
          <w:sz w:val="24"/>
        </w:rPr>
        <w:t xml:space="preserve">to </w:t>
      </w:r>
      <w:r w:rsidR="00131D6D" w:rsidRPr="00055371">
        <w:rPr>
          <w:rFonts w:ascii="Times New Roman" w:hAnsi="Times New Roman" w:cs="Times New Roman"/>
          <w:sz w:val="24"/>
        </w:rPr>
        <w:t xml:space="preserve">the financial performance, </w:t>
      </w:r>
      <w:r w:rsidR="006F748C" w:rsidRPr="00055371">
        <w:rPr>
          <w:rFonts w:ascii="Times New Roman" w:hAnsi="Times New Roman" w:cs="Times New Roman"/>
          <w:sz w:val="24"/>
        </w:rPr>
        <w:t>(</w:t>
      </w:r>
      <w:r w:rsidR="00131D6D" w:rsidRPr="00055371">
        <w:rPr>
          <w:rFonts w:ascii="Times New Roman" w:hAnsi="Times New Roman" w:cs="Times New Roman"/>
          <w:sz w:val="24"/>
        </w:rPr>
        <w:t>e.g. changes in the government policy related to VAT for books can affect the sales of books limiting the funds available for further investment in other resources</w:t>
      </w:r>
      <w:r w:rsidR="006F748C" w:rsidRPr="00055371">
        <w:rPr>
          <w:rFonts w:ascii="Times New Roman" w:hAnsi="Times New Roman" w:cs="Times New Roman"/>
          <w:sz w:val="24"/>
        </w:rPr>
        <w:t>)</w:t>
      </w:r>
      <w:r w:rsidR="00131D6D" w:rsidRPr="00055371">
        <w:rPr>
          <w:rFonts w:ascii="Times New Roman" w:hAnsi="Times New Roman" w:cs="Times New Roman"/>
          <w:sz w:val="24"/>
        </w:rPr>
        <w:t>.</w:t>
      </w:r>
    </w:p>
    <w:p w14:paraId="1B61E456" w14:textId="77777777" w:rsidR="00FD1F00" w:rsidRPr="00055371" w:rsidRDefault="00FD1F00" w:rsidP="00476D3E">
      <w:pPr>
        <w:jc w:val="center"/>
        <w:rPr>
          <w:ins w:id="1" w:author="Kunc, Martin" w:date="2016-12-20T16:05:00Z"/>
          <w:rFonts w:ascii="Times New Roman" w:hAnsi="Times New Roman" w:cs="Times New Roman"/>
          <w:b/>
          <w:sz w:val="24"/>
        </w:rPr>
        <w:sectPr w:rsidR="00FD1F00" w:rsidRPr="00055371">
          <w:pgSz w:w="11906" w:h="16838"/>
          <w:pgMar w:top="1440" w:right="1440" w:bottom="1440" w:left="1440" w:header="708" w:footer="708" w:gutter="0"/>
          <w:cols w:space="708"/>
          <w:docGrid w:linePitch="360"/>
        </w:sectPr>
      </w:pPr>
    </w:p>
    <w:p w14:paraId="6F96A6CF" w14:textId="1D50DFF1" w:rsidR="00F80B3F" w:rsidRPr="00055371" w:rsidRDefault="00FD1F00" w:rsidP="00476D3E">
      <w:pPr>
        <w:jc w:val="center"/>
        <w:rPr>
          <w:rFonts w:ascii="Times New Roman" w:hAnsi="Times New Roman" w:cs="Times New Roman"/>
          <w:b/>
          <w:sz w:val="24"/>
        </w:rPr>
      </w:pPr>
      <w:r w:rsidRPr="00055371">
        <w:rPr>
          <w:rFonts w:ascii="Times New Roman" w:hAnsi="Times New Roman" w:cs="Times New Roman"/>
          <w:b/>
          <w:noProof/>
          <w:sz w:val="24"/>
          <w:lang w:eastAsia="zh-CN"/>
        </w:rPr>
        <w:drawing>
          <wp:inline distT="0" distB="0" distL="0" distR="0" wp14:anchorId="4F756037" wp14:editId="617A962E">
            <wp:extent cx="5636328" cy="4048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7501" cy="4056150"/>
                    </a:xfrm>
                    <a:prstGeom prst="rect">
                      <a:avLst/>
                    </a:prstGeom>
                    <a:noFill/>
                    <a:ln>
                      <a:noFill/>
                    </a:ln>
                  </pic:spPr>
                </pic:pic>
              </a:graphicData>
            </a:graphic>
          </wp:inline>
        </w:drawing>
      </w:r>
    </w:p>
    <w:p w14:paraId="018A562E" w14:textId="250A8F03" w:rsidR="001F2697" w:rsidRPr="00055371" w:rsidRDefault="001F2697" w:rsidP="00476D3E">
      <w:pPr>
        <w:jc w:val="center"/>
        <w:rPr>
          <w:rFonts w:ascii="Times New Roman" w:hAnsi="Times New Roman" w:cs="Times New Roman"/>
          <w:sz w:val="24"/>
        </w:rPr>
      </w:pPr>
      <w:r w:rsidRPr="00055371">
        <w:rPr>
          <w:rFonts w:ascii="Times New Roman" w:hAnsi="Times New Roman" w:cs="Times New Roman"/>
          <w:sz w:val="24"/>
        </w:rPr>
        <w:t xml:space="preserve">Figure </w:t>
      </w:r>
      <w:r w:rsidR="00FC0137" w:rsidRPr="00055371">
        <w:rPr>
          <w:rFonts w:ascii="Times New Roman" w:hAnsi="Times New Roman" w:cs="Times New Roman"/>
          <w:sz w:val="24"/>
        </w:rPr>
        <w:t>1</w:t>
      </w:r>
      <w:r w:rsidRPr="00055371">
        <w:rPr>
          <w:rFonts w:ascii="Times New Roman" w:hAnsi="Times New Roman" w:cs="Times New Roman"/>
          <w:sz w:val="24"/>
        </w:rPr>
        <w:t>. Resource Map</w:t>
      </w:r>
      <w:r w:rsidR="005D21AC" w:rsidRPr="00055371">
        <w:rPr>
          <w:rFonts w:ascii="Times New Roman" w:hAnsi="Times New Roman" w:cs="Times New Roman"/>
          <w:sz w:val="24"/>
        </w:rPr>
        <w:t xml:space="preserve"> containing all resources and capabilities identified in stage 4</w:t>
      </w:r>
      <w:r w:rsidR="00831739" w:rsidRPr="00055371">
        <w:rPr>
          <w:rFonts w:ascii="Times New Roman" w:hAnsi="Times New Roman" w:cs="Times New Roman"/>
          <w:sz w:val="24"/>
        </w:rPr>
        <w:t xml:space="preserve"> with the three key </w:t>
      </w:r>
      <w:r w:rsidR="00A66726" w:rsidRPr="00055371">
        <w:rPr>
          <w:rFonts w:ascii="Times New Roman" w:hAnsi="Times New Roman" w:cs="Times New Roman"/>
          <w:sz w:val="24"/>
        </w:rPr>
        <w:t>uncertainties</w:t>
      </w:r>
      <w:r w:rsidR="005A4A23" w:rsidRPr="00055371">
        <w:rPr>
          <w:rFonts w:ascii="Times New Roman" w:hAnsi="Times New Roman" w:cs="Times New Roman"/>
          <w:sz w:val="24"/>
        </w:rPr>
        <w:t xml:space="preserve"> </w:t>
      </w:r>
      <w:r w:rsidR="00A66726" w:rsidRPr="00055371">
        <w:rPr>
          <w:rFonts w:ascii="Times New Roman" w:hAnsi="Times New Roman" w:cs="Times New Roman"/>
          <w:sz w:val="24"/>
        </w:rPr>
        <w:t>used</w:t>
      </w:r>
      <w:r w:rsidR="00831739" w:rsidRPr="00055371">
        <w:rPr>
          <w:rFonts w:ascii="Times New Roman" w:hAnsi="Times New Roman" w:cs="Times New Roman"/>
          <w:sz w:val="24"/>
        </w:rPr>
        <w:t xml:space="preserve"> to develop the scenario</w:t>
      </w:r>
      <w:r w:rsidR="00A66726" w:rsidRPr="00055371">
        <w:rPr>
          <w:rFonts w:ascii="Times New Roman" w:hAnsi="Times New Roman" w:cs="Times New Roman"/>
          <w:sz w:val="24"/>
        </w:rPr>
        <w:t xml:space="preserve"> theme</w:t>
      </w:r>
      <w:r w:rsidR="00831739" w:rsidRPr="00055371">
        <w:rPr>
          <w:rFonts w:ascii="Times New Roman" w:hAnsi="Times New Roman" w:cs="Times New Roman"/>
          <w:sz w:val="24"/>
        </w:rPr>
        <w:t>s</w:t>
      </w:r>
      <w:r w:rsidR="008903C2" w:rsidRPr="00055371">
        <w:rPr>
          <w:rFonts w:ascii="Times New Roman" w:hAnsi="Times New Roman" w:cs="Times New Roman"/>
          <w:sz w:val="24"/>
        </w:rPr>
        <w:t>. See legends for the figure in the footnote</w:t>
      </w:r>
      <w:r w:rsidR="008903C2" w:rsidRPr="00055371">
        <w:rPr>
          <w:rStyle w:val="FootnoteReference"/>
          <w:rFonts w:ascii="Times New Roman" w:hAnsi="Times New Roman" w:cs="Times New Roman"/>
          <w:sz w:val="24"/>
        </w:rPr>
        <w:footnoteReference w:id="1"/>
      </w:r>
    </w:p>
    <w:p w14:paraId="25B90F09" w14:textId="77777777" w:rsidR="00FD1F00" w:rsidRPr="00055371" w:rsidRDefault="00FD1F00" w:rsidP="00795FB4">
      <w:pPr>
        <w:spacing w:line="480" w:lineRule="auto"/>
        <w:jc w:val="both"/>
        <w:rPr>
          <w:rFonts w:ascii="Times New Roman" w:hAnsi="Times New Roman" w:cs="Times New Roman"/>
          <w:sz w:val="24"/>
        </w:rPr>
        <w:sectPr w:rsidR="00FD1F00" w:rsidRPr="00055371" w:rsidSect="0030364F">
          <w:pgSz w:w="16838" w:h="11906" w:orient="landscape"/>
          <w:pgMar w:top="1440" w:right="1440" w:bottom="1440" w:left="1440" w:header="708" w:footer="708" w:gutter="0"/>
          <w:cols w:space="708"/>
          <w:docGrid w:linePitch="360"/>
        </w:sectPr>
      </w:pPr>
    </w:p>
    <w:p w14:paraId="7C90372F" w14:textId="15818ADD" w:rsidR="007B3466" w:rsidRPr="00055371" w:rsidRDefault="007B3466" w:rsidP="00795FB4">
      <w:pPr>
        <w:spacing w:line="480" w:lineRule="auto"/>
        <w:jc w:val="both"/>
        <w:rPr>
          <w:rFonts w:ascii="Times New Roman" w:hAnsi="Times New Roman" w:cs="Times New Roman"/>
          <w:b/>
          <w:sz w:val="24"/>
        </w:rPr>
      </w:pPr>
    </w:p>
    <w:p w14:paraId="580961B3" w14:textId="78C254C7" w:rsidR="00627916" w:rsidRPr="00055371" w:rsidRDefault="00564CB4" w:rsidP="00795FB4">
      <w:pPr>
        <w:spacing w:line="480" w:lineRule="auto"/>
        <w:jc w:val="both"/>
        <w:rPr>
          <w:rFonts w:ascii="Times New Roman" w:hAnsi="Times New Roman" w:cs="Times New Roman"/>
          <w:sz w:val="24"/>
        </w:rPr>
      </w:pPr>
      <w:r w:rsidRPr="00055371">
        <w:rPr>
          <w:rFonts w:ascii="Times New Roman" w:hAnsi="Times New Roman" w:cs="Times New Roman"/>
          <w:b/>
          <w:sz w:val="24"/>
        </w:rPr>
        <w:t xml:space="preserve">Rehearsing </w:t>
      </w:r>
      <w:r w:rsidR="003B2BE1" w:rsidRPr="00055371">
        <w:rPr>
          <w:rFonts w:ascii="Times New Roman" w:hAnsi="Times New Roman" w:cs="Times New Roman"/>
          <w:b/>
          <w:sz w:val="24"/>
        </w:rPr>
        <w:t xml:space="preserve">strategic options. </w:t>
      </w:r>
      <w:r w:rsidR="0059363B" w:rsidRPr="00055371">
        <w:rPr>
          <w:rFonts w:ascii="Times New Roman" w:hAnsi="Times New Roman" w:cs="Times New Roman"/>
          <w:sz w:val="24"/>
        </w:rPr>
        <w:t>Here we illustrate how</w:t>
      </w:r>
      <w:r w:rsidR="00131D6D" w:rsidRPr="00055371">
        <w:rPr>
          <w:rFonts w:ascii="Times New Roman" w:hAnsi="Times New Roman" w:cs="Times New Roman"/>
          <w:sz w:val="24"/>
        </w:rPr>
        <w:t xml:space="preserve"> one </w:t>
      </w:r>
      <w:r w:rsidR="00A66726" w:rsidRPr="00055371">
        <w:rPr>
          <w:rFonts w:ascii="Times New Roman" w:hAnsi="Times New Roman" w:cs="Times New Roman"/>
          <w:sz w:val="24"/>
        </w:rPr>
        <w:t xml:space="preserve">of the </w:t>
      </w:r>
      <w:r w:rsidR="00131D6D" w:rsidRPr="00055371">
        <w:rPr>
          <w:rFonts w:ascii="Times New Roman" w:hAnsi="Times New Roman" w:cs="Times New Roman"/>
          <w:sz w:val="24"/>
        </w:rPr>
        <w:t>strateg</w:t>
      </w:r>
      <w:r w:rsidR="00A66726" w:rsidRPr="00055371">
        <w:rPr>
          <w:rFonts w:ascii="Times New Roman" w:hAnsi="Times New Roman" w:cs="Times New Roman"/>
          <w:sz w:val="24"/>
        </w:rPr>
        <w:t>ies</w:t>
      </w:r>
      <w:r w:rsidR="006715EE" w:rsidRPr="00055371">
        <w:rPr>
          <w:rFonts w:ascii="Times New Roman" w:hAnsi="Times New Roman" w:cs="Times New Roman"/>
          <w:sz w:val="24"/>
        </w:rPr>
        <w:t xml:space="preserve"> generated using the TOWS matrix during stage 3 </w:t>
      </w:r>
      <w:r w:rsidR="00274093" w:rsidRPr="00055371">
        <w:rPr>
          <w:rFonts w:ascii="Times New Roman" w:hAnsi="Times New Roman" w:cs="Times New Roman"/>
          <w:sz w:val="24"/>
        </w:rPr>
        <w:t>(table 3),</w:t>
      </w:r>
      <w:r w:rsidR="00131D6D" w:rsidRPr="00055371">
        <w:rPr>
          <w:rFonts w:ascii="Times New Roman" w:hAnsi="Times New Roman" w:cs="Times New Roman"/>
          <w:sz w:val="24"/>
        </w:rPr>
        <w:t xml:space="preserve"> </w:t>
      </w:r>
      <w:r w:rsidR="0059363B" w:rsidRPr="00055371">
        <w:rPr>
          <w:rFonts w:ascii="Times New Roman" w:hAnsi="Times New Roman" w:cs="Times New Roman"/>
          <w:sz w:val="24"/>
        </w:rPr>
        <w:t>can be</w:t>
      </w:r>
      <w:r w:rsidR="007C572A" w:rsidRPr="00055371">
        <w:rPr>
          <w:rFonts w:ascii="Times New Roman" w:hAnsi="Times New Roman" w:cs="Times New Roman"/>
          <w:sz w:val="24"/>
        </w:rPr>
        <w:t xml:space="preserve"> </w:t>
      </w:r>
      <w:r w:rsidR="00131D6D" w:rsidRPr="00055371">
        <w:rPr>
          <w:rFonts w:ascii="Times New Roman" w:hAnsi="Times New Roman" w:cs="Times New Roman"/>
          <w:sz w:val="24"/>
        </w:rPr>
        <w:t>rehearsed in each of the three scenarios</w:t>
      </w:r>
      <w:r w:rsidRPr="00055371">
        <w:rPr>
          <w:rFonts w:ascii="Times New Roman" w:hAnsi="Times New Roman" w:cs="Times New Roman"/>
          <w:sz w:val="24"/>
        </w:rPr>
        <w:t xml:space="preserve"> following stages </w:t>
      </w:r>
      <w:r w:rsidR="00274093" w:rsidRPr="00055371">
        <w:rPr>
          <w:rFonts w:ascii="Times New Roman" w:hAnsi="Times New Roman" w:cs="Times New Roman"/>
          <w:sz w:val="24"/>
        </w:rPr>
        <w:t xml:space="preserve">6 </w:t>
      </w:r>
      <w:r w:rsidRPr="00055371">
        <w:rPr>
          <w:rFonts w:ascii="Times New Roman" w:hAnsi="Times New Roman" w:cs="Times New Roman"/>
          <w:sz w:val="24"/>
        </w:rPr>
        <w:t xml:space="preserve">and </w:t>
      </w:r>
      <w:r w:rsidR="00274093" w:rsidRPr="00055371">
        <w:rPr>
          <w:rFonts w:ascii="Times New Roman" w:hAnsi="Times New Roman" w:cs="Times New Roman"/>
          <w:sz w:val="24"/>
        </w:rPr>
        <w:t xml:space="preserve">7 </w:t>
      </w:r>
      <w:r w:rsidR="003B2BE1" w:rsidRPr="00055371">
        <w:rPr>
          <w:rFonts w:ascii="Times New Roman" w:hAnsi="Times New Roman" w:cs="Times New Roman"/>
          <w:sz w:val="24"/>
        </w:rPr>
        <w:t xml:space="preserve">in table </w:t>
      </w:r>
      <w:r w:rsidR="003A4096" w:rsidRPr="00055371">
        <w:rPr>
          <w:rFonts w:ascii="Times New Roman" w:hAnsi="Times New Roman" w:cs="Times New Roman"/>
          <w:sz w:val="24"/>
        </w:rPr>
        <w:t>3</w:t>
      </w:r>
      <w:r w:rsidR="00131D6D" w:rsidRPr="00055371">
        <w:rPr>
          <w:rFonts w:ascii="Times New Roman" w:hAnsi="Times New Roman" w:cs="Times New Roman"/>
          <w:sz w:val="24"/>
        </w:rPr>
        <w:t xml:space="preserve">. The strategy </w:t>
      </w:r>
      <w:r w:rsidR="0059363B" w:rsidRPr="00055371">
        <w:rPr>
          <w:rFonts w:ascii="Times New Roman" w:hAnsi="Times New Roman" w:cs="Times New Roman"/>
          <w:sz w:val="24"/>
        </w:rPr>
        <w:t xml:space="preserve">chosen </w:t>
      </w:r>
      <w:r w:rsidR="00131D6D" w:rsidRPr="00055371">
        <w:rPr>
          <w:rFonts w:ascii="Times New Roman" w:hAnsi="Times New Roman" w:cs="Times New Roman"/>
          <w:sz w:val="24"/>
        </w:rPr>
        <w:t xml:space="preserve">consists </w:t>
      </w:r>
      <w:r w:rsidR="006F748C" w:rsidRPr="00055371">
        <w:rPr>
          <w:rFonts w:ascii="Times New Roman" w:hAnsi="Times New Roman" w:cs="Times New Roman"/>
          <w:sz w:val="24"/>
        </w:rPr>
        <w:t xml:space="preserve">of </w:t>
      </w:r>
      <w:r w:rsidR="00131D6D" w:rsidRPr="00055371">
        <w:rPr>
          <w:rFonts w:ascii="Times New Roman" w:hAnsi="Times New Roman" w:cs="Times New Roman"/>
          <w:sz w:val="24"/>
        </w:rPr>
        <w:t xml:space="preserve">improving/expanding the in-store café shop. In terms of the resource map, the strategy can be simulated conceptually by </w:t>
      </w:r>
      <w:r w:rsidR="00795FB4" w:rsidRPr="00055371">
        <w:rPr>
          <w:rFonts w:ascii="Times New Roman" w:hAnsi="Times New Roman" w:cs="Times New Roman"/>
          <w:sz w:val="24"/>
        </w:rPr>
        <w:t xml:space="preserve">changing </w:t>
      </w:r>
      <w:r w:rsidR="00131D6D" w:rsidRPr="00055371">
        <w:rPr>
          <w:rFonts w:ascii="Times New Roman" w:hAnsi="Times New Roman" w:cs="Times New Roman"/>
          <w:sz w:val="24"/>
        </w:rPr>
        <w:t>the variable “Investment in in-store café” and tracing the implications through the relationships mapped out.</w:t>
      </w:r>
      <w:r w:rsidR="00D037AF" w:rsidRPr="00055371">
        <w:rPr>
          <w:rFonts w:ascii="Times New Roman" w:hAnsi="Times New Roman" w:cs="Times New Roman"/>
          <w:sz w:val="24"/>
        </w:rPr>
        <w:t xml:space="preserve"> Expanding in-store café shops enhance</w:t>
      </w:r>
      <w:r w:rsidR="006F748C" w:rsidRPr="00055371">
        <w:rPr>
          <w:rFonts w:ascii="Times New Roman" w:hAnsi="Times New Roman" w:cs="Times New Roman"/>
          <w:sz w:val="24"/>
        </w:rPr>
        <w:t>s the</w:t>
      </w:r>
      <w:r w:rsidR="00D037AF" w:rsidRPr="00055371">
        <w:rPr>
          <w:rFonts w:ascii="Times New Roman" w:hAnsi="Times New Roman" w:cs="Times New Roman"/>
          <w:sz w:val="24"/>
        </w:rPr>
        <w:t xml:space="preserve"> quality of service, attract</w:t>
      </w:r>
      <w:r w:rsidR="006F748C" w:rsidRPr="00055371">
        <w:rPr>
          <w:rFonts w:ascii="Times New Roman" w:hAnsi="Times New Roman" w:cs="Times New Roman"/>
          <w:sz w:val="24"/>
        </w:rPr>
        <w:t>s</w:t>
      </w:r>
      <w:r w:rsidR="00D037AF" w:rsidRPr="00055371">
        <w:rPr>
          <w:rFonts w:ascii="Times New Roman" w:hAnsi="Times New Roman" w:cs="Times New Roman"/>
          <w:sz w:val="24"/>
        </w:rPr>
        <w:t xml:space="preserve"> customers through word of mouth and lead</w:t>
      </w:r>
      <w:r w:rsidR="006F748C" w:rsidRPr="00055371">
        <w:rPr>
          <w:rFonts w:ascii="Times New Roman" w:hAnsi="Times New Roman" w:cs="Times New Roman"/>
          <w:sz w:val="24"/>
        </w:rPr>
        <w:t>s</w:t>
      </w:r>
      <w:r w:rsidR="00D037AF" w:rsidRPr="00055371">
        <w:rPr>
          <w:rFonts w:ascii="Times New Roman" w:hAnsi="Times New Roman" w:cs="Times New Roman"/>
          <w:sz w:val="24"/>
        </w:rPr>
        <w:t xml:space="preserve"> to higher sales. Therefore, the strategy is </w:t>
      </w:r>
      <w:r w:rsidR="003B2BE1" w:rsidRPr="00055371">
        <w:rPr>
          <w:rFonts w:ascii="Times New Roman" w:hAnsi="Times New Roman" w:cs="Times New Roman"/>
          <w:sz w:val="24"/>
        </w:rPr>
        <w:t xml:space="preserve">logically </w:t>
      </w:r>
      <w:r w:rsidR="00D037AF" w:rsidRPr="00055371">
        <w:rPr>
          <w:rFonts w:ascii="Times New Roman" w:hAnsi="Times New Roman" w:cs="Times New Roman"/>
          <w:sz w:val="24"/>
        </w:rPr>
        <w:t xml:space="preserve">consistent. </w:t>
      </w:r>
      <w:r w:rsidR="00131D6D" w:rsidRPr="00055371">
        <w:rPr>
          <w:rFonts w:ascii="Times New Roman" w:hAnsi="Times New Roman" w:cs="Times New Roman"/>
          <w:sz w:val="24"/>
        </w:rPr>
        <w:t xml:space="preserve"> </w:t>
      </w:r>
      <w:r w:rsidR="00D037AF" w:rsidRPr="00055371">
        <w:rPr>
          <w:rFonts w:ascii="Times New Roman" w:hAnsi="Times New Roman" w:cs="Times New Roman"/>
          <w:sz w:val="24"/>
        </w:rPr>
        <w:t xml:space="preserve">In terms of the impact of </w:t>
      </w:r>
      <w:r w:rsidR="007C572A" w:rsidRPr="00055371">
        <w:rPr>
          <w:rFonts w:ascii="Times New Roman" w:hAnsi="Times New Roman" w:cs="Times New Roman"/>
          <w:sz w:val="24"/>
        </w:rPr>
        <w:t xml:space="preserve">the </w:t>
      </w:r>
      <w:r w:rsidR="00D037AF" w:rsidRPr="00055371">
        <w:rPr>
          <w:rFonts w:ascii="Times New Roman" w:hAnsi="Times New Roman" w:cs="Times New Roman"/>
          <w:sz w:val="24"/>
        </w:rPr>
        <w:t xml:space="preserve">scenarios on the performance of </w:t>
      </w:r>
      <w:r w:rsidR="00E843B1" w:rsidRPr="00055371">
        <w:rPr>
          <w:rFonts w:ascii="Times New Roman" w:hAnsi="Times New Roman" w:cs="Times New Roman"/>
          <w:sz w:val="24"/>
        </w:rPr>
        <w:t>Bookstores</w:t>
      </w:r>
      <w:r w:rsidR="00D037AF" w:rsidRPr="00055371">
        <w:rPr>
          <w:rFonts w:ascii="Times New Roman" w:hAnsi="Times New Roman" w:cs="Times New Roman"/>
          <w:sz w:val="24"/>
        </w:rPr>
        <w:t xml:space="preserve">, </w:t>
      </w:r>
      <w:r w:rsidR="007C572A" w:rsidRPr="00055371">
        <w:rPr>
          <w:rFonts w:ascii="Times New Roman" w:hAnsi="Times New Roman" w:cs="Times New Roman"/>
          <w:sz w:val="24"/>
        </w:rPr>
        <w:t xml:space="preserve">a </w:t>
      </w:r>
      <w:r w:rsidR="00D037AF" w:rsidRPr="00055371">
        <w:rPr>
          <w:rFonts w:ascii="Times New Roman" w:hAnsi="Times New Roman" w:cs="Times New Roman"/>
          <w:sz w:val="24"/>
        </w:rPr>
        <w:t xml:space="preserve">similar process can also be implemented. For example, Scenario 1 indicates a favourable perception of </w:t>
      </w:r>
      <w:r w:rsidR="00E843B1" w:rsidRPr="00055371">
        <w:rPr>
          <w:rFonts w:ascii="Times New Roman" w:hAnsi="Times New Roman" w:cs="Times New Roman"/>
          <w:sz w:val="24"/>
        </w:rPr>
        <w:t>bookstores</w:t>
      </w:r>
      <w:r w:rsidR="00D037AF" w:rsidRPr="00055371">
        <w:rPr>
          <w:rFonts w:ascii="Times New Roman" w:hAnsi="Times New Roman" w:cs="Times New Roman"/>
          <w:sz w:val="24"/>
        </w:rPr>
        <w:t xml:space="preserve"> (</w:t>
      </w:r>
      <w:r w:rsidR="00330273" w:rsidRPr="00055371">
        <w:rPr>
          <w:rFonts w:ascii="Times New Roman" w:hAnsi="Times New Roman" w:cs="Times New Roman"/>
          <w:sz w:val="24"/>
        </w:rPr>
        <w:t>but mostly to serve as places to drink a coffee</w:t>
      </w:r>
      <w:r w:rsidR="00D037AF" w:rsidRPr="00055371">
        <w:rPr>
          <w:rFonts w:ascii="Times New Roman" w:hAnsi="Times New Roman" w:cs="Times New Roman"/>
          <w:sz w:val="24"/>
        </w:rPr>
        <w:t xml:space="preserve">) </w:t>
      </w:r>
      <w:r w:rsidR="003B2BE1" w:rsidRPr="00055371">
        <w:rPr>
          <w:rFonts w:ascii="Times New Roman" w:hAnsi="Times New Roman" w:cs="Times New Roman"/>
          <w:sz w:val="24"/>
        </w:rPr>
        <w:t xml:space="preserve">but </w:t>
      </w:r>
      <w:r w:rsidR="00D037AF" w:rsidRPr="00055371">
        <w:rPr>
          <w:rFonts w:ascii="Times New Roman" w:hAnsi="Times New Roman" w:cs="Times New Roman"/>
          <w:sz w:val="24"/>
        </w:rPr>
        <w:t>economic growth leads to higher property rental and cost of store maintenance</w:t>
      </w:r>
      <w:r w:rsidR="00627916" w:rsidRPr="00055371">
        <w:rPr>
          <w:rFonts w:ascii="Times New Roman" w:hAnsi="Times New Roman" w:cs="Times New Roman"/>
          <w:sz w:val="24"/>
        </w:rPr>
        <w:t>.  Also in this scenario,</w:t>
      </w:r>
      <w:r w:rsidR="00D037AF" w:rsidRPr="00055371">
        <w:rPr>
          <w:rFonts w:ascii="Times New Roman" w:hAnsi="Times New Roman" w:cs="Times New Roman"/>
          <w:sz w:val="24"/>
        </w:rPr>
        <w:t xml:space="preserve"> the government has a favourable VAT policy for books (0% VAT)</w:t>
      </w:r>
      <w:r w:rsidR="00330273" w:rsidRPr="00055371">
        <w:rPr>
          <w:rFonts w:ascii="Times New Roman" w:hAnsi="Times New Roman" w:cs="Times New Roman"/>
          <w:sz w:val="24"/>
        </w:rPr>
        <w:t xml:space="preserve"> but the digital market takes over printed books</w:t>
      </w:r>
      <w:r w:rsidR="00D037AF" w:rsidRPr="00055371">
        <w:rPr>
          <w:rFonts w:ascii="Times New Roman" w:hAnsi="Times New Roman" w:cs="Times New Roman"/>
          <w:sz w:val="24"/>
        </w:rPr>
        <w:t xml:space="preserve">. While </w:t>
      </w:r>
      <w:r w:rsidR="00330273" w:rsidRPr="00055371">
        <w:rPr>
          <w:rFonts w:ascii="Times New Roman" w:hAnsi="Times New Roman" w:cs="Times New Roman"/>
          <w:sz w:val="24"/>
        </w:rPr>
        <w:t>there is a</w:t>
      </w:r>
      <w:r w:rsidR="00D037AF" w:rsidRPr="00055371">
        <w:rPr>
          <w:rFonts w:ascii="Times New Roman" w:hAnsi="Times New Roman" w:cs="Times New Roman"/>
          <w:sz w:val="24"/>
        </w:rPr>
        <w:t xml:space="preserve"> favourable perception of bookstores</w:t>
      </w:r>
      <w:r w:rsidR="00330273" w:rsidRPr="00055371">
        <w:rPr>
          <w:rFonts w:ascii="Times New Roman" w:hAnsi="Times New Roman" w:cs="Times New Roman"/>
          <w:sz w:val="24"/>
        </w:rPr>
        <w:t xml:space="preserve"> as places to stay</w:t>
      </w:r>
      <w:r w:rsidR="00D037AF" w:rsidRPr="00055371">
        <w:rPr>
          <w:rFonts w:ascii="Times New Roman" w:hAnsi="Times New Roman" w:cs="Times New Roman"/>
          <w:sz w:val="24"/>
        </w:rPr>
        <w:t xml:space="preserve"> and </w:t>
      </w:r>
      <w:r w:rsidR="006F748C" w:rsidRPr="00055371">
        <w:rPr>
          <w:rFonts w:ascii="Times New Roman" w:hAnsi="Times New Roman" w:cs="Times New Roman"/>
          <w:sz w:val="24"/>
        </w:rPr>
        <w:t xml:space="preserve">the absence of </w:t>
      </w:r>
      <w:r w:rsidR="00D037AF" w:rsidRPr="00055371">
        <w:rPr>
          <w:rFonts w:ascii="Times New Roman" w:hAnsi="Times New Roman" w:cs="Times New Roman"/>
          <w:sz w:val="24"/>
        </w:rPr>
        <w:t>VAT, the profitability decline</w:t>
      </w:r>
      <w:r w:rsidR="006F748C" w:rsidRPr="00055371">
        <w:rPr>
          <w:rFonts w:ascii="Times New Roman" w:hAnsi="Times New Roman" w:cs="Times New Roman"/>
          <w:sz w:val="24"/>
        </w:rPr>
        <w:t>s</w:t>
      </w:r>
      <w:r w:rsidR="00D037AF" w:rsidRPr="00055371">
        <w:rPr>
          <w:rFonts w:ascii="Times New Roman" w:hAnsi="Times New Roman" w:cs="Times New Roman"/>
          <w:sz w:val="24"/>
        </w:rPr>
        <w:t xml:space="preserve"> due to higher </w:t>
      </w:r>
      <w:r w:rsidR="003B2BE1" w:rsidRPr="00055371">
        <w:rPr>
          <w:rFonts w:ascii="Times New Roman" w:hAnsi="Times New Roman" w:cs="Times New Roman"/>
          <w:sz w:val="24"/>
        </w:rPr>
        <w:t xml:space="preserve">rental and maintenance </w:t>
      </w:r>
      <w:r w:rsidR="00D037AF" w:rsidRPr="00055371">
        <w:rPr>
          <w:rFonts w:ascii="Times New Roman" w:hAnsi="Times New Roman" w:cs="Times New Roman"/>
          <w:sz w:val="24"/>
        </w:rPr>
        <w:t xml:space="preserve">costs. The main challenge of scenario </w:t>
      </w:r>
      <w:r w:rsidR="00627916" w:rsidRPr="00055371">
        <w:rPr>
          <w:rFonts w:ascii="Times New Roman" w:hAnsi="Times New Roman" w:cs="Times New Roman"/>
          <w:sz w:val="24"/>
        </w:rPr>
        <w:t xml:space="preserve">1 therefore </w:t>
      </w:r>
      <w:r w:rsidR="00D037AF" w:rsidRPr="00055371">
        <w:rPr>
          <w:rFonts w:ascii="Times New Roman" w:hAnsi="Times New Roman" w:cs="Times New Roman"/>
          <w:sz w:val="24"/>
        </w:rPr>
        <w:t xml:space="preserve">is to </w:t>
      </w:r>
      <w:r w:rsidR="00627916" w:rsidRPr="00055371">
        <w:rPr>
          <w:rFonts w:ascii="Times New Roman" w:hAnsi="Times New Roman" w:cs="Times New Roman"/>
          <w:sz w:val="24"/>
        </w:rPr>
        <w:t xml:space="preserve">retain </w:t>
      </w:r>
      <w:r w:rsidR="00D037AF" w:rsidRPr="00055371">
        <w:rPr>
          <w:rFonts w:ascii="Times New Roman" w:hAnsi="Times New Roman" w:cs="Times New Roman"/>
          <w:sz w:val="24"/>
        </w:rPr>
        <w:t xml:space="preserve">those bookstores whose maintenance costs remain low to maximise profits. </w:t>
      </w:r>
    </w:p>
    <w:p w14:paraId="7AF5F79D" w14:textId="4BFEE3A6" w:rsidR="00476D3E" w:rsidRPr="00055371" w:rsidRDefault="00D037AF" w:rsidP="003B2BE1">
      <w:pPr>
        <w:spacing w:line="480" w:lineRule="auto"/>
        <w:jc w:val="both"/>
        <w:rPr>
          <w:rFonts w:ascii="Times New Roman" w:hAnsi="Times New Roman" w:cs="Times New Roman"/>
          <w:sz w:val="24"/>
        </w:rPr>
      </w:pPr>
      <w:r w:rsidRPr="00055371">
        <w:rPr>
          <w:rFonts w:ascii="Times New Roman" w:hAnsi="Times New Roman" w:cs="Times New Roman"/>
          <w:sz w:val="24"/>
        </w:rPr>
        <w:t xml:space="preserve">Intuitively, the performance path of </w:t>
      </w:r>
      <w:r w:rsidR="00E843B1" w:rsidRPr="00055371">
        <w:rPr>
          <w:rFonts w:ascii="Times New Roman" w:hAnsi="Times New Roman" w:cs="Times New Roman"/>
          <w:sz w:val="24"/>
        </w:rPr>
        <w:t xml:space="preserve">Bookstores </w:t>
      </w:r>
      <w:r w:rsidR="004903E2" w:rsidRPr="00055371">
        <w:rPr>
          <w:rFonts w:ascii="Times New Roman" w:hAnsi="Times New Roman" w:cs="Times New Roman"/>
          <w:sz w:val="24"/>
        </w:rPr>
        <w:t xml:space="preserve">in each scenario can diverge given the impact </w:t>
      </w:r>
      <w:r w:rsidR="00FC1535" w:rsidRPr="00055371">
        <w:rPr>
          <w:rFonts w:ascii="Times New Roman" w:hAnsi="Times New Roman" w:cs="Times New Roman"/>
          <w:sz w:val="24"/>
        </w:rPr>
        <w:t xml:space="preserve">of the external factors </w:t>
      </w:r>
      <w:r w:rsidR="004903E2" w:rsidRPr="00055371">
        <w:rPr>
          <w:rFonts w:ascii="Times New Roman" w:hAnsi="Times New Roman" w:cs="Times New Roman"/>
          <w:sz w:val="24"/>
        </w:rPr>
        <w:t xml:space="preserve">on profitability and, consequently, </w:t>
      </w:r>
      <w:r w:rsidR="00FC1535" w:rsidRPr="00055371">
        <w:rPr>
          <w:rFonts w:ascii="Times New Roman" w:hAnsi="Times New Roman" w:cs="Times New Roman"/>
          <w:sz w:val="24"/>
        </w:rPr>
        <w:t xml:space="preserve">the </w:t>
      </w:r>
      <w:r w:rsidR="004903E2" w:rsidRPr="00055371">
        <w:rPr>
          <w:rFonts w:ascii="Times New Roman" w:hAnsi="Times New Roman" w:cs="Times New Roman"/>
          <w:sz w:val="24"/>
        </w:rPr>
        <w:t xml:space="preserve">investment funds </w:t>
      </w:r>
      <w:r w:rsidR="00FC1535" w:rsidRPr="00055371">
        <w:rPr>
          <w:rFonts w:ascii="Times New Roman" w:hAnsi="Times New Roman" w:cs="Times New Roman"/>
          <w:sz w:val="24"/>
        </w:rPr>
        <w:t xml:space="preserve">necessary </w:t>
      </w:r>
      <w:r w:rsidR="004903E2" w:rsidRPr="00055371">
        <w:rPr>
          <w:rFonts w:ascii="Times New Roman" w:hAnsi="Times New Roman" w:cs="Times New Roman"/>
          <w:sz w:val="24"/>
        </w:rPr>
        <w:t>to maintain the resources responsible for attracting customers to purchase books</w:t>
      </w:r>
      <w:r w:rsidR="00FC1535" w:rsidRPr="00055371">
        <w:rPr>
          <w:rFonts w:ascii="Times New Roman" w:hAnsi="Times New Roman" w:cs="Times New Roman"/>
          <w:sz w:val="24"/>
        </w:rPr>
        <w:t xml:space="preserve">. </w:t>
      </w:r>
      <w:r w:rsidR="00627916" w:rsidRPr="00055371">
        <w:rPr>
          <w:rFonts w:ascii="Times New Roman" w:hAnsi="Times New Roman" w:cs="Times New Roman"/>
          <w:sz w:val="24"/>
        </w:rPr>
        <w:t>F</w:t>
      </w:r>
      <w:r w:rsidR="000A0C68" w:rsidRPr="00055371">
        <w:rPr>
          <w:rFonts w:ascii="Times New Roman" w:hAnsi="Times New Roman" w:cs="Times New Roman"/>
          <w:sz w:val="24"/>
        </w:rPr>
        <w:t xml:space="preserve">igure 2, </w:t>
      </w:r>
      <w:r w:rsidR="00FC1535" w:rsidRPr="00055371">
        <w:rPr>
          <w:rFonts w:ascii="Times New Roman" w:hAnsi="Times New Roman" w:cs="Times New Roman"/>
          <w:sz w:val="24"/>
        </w:rPr>
        <w:t>illustrates the expected performance paths</w:t>
      </w:r>
      <w:r w:rsidR="000A0C68" w:rsidRPr="00055371">
        <w:rPr>
          <w:rFonts w:ascii="Times New Roman" w:hAnsi="Times New Roman" w:cs="Times New Roman"/>
          <w:sz w:val="24"/>
        </w:rPr>
        <w:t xml:space="preserve"> under </w:t>
      </w:r>
      <w:r w:rsidR="007C572A" w:rsidRPr="00055371">
        <w:rPr>
          <w:rFonts w:ascii="Times New Roman" w:hAnsi="Times New Roman" w:cs="Times New Roman"/>
          <w:sz w:val="24"/>
        </w:rPr>
        <w:t xml:space="preserve">the different </w:t>
      </w:r>
      <w:r w:rsidR="000A0C68" w:rsidRPr="00055371">
        <w:rPr>
          <w:rFonts w:ascii="Times New Roman" w:hAnsi="Times New Roman" w:cs="Times New Roman"/>
          <w:sz w:val="24"/>
        </w:rPr>
        <w:t>scenarios</w:t>
      </w:r>
      <w:r w:rsidR="00FC1535" w:rsidRPr="00055371">
        <w:rPr>
          <w:rFonts w:ascii="Times New Roman" w:hAnsi="Times New Roman" w:cs="Times New Roman"/>
          <w:sz w:val="24"/>
        </w:rPr>
        <w:t xml:space="preserve"> if </w:t>
      </w:r>
      <w:r w:rsidR="00E843B1" w:rsidRPr="00055371">
        <w:rPr>
          <w:rFonts w:ascii="Times New Roman" w:hAnsi="Times New Roman" w:cs="Times New Roman"/>
          <w:sz w:val="24"/>
        </w:rPr>
        <w:t xml:space="preserve">Bookstores </w:t>
      </w:r>
      <w:r w:rsidR="00FC1535" w:rsidRPr="00055371">
        <w:rPr>
          <w:rFonts w:ascii="Times New Roman" w:hAnsi="Times New Roman" w:cs="Times New Roman"/>
          <w:sz w:val="24"/>
        </w:rPr>
        <w:t xml:space="preserve">sets a target for a certain number of in-store café shops </w:t>
      </w:r>
      <w:r w:rsidR="000A0C68" w:rsidRPr="00055371">
        <w:rPr>
          <w:rFonts w:ascii="Times New Roman" w:hAnsi="Times New Roman" w:cs="Times New Roman"/>
          <w:sz w:val="24"/>
        </w:rPr>
        <w:t>for its strategy</w:t>
      </w:r>
      <w:r w:rsidR="00FC1535" w:rsidRPr="00055371">
        <w:rPr>
          <w:rFonts w:ascii="Times New Roman" w:hAnsi="Times New Roman" w:cs="Times New Roman"/>
          <w:sz w:val="24"/>
        </w:rPr>
        <w:t>.</w:t>
      </w:r>
      <w:r w:rsidR="00957B11" w:rsidRPr="00055371">
        <w:rPr>
          <w:rFonts w:ascii="Times New Roman" w:hAnsi="Times New Roman" w:cs="Times New Roman"/>
          <w:sz w:val="24"/>
        </w:rPr>
        <w:t xml:space="preserve"> Scenario 2, </w:t>
      </w:r>
      <w:r w:rsidR="007C572A" w:rsidRPr="00055371">
        <w:rPr>
          <w:rFonts w:ascii="Times New Roman" w:hAnsi="Times New Roman" w:cs="Times New Roman"/>
          <w:sz w:val="24"/>
        </w:rPr>
        <w:t xml:space="preserve">paints a future with </w:t>
      </w:r>
      <w:r w:rsidR="00957B11" w:rsidRPr="00055371">
        <w:rPr>
          <w:rFonts w:ascii="Times New Roman" w:hAnsi="Times New Roman" w:cs="Times New Roman"/>
          <w:sz w:val="24"/>
        </w:rPr>
        <w:t>low growth in maintenance costs</w:t>
      </w:r>
      <w:r w:rsidR="008B36F4" w:rsidRPr="00055371">
        <w:rPr>
          <w:rFonts w:ascii="Times New Roman" w:hAnsi="Times New Roman" w:cs="Times New Roman"/>
          <w:sz w:val="24"/>
        </w:rPr>
        <w:t xml:space="preserve"> (</w:t>
      </w:r>
      <w:r w:rsidR="003B2BE1" w:rsidRPr="00055371">
        <w:rPr>
          <w:rFonts w:ascii="Times New Roman" w:hAnsi="Times New Roman" w:cs="Times New Roman"/>
          <w:sz w:val="24"/>
        </w:rPr>
        <w:t xml:space="preserve">and </w:t>
      </w:r>
      <w:r w:rsidR="008B36F4" w:rsidRPr="00055371">
        <w:rPr>
          <w:rFonts w:ascii="Times New Roman" w:hAnsi="Times New Roman" w:cs="Times New Roman"/>
          <w:sz w:val="24"/>
        </w:rPr>
        <w:t>rents)</w:t>
      </w:r>
      <w:r w:rsidR="00957B11" w:rsidRPr="00055371">
        <w:rPr>
          <w:rFonts w:ascii="Times New Roman" w:hAnsi="Times New Roman" w:cs="Times New Roman"/>
          <w:sz w:val="24"/>
        </w:rPr>
        <w:t xml:space="preserve"> due to low economic growth</w:t>
      </w:r>
      <w:r w:rsidR="003B2BE1" w:rsidRPr="00055371">
        <w:rPr>
          <w:rFonts w:ascii="Times New Roman" w:hAnsi="Times New Roman" w:cs="Times New Roman"/>
          <w:sz w:val="24"/>
        </w:rPr>
        <w:t xml:space="preserve"> and </w:t>
      </w:r>
      <w:r w:rsidR="00957B11" w:rsidRPr="00055371">
        <w:rPr>
          <w:rFonts w:ascii="Times New Roman" w:hAnsi="Times New Roman" w:cs="Times New Roman"/>
          <w:sz w:val="24"/>
        </w:rPr>
        <w:t xml:space="preserve">favourable perception for bookstores </w:t>
      </w:r>
      <w:r w:rsidR="008B36F4" w:rsidRPr="00055371">
        <w:rPr>
          <w:rFonts w:ascii="Times New Roman" w:hAnsi="Times New Roman" w:cs="Times New Roman"/>
          <w:sz w:val="24"/>
        </w:rPr>
        <w:t xml:space="preserve">but it is affected </w:t>
      </w:r>
      <w:r w:rsidR="003B2BE1" w:rsidRPr="00055371">
        <w:rPr>
          <w:rFonts w:ascii="Times New Roman" w:hAnsi="Times New Roman" w:cs="Times New Roman"/>
          <w:sz w:val="24"/>
        </w:rPr>
        <w:t xml:space="preserve">by </w:t>
      </w:r>
      <w:r w:rsidR="00957B11" w:rsidRPr="00055371">
        <w:rPr>
          <w:rFonts w:ascii="Times New Roman" w:hAnsi="Times New Roman" w:cs="Times New Roman"/>
          <w:sz w:val="24"/>
        </w:rPr>
        <w:t xml:space="preserve">a </w:t>
      </w:r>
      <w:r w:rsidR="007C572A" w:rsidRPr="00055371">
        <w:rPr>
          <w:rFonts w:ascii="Times New Roman" w:hAnsi="Times New Roman" w:cs="Times New Roman"/>
          <w:sz w:val="24"/>
        </w:rPr>
        <w:t>non-</w:t>
      </w:r>
      <w:r w:rsidR="00957B11" w:rsidRPr="00055371">
        <w:rPr>
          <w:rFonts w:ascii="Times New Roman" w:hAnsi="Times New Roman" w:cs="Times New Roman"/>
          <w:sz w:val="24"/>
        </w:rPr>
        <w:t>favourable government policy regarding VAT due to fiscal deficits originated by the poor economic growth</w:t>
      </w:r>
      <w:r w:rsidR="007C572A" w:rsidRPr="00055371">
        <w:rPr>
          <w:rFonts w:ascii="Times New Roman" w:hAnsi="Times New Roman" w:cs="Times New Roman"/>
          <w:sz w:val="24"/>
        </w:rPr>
        <w:t>.  Such a scenario</w:t>
      </w:r>
      <w:r w:rsidR="00FC1535" w:rsidRPr="00055371">
        <w:rPr>
          <w:rFonts w:ascii="Times New Roman" w:hAnsi="Times New Roman" w:cs="Times New Roman"/>
          <w:sz w:val="24"/>
        </w:rPr>
        <w:t xml:space="preserve"> </w:t>
      </w:r>
      <w:r w:rsidR="00957B11" w:rsidRPr="00055371">
        <w:rPr>
          <w:rFonts w:ascii="Times New Roman" w:hAnsi="Times New Roman" w:cs="Times New Roman"/>
          <w:sz w:val="24"/>
        </w:rPr>
        <w:t>offers</w:t>
      </w:r>
      <w:r w:rsidR="00131D6D" w:rsidRPr="00055371">
        <w:rPr>
          <w:rFonts w:ascii="Times New Roman" w:hAnsi="Times New Roman" w:cs="Times New Roman"/>
          <w:sz w:val="24"/>
        </w:rPr>
        <w:t xml:space="preserve"> </w:t>
      </w:r>
      <w:r w:rsidR="00957B11" w:rsidRPr="00055371">
        <w:rPr>
          <w:rFonts w:ascii="Times New Roman" w:hAnsi="Times New Roman" w:cs="Times New Roman"/>
          <w:sz w:val="24"/>
        </w:rPr>
        <w:t>the best performance path for investment in in-store café shops</w:t>
      </w:r>
      <w:r w:rsidR="008B36F4" w:rsidRPr="00055371">
        <w:rPr>
          <w:rFonts w:ascii="Times New Roman" w:hAnsi="Times New Roman" w:cs="Times New Roman"/>
          <w:sz w:val="24"/>
        </w:rPr>
        <w:t xml:space="preserve"> as it generates customers interested in spending some time in the store reading books </w:t>
      </w:r>
      <w:r w:rsidR="003B2BE1" w:rsidRPr="00055371">
        <w:rPr>
          <w:rFonts w:ascii="Times New Roman" w:hAnsi="Times New Roman" w:cs="Times New Roman"/>
          <w:sz w:val="24"/>
        </w:rPr>
        <w:t>because</w:t>
      </w:r>
      <w:r w:rsidR="008B36F4" w:rsidRPr="00055371">
        <w:rPr>
          <w:rFonts w:ascii="Times New Roman" w:hAnsi="Times New Roman" w:cs="Times New Roman"/>
          <w:sz w:val="24"/>
        </w:rPr>
        <w:t xml:space="preserve"> they may not </w:t>
      </w:r>
      <w:r w:rsidR="003B2BE1" w:rsidRPr="00055371">
        <w:rPr>
          <w:rFonts w:ascii="Times New Roman" w:hAnsi="Times New Roman" w:cs="Times New Roman"/>
          <w:sz w:val="24"/>
        </w:rPr>
        <w:t xml:space="preserve">be able to </w:t>
      </w:r>
      <w:r w:rsidR="008B36F4" w:rsidRPr="00055371">
        <w:rPr>
          <w:rFonts w:ascii="Times New Roman" w:hAnsi="Times New Roman" w:cs="Times New Roman"/>
          <w:sz w:val="24"/>
        </w:rPr>
        <w:t>buy them</w:t>
      </w:r>
      <w:r w:rsidR="003B2BE1" w:rsidRPr="00055371">
        <w:rPr>
          <w:rFonts w:ascii="Times New Roman" w:hAnsi="Times New Roman" w:cs="Times New Roman"/>
          <w:sz w:val="24"/>
        </w:rPr>
        <w:t xml:space="preserve"> due to the poor economic environment and high price</w:t>
      </w:r>
      <w:r w:rsidR="00957B11" w:rsidRPr="00055371">
        <w:rPr>
          <w:rFonts w:ascii="Times New Roman" w:hAnsi="Times New Roman" w:cs="Times New Roman"/>
          <w:sz w:val="24"/>
        </w:rPr>
        <w:t xml:space="preserve">. </w:t>
      </w:r>
      <w:r w:rsidR="000A0C68" w:rsidRPr="00055371">
        <w:rPr>
          <w:rFonts w:ascii="Times New Roman" w:hAnsi="Times New Roman" w:cs="Times New Roman"/>
          <w:sz w:val="24"/>
        </w:rPr>
        <w:t xml:space="preserve">Scenario 3 </w:t>
      </w:r>
      <w:r w:rsidR="008B36F4" w:rsidRPr="00055371">
        <w:rPr>
          <w:rFonts w:ascii="Times New Roman" w:hAnsi="Times New Roman" w:cs="Times New Roman"/>
          <w:sz w:val="24"/>
        </w:rPr>
        <w:t>includes a</w:t>
      </w:r>
      <w:r w:rsidR="000A0C68" w:rsidRPr="00055371">
        <w:rPr>
          <w:rFonts w:ascii="Times New Roman" w:hAnsi="Times New Roman" w:cs="Times New Roman"/>
          <w:sz w:val="24"/>
        </w:rPr>
        <w:t xml:space="preserve"> </w:t>
      </w:r>
      <w:r w:rsidR="003E26A1" w:rsidRPr="00055371">
        <w:rPr>
          <w:rFonts w:ascii="Times New Roman" w:hAnsi="Times New Roman" w:cs="Times New Roman"/>
          <w:sz w:val="24"/>
        </w:rPr>
        <w:t>negative</w:t>
      </w:r>
      <w:r w:rsidR="000A0C68" w:rsidRPr="00055371">
        <w:rPr>
          <w:rFonts w:ascii="Times New Roman" w:hAnsi="Times New Roman" w:cs="Times New Roman"/>
          <w:sz w:val="24"/>
        </w:rPr>
        <w:t xml:space="preserve"> impact of online reading on consumer perception of bookstores</w:t>
      </w:r>
      <w:r w:rsidR="003E26A1" w:rsidRPr="00055371">
        <w:rPr>
          <w:rFonts w:ascii="Times New Roman" w:hAnsi="Times New Roman" w:cs="Times New Roman"/>
          <w:sz w:val="24"/>
        </w:rPr>
        <w:t>, which together with</w:t>
      </w:r>
      <w:r w:rsidR="008B36F4" w:rsidRPr="00055371">
        <w:rPr>
          <w:rFonts w:ascii="Times New Roman" w:hAnsi="Times New Roman" w:cs="Times New Roman"/>
          <w:sz w:val="24"/>
        </w:rPr>
        <w:t xml:space="preserve"> a stagnant economy</w:t>
      </w:r>
      <w:r w:rsidR="00330273" w:rsidRPr="00055371">
        <w:rPr>
          <w:rFonts w:ascii="Times New Roman" w:hAnsi="Times New Roman" w:cs="Times New Roman"/>
          <w:sz w:val="24"/>
        </w:rPr>
        <w:t xml:space="preserve"> and the impact of the virus on consumer behaviour</w:t>
      </w:r>
      <w:r w:rsidR="003E26A1" w:rsidRPr="00055371">
        <w:rPr>
          <w:rFonts w:ascii="Times New Roman" w:hAnsi="Times New Roman" w:cs="Times New Roman"/>
          <w:sz w:val="24"/>
        </w:rPr>
        <w:t>,</w:t>
      </w:r>
      <w:r w:rsidR="008B36F4" w:rsidRPr="00055371">
        <w:rPr>
          <w:rFonts w:ascii="Times New Roman" w:hAnsi="Times New Roman" w:cs="Times New Roman"/>
          <w:sz w:val="24"/>
        </w:rPr>
        <w:t xml:space="preserve"> </w:t>
      </w:r>
      <w:r w:rsidR="003E26A1" w:rsidRPr="00055371">
        <w:rPr>
          <w:rFonts w:ascii="Times New Roman" w:hAnsi="Times New Roman" w:cs="Times New Roman"/>
          <w:sz w:val="24"/>
        </w:rPr>
        <w:t>will</w:t>
      </w:r>
      <w:r w:rsidR="000A0C68" w:rsidRPr="00055371">
        <w:rPr>
          <w:rFonts w:ascii="Times New Roman" w:hAnsi="Times New Roman" w:cs="Times New Roman"/>
          <w:sz w:val="24"/>
        </w:rPr>
        <w:t xml:space="preserve"> </w:t>
      </w:r>
      <w:r w:rsidR="007C572A" w:rsidRPr="00055371">
        <w:rPr>
          <w:rFonts w:ascii="Times New Roman" w:hAnsi="Times New Roman" w:cs="Times New Roman"/>
          <w:sz w:val="24"/>
        </w:rPr>
        <w:t>hinder</w:t>
      </w:r>
      <w:r w:rsidR="000A0C68" w:rsidRPr="00055371">
        <w:rPr>
          <w:rFonts w:ascii="Times New Roman" w:hAnsi="Times New Roman" w:cs="Times New Roman"/>
          <w:sz w:val="24"/>
        </w:rPr>
        <w:t xml:space="preserve"> the </w:t>
      </w:r>
      <w:r w:rsidR="008B36F4" w:rsidRPr="00055371">
        <w:rPr>
          <w:rFonts w:ascii="Times New Roman" w:hAnsi="Times New Roman" w:cs="Times New Roman"/>
          <w:sz w:val="24"/>
        </w:rPr>
        <w:t>attainment of t</w:t>
      </w:r>
      <w:r w:rsidR="00EF4B8D" w:rsidRPr="00055371">
        <w:rPr>
          <w:rFonts w:ascii="Times New Roman" w:hAnsi="Times New Roman" w:cs="Times New Roman"/>
          <w:sz w:val="24"/>
        </w:rPr>
        <w:t>he</w:t>
      </w:r>
      <w:r w:rsidR="00E843B1" w:rsidRPr="00055371">
        <w:rPr>
          <w:rFonts w:ascii="Times New Roman" w:hAnsi="Times New Roman" w:cs="Times New Roman"/>
          <w:sz w:val="24"/>
        </w:rPr>
        <w:t xml:space="preserve"> Bookstores</w:t>
      </w:r>
      <w:r w:rsidR="008B36F4" w:rsidRPr="00055371">
        <w:rPr>
          <w:rFonts w:ascii="Times New Roman" w:hAnsi="Times New Roman" w:cs="Times New Roman"/>
          <w:sz w:val="24"/>
        </w:rPr>
        <w:t>’ objectives in terms of number of in-store café shops</w:t>
      </w:r>
      <w:r w:rsidR="000A0C68" w:rsidRPr="00055371">
        <w:rPr>
          <w:rFonts w:ascii="Times New Roman" w:hAnsi="Times New Roman" w:cs="Times New Roman"/>
          <w:sz w:val="24"/>
        </w:rPr>
        <w:t>.</w:t>
      </w:r>
    </w:p>
    <w:p w14:paraId="492933A0" w14:textId="2DB6FEE3" w:rsidR="00476D3E" w:rsidRPr="00055371" w:rsidRDefault="00510C32" w:rsidP="00FC1535">
      <w:pPr>
        <w:spacing w:line="480" w:lineRule="auto"/>
        <w:jc w:val="center"/>
        <w:rPr>
          <w:rFonts w:ascii="Times New Roman" w:hAnsi="Times New Roman" w:cs="Times New Roman"/>
          <w:b/>
          <w:sz w:val="24"/>
        </w:rPr>
      </w:pPr>
      <w:r w:rsidRPr="00055371">
        <w:rPr>
          <w:rFonts w:ascii="Times New Roman" w:hAnsi="Times New Roman" w:cs="Times New Roman"/>
          <w:b/>
          <w:noProof/>
          <w:sz w:val="24"/>
          <w:lang w:eastAsia="zh-CN"/>
        </w:rPr>
        <w:drawing>
          <wp:inline distT="0" distB="0" distL="0" distR="0" wp14:anchorId="2260897F" wp14:editId="1E31AD94">
            <wp:extent cx="3906827"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7975" cy="2686839"/>
                    </a:xfrm>
                    <a:prstGeom prst="rect">
                      <a:avLst/>
                    </a:prstGeom>
                    <a:noFill/>
                  </pic:spPr>
                </pic:pic>
              </a:graphicData>
            </a:graphic>
          </wp:inline>
        </w:drawing>
      </w:r>
    </w:p>
    <w:p w14:paraId="79DDBCCA" w14:textId="07241492" w:rsidR="00DE6325" w:rsidRPr="00055371" w:rsidRDefault="00330273" w:rsidP="00FC1535">
      <w:pPr>
        <w:spacing w:line="480" w:lineRule="auto"/>
        <w:jc w:val="center"/>
        <w:rPr>
          <w:rFonts w:ascii="Times New Roman" w:hAnsi="Times New Roman" w:cs="Times New Roman"/>
          <w:b/>
          <w:sz w:val="24"/>
        </w:rPr>
      </w:pPr>
      <w:r w:rsidRPr="00055371">
        <w:rPr>
          <w:rFonts w:ascii="Times New Roman" w:hAnsi="Times New Roman" w:cs="Times New Roman"/>
          <w:b/>
          <w:noProof/>
          <w:sz w:val="24"/>
          <w:lang w:eastAsia="zh-CN"/>
        </w:rPr>
        <w:drawing>
          <wp:inline distT="0" distB="0" distL="0" distR="0" wp14:anchorId="4B60411A" wp14:editId="1B3A732B">
            <wp:extent cx="3990975" cy="2307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9017" cy="2312079"/>
                    </a:xfrm>
                    <a:prstGeom prst="rect">
                      <a:avLst/>
                    </a:prstGeom>
                    <a:noFill/>
                  </pic:spPr>
                </pic:pic>
              </a:graphicData>
            </a:graphic>
          </wp:inline>
        </w:drawing>
      </w:r>
    </w:p>
    <w:p w14:paraId="4CAE690D" w14:textId="55FB43E6" w:rsidR="00FC1535" w:rsidRPr="00055371" w:rsidRDefault="00FC1535" w:rsidP="009932E4">
      <w:pPr>
        <w:jc w:val="center"/>
        <w:rPr>
          <w:rFonts w:ascii="Times New Roman" w:hAnsi="Times New Roman" w:cs="Times New Roman"/>
          <w:sz w:val="24"/>
        </w:rPr>
      </w:pPr>
      <w:r w:rsidRPr="00055371">
        <w:rPr>
          <w:rFonts w:ascii="Times New Roman" w:hAnsi="Times New Roman" w:cs="Times New Roman"/>
          <w:sz w:val="24"/>
        </w:rPr>
        <w:t xml:space="preserve">Figure </w:t>
      </w:r>
      <w:r w:rsidR="00564CB4" w:rsidRPr="00055371">
        <w:rPr>
          <w:rFonts w:ascii="Times New Roman" w:hAnsi="Times New Roman" w:cs="Times New Roman"/>
          <w:sz w:val="24"/>
        </w:rPr>
        <w:t>2</w:t>
      </w:r>
      <w:r w:rsidRPr="00055371">
        <w:rPr>
          <w:rFonts w:ascii="Times New Roman" w:hAnsi="Times New Roman" w:cs="Times New Roman"/>
          <w:sz w:val="24"/>
        </w:rPr>
        <w:t xml:space="preserve">. Future performance paths </w:t>
      </w:r>
      <w:r w:rsidR="00510C32" w:rsidRPr="00055371">
        <w:rPr>
          <w:rFonts w:ascii="Times New Roman" w:hAnsi="Times New Roman" w:cs="Times New Roman"/>
          <w:sz w:val="24"/>
        </w:rPr>
        <w:t xml:space="preserve">for their key resource </w:t>
      </w:r>
      <w:r w:rsidRPr="00055371">
        <w:rPr>
          <w:rFonts w:ascii="Times New Roman" w:hAnsi="Times New Roman" w:cs="Times New Roman"/>
          <w:sz w:val="24"/>
        </w:rPr>
        <w:t>(10 years)</w:t>
      </w:r>
      <w:r w:rsidR="00DE6325" w:rsidRPr="00055371">
        <w:rPr>
          <w:rFonts w:ascii="Times New Roman" w:hAnsi="Times New Roman" w:cs="Times New Roman"/>
          <w:sz w:val="24"/>
        </w:rPr>
        <w:t xml:space="preserve"> and </w:t>
      </w:r>
      <w:r w:rsidR="00330273" w:rsidRPr="00055371">
        <w:rPr>
          <w:rFonts w:ascii="Times New Roman" w:hAnsi="Times New Roman" w:cs="Times New Roman"/>
          <w:sz w:val="24"/>
        </w:rPr>
        <w:t>r</w:t>
      </w:r>
      <w:r w:rsidR="00DE6325" w:rsidRPr="00055371">
        <w:rPr>
          <w:rFonts w:ascii="Times New Roman" w:hAnsi="Times New Roman" w:cs="Times New Roman"/>
          <w:sz w:val="24"/>
        </w:rPr>
        <w:t xml:space="preserve">evenues </w:t>
      </w:r>
      <w:r w:rsidR="00330273" w:rsidRPr="00055371">
        <w:rPr>
          <w:rFonts w:ascii="Times New Roman" w:hAnsi="Times New Roman" w:cs="Times New Roman"/>
          <w:sz w:val="24"/>
        </w:rPr>
        <w:t>generated</w:t>
      </w:r>
      <w:r w:rsidRPr="00055371">
        <w:rPr>
          <w:rFonts w:ascii="Times New Roman" w:hAnsi="Times New Roman" w:cs="Times New Roman"/>
          <w:sz w:val="24"/>
        </w:rPr>
        <w:t xml:space="preserve"> under the implementation of the strategy in current conditions (base case) and three scenarios</w:t>
      </w:r>
      <w:r w:rsidR="007602C8" w:rsidRPr="00055371">
        <w:rPr>
          <w:rFonts w:ascii="Times New Roman" w:hAnsi="Times New Roman" w:cs="Times New Roman"/>
          <w:sz w:val="24"/>
        </w:rPr>
        <w:t>.</w:t>
      </w:r>
    </w:p>
    <w:p w14:paraId="4B29A6E7" w14:textId="77777777" w:rsidR="00DE6B6C" w:rsidRPr="00055371" w:rsidRDefault="007D6DD5" w:rsidP="002F09DC">
      <w:pPr>
        <w:spacing w:line="480" w:lineRule="auto"/>
        <w:jc w:val="both"/>
        <w:rPr>
          <w:rFonts w:ascii="Times New Roman" w:hAnsi="Times New Roman" w:cs="Times New Roman"/>
          <w:sz w:val="24"/>
        </w:rPr>
      </w:pPr>
      <w:r w:rsidRPr="00055371">
        <w:rPr>
          <w:rFonts w:ascii="Times New Roman" w:hAnsi="Times New Roman" w:cs="Times New Roman"/>
          <w:sz w:val="24"/>
        </w:rPr>
        <w:t xml:space="preserve">This section has outlined a process for integrating scenarios with resource mapping with the purpose of providing support for the use of scenarios in developing strategic options.  The section has also presented an example of how one group applied the process to </w:t>
      </w:r>
      <w:r w:rsidR="00A66726" w:rsidRPr="00055371">
        <w:rPr>
          <w:rFonts w:ascii="Times New Roman" w:hAnsi="Times New Roman" w:cs="Times New Roman"/>
          <w:sz w:val="24"/>
        </w:rPr>
        <w:t xml:space="preserve">assess </w:t>
      </w:r>
      <w:r w:rsidR="00510C32" w:rsidRPr="00055371">
        <w:rPr>
          <w:rFonts w:ascii="Times New Roman" w:hAnsi="Times New Roman" w:cs="Times New Roman"/>
          <w:sz w:val="24"/>
        </w:rPr>
        <w:t xml:space="preserve">one </w:t>
      </w:r>
      <w:r w:rsidR="00A66726" w:rsidRPr="00055371">
        <w:rPr>
          <w:rFonts w:ascii="Times New Roman" w:hAnsi="Times New Roman" w:cs="Times New Roman"/>
          <w:sz w:val="24"/>
        </w:rPr>
        <w:t xml:space="preserve">of their </w:t>
      </w:r>
      <w:r w:rsidR="00510C32" w:rsidRPr="00055371">
        <w:rPr>
          <w:rFonts w:ascii="Times New Roman" w:hAnsi="Times New Roman" w:cs="Times New Roman"/>
          <w:sz w:val="24"/>
        </w:rPr>
        <w:t>strateg</w:t>
      </w:r>
      <w:r w:rsidR="00A66726" w:rsidRPr="00055371">
        <w:rPr>
          <w:rFonts w:ascii="Times New Roman" w:hAnsi="Times New Roman" w:cs="Times New Roman"/>
          <w:sz w:val="24"/>
        </w:rPr>
        <w:t>ies</w:t>
      </w:r>
      <w:r w:rsidR="00510C32" w:rsidRPr="00055371">
        <w:rPr>
          <w:rFonts w:ascii="Times New Roman" w:hAnsi="Times New Roman" w:cs="Times New Roman"/>
          <w:sz w:val="24"/>
        </w:rPr>
        <w:t xml:space="preserve"> </w:t>
      </w:r>
      <w:r w:rsidRPr="00055371">
        <w:rPr>
          <w:rFonts w:ascii="Times New Roman" w:hAnsi="Times New Roman" w:cs="Times New Roman"/>
          <w:sz w:val="24"/>
        </w:rPr>
        <w:t>a</w:t>
      </w:r>
      <w:r w:rsidR="00A66726" w:rsidRPr="00055371">
        <w:rPr>
          <w:rFonts w:ascii="Times New Roman" w:hAnsi="Times New Roman" w:cs="Times New Roman"/>
          <w:sz w:val="24"/>
        </w:rPr>
        <w:t>gainst the</w:t>
      </w:r>
      <w:r w:rsidRPr="00055371">
        <w:rPr>
          <w:rFonts w:ascii="Times New Roman" w:hAnsi="Times New Roman" w:cs="Times New Roman"/>
          <w:sz w:val="24"/>
        </w:rPr>
        <w:t xml:space="preserve"> set of scenarios they had developed.  </w:t>
      </w:r>
    </w:p>
    <w:p w14:paraId="43A1FEC9" w14:textId="77777777" w:rsidR="007B3466" w:rsidRPr="00055371" w:rsidRDefault="007B3466" w:rsidP="00DE6B6C">
      <w:pPr>
        <w:rPr>
          <w:rFonts w:ascii="Times New Roman" w:hAnsi="Times New Roman" w:cs="Times New Roman"/>
          <w:i/>
          <w:sz w:val="24"/>
        </w:rPr>
      </w:pPr>
    </w:p>
    <w:p w14:paraId="04D5DE9E" w14:textId="141B2267" w:rsidR="00DE6B6C" w:rsidRPr="00055371" w:rsidRDefault="007B3466" w:rsidP="00DE6B6C">
      <w:pPr>
        <w:rPr>
          <w:rFonts w:ascii="Times New Roman" w:hAnsi="Times New Roman" w:cs="Times New Roman"/>
          <w:i/>
          <w:sz w:val="24"/>
        </w:rPr>
      </w:pPr>
      <w:r w:rsidRPr="00055371">
        <w:rPr>
          <w:rFonts w:ascii="Times New Roman" w:hAnsi="Times New Roman" w:cs="Times New Roman"/>
          <w:i/>
          <w:sz w:val="24"/>
        </w:rPr>
        <w:t xml:space="preserve">Case Study: </w:t>
      </w:r>
      <w:r w:rsidR="00DE6B6C" w:rsidRPr="00055371">
        <w:rPr>
          <w:rFonts w:ascii="Times New Roman" w:hAnsi="Times New Roman" w:cs="Times New Roman"/>
          <w:i/>
          <w:sz w:val="24"/>
        </w:rPr>
        <w:t xml:space="preserve">Energy Co </w:t>
      </w:r>
    </w:p>
    <w:p w14:paraId="24AF7103" w14:textId="39FA1C97" w:rsidR="00DE6B6C" w:rsidRPr="00055371" w:rsidRDefault="007B3466" w:rsidP="002F09DC">
      <w:pPr>
        <w:spacing w:line="480" w:lineRule="auto"/>
        <w:jc w:val="both"/>
        <w:rPr>
          <w:rFonts w:ascii="Times New Roman" w:hAnsi="Times New Roman" w:cs="Times New Roman"/>
          <w:sz w:val="24"/>
        </w:rPr>
      </w:pPr>
      <w:r w:rsidRPr="00055371">
        <w:rPr>
          <w:rFonts w:ascii="Times New Roman" w:hAnsi="Times New Roman" w:cs="Times New Roman"/>
          <w:sz w:val="24"/>
        </w:rPr>
        <w:t xml:space="preserve">One of the authors supported a team of consultants on the use of scenarios to develop strategies for a utility company. The next paragraphs present </w:t>
      </w:r>
      <w:r w:rsidR="007602C8" w:rsidRPr="00055371">
        <w:rPr>
          <w:rFonts w:ascii="Times New Roman" w:hAnsi="Times New Roman" w:cs="Times New Roman"/>
          <w:sz w:val="24"/>
        </w:rPr>
        <w:t>highlights</w:t>
      </w:r>
      <w:r w:rsidRPr="00055371">
        <w:rPr>
          <w:rFonts w:ascii="Times New Roman" w:hAnsi="Times New Roman" w:cs="Times New Roman"/>
          <w:sz w:val="24"/>
        </w:rPr>
        <w:t xml:space="preserve"> of the process followed to combine scenarios with resource mapping. </w:t>
      </w:r>
      <w:r w:rsidR="007602C8" w:rsidRPr="00055371">
        <w:rPr>
          <w:rFonts w:ascii="Times New Roman" w:hAnsi="Times New Roman" w:cs="Times New Roman"/>
          <w:b/>
          <w:sz w:val="24"/>
        </w:rPr>
        <w:t xml:space="preserve">The context. </w:t>
      </w:r>
      <w:r w:rsidR="00116338" w:rsidRPr="00055371">
        <w:rPr>
          <w:rFonts w:ascii="Times New Roman" w:hAnsi="Times New Roman" w:cs="Times New Roman"/>
          <w:sz w:val="24"/>
        </w:rPr>
        <w:t xml:space="preserve">The technological transformation in energy represents a defining moment for utilities, which need to prepare properly to protect their traditional business and exploit the opportunities from new businesses. </w:t>
      </w:r>
      <w:r w:rsidR="00DE199D" w:rsidRPr="00055371">
        <w:rPr>
          <w:rFonts w:ascii="Times New Roman" w:hAnsi="Times New Roman" w:cs="Times New Roman"/>
          <w:sz w:val="24"/>
        </w:rPr>
        <w:t xml:space="preserve">An intervention to develop </w:t>
      </w:r>
      <w:r w:rsidR="00BD737F" w:rsidRPr="00055371">
        <w:rPr>
          <w:rFonts w:ascii="Times New Roman" w:hAnsi="Times New Roman" w:cs="Times New Roman"/>
          <w:sz w:val="24"/>
        </w:rPr>
        <w:t>a set of scenarios</w:t>
      </w:r>
      <w:r w:rsidR="00116338" w:rsidRPr="00055371">
        <w:rPr>
          <w:rFonts w:ascii="Times New Roman" w:hAnsi="Times New Roman" w:cs="Times New Roman"/>
          <w:sz w:val="24"/>
        </w:rPr>
        <w:t xml:space="preserve"> followed by subsequent strateg</w:t>
      </w:r>
      <w:r w:rsidR="00DE199D" w:rsidRPr="00055371">
        <w:rPr>
          <w:rFonts w:ascii="Times New Roman" w:hAnsi="Times New Roman" w:cs="Times New Roman"/>
          <w:sz w:val="24"/>
        </w:rPr>
        <w:t>y development</w:t>
      </w:r>
      <w:r w:rsidR="00116338" w:rsidRPr="00055371">
        <w:rPr>
          <w:rFonts w:ascii="Times New Roman" w:hAnsi="Times New Roman" w:cs="Times New Roman"/>
          <w:sz w:val="24"/>
        </w:rPr>
        <w:t xml:space="preserve"> was </w:t>
      </w:r>
      <w:r w:rsidR="00DE199D" w:rsidRPr="00055371">
        <w:rPr>
          <w:rFonts w:ascii="Times New Roman" w:hAnsi="Times New Roman" w:cs="Times New Roman"/>
          <w:sz w:val="24"/>
        </w:rPr>
        <w:t>undertaken</w:t>
      </w:r>
      <w:r w:rsidR="00116338" w:rsidRPr="00055371">
        <w:rPr>
          <w:rFonts w:ascii="Times New Roman" w:hAnsi="Times New Roman" w:cs="Times New Roman"/>
          <w:sz w:val="24"/>
        </w:rPr>
        <w:t xml:space="preserve"> by one of the authors with a team of consultants and participants from the company</w:t>
      </w:r>
      <w:r w:rsidR="00BD737F" w:rsidRPr="00055371">
        <w:rPr>
          <w:rFonts w:ascii="Times New Roman" w:hAnsi="Times New Roman" w:cs="Times New Roman"/>
          <w:sz w:val="24"/>
        </w:rPr>
        <w:t>, denoted here as ‘Energy Co’</w:t>
      </w:r>
      <w:r w:rsidR="00116338" w:rsidRPr="00055371">
        <w:rPr>
          <w:rFonts w:ascii="Times New Roman" w:hAnsi="Times New Roman" w:cs="Times New Roman"/>
          <w:sz w:val="24"/>
        </w:rPr>
        <w:t xml:space="preserve">. </w:t>
      </w:r>
      <w:r w:rsidR="00CA3AF7" w:rsidRPr="00055371">
        <w:rPr>
          <w:rFonts w:ascii="Times New Roman" w:hAnsi="Times New Roman" w:cs="Times New Roman"/>
          <w:b/>
          <w:sz w:val="24"/>
        </w:rPr>
        <w:t xml:space="preserve">The process. </w:t>
      </w:r>
      <w:r w:rsidR="00325CF7" w:rsidRPr="00055371">
        <w:rPr>
          <w:rFonts w:ascii="Times New Roman" w:hAnsi="Times New Roman" w:cs="Times New Roman"/>
          <w:sz w:val="24"/>
        </w:rPr>
        <w:t>Over a period of three months, t</w:t>
      </w:r>
      <w:r w:rsidR="00116338" w:rsidRPr="00055371">
        <w:rPr>
          <w:rFonts w:ascii="Times New Roman" w:hAnsi="Times New Roman" w:cs="Times New Roman"/>
          <w:sz w:val="24"/>
        </w:rPr>
        <w:t xml:space="preserve">he team </w:t>
      </w:r>
      <w:r w:rsidR="00325CF7" w:rsidRPr="00055371">
        <w:rPr>
          <w:rFonts w:ascii="Times New Roman" w:hAnsi="Times New Roman" w:cs="Times New Roman"/>
          <w:sz w:val="24"/>
        </w:rPr>
        <w:t>ran a series of four workshops supported by the</w:t>
      </w:r>
      <w:r w:rsidR="00116338" w:rsidRPr="00055371">
        <w:rPr>
          <w:rFonts w:ascii="Times New Roman" w:hAnsi="Times New Roman" w:cs="Times New Roman"/>
          <w:sz w:val="24"/>
        </w:rPr>
        <w:t xml:space="preserve"> subsequent evaluation and </w:t>
      </w:r>
      <w:r w:rsidR="00325CF7" w:rsidRPr="00055371">
        <w:rPr>
          <w:rFonts w:ascii="Times New Roman" w:hAnsi="Times New Roman" w:cs="Times New Roman"/>
          <w:sz w:val="24"/>
        </w:rPr>
        <w:t>analysis</w:t>
      </w:r>
      <w:r w:rsidR="00116338" w:rsidRPr="00055371">
        <w:rPr>
          <w:rFonts w:ascii="Times New Roman" w:hAnsi="Times New Roman" w:cs="Times New Roman"/>
          <w:sz w:val="24"/>
        </w:rPr>
        <w:t xml:space="preserve"> of material</w:t>
      </w:r>
      <w:r w:rsidR="00325CF7" w:rsidRPr="00055371">
        <w:rPr>
          <w:rFonts w:ascii="Times New Roman" w:hAnsi="Times New Roman" w:cs="Times New Roman"/>
          <w:sz w:val="24"/>
        </w:rPr>
        <w:t>s</w:t>
      </w:r>
      <w:r w:rsidR="00116338" w:rsidRPr="00055371">
        <w:rPr>
          <w:rFonts w:ascii="Times New Roman" w:hAnsi="Times New Roman" w:cs="Times New Roman"/>
          <w:sz w:val="24"/>
        </w:rPr>
        <w:t xml:space="preserve"> obtained from each meeting</w:t>
      </w:r>
      <w:r w:rsidR="00325CF7" w:rsidRPr="00055371">
        <w:rPr>
          <w:rFonts w:ascii="Times New Roman" w:hAnsi="Times New Roman" w:cs="Times New Roman"/>
          <w:sz w:val="24"/>
        </w:rPr>
        <w:t>.  This work</w:t>
      </w:r>
      <w:r w:rsidR="00116338" w:rsidRPr="00055371">
        <w:rPr>
          <w:rFonts w:ascii="Times New Roman" w:hAnsi="Times New Roman" w:cs="Times New Roman"/>
          <w:sz w:val="24"/>
        </w:rPr>
        <w:t xml:space="preserve"> </w:t>
      </w:r>
      <w:r w:rsidRPr="00055371">
        <w:rPr>
          <w:rFonts w:ascii="Times New Roman" w:hAnsi="Times New Roman" w:cs="Times New Roman"/>
          <w:sz w:val="24"/>
        </w:rPr>
        <w:t xml:space="preserve">formed </w:t>
      </w:r>
      <w:r w:rsidR="00116338" w:rsidRPr="00055371">
        <w:rPr>
          <w:rFonts w:ascii="Times New Roman" w:hAnsi="Times New Roman" w:cs="Times New Roman"/>
          <w:sz w:val="24"/>
        </w:rPr>
        <w:t xml:space="preserve">the basis for scenarios considering major driving forces </w:t>
      </w:r>
      <w:r w:rsidR="00325CF7" w:rsidRPr="00055371">
        <w:rPr>
          <w:rFonts w:ascii="Times New Roman" w:hAnsi="Times New Roman" w:cs="Times New Roman"/>
          <w:sz w:val="24"/>
        </w:rPr>
        <w:t>over</w:t>
      </w:r>
      <w:r w:rsidR="00116338" w:rsidRPr="00055371">
        <w:rPr>
          <w:rFonts w:ascii="Times New Roman" w:hAnsi="Times New Roman" w:cs="Times New Roman"/>
          <w:sz w:val="24"/>
        </w:rPr>
        <w:t xml:space="preserve"> a 10-year time horizon. </w:t>
      </w:r>
      <w:r w:rsidR="00325CF7" w:rsidRPr="00055371">
        <w:rPr>
          <w:rFonts w:ascii="Times New Roman" w:hAnsi="Times New Roman" w:cs="Times New Roman"/>
          <w:sz w:val="24"/>
        </w:rPr>
        <w:t>T</w:t>
      </w:r>
      <w:r w:rsidR="00116338" w:rsidRPr="00055371">
        <w:rPr>
          <w:rFonts w:ascii="Times New Roman" w:hAnsi="Times New Roman" w:cs="Times New Roman"/>
          <w:sz w:val="24"/>
        </w:rPr>
        <w:t xml:space="preserve">wo </w:t>
      </w:r>
      <w:r w:rsidR="00325CF7" w:rsidRPr="00055371">
        <w:rPr>
          <w:rFonts w:ascii="Times New Roman" w:hAnsi="Times New Roman" w:cs="Times New Roman"/>
          <w:sz w:val="24"/>
        </w:rPr>
        <w:t xml:space="preserve">key </w:t>
      </w:r>
      <w:r w:rsidRPr="00055371">
        <w:rPr>
          <w:rFonts w:ascii="Times New Roman" w:hAnsi="Times New Roman" w:cs="Times New Roman"/>
          <w:sz w:val="24"/>
        </w:rPr>
        <w:t xml:space="preserve">factors </w:t>
      </w:r>
      <w:r w:rsidR="00325CF7" w:rsidRPr="00055371">
        <w:rPr>
          <w:rFonts w:ascii="Times New Roman" w:hAnsi="Times New Roman" w:cs="Times New Roman"/>
          <w:sz w:val="24"/>
        </w:rPr>
        <w:t>were selected by the team</w:t>
      </w:r>
      <w:r w:rsidRPr="00055371">
        <w:rPr>
          <w:rFonts w:ascii="Times New Roman" w:hAnsi="Times New Roman" w:cs="Times New Roman"/>
          <w:sz w:val="24"/>
        </w:rPr>
        <w:t xml:space="preserve"> to help develop the scenario themes</w:t>
      </w:r>
      <w:r w:rsidR="00325CF7" w:rsidRPr="00055371">
        <w:rPr>
          <w:rFonts w:ascii="Times New Roman" w:hAnsi="Times New Roman" w:cs="Times New Roman"/>
          <w:sz w:val="24"/>
        </w:rPr>
        <w:t xml:space="preserve">: </w:t>
      </w:r>
      <w:r w:rsidR="00116338" w:rsidRPr="00055371">
        <w:rPr>
          <w:rFonts w:ascii="Times New Roman" w:hAnsi="Times New Roman" w:cs="Times New Roman"/>
          <w:sz w:val="24"/>
        </w:rPr>
        <w:t xml:space="preserve">costs of </w:t>
      </w:r>
      <w:r w:rsidR="00A07AE1" w:rsidRPr="00055371">
        <w:rPr>
          <w:rFonts w:ascii="Times New Roman" w:hAnsi="Times New Roman" w:cs="Times New Roman"/>
          <w:sz w:val="24"/>
        </w:rPr>
        <w:t xml:space="preserve">new </w:t>
      </w:r>
      <w:r w:rsidR="00116338" w:rsidRPr="00055371">
        <w:rPr>
          <w:rFonts w:ascii="Times New Roman" w:hAnsi="Times New Roman" w:cs="Times New Roman"/>
          <w:sz w:val="24"/>
        </w:rPr>
        <w:t>technology and policy and regulation of the energy sector</w:t>
      </w:r>
      <w:r w:rsidR="00D7190A" w:rsidRPr="00055371">
        <w:rPr>
          <w:rFonts w:ascii="Times New Roman" w:hAnsi="Times New Roman" w:cs="Times New Roman"/>
          <w:sz w:val="24"/>
        </w:rPr>
        <w:t xml:space="preserve"> fostering new technologies</w:t>
      </w:r>
      <w:r w:rsidR="00325CF7" w:rsidRPr="00055371">
        <w:rPr>
          <w:rFonts w:ascii="Times New Roman" w:hAnsi="Times New Roman" w:cs="Times New Roman"/>
          <w:sz w:val="24"/>
        </w:rPr>
        <w:t xml:space="preserve">. </w:t>
      </w:r>
      <w:r w:rsidR="00066CA5" w:rsidRPr="00055371">
        <w:rPr>
          <w:rFonts w:ascii="Times New Roman" w:hAnsi="Times New Roman" w:cs="Times New Roman"/>
          <w:sz w:val="24"/>
        </w:rPr>
        <w:t xml:space="preserve">The two factors </w:t>
      </w:r>
      <w:r w:rsidR="00116338" w:rsidRPr="00055371">
        <w:rPr>
          <w:rFonts w:ascii="Times New Roman" w:hAnsi="Times New Roman" w:cs="Times New Roman"/>
          <w:sz w:val="24"/>
        </w:rPr>
        <w:t xml:space="preserve">were located </w:t>
      </w:r>
      <w:r w:rsidR="00325CF7" w:rsidRPr="00055371">
        <w:rPr>
          <w:rFonts w:ascii="Times New Roman" w:hAnsi="Times New Roman" w:cs="Times New Roman"/>
          <w:sz w:val="24"/>
        </w:rPr>
        <w:t>on</w:t>
      </w:r>
      <w:r w:rsidR="00116338" w:rsidRPr="00055371">
        <w:rPr>
          <w:rFonts w:ascii="Times New Roman" w:hAnsi="Times New Roman" w:cs="Times New Roman"/>
          <w:sz w:val="24"/>
        </w:rPr>
        <w:t xml:space="preserve"> two axes </w:t>
      </w:r>
      <w:r w:rsidR="00325CF7" w:rsidRPr="00055371">
        <w:rPr>
          <w:rFonts w:ascii="Times New Roman" w:hAnsi="Times New Roman" w:cs="Times New Roman"/>
          <w:sz w:val="24"/>
        </w:rPr>
        <w:t>which with</w:t>
      </w:r>
      <w:r w:rsidR="00116338" w:rsidRPr="00055371">
        <w:rPr>
          <w:rFonts w:ascii="Times New Roman" w:hAnsi="Times New Roman" w:cs="Times New Roman"/>
          <w:sz w:val="24"/>
        </w:rPr>
        <w:t xml:space="preserve"> some </w:t>
      </w:r>
      <w:r w:rsidR="00325CF7" w:rsidRPr="00055371">
        <w:rPr>
          <w:rFonts w:ascii="Times New Roman" w:hAnsi="Times New Roman" w:cs="Times New Roman"/>
          <w:sz w:val="24"/>
        </w:rPr>
        <w:t xml:space="preserve">selected </w:t>
      </w:r>
      <w:r w:rsidR="00116338" w:rsidRPr="00055371">
        <w:rPr>
          <w:rFonts w:ascii="Times New Roman" w:hAnsi="Times New Roman" w:cs="Times New Roman"/>
          <w:sz w:val="24"/>
        </w:rPr>
        <w:t xml:space="preserve">assumptions were </w:t>
      </w:r>
      <w:r w:rsidR="00066CA5" w:rsidRPr="00055371">
        <w:rPr>
          <w:rFonts w:ascii="Times New Roman" w:hAnsi="Times New Roman" w:cs="Times New Roman"/>
          <w:sz w:val="24"/>
        </w:rPr>
        <w:t xml:space="preserve">used </w:t>
      </w:r>
      <w:r w:rsidR="00325CF7" w:rsidRPr="00055371">
        <w:rPr>
          <w:rFonts w:ascii="Times New Roman" w:hAnsi="Times New Roman" w:cs="Times New Roman"/>
          <w:sz w:val="24"/>
        </w:rPr>
        <w:t>to develop a set of four scenarios</w:t>
      </w:r>
      <w:r w:rsidR="00066CA5" w:rsidRPr="00055371">
        <w:rPr>
          <w:rFonts w:ascii="Times New Roman" w:hAnsi="Times New Roman" w:cs="Times New Roman"/>
          <w:sz w:val="24"/>
        </w:rPr>
        <w:t xml:space="preserve"> (Wright and Goodwin, 2009)</w:t>
      </w:r>
      <w:r w:rsidR="00325CF7" w:rsidRPr="00055371">
        <w:rPr>
          <w:rFonts w:ascii="Times New Roman" w:hAnsi="Times New Roman" w:cs="Times New Roman"/>
          <w:sz w:val="24"/>
        </w:rPr>
        <w:t xml:space="preserve">.  Next, </w:t>
      </w:r>
      <w:r w:rsidR="00D7190A" w:rsidRPr="00055371">
        <w:rPr>
          <w:rFonts w:ascii="Times New Roman" w:hAnsi="Times New Roman" w:cs="Times New Roman"/>
          <w:sz w:val="24"/>
        </w:rPr>
        <w:t>the team identified</w:t>
      </w:r>
      <w:r w:rsidR="00CA3AF7" w:rsidRPr="00055371">
        <w:rPr>
          <w:rFonts w:ascii="Times New Roman" w:hAnsi="Times New Roman" w:cs="Times New Roman"/>
          <w:sz w:val="24"/>
        </w:rPr>
        <w:t xml:space="preserve"> the</w:t>
      </w:r>
      <w:r w:rsidR="00D7190A" w:rsidRPr="00055371">
        <w:rPr>
          <w:rFonts w:ascii="Times New Roman" w:hAnsi="Times New Roman" w:cs="Times New Roman"/>
          <w:sz w:val="24"/>
        </w:rPr>
        <w:t xml:space="preserve"> key threats and opportunities</w:t>
      </w:r>
      <w:r w:rsidR="00325CF7" w:rsidRPr="00055371">
        <w:rPr>
          <w:rFonts w:ascii="Times New Roman" w:hAnsi="Times New Roman" w:cs="Times New Roman"/>
          <w:sz w:val="24"/>
        </w:rPr>
        <w:t xml:space="preserve"> arising from the </w:t>
      </w:r>
      <w:r w:rsidR="00CA3AF7" w:rsidRPr="00055371">
        <w:rPr>
          <w:rFonts w:ascii="Times New Roman" w:hAnsi="Times New Roman" w:cs="Times New Roman"/>
          <w:sz w:val="24"/>
        </w:rPr>
        <w:t xml:space="preserve">future-based </w:t>
      </w:r>
      <w:r w:rsidR="00325CF7" w:rsidRPr="00055371">
        <w:rPr>
          <w:rFonts w:ascii="Times New Roman" w:hAnsi="Times New Roman" w:cs="Times New Roman"/>
          <w:sz w:val="24"/>
        </w:rPr>
        <w:t>scenarios</w:t>
      </w:r>
      <w:r w:rsidR="00CA3AF7" w:rsidRPr="00055371">
        <w:rPr>
          <w:rFonts w:ascii="Times New Roman" w:hAnsi="Times New Roman" w:cs="Times New Roman"/>
          <w:sz w:val="24"/>
        </w:rPr>
        <w:t>. Following the steps indicated in table 2, the future opportunities and threats were combined</w:t>
      </w:r>
      <w:r w:rsidR="00A07AE1" w:rsidRPr="00055371">
        <w:rPr>
          <w:rFonts w:ascii="Times New Roman" w:hAnsi="Times New Roman" w:cs="Times New Roman"/>
          <w:sz w:val="24"/>
        </w:rPr>
        <w:t xml:space="preserve"> with the current resources and capabilities using TOWS</w:t>
      </w:r>
      <w:r w:rsidR="00E91A65" w:rsidRPr="00055371">
        <w:rPr>
          <w:rFonts w:ascii="Times New Roman" w:hAnsi="Times New Roman" w:cs="Times New Roman"/>
          <w:sz w:val="24"/>
        </w:rPr>
        <w:t xml:space="preserve"> </w:t>
      </w:r>
      <w:r w:rsidR="00CA3AF7" w:rsidRPr="00055371">
        <w:rPr>
          <w:rFonts w:ascii="Times New Roman" w:hAnsi="Times New Roman" w:cs="Times New Roman"/>
          <w:sz w:val="24"/>
        </w:rPr>
        <w:t>to generate a collection of potential strategies for Energy Co</w:t>
      </w:r>
      <w:r w:rsidR="00A07AE1" w:rsidRPr="00055371">
        <w:rPr>
          <w:rFonts w:ascii="Times New Roman" w:hAnsi="Times New Roman" w:cs="Times New Roman"/>
          <w:sz w:val="24"/>
        </w:rPr>
        <w:t xml:space="preserve">. </w:t>
      </w:r>
      <w:r w:rsidR="00CA3AF7" w:rsidRPr="00055371">
        <w:rPr>
          <w:rFonts w:ascii="Times New Roman" w:hAnsi="Times New Roman" w:cs="Times New Roman"/>
          <w:sz w:val="24"/>
        </w:rPr>
        <w:t>T</w:t>
      </w:r>
      <w:r w:rsidR="00D7190A" w:rsidRPr="00055371">
        <w:rPr>
          <w:rFonts w:ascii="Times New Roman" w:hAnsi="Times New Roman" w:cs="Times New Roman"/>
          <w:sz w:val="24"/>
        </w:rPr>
        <w:t xml:space="preserve">he team </w:t>
      </w:r>
      <w:r w:rsidR="00CA3AF7" w:rsidRPr="00055371">
        <w:rPr>
          <w:rFonts w:ascii="Times New Roman" w:hAnsi="Times New Roman" w:cs="Times New Roman"/>
          <w:sz w:val="24"/>
        </w:rPr>
        <w:t xml:space="preserve">then </w:t>
      </w:r>
      <w:r w:rsidR="00D7190A" w:rsidRPr="00055371">
        <w:rPr>
          <w:rFonts w:ascii="Times New Roman" w:hAnsi="Times New Roman" w:cs="Times New Roman"/>
          <w:sz w:val="24"/>
        </w:rPr>
        <w:t xml:space="preserve">divided </w:t>
      </w:r>
      <w:r w:rsidR="00E91A65" w:rsidRPr="00055371">
        <w:rPr>
          <w:rFonts w:ascii="Times New Roman" w:hAnsi="Times New Roman" w:cs="Times New Roman"/>
          <w:sz w:val="24"/>
        </w:rPr>
        <w:t>th</w:t>
      </w:r>
      <w:r w:rsidR="00CA3AF7" w:rsidRPr="00055371">
        <w:rPr>
          <w:rFonts w:ascii="Times New Roman" w:hAnsi="Times New Roman" w:cs="Times New Roman"/>
          <w:sz w:val="24"/>
        </w:rPr>
        <w:t>is collection of</w:t>
      </w:r>
      <w:r w:rsidR="00E91A65" w:rsidRPr="00055371">
        <w:rPr>
          <w:rFonts w:ascii="Times New Roman" w:hAnsi="Times New Roman" w:cs="Times New Roman"/>
          <w:sz w:val="24"/>
        </w:rPr>
        <w:t xml:space="preserve"> strategies </w:t>
      </w:r>
      <w:r w:rsidR="00D7190A" w:rsidRPr="00055371">
        <w:rPr>
          <w:rFonts w:ascii="Times New Roman" w:hAnsi="Times New Roman" w:cs="Times New Roman"/>
          <w:sz w:val="24"/>
        </w:rPr>
        <w:t xml:space="preserve">into </w:t>
      </w:r>
      <w:r w:rsidR="00325CF7" w:rsidRPr="00055371">
        <w:rPr>
          <w:rFonts w:ascii="Times New Roman" w:hAnsi="Times New Roman" w:cs="Times New Roman"/>
          <w:sz w:val="24"/>
        </w:rPr>
        <w:t>two groups</w:t>
      </w:r>
      <w:r w:rsidR="00E91A65" w:rsidRPr="00055371">
        <w:rPr>
          <w:rFonts w:ascii="Times New Roman" w:hAnsi="Times New Roman" w:cs="Times New Roman"/>
          <w:sz w:val="24"/>
        </w:rPr>
        <w:t>:</w:t>
      </w:r>
      <w:r w:rsidR="00325CF7" w:rsidRPr="00055371">
        <w:rPr>
          <w:rFonts w:ascii="Times New Roman" w:hAnsi="Times New Roman" w:cs="Times New Roman"/>
          <w:sz w:val="24"/>
        </w:rPr>
        <w:t xml:space="preserve"> </w:t>
      </w:r>
      <w:r w:rsidR="00E91A65" w:rsidRPr="00055371">
        <w:rPr>
          <w:rFonts w:ascii="Times New Roman" w:hAnsi="Times New Roman" w:cs="Times New Roman"/>
          <w:sz w:val="24"/>
        </w:rPr>
        <w:t xml:space="preserve">strategies addressing the </w:t>
      </w:r>
      <w:r w:rsidR="00D7190A" w:rsidRPr="00055371">
        <w:rPr>
          <w:rFonts w:ascii="Times New Roman" w:hAnsi="Times New Roman" w:cs="Times New Roman"/>
          <w:sz w:val="24"/>
        </w:rPr>
        <w:t>threats (Red Ocean</w:t>
      </w:r>
      <w:r w:rsidR="00E91A65" w:rsidRPr="00055371">
        <w:rPr>
          <w:rFonts w:ascii="Times New Roman" w:hAnsi="Times New Roman" w:cs="Times New Roman"/>
          <w:sz w:val="24"/>
        </w:rPr>
        <w:t xml:space="preserve"> strategies</w:t>
      </w:r>
      <w:r w:rsidR="00D7190A" w:rsidRPr="00055371">
        <w:rPr>
          <w:rFonts w:ascii="Times New Roman" w:hAnsi="Times New Roman" w:cs="Times New Roman"/>
          <w:sz w:val="24"/>
        </w:rPr>
        <w:t xml:space="preserve">) and strategies to exploit the new opportunities </w:t>
      </w:r>
      <w:r w:rsidR="00E91A65" w:rsidRPr="00055371">
        <w:rPr>
          <w:rFonts w:ascii="Times New Roman" w:hAnsi="Times New Roman" w:cs="Times New Roman"/>
          <w:sz w:val="24"/>
        </w:rPr>
        <w:t xml:space="preserve">using current resources and capabilities and new resources and capabilities, which were not existing in the firm </w:t>
      </w:r>
      <w:r w:rsidR="00D7190A" w:rsidRPr="00055371">
        <w:rPr>
          <w:rFonts w:ascii="Times New Roman" w:hAnsi="Times New Roman" w:cs="Times New Roman"/>
          <w:sz w:val="24"/>
        </w:rPr>
        <w:t>(Blue Ocean</w:t>
      </w:r>
      <w:r w:rsidR="00E91A65" w:rsidRPr="00055371">
        <w:rPr>
          <w:rFonts w:ascii="Times New Roman" w:hAnsi="Times New Roman" w:cs="Times New Roman"/>
          <w:sz w:val="24"/>
        </w:rPr>
        <w:t xml:space="preserve"> strategies</w:t>
      </w:r>
      <w:r w:rsidR="00D7190A" w:rsidRPr="00055371">
        <w:rPr>
          <w:rFonts w:ascii="Times New Roman" w:hAnsi="Times New Roman" w:cs="Times New Roman"/>
          <w:sz w:val="24"/>
        </w:rPr>
        <w:t xml:space="preserve">). The resulting resource map was transformed into </w:t>
      </w:r>
      <w:r w:rsidR="00325CF7" w:rsidRPr="00055371">
        <w:rPr>
          <w:rFonts w:ascii="Times New Roman" w:hAnsi="Times New Roman" w:cs="Times New Roman"/>
          <w:sz w:val="24"/>
        </w:rPr>
        <w:t xml:space="preserve">a </w:t>
      </w:r>
      <w:r w:rsidR="00D7190A" w:rsidRPr="00055371">
        <w:rPr>
          <w:rFonts w:ascii="Times New Roman" w:hAnsi="Times New Roman" w:cs="Times New Roman"/>
          <w:sz w:val="24"/>
        </w:rPr>
        <w:t xml:space="preserve">System Dynamics model to calculate quantitatively the future performance of the company under the </w:t>
      </w:r>
      <w:r w:rsidR="00E91A65" w:rsidRPr="00055371">
        <w:rPr>
          <w:rFonts w:ascii="Times New Roman" w:hAnsi="Times New Roman" w:cs="Times New Roman"/>
          <w:sz w:val="24"/>
        </w:rPr>
        <w:t xml:space="preserve">Red and </w:t>
      </w:r>
      <w:r w:rsidR="00D7190A" w:rsidRPr="00055371">
        <w:rPr>
          <w:rFonts w:ascii="Times New Roman" w:hAnsi="Times New Roman" w:cs="Times New Roman"/>
          <w:sz w:val="24"/>
        </w:rPr>
        <w:t xml:space="preserve">Blue Ocean strategies. </w:t>
      </w:r>
    </w:p>
    <w:p w14:paraId="798F48B1" w14:textId="77777777" w:rsidR="00DE6B6C" w:rsidRPr="00055371" w:rsidRDefault="00DE6B6C" w:rsidP="002F09DC">
      <w:pPr>
        <w:spacing w:line="480" w:lineRule="auto"/>
        <w:jc w:val="both"/>
        <w:rPr>
          <w:rFonts w:ascii="Times New Roman" w:hAnsi="Times New Roman" w:cs="Times New Roman"/>
          <w:sz w:val="24"/>
        </w:rPr>
      </w:pPr>
    </w:p>
    <w:p w14:paraId="5496B9AC" w14:textId="17F4C828" w:rsidR="007D6DD5" w:rsidRPr="00055371" w:rsidRDefault="007D6DD5" w:rsidP="002F09DC">
      <w:pPr>
        <w:spacing w:line="480" w:lineRule="auto"/>
        <w:jc w:val="both"/>
        <w:rPr>
          <w:rFonts w:ascii="Times New Roman" w:hAnsi="Times New Roman" w:cs="Times New Roman"/>
          <w:sz w:val="24"/>
        </w:rPr>
      </w:pPr>
      <w:r w:rsidRPr="00055371">
        <w:rPr>
          <w:rFonts w:ascii="Times New Roman" w:hAnsi="Times New Roman" w:cs="Times New Roman"/>
          <w:sz w:val="24"/>
        </w:rPr>
        <w:t>In the following section we review the process in relation to the existing literature on scenario use for strategy development.</w:t>
      </w:r>
    </w:p>
    <w:p w14:paraId="7C291494" w14:textId="77777777" w:rsidR="00CC7BA8" w:rsidRPr="00055371" w:rsidRDefault="00CC7BA8" w:rsidP="002F09DC">
      <w:pPr>
        <w:spacing w:line="480" w:lineRule="auto"/>
        <w:jc w:val="both"/>
        <w:rPr>
          <w:rFonts w:ascii="Times New Roman" w:hAnsi="Times New Roman" w:cs="Times New Roman"/>
          <w:sz w:val="24"/>
        </w:rPr>
      </w:pPr>
    </w:p>
    <w:p w14:paraId="3B7D205B" w14:textId="77777777" w:rsidR="00630708" w:rsidRPr="00055371" w:rsidRDefault="00630708" w:rsidP="00630708">
      <w:pPr>
        <w:rPr>
          <w:rFonts w:ascii="Times New Roman" w:hAnsi="Times New Roman" w:cs="Times New Roman"/>
          <w:b/>
          <w:sz w:val="24"/>
        </w:rPr>
      </w:pPr>
      <w:r w:rsidRPr="00055371">
        <w:rPr>
          <w:rFonts w:ascii="Times New Roman" w:hAnsi="Times New Roman" w:cs="Times New Roman"/>
          <w:b/>
          <w:sz w:val="24"/>
        </w:rPr>
        <w:t>Discussion</w:t>
      </w:r>
    </w:p>
    <w:p w14:paraId="4A4F1CF9" w14:textId="77777777" w:rsidR="00630708" w:rsidRPr="00055371" w:rsidRDefault="00630708" w:rsidP="00630708">
      <w:pPr>
        <w:spacing w:line="480" w:lineRule="auto"/>
        <w:jc w:val="both"/>
        <w:rPr>
          <w:rFonts w:ascii="Times New Roman" w:hAnsi="Times New Roman" w:cs="Times New Roman"/>
          <w:sz w:val="24"/>
        </w:rPr>
      </w:pPr>
      <w:r w:rsidRPr="00055371">
        <w:rPr>
          <w:rFonts w:ascii="Times New Roman" w:hAnsi="Times New Roman" w:cs="Times New Roman"/>
          <w:sz w:val="24"/>
        </w:rPr>
        <w:t>In this section we firstly review our proposed combination of scenario planning with resource mapping against the existing literature.  We also reflect on the student experiences from the illustrated example provided in the previous section.  Finally we identify some areas for further research.</w:t>
      </w:r>
    </w:p>
    <w:p w14:paraId="1228755B" w14:textId="77777777" w:rsidR="00630708" w:rsidRPr="00055371" w:rsidRDefault="00630708" w:rsidP="00630708">
      <w:pPr>
        <w:spacing w:line="480" w:lineRule="auto"/>
        <w:jc w:val="both"/>
        <w:rPr>
          <w:rFonts w:ascii="Times New Roman" w:hAnsi="Times New Roman" w:cs="Times New Roman"/>
          <w:b/>
          <w:i/>
          <w:sz w:val="24"/>
        </w:rPr>
      </w:pPr>
      <w:r w:rsidRPr="00055371">
        <w:rPr>
          <w:rFonts w:ascii="Times New Roman" w:hAnsi="Times New Roman" w:cs="Times New Roman"/>
          <w:b/>
          <w:i/>
          <w:sz w:val="24"/>
        </w:rPr>
        <w:t>Contribution to scenario literature</w:t>
      </w:r>
    </w:p>
    <w:p w14:paraId="352ACC4C" w14:textId="67AFAB51" w:rsidR="00630708" w:rsidRPr="00055371" w:rsidRDefault="00630708" w:rsidP="00630708">
      <w:pPr>
        <w:spacing w:line="480" w:lineRule="auto"/>
        <w:rPr>
          <w:rFonts w:ascii="Times New Roman" w:hAnsi="Times New Roman" w:cs="Times New Roman"/>
          <w:sz w:val="24"/>
        </w:rPr>
      </w:pPr>
      <w:r w:rsidRPr="00055371">
        <w:rPr>
          <w:rFonts w:ascii="Times New Roman" w:hAnsi="Times New Roman" w:cs="Times New Roman"/>
          <w:sz w:val="24"/>
        </w:rPr>
        <w:t>The process presented in this paper contributes to the scenario literature, particularly in the area of scenario use for strategy development; our proposed process provides an explicit link between scenarios and strategy (Wright et al</w:t>
      </w:r>
      <w:r w:rsidR="00BB6943" w:rsidRPr="00055371">
        <w:rPr>
          <w:rFonts w:ascii="Times New Roman" w:hAnsi="Times New Roman" w:cs="Times New Roman"/>
          <w:sz w:val="24"/>
        </w:rPr>
        <w:t xml:space="preserve"> </w:t>
      </w:r>
      <w:r w:rsidRPr="00055371">
        <w:rPr>
          <w:rFonts w:ascii="Times New Roman" w:hAnsi="Times New Roman" w:cs="Times New Roman"/>
          <w:sz w:val="24"/>
        </w:rPr>
        <w:t xml:space="preserve">2009; Tapinos, 2012).  We develop a novel approach to combining resource mapping with scenarios which can be used both to support the development of strategic options and to rehearse those options with respect to the scenarios.  Resource mapping can provide a qualitative and/or quantitative assessment of the performance of each strategy under each scenario indicating potential trade-offs as well as logical consistency.  We believe resource maps can improve the ability of decision makers to address the dynamic complexity in the development and evaluation of strategic options </w:t>
      </w:r>
      <w:r w:rsidR="00B92C82" w:rsidRPr="00055371">
        <w:rPr>
          <w:rFonts w:ascii="Times New Roman" w:hAnsi="Times New Roman" w:cs="Times New Roman"/>
          <w:sz w:val="24"/>
        </w:rPr>
        <w:t xml:space="preserve">since it offers the possibility </w:t>
      </w:r>
      <w:r w:rsidR="00CA3AF7" w:rsidRPr="00055371">
        <w:rPr>
          <w:rFonts w:ascii="Times New Roman" w:hAnsi="Times New Roman" w:cs="Times New Roman"/>
          <w:sz w:val="24"/>
        </w:rPr>
        <w:t xml:space="preserve">to </w:t>
      </w:r>
      <w:r w:rsidR="00B92C82" w:rsidRPr="00055371">
        <w:rPr>
          <w:rFonts w:ascii="Times New Roman" w:hAnsi="Times New Roman" w:cs="Times New Roman"/>
          <w:sz w:val="24"/>
        </w:rPr>
        <w:t xml:space="preserve">understand the causal linkages between external factors and internal resources </w:t>
      </w:r>
      <w:r w:rsidRPr="00055371">
        <w:rPr>
          <w:rFonts w:ascii="Times New Roman" w:hAnsi="Times New Roman" w:cs="Times New Roman"/>
          <w:sz w:val="24"/>
        </w:rPr>
        <w:t>(Kunc, 2008</w:t>
      </w:r>
      <w:r w:rsidR="00BB6943" w:rsidRPr="00055371">
        <w:rPr>
          <w:rFonts w:ascii="Times New Roman" w:hAnsi="Times New Roman" w:cs="Times New Roman"/>
          <w:sz w:val="24"/>
        </w:rPr>
        <w:t>;</w:t>
      </w:r>
      <w:r w:rsidRPr="00055371">
        <w:rPr>
          <w:rFonts w:ascii="Times New Roman" w:hAnsi="Times New Roman" w:cs="Times New Roman"/>
          <w:sz w:val="24"/>
        </w:rPr>
        <w:t xml:space="preserve"> 2011), as well as many of the concerns raised by Wright et al (2009),  through the graphical representation of feedback processes responsible for the future performance of the organization.  Wright et al (2009) argue about the need to exploit the complementary strengths in terms of the application of hard and soft methods through a sequential use of them with the soft preceding the hard method. In our proposed methodology, we demonstrate how ‘soft’ and ‘hard’ approaches may be combined.  First we suggest the use of a qualitative assessment and mapping of resources and capabilities which when considered in the context of the scenarios can be used to generate strategic options.  Second we suggest a quantitative rehearsal of options within a system dynamics model that integrates internal resources and capabilities with external factors drawn from the scenarios.</w:t>
      </w:r>
    </w:p>
    <w:p w14:paraId="6422C878" w14:textId="54AE6E3C" w:rsidR="00E03A4E" w:rsidRPr="00055371" w:rsidRDefault="00E03A4E" w:rsidP="00630708">
      <w:pPr>
        <w:spacing w:line="480" w:lineRule="auto"/>
        <w:rPr>
          <w:rFonts w:ascii="Times New Roman" w:hAnsi="Times New Roman" w:cs="Times New Roman"/>
          <w:sz w:val="24"/>
        </w:rPr>
      </w:pPr>
      <w:r w:rsidRPr="00055371">
        <w:rPr>
          <w:rFonts w:ascii="Times New Roman" w:hAnsi="Times New Roman" w:cs="Times New Roman"/>
          <w:sz w:val="24"/>
        </w:rPr>
        <w:t>The scenario method taught to the students follows that described by O’Brien et al (2007) and is based on the intuitive-logics school (Bradfield et al 2005). Th</w:t>
      </w:r>
      <w:r w:rsidR="00313412" w:rsidRPr="00055371">
        <w:rPr>
          <w:rFonts w:ascii="Times New Roman" w:hAnsi="Times New Roman" w:cs="Times New Roman"/>
          <w:sz w:val="24"/>
        </w:rPr>
        <w:t>is</w:t>
      </w:r>
      <w:r w:rsidRPr="00055371">
        <w:rPr>
          <w:rFonts w:ascii="Times New Roman" w:hAnsi="Times New Roman" w:cs="Times New Roman"/>
          <w:sz w:val="24"/>
        </w:rPr>
        <w:t xml:space="preserve"> method </w:t>
      </w:r>
      <w:r w:rsidR="00313412" w:rsidRPr="00055371">
        <w:rPr>
          <w:rFonts w:ascii="Times New Roman" w:hAnsi="Times New Roman" w:cs="Times New Roman"/>
          <w:sz w:val="24"/>
        </w:rPr>
        <w:t xml:space="preserve">relies on the identification of key scenario variables that are instrumental in developing scenario themes.  These key variables are used within the resource mapping stage to rehearse their impact on potential strategic options. </w:t>
      </w:r>
      <w:r w:rsidRPr="00055371">
        <w:rPr>
          <w:rFonts w:ascii="Times New Roman" w:hAnsi="Times New Roman" w:cs="Times New Roman"/>
          <w:sz w:val="24"/>
        </w:rPr>
        <w:t xml:space="preserve"> Future research </w:t>
      </w:r>
      <w:r w:rsidR="00A83B1F" w:rsidRPr="00055371">
        <w:rPr>
          <w:rFonts w:ascii="Times New Roman" w:hAnsi="Times New Roman" w:cs="Times New Roman"/>
          <w:sz w:val="24"/>
        </w:rPr>
        <w:t>could</w:t>
      </w:r>
      <w:r w:rsidRPr="00055371">
        <w:rPr>
          <w:rFonts w:ascii="Times New Roman" w:hAnsi="Times New Roman" w:cs="Times New Roman"/>
          <w:sz w:val="24"/>
        </w:rPr>
        <w:t xml:space="preserve"> </w:t>
      </w:r>
      <w:r w:rsidR="00A83B1F" w:rsidRPr="00055371">
        <w:rPr>
          <w:rFonts w:ascii="Times New Roman" w:hAnsi="Times New Roman" w:cs="Times New Roman"/>
          <w:sz w:val="24"/>
        </w:rPr>
        <w:t>explore</w:t>
      </w:r>
      <w:r w:rsidRPr="00055371">
        <w:rPr>
          <w:rFonts w:ascii="Times New Roman" w:hAnsi="Times New Roman" w:cs="Times New Roman"/>
          <w:sz w:val="24"/>
        </w:rPr>
        <w:t xml:space="preserve"> </w:t>
      </w:r>
      <w:r w:rsidR="00A83B1F" w:rsidRPr="00055371">
        <w:rPr>
          <w:rFonts w:ascii="Times New Roman" w:hAnsi="Times New Roman" w:cs="Times New Roman"/>
          <w:sz w:val="24"/>
        </w:rPr>
        <w:t>how</w:t>
      </w:r>
      <w:r w:rsidR="00313412" w:rsidRPr="00055371">
        <w:rPr>
          <w:rFonts w:ascii="Times New Roman" w:hAnsi="Times New Roman" w:cs="Times New Roman"/>
          <w:sz w:val="24"/>
        </w:rPr>
        <w:t xml:space="preserve"> the use of other scenario development methods such as those of the </w:t>
      </w:r>
      <w:r w:rsidR="006B25F6" w:rsidRPr="00055371">
        <w:rPr>
          <w:rFonts w:ascii="Times New Roman" w:hAnsi="Times New Roman" w:cs="Times New Roman"/>
          <w:sz w:val="24"/>
        </w:rPr>
        <w:t>Probabilistic Modified Trends</w:t>
      </w:r>
      <w:r w:rsidR="00313412" w:rsidRPr="00055371">
        <w:rPr>
          <w:rFonts w:ascii="Times New Roman" w:hAnsi="Times New Roman" w:cs="Times New Roman"/>
          <w:sz w:val="24"/>
        </w:rPr>
        <w:t xml:space="preserve"> and </w:t>
      </w:r>
      <w:r w:rsidR="006B25F6" w:rsidRPr="00055371">
        <w:rPr>
          <w:rFonts w:ascii="Times New Roman" w:hAnsi="Times New Roman" w:cs="Times New Roman"/>
          <w:sz w:val="24"/>
        </w:rPr>
        <w:t>La</w:t>
      </w:r>
      <w:r w:rsidR="00733B2C" w:rsidRPr="00055371">
        <w:rPr>
          <w:rFonts w:ascii="Times New Roman" w:hAnsi="Times New Roman" w:cs="Times New Roman"/>
          <w:sz w:val="24"/>
        </w:rPr>
        <w:t xml:space="preserve"> </w:t>
      </w:r>
      <w:r w:rsidR="006B25F6" w:rsidRPr="00055371">
        <w:rPr>
          <w:rFonts w:ascii="Times New Roman" w:hAnsi="Times New Roman" w:cs="Times New Roman"/>
          <w:sz w:val="24"/>
        </w:rPr>
        <w:t>Prospective</w:t>
      </w:r>
      <w:r w:rsidR="00313412" w:rsidRPr="00055371">
        <w:rPr>
          <w:rFonts w:ascii="Times New Roman" w:hAnsi="Times New Roman" w:cs="Times New Roman"/>
          <w:sz w:val="24"/>
        </w:rPr>
        <w:t xml:space="preserve"> schools identified by Bradflield et al (2005) </w:t>
      </w:r>
      <w:r w:rsidR="00A83B1F" w:rsidRPr="00055371">
        <w:rPr>
          <w:rFonts w:ascii="Times New Roman" w:hAnsi="Times New Roman" w:cs="Times New Roman"/>
          <w:sz w:val="24"/>
        </w:rPr>
        <w:t>impacts on the proposed method described in this paper.</w:t>
      </w:r>
    </w:p>
    <w:p w14:paraId="45EC47D7" w14:textId="77777777" w:rsidR="00630708" w:rsidRPr="00055371" w:rsidRDefault="00630708" w:rsidP="00630708">
      <w:pPr>
        <w:spacing w:line="480" w:lineRule="auto"/>
        <w:rPr>
          <w:rFonts w:ascii="Times New Roman" w:hAnsi="Times New Roman" w:cs="Times New Roman"/>
          <w:sz w:val="24"/>
        </w:rPr>
      </w:pPr>
    </w:p>
    <w:p w14:paraId="148CE0D8" w14:textId="77777777" w:rsidR="00630708" w:rsidRPr="00055371" w:rsidRDefault="00630708" w:rsidP="00630708">
      <w:pPr>
        <w:spacing w:line="480" w:lineRule="auto"/>
        <w:jc w:val="both"/>
        <w:rPr>
          <w:rFonts w:ascii="Times New Roman" w:hAnsi="Times New Roman" w:cs="Times New Roman"/>
          <w:b/>
          <w:i/>
          <w:sz w:val="24"/>
        </w:rPr>
      </w:pPr>
      <w:r w:rsidRPr="00055371">
        <w:rPr>
          <w:rFonts w:ascii="Times New Roman" w:hAnsi="Times New Roman" w:cs="Times New Roman"/>
          <w:b/>
          <w:i/>
          <w:sz w:val="24"/>
        </w:rPr>
        <w:t>Contribution to strategy tools literature</w:t>
      </w:r>
    </w:p>
    <w:p w14:paraId="7B9A7ADC" w14:textId="6EEA2B21" w:rsidR="00630708" w:rsidRPr="00055371" w:rsidRDefault="00630708" w:rsidP="00630708">
      <w:pPr>
        <w:spacing w:line="480" w:lineRule="auto"/>
        <w:jc w:val="both"/>
        <w:rPr>
          <w:rFonts w:ascii="Times New Roman" w:hAnsi="Times New Roman" w:cs="Times New Roman"/>
          <w:sz w:val="24"/>
        </w:rPr>
      </w:pPr>
      <w:r w:rsidRPr="00055371">
        <w:rPr>
          <w:rFonts w:ascii="Times New Roman" w:hAnsi="Times New Roman" w:cs="Times New Roman"/>
          <w:sz w:val="24"/>
        </w:rPr>
        <w:t>Our proposed process also contributes to the strategy tool literature and in particular to the deployment of SWOT.  This tool has, over the years, come under some criticism (Hill &amp; Westbrook, 1997), essentially for not providing detail about how to use it in practice.  As it stands, SWOT is simply a framework, consisting of headings which help the user to organise lists of strengths</w:t>
      </w:r>
      <w:r w:rsidR="003E7B1B" w:rsidRPr="00055371">
        <w:rPr>
          <w:rFonts w:ascii="Times New Roman" w:hAnsi="Times New Roman" w:cs="Times New Roman"/>
          <w:sz w:val="24"/>
        </w:rPr>
        <w:t xml:space="preserve">, </w:t>
      </w:r>
      <w:r w:rsidRPr="00055371">
        <w:rPr>
          <w:rFonts w:ascii="Times New Roman" w:hAnsi="Times New Roman" w:cs="Times New Roman"/>
          <w:sz w:val="24"/>
        </w:rPr>
        <w:t>weaknesses</w:t>
      </w:r>
      <w:r w:rsidR="003E7B1B" w:rsidRPr="00055371">
        <w:rPr>
          <w:rFonts w:ascii="Times New Roman" w:hAnsi="Times New Roman" w:cs="Times New Roman"/>
          <w:sz w:val="24"/>
        </w:rPr>
        <w:t>,</w:t>
      </w:r>
      <w:r w:rsidRPr="00055371">
        <w:rPr>
          <w:rFonts w:ascii="Times New Roman" w:hAnsi="Times New Roman" w:cs="Times New Roman"/>
          <w:sz w:val="24"/>
        </w:rPr>
        <w:t xml:space="preserve"> opportunities</w:t>
      </w:r>
      <w:r w:rsidR="003E7B1B" w:rsidRPr="00055371">
        <w:rPr>
          <w:rFonts w:ascii="Times New Roman" w:hAnsi="Times New Roman" w:cs="Times New Roman"/>
          <w:sz w:val="24"/>
        </w:rPr>
        <w:t>,</w:t>
      </w:r>
      <w:r w:rsidRPr="00055371">
        <w:rPr>
          <w:rFonts w:ascii="Times New Roman" w:hAnsi="Times New Roman" w:cs="Times New Roman"/>
          <w:sz w:val="24"/>
        </w:rPr>
        <w:t xml:space="preserve"> and threats that are typically generated through brainstorming activities of groups for example in strategy workshops.  Previous accounts of the use of SWOT/TOWS analysis with scenario planning suggest identifying a list of strengths and weaknesses (O’Brien et al, 2007); however there is no formal requirement to link them with resources or capabilities. Our approach thus extends this literature by proposing a formalisation of the identification of all SWOT elements through the use of analytical approaches: resource mapping for the identification of the strengths and weaknesses; and scenario planning for the identification of opportunities and threats.  Thus our approach provides an audit trail that can be used to justify the selection of all SWOT elements and which can be also used to explicitly link the scenarios with the strategies developed.</w:t>
      </w:r>
      <w:r w:rsidR="00B80459" w:rsidRPr="00055371">
        <w:rPr>
          <w:rFonts w:ascii="Times New Roman" w:hAnsi="Times New Roman" w:cs="Times New Roman"/>
          <w:sz w:val="24"/>
        </w:rPr>
        <w:t xml:space="preserve"> Additionally, the methodology provides the ability to support "rehearsing" strategic performance over time by exploring how the firm's resources and capabilities interact with the competitive environment and each other as one or another scenario plays out.</w:t>
      </w:r>
    </w:p>
    <w:p w14:paraId="70683332" w14:textId="77777777" w:rsidR="00630708" w:rsidRPr="00055371" w:rsidRDefault="00630708" w:rsidP="00630708">
      <w:pPr>
        <w:spacing w:line="480" w:lineRule="auto"/>
        <w:jc w:val="both"/>
        <w:rPr>
          <w:rFonts w:ascii="Times New Roman" w:hAnsi="Times New Roman" w:cs="Times New Roman"/>
          <w:sz w:val="24"/>
        </w:rPr>
      </w:pPr>
    </w:p>
    <w:p w14:paraId="422FD1AC" w14:textId="77777777" w:rsidR="000B5140" w:rsidRPr="00055371" w:rsidRDefault="000B5140" w:rsidP="00630708">
      <w:pPr>
        <w:spacing w:line="480" w:lineRule="auto"/>
        <w:jc w:val="both"/>
        <w:rPr>
          <w:rFonts w:ascii="Times New Roman" w:hAnsi="Times New Roman" w:cs="Times New Roman"/>
          <w:b/>
          <w:i/>
          <w:sz w:val="24"/>
        </w:rPr>
      </w:pPr>
      <w:r w:rsidRPr="00055371">
        <w:rPr>
          <w:rFonts w:ascii="Times New Roman" w:hAnsi="Times New Roman" w:cs="Times New Roman"/>
          <w:b/>
          <w:i/>
          <w:sz w:val="24"/>
        </w:rPr>
        <w:t>Reflecting on the student experiences</w:t>
      </w:r>
    </w:p>
    <w:p w14:paraId="24FF1EC2" w14:textId="77777777" w:rsidR="00CA01A7" w:rsidRPr="00055371" w:rsidRDefault="00630708" w:rsidP="00630708">
      <w:pPr>
        <w:spacing w:line="480" w:lineRule="auto"/>
        <w:jc w:val="both"/>
        <w:rPr>
          <w:rFonts w:ascii="Times New Roman" w:hAnsi="Times New Roman" w:cs="Times New Roman"/>
          <w:sz w:val="24"/>
        </w:rPr>
      </w:pPr>
      <w:r w:rsidRPr="00055371">
        <w:rPr>
          <w:rFonts w:ascii="Times New Roman" w:hAnsi="Times New Roman" w:cs="Times New Roman"/>
          <w:sz w:val="24"/>
        </w:rPr>
        <w:t>Our experience with the integration of scenarios and resource mapping indicates features of the methodology that work particularly well and other aspects that need further refinement.</w:t>
      </w:r>
    </w:p>
    <w:p w14:paraId="5BFE049B" w14:textId="216F05E7" w:rsidR="002F6B41" w:rsidRPr="00055371" w:rsidRDefault="00CA01A7" w:rsidP="00630708">
      <w:pPr>
        <w:spacing w:line="480" w:lineRule="auto"/>
        <w:jc w:val="both"/>
        <w:rPr>
          <w:rFonts w:ascii="Times New Roman" w:hAnsi="Times New Roman" w:cs="Times New Roman"/>
          <w:sz w:val="24"/>
        </w:rPr>
      </w:pPr>
      <w:r w:rsidRPr="00055371">
        <w:rPr>
          <w:rFonts w:ascii="Times New Roman" w:hAnsi="Times New Roman" w:cs="Times New Roman"/>
          <w:sz w:val="24"/>
        </w:rPr>
        <w:t xml:space="preserve">The key feature of the methodology that has worked well has been the explicit linkage of scenarios through strategy development and rehearsal.  </w:t>
      </w:r>
      <w:r w:rsidR="00630708" w:rsidRPr="00055371">
        <w:rPr>
          <w:rFonts w:ascii="Times New Roman" w:hAnsi="Times New Roman" w:cs="Times New Roman"/>
          <w:sz w:val="24"/>
        </w:rPr>
        <w:t xml:space="preserve">Virtually all </w:t>
      </w:r>
      <w:r w:rsidRPr="00055371">
        <w:rPr>
          <w:rFonts w:ascii="Times New Roman" w:hAnsi="Times New Roman" w:cs="Times New Roman"/>
          <w:sz w:val="24"/>
        </w:rPr>
        <w:t xml:space="preserve">of the </w:t>
      </w:r>
      <w:r w:rsidR="006B5FFC" w:rsidRPr="00055371">
        <w:rPr>
          <w:rFonts w:ascii="Times New Roman" w:hAnsi="Times New Roman" w:cs="Times New Roman"/>
          <w:sz w:val="24"/>
        </w:rPr>
        <w:t>groups that</w:t>
      </w:r>
      <w:r w:rsidRPr="00055371">
        <w:rPr>
          <w:rFonts w:ascii="Times New Roman" w:hAnsi="Times New Roman" w:cs="Times New Roman"/>
          <w:sz w:val="24"/>
        </w:rPr>
        <w:t xml:space="preserve"> </w:t>
      </w:r>
      <w:r w:rsidR="00630708" w:rsidRPr="00055371">
        <w:rPr>
          <w:rFonts w:ascii="Times New Roman" w:hAnsi="Times New Roman" w:cs="Times New Roman"/>
          <w:sz w:val="24"/>
        </w:rPr>
        <w:t xml:space="preserve">we have observed using the method find it quite easy to identify a rich collection of resources and capabilities for their organisation; they also undertake the evaluation of the resources and capabilities well.  We have noticed that these two stages of the methodology have helped students to be confident in identifying the current strengths and weaknesses of their organisation (stages 1 and 2 in table 3).  The process of creating a resource map, e.g. linking resources, capabilities, flows and decisions, is usually performed well and we have observed very stimulating discussions about the performance paths identified from conceptually simulating the resource map using a story-telling approach (stage </w:t>
      </w:r>
      <w:r w:rsidR="00CC7BA8" w:rsidRPr="00055371">
        <w:rPr>
          <w:rFonts w:ascii="Times New Roman" w:hAnsi="Times New Roman" w:cs="Times New Roman"/>
          <w:sz w:val="24"/>
        </w:rPr>
        <w:t>7</w:t>
      </w:r>
      <w:r w:rsidR="00630708" w:rsidRPr="00055371">
        <w:rPr>
          <w:rFonts w:ascii="Times New Roman" w:hAnsi="Times New Roman" w:cs="Times New Roman"/>
          <w:sz w:val="24"/>
        </w:rPr>
        <w:t xml:space="preserve"> in table 3).</w:t>
      </w:r>
    </w:p>
    <w:p w14:paraId="6880E6F1" w14:textId="0DADEF8A" w:rsidR="00630708" w:rsidRPr="00055371" w:rsidRDefault="00630708" w:rsidP="00630708">
      <w:pPr>
        <w:spacing w:line="480" w:lineRule="auto"/>
        <w:jc w:val="both"/>
        <w:rPr>
          <w:rFonts w:ascii="Times New Roman" w:hAnsi="Times New Roman" w:cs="Times New Roman"/>
          <w:sz w:val="24"/>
        </w:rPr>
      </w:pPr>
    </w:p>
    <w:p w14:paraId="0C68EFBF" w14:textId="30C21A8D" w:rsidR="006B5FFC" w:rsidRPr="00055371" w:rsidRDefault="006B5FFC" w:rsidP="00630708">
      <w:pPr>
        <w:spacing w:line="480" w:lineRule="auto"/>
        <w:jc w:val="both"/>
        <w:rPr>
          <w:rFonts w:ascii="Times New Roman" w:hAnsi="Times New Roman" w:cs="Times New Roman"/>
          <w:sz w:val="24"/>
        </w:rPr>
      </w:pPr>
      <w:r w:rsidRPr="00055371">
        <w:rPr>
          <w:rFonts w:ascii="Times New Roman" w:hAnsi="Times New Roman" w:cs="Times New Roman"/>
          <w:sz w:val="24"/>
        </w:rPr>
        <w:t xml:space="preserve">Another interesting observation from our research is the existence of potential bias in the scenarios and the resources and capabilities identified.  Previous research (O’Brien, 2004) identified a number of pitfalls that groups may fall into when developing scenarios, including ‘future myopia’ where participants’ thinking is influence by recent events.  This is illustrated in the student scenarios where there is little evidence of considering disruptive elements beyond those immediately obvious to participants.  </w:t>
      </w:r>
    </w:p>
    <w:p w14:paraId="2181547D" w14:textId="77777777" w:rsidR="006B5FFC" w:rsidRPr="00055371" w:rsidRDefault="006B5FFC" w:rsidP="00630708">
      <w:pPr>
        <w:spacing w:line="480" w:lineRule="auto"/>
        <w:jc w:val="both"/>
        <w:rPr>
          <w:rFonts w:ascii="Times New Roman" w:hAnsi="Times New Roman" w:cs="Times New Roman"/>
          <w:sz w:val="24"/>
        </w:rPr>
      </w:pPr>
    </w:p>
    <w:p w14:paraId="179119F1" w14:textId="6E94D190" w:rsidR="00630708" w:rsidRPr="00055371" w:rsidRDefault="00C90338" w:rsidP="00630708">
      <w:pPr>
        <w:spacing w:line="480" w:lineRule="auto"/>
        <w:rPr>
          <w:rFonts w:ascii="Times New Roman" w:hAnsi="Times New Roman" w:cs="Times New Roman"/>
          <w:sz w:val="24"/>
        </w:rPr>
      </w:pPr>
      <w:r w:rsidRPr="00055371">
        <w:rPr>
          <w:rFonts w:ascii="Times New Roman" w:hAnsi="Times New Roman" w:cs="Times New Roman"/>
          <w:sz w:val="24"/>
        </w:rPr>
        <w:t xml:space="preserve">Another observation of </w:t>
      </w:r>
      <w:r w:rsidR="00B67713" w:rsidRPr="00055371">
        <w:rPr>
          <w:rFonts w:ascii="Times New Roman" w:hAnsi="Times New Roman" w:cs="Times New Roman"/>
          <w:sz w:val="24"/>
        </w:rPr>
        <w:t xml:space="preserve">potential </w:t>
      </w:r>
      <w:r w:rsidRPr="00055371">
        <w:rPr>
          <w:rFonts w:ascii="Times New Roman" w:hAnsi="Times New Roman" w:cs="Times New Roman"/>
          <w:sz w:val="24"/>
        </w:rPr>
        <w:t xml:space="preserve">bias that was observed in our research related to the development and use of </w:t>
      </w:r>
      <w:r w:rsidR="00630708" w:rsidRPr="00055371">
        <w:rPr>
          <w:rFonts w:ascii="Times New Roman" w:hAnsi="Times New Roman" w:cs="Times New Roman"/>
          <w:sz w:val="24"/>
        </w:rPr>
        <w:t>the resource maps</w:t>
      </w:r>
      <w:r w:rsidR="00F3118F" w:rsidRPr="00055371">
        <w:rPr>
          <w:rFonts w:ascii="Times New Roman" w:hAnsi="Times New Roman" w:cs="Times New Roman"/>
          <w:sz w:val="24"/>
        </w:rPr>
        <w:t xml:space="preserve"> with students</w:t>
      </w:r>
      <w:r w:rsidRPr="00055371">
        <w:rPr>
          <w:rFonts w:ascii="Times New Roman" w:hAnsi="Times New Roman" w:cs="Times New Roman"/>
          <w:sz w:val="24"/>
        </w:rPr>
        <w:t>; these</w:t>
      </w:r>
      <w:r w:rsidR="00630708" w:rsidRPr="00055371">
        <w:rPr>
          <w:rFonts w:ascii="Times New Roman" w:hAnsi="Times New Roman" w:cs="Times New Roman"/>
          <w:sz w:val="24"/>
        </w:rPr>
        <w:t xml:space="preserve"> </w:t>
      </w:r>
      <w:r w:rsidR="000B5140" w:rsidRPr="00055371">
        <w:rPr>
          <w:rFonts w:ascii="Times New Roman" w:hAnsi="Times New Roman" w:cs="Times New Roman"/>
          <w:sz w:val="24"/>
        </w:rPr>
        <w:t xml:space="preserve">can suffer from </w:t>
      </w:r>
      <w:r w:rsidR="00630708" w:rsidRPr="00055371">
        <w:rPr>
          <w:rFonts w:ascii="Times New Roman" w:hAnsi="Times New Roman" w:cs="Times New Roman"/>
          <w:sz w:val="24"/>
        </w:rPr>
        <w:t xml:space="preserve">the potential bias towards existing resources and capabilities in business rather than exploring other resources and capabilities in an unconstrained way. For example, the resource map for Bookstores does not show any resource related to online bookselling, which can be one option under certain scenarios.  We have observed that students have a tendency firstly to focus only on resources and capabilities that currently exist rather than on any gaps that may be evident, and secondly they tend to focus on strong resources and capabilities (the first quadrant on the resource map – see stage </w:t>
      </w:r>
      <w:r w:rsidR="00CC7BA8" w:rsidRPr="00055371">
        <w:rPr>
          <w:rFonts w:ascii="Times New Roman" w:hAnsi="Times New Roman" w:cs="Times New Roman"/>
          <w:sz w:val="24"/>
        </w:rPr>
        <w:t>2</w:t>
      </w:r>
      <w:r w:rsidR="00630708" w:rsidRPr="00055371">
        <w:rPr>
          <w:rFonts w:ascii="Times New Roman" w:hAnsi="Times New Roman" w:cs="Times New Roman"/>
          <w:sz w:val="24"/>
        </w:rPr>
        <w:t xml:space="preserve">) and not on </w:t>
      </w:r>
      <w:r w:rsidR="004C153B" w:rsidRPr="00055371">
        <w:rPr>
          <w:rFonts w:ascii="Times New Roman" w:hAnsi="Times New Roman" w:cs="Times New Roman"/>
          <w:sz w:val="24"/>
        </w:rPr>
        <w:t>either</w:t>
      </w:r>
      <w:r w:rsidR="00630708" w:rsidRPr="00055371">
        <w:rPr>
          <w:rFonts w:ascii="Times New Roman" w:hAnsi="Times New Roman" w:cs="Times New Roman"/>
          <w:sz w:val="24"/>
        </w:rPr>
        <w:t xml:space="preserve"> weak </w:t>
      </w:r>
      <w:r w:rsidR="004C153B" w:rsidRPr="00055371">
        <w:rPr>
          <w:rFonts w:ascii="Times New Roman" w:hAnsi="Times New Roman" w:cs="Times New Roman"/>
          <w:sz w:val="24"/>
        </w:rPr>
        <w:t xml:space="preserve">or future strategic </w:t>
      </w:r>
      <w:r w:rsidR="00630708" w:rsidRPr="00055371">
        <w:rPr>
          <w:rFonts w:ascii="Times New Roman" w:hAnsi="Times New Roman" w:cs="Times New Roman"/>
          <w:sz w:val="24"/>
        </w:rPr>
        <w:t>resources and capabilities.  One reason may be due to the subtleties of language.  Previous research has observed that participants undertaking SWOT analysis often confuse opportunities with strategies (</w:t>
      </w:r>
      <w:r w:rsidR="008460A7" w:rsidRPr="00055371">
        <w:rPr>
          <w:rFonts w:ascii="Times New Roman" w:hAnsi="Times New Roman" w:cs="Times New Roman"/>
          <w:sz w:val="24"/>
        </w:rPr>
        <w:t>O’Brien &amp; Meadows, 2013</w:t>
      </w:r>
      <w:r w:rsidR="00630708" w:rsidRPr="00055371">
        <w:rPr>
          <w:rFonts w:ascii="Times New Roman" w:hAnsi="Times New Roman" w:cs="Times New Roman"/>
          <w:sz w:val="24"/>
        </w:rPr>
        <w:t xml:space="preserve">).  Here we suggest the very names resources and capabilities implies things an organisation has or is good at and that as such they lead participants to think in this way, rather than to think more broadly about the resources and capabilities an organisation in that situation might need.   One reason may be that is that there is no clear evaluation of the competitors in the process. </w:t>
      </w:r>
      <w:r w:rsidR="00CC7BA8" w:rsidRPr="00055371">
        <w:rPr>
          <w:rFonts w:ascii="Times New Roman" w:hAnsi="Times New Roman" w:cs="Times New Roman"/>
          <w:sz w:val="24"/>
        </w:rPr>
        <w:t xml:space="preserve"> </w:t>
      </w:r>
      <w:r w:rsidR="00630708" w:rsidRPr="00055371">
        <w:rPr>
          <w:rFonts w:ascii="Times New Roman" w:hAnsi="Times New Roman" w:cs="Times New Roman"/>
          <w:sz w:val="24"/>
        </w:rPr>
        <w:t>Schoemaker (1997) suggests the inclusion of competitive intelligence in the process of scenario planning, especially in the assessment of the strength/weaknesses of the resources.  Further research could usefully explore how issues related to language influence how participants interpret the steps of the method.  Other research could explore how an assessment of competitive forces could be combined with the approach proposed here.</w:t>
      </w:r>
    </w:p>
    <w:p w14:paraId="349CFE01" w14:textId="77777777" w:rsidR="00630708" w:rsidRPr="00055371" w:rsidRDefault="00630708" w:rsidP="00630708">
      <w:pPr>
        <w:spacing w:line="480" w:lineRule="auto"/>
        <w:rPr>
          <w:rFonts w:ascii="Times New Roman" w:hAnsi="Times New Roman" w:cs="Times New Roman"/>
          <w:sz w:val="24"/>
        </w:rPr>
      </w:pPr>
    </w:p>
    <w:p w14:paraId="05C942D6" w14:textId="0693B1B6" w:rsidR="00630708" w:rsidRPr="00055371" w:rsidRDefault="00630708" w:rsidP="00630708">
      <w:pPr>
        <w:spacing w:line="480" w:lineRule="auto"/>
        <w:rPr>
          <w:rFonts w:ascii="Times New Roman" w:hAnsi="Times New Roman" w:cs="Times New Roman"/>
          <w:sz w:val="24"/>
        </w:rPr>
      </w:pPr>
      <w:r w:rsidRPr="00055371">
        <w:rPr>
          <w:rFonts w:ascii="Times New Roman" w:hAnsi="Times New Roman" w:cs="Times New Roman"/>
          <w:sz w:val="24"/>
        </w:rPr>
        <w:t>A further and related aspect to consider in relation to the assessment of resources and capabilities is the time</w:t>
      </w:r>
      <w:r w:rsidR="004C153B" w:rsidRPr="00055371">
        <w:rPr>
          <w:rFonts w:ascii="Times New Roman" w:hAnsi="Times New Roman" w:cs="Times New Roman"/>
          <w:sz w:val="24"/>
        </w:rPr>
        <w:t xml:space="preserve"> horizon </w:t>
      </w:r>
      <w:r w:rsidRPr="00055371">
        <w:rPr>
          <w:rFonts w:ascii="Times New Roman" w:hAnsi="Times New Roman" w:cs="Times New Roman"/>
          <w:sz w:val="24"/>
        </w:rPr>
        <w:t xml:space="preserve">for which they are assessed.  The method proposed here advocates an assessment at the present time of the resources and capabilities to inform the identification of current strengths and weaknesses.  However as noted above, there is a chance that resources and capabilities relevant under future scenarios may be missed. </w:t>
      </w:r>
      <w:r w:rsidR="00321834" w:rsidRPr="00055371">
        <w:rPr>
          <w:rFonts w:ascii="Times New Roman" w:hAnsi="Times New Roman" w:cs="Times New Roman"/>
          <w:sz w:val="24"/>
        </w:rPr>
        <w:t xml:space="preserve">One potential solution to this issue was observed in the </w:t>
      </w:r>
      <w:r w:rsidR="00EC3966" w:rsidRPr="00055371">
        <w:rPr>
          <w:rFonts w:ascii="Times New Roman" w:hAnsi="Times New Roman" w:cs="Times New Roman"/>
          <w:sz w:val="24"/>
        </w:rPr>
        <w:t>business experience</w:t>
      </w:r>
      <w:r w:rsidR="00321834" w:rsidRPr="00055371">
        <w:rPr>
          <w:rFonts w:ascii="Times New Roman" w:hAnsi="Times New Roman" w:cs="Times New Roman"/>
          <w:sz w:val="24"/>
        </w:rPr>
        <w:t xml:space="preserve"> where the project team decided to have </w:t>
      </w:r>
      <w:r w:rsidR="005C482B" w:rsidRPr="00055371">
        <w:rPr>
          <w:rFonts w:ascii="Times New Roman" w:hAnsi="Times New Roman" w:cs="Times New Roman"/>
          <w:sz w:val="24"/>
        </w:rPr>
        <w:t>the elicitation of</w:t>
      </w:r>
      <w:r w:rsidR="00321834" w:rsidRPr="00055371">
        <w:rPr>
          <w:rFonts w:ascii="Times New Roman" w:hAnsi="Times New Roman" w:cs="Times New Roman"/>
          <w:sz w:val="24"/>
        </w:rPr>
        <w:t xml:space="preserve"> resources and capabilities independently for Red and Blue Ocean strategies. In this case, the risk is the lack of alignment between both elicitation processes but the risk was eliminated when the project team compared both lists and discussed a final realistic set of resources and capabilities covering current and future business models. </w:t>
      </w:r>
      <w:r w:rsidRPr="00055371">
        <w:rPr>
          <w:rFonts w:ascii="Times New Roman" w:hAnsi="Times New Roman" w:cs="Times New Roman"/>
          <w:sz w:val="24"/>
        </w:rPr>
        <w:t xml:space="preserve"> Future research could usefully explore how different time-based assessments of resource and capabilities may work and what impact they have on the development of future strategic options.</w:t>
      </w:r>
      <w:r w:rsidR="00543113" w:rsidRPr="00055371">
        <w:rPr>
          <w:rFonts w:ascii="Times New Roman" w:hAnsi="Times New Roman" w:cs="Times New Roman"/>
          <w:sz w:val="24"/>
        </w:rPr>
        <w:t xml:space="preserve"> </w:t>
      </w:r>
      <w:r w:rsidR="00586C2A" w:rsidRPr="00055371">
        <w:rPr>
          <w:rFonts w:ascii="Times New Roman" w:hAnsi="Times New Roman" w:cs="Times New Roman"/>
          <w:sz w:val="24"/>
        </w:rPr>
        <w:t>For example, if</w:t>
      </w:r>
      <w:r w:rsidR="00543113" w:rsidRPr="00055371">
        <w:rPr>
          <w:rFonts w:ascii="Times New Roman" w:hAnsi="Times New Roman" w:cs="Times New Roman"/>
          <w:sz w:val="24"/>
        </w:rPr>
        <w:t xml:space="preserve"> </w:t>
      </w:r>
      <w:r w:rsidR="00586C2A" w:rsidRPr="00055371">
        <w:rPr>
          <w:rFonts w:ascii="Times New Roman" w:hAnsi="Times New Roman" w:cs="Times New Roman"/>
          <w:sz w:val="24"/>
        </w:rPr>
        <w:t xml:space="preserve">some </w:t>
      </w:r>
      <w:r w:rsidR="00543113" w:rsidRPr="00055371">
        <w:rPr>
          <w:rFonts w:ascii="Times New Roman" w:hAnsi="Times New Roman" w:cs="Times New Roman"/>
          <w:sz w:val="24"/>
        </w:rPr>
        <w:t>strategies might require the development or acquisition of resources</w:t>
      </w:r>
      <w:r w:rsidR="00586C2A" w:rsidRPr="00055371">
        <w:rPr>
          <w:rFonts w:ascii="Times New Roman" w:hAnsi="Times New Roman" w:cs="Times New Roman"/>
          <w:sz w:val="24"/>
        </w:rPr>
        <w:t>, the resource map may need to be modified to account for the new resources and the expected linkages with existing resources.</w:t>
      </w:r>
      <w:r w:rsidR="00543113" w:rsidRPr="00055371">
        <w:rPr>
          <w:rFonts w:ascii="Times New Roman" w:hAnsi="Times New Roman" w:cs="Times New Roman"/>
          <w:sz w:val="24"/>
        </w:rPr>
        <w:t xml:space="preserve">  </w:t>
      </w:r>
    </w:p>
    <w:p w14:paraId="5A4FBF5C" w14:textId="77777777" w:rsidR="006B5FFC" w:rsidRPr="00055371" w:rsidRDefault="006B5FFC" w:rsidP="006B5FFC">
      <w:pPr>
        <w:spacing w:line="480" w:lineRule="auto"/>
        <w:jc w:val="both"/>
        <w:rPr>
          <w:rFonts w:ascii="Times New Roman" w:hAnsi="Times New Roman" w:cs="Times New Roman"/>
          <w:b/>
          <w:i/>
          <w:sz w:val="24"/>
        </w:rPr>
      </w:pPr>
    </w:p>
    <w:p w14:paraId="40275861" w14:textId="406D079C" w:rsidR="006B5FFC" w:rsidRPr="00055371" w:rsidRDefault="006B5FFC" w:rsidP="006B5FFC">
      <w:pPr>
        <w:spacing w:line="480" w:lineRule="auto"/>
        <w:jc w:val="both"/>
        <w:rPr>
          <w:rFonts w:ascii="Times New Roman" w:hAnsi="Times New Roman" w:cs="Times New Roman"/>
          <w:b/>
          <w:i/>
          <w:sz w:val="24"/>
        </w:rPr>
      </w:pPr>
      <w:r w:rsidRPr="00055371">
        <w:rPr>
          <w:rFonts w:ascii="Times New Roman" w:hAnsi="Times New Roman" w:cs="Times New Roman"/>
          <w:b/>
          <w:i/>
          <w:sz w:val="24"/>
        </w:rPr>
        <w:t>Reflecting on the business experience</w:t>
      </w:r>
    </w:p>
    <w:p w14:paraId="4DC9568F" w14:textId="3C53CBA3" w:rsidR="006B5FFC" w:rsidRPr="00055371" w:rsidRDefault="006B5FFC" w:rsidP="006B5FFC">
      <w:pPr>
        <w:spacing w:line="480" w:lineRule="auto"/>
        <w:jc w:val="both"/>
        <w:rPr>
          <w:rFonts w:ascii="Times New Roman" w:hAnsi="Times New Roman" w:cs="Times New Roman"/>
          <w:sz w:val="24"/>
        </w:rPr>
      </w:pPr>
      <w:r w:rsidRPr="00055371">
        <w:rPr>
          <w:rFonts w:ascii="Times New Roman" w:hAnsi="Times New Roman" w:cs="Times New Roman"/>
          <w:sz w:val="24"/>
        </w:rPr>
        <w:t>In the case of the application within the company, the collection of resources and capabilities (stages 1 and 2 in table 3) was connected with the definition of strategies to defend the firm from threats (Red Ocean) and exploit opportunities (Blue Ocean). The process of creating a resource map, e.g. linking resources, capabilities, flows and decisions, was performed well and generated very stimulating discussions about the performance paths identified from the resource map using a story-telling approach (stage 7 in table 3). In the case of the application in the company, the resource map was developed together with the users but the project team generated a separated System Dynamics model (stage 7 in table 3) to calculate the performance over time of the firm considering the Red and Blue Ocean strategies under the different scenarios.</w:t>
      </w:r>
    </w:p>
    <w:p w14:paraId="664FD170" w14:textId="35F63758" w:rsidR="006B5FFC" w:rsidRPr="00055371" w:rsidRDefault="006B5FFC" w:rsidP="006B5FFC">
      <w:pPr>
        <w:spacing w:line="480" w:lineRule="auto"/>
        <w:rPr>
          <w:rFonts w:ascii="Times New Roman" w:hAnsi="Times New Roman" w:cs="Times New Roman"/>
          <w:sz w:val="24"/>
        </w:rPr>
      </w:pPr>
      <w:r w:rsidRPr="00055371">
        <w:rPr>
          <w:rFonts w:ascii="Times New Roman" w:hAnsi="Times New Roman" w:cs="Times New Roman"/>
          <w:sz w:val="24"/>
        </w:rPr>
        <w:t>Van der Heijden (2005) recommends the inclusion of a ‘remarkable person’ in scenario exercises to help avoid the pitfalls that groups may succumb to; this has proved difficult to achieve with student groups and is something that future research could usefully address.  In the case study, the project team brought a number of remarkable experts currently working within the industry but from other countries. The project team in the case tried to avoid bias in the selection of resources and capabilities by asking the company to address the opportunities thinking in terms of completely new businesses.</w:t>
      </w:r>
    </w:p>
    <w:p w14:paraId="30BC3AC5" w14:textId="77777777" w:rsidR="006B5FFC" w:rsidRPr="00055371" w:rsidRDefault="006B5FFC" w:rsidP="00630708">
      <w:pPr>
        <w:spacing w:line="480" w:lineRule="auto"/>
        <w:rPr>
          <w:rFonts w:ascii="Times New Roman" w:hAnsi="Times New Roman" w:cs="Times New Roman"/>
          <w:sz w:val="24"/>
        </w:rPr>
      </w:pPr>
    </w:p>
    <w:p w14:paraId="6A66217D" w14:textId="77777777" w:rsidR="00630708" w:rsidRPr="00055371" w:rsidRDefault="00630708" w:rsidP="00630708">
      <w:pPr>
        <w:rPr>
          <w:rFonts w:ascii="Times New Roman" w:hAnsi="Times New Roman" w:cs="Times New Roman"/>
          <w:b/>
          <w:sz w:val="24"/>
        </w:rPr>
      </w:pPr>
    </w:p>
    <w:p w14:paraId="6B1FAF9E" w14:textId="77777777" w:rsidR="00630708" w:rsidRPr="00055371" w:rsidRDefault="00630708" w:rsidP="00630708">
      <w:pPr>
        <w:rPr>
          <w:rFonts w:ascii="Times New Roman" w:hAnsi="Times New Roman" w:cs="Times New Roman"/>
          <w:b/>
          <w:sz w:val="24"/>
        </w:rPr>
      </w:pPr>
      <w:r w:rsidRPr="00055371">
        <w:rPr>
          <w:rFonts w:ascii="Times New Roman" w:hAnsi="Times New Roman" w:cs="Times New Roman"/>
          <w:b/>
          <w:sz w:val="24"/>
        </w:rPr>
        <w:t>Conclusions</w:t>
      </w:r>
    </w:p>
    <w:p w14:paraId="270C798F" w14:textId="7F20F2C1" w:rsidR="001E08B2" w:rsidRPr="00055371" w:rsidRDefault="00630708" w:rsidP="00630708">
      <w:pPr>
        <w:spacing w:line="480" w:lineRule="auto"/>
        <w:jc w:val="both"/>
        <w:rPr>
          <w:rFonts w:ascii="Times New Roman" w:hAnsi="Times New Roman" w:cs="Times New Roman"/>
          <w:sz w:val="24"/>
        </w:rPr>
      </w:pPr>
      <w:r w:rsidRPr="00055371">
        <w:rPr>
          <w:rFonts w:ascii="Times New Roman" w:hAnsi="Times New Roman" w:cs="Times New Roman"/>
          <w:sz w:val="24"/>
        </w:rPr>
        <w:t xml:space="preserve">The scenario literature presents a variety of directions that managers can take post-scenario development.  This paper adds to this body of literature by proposing a method that combines scenario development with resource mapping as an effective method for developing and rehearsing strategic options post scenario development.  The paper summarised the methodology and presented an illustration of its use by business school students. </w:t>
      </w:r>
      <w:r w:rsidR="001E08B2" w:rsidRPr="00055371">
        <w:rPr>
          <w:rFonts w:ascii="Times New Roman" w:hAnsi="Times New Roman" w:cs="Times New Roman"/>
          <w:sz w:val="24"/>
        </w:rPr>
        <w:t xml:space="preserve">  </w:t>
      </w:r>
      <w:r w:rsidRPr="00055371">
        <w:rPr>
          <w:rFonts w:ascii="Times New Roman" w:hAnsi="Times New Roman" w:cs="Times New Roman"/>
          <w:sz w:val="24"/>
        </w:rPr>
        <w:t xml:space="preserve">Our experiences using the method suggest that the methodology can support the use of scenarios by grounding the development of strategies in a recognised view of firms: resources and capabilities. Moreover, the use of resource mapping can lead naturally to </w:t>
      </w:r>
      <w:r w:rsidR="00CC7BA8" w:rsidRPr="00055371">
        <w:rPr>
          <w:rFonts w:ascii="Times New Roman" w:hAnsi="Times New Roman" w:cs="Times New Roman"/>
          <w:sz w:val="24"/>
        </w:rPr>
        <w:t xml:space="preserve">the </w:t>
      </w:r>
      <w:r w:rsidRPr="00055371">
        <w:rPr>
          <w:rFonts w:ascii="Times New Roman" w:hAnsi="Times New Roman" w:cs="Times New Roman"/>
          <w:sz w:val="24"/>
        </w:rPr>
        <w:t>modelling and simulation of diverse strategies and scenarios combining soft and hard methods in the process of strategic development.</w:t>
      </w:r>
      <w:r w:rsidR="001E08B2" w:rsidRPr="00055371">
        <w:rPr>
          <w:rFonts w:ascii="Times New Roman" w:hAnsi="Times New Roman" w:cs="Times New Roman"/>
          <w:sz w:val="24"/>
        </w:rPr>
        <w:t xml:space="preserve">  </w:t>
      </w:r>
    </w:p>
    <w:p w14:paraId="2FA7E656" w14:textId="77777777" w:rsidR="00630708" w:rsidRPr="00055371" w:rsidRDefault="00630708" w:rsidP="00630708">
      <w:pPr>
        <w:rPr>
          <w:rFonts w:ascii="Times New Roman" w:hAnsi="Times New Roman" w:cs="Times New Roman"/>
          <w:sz w:val="24"/>
          <w:szCs w:val="24"/>
        </w:rPr>
      </w:pPr>
    </w:p>
    <w:p w14:paraId="573C3D98" w14:textId="05999BC8" w:rsidR="00BB6943" w:rsidRPr="00055371" w:rsidRDefault="00BB6943">
      <w:pPr>
        <w:rPr>
          <w:rFonts w:ascii="Times New Roman" w:hAnsi="Times New Roman" w:cs="Times New Roman"/>
          <w:sz w:val="24"/>
          <w:szCs w:val="24"/>
        </w:rPr>
      </w:pPr>
      <w:r w:rsidRPr="00055371">
        <w:rPr>
          <w:rFonts w:ascii="Times New Roman" w:hAnsi="Times New Roman" w:cs="Times New Roman"/>
          <w:sz w:val="24"/>
          <w:szCs w:val="24"/>
        </w:rPr>
        <w:br w:type="page"/>
      </w:r>
    </w:p>
    <w:p w14:paraId="70FA0D43" w14:textId="77777777" w:rsidR="00630708" w:rsidRPr="00055371" w:rsidRDefault="00630708" w:rsidP="00630708">
      <w:pPr>
        <w:rPr>
          <w:rFonts w:ascii="Times New Roman" w:hAnsi="Times New Roman" w:cs="Times New Roman"/>
          <w:sz w:val="24"/>
          <w:szCs w:val="24"/>
        </w:rPr>
      </w:pPr>
    </w:p>
    <w:p w14:paraId="30DC4287" w14:textId="77777777" w:rsidR="001F26FB" w:rsidRPr="00055371" w:rsidRDefault="001F26FB" w:rsidP="005851C7">
      <w:pPr>
        <w:spacing w:line="480" w:lineRule="auto"/>
        <w:rPr>
          <w:rFonts w:ascii="Times New Roman" w:hAnsi="Times New Roman" w:cs="Times New Roman"/>
          <w:b/>
          <w:sz w:val="24"/>
        </w:rPr>
      </w:pPr>
      <w:r w:rsidRPr="00055371">
        <w:rPr>
          <w:rFonts w:ascii="Times New Roman" w:hAnsi="Times New Roman" w:cs="Times New Roman"/>
          <w:b/>
          <w:sz w:val="24"/>
        </w:rPr>
        <w:t>References</w:t>
      </w:r>
    </w:p>
    <w:p w14:paraId="15E2DC21" w14:textId="3BAD6CB1" w:rsidR="000D7C70" w:rsidRPr="00055371" w:rsidRDefault="000D7C70" w:rsidP="005851C7">
      <w:pPr>
        <w:spacing w:line="480" w:lineRule="auto"/>
        <w:rPr>
          <w:rFonts w:ascii="Times New Roman" w:hAnsi="Times New Roman" w:cs="Times New Roman"/>
          <w:sz w:val="24"/>
        </w:rPr>
      </w:pPr>
      <w:r w:rsidRPr="00055371">
        <w:rPr>
          <w:rFonts w:ascii="Times New Roman" w:hAnsi="Times New Roman" w:cs="Times New Roman"/>
          <w:sz w:val="24"/>
        </w:rPr>
        <w:t>Adner, R., C. E.</w:t>
      </w:r>
      <w:r w:rsidR="0056494D" w:rsidRPr="00055371">
        <w:rPr>
          <w:rFonts w:ascii="Times New Roman" w:hAnsi="Times New Roman" w:cs="Times New Roman"/>
          <w:sz w:val="24"/>
        </w:rPr>
        <w:t xml:space="preserve"> Helfat.</w:t>
      </w:r>
      <w:r w:rsidRPr="00055371">
        <w:rPr>
          <w:rFonts w:ascii="Times New Roman" w:hAnsi="Times New Roman" w:cs="Times New Roman"/>
          <w:sz w:val="24"/>
        </w:rPr>
        <w:t xml:space="preserve"> 2003. Corporate effects and dynamic managerial capabilities. </w:t>
      </w:r>
      <w:r w:rsidRPr="00055371">
        <w:rPr>
          <w:rFonts w:ascii="Times New Roman" w:hAnsi="Times New Roman" w:cs="Times New Roman"/>
          <w:i/>
          <w:sz w:val="24"/>
        </w:rPr>
        <w:t>Strategic Management Journal</w:t>
      </w:r>
      <w:r w:rsidRPr="00055371">
        <w:rPr>
          <w:rFonts w:ascii="Times New Roman" w:hAnsi="Times New Roman" w:cs="Times New Roman"/>
          <w:sz w:val="24"/>
        </w:rPr>
        <w:t>, 24(10): 1011-1025.</w:t>
      </w:r>
    </w:p>
    <w:p w14:paraId="3B2390B7" w14:textId="77777777" w:rsidR="00124C25" w:rsidRPr="00055371" w:rsidRDefault="00124C25"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Barney, J. B. 1986. Strategic factor markets: expectations, luck, and business strategy. </w:t>
      </w:r>
      <w:r w:rsidRPr="00055371">
        <w:rPr>
          <w:rFonts w:ascii="Times New Roman" w:hAnsi="Times New Roman" w:cs="Times New Roman"/>
          <w:i/>
          <w:sz w:val="24"/>
        </w:rPr>
        <w:t>Management Science</w:t>
      </w:r>
      <w:r w:rsidRPr="00055371">
        <w:rPr>
          <w:rFonts w:ascii="Times New Roman" w:hAnsi="Times New Roman" w:cs="Times New Roman"/>
          <w:sz w:val="24"/>
        </w:rPr>
        <w:t>, 32(10): 1231-1241.</w:t>
      </w:r>
    </w:p>
    <w:p w14:paraId="5E739532" w14:textId="77777777" w:rsidR="00124C25" w:rsidRPr="00055371" w:rsidRDefault="00124C25"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Barney, J. B. 1991. Firm resources and sustained competitive advantage. </w:t>
      </w:r>
      <w:r w:rsidRPr="00055371">
        <w:rPr>
          <w:rFonts w:ascii="Times New Roman" w:hAnsi="Times New Roman" w:cs="Times New Roman"/>
          <w:i/>
          <w:sz w:val="24"/>
        </w:rPr>
        <w:t>Journal of Management</w:t>
      </w:r>
      <w:r w:rsidRPr="00055371">
        <w:rPr>
          <w:rFonts w:ascii="Times New Roman" w:hAnsi="Times New Roman" w:cs="Times New Roman"/>
          <w:sz w:val="24"/>
        </w:rPr>
        <w:t>, 17(1): 99-120.</w:t>
      </w:r>
    </w:p>
    <w:p w14:paraId="132F7B67" w14:textId="5D52EE80" w:rsidR="008620BD" w:rsidRPr="00055371" w:rsidRDefault="002B2BE3"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Bishop</w:t>
      </w:r>
      <w:r w:rsidR="00831739" w:rsidRPr="00055371">
        <w:rPr>
          <w:rFonts w:ascii="Times New Roman" w:hAnsi="Times New Roman" w:cs="Times New Roman"/>
          <w:sz w:val="24"/>
          <w:szCs w:val="24"/>
          <w:lang w:val="en-GB"/>
        </w:rPr>
        <w:t>, P.</w:t>
      </w:r>
      <w:r w:rsidRPr="00055371">
        <w:rPr>
          <w:rFonts w:ascii="Times New Roman" w:hAnsi="Times New Roman" w:cs="Times New Roman"/>
          <w:sz w:val="24"/>
          <w:szCs w:val="24"/>
          <w:lang w:val="en-GB"/>
        </w:rPr>
        <w:t>, A. Hines, T. Collins. 2007.</w:t>
      </w:r>
      <w:r w:rsidR="008620BD" w:rsidRPr="00055371">
        <w:rPr>
          <w:rFonts w:ascii="Times New Roman" w:hAnsi="Times New Roman" w:cs="Times New Roman"/>
          <w:sz w:val="24"/>
          <w:szCs w:val="24"/>
          <w:lang w:val="en-GB"/>
        </w:rPr>
        <w:t xml:space="preserve"> The current state of scenario development: an overview of techniques, </w:t>
      </w:r>
      <w:r w:rsidR="008620BD" w:rsidRPr="00055371">
        <w:rPr>
          <w:rFonts w:ascii="Times New Roman" w:hAnsi="Times New Roman" w:cs="Times New Roman"/>
          <w:i/>
          <w:sz w:val="24"/>
          <w:szCs w:val="24"/>
          <w:lang w:val="en-GB"/>
        </w:rPr>
        <w:t>Foresight</w:t>
      </w:r>
      <w:r w:rsidRPr="00055371">
        <w:rPr>
          <w:rFonts w:ascii="Times New Roman" w:hAnsi="Times New Roman" w:cs="Times New Roman"/>
          <w:sz w:val="24"/>
          <w:szCs w:val="24"/>
          <w:lang w:val="en-GB"/>
        </w:rPr>
        <w:t>,</w:t>
      </w:r>
      <w:r w:rsidR="008620BD" w:rsidRPr="00055371">
        <w:rPr>
          <w:rFonts w:ascii="Times New Roman" w:hAnsi="Times New Roman" w:cs="Times New Roman"/>
          <w:sz w:val="24"/>
          <w:szCs w:val="24"/>
          <w:lang w:val="en-GB"/>
        </w:rPr>
        <w:t xml:space="preserve"> 9</w:t>
      </w:r>
      <w:r w:rsidRPr="00055371">
        <w:rPr>
          <w:rFonts w:ascii="Times New Roman" w:hAnsi="Times New Roman" w:cs="Times New Roman"/>
          <w:sz w:val="24"/>
          <w:szCs w:val="24"/>
          <w:lang w:val="en-GB"/>
        </w:rPr>
        <w:t xml:space="preserve">: </w:t>
      </w:r>
      <w:r w:rsidR="008620BD" w:rsidRPr="00055371">
        <w:rPr>
          <w:rFonts w:ascii="Times New Roman" w:hAnsi="Times New Roman" w:cs="Times New Roman"/>
          <w:sz w:val="24"/>
          <w:szCs w:val="24"/>
          <w:lang w:val="en-GB"/>
        </w:rPr>
        <w:t>5-25.</w:t>
      </w:r>
    </w:p>
    <w:p w14:paraId="07FC882A" w14:textId="16CDC886" w:rsidR="003F622B" w:rsidRPr="00055371" w:rsidRDefault="003F622B"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Bradfield, R., G. Wright, G. Burt,</w:t>
      </w:r>
      <w:r w:rsidR="00130CEF" w:rsidRPr="00055371">
        <w:rPr>
          <w:rFonts w:ascii="Times New Roman" w:hAnsi="Times New Roman" w:cs="Times New Roman"/>
          <w:sz w:val="24"/>
          <w:szCs w:val="24"/>
          <w:lang w:val="en-GB"/>
        </w:rPr>
        <w:t xml:space="preserve"> G. Cairns, K. van der Heijden. 2005. </w:t>
      </w:r>
      <w:r w:rsidRPr="00055371">
        <w:rPr>
          <w:rFonts w:ascii="Times New Roman" w:hAnsi="Times New Roman" w:cs="Times New Roman"/>
          <w:sz w:val="24"/>
          <w:szCs w:val="24"/>
          <w:lang w:val="en-GB"/>
        </w:rPr>
        <w:t xml:space="preserve">The origins and evolution of scenario techniques in long range business planning, </w:t>
      </w:r>
      <w:r w:rsidRPr="00055371">
        <w:rPr>
          <w:rFonts w:ascii="Times New Roman" w:hAnsi="Times New Roman" w:cs="Times New Roman"/>
          <w:i/>
          <w:sz w:val="24"/>
          <w:szCs w:val="24"/>
          <w:lang w:val="en-GB"/>
        </w:rPr>
        <w:t>Futures</w:t>
      </w:r>
      <w:r w:rsidRPr="00055371">
        <w:rPr>
          <w:rFonts w:ascii="Times New Roman" w:hAnsi="Times New Roman" w:cs="Times New Roman"/>
          <w:sz w:val="24"/>
          <w:szCs w:val="24"/>
          <w:lang w:val="en-GB"/>
        </w:rPr>
        <w:t>, 37</w:t>
      </w:r>
      <w:r w:rsidR="00130CEF"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795-812.</w:t>
      </w:r>
    </w:p>
    <w:p w14:paraId="7E00671B" w14:textId="45C479B8" w:rsidR="00B04233" w:rsidRPr="00055371" w:rsidRDefault="00B04233"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s-PE"/>
        </w:rPr>
        <w:t>Burt, G., K. van der Heijden</w:t>
      </w:r>
      <w:r w:rsidR="00E0687A" w:rsidRPr="00055371">
        <w:rPr>
          <w:rFonts w:ascii="Times New Roman" w:hAnsi="Times New Roman" w:cs="Times New Roman"/>
          <w:sz w:val="24"/>
          <w:szCs w:val="24"/>
          <w:lang w:val="es-PE"/>
        </w:rPr>
        <w:t xml:space="preserve">. </w:t>
      </w:r>
      <w:r w:rsidR="00E0687A" w:rsidRPr="00055371">
        <w:rPr>
          <w:rFonts w:ascii="Times New Roman" w:hAnsi="Times New Roman" w:cs="Times New Roman"/>
          <w:sz w:val="24"/>
          <w:szCs w:val="24"/>
          <w:lang w:val="en-GB"/>
        </w:rPr>
        <w:t>2003.</w:t>
      </w:r>
      <w:r w:rsidRPr="00055371">
        <w:rPr>
          <w:rFonts w:ascii="Times New Roman" w:hAnsi="Times New Roman" w:cs="Times New Roman"/>
          <w:sz w:val="24"/>
          <w:szCs w:val="24"/>
          <w:lang w:val="en-GB"/>
        </w:rPr>
        <w:t xml:space="preserve"> First steps: towards purposeful activities in scenario thinking and futures studies, </w:t>
      </w:r>
      <w:r w:rsidRPr="00055371">
        <w:rPr>
          <w:rFonts w:ascii="Times New Roman" w:hAnsi="Times New Roman" w:cs="Times New Roman"/>
          <w:i/>
          <w:sz w:val="24"/>
          <w:szCs w:val="24"/>
          <w:lang w:val="en-GB"/>
        </w:rPr>
        <w:t>Futures</w:t>
      </w:r>
      <w:r w:rsidR="00E0687A" w:rsidRPr="00055371">
        <w:rPr>
          <w:rFonts w:ascii="Times New Roman" w:hAnsi="Times New Roman" w:cs="Times New Roman"/>
          <w:sz w:val="24"/>
          <w:szCs w:val="24"/>
          <w:lang w:val="en-GB"/>
        </w:rPr>
        <w:t xml:space="preserve">, 35: </w:t>
      </w:r>
      <w:r w:rsidRPr="00055371">
        <w:rPr>
          <w:rFonts w:ascii="Times New Roman" w:hAnsi="Times New Roman" w:cs="Times New Roman"/>
          <w:sz w:val="24"/>
          <w:szCs w:val="24"/>
          <w:lang w:val="en-GB"/>
        </w:rPr>
        <w:t>1011-1026.</w:t>
      </w:r>
    </w:p>
    <w:p w14:paraId="630D93CF" w14:textId="40D8D3FB" w:rsidR="005D21AC" w:rsidRPr="00055371" w:rsidRDefault="00F70D14"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Collis, D.J. and Montgomery, C.A., 1995. Competing on Resources. </w:t>
      </w:r>
      <w:r w:rsidRPr="00055371">
        <w:rPr>
          <w:rFonts w:ascii="Times New Roman" w:hAnsi="Times New Roman" w:cs="Times New Roman"/>
          <w:i/>
          <w:sz w:val="24"/>
          <w:szCs w:val="24"/>
          <w:lang w:val="en-GB"/>
        </w:rPr>
        <w:t>Harvard Business Review</w:t>
      </w:r>
      <w:r w:rsidRPr="00055371">
        <w:rPr>
          <w:rFonts w:ascii="Times New Roman" w:hAnsi="Times New Roman" w:cs="Times New Roman"/>
          <w:sz w:val="24"/>
          <w:szCs w:val="24"/>
          <w:lang w:val="en-GB"/>
        </w:rPr>
        <w:t>, p.119.</w:t>
      </w:r>
    </w:p>
    <w:p w14:paraId="10DB904A" w14:textId="0E17A071" w:rsidR="00831739" w:rsidRPr="00055371" w:rsidRDefault="00831739"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Coyle, G., 1999, August. Qualitative modelling in system dynamics or what are the wise limits of quantification. In </w:t>
      </w:r>
      <w:r w:rsidRPr="00055371">
        <w:rPr>
          <w:rFonts w:ascii="Times New Roman" w:hAnsi="Times New Roman" w:cs="Times New Roman"/>
          <w:i/>
          <w:sz w:val="24"/>
        </w:rPr>
        <w:t>17th International Conference of the System Dynamics Society, Wellingto</w:t>
      </w:r>
      <w:r w:rsidRPr="00055371">
        <w:rPr>
          <w:rFonts w:ascii="Times New Roman" w:hAnsi="Times New Roman" w:cs="Times New Roman"/>
          <w:sz w:val="24"/>
        </w:rPr>
        <w:t>n.</w:t>
      </w:r>
    </w:p>
    <w:p w14:paraId="09A21404" w14:textId="37FA005A" w:rsidR="000D7C70" w:rsidRPr="00055371" w:rsidRDefault="00621CB9" w:rsidP="005851C7">
      <w:pPr>
        <w:spacing w:line="480" w:lineRule="auto"/>
        <w:rPr>
          <w:rFonts w:ascii="Times New Roman" w:hAnsi="Times New Roman" w:cs="Times New Roman"/>
          <w:sz w:val="24"/>
        </w:rPr>
      </w:pPr>
      <w:r w:rsidRPr="00055371">
        <w:rPr>
          <w:rFonts w:ascii="Times New Roman" w:hAnsi="Times New Roman" w:cs="Times New Roman"/>
          <w:sz w:val="24"/>
        </w:rPr>
        <w:t>Das, T. K., T. Bing-Sheng.</w:t>
      </w:r>
      <w:r w:rsidR="000D7C70" w:rsidRPr="00055371">
        <w:rPr>
          <w:rFonts w:ascii="Times New Roman" w:hAnsi="Times New Roman" w:cs="Times New Roman"/>
          <w:sz w:val="24"/>
        </w:rPr>
        <w:t xml:space="preserve"> 1999. Cognitive biases and strategic decision processes: An integrative perspective. </w:t>
      </w:r>
      <w:r w:rsidR="000D7C70" w:rsidRPr="00055371">
        <w:rPr>
          <w:rFonts w:ascii="Times New Roman" w:hAnsi="Times New Roman" w:cs="Times New Roman"/>
          <w:i/>
          <w:sz w:val="24"/>
        </w:rPr>
        <w:t>Journal of Management Studies</w:t>
      </w:r>
      <w:r w:rsidR="000D7C70" w:rsidRPr="00055371">
        <w:rPr>
          <w:rFonts w:ascii="Times New Roman" w:hAnsi="Times New Roman" w:cs="Times New Roman"/>
          <w:sz w:val="24"/>
        </w:rPr>
        <w:t>, 36: 757-778.</w:t>
      </w:r>
    </w:p>
    <w:p w14:paraId="29E68E3C" w14:textId="68C8F8C4" w:rsidR="000D7C70" w:rsidRPr="00055371" w:rsidRDefault="000D7C70"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Dierickx, I., </w:t>
      </w:r>
      <w:r w:rsidR="00621CB9" w:rsidRPr="00055371">
        <w:rPr>
          <w:rFonts w:ascii="Times New Roman" w:hAnsi="Times New Roman" w:cs="Times New Roman"/>
          <w:sz w:val="24"/>
        </w:rPr>
        <w:t>K. Cool</w:t>
      </w:r>
      <w:r w:rsidRPr="00055371">
        <w:rPr>
          <w:rFonts w:ascii="Times New Roman" w:hAnsi="Times New Roman" w:cs="Times New Roman"/>
          <w:sz w:val="24"/>
        </w:rPr>
        <w:t xml:space="preserve"> 1989. Asset stock accumulation and sustainability of competitive advantage. </w:t>
      </w:r>
      <w:r w:rsidRPr="00055371">
        <w:rPr>
          <w:rFonts w:ascii="Times New Roman" w:hAnsi="Times New Roman" w:cs="Times New Roman"/>
          <w:i/>
          <w:sz w:val="24"/>
        </w:rPr>
        <w:t>Management Science</w:t>
      </w:r>
      <w:r w:rsidRPr="00055371">
        <w:rPr>
          <w:rFonts w:ascii="Times New Roman" w:hAnsi="Times New Roman" w:cs="Times New Roman"/>
          <w:sz w:val="24"/>
        </w:rPr>
        <w:t>, 35(12): 1504-1511.</w:t>
      </w:r>
    </w:p>
    <w:p w14:paraId="0CEB50CB" w14:textId="1A4ADC85"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Fahey,</w:t>
      </w:r>
      <w:r w:rsidR="00621CB9" w:rsidRPr="00055371">
        <w:rPr>
          <w:rFonts w:ascii="Times New Roman" w:hAnsi="Times New Roman" w:cs="Times New Roman"/>
          <w:sz w:val="24"/>
          <w:szCs w:val="24"/>
          <w:lang w:val="en-GB"/>
        </w:rPr>
        <w:t xml:space="preserve"> L., </w:t>
      </w:r>
      <w:r w:rsidRPr="00055371">
        <w:rPr>
          <w:rFonts w:ascii="Times New Roman" w:hAnsi="Times New Roman" w:cs="Times New Roman"/>
          <w:sz w:val="24"/>
          <w:szCs w:val="24"/>
          <w:lang w:val="en-GB"/>
        </w:rPr>
        <w:t xml:space="preserve"> R.M. Randall</w:t>
      </w:r>
      <w:r w:rsidR="006D6DF7" w:rsidRPr="00055371">
        <w:rPr>
          <w:rFonts w:ascii="Times New Roman" w:hAnsi="Times New Roman" w:cs="Times New Roman"/>
          <w:sz w:val="24"/>
          <w:szCs w:val="24"/>
          <w:lang w:val="en-GB"/>
        </w:rPr>
        <w:t>. 1998.</w:t>
      </w:r>
      <w:r w:rsidRPr="00055371">
        <w:rPr>
          <w:rFonts w:ascii="Times New Roman" w:hAnsi="Times New Roman" w:cs="Times New Roman"/>
          <w:sz w:val="24"/>
          <w:szCs w:val="24"/>
          <w:lang w:val="en-GB"/>
        </w:rPr>
        <w:t xml:space="preserve"> Integrating strategy and scenarios, in: L. Fahey, R.M. Randall (Eds.) </w:t>
      </w:r>
      <w:r w:rsidRPr="00055371">
        <w:rPr>
          <w:rFonts w:ascii="Times New Roman" w:hAnsi="Times New Roman" w:cs="Times New Roman"/>
          <w:i/>
          <w:sz w:val="24"/>
          <w:szCs w:val="24"/>
          <w:lang w:val="en-GB"/>
        </w:rPr>
        <w:t>Learning from the future: Competitive foresight scenarios</w:t>
      </w:r>
      <w:r w:rsidRPr="00055371">
        <w:rPr>
          <w:rFonts w:ascii="Times New Roman" w:hAnsi="Times New Roman" w:cs="Times New Roman"/>
          <w:sz w:val="24"/>
          <w:szCs w:val="24"/>
          <w:lang w:val="en-GB"/>
        </w:rPr>
        <w:t>, Wiley, Chichester.</w:t>
      </w:r>
    </w:p>
    <w:p w14:paraId="100219B9" w14:textId="41DDF920" w:rsidR="003F08CE" w:rsidRPr="00055371" w:rsidRDefault="003F08CE" w:rsidP="005851C7">
      <w:pPr>
        <w:spacing w:line="480" w:lineRule="auto"/>
        <w:rPr>
          <w:rFonts w:ascii="Times New Roman" w:hAnsi="Times New Roman" w:cs="Times New Roman"/>
          <w:sz w:val="24"/>
        </w:rPr>
      </w:pPr>
      <w:r w:rsidRPr="00055371">
        <w:rPr>
          <w:rFonts w:ascii="Times New Roman" w:hAnsi="Times New Roman" w:cs="Times New Roman"/>
          <w:sz w:val="24"/>
        </w:rPr>
        <w:t>Fink, A., Marr, B., Siebe, A.</w:t>
      </w:r>
      <w:r w:rsidR="00A51326" w:rsidRPr="00055371">
        <w:rPr>
          <w:rFonts w:ascii="Times New Roman" w:hAnsi="Times New Roman" w:cs="Times New Roman"/>
          <w:sz w:val="24"/>
        </w:rPr>
        <w:t>,</w:t>
      </w:r>
      <w:r w:rsidRPr="00055371">
        <w:rPr>
          <w:rFonts w:ascii="Times New Roman" w:hAnsi="Times New Roman" w:cs="Times New Roman"/>
          <w:sz w:val="24"/>
        </w:rPr>
        <w:t xml:space="preserve"> </w:t>
      </w:r>
      <w:r w:rsidR="00A51326" w:rsidRPr="00055371">
        <w:rPr>
          <w:rFonts w:ascii="Times New Roman" w:hAnsi="Times New Roman" w:cs="Times New Roman"/>
          <w:sz w:val="24"/>
        </w:rPr>
        <w:t>J-P.</w:t>
      </w:r>
      <w:r w:rsidRPr="00055371">
        <w:rPr>
          <w:rFonts w:ascii="Times New Roman" w:hAnsi="Times New Roman" w:cs="Times New Roman"/>
          <w:sz w:val="24"/>
        </w:rPr>
        <w:t xml:space="preserve"> Kuhle. 2005 The future scorecard: combining external and internal scenarios to create strategic foresight. </w:t>
      </w:r>
      <w:r w:rsidRPr="00055371">
        <w:rPr>
          <w:rFonts w:ascii="Times New Roman" w:hAnsi="Times New Roman" w:cs="Times New Roman"/>
          <w:i/>
          <w:sz w:val="24"/>
        </w:rPr>
        <w:t>Management Decision</w:t>
      </w:r>
      <w:r w:rsidRPr="00055371">
        <w:rPr>
          <w:rFonts w:ascii="Times New Roman" w:hAnsi="Times New Roman" w:cs="Times New Roman"/>
          <w:sz w:val="24"/>
        </w:rPr>
        <w:t>, 43(3): 360 -381</w:t>
      </w:r>
    </w:p>
    <w:p w14:paraId="4F32829F" w14:textId="232F4A33" w:rsidR="00B82704" w:rsidRPr="00055371" w:rsidRDefault="00B82704" w:rsidP="005851C7">
      <w:pPr>
        <w:spacing w:line="480" w:lineRule="auto"/>
        <w:rPr>
          <w:rFonts w:ascii="Times New Roman" w:hAnsi="Times New Roman" w:cs="Times New Roman"/>
          <w:sz w:val="24"/>
        </w:rPr>
      </w:pPr>
      <w:r w:rsidRPr="00055371">
        <w:rPr>
          <w:rFonts w:ascii="Times New Roman" w:hAnsi="Times New Roman" w:cs="Times New Roman"/>
          <w:sz w:val="24"/>
        </w:rPr>
        <w:t>Gary, S, Kunc, M, Morecroft J</w:t>
      </w:r>
      <w:r w:rsidR="00A51326" w:rsidRPr="00055371">
        <w:rPr>
          <w:rFonts w:ascii="Times New Roman" w:hAnsi="Times New Roman" w:cs="Times New Roman"/>
          <w:sz w:val="24"/>
        </w:rPr>
        <w:t>,</w:t>
      </w:r>
      <w:r w:rsidRPr="00055371">
        <w:rPr>
          <w:rFonts w:ascii="Times New Roman" w:hAnsi="Times New Roman" w:cs="Times New Roman"/>
          <w:sz w:val="24"/>
        </w:rPr>
        <w:t xml:space="preserve"> </w:t>
      </w:r>
      <w:r w:rsidR="00A51326" w:rsidRPr="00055371">
        <w:rPr>
          <w:rFonts w:ascii="Times New Roman" w:hAnsi="Times New Roman" w:cs="Times New Roman"/>
          <w:sz w:val="24"/>
        </w:rPr>
        <w:t>S.</w:t>
      </w:r>
      <w:r w:rsidRPr="00055371">
        <w:rPr>
          <w:rFonts w:ascii="Times New Roman" w:hAnsi="Times New Roman" w:cs="Times New Roman"/>
          <w:sz w:val="24"/>
        </w:rPr>
        <w:t xml:space="preserve"> Rockart. 2008. System Dynamics and Strategy. </w:t>
      </w:r>
      <w:r w:rsidRPr="00055371">
        <w:rPr>
          <w:rFonts w:ascii="Times New Roman" w:hAnsi="Times New Roman" w:cs="Times New Roman"/>
          <w:i/>
          <w:sz w:val="24"/>
        </w:rPr>
        <w:t xml:space="preserve">System Dynamics Review </w:t>
      </w:r>
      <w:r w:rsidRPr="00055371">
        <w:rPr>
          <w:rFonts w:ascii="Times New Roman" w:hAnsi="Times New Roman" w:cs="Times New Roman"/>
          <w:sz w:val="24"/>
        </w:rPr>
        <w:t>24: 407–430</w:t>
      </w:r>
    </w:p>
    <w:p w14:paraId="3BA180C9" w14:textId="767FCACD" w:rsidR="000D7C70" w:rsidRPr="00055371" w:rsidRDefault="000D7C70"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Gavetti, G., </w:t>
      </w:r>
      <w:r w:rsidR="00B201E0" w:rsidRPr="00055371">
        <w:rPr>
          <w:rFonts w:ascii="Times New Roman" w:hAnsi="Times New Roman" w:cs="Times New Roman"/>
          <w:sz w:val="24"/>
        </w:rPr>
        <w:t>D. A.</w:t>
      </w:r>
      <w:r w:rsidRPr="00055371">
        <w:rPr>
          <w:rFonts w:ascii="Times New Roman" w:hAnsi="Times New Roman" w:cs="Times New Roman"/>
          <w:sz w:val="24"/>
        </w:rPr>
        <w:t xml:space="preserve"> Levinthal 2004. The strategy field from the perspective of management science: Divergent strands and possible integration. </w:t>
      </w:r>
      <w:r w:rsidRPr="00055371">
        <w:rPr>
          <w:rFonts w:ascii="Times New Roman" w:hAnsi="Times New Roman" w:cs="Times New Roman"/>
          <w:i/>
          <w:sz w:val="24"/>
        </w:rPr>
        <w:t>Management Science</w:t>
      </w:r>
      <w:r w:rsidRPr="00055371">
        <w:rPr>
          <w:rFonts w:ascii="Times New Roman" w:hAnsi="Times New Roman" w:cs="Times New Roman"/>
          <w:sz w:val="24"/>
        </w:rPr>
        <w:t>, 50(10): 1309-1318.</w:t>
      </w:r>
    </w:p>
    <w:p w14:paraId="3DD669CC" w14:textId="4B8780D7" w:rsidR="00B04233" w:rsidRPr="00055371" w:rsidRDefault="008A53AD" w:rsidP="005A1204">
      <w:pPr>
        <w:spacing w:line="480" w:lineRule="auto"/>
        <w:rPr>
          <w:rFonts w:ascii="Times New Roman" w:hAnsi="Times New Roman" w:cs="Times New Roman"/>
          <w:sz w:val="24"/>
        </w:rPr>
      </w:pPr>
      <w:r w:rsidRPr="00055371">
        <w:rPr>
          <w:rFonts w:ascii="Times New Roman" w:hAnsi="Times New Roman" w:cs="Times New Roman"/>
          <w:sz w:val="24"/>
        </w:rPr>
        <w:t xml:space="preserve">de </w:t>
      </w:r>
      <w:r w:rsidR="00B04233" w:rsidRPr="00055371">
        <w:rPr>
          <w:rFonts w:ascii="Times New Roman" w:hAnsi="Times New Roman" w:cs="Times New Roman"/>
          <w:sz w:val="24"/>
        </w:rPr>
        <w:t>Geus</w:t>
      </w:r>
      <w:r w:rsidRPr="00055371">
        <w:rPr>
          <w:rFonts w:ascii="Times New Roman" w:hAnsi="Times New Roman" w:cs="Times New Roman"/>
          <w:sz w:val="24"/>
        </w:rPr>
        <w:t>,</w:t>
      </w:r>
      <w:r w:rsidR="00B04233" w:rsidRPr="00055371">
        <w:rPr>
          <w:rFonts w:ascii="Times New Roman" w:hAnsi="Times New Roman" w:cs="Times New Roman"/>
          <w:sz w:val="24"/>
        </w:rPr>
        <w:t xml:space="preserve"> A</w:t>
      </w:r>
      <w:r w:rsidRPr="00055371">
        <w:rPr>
          <w:rFonts w:ascii="Times New Roman" w:hAnsi="Times New Roman" w:cs="Times New Roman"/>
          <w:sz w:val="24"/>
        </w:rPr>
        <w:t>.</w:t>
      </w:r>
      <w:r w:rsidR="00B04233" w:rsidRPr="00055371">
        <w:rPr>
          <w:rFonts w:ascii="Times New Roman" w:hAnsi="Times New Roman" w:cs="Times New Roman"/>
          <w:sz w:val="24"/>
        </w:rPr>
        <w:t xml:space="preserve"> </w:t>
      </w:r>
      <w:r w:rsidRPr="00055371">
        <w:rPr>
          <w:rFonts w:ascii="Times New Roman" w:hAnsi="Times New Roman" w:cs="Times New Roman"/>
          <w:sz w:val="24"/>
        </w:rPr>
        <w:t xml:space="preserve">1997. </w:t>
      </w:r>
      <w:r w:rsidR="00B04233" w:rsidRPr="00055371">
        <w:rPr>
          <w:rFonts w:ascii="Times New Roman" w:hAnsi="Times New Roman" w:cs="Times New Roman"/>
          <w:i/>
          <w:sz w:val="24"/>
        </w:rPr>
        <w:t>The living company: growth, learning and longevity in business</w:t>
      </w:r>
      <w:r w:rsidR="00B04233" w:rsidRPr="00055371">
        <w:rPr>
          <w:rFonts w:ascii="Times New Roman" w:hAnsi="Times New Roman" w:cs="Times New Roman"/>
          <w:sz w:val="24"/>
        </w:rPr>
        <w:t>, Nicholas Brealey.</w:t>
      </w:r>
    </w:p>
    <w:p w14:paraId="346528D0" w14:textId="0AC43D86" w:rsidR="00630708" w:rsidRPr="00055371" w:rsidRDefault="00DA55C1" w:rsidP="005A1204">
      <w:pPr>
        <w:spacing w:line="480" w:lineRule="auto"/>
        <w:rPr>
          <w:rFonts w:ascii="Times New Roman" w:hAnsi="Times New Roman" w:cs="Times New Roman"/>
          <w:sz w:val="24"/>
        </w:rPr>
      </w:pPr>
      <w:r w:rsidRPr="00055371">
        <w:rPr>
          <w:rFonts w:ascii="Times New Roman" w:hAnsi="Times New Roman" w:cs="Times New Roman"/>
          <w:sz w:val="24"/>
        </w:rPr>
        <w:t xml:space="preserve">Goodwin, </w:t>
      </w:r>
      <w:r w:rsidR="007D4C33" w:rsidRPr="00055371">
        <w:rPr>
          <w:rFonts w:ascii="Times New Roman" w:hAnsi="Times New Roman" w:cs="Times New Roman"/>
          <w:sz w:val="24"/>
        </w:rPr>
        <w:t xml:space="preserve">P., </w:t>
      </w:r>
      <w:r w:rsidRPr="00055371">
        <w:rPr>
          <w:rFonts w:ascii="Times New Roman" w:hAnsi="Times New Roman" w:cs="Times New Roman"/>
          <w:sz w:val="24"/>
        </w:rPr>
        <w:t xml:space="preserve">G. Wright. 2001. </w:t>
      </w:r>
      <w:r w:rsidR="00630708" w:rsidRPr="00055371">
        <w:rPr>
          <w:rFonts w:ascii="Times New Roman" w:hAnsi="Times New Roman" w:cs="Times New Roman"/>
          <w:sz w:val="24"/>
        </w:rPr>
        <w:t xml:space="preserve">Enhancing strategy evaluation in scenario planning: A role for decision analysis, </w:t>
      </w:r>
      <w:r w:rsidR="00630708" w:rsidRPr="00055371">
        <w:rPr>
          <w:rFonts w:ascii="Times New Roman" w:hAnsi="Times New Roman" w:cs="Times New Roman"/>
          <w:i/>
          <w:sz w:val="24"/>
        </w:rPr>
        <w:t>The Journal of Management Studies</w:t>
      </w:r>
      <w:r w:rsidRPr="00055371">
        <w:rPr>
          <w:rFonts w:ascii="Times New Roman" w:hAnsi="Times New Roman" w:cs="Times New Roman"/>
          <w:sz w:val="24"/>
        </w:rPr>
        <w:t>, 38:</w:t>
      </w:r>
      <w:r w:rsidR="00630708" w:rsidRPr="00055371">
        <w:rPr>
          <w:rFonts w:ascii="Times New Roman" w:hAnsi="Times New Roman" w:cs="Times New Roman"/>
          <w:sz w:val="24"/>
        </w:rPr>
        <w:t xml:space="preserve"> 1-16.</w:t>
      </w:r>
    </w:p>
    <w:p w14:paraId="238DEF98" w14:textId="14845991" w:rsidR="00EB76D4" w:rsidRPr="00055371" w:rsidRDefault="00EB76D4" w:rsidP="005A1204">
      <w:pPr>
        <w:spacing w:line="480" w:lineRule="auto"/>
        <w:rPr>
          <w:rFonts w:ascii="Times New Roman" w:hAnsi="Times New Roman" w:cs="Times New Roman"/>
          <w:sz w:val="24"/>
        </w:rPr>
      </w:pPr>
      <w:r w:rsidRPr="00055371">
        <w:rPr>
          <w:rFonts w:ascii="Times New Roman" w:hAnsi="Times New Roman" w:cs="Times New Roman"/>
          <w:sz w:val="24"/>
        </w:rPr>
        <w:t xml:space="preserve">Guhathakurta, S. 2002. Urban modeling as storytelling: using simulation models as a narrative. </w:t>
      </w:r>
      <w:r w:rsidRPr="00055371">
        <w:rPr>
          <w:rFonts w:ascii="Times New Roman" w:hAnsi="Times New Roman" w:cs="Times New Roman"/>
          <w:i/>
          <w:sz w:val="24"/>
        </w:rPr>
        <w:t>Environment and Planning B: Planning and Design</w:t>
      </w:r>
      <w:r w:rsidRPr="00055371">
        <w:rPr>
          <w:rFonts w:ascii="Times New Roman" w:hAnsi="Times New Roman" w:cs="Times New Roman"/>
          <w:sz w:val="24"/>
        </w:rPr>
        <w:t>, 29(6)</w:t>
      </w:r>
      <w:r w:rsidR="008A53AD" w:rsidRPr="00055371">
        <w:rPr>
          <w:rFonts w:ascii="Times New Roman" w:hAnsi="Times New Roman" w:cs="Times New Roman"/>
          <w:sz w:val="24"/>
        </w:rPr>
        <w:t xml:space="preserve">: </w:t>
      </w:r>
      <w:r w:rsidRPr="00055371">
        <w:rPr>
          <w:rFonts w:ascii="Times New Roman" w:hAnsi="Times New Roman" w:cs="Times New Roman"/>
          <w:sz w:val="24"/>
        </w:rPr>
        <w:t>895-911.</w:t>
      </w:r>
    </w:p>
    <w:p w14:paraId="1D4EB996" w14:textId="7DB3B36D" w:rsidR="008620BD" w:rsidRPr="00055371" w:rsidRDefault="008620BD" w:rsidP="005A1204">
      <w:pPr>
        <w:spacing w:line="480" w:lineRule="auto"/>
        <w:rPr>
          <w:rFonts w:ascii="Times New Roman" w:hAnsi="Times New Roman" w:cs="Times New Roman"/>
          <w:sz w:val="24"/>
        </w:rPr>
      </w:pPr>
      <w:r w:rsidRPr="00055371">
        <w:rPr>
          <w:rFonts w:ascii="Times New Roman" w:hAnsi="Times New Roman" w:cs="Times New Roman"/>
          <w:sz w:val="24"/>
        </w:rPr>
        <w:t>Hadfield</w:t>
      </w:r>
      <w:r w:rsidR="008A76B1" w:rsidRPr="00055371">
        <w:rPr>
          <w:rFonts w:ascii="Times New Roman" w:hAnsi="Times New Roman" w:cs="Times New Roman"/>
          <w:sz w:val="24"/>
        </w:rPr>
        <w:t>, P. 1991.</w:t>
      </w:r>
      <w:r w:rsidRPr="00055371">
        <w:rPr>
          <w:rFonts w:ascii="Times New Roman" w:hAnsi="Times New Roman" w:cs="Times New Roman"/>
          <w:sz w:val="24"/>
        </w:rPr>
        <w:t xml:space="preserve"> From scenarios to strategy,</w:t>
      </w:r>
      <w:r w:rsidR="00CE54E5" w:rsidRPr="00055371">
        <w:rPr>
          <w:rFonts w:ascii="Times New Roman" w:hAnsi="Times New Roman" w:cs="Times New Roman"/>
          <w:sz w:val="24"/>
        </w:rPr>
        <w:t xml:space="preserve"> in</w:t>
      </w:r>
      <w:r w:rsidRPr="00055371">
        <w:rPr>
          <w:rFonts w:ascii="Times New Roman" w:hAnsi="Times New Roman" w:cs="Times New Roman"/>
          <w:sz w:val="24"/>
        </w:rPr>
        <w:t xml:space="preserve"> </w:t>
      </w:r>
      <w:r w:rsidR="008A76B1" w:rsidRPr="00055371">
        <w:rPr>
          <w:rFonts w:ascii="Times New Roman" w:hAnsi="Times New Roman" w:cs="Times New Roman"/>
          <w:i/>
          <w:sz w:val="24"/>
        </w:rPr>
        <w:t>Strategic planning in Shell</w:t>
      </w:r>
      <w:r w:rsidRPr="00055371">
        <w:rPr>
          <w:rFonts w:ascii="Times New Roman" w:hAnsi="Times New Roman" w:cs="Times New Roman"/>
          <w:sz w:val="24"/>
        </w:rPr>
        <w:t>.</w:t>
      </w:r>
    </w:p>
    <w:p w14:paraId="756DB3A1" w14:textId="0FDF1C43" w:rsidR="00630708" w:rsidRPr="00055371" w:rsidRDefault="00630708" w:rsidP="005A1204">
      <w:pPr>
        <w:spacing w:line="480" w:lineRule="auto"/>
        <w:rPr>
          <w:rFonts w:ascii="Times New Roman" w:hAnsi="Times New Roman" w:cs="Times New Roman"/>
          <w:sz w:val="24"/>
        </w:rPr>
      </w:pPr>
      <w:r w:rsidRPr="00055371">
        <w:rPr>
          <w:rFonts w:ascii="Times New Roman" w:hAnsi="Times New Roman" w:cs="Times New Roman"/>
          <w:sz w:val="24"/>
        </w:rPr>
        <w:t>Hil</w:t>
      </w:r>
      <w:r w:rsidR="00CE54E5" w:rsidRPr="00055371">
        <w:rPr>
          <w:rFonts w:ascii="Times New Roman" w:hAnsi="Times New Roman" w:cs="Times New Roman"/>
          <w:sz w:val="24"/>
        </w:rPr>
        <w:t xml:space="preserve">l, T. R. Westbrook 1997. </w:t>
      </w:r>
      <w:r w:rsidRPr="00055371">
        <w:rPr>
          <w:rFonts w:ascii="Times New Roman" w:hAnsi="Times New Roman" w:cs="Times New Roman"/>
          <w:sz w:val="24"/>
        </w:rPr>
        <w:t>SWOT analysis: It's time for a product recall</w:t>
      </w:r>
      <w:r w:rsidRPr="00055371">
        <w:rPr>
          <w:rFonts w:ascii="Times New Roman" w:hAnsi="Times New Roman" w:cs="Times New Roman"/>
          <w:i/>
          <w:sz w:val="24"/>
        </w:rPr>
        <w:t xml:space="preserve">. Long Range Planning </w:t>
      </w:r>
      <w:r w:rsidRPr="00055371">
        <w:rPr>
          <w:rFonts w:ascii="Times New Roman" w:hAnsi="Times New Roman" w:cs="Times New Roman"/>
          <w:sz w:val="24"/>
        </w:rPr>
        <w:t>30(1): 46-52.</w:t>
      </w:r>
    </w:p>
    <w:p w14:paraId="023B480B" w14:textId="34417445" w:rsidR="004754D4" w:rsidRPr="00055371" w:rsidRDefault="004754D4" w:rsidP="004754D4">
      <w:pPr>
        <w:spacing w:line="480" w:lineRule="auto"/>
        <w:rPr>
          <w:rFonts w:ascii="Times New Roman" w:hAnsi="Times New Roman" w:cs="Times New Roman"/>
          <w:sz w:val="24"/>
        </w:rPr>
      </w:pPr>
      <w:r w:rsidRPr="00055371">
        <w:rPr>
          <w:rFonts w:ascii="Times New Roman" w:hAnsi="Times New Roman" w:cs="Times New Roman"/>
          <w:sz w:val="24"/>
        </w:rPr>
        <w:t>Kazakov, R.</w:t>
      </w:r>
      <w:r w:rsidR="00CE54E5" w:rsidRPr="00055371">
        <w:rPr>
          <w:rFonts w:ascii="Times New Roman" w:hAnsi="Times New Roman" w:cs="Times New Roman"/>
          <w:sz w:val="24"/>
        </w:rPr>
        <w:t>, M.</w:t>
      </w:r>
      <w:r w:rsidRPr="00055371">
        <w:rPr>
          <w:rFonts w:ascii="Times New Roman" w:hAnsi="Times New Roman" w:cs="Times New Roman"/>
          <w:sz w:val="24"/>
        </w:rPr>
        <w:t xml:space="preserve"> Kunc </w:t>
      </w:r>
      <w:r w:rsidR="00CE54E5" w:rsidRPr="00055371">
        <w:rPr>
          <w:rFonts w:ascii="Times New Roman" w:hAnsi="Times New Roman" w:cs="Times New Roman"/>
          <w:sz w:val="24"/>
        </w:rPr>
        <w:t>2</w:t>
      </w:r>
      <w:r w:rsidRPr="00055371">
        <w:rPr>
          <w:rFonts w:ascii="Times New Roman" w:hAnsi="Times New Roman" w:cs="Times New Roman"/>
          <w:sz w:val="24"/>
        </w:rPr>
        <w:t xml:space="preserve">016. Foreseeing the Dynamics of Strategy: An Anticipatory Systems Perspective. </w:t>
      </w:r>
      <w:r w:rsidRPr="00055371">
        <w:rPr>
          <w:rFonts w:ascii="Times New Roman" w:hAnsi="Times New Roman" w:cs="Times New Roman"/>
          <w:i/>
          <w:sz w:val="24"/>
        </w:rPr>
        <w:t>Systemic Practice and Action Research</w:t>
      </w:r>
      <w:r w:rsidRPr="00055371">
        <w:rPr>
          <w:rFonts w:ascii="Times New Roman" w:hAnsi="Times New Roman" w:cs="Times New Roman"/>
          <w:sz w:val="24"/>
        </w:rPr>
        <w:t>.</w:t>
      </w:r>
      <w:r w:rsidR="00B201E0" w:rsidRPr="00055371">
        <w:rPr>
          <w:rFonts w:ascii="Times New Roman" w:hAnsi="Times New Roman" w:cs="Times New Roman"/>
          <w:sz w:val="24"/>
        </w:rPr>
        <w:t xml:space="preserve"> 29(1): 1-25</w:t>
      </w:r>
    </w:p>
    <w:p w14:paraId="560A99E6" w14:textId="77777777" w:rsidR="001803BB" w:rsidRPr="00055371" w:rsidRDefault="001803BB"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Kunc, M. 2008. Using Systems Thinking to Enhance the Value of Strategy Maps </w:t>
      </w:r>
      <w:r w:rsidRPr="00055371">
        <w:rPr>
          <w:rFonts w:ascii="Times New Roman" w:hAnsi="Times New Roman" w:cs="Times New Roman"/>
          <w:i/>
          <w:sz w:val="24"/>
        </w:rPr>
        <w:t>Management Decision</w:t>
      </w:r>
      <w:r w:rsidRPr="00055371">
        <w:rPr>
          <w:rFonts w:ascii="Times New Roman" w:hAnsi="Times New Roman" w:cs="Times New Roman"/>
          <w:sz w:val="24"/>
        </w:rPr>
        <w:t>, 46: 761-778</w:t>
      </w:r>
    </w:p>
    <w:p w14:paraId="6FBEFB25" w14:textId="77777777" w:rsidR="001803BB" w:rsidRPr="00055371" w:rsidRDefault="001803BB"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Kunc, M. 2011. Teaching Strategic Thinking using System Dynamics: Lessons from a Strategic Development Course. </w:t>
      </w:r>
      <w:r w:rsidRPr="00055371">
        <w:rPr>
          <w:rFonts w:ascii="Times New Roman" w:hAnsi="Times New Roman" w:cs="Times New Roman"/>
          <w:i/>
          <w:sz w:val="24"/>
        </w:rPr>
        <w:t>System Dynamics Review</w:t>
      </w:r>
      <w:r w:rsidRPr="00055371">
        <w:rPr>
          <w:rFonts w:ascii="Times New Roman" w:hAnsi="Times New Roman" w:cs="Times New Roman"/>
          <w:sz w:val="24"/>
        </w:rPr>
        <w:t xml:space="preserve"> 28: 28-45</w:t>
      </w:r>
    </w:p>
    <w:p w14:paraId="0CB5BE8B" w14:textId="77777777" w:rsidR="001F26FB" w:rsidRPr="00055371" w:rsidRDefault="001F2B4F"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Kunc, M. and Morecroft, J. 2009. Resource-based strategies and Problem Structuring: Using resource maps to manage resource systems. </w:t>
      </w:r>
      <w:r w:rsidRPr="00055371">
        <w:rPr>
          <w:rFonts w:ascii="Times New Roman" w:hAnsi="Times New Roman" w:cs="Times New Roman"/>
          <w:i/>
          <w:sz w:val="24"/>
        </w:rPr>
        <w:t>Journal of the Operational Research Society</w:t>
      </w:r>
      <w:r w:rsidRPr="00055371">
        <w:rPr>
          <w:rFonts w:ascii="Times New Roman" w:hAnsi="Times New Roman" w:cs="Times New Roman"/>
          <w:sz w:val="24"/>
        </w:rPr>
        <w:t>, 58: 191-199</w:t>
      </w:r>
    </w:p>
    <w:p w14:paraId="335B96F7" w14:textId="77777777" w:rsidR="001803BB" w:rsidRPr="00055371" w:rsidRDefault="001803BB"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Kunc, M. and Morecroft, J. 2010. Managerial decision-making and firm performance under a resource-based paradigm. </w:t>
      </w:r>
      <w:r w:rsidRPr="00055371">
        <w:rPr>
          <w:rFonts w:ascii="Times New Roman" w:hAnsi="Times New Roman" w:cs="Times New Roman"/>
          <w:i/>
          <w:sz w:val="24"/>
        </w:rPr>
        <w:t>Strategic Management Journal</w:t>
      </w:r>
      <w:r w:rsidRPr="00055371">
        <w:rPr>
          <w:rFonts w:ascii="Times New Roman" w:hAnsi="Times New Roman" w:cs="Times New Roman"/>
          <w:sz w:val="24"/>
        </w:rPr>
        <w:t>, 31: 1164-1182</w:t>
      </w:r>
    </w:p>
    <w:p w14:paraId="11D8B379" w14:textId="3DBE2983" w:rsidR="008F5AEC" w:rsidRPr="00055371" w:rsidRDefault="008F5AEC"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Lane, D.C., 1992. Modelling as learning: a consultancy methodology for enhancing learning in management teams. </w:t>
      </w:r>
      <w:r w:rsidRPr="00055371">
        <w:rPr>
          <w:rFonts w:ascii="Times New Roman" w:hAnsi="Times New Roman" w:cs="Times New Roman"/>
          <w:i/>
          <w:sz w:val="24"/>
          <w:szCs w:val="24"/>
          <w:lang w:val="en-GB"/>
        </w:rPr>
        <w:t>European Journal of Operational Research</w:t>
      </w:r>
      <w:r w:rsidRPr="00055371">
        <w:rPr>
          <w:rFonts w:ascii="Times New Roman" w:hAnsi="Times New Roman" w:cs="Times New Roman"/>
          <w:sz w:val="24"/>
          <w:szCs w:val="24"/>
          <w:lang w:val="en-GB"/>
        </w:rPr>
        <w:t>, 59(1)</w:t>
      </w:r>
      <w:r w:rsidR="00CE781D"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64-84.</w:t>
      </w:r>
    </w:p>
    <w:p w14:paraId="3B507D42" w14:textId="4ECDE4D4"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Lindgren, M., </w:t>
      </w:r>
      <w:r w:rsidR="0074651B" w:rsidRPr="00055371">
        <w:rPr>
          <w:rFonts w:ascii="Times New Roman" w:hAnsi="Times New Roman" w:cs="Times New Roman"/>
          <w:sz w:val="24"/>
          <w:szCs w:val="24"/>
          <w:lang w:val="en-GB"/>
        </w:rPr>
        <w:t>H. Bandhold. 2003</w:t>
      </w:r>
      <w:r w:rsidRPr="00055371">
        <w:rPr>
          <w:rFonts w:ascii="Times New Roman" w:hAnsi="Times New Roman" w:cs="Times New Roman"/>
          <w:sz w:val="24"/>
          <w:szCs w:val="24"/>
          <w:lang w:val="en-GB"/>
        </w:rPr>
        <w:t xml:space="preserve"> </w:t>
      </w:r>
      <w:r w:rsidRPr="00055371">
        <w:rPr>
          <w:rFonts w:ascii="Times New Roman" w:hAnsi="Times New Roman" w:cs="Times New Roman"/>
          <w:i/>
          <w:sz w:val="24"/>
          <w:szCs w:val="24"/>
          <w:lang w:val="en-GB"/>
        </w:rPr>
        <w:t>Scenario planning: The link between future and strategy</w:t>
      </w:r>
      <w:r w:rsidRPr="00055371">
        <w:rPr>
          <w:rFonts w:ascii="Times New Roman" w:hAnsi="Times New Roman" w:cs="Times New Roman"/>
          <w:sz w:val="24"/>
          <w:szCs w:val="24"/>
          <w:lang w:val="en-GB"/>
        </w:rPr>
        <w:t>, Paalgrave Macmillan, Basingstoke</w:t>
      </w:r>
      <w:r w:rsidR="0074651B" w:rsidRPr="00055371">
        <w:rPr>
          <w:rFonts w:ascii="Times New Roman" w:hAnsi="Times New Roman" w:cs="Times New Roman"/>
          <w:sz w:val="24"/>
          <w:szCs w:val="24"/>
          <w:lang w:val="en-GB"/>
        </w:rPr>
        <w:t>.</w:t>
      </w:r>
    </w:p>
    <w:p w14:paraId="13375A44" w14:textId="3921F7C0" w:rsidR="003F622B" w:rsidRPr="00055371" w:rsidRDefault="003F622B"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Miller, K.D., H.G. Waller</w:t>
      </w:r>
      <w:r w:rsidR="00A51326" w:rsidRPr="00055371">
        <w:rPr>
          <w:rFonts w:ascii="Times New Roman" w:hAnsi="Times New Roman" w:cs="Times New Roman"/>
          <w:sz w:val="24"/>
          <w:szCs w:val="24"/>
          <w:lang w:val="en-GB"/>
        </w:rPr>
        <w:t>. 2003.</w:t>
      </w:r>
      <w:r w:rsidRPr="00055371">
        <w:rPr>
          <w:rFonts w:ascii="Times New Roman" w:hAnsi="Times New Roman" w:cs="Times New Roman"/>
          <w:sz w:val="24"/>
          <w:szCs w:val="24"/>
          <w:lang w:val="en-GB"/>
        </w:rPr>
        <w:t xml:space="preserve"> Scenarios, Real Options and integrated Risk Management, </w:t>
      </w:r>
      <w:r w:rsidRPr="00055371">
        <w:rPr>
          <w:rFonts w:ascii="Times New Roman" w:hAnsi="Times New Roman" w:cs="Times New Roman"/>
          <w:i/>
          <w:sz w:val="24"/>
          <w:szCs w:val="24"/>
          <w:lang w:val="en-GB"/>
        </w:rPr>
        <w:t>Long Range Planning</w:t>
      </w:r>
      <w:r w:rsidRPr="00055371">
        <w:rPr>
          <w:rFonts w:ascii="Times New Roman" w:hAnsi="Times New Roman" w:cs="Times New Roman"/>
          <w:sz w:val="24"/>
          <w:szCs w:val="24"/>
          <w:lang w:val="en-GB"/>
        </w:rPr>
        <w:t>, 36</w:t>
      </w:r>
      <w:r w:rsidR="00A51326"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93-107.</w:t>
      </w:r>
    </w:p>
    <w:p w14:paraId="73354818" w14:textId="11822832" w:rsidR="003F622B" w:rsidRPr="00055371" w:rsidRDefault="003F622B"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Montibe</w:t>
      </w:r>
      <w:r w:rsidR="00874D12" w:rsidRPr="00055371">
        <w:rPr>
          <w:rFonts w:ascii="Times New Roman" w:hAnsi="Times New Roman" w:cs="Times New Roman"/>
          <w:sz w:val="24"/>
          <w:szCs w:val="24"/>
          <w:lang w:val="en-GB"/>
        </w:rPr>
        <w:t>ller, G., H. Gummer, D. Tumidei. 2006.</w:t>
      </w:r>
      <w:r w:rsidRPr="00055371">
        <w:rPr>
          <w:rFonts w:ascii="Times New Roman" w:hAnsi="Times New Roman" w:cs="Times New Roman"/>
          <w:sz w:val="24"/>
          <w:szCs w:val="24"/>
          <w:lang w:val="en-GB"/>
        </w:rPr>
        <w:t xml:space="preserve"> Combining scenario planning and multi-criteria decision analysis in practice, </w:t>
      </w:r>
      <w:r w:rsidRPr="00055371">
        <w:rPr>
          <w:rFonts w:ascii="Times New Roman" w:hAnsi="Times New Roman" w:cs="Times New Roman"/>
          <w:i/>
          <w:sz w:val="24"/>
          <w:szCs w:val="24"/>
          <w:lang w:val="en-GB"/>
        </w:rPr>
        <w:t>Journal of Multicriteria Decision Analysis</w:t>
      </w:r>
      <w:r w:rsidRPr="00055371">
        <w:rPr>
          <w:rFonts w:ascii="Times New Roman" w:hAnsi="Times New Roman" w:cs="Times New Roman"/>
          <w:sz w:val="24"/>
          <w:szCs w:val="24"/>
          <w:lang w:val="en-GB"/>
        </w:rPr>
        <w:t>, 14</w:t>
      </w:r>
      <w:r w:rsidR="00874D12"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5 - 20.</w:t>
      </w:r>
    </w:p>
    <w:p w14:paraId="434B5CE8" w14:textId="33D94C7F" w:rsidR="00CE781D" w:rsidRPr="00055371" w:rsidRDefault="00CE781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Morecroft, J., 1999. Visualising and rehearsing strategy. </w:t>
      </w:r>
      <w:r w:rsidRPr="00055371">
        <w:rPr>
          <w:rFonts w:ascii="Times New Roman" w:hAnsi="Times New Roman" w:cs="Times New Roman"/>
          <w:i/>
          <w:sz w:val="24"/>
          <w:szCs w:val="24"/>
          <w:lang w:val="en-GB"/>
        </w:rPr>
        <w:t>Business Strategy Review</w:t>
      </w:r>
      <w:r w:rsidRPr="00055371">
        <w:rPr>
          <w:rFonts w:ascii="Times New Roman" w:hAnsi="Times New Roman" w:cs="Times New Roman"/>
          <w:sz w:val="24"/>
          <w:szCs w:val="24"/>
          <w:lang w:val="en-GB"/>
        </w:rPr>
        <w:t>, 10(3): 17-32.</w:t>
      </w:r>
    </w:p>
    <w:p w14:paraId="6885DDC2" w14:textId="0265527D" w:rsidR="003F08CE" w:rsidRPr="00055371" w:rsidRDefault="003F08CE"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O’Brien, F</w:t>
      </w:r>
      <w:r w:rsidR="00E54E46" w:rsidRPr="00055371">
        <w:rPr>
          <w:rFonts w:ascii="Times New Roman" w:hAnsi="Times New Roman" w:cs="Times New Roman"/>
          <w:sz w:val="24"/>
          <w:szCs w:val="24"/>
        </w:rPr>
        <w:t>.</w:t>
      </w:r>
      <w:r w:rsidR="00385C9B" w:rsidRPr="00055371">
        <w:rPr>
          <w:rFonts w:ascii="Times New Roman" w:hAnsi="Times New Roman" w:cs="Times New Roman"/>
          <w:sz w:val="24"/>
          <w:szCs w:val="24"/>
        </w:rPr>
        <w:t>A</w:t>
      </w:r>
      <w:r w:rsidRPr="00055371">
        <w:rPr>
          <w:rFonts w:ascii="Times New Roman" w:hAnsi="Times New Roman" w:cs="Times New Roman"/>
          <w:sz w:val="24"/>
          <w:szCs w:val="24"/>
        </w:rPr>
        <w:t xml:space="preserve">. 2004. Scenario planning – lessons for practice from teaching and learning. </w:t>
      </w:r>
      <w:r w:rsidRPr="00055371">
        <w:rPr>
          <w:rFonts w:ascii="Times New Roman" w:hAnsi="Times New Roman" w:cs="Times New Roman"/>
          <w:i/>
          <w:sz w:val="24"/>
          <w:szCs w:val="24"/>
        </w:rPr>
        <w:t>European Journal of Operational Research</w:t>
      </w:r>
      <w:r w:rsidRPr="00055371">
        <w:rPr>
          <w:rFonts w:ascii="Times New Roman" w:hAnsi="Times New Roman" w:cs="Times New Roman"/>
          <w:sz w:val="24"/>
          <w:szCs w:val="24"/>
        </w:rPr>
        <w:t xml:space="preserve"> 152, 709–722.</w:t>
      </w:r>
    </w:p>
    <w:p w14:paraId="7299584E" w14:textId="0D1D4579" w:rsidR="00B04233" w:rsidRPr="00055371" w:rsidRDefault="00E54E46"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O'Brien, F.</w:t>
      </w:r>
      <w:r w:rsidR="00B04233" w:rsidRPr="00055371">
        <w:rPr>
          <w:rFonts w:ascii="Times New Roman" w:hAnsi="Times New Roman" w:cs="Times New Roman"/>
          <w:sz w:val="24"/>
          <w:szCs w:val="24"/>
          <w:lang w:val="en-GB"/>
        </w:rPr>
        <w:t>A</w:t>
      </w:r>
      <w:r w:rsidRPr="00055371">
        <w:rPr>
          <w:rFonts w:ascii="Times New Roman" w:hAnsi="Times New Roman" w:cs="Times New Roman"/>
          <w:sz w:val="24"/>
          <w:szCs w:val="24"/>
          <w:lang w:val="en-GB"/>
        </w:rPr>
        <w:t xml:space="preserve">., M. Meadows, M. Murtland. 2007. </w:t>
      </w:r>
      <w:r w:rsidR="00B04233" w:rsidRPr="00055371">
        <w:rPr>
          <w:rFonts w:ascii="Times New Roman" w:hAnsi="Times New Roman" w:cs="Times New Roman"/>
          <w:sz w:val="24"/>
          <w:szCs w:val="24"/>
          <w:lang w:val="en-GB"/>
        </w:rPr>
        <w:t xml:space="preserve"> Creating and using scenarios: Exploring alternative possible futures and their impact on strategic decisions, in: F.A. O' Brien, R.G. Dyson (Eds.) </w:t>
      </w:r>
      <w:r w:rsidR="00B04233" w:rsidRPr="00055371">
        <w:rPr>
          <w:rFonts w:ascii="Times New Roman" w:hAnsi="Times New Roman" w:cs="Times New Roman"/>
          <w:i/>
          <w:sz w:val="24"/>
          <w:szCs w:val="24"/>
          <w:lang w:val="en-GB"/>
        </w:rPr>
        <w:t>Supporting strategy: Frameworks, methods and models</w:t>
      </w:r>
      <w:r w:rsidR="00B04233" w:rsidRPr="00055371">
        <w:rPr>
          <w:rFonts w:ascii="Times New Roman" w:hAnsi="Times New Roman" w:cs="Times New Roman"/>
          <w:sz w:val="24"/>
          <w:szCs w:val="24"/>
          <w:lang w:val="en-GB"/>
        </w:rPr>
        <w:t>, Wiley, Chicester, , pp. 406.</w:t>
      </w:r>
    </w:p>
    <w:p w14:paraId="735E617C" w14:textId="1FA09B2F" w:rsidR="003F08CE" w:rsidRPr="00055371" w:rsidRDefault="003F08CE"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O'Brien, F</w:t>
      </w:r>
      <w:r w:rsidR="00E54E46" w:rsidRPr="00055371">
        <w:rPr>
          <w:rFonts w:ascii="Times New Roman" w:hAnsi="Times New Roman" w:cs="Times New Roman"/>
          <w:sz w:val="24"/>
          <w:szCs w:val="24"/>
        </w:rPr>
        <w:t>.</w:t>
      </w:r>
      <w:r w:rsidR="00385C9B" w:rsidRPr="00055371">
        <w:rPr>
          <w:rFonts w:ascii="Times New Roman" w:hAnsi="Times New Roman" w:cs="Times New Roman"/>
          <w:sz w:val="24"/>
          <w:szCs w:val="24"/>
        </w:rPr>
        <w:t>A</w:t>
      </w:r>
      <w:r w:rsidRPr="00055371">
        <w:rPr>
          <w:rFonts w:ascii="Times New Roman" w:hAnsi="Times New Roman" w:cs="Times New Roman"/>
          <w:sz w:val="24"/>
          <w:szCs w:val="24"/>
        </w:rPr>
        <w:t xml:space="preserve">., </w:t>
      </w:r>
      <w:r w:rsidR="00E54E46" w:rsidRPr="00055371">
        <w:rPr>
          <w:rFonts w:ascii="Times New Roman" w:hAnsi="Times New Roman" w:cs="Times New Roman"/>
          <w:sz w:val="24"/>
          <w:szCs w:val="24"/>
        </w:rPr>
        <w:t xml:space="preserve">R.G. </w:t>
      </w:r>
      <w:r w:rsidRPr="00055371">
        <w:rPr>
          <w:rFonts w:ascii="Times New Roman" w:hAnsi="Times New Roman" w:cs="Times New Roman"/>
          <w:sz w:val="24"/>
          <w:szCs w:val="24"/>
        </w:rPr>
        <w:t xml:space="preserve">Dyson, </w:t>
      </w:r>
      <w:r w:rsidR="00E54E46" w:rsidRPr="00055371">
        <w:rPr>
          <w:rFonts w:ascii="Times New Roman" w:hAnsi="Times New Roman" w:cs="Times New Roman"/>
          <w:sz w:val="24"/>
          <w:szCs w:val="24"/>
        </w:rPr>
        <w:t xml:space="preserve">M. </w:t>
      </w:r>
      <w:r w:rsidRPr="00055371">
        <w:rPr>
          <w:rFonts w:ascii="Times New Roman" w:hAnsi="Times New Roman" w:cs="Times New Roman"/>
          <w:sz w:val="24"/>
          <w:szCs w:val="24"/>
        </w:rPr>
        <w:t xml:space="preserve">Kunc, M, 2011. Teaching Operational Research and Strategy at Warwick Business School. </w:t>
      </w:r>
      <w:r w:rsidRPr="00055371">
        <w:rPr>
          <w:rFonts w:ascii="Times New Roman" w:hAnsi="Times New Roman" w:cs="Times New Roman"/>
          <w:i/>
          <w:sz w:val="24"/>
          <w:szCs w:val="24"/>
        </w:rPr>
        <w:t>INFORMS Transactions on Education</w:t>
      </w:r>
      <w:r w:rsidRPr="00055371">
        <w:rPr>
          <w:rFonts w:ascii="Times New Roman" w:hAnsi="Times New Roman" w:cs="Times New Roman"/>
          <w:sz w:val="24"/>
          <w:szCs w:val="24"/>
        </w:rPr>
        <w:t xml:space="preserve"> 12: 4-19</w:t>
      </w:r>
    </w:p>
    <w:p w14:paraId="06CEBCD3" w14:textId="3203A329" w:rsidR="003F622B" w:rsidRPr="00055371" w:rsidRDefault="001976DF"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O'Brien, F.A., M. Meadows. 2013.</w:t>
      </w:r>
      <w:r w:rsidR="003F622B" w:rsidRPr="00055371">
        <w:rPr>
          <w:rFonts w:ascii="Times New Roman" w:hAnsi="Times New Roman" w:cs="Times New Roman"/>
          <w:sz w:val="24"/>
          <w:szCs w:val="24"/>
          <w:lang w:val="en-GB"/>
        </w:rPr>
        <w:t xml:space="preserve"> Scenario orientation and use to support strategy development, </w:t>
      </w:r>
      <w:r w:rsidR="003F622B" w:rsidRPr="00055371">
        <w:rPr>
          <w:rFonts w:ascii="Times New Roman" w:hAnsi="Times New Roman" w:cs="Times New Roman"/>
          <w:i/>
          <w:sz w:val="24"/>
          <w:szCs w:val="24"/>
          <w:lang w:val="en-GB"/>
        </w:rPr>
        <w:t>Technological Forecasting and Social Change</w:t>
      </w:r>
      <w:r w:rsidR="003F622B" w:rsidRPr="00055371">
        <w:rPr>
          <w:rFonts w:ascii="Times New Roman" w:hAnsi="Times New Roman" w:cs="Times New Roman"/>
          <w:sz w:val="24"/>
          <w:szCs w:val="24"/>
          <w:lang w:val="en-GB"/>
        </w:rPr>
        <w:t>, 80</w:t>
      </w:r>
      <w:r w:rsidRPr="00055371">
        <w:rPr>
          <w:rFonts w:ascii="Times New Roman" w:hAnsi="Times New Roman" w:cs="Times New Roman"/>
          <w:sz w:val="24"/>
          <w:szCs w:val="24"/>
          <w:lang w:val="en-GB"/>
        </w:rPr>
        <w:t>:</w:t>
      </w:r>
      <w:r w:rsidR="003F622B" w:rsidRPr="00055371">
        <w:rPr>
          <w:rFonts w:ascii="Times New Roman" w:hAnsi="Times New Roman" w:cs="Times New Roman"/>
          <w:sz w:val="24"/>
          <w:szCs w:val="24"/>
          <w:lang w:val="en-GB"/>
        </w:rPr>
        <w:t xml:space="preserve"> 643-656.</w:t>
      </w:r>
    </w:p>
    <w:p w14:paraId="4A897444" w14:textId="77777777" w:rsidR="000D7C70" w:rsidRPr="00055371" w:rsidRDefault="000D7C70"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Powell, T. C., Lovallo, D., &amp; Caringal, C. 2006. Causal ambiguity, management perception, and firm performance. </w:t>
      </w:r>
      <w:r w:rsidRPr="00055371">
        <w:rPr>
          <w:rFonts w:ascii="Times New Roman" w:hAnsi="Times New Roman" w:cs="Times New Roman"/>
          <w:i/>
          <w:sz w:val="24"/>
          <w:szCs w:val="24"/>
        </w:rPr>
        <w:t>The Academy of Management Review</w:t>
      </w:r>
      <w:r w:rsidRPr="00055371">
        <w:rPr>
          <w:rFonts w:ascii="Times New Roman" w:hAnsi="Times New Roman" w:cs="Times New Roman"/>
          <w:sz w:val="24"/>
          <w:szCs w:val="24"/>
        </w:rPr>
        <w:t>, 31(1): 175-196.</w:t>
      </w:r>
    </w:p>
    <w:p w14:paraId="337395E7" w14:textId="73F14DB3" w:rsidR="005851C7" w:rsidRPr="00055371" w:rsidRDefault="005851C7" w:rsidP="005851C7">
      <w:pPr>
        <w:spacing w:line="480" w:lineRule="auto"/>
        <w:rPr>
          <w:rFonts w:ascii="Times New Roman" w:hAnsi="Times New Roman" w:cs="Times New Roman"/>
          <w:noProof/>
          <w:sz w:val="24"/>
          <w:szCs w:val="24"/>
        </w:rPr>
      </w:pPr>
      <w:r w:rsidRPr="00055371">
        <w:rPr>
          <w:rFonts w:ascii="Times New Roman" w:hAnsi="Times New Roman" w:cs="Times New Roman"/>
          <w:noProof/>
          <w:sz w:val="24"/>
          <w:szCs w:val="24"/>
        </w:rPr>
        <w:t>Rigby, D.</w:t>
      </w:r>
      <w:r w:rsidR="00B17511" w:rsidRPr="00055371">
        <w:rPr>
          <w:rFonts w:ascii="Times New Roman" w:hAnsi="Times New Roman" w:cs="Times New Roman"/>
          <w:noProof/>
          <w:sz w:val="24"/>
          <w:szCs w:val="24"/>
        </w:rPr>
        <w:t>,</w:t>
      </w:r>
      <w:r w:rsidRPr="00055371">
        <w:rPr>
          <w:rFonts w:ascii="Times New Roman" w:hAnsi="Times New Roman" w:cs="Times New Roman"/>
          <w:noProof/>
          <w:sz w:val="24"/>
          <w:szCs w:val="24"/>
        </w:rPr>
        <w:t xml:space="preserve"> </w:t>
      </w:r>
      <w:r w:rsidR="00B17511" w:rsidRPr="00055371">
        <w:rPr>
          <w:rFonts w:ascii="Times New Roman" w:hAnsi="Times New Roman" w:cs="Times New Roman"/>
          <w:noProof/>
          <w:sz w:val="24"/>
          <w:szCs w:val="24"/>
        </w:rPr>
        <w:t xml:space="preserve">B. Bilodeau </w:t>
      </w:r>
      <w:r w:rsidRPr="00055371">
        <w:rPr>
          <w:rFonts w:ascii="Times New Roman" w:hAnsi="Times New Roman" w:cs="Times New Roman"/>
          <w:noProof/>
          <w:sz w:val="24"/>
          <w:szCs w:val="24"/>
        </w:rPr>
        <w:t xml:space="preserve">2007. Bain's global 2007 management tools and trends survey. </w:t>
      </w:r>
      <w:r w:rsidRPr="00055371">
        <w:rPr>
          <w:rFonts w:ascii="Times New Roman" w:hAnsi="Times New Roman" w:cs="Times New Roman"/>
          <w:i/>
          <w:noProof/>
          <w:sz w:val="24"/>
          <w:szCs w:val="24"/>
        </w:rPr>
        <w:t>Strategy &amp; Leadership</w:t>
      </w:r>
      <w:r w:rsidRPr="00055371">
        <w:rPr>
          <w:rFonts w:ascii="Times New Roman" w:hAnsi="Times New Roman" w:cs="Times New Roman"/>
          <w:noProof/>
          <w:sz w:val="24"/>
          <w:szCs w:val="24"/>
        </w:rPr>
        <w:t xml:space="preserve"> 35(5): 9-16.</w:t>
      </w:r>
    </w:p>
    <w:p w14:paraId="163E26C1" w14:textId="7F4E11B8"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Ringland, G</w:t>
      </w:r>
      <w:r w:rsidR="00B17511"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w:t>
      </w:r>
      <w:r w:rsidR="00B17511" w:rsidRPr="00055371">
        <w:rPr>
          <w:rFonts w:ascii="Times New Roman" w:hAnsi="Times New Roman" w:cs="Times New Roman"/>
          <w:sz w:val="24"/>
          <w:szCs w:val="24"/>
          <w:lang w:val="en-GB"/>
        </w:rPr>
        <w:t xml:space="preserve">1998. </w:t>
      </w:r>
      <w:r w:rsidRPr="00055371">
        <w:rPr>
          <w:rFonts w:ascii="Times New Roman" w:hAnsi="Times New Roman" w:cs="Times New Roman"/>
          <w:i/>
          <w:sz w:val="24"/>
          <w:szCs w:val="24"/>
          <w:lang w:val="en-GB"/>
        </w:rPr>
        <w:t>Scenario Planning: Managing for the future</w:t>
      </w:r>
      <w:r w:rsidRPr="00055371">
        <w:rPr>
          <w:rFonts w:ascii="Times New Roman" w:hAnsi="Times New Roman" w:cs="Times New Roman"/>
          <w:sz w:val="24"/>
          <w:szCs w:val="24"/>
          <w:lang w:val="en-GB"/>
        </w:rPr>
        <w:t>, Wiley, Chichester.</w:t>
      </w:r>
    </w:p>
    <w:p w14:paraId="591DB261" w14:textId="120AD528"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Ringland, G</w:t>
      </w:r>
      <w:r w:rsidR="00B17511" w:rsidRPr="00055371">
        <w:rPr>
          <w:rFonts w:ascii="Times New Roman" w:hAnsi="Times New Roman" w:cs="Times New Roman"/>
          <w:sz w:val="24"/>
          <w:szCs w:val="24"/>
          <w:lang w:val="en-GB"/>
        </w:rPr>
        <w:t>. 2006.</w:t>
      </w:r>
      <w:r w:rsidRPr="00055371">
        <w:rPr>
          <w:rFonts w:ascii="Times New Roman" w:hAnsi="Times New Roman" w:cs="Times New Roman"/>
          <w:sz w:val="24"/>
          <w:szCs w:val="24"/>
          <w:lang w:val="en-GB"/>
        </w:rPr>
        <w:t xml:space="preserve"> </w:t>
      </w:r>
      <w:r w:rsidRPr="00055371">
        <w:rPr>
          <w:rFonts w:ascii="Times New Roman" w:hAnsi="Times New Roman" w:cs="Times New Roman"/>
          <w:i/>
          <w:sz w:val="24"/>
          <w:szCs w:val="24"/>
          <w:lang w:val="en-GB"/>
        </w:rPr>
        <w:t>Scenario Planning</w:t>
      </w:r>
      <w:r w:rsidRPr="00055371">
        <w:rPr>
          <w:rFonts w:ascii="Times New Roman" w:hAnsi="Times New Roman" w:cs="Times New Roman"/>
          <w:sz w:val="24"/>
          <w:szCs w:val="24"/>
          <w:lang w:val="en-GB"/>
        </w:rPr>
        <w:t xml:space="preserve"> 2</w:t>
      </w:r>
      <w:r w:rsidRPr="00055371">
        <w:rPr>
          <w:rFonts w:ascii="Times New Roman" w:hAnsi="Times New Roman" w:cs="Times New Roman"/>
          <w:sz w:val="24"/>
          <w:szCs w:val="24"/>
          <w:vertAlign w:val="superscript"/>
          <w:lang w:val="en-GB"/>
        </w:rPr>
        <w:t>nd</w:t>
      </w:r>
      <w:r w:rsidR="00B17511" w:rsidRPr="00055371">
        <w:rPr>
          <w:rFonts w:ascii="Times New Roman" w:hAnsi="Times New Roman" w:cs="Times New Roman"/>
          <w:sz w:val="24"/>
          <w:szCs w:val="24"/>
          <w:lang w:val="en-GB"/>
        </w:rPr>
        <w:t xml:space="preserve"> </w:t>
      </w:r>
      <w:r w:rsidRPr="00055371">
        <w:rPr>
          <w:rFonts w:ascii="Times New Roman" w:hAnsi="Times New Roman" w:cs="Times New Roman"/>
          <w:sz w:val="24"/>
          <w:szCs w:val="24"/>
          <w:lang w:val="en-GB"/>
        </w:rPr>
        <w:t xml:space="preserve">ed., </w:t>
      </w:r>
      <w:r w:rsidR="00B17511" w:rsidRPr="00055371">
        <w:rPr>
          <w:rFonts w:ascii="Times New Roman" w:hAnsi="Times New Roman" w:cs="Times New Roman"/>
          <w:sz w:val="24"/>
          <w:szCs w:val="24"/>
          <w:lang w:val="en-GB"/>
        </w:rPr>
        <w:t>Wiley, Chichester</w:t>
      </w:r>
      <w:r w:rsidRPr="00055371">
        <w:rPr>
          <w:rFonts w:ascii="Times New Roman" w:hAnsi="Times New Roman" w:cs="Times New Roman"/>
          <w:sz w:val="24"/>
          <w:szCs w:val="24"/>
          <w:lang w:val="en-GB"/>
        </w:rPr>
        <w:t>.</w:t>
      </w:r>
    </w:p>
    <w:p w14:paraId="3B5ABCCE" w14:textId="77777777" w:rsidR="00C60658" w:rsidRPr="00055371" w:rsidRDefault="00C60658"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Roney, C.W. 2010. Intersections of Strategic Planning and Futures Studies: Methodological Complementarities, </w:t>
      </w:r>
      <w:r w:rsidRPr="00055371">
        <w:rPr>
          <w:rFonts w:ascii="Times New Roman" w:hAnsi="Times New Roman" w:cs="Times New Roman"/>
          <w:i/>
          <w:sz w:val="24"/>
          <w:szCs w:val="24"/>
        </w:rPr>
        <w:t>Journal of Futures Studies</w:t>
      </w:r>
      <w:r w:rsidRPr="00055371">
        <w:rPr>
          <w:rFonts w:ascii="Times New Roman" w:hAnsi="Times New Roman" w:cs="Times New Roman"/>
          <w:sz w:val="24"/>
          <w:szCs w:val="24"/>
        </w:rPr>
        <w:t xml:space="preserve">, November 2010, 15(2): 71 </w:t>
      </w:r>
      <w:r w:rsidR="002E026A" w:rsidRPr="00055371">
        <w:rPr>
          <w:rFonts w:ascii="Times New Roman" w:hAnsi="Times New Roman" w:cs="Times New Roman"/>
          <w:sz w:val="24"/>
          <w:szCs w:val="24"/>
        </w:rPr>
        <w:t>–</w:t>
      </w:r>
      <w:r w:rsidRPr="00055371">
        <w:rPr>
          <w:rFonts w:ascii="Times New Roman" w:hAnsi="Times New Roman" w:cs="Times New Roman"/>
          <w:sz w:val="24"/>
          <w:szCs w:val="24"/>
        </w:rPr>
        <w:t xml:space="preserve"> 100</w:t>
      </w:r>
    </w:p>
    <w:p w14:paraId="2309F16C" w14:textId="66A28983"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Schoemaker, P</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J</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H</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w:t>
      </w:r>
      <w:r w:rsidR="007D4C33" w:rsidRPr="00055371">
        <w:rPr>
          <w:rFonts w:ascii="Times New Roman" w:hAnsi="Times New Roman" w:cs="Times New Roman"/>
          <w:sz w:val="24"/>
          <w:szCs w:val="24"/>
          <w:lang w:val="en-GB"/>
        </w:rPr>
        <w:t xml:space="preserve">1991. </w:t>
      </w:r>
      <w:r w:rsidRPr="00055371">
        <w:rPr>
          <w:rFonts w:ascii="Times New Roman" w:hAnsi="Times New Roman" w:cs="Times New Roman"/>
          <w:sz w:val="24"/>
          <w:szCs w:val="24"/>
          <w:lang w:val="en-GB"/>
        </w:rPr>
        <w:t>When and how to use scenario planning: A heuristic approach with an illustration</w:t>
      </w:r>
      <w:r w:rsidRPr="00055371">
        <w:rPr>
          <w:rFonts w:ascii="Times New Roman" w:hAnsi="Times New Roman" w:cs="Times New Roman"/>
          <w:i/>
          <w:sz w:val="24"/>
          <w:szCs w:val="24"/>
          <w:lang w:val="en-GB"/>
        </w:rPr>
        <w:t>, Journal of Forecasting</w:t>
      </w:r>
      <w:r w:rsidRPr="00055371">
        <w:rPr>
          <w:rFonts w:ascii="Times New Roman" w:hAnsi="Times New Roman" w:cs="Times New Roman"/>
          <w:sz w:val="24"/>
          <w:szCs w:val="24"/>
          <w:lang w:val="en-GB"/>
        </w:rPr>
        <w:t>, 10</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549-564.</w:t>
      </w:r>
    </w:p>
    <w:p w14:paraId="6788A3CE" w14:textId="0869596F"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Schoemaker, P</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J</w:t>
      </w:r>
      <w:r w:rsidR="007D4C33"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H</w:t>
      </w:r>
      <w:r w:rsidR="007D4C33" w:rsidRPr="00055371">
        <w:rPr>
          <w:rFonts w:ascii="Times New Roman" w:hAnsi="Times New Roman" w:cs="Times New Roman"/>
          <w:sz w:val="24"/>
          <w:szCs w:val="24"/>
          <w:lang w:val="en-GB"/>
        </w:rPr>
        <w:t>. 1992.</w:t>
      </w:r>
      <w:r w:rsidRPr="00055371">
        <w:rPr>
          <w:rFonts w:ascii="Times New Roman" w:hAnsi="Times New Roman" w:cs="Times New Roman"/>
          <w:sz w:val="24"/>
          <w:szCs w:val="24"/>
          <w:lang w:val="en-GB"/>
        </w:rPr>
        <w:t xml:space="preserve"> How to link strategic vision to core capabilities, </w:t>
      </w:r>
      <w:r w:rsidRPr="00055371">
        <w:rPr>
          <w:rFonts w:ascii="Times New Roman" w:hAnsi="Times New Roman" w:cs="Times New Roman"/>
          <w:i/>
          <w:sz w:val="24"/>
          <w:szCs w:val="24"/>
          <w:lang w:val="en-GB"/>
        </w:rPr>
        <w:t>Sloan Management Review</w:t>
      </w:r>
      <w:r w:rsidRPr="00055371">
        <w:rPr>
          <w:rFonts w:ascii="Times New Roman" w:hAnsi="Times New Roman" w:cs="Times New Roman"/>
          <w:sz w:val="24"/>
          <w:szCs w:val="24"/>
          <w:lang w:val="en-GB"/>
        </w:rPr>
        <w:t>, Fall  67-81.</w:t>
      </w:r>
    </w:p>
    <w:p w14:paraId="400B851B" w14:textId="77777777" w:rsidR="002E026A" w:rsidRPr="00055371" w:rsidRDefault="002E026A"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Schoemaker, P.J.H. 1997. Disciplined Imagination. From Scenarios to Strategic Options. </w:t>
      </w:r>
      <w:r w:rsidRPr="00055371">
        <w:rPr>
          <w:rFonts w:ascii="Times New Roman" w:hAnsi="Times New Roman" w:cs="Times New Roman"/>
          <w:i/>
          <w:sz w:val="24"/>
          <w:szCs w:val="24"/>
        </w:rPr>
        <w:t>International Studies of Management and Organization</w:t>
      </w:r>
      <w:r w:rsidRPr="00055371">
        <w:rPr>
          <w:rFonts w:ascii="Times New Roman" w:hAnsi="Times New Roman" w:cs="Times New Roman"/>
          <w:sz w:val="24"/>
          <w:szCs w:val="24"/>
        </w:rPr>
        <w:t>, 27 (2):43-70</w:t>
      </w:r>
    </w:p>
    <w:p w14:paraId="14FE2A37" w14:textId="26717412"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Schwartz, P.</w:t>
      </w:r>
      <w:r w:rsidR="00FE698D" w:rsidRPr="00055371">
        <w:rPr>
          <w:rFonts w:ascii="Times New Roman" w:hAnsi="Times New Roman" w:cs="Times New Roman"/>
          <w:sz w:val="24"/>
          <w:szCs w:val="24"/>
          <w:lang w:val="en-GB"/>
        </w:rPr>
        <w:t xml:space="preserve"> 1991.</w:t>
      </w:r>
      <w:r w:rsidRPr="00055371">
        <w:rPr>
          <w:rFonts w:ascii="Times New Roman" w:hAnsi="Times New Roman" w:cs="Times New Roman"/>
          <w:sz w:val="24"/>
          <w:szCs w:val="24"/>
          <w:lang w:val="en-GB"/>
        </w:rPr>
        <w:t xml:space="preserve"> </w:t>
      </w:r>
      <w:r w:rsidRPr="00055371">
        <w:rPr>
          <w:rFonts w:ascii="Times New Roman" w:hAnsi="Times New Roman" w:cs="Times New Roman"/>
          <w:i/>
          <w:sz w:val="24"/>
          <w:szCs w:val="24"/>
          <w:lang w:val="en-GB"/>
        </w:rPr>
        <w:t>The art of the long view</w:t>
      </w:r>
      <w:r w:rsidRPr="00055371">
        <w:rPr>
          <w:rFonts w:ascii="Times New Roman" w:hAnsi="Times New Roman" w:cs="Times New Roman"/>
          <w:sz w:val="24"/>
          <w:szCs w:val="24"/>
          <w:lang w:val="en-GB"/>
        </w:rPr>
        <w:t>, Doubleday, New York.</w:t>
      </w:r>
    </w:p>
    <w:p w14:paraId="75A6334E" w14:textId="77777777" w:rsidR="000D7C70" w:rsidRPr="00055371" w:rsidRDefault="000D7C70" w:rsidP="005851C7">
      <w:pPr>
        <w:spacing w:line="480" w:lineRule="auto"/>
        <w:rPr>
          <w:rFonts w:ascii="Times New Roman" w:hAnsi="Times New Roman" w:cs="Times New Roman"/>
          <w:sz w:val="24"/>
          <w:szCs w:val="24"/>
        </w:rPr>
      </w:pPr>
      <w:r w:rsidRPr="00055371">
        <w:rPr>
          <w:rFonts w:ascii="Times New Roman" w:hAnsi="Times New Roman" w:cs="Times New Roman"/>
          <w:sz w:val="24"/>
          <w:szCs w:val="24"/>
        </w:rPr>
        <w:t xml:space="preserve">Sterman, J. D. 2000. </w:t>
      </w:r>
      <w:r w:rsidRPr="00055371">
        <w:rPr>
          <w:rFonts w:ascii="Times New Roman" w:hAnsi="Times New Roman" w:cs="Times New Roman"/>
          <w:i/>
          <w:sz w:val="24"/>
          <w:szCs w:val="24"/>
        </w:rPr>
        <w:t>Business Dynamics: Systems Thinking and Modeling for a Complex World</w:t>
      </w:r>
      <w:r w:rsidRPr="00055371">
        <w:rPr>
          <w:rFonts w:ascii="Times New Roman" w:hAnsi="Times New Roman" w:cs="Times New Roman"/>
          <w:sz w:val="24"/>
          <w:szCs w:val="24"/>
        </w:rPr>
        <w:t>. New York: Irwin-McGraw-Hill.</w:t>
      </w:r>
    </w:p>
    <w:p w14:paraId="040B2170" w14:textId="690FAE0E"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Tapinos, E.</w:t>
      </w:r>
      <w:r w:rsidR="00E135A2" w:rsidRPr="00055371">
        <w:rPr>
          <w:rFonts w:ascii="Times New Roman" w:hAnsi="Times New Roman" w:cs="Times New Roman"/>
          <w:sz w:val="24"/>
          <w:szCs w:val="24"/>
          <w:lang w:val="en-GB"/>
        </w:rPr>
        <w:t xml:space="preserve"> 2012.</w:t>
      </w:r>
      <w:r w:rsidRPr="00055371">
        <w:rPr>
          <w:rFonts w:ascii="Times New Roman" w:hAnsi="Times New Roman" w:cs="Times New Roman"/>
          <w:sz w:val="24"/>
          <w:szCs w:val="24"/>
          <w:lang w:val="en-GB"/>
        </w:rPr>
        <w:t xml:space="preserve"> Perceived environmental uncertainty in scenario planning, Futures, 44</w:t>
      </w:r>
      <w:r w:rsidR="00E135A2" w:rsidRPr="00055371">
        <w:rPr>
          <w:rFonts w:ascii="Times New Roman" w:hAnsi="Times New Roman" w:cs="Times New Roman"/>
          <w:sz w:val="24"/>
          <w:szCs w:val="24"/>
          <w:lang w:val="en-GB"/>
        </w:rPr>
        <w:t>:</w:t>
      </w:r>
      <w:r w:rsidRPr="00055371">
        <w:rPr>
          <w:rFonts w:ascii="Times New Roman" w:hAnsi="Times New Roman" w:cs="Times New Roman"/>
          <w:sz w:val="24"/>
          <w:szCs w:val="24"/>
          <w:lang w:val="en-GB"/>
        </w:rPr>
        <w:t xml:space="preserve"> 338-  </w:t>
      </w:r>
      <w:r w:rsidR="009B4E81" w:rsidRPr="00055371">
        <w:rPr>
          <w:rFonts w:ascii="Times New Roman" w:hAnsi="Times New Roman" w:cs="Times New Roman"/>
          <w:sz w:val="24"/>
          <w:szCs w:val="24"/>
          <w:lang w:val="en-GB"/>
        </w:rPr>
        <w:t>345</w:t>
      </w:r>
    </w:p>
    <w:p w14:paraId="3A0E80F5" w14:textId="22C05047" w:rsidR="008620BD" w:rsidRPr="00055371" w:rsidRDefault="00EC60EC"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Varum, C, C. Melo. 2010.</w:t>
      </w:r>
      <w:r w:rsidR="008620BD" w:rsidRPr="00055371">
        <w:rPr>
          <w:rFonts w:ascii="Times New Roman" w:hAnsi="Times New Roman" w:cs="Times New Roman"/>
          <w:sz w:val="24"/>
          <w:szCs w:val="24"/>
          <w:lang w:val="en-GB"/>
        </w:rPr>
        <w:t xml:space="preserve"> Directions in scenario planning literature - A review of the past decades, </w:t>
      </w:r>
      <w:r w:rsidR="008620BD" w:rsidRPr="00055371">
        <w:rPr>
          <w:rFonts w:ascii="Times New Roman" w:hAnsi="Times New Roman" w:cs="Times New Roman"/>
          <w:i/>
          <w:sz w:val="24"/>
          <w:szCs w:val="24"/>
          <w:lang w:val="en-GB"/>
        </w:rPr>
        <w:t>Futures</w:t>
      </w:r>
      <w:r w:rsidR="008620BD" w:rsidRPr="00055371">
        <w:rPr>
          <w:rFonts w:ascii="Times New Roman" w:hAnsi="Times New Roman" w:cs="Times New Roman"/>
          <w:sz w:val="24"/>
          <w:szCs w:val="24"/>
          <w:lang w:val="en-GB"/>
        </w:rPr>
        <w:t>, 42</w:t>
      </w:r>
      <w:r w:rsidRPr="00055371">
        <w:rPr>
          <w:rFonts w:ascii="Times New Roman" w:hAnsi="Times New Roman" w:cs="Times New Roman"/>
          <w:sz w:val="24"/>
          <w:szCs w:val="24"/>
          <w:lang w:val="en-GB"/>
        </w:rPr>
        <w:t>:</w:t>
      </w:r>
      <w:r w:rsidRPr="00055371">
        <w:rPr>
          <w:lang w:val="en-GB"/>
        </w:rPr>
        <w:t xml:space="preserve"> </w:t>
      </w:r>
      <w:r w:rsidRPr="00055371">
        <w:rPr>
          <w:rFonts w:ascii="Times New Roman" w:hAnsi="Times New Roman" w:cs="Times New Roman"/>
          <w:sz w:val="24"/>
          <w:szCs w:val="24"/>
          <w:lang w:val="en-GB"/>
        </w:rPr>
        <w:t>355-369</w:t>
      </w:r>
      <w:r w:rsidR="008620BD" w:rsidRPr="00055371">
        <w:rPr>
          <w:rFonts w:ascii="Times New Roman" w:hAnsi="Times New Roman" w:cs="Times New Roman"/>
          <w:sz w:val="24"/>
          <w:szCs w:val="24"/>
          <w:lang w:val="en-GB"/>
        </w:rPr>
        <w:t>.</w:t>
      </w:r>
    </w:p>
    <w:p w14:paraId="1F96B57B" w14:textId="0E3356FF" w:rsidR="008620BD" w:rsidRPr="00055371" w:rsidRDefault="008620BD" w:rsidP="005851C7">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Van der Heijden, </w:t>
      </w:r>
      <w:r w:rsidR="002D6F13" w:rsidRPr="00055371">
        <w:rPr>
          <w:rFonts w:ascii="Times New Roman" w:hAnsi="Times New Roman" w:cs="Times New Roman"/>
          <w:sz w:val="24"/>
          <w:szCs w:val="24"/>
          <w:lang w:val="en-GB"/>
        </w:rPr>
        <w:t>K. 2005.</w:t>
      </w:r>
      <w:r w:rsidR="005851C7" w:rsidRPr="00055371">
        <w:rPr>
          <w:rFonts w:ascii="Times New Roman" w:hAnsi="Times New Roman" w:cs="Times New Roman"/>
          <w:sz w:val="24"/>
          <w:szCs w:val="24"/>
          <w:lang w:val="en-GB"/>
        </w:rPr>
        <w:t xml:space="preserve"> </w:t>
      </w:r>
      <w:r w:rsidRPr="00055371">
        <w:rPr>
          <w:rFonts w:ascii="Times New Roman" w:hAnsi="Times New Roman" w:cs="Times New Roman"/>
          <w:i/>
          <w:sz w:val="24"/>
          <w:szCs w:val="24"/>
          <w:lang w:val="en-GB"/>
        </w:rPr>
        <w:t>Scenarios: The art of strategic conversation</w:t>
      </w:r>
      <w:r w:rsidRPr="00055371">
        <w:rPr>
          <w:rFonts w:ascii="Times New Roman" w:hAnsi="Times New Roman" w:cs="Times New Roman"/>
          <w:sz w:val="24"/>
          <w:szCs w:val="24"/>
          <w:lang w:val="en-GB"/>
        </w:rPr>
        <w:t xml:space="preserve"> </w:t>
      </w:r>
      <w:r w:rsidR="002D6F13" w:rsidRPr="00055371">
        <w:rPr>
          <w:rFonts w:ascii="Times New Roman" w:hAnsi="Times New Roman" w:cs="Times New Roman"/>
          <w:sz w:val="24"/>
          <w:szCs w:val="24"/>
          <w:lang w:val="en-GB"/>
        </w:rPr>
        <w:t>2</w:t>
      </w:r>
      <w:r w:rsidR="002D6F13" w:rsidRPr="00055371">
        <w:rPr>
          <w:rFonts w:ascii="Times New Roman" w:hAnsi="Times New Roman" w:cs="Times New Roman"/>
          <w:sz w:val="24"/>
          <w:szCs w:val="24"/>
          <w:vertAlign w:val="superscript"/>
          <w:lang w:val="en-GB"/>
        </w:rPr>
        <w:t>nd</w:t>
      </w:r>
      <w:r w:rsidR="002D6F13" w:rsidRPr="00055371">
        <w:rPr>
          <w:rFonts w:ascii="Times New Roman" w:hAnsi="Times New Roman" w:cs="Times New Roman"/>
          <w:sz w:val="24"/>
          <w:szCs w:val="24"/>
          <w:lang w:val="en-GB"/>
        </w:rPr>
        <w:t xml:space="preserve"> , Wiley, Chichester</w:t>
      </w:r>
      <w:r w:rsidRPr="00055371">
        <w:rPr>
          <w:rFonts w:ascii="Times New Roman" w:hAnsi="Times New Roman" w:cs="Times New Roman"/>
          <w:sz w:val="24"/>
          <w:szCs w:val="24"/>
          <w:lang w:val="en-GB"/>
        </w:rPr>
        <w:t>.</w:t>
      </w:r>
    </w:p>
    <w:p w14:paraId="03316BBB" w14:textId="09E386D7" w:rsidR="008F4700" w:rsidRPr="00055371" w:rsidRDefault="008F4700" w:rsidP="008F4700">
      <w:pPr>
        <w:pStyle w:val="EndNoteBibliography"/>
        <w:spacing w:line="480" w:lineRule="auto"/>
        <w:rPr>
          <w:rFonts w:ascii="Times New Roman" w:hAnsi="Times New Roman" w:cs="Times New Roman"/>
          <w:sz w:val="24"/>
          <w:szCs w:val="24"/>
          <w:lang w:val="en-GB"/>
        </w:rPr>
      </w:pPr>
      <w:r w:rsidRPr="00055371">
        <w:rPr>
          <w:rFonts w:ascii="Times New Roman" w:hAnsi="Times New Roman" w:cs="Times New Roman"/>
          <w:sz w:val="24"/>
          <w:szCs w:val="24"/>
          <w:lang w:val="en-GB"/>
        </w:rPr>
        <w:t xml:space="preserve">Walsh, P.R. 2005. </w:t>
      </w:r>
      <w:r w:rsidR="008620BD" w:rsidRPr="00055371">
        <w:rPr>
          <w:rFonts w:ascii="Times New Roman" w:hAnsi="Times New Roman" w:cs="Times New Roman"/>
          <w:sz w:val="24"/>
          <w:szCs w:val="24"/>
          <w:lang w:val="en-GB"/>
        </w:rPr>
        <w:t xml:space="preserve"> Dealing with the uncertainties of environmental change by adding scenario </w:t>
      </w:r>
      <w:r w:rsidRPr="00055371">
        <w:rPr>
          <w:rFonts w:ascii="Times New Roman" w:hAnsi="Times New Roman" w:cs="Times New Roman"/>
          <w:sz w:val="24"/>
          <w:szCs w:val="24"/>
          <w:lang w:val="en-GB"/>
        </w:rPr>
        <w:t xml:space="preserve">planning to the strategy reformulation equation, </w:t>
      </w:r>
      <w:r w:rsidRPr="00055371">
        <w:rPr>
          <w:rFonts w:ascii="Times New Roman" w:hAnsi="Times New Roman" w:cs="Times New Roman"/>
          <w:i/>
          <w:sz w:val="24"/>
          <w:szCs w:val="24"/>
          <w:lang w:val="en-GB"/>
        </w:rPr>
        <w:t>Management Decision</w:t>
      </w:r>
      <w:r w:rsidRPr="00055371">
        <w:rPr>
          <w:rFonts w:ascii="Times New Roman" w:hAnsi="Times New Roman" w:cs="Times New Roman"/>
          <w:sz w:val="24"/>
          <w:szCs w:val="24"/>
          <w:lang w:val="en-GB"/>
        </w:rPr>
        <w:t>, 43: 113-122.</w:t>
      </w:r>
    </w:p>
    <w:p w14:paraId="36A89BF4" w14:textId="1C314EFE" w:rsidR="009B4E81" w:rsidRPr="00055371" w:rsidRDefault="009B4E81" w:rsidP="005851C7">
      <w:pPr>
        <w:spacing w:line="480" w:lineRule="auto"/>
        <w:rPr>
          <w:rFonts w:ascii="Times New Roman" w:hAnsi="Times New Roman" w:cs="Times New Roman"/>
          <w:sz w:val="24"/>
        </w:rPr>
      </w:pPr>
      <w:r w:rsidRPr="00055371">
        <w:rPr>
          <w:rFonts w:ascii="Times New Roman" w:hAnsi="Times New Roman" w:cs="Times New Roman"/>
          <w:sz w:val="24"/>
        </w:rPr>
        <w:t>Wilson, I</w:t>
      </w:r>
      <w:r w:rsidR="000977BA" w:rsidRPr="00055371">
        <w:rPr>
          <w:rFonts w:ascii="Times New Roman" w:hAnsi="Times New Roman" w:cs="Times New Roman"/>
          <w:sz w:val="24"/>
        </w:rPr>
        <w:t>.</w:t>
      </w:r>
      <w:r w:rsidRPr="00055371">
        <w:rPr>
          <w:rFonts w:ascii="Times New Roman" w:hAnsi="Times New Roman" w:cs="Times New Roman"/>
          <w:sz w:val="24"/>
        </w:rPr>
        <w:t xml:space="preserve">  2000. From scenario thinking to strategic action. </w:t>
      </w:r>
      <w:r w:rsidRPr="00055371">
        <w:rPr>
          <w:rFonts w:ascii="Times New Roman" w:hAnsi="Times New Roman" w:cs="Times New Roman"/>
          <w:i/>
          <w:sz w:val="24"/>
        </w:rPr>
        <w:t>Technological Forecasting and Social Change</w:t>
      </w:r>
      <w:r w:rsidRPr="00055371">
        <w:rPr>
          <w:rFonts w:ascii="Times New Roman" w:hAnsi="Times New Roman" w:cs="Times New Roman"/>
          <w:sz w:val="24"/>
        </w:rPr>
        <w:t xml:space="preserve"> 65, 23-29</w:t>
      </w:r>
    </w:p>
    <w:p w14:paraId="5028BDBE" w14:textId="4017FB39" w:rsidR="001F2B4F" w:rsidRPr="00055371" w:rsidRDefault="009842BB" w:rsidP="005851C7">
      <w:pPr>
        <w:spacing w:line="480" w:lineRule="auto"/>
        <w:rPr>
          <w:rFonts w:ascii="Times New Roman" w:hAnsi="Times New Roman" w:cs="Times New Roman"/>
          <w:sz w:val="24"/>
        </w:rPr>
      </w:pPr>
      <w:r w:rsidRPr="00055371">
        <w:rPr>
          <w:rFonts w:ascii="Times New Roman" w:hAnsi="Times New Roman" w:cs="Times New Roman"/>
          <w:sz w:val="24"/>
        </w:rPr>
        <w:t>Wright, G</w:t>
      </w:r>
      <w:r w:rsidR="007D4C33" w:rsidRPr="00055371">
        <w:rPr>
          <w:rFonts w:ascii="Times New Roman" w:hAnsi="Times New Roman" w:cs="Times New Roman"/>
          <w:sz w:val="24"/>
        </w:rPr>
        <w:t>.</w:t>
      </w:r>
      <w:r w:rsidRPr="00055371">
        <w:rPr>
          <w:rFonts w:ascii="Times New Roman" w:hAnsi="Times New Roman" w:cs="Times New Roman"/>
          <w:sz w:val="24"/>
        </w:rPr>
        <w:t xml:space="preserve">, Cairns </w:t>
      </w:r>
      <w:r w:rsidR="00880F30" w:rsidRPr="00055371">
        <w:rPr>
          <w:rFonts w:ascii="Times New Roman" w:hAnsi="Times New Roman" w:cs="Times New Roman"/>
          <w:sz w:val="24"/>
        </w:rPr>
        <w:t>G</w:t>
      </w:r>
      <w:r w:rsidR="007D4C33" w:rsidRPr="00055371">
        <w:rPr>
          <w:rFonts w:ascii="Times New Roman" w:hAnsi="Times New Roman" w:cs="Times New Roman"/>
          <w:sz w:val="24"/>
        </w:rPr>
        <w:t>.,</w:t>
      </w:r>
      <w:r w:rsidR="00880F30" w:rsidRPr="00055371">
        <w:rPr>
          <w:rFonts w:ascii="Times New Roman" w:hAnsi="Times New Roman" w:cs="Times New Roman"/>
          <w:sz w:val="24"/>
        </w:rPr>
        <w:t xml:space="preserve"> </w:t>
      </w:r>
      <w:r w:rsidR="007D4C33" w:rsidRPr="00055371">
        <w:rPr>
          <w:rFonts w:ascii="Times New Roman" w:hAnsi="Times New Roman" w:cs="Times New Roman"/>
          <w:sz w:val="24"/>
        </w:rPr>
        <w:t>P.</w:t>
      </w:r>
      <w:r w:rsidRPr="00055371">
        <w:rPr>
          <w:rFonts w:ascii="Times New Roman" w:hAnsi="Times New Roman" w:cs="Times New Roman"/>
          <w:sz w:val="24"/>
        </w:rPr>
        <w:t xml:space="preserve"> Goodwin</w:t>
      </w:r>
      <w:r w:rsidR="00880F30" w:rsidRPr="00055371">
        <w:rPr>
          <w:rFonts w:ascii="Times New Roman" w:hAnsi="Times New Roman" w:cs="Times New Roman"/>
          <w:sz w:val="24"/>
        </w:rPr>
        <w:t xml:space="preserve">. </w:t>
      </w:r>
      <w:r w:rsidRPr="00055371">
        <w:rPr>
          <w:rFonts w:ascii="Times New Roman" w:hAnsi="Times New Roman" w:cs="Times New Roman"/>
          <w:sz w:val="24"/>
        </w:rPr>
        <w:t xml:space="preserve">2009. Teaching scenario planning: Lessons from practice in academe and business. </w:t>
      </w:r>
      <w:r w:rsidRPr="00055371">
        <w:rPr>
          <w:rFonts w:ascii="Times New Roman" w:hAnsi="Times New Roman" w:cs="Times New Roman"/>
          <w:i/>
          <w:sz w:val="24"/>
        </w:rPr>
        <w:t>European Journal of Operational Research</w:t>
      </w:r>
      <w:r w:rsidRPr="00055371">
        <w:rPr>
          <w:rFonts w:ascii="Times New Roman" w:hAnsi="Times New Roman" w:cs="Times New Roman"/>
          <w:sz w:val="24"/>
        </w:rPr>
        <w:t xml:space="preserve"> 194: 323–335</w:t>
      </w:r>
    </w:p>
    <w:p w14:paraId="46041304" w14:textId="7A37382D" w:rsidR="000D7C70" w:rsidRPr="00055371" w:rsidRDefault="000D7C70" w:rsidP="005851C7">
      <w:pPr>
        <w:spacing w:line="480" w:lineRule="auto"/>
        <w:rPr>
          <w:rFonts w:ascii="Times New Roman" w:hAnsi="Times New Roman" w:cs="Times New Roman"/>
          <w:sz w:val="24"/>
        </w:rPr>
      </w:pPr>
      <w:r w:rsidRPr="00055371">
        <w:rPr>
          <w:rFonts w:ascii="Times New Roman" w:hAnsi="Times New Roman" w:cs="Times New Roman"/>
          <w:sz w:val="24"/>
        </w:rPr>
        <w:t xml:space="preserve">Zajac, E. J., M. H. </w:t>
      </w:r>
      <w:r w:rsidR="007D4C33" w:rsidRPr="00055371">
        <w:rPr>
          <w:rFonts w:ascii="Times New Roman" w:hAnsi="Times New Roman" w:cs="Times New Roman"/>
          <w:sz w:val="24"/>
        </w:rPr>
        <w:t xml:space="preserve">Bazerman </w:t>
      </w:r>
      <w:r w:rsidRPr="00055371">
        <w:rPr>
          <w:rFonts w:ascii="Times New Roman" w:hAnsi="Times New Roman" w:cs="Times New Roman"/>
          <w:sz w:val="24"/>
        </w:rPr>
        <w:t xml:space="preserve">1991. Blind spots in industry and competitor analysis: Implications of interfirm (mis) perceptions for strategic decisions. </w:t>
      </w:r>
      <w:r w:rsidRPr="00055371">
        <w:rPr>
          <w:rFonts w:ascii="Times New Roman" w:hAnsi="Times New Roman" w:cs="Times New Roman"/>
          <w:i/>
          <w:sz w:val="24"/>
        </w:rPr>
        <w:t>Academy Of Management Review</w:t>
      </w:r>
      <w:r w:rsidRPr="00055371">
        <w:rPr>
          <w:rFonts w:ascii="Times New Roman" w:hAnsi="Times New Roman" w:cs="Times New Roman"/>
          <w:sz w:val="24"/>
        </w:rPr>
        <w:t>, 16(1): 37-56.</w:t>
      </w:r>
    </w:p>
    <w:sectPr w:rsidR="000D7C70" w:rsidRPr="00055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A5A93" w14:textId="77777777" w:rsidR="002D5AB0" w:rsidRDefault="002D5AB0" w:rsidP="00016A6D">
      <w:pPr>
        <w:spacing w:after="0" w:line="240" w:lineRule="auto"/>
      </w:pPr>
      <w:r>
        <w:separator/>
      </w:r>
    </w:p>
  </w:endnote>
  <w:endnote w:type="continuationSeparator" w:id="0">
    <w:p w14:paraId="5D81E395" w14:textId="77777777" w:rsidR="002D5AB0" w:rsidRDefault="002D5AB0" w:rsidP="0001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5418"/>
      <w:docPartObj>
        <w:docPartGallery w:val="Page Numbers (Bottom of Page)"/>
        <w:docPartUnique/>
      </w:docPartObj>
    </w:sdtPr>
    <w:sdtEndPr>
      <w:rPr>
        <w:noProof/>
      </w:rPr>
    </w:sdtEndPr>
    <w:sdtContent>
      <w:p w14:paraId="37860565" w14:textId="77777777" w:rsidR="00C90D65" w:rsidRDefault="00C90D65">
        <w:pPr>
          <w:pStyle w:val="Footer"/>
          <w:jc w:val="right"/>
        </w:pPr>
        <w:r>
          <w:fldChar w:fldCharType="begin"/>
        </w:r>
        <w:r>
          <w:instrText xml:space="preserve"> PAGE   \* MERGEFORMAT </w:instrText>
        </w:r>
        <w:r>
          <w:fldChar w:fldCharType="separate"/>
        </w:r>
        <w:r w:rsidR="00865EDB">
          <w:rPr>
            <w:noProof/>
          </w:rPr>
          <w:t>1</w:t>
        </w:r>
        <w:r>
          <w:rPr>
            <w:noProof/>
          </w:rPr>
          <w:fldChar w:fldCharType="end"/>
        </w:r>
      </w:p>
    </w:sdtContent>
  </w:sdt>
  <w:p w14:paraId="2B89D70C" w14:textId="77777777" w:rsidR="00C90D65" w:rsidRDefault="00C90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53BC" w14:textId="77777777" w:rsidR="002D5AB0" w:rsidRDefault="002D5AB0" w:rsidP="00016A6D">
      <w:pPr>
        <w:spacing w:after="0" w:line="240" w:lineRule="auto"/>
      </w:pPr>
      <w:r>
        <w:separator/>
      </w:r>
    </w:p>
  </w:footnote>
  <w:footnote w:type="continuationSeparator" w:id="0">
    <w:p w14:paraId="0F293BD0" w14:textId="77777777" w:rsidR="002D5AB0" w:rsidRDefault="002D5AB0" w:rsidP="00016A6D">
      <w:pPr>
        <w:spacing w:after="0" w:line="240" w:lineRule="auto"/>
      </w:pPr>
      <w:r>
        <w:continuationSeparator/>
      </w:r>
    </w:p>
  </w:footnote>
  <w:footnote w:id="1">
    <w:p w14:paraId="18C3CDF3" w14:textId="4130C522" w:rsidR="00C90D65" w:rsidRPr="00CC427B" w:rsidRDefault="00C90D65">
      <w:pPr>
        <w:pStyle w:val="FootnoteText"/>
      </w:pPr>
      <w:r>
        <w:rPr>
          <w:rStyle w:val="FootnoteReference"/>
        </w:rPr>
        <w:footnoteRef/>
      </w:r>
      <w:r>
        <w:t xml:space="preserve"> </w:t>
      </w:r>
      <w:r w:rsidRPr="00CC427B">
        <w:t>The map reflects all resources using rectangles and capabilities using circles</w:t>
      </w:r>
      <w:r w:rsidR="0030364F" w:rsidRPr="00CC427B">
        <w:t xml:space="preserve"> agreed by the group as strategically important (see table 7).</w:t>
      </w:r>
      <w:r w:rsidRPr="00CC427B">
        <w:t xml:space="preserve"> </w:t>
      </w:r>
      <w:r w:rsidR="0030364F" w:rsidRPr="00CC427B">
        <w:t>Resources and capabilities have</w:t>
      </w:r>
      <w:r w:rsidRPr="00CC427B">
        <w:t xml:space="preserve"> causal relationships presented as arrows with positive/negative signs depending on the impact on the performance. The map also present the three key uncertainties used to develop the scenario themes, which are represented as hexagons. Each resource has included the drivers of its change using double lines entering (arrow heads are inwards), if it shows an increase, or leaving (arrow heads are outwards), if it represents a decrease, the resources. The letters and numbers in resources and capabilities are related to the numbers employed in the table classifying them, see step 2 in table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A63"/>
    <w:multiLevelType w:val="hybridMultilevel"/>
    <w:tmpl w:val="CB3E8BEE"/>
    <w:lvl w:ilvl="0" w:tplc="A0E2885E">
      <w:numFmt w:val="decimal"/>
      <w:lvlText w:val="%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1F3698"/>
    <w:multiLevelType w:val="hybridMultilevel"/>
    <w:tmpl w:val="65CCBD7A"/>
    <w:lvl w:ilvl="0" w:tplc="1644AA5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D630C0"/>
    <w:multiLevelType w:val="hybridMultilevel"/>
    <w:tmpl w:val="C396F904"/>
    <w:lvl w:ilvl="0" w:tplc="83BC3056">
      <w:numFmt w:val="bullet"/>
      <w:lvlText w:val=""/>
      <w:lvlJc w:val="left"/>
      <w:pPr>
        <w:ind w:left="1146" w:hanging="720"/>
      </w:pPr>
      <w:rPr>
        <w:rFonts w:ascii="Symbol" w:eastAsia="Calibri" w:hAnsi="Symbol" w:cs="Calibri"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A8B1F77"/>
    <w:multiLevelType w:val="hybridMultilevel"/>
    <w:tmpl w:val="4F8C1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11D6A"/>
    <w:multiLevelType w:val="hybridMultilevel"/>
    <w:tmpl w:val="61485F80"/>
    <w:lvl w:ilvl="0" w:tplc="833AC9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3576B9F"/>
    <w:multiLevelType w:val="hybridMultilevel"/>
    <w:tmpl w:val="4F8C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85229"/>
    <w:multiLevelType w:val="multilevel"/>
    <w:tmpl w:val="3868419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AE7402"/>
    <w:multiLevelType w:val="multilevel"/>
    <w:tmpl w:val="85F6C8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715B80"/>
    <w:multiLevelType w:val="hybridMultilevel"/>
    <w:tmpl w:val="7CD44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B440E7"/>
    <w:multiLevelType w:val="hybridMultilevel"/>
    <w:tmpl w:val="E3C8361E"/>
    <w:lvl w:ilvl="0" w:tplc="43EACDB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5"/>
  </w:num>
  <w:num w:numId="5">
    <w:abstractNumId w:val="2"/>
  </w:num>
  <w:num w:numId="6">
    <w:abstractNumId w:val="8"/>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A5"/>
    <w:rsid w:val="0000057A"/>
    <w:rsid w:val="00004F20"/>
    <w:rsid w:val="00005267"/>
    <w:rsid w:val="00010A6F"/>
    <w:rsid w:val="00016A6D"/>
    <w:rsid w:val="00025627"/>
    <w:rsid w:val="000310FB"/>
    <w:rsid w:val="00032D26"/>
    <w:rsid w:val="000342DF"/>
    <w:rsid w:val="0005283A"/>
    <w:rsid w:val="00055371"/>
    <w:rsid w:val="00061BEC"/>
    <w:rsid w:val="00066CA5"/>
    <w:rsid w:val="00066D0C"/>
    <w:rsid w:val="000751BF"/>
    <w:rsid w:val="00082CCF"/>
    <w:rsid w:val="000859D5"/>
    <w:rsid w:val="00090D88"/>
    <w:rsid w:val="0009757F"/>
    <w:rsid w:val="000977BA"/>
    <w:rsid w:val="000A0C68"/>
    <w:rsid w:val="000A4094"/>
    <w:rsid w:val="000A5486"/>
    <w:rsid w:val="000A562E"/>
    <w:rsid w:val="000B1A83"/>
    <w:rsid w:val="000B5140"/>
    <w:rsid w:val="000C16AE"/>
    <w:rsid w:val="000C45A8"/>
    <w:rsid w:val="000C482B"/>
    <w:rsid w:val="000C4EF1"/>
    <w:rsid w:val="000C4F1E"/>
    <w:rsid w:val="000D17A0"/>
    <w:rsid w:val="000D7C70"/>
    <w:rsid w:val="000E2C51"/>
    <w:rsid w:val="000E382B"/>
    <w:rsid w:val="000E49B5"/>
    <w:rsid w:val="000F2F42"/>
    <w:rsid w:val="000F36A5"/>
    <w:rsid w:val="000F516B"/>
    <w:rsid w:val="0011168A"/>
    <w:rsid w:val="00114F22"/>
    <w:rsid w:val="00116338"/>
    <w:rsid w:val="0011686B"/>
    <w:rsid w:val="00116E87"/>
    <w:rsid w:val="00120C41"/>
    <w:rsid w:val="00124C25"/>
    <w:rsid w:val="00127C88"/>
    <w:rsid w:val="00130CEF"/>
    <w:rsid w:val="0013153B"/>
    <w:rsid w:val="00131D6D"/>
    <w:rsid w:val="0013327B"/>
    <w:rsid w:val="001407D8"/>
    <w:rsid w:val="00141E87"/>
    <w:rsid w:val="00144586"/>
    <w:rsid w:val="0014525A"/>
    <w:rsid w:val="001474D4"/>
    <w:rsid w:val="001624BD"/>
    <w:rsid w:val="00165CC4"/>
    <w:rsid w:val="001803BB"/>
    <w:rsid w:val="00181E4A"/>
    <w:rsid w:val="001976DF"/>
    <w:rsid w:val="001A3AD0"/>
    <w:rsid w:val="001A6082"/>
    <w:rsid w:val="001A744E"/>
    <w:rsid w:val="001E08B2"/>
    <w:rsid w:val="001E285A"/>
    <w:rsid w:val="001E7B66"/>
    <w:rsid w:val="001F111F"/>
    <w:rsid w:val="001F2697"/>
    <w:rsid w:val="001F26FB"/>
    <w:rsid w:val="001F2B4F"/>
    <w:rsid w:val="001F672C"/>
    <w:rsid w:val="00200115"/>
    <w:rsid w:val="002007E2"/>
    <w:rsid w:val="00205682"/>
    <w:rsid w:val="0020705B"/>
    <w:rsid w:val="00207BBB"/>
    <w:rsid w:val="00212F66"/>
    <w:rsid w:val="0022225C"/>
    <w:rsid w:val="002270DA"/>
    <w:rsid w:val="00232886"/>
    <w:rsid w:val="00236335"/>
    <w:rsid w:val="00250125"/>
    <w:rsid w:val="002506F9"/>
    <w:rsid w:val="0026185E"/>
    <w:rsid w:val="00274093"/>
    <w:rsid w:val="00276053"/>
    <w:rsid w:val="00283C49"/>
    <w:rsid w:val="00295E12"/>
    <w:rsid w:val="002A4C51"/>
    <w:rsid w:val="002B2BE3"/>
    <w:rsid w:val="002C403E"/>
    <w:rsid w:val="002D421F"/>
    <w:rsid w:val="002D4B77"/>
    <w:rsid w:val="002D5AB0"/>
    <w:rsid w:val="002D6F13"/>
    <w:rsid w:val="002E026A"/>
    <w:rsid w:val="002E3AB3"/>
    <w:rsid w:val="002E78BB"/>
    <w:rsid w:val="002F09DC"/>
    <w:rsid w:val="002F4008"/>
    <w:rsid w:val="002F6B41"/>
    <w:rsid w:val="0030364F"/>
    <w:rsid w:val="00311CD3"/>
    <w:rsid w:val="00313412"/>
    <w:rsid w:val="0031774A"/>
    <w:rsid w:val="00321834"/>
    <w:rsid w:val="00321E0D"/>
    <w:rsid w:val="00324341"/>
    <w:rsid w:val="003247AA"/>
    <w:rsid w:val="00325CF7"/>
    <w:rsid w:val="00327158"/>
    <w:rsid w:val="00330273"/>
    <w:rsid w:val="00334952"/>
    <w:rsid w:val="003376FD"/>
    <w:rsid w:val="00343D35"/>
    <w:rsid w:val="00361DB4"/>
    <w:rsid w:val="003669CC"/>
    <w:rsid w:val="00371336"/>
    <w:rsid w:val="003717A1"/>
    <w:rsid w:val="00380570"/>
    <w:rsid w:val="00384351"/>
    <w:rsid w:val="00385BCE"/>
    <w:rsid w:val="00385C9B"/>
    <w:rsid w:val="0039001E"/>
    <w:rsid w:val="00393104"/>
    <w:rsid w:val="003968E0"/>
    <w:rsid w:val="003977C9"/>
    <w:rsid w:val="003A099B"/>
    <w:rsid w:val="003A28CC"/>
    <w:rsid w:val="003A4096"/>
    <w:rsid w:val="003A5423"/>
    <w:rsid w:val="003A58A3"/>
    <w:rsid w:val="003A7EE2"/>
    <w:rsid w:val="003B112D"/>
    <w:rsid w:val="003B2BE1"/>
    <w:rsid w:val="003C1EB9"/>
    <w:rsid w:val="003E26A1"/>
    <w:rsid w:val="003E2EE7"/>
    <w:rsid w:val="003E6009"/>
    <w:rsid w:val="003E6B1B"/>
    <w:rsid w:val="003E7B1B"/>
    <w:rsid w:val="003F08CE"/>
    <w:rsid w:val="003F3406"/>
    <w:rsid w:val="003F622B"/>
    <w:rsid w:val="004016BD"/>
    <w:rsid w:val="004046F1"/>
    <w:rsid w:val="004152C3"/>
    <w:rsid w:val="0042611A"/>
    <w:rsid w:val="00431A72"/>
    <w:rsid w:val="00450721"/>
    <w:rsid w:val="00450B01"/>
    <w:rsid w:val="00451456"/>
    <w:rsid w:val="004526B7"/>
    <w:rsid w:val="00452904"/>
    <w:rsid w:val="00461809"/>
    <w:rsid w:val="0046226E"/>
    <w:rsid w:val="004641B6"/>
    <w:rsid w:val="00467746"/>
    <w:rsid w:val="004754D4"/>
    <w:rsid w:val="00476D3E"/>
    <w:rsid w:val="004847D3"/>
    <w:rsid w:val="00485C55"/>
    <w:rsid w:val="004903E2"/>
    <w:rsid w:val="00490D50"/>
    <w:rsid w:val="004B5875"/>
    <w:rsid w:val="004C153B"/>
    <w:rsid w:val="004D5F86"/>
    <w:rsid w:val="004F305B"/>
    <w:rsid w:val="004F59F0"/>
    <w:rsid w:val="004F6A17"/>
    <w:rsid w:val="004F7060"/>
    <w:rsid w:val="00510776"/>
    <w:rsid w:val="00510C32"/>
    <w:rsid w:val="00513D1C"/>
    <w:rsid w:val="005162D3"/>
    <w:rsid w:val="00522DBC"/>
    <w:rsid w:val="005307F0"/>
    <w:rsid w:val="00534C61"/>
    <w:rsid w:val="00535413"/>
    <w:rsid w:val="00535EB6"/>
    <w:rsid w:val="005416C1"/>
    <w:rsid w:val="00542B69"/>
    <w:rsid w:val="00543113"/>
    <w:rsid w:val="00557652"/>
    <w:rsid w:val="00557F8A"/>
    <w:rsid w:val="0056494D"/>
    <w:rsid w:val="00564A1B"/>
    <w:rsid w:val="00564CB4"/>
    <w:rsid w:val="00564FAA"/>
    <w:rsid w:val="0057024A"/>
    <w:rsid w:val="00574D62"/>
    <w:rsid w:val="00575026"/>
    <w:rsid w:val="00580F98"/>
    <w:rsid w:val="00584065"/>
    <w:rsid w:val="00584865"/>
    <w:rsid w:val="005851C7"/>
    <w:rsid w:val="00586C2A"/>
    <w:rsid w:val="0059363B"/>
    <w:rsid w:val="0059558E"/>
    <w:rsid w:val="005A1204"/>
    <w:rsid w:val="005A4A23"/>
    <w:rsid w:val="005A7774"/>
    <w:rsid w:val="005B07B0"/>
    <w:rsid w:val="005B6FAF"/>
    <w:rsid w:val="005C4565"/>
    <w:rsid w:val="005C482B"/>
    <w:rsid w:val="005C6A33"/>
    <w:rsid w:val="005C72F6"/>
    <w:rsid w:val="005D21AC"/>
    <w:rsid w:val="005D22B7"/>
    <w:rsid w:val="005D6A3B"/>
    <w:rsid w:val="005E00B5"/>
    <w:rsid w:val="005E4AE9"/>
    <w:rsid w:val="005F1D83"/>
    <w:rsid w:val="00603900"/>
    <w:rsid w:val="00607A96"/>
    <w:rsid w:val="00614706"/>
    <w:rsid w:val="006158CC"/>
    <w:rsid w:val="00616976"/>
    <w:rsid w:val="00620FD7"/>
    <w:rsid w:val="00621CB9"/>
    <w:rsid w:val="00626DBC"/>
    <w:rsid w:val="00627628"/>
    <w:rsid w:val="00627916"/>
    <w:rsid w:val="00630708"/>
    <w:rsid w:val="00635E19"/>
    <w:rsid w:val="00640B07"/>
    <w:rsid w:val="0064311F"/>
    <w:rsid w:val="00654B4F"/>
    <w:rsid w:val="00657CCD"/>
    <w:rsid w:val="00666C5C"/>
    <w:rsid w:val="00670F86"/>
    <w:rsid w:val="006715EE"/>
    <w:rsid w:val="0067636D"/>
    <w:rsid w:val="0067716C"/>
    <w:rsid w:val="006779CD"/>
    <w:rsid w:val="0068082C"/>
    <w:rsid w:val="0069066B"/>
    <w:rsid w:val="006920C0"/>
    <w:rsid w:val="006A5799"/>
    <w:rsid w:val="006A5B07"/>
    <w:rsid w:val="006A677A"/>
    <w:rsid w:val="006B25F6"/>
    <w:rsid w:val="006B5A0E"/>
    <w:rsid w:val="006B5FFC"/>
    <w:rsid w:val="006D2400"/>
    <w:rsid w:val="006D3CA2"/>
    <w:rsid w:val="006D5526"/>
    <w:rsid w:val="006D6DF7"/>
    <w:rsid w:val="006E0F8E"/>
    <w:rsid w:val="006F0D98"/>
    <w:rsid w:val="006F748C"/>
    <w:rsid w:val="006F7E25"/>
    <w:rsid w:val="0070642E"/>
    <w:rsid w:val="00706F11"/>
    <w:rsid w:val="00711FE6"/>
    <w:rsid w:val="00733B2C"/>
    <w:rsid w:val="00744181"/>
    <w:rsid w:val="0074651B"/>
    <w:rsid w:val="00756F0E"/>
    <w:rsid w:val="007602C8"/>
    <w:rsid w:val="00795FB4"/>
    <w:rsid w:val="007B3466"/>
    <w:rsid w:val="007B45B5"/>
    <w:rsid w:val="007B691C"/>
    <w:rsid w:val="007B6BCE"/>
    <w:rsid w:val="007B74C5"/>
    <w:rsid w:val="007B76CC"/>
    <w:rsid w:val="007C3A0D"/>
    <w:rsid w:val="007C572A"/>
    <w:rsid w:val="007C7A19"/>
    <w:rsid w:val="007C7A29"/>
    <w:rsid w:val="007D4C33"/>
    <w:rsid w:val="007D6DD5"/>
    <w:rsid w:val="007E3986"/>
    <w:rsid w:val="007E75CF"/>
    <w:rsid w:val="007F657A"/>
    <w:rsid w:val="00815013"/>
    <w:rsid w:val="00815662"/>
    <w:rsid w:val="008159A1"/>
    <w:rsid w:val="008227A2"/>
    <w:rsid w:val="008270BF"/>
    <w:rsid w:val="00827C01"/>
    <w:rsid w:val="00830336"/>
    <w:rsid w:val="00830B97"/>
    <w:rsid w:val="00831739"/>
    <w:rsid w:val="008328CF"/>
    <w:rsid w:val="008366AD"/>
    <w:rsid w:val="008460A7"/>
    <w:rsid w:val="00853974"/>
    <w:rsid w:val="008544BD"/>
    <w:rsid w:val="008620BD"/>
    <w:rsid w:val="00862CA7"/>
    <w:rsid w:val="00865EDB"/>
    <w:rsid w:val="00867449"/>
    <w:rsid w:val="00874D12"/>
    <w:rsid w:val="00875577"/>
    <w:rsid w:val="00875888"/>
    <w:rsid w:val="0087610F"/>
    <w:rsid w:val="00876B71"/>
    <w:rsid w:val="00880EEB"/>
    <w:rsid w:val="00880F30"/>
    <w:rsid w:val="008903C2"/>
    <w:rsid w:val="00895654"/>
    <w:rsid w:val="008A435F"/>
    <w:rsid w:val="008A53AD"/>
    <w:rsid w:val="008A76B1"/>
    <w:rsid w:val="008A7C40"/>
    <w:rsid w:val="008B36F4"/>
    <w:rsid w:val="008D6A9D"/>
    <w:rsid w:val="008E323E"/>
    <w:rsid w:val="008E44A5"/>
    <w:rsid w:val="008F4700"/>
    <w:rsid w:val="008F5AEC"/>
    <w:rsid w:val="009023E3"/>
    <w:rsid w:val="00902611"/>
    <w:rsid w:val="00904C91"/>
    <w:rsid w:val="00905D1A"/>
    <w:rsid w:val="0091385D"/>
    <w:rsid w:val="00916A79"/>
    <w:rsid w:val="00935E7A"/>
    <w:rsid w:val="00937040"/>
    <w:rsid w:val="0094562C"/>
    <w:rsid w:val="00957B11"/>
    <w:rsid w:val="00963118"/>
    <w:rsid w:val="0097582A"/>
    <w:rsid w:val="00977337"/>
    <w:rsid w:val="00977F68"/>
    <w:rsid w:val="00980B51"/>
    <w:rsid w:val="009814EC"/>
    <w:rsid w:val="009842BB"/>
    <w:rsid w:val="009932E4"/>
    <w:rsid w:val="009A740A"/>
    <w:rsid w:val="009B10D3"/>
    <w:rsid w:val="009B2356"/>
    <w:rsid w:val="009B3D7B"/>
    <w:rsid w:val="009B4E81"/>
    <w:rsid w:val="009B754B"/>
    <w:rsid w:val="009C7FB3"/>
    <w:rsid w:val="009D0B5E"/>
    <w:rsid w:val="009D288C"/>
    <w:rsid w:val="009E29FA"/>
    <w:rsid w:val="009E42E2"/>
    <w:rsid w:val="009F2F73"/>
    <w:rsid w:val="009F409B"/>
    <w:rsid w:val="009F74FC"/>
    <w:rsid w:val="009F7EEB"/>
    <w:rsid w:val="00A01347"/>
    <w:rsid w:val="00A02A98"/>
    <w:rsid w:val="00A042F6"/>
    <w:rsid w:val="00A07AE1"/>
    <w:rsid w:val="00A13F78"/>
    <w:rsid w:val="00A2027C"/>
    <w:rsid w:val="00A22187"/>
    <w:rsid w:val="00A23CD0"/>
    <w:rsid w:val="00A26C44"/>
    <w:rsid w:val="00A32E97"/>
    <w:rsid w:val="00A35232"/>
    <w:rsid w:val="00A45311"/>
    <w:rsid w:val="00A51326"/>
    <w:rsid w:val="00A52E57"/>
    <w:rsid w:val="00A61874"/>
    <w:rsid w:val="00A66726"/>
    <w:rsid w:val="00A708BE"/>
    <w:rsid w:val="00A736FA"/>
    <w:rsid w:val="00A7575F"/>
    <w:rsid w:val="00A7789B"/>
    <w:rsid w:val="00A83B1F"/>
    <w:rsid w:val="00A84036"/>
    <w:rsid w:val="00A84DFB"/>
    <w:rsid w:val="00AA0218"/>
    <w:rsid w:val="00AA2DDF"/>
    <w:rsid w:val="00AA4A27"/>
    <w:rsid w:val="00AB0415"/>
    <w:rsid w:val="00AB3D49"/>
    <w:rsid w:val="00AC66C7"/>
    <w:rsid w:val="00AC6C8E"/>
    <w:rsid w:val="00AD25DB"/>
    <w:rsid w:val="00AD31E7"/>
    <w:rsid w:val="00AE12A8"/>
    <w:rsid w:val="00AE55D3"/>
    <w:rsid w:val="00AE58F4"/>
    <w:rsid w:val="00AF3DB3"/>
    <w:rsid w:val="00B04233"/>
    <w:rsid w:val="00B05AB6"/>
    <w:rsid w:val="00B0736F"/>
    <w:rsid w:val="00B12D56"/>
    <w:rsid w:val="00B130CA"/>
    <w:rsid w:val="00B13194"/>
    <w:rsid w:val="00B13260"/>
    <w:rsid w:val="00B13E47"/>
    <w:rsid w:val="00B145C8"/>
    <w:rsid w:val="00B17511"/>
    <w:rsid w:val="00B201E0"/>
    <w:rsid w:val="00B2273D"/>
    <w:rsid w:val="00B260AC"/>
    <w:rsid w:val="00B33096"/>
    <w:rsid w:val="00B42CF8"/>
    <w:rsid w:val="00B67713"/>
    <w:rsid w:val="00B70C9E"/>
    <w:rsid w:val="00B746BB"/>
    <w:rsid w:val="00B80459"/>
    <w:rsid w:val="00B822A0"/>
    <w:rsid w:val="00B82704"/>
    <w:rsid w:val="00B82F01"/>
    <w:rsid w:val="00B853E7"/>
    <w:rsid w:val="00B91908"/>
    <w:rsid w:val="00B92C82"/>
    <w:rsid w:val="00BA5354"/>
    <w:rsid w:val="00BA6A45"/>
    <w:rsid w:val="00BA759D"/>
    <w:rsid w:val="00BB08E7"/>
    <w:rsid w:val="00BB2010"/>
    <w:rsid w:val="00BB6943"/>
    <w:rsid w:val="00BC742B"/>
    <w:rsid w:val="00BD2831"/>
    <w:rsid w:val="00BD398E"/>
    <w:rsid w:val="00BD737F"/>
    <w:rsid w:val="00BE173A"/>
    <w:rsid w:val="00BE1DFC"/>
    <w:rsid w:val="00C07FC9"/>
    <w:rsid w:val="00C125AC"/>
    <w:rsid w:val="00C24A4D"/>
    <w:rsid w:val="00C27F27"/>
    <w:rsid w:val="00C3745C"/>
    <w:rsid w:val="00C433DB"/>
    <w:rsid w:val="00C455DF"/>
    <w:rsid w:val="00C46C4C"/>
    <w:rsid w:val="00C60658"/>
    <w:rsid w:val="00C61B77"/>
    <w:rsid w:val="00C82849"/>
    <w:rsid w:val="00C82A04"/>
    <w:rsid w:val="00C90338"/>
    <w:rsid w:val="00C90D65"/>
    <w:rsid w:val="00CA01A7"/>
    <w:rsid w:val="00CA3AF7"/>
    <w:rsid w:val="00CA7996"/>
    <w:rsid w:val="00CB138A"/>
    <w:rsid w:val="00CC3679"/>
    <w:rsid w:val="00CC427B"/>
    <w:rsid w:val="00CC42CB"/>
    <w:rsid w:val="00CC4AC2"/>
    <w:rsid w:val="00CC6C47"/>
    <w:rsid w:val="00CC7BA8"/>
    <w:rsid w:val="00CD22E7"/>
    <w:rsid w:val="00CE1399"/>
    <w:rsid w:val="00CE329B"/>
    <w:rsid w:val="00CE54E5"/>
    <w:rsid w:val="00CE64D9"/>
    <w:rsid w:val="00CE781D"/>
    <w:rsid w:val="00CF07DA"/>
    <w:rsid w:val="00CF1C02"/>
    <w:rsid w:val="00CF6B82"/>
    <w:rsid w:val="00D020B3"/>
    <w:rsid w:val="00D037AF"/>
    <w:rsid w:val="00D055D9"/>
    <w:rsid w:val="00D101BF"/>
    <w:rsid w:val="00D10588"/>
    <w:rsid w:val="00D13FA3"/>
    <w:rsid w:val="00D156AA"/>
    <w:rsid w:val="00D15BA0"/>
    <w:rsid w:val="00D15CDA"/>
    <w:rsid w:val="00D41510"/>
    <w:rsid w:val="00D67562"/>
    <w:rsid w:val="00D7190A"/>
    <w:rsid w:val="00D71F23"/>
    <w:rsid w:val="00D827D3"/>
    <w:rsid w:val="00D9027E"/>
    <w:rsid w:val="00DA29C1"/>
    <w:rsid w:val="00DA55C1"/>
    <w:rsid w:val="00DC4440"/>
    <w:rsid w:val="00DD12C7"/>
    <w:rsid w:val="00DD7F8F"/>
    <w:rsid w:val="00DE070A"/>
    <w:rsid w:val="00DE199D"/>
    <w:rsid w:val="00DE6325"/>
    <w:rsid w:val="00DE6B6C"/>
    <w:rsid w:val="00DE7F09"/>
    <w:rsid w:val="00DF1189"/>
    <w:rsid w:val="00DF5AA1"/>
    <w:rsid w:val="00E00C3C"/>
    <w:rsid w:val="00E03A4E"/>
    <w:rsid w:val="00E04F97"/>
    <w:rsid w:val="00E064D2"/>
    <w:rsid w:val="00E0687A"/>
    <w:rsid w:val="00E135A2"/>
    <w:rsid w:val="00E36821"/>
    <w:rsid w:val="00E53B21"/>
    <w:rsid w:val="00E54E46"/>
    <w:rsid w:val="00E55C6A"/>
    <w:rsid w:val="00E65F4C"/>
    <w:rsid w:val="00E72250"/>
    <w:rsid w:val="00E7460D"/>
    <w:rsid w:val="00E75515"/>
    <w:rsid w:val="00E7611F"/>
    <w:rsid w:val="00E76456"/>
    <w:rsid w:val="00E843B1"/>
    <w:rsid w:val="00E84500"/>
    <w:rsid w:val="00E907A9"/>
    <w:rsid w:val="00E91A65"/>
    <w:rsid w:val="00E94362"/>
    <w:rsid w:val="00EA1FAF"/>
    <w:rsid w:val="00EA2425"/>
    <w:rsid w:val="00EB2900"/>
    <w:rsid w:val="00EB4379"/>
    <w:rsid w:val="00EB50E6"/>
    <w:rsid w:val="00EB6C8C"/>
    <w:rsid w:val="00EB76D4"/>
    <w:rsid w:val="00EC0CF8"/>
    <w:rsid w:val="00EC3966"/>
    <w:rsid w:val="00EC60EC"/>
    <w:rsid w:val="00EE025E"/>
    <w:rsid w:val="00EE5524"/>
    <w:rsid w:val="00EF3618"/>
    <w:rsid w:val="00EF4B8D"/>
    <w:rsid w:val="00F07D86"/>
    <w:rsid w:val="00F10951"/>
    <w:rsid w:val="00F221EA"/>
    <w:rsid w:val="00F3118F"/>
    <w:rsid w:val="00F341ED"/>
    <w:rsid w:val="00F3588B"/>
    <w:rsid w:val="00F36BAE"/>
    <w:rsid w:val="00F4279B"/>
    <w:rsid w:val="00F43159"/>
    <w:rsid w:val="00F46690"/>
    <w:rsid w:val="00F50D60"/>
    <w:rsid w:val="00F50FE9"/>
    <w:rsid w:val="00F53CC6"/>
    <w:rsid w:val="00F65A11"/>
    <w:rsid w:val="00F70D14"/>
    <w:rsid w:val="00F73637"/>
    <w:rsid w:val="00F7532F"/>
    <w:rsid w:val="00F75441"/>
    <w:rsid w:val="00F7576B"/>
    <w:rsid w:val="00F76323"/>
    <w:rsid w:val="00F80A9B"/>
    <w:rsid w:val="00F80B3F"/>
    <w:rsid w:val="00F8361C"/>
    <w:rsid w:val="00F8394E"/>
    <w:rsid w:val="00FA293C"/>
    <w:rsid w:val="00FA5BA7"/>
    <w:rsid w:val="00FC0137"/>
    <w:rsid w:val="00FC1535"/>
    <w:rsid w:val="00FD1F00"/>
    <w:rsid w:val="00FD44E8"/>
    <w:rsid w:val="00FE698D"/>
    <w:rsid w:val="00FF59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7A8"/>
  <w15:docId w15:val="{612A2B7A-5A95-4D11-B0B7-30CAA011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1"/>
    <w:pPr>
      <w:spacing w:after="160" w:line="259" w:lineRule="auto"/>
      <w:ind w:left="720"/>
      <w:contextualSpacing/>
    </w:pPr>
    <w:rPr>
      <w:lang w:val="es-CO"/>
    </w:rPr>
  </w:style>
  <w:style w:type="paragraph" w:styleId="Caption">
    <w:name w:val="caption"/>
    <w:basedOn w:val="Normal"/>
    <w:next w:val="Normal"/>
    <w:uiPriority w:val="35"/>
    <w:unhideWhenUsed/>
    <w:qFormat/>
    <w:rsid w:val="00614706"/>
    <w:pPr>
      <w:spacing w:line="240" w:lineRule="auto"/>
    </w:pPr>
    <w:rPr>
      <w:i/>
      <w:iCs/>
      <w:color w:val="1F497D" w:themeColor="text2"/>
      <w:sz w:val="18"/>
      <w:szCs w:val="18"/>
      <w:lang w:val="es-CO"/>
    </w:rPr>
  </w:style>
  <w:style w:type="table" w:styleId="TableGrid">
    <w:name w:val="Table Grid"/>
    <w:basedOn w:val="TableNormal"/>
    <w:uiPriority w:val="39"/>
    <w:rsid w:val="0061470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6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A6D"/>
    <w:rPr>
      <w:sz w:val="20"/>
      <w:szCs w:val="20"/>
    </w:rPr>
  </w:style>
  <w:style w:type="character" w:styleId="FootnoteReference">
    <w:name w:val="footnote reference"/>
    <w:basedOn w:val="DefaultParagraphFont"/>
    <w:uiPriority w:val="99"/>
    <w:semiHidden/>
    <w:unhideWhenUsed/>
    <w:rsid w:val="00016A6D"/>
    <w:rPr>
      <w:vertAlign w:val="superscript"/>
    </w:rPr>
  </w:style>
  <w:style w:type="paragraph" w:styleId="BalloonText">
    <w:name w:val="Balloon Text"/>
    <w:basedOn w:val="Normal"/>
    <w:link w:val="BalloonTextChar"/>
    <w:uiPriority w:val="99"/>
    <w:semiHidden/>
    <w:unhideWhenUsed/>
    <w:rsid w:val="0075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F0E"/>
    <w:rPr>
      <w:rFonts w:ascii="Tahoma" w:hAnsi="Tahoma" w:cs="Tahoma"/>
      <w:sz w:val="16"/>
      <w:szCs w:val="16"/>
    </w:rPr>
  </w:style>
  <w:style w:type="paragraph" w:styleId="Header">
    <w:name w:val="header"/>
    <w:basedOn w:val="Normal"/>
    <w:link w:val="HeaderChar"/>
    <w:uiPriority w:val="99"/>
    <w:unhideWhenUsed/>
    <w:rsid w:val="0016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BD"/>
  </w:style>
  <w:style w:type="paragraph" w:styleId="Footer">
    <w:name w:val="footer"/>
    <w:basedOn w:val="Normal"/>
    <w:link w:val="FooterChar"/>
    <w:uiPriority w:val="99"/>
    <w:unhideWhenUsed/>
    <w:rsid w:val="0016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BD"/>
  </w:style>
  <w:style w:type="paragraph" w:customStyle="1" w:styleId="Default">
    <w:name w:val="Default"/>
    <w:rsid w:val="006F7E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F3DB3"/>
    <w:rPr>
      <w:sz w:val="16"/>
      <w:szCs w:val="16"/>
    </w:rPr>
  </w:style>
  <w:style w:type="paragraph" w:styleId="CommentText">
    <w:name w:val="annotation text"/>
    <w:basedOn w:val="Normal"/>
    <w:link w:val="CommentTextChar"/>
    <w:uiPriority w:val="99"/>
    <w:semiHidden/>
    <w:unhideWhenUsed/>
    <w:rsid w:val="00AF3DB3"/>
    <w:pPr>
      <w:spacing w:line="240" w:lineRule="auto"/>
    </w:pPr>
    <w:rPr>
      <w:sz w:val="20"/>
      <w:szCs w:val="20"/>
    </w:rPr>
  </w:style>
  <w:style w:type="character" w:customStyle="1" w:styleId="CommentTextChar">
    <w:name w:val="Comment Text Char"/>
    <w:basedOn w:val="DefaultParagraphFont"/>
    <w:link w:val="CommentText"/>
    <w:uiPriority w:val="99"/>
    <w:semiHidden/>
    <w:rsid w:val="00AF3DB3"/>
    <w:rPr>
      <w:sz w:val="20"/>
      <w:szCs w:val="20"/>
    </w:rPr>
  </w:style>
  <w:style w:type="paragraph" w:styleId="CommentSubject">
    <w:name w:val="annotation subject"/>
    <w:basedOn w:val="CommentText"/>
    <w:next w:val="CommentText"/>
    <w:link w:val="CommentSubjectChar"/>
    <w:uiPriority w:val="99"/>
    <w:semiHidden/>
    <w:unhideWhenUsed/>
    <w:rsid w:val="00AF3DB3"/>
    <w:rPr>
      <w:b/>
      <w:bCs/>
    </w:rPr>
  </w:style>
  <w:style w:type="character" w:customStyle="1" w:styleId="CommentSubjectChar">
    <w:name w:val="Comment Subject Char"/>
    <w:basedOn w:val="CommentTextChar"/>
    <w:link w:val="CommentSubject"/>
    <w:uiPriority w:val="99"/>
    <w:semiHidden/>
    <w:rsid w:val="00AF3DB3"/>
    <w:rPr>
      <w:b/>
      <w:bCs/>
      <w:sz w:val="20"/>
      <w:szCs w:val="20"/>
    </w:rPr>
  </w:style>
  <w:style w:type="paragraph" w:customStyle="1" w:styleId="EndNoteBibliography">
    <w:name w:val="EndNote Bibliography"/>
    <w:basedOn w:val="Normal"/>
    <w:link w:val="EndNoteBibliographyChar"/>
    <w:rsid w:val="00B0423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04233"/>
    <w:rPr>
      <w:rFonts w:ascii="Calibri" w:hAnsi="Calibri"/>
      <w:noProof/>
      <w:lang w:val="en-US"/>
    </w:rPr>
  </w:style>
  <w:style w:type="paragraph" w:styleId="Revision">
    <w:name w:val="Revision"/>
    <w:hidden/>
    <w:uiPriority w:val="99"/>
    <w:semiHidden/>
    <w:rsid w:val="00B13E47"/>
    <w:pPr>
      <w:spacing w:after="0" w:line="240" w:lineRule="auto"/>
    </w:pPr>
  </w:style>
  <w:style w:type="character" w:styleId="Hyperlink">
    <w:name w:val="Hyperlink"/>
    <w:basedOn w:val="DefaultParagraphFont"/>
    <w:uiPriority w:val="99"/>
    <w:unhideWhenUsed/>
    <w:rsid w:val="00055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echfore.2017.03.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65C3-4013-4520-8E06-28CDB49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9922</Words>
  <Characters>56559</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66349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 Martin</dc:creator>
  <cp:lastModifiedBy>Edwards L.</cp:lastModifiedBy>
  <cp:revision>2</cp:revision>
  <cp:lastPrinted>2016-10-06T09:11:00Z</cp:lastPrinted>
  <dcterms:created xsi:type="dcterms:W3CDTF">2019-02-11T13:01:00Z</dcterms:created>
  <dcterms:modified xsi:type="dcterms:W3CDTF">2019-02-11T13:01:00Z</dcterms:modified>
</cp:coreProperties>
</file>