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36EB4" w14:textId="77777777" w:rsidR="003309C0" w:rsidRPr="00A41226" w:rsidRDefault="003309C0" w:rsidP="003309C0">
      <w:pPr>
        <w:pStyle w:val="Heading1"/>
        <w:spacing w:before="0"/>
        <w:rPr>
          <w:rFonts w:ascii="Arial" w:hAnsi="Arial" w:cs="Arial"/>
          <w:b w:val="0"/>
          <w:color w:val="auto"/>
          <w:sz w:val="22"/>
          <w:szCs w:val="22"/>
          <w:lang w:val="en-GB"/>
        </w:rPr>
      </w:pPr>
      <w:r w:rsidRPr="00A41226">
        <w:rPr>
          <w:rFonts w:ascii="Arial" w:hAnsi="Arial" w:cs="Arial"/>
          <w:b w:val="0"/>
          <w:color w:val="auto"/>
          <w:sz w:val="22"/>
          <w:szCs w:val="22"/>
          <w:lang w:val="en-GB"/>
        </w:rPr>
        <w:t>Professor Michael P W Grocott</w:t>
      </w:r>
    </w:p>
    <w:p w14:paraId="5AD2796A" w14:textId="55190B4E" w:rsidR="003309C0" w:rsidRPr="00A41226" w:rsidRDefault="003309C0" w:rsidP="003309C0">
      <w:pPr>
        <w:pStyle w:val="Heading1"/>
        <w:spacing w:before="0"/>
        <w:rPr>
          <w:rFonts w:ascii="Arial" w:hAnsi="Arial" w:cs="Arial"/>
          <w:b w:val="0"/>
          <w:color w:val="auto"/>
          <w:sz w:val="22"/>
          <w:szCs w:val="22"/>
          <w:lang w:val="en-GB"/>
        </w:rPr>
      </w:pPr>
      <w:r w:rsidRPr="00A41226">
        <w:rPr>
          <w:rFonts w:ascii="Arial" w:hAnsi="Arial" w:cs="Arial"/>
          <w:b w:val="0"/>
          <w:color w:val="auto"/>
          <w:sz w:val="22"/>
          <w:szCs w:val="22"/>
          <w:lang w:val="en-GB"/>
        </w:rPr>
        <w:t xml:space="preserve">Anaesthesia, </w:t>
      </w:r>
      <w:proofErr w:type="spellStart"/>
      <w:r w:rsidR="00F70FEB" w:rsidRPr="00A41226">
        <w:rPr>
          <w:rFonts w:ascii="Arial" w:hAnsi="Arial" w:cs="Arial"/>
          <w:b w:val="0"/>
          <w:color w:val="auto"/>
          <w:sz w:val="22"/>
          <w:szCs w:val="22"/>
          <w:lang w:val="en-GB"/>
        </w:rPr>
        <w:t>Peri</w:t>
      </w:r>
      <w:proofErr w:type="spellEnd"/>
      <w:r w:rsidR="00F70FEB" w:rsidRPr="00A41226">
        <w:rPr>
          <w:rFonts w:ascii="Arial" w:hAnsi="Arial" w:cs="Arial"/>
          <w:b w:val="0"/>
          <w:color w:val="auto"/>
          <w:sz w:val="22"/>
          <w:szCs w:val="22"/>
          <w:lang w:val="en-GB"/>
        </w:rPr>
        <w:t>-operative</w:t>
      </w:r>
      <w:r w:rsidRPr="00A41226">
        <w:rPr>
          <w:rFonts w:ascii="Arial" w:hAnsi="Arial" w:cs="Arial"/>
          <w:b w:val="0"/>
          <w:color w:val="auto"/>
          <w:sz w:val="22"/>
          <w:szCs w:val="22"/>
          <w:lang w:val="en-GB"/>
        </w:rPr>
        <w:t xml:space="preserve"> Medicine and Critical Care Research Group, Southampton NIHR Biomedical Research Centre, University Hospital Southampton / University of Southampton, Southampton, UK</w:t>
      </w:r>
    </w:p>
    <w:p w14:paraId="5788C92C" w14:textId="77777777" w:rsidR="003309C0" w:rsidRPr="00A41226" w:rsidRDefault="003309C0" w:rsidP="003309C0">
      <w:pPr>
        <w:pStyle w:val="Heading1"/>
        <w:spacing w:before="0"/>
        <w:rPr>
          <w:rFonts w:ascii="Arial" w:hAnsi="Arial" w:cs="Arial"/>
          <w:b w:val="0"/>
          <w:color w:val="auto"/>
          <w:sz w:val="22"/>
          <w:szCs w:val="22"/>
          <w:lang w:val="en-GB"/>
        </w:rPr>
      </w:pPr>
      <w:r w:rsidRPr="00A41226">
        <w:rPr>
          <w:rFonts w:ascii="Arial" w:hAnsi="Arial" w:cs="Arial"/>
          <w:b w:val="0"/>
          <w:color w:val="auto"/>
          <w:sz w:val="22"/>
          <w:szCs w:val="22"/>
          <w:lang w:val="en-GB"/>
        </w:rPr>
        <w:t xml:space="preserve">CE93, </w:t>
      </w:r>
      <w:proofErr w:type="spellStart"/>
      <w:r w:rsidRPr="00A41226">
        <w:rPr>
          <w:rFonts w:ascii="Arial" w:hAnsi="Arial" w:cs="Arial"/>
          <w:b w:val="0"/>
          <w:color w:val="auto"/>
          <w:sz w:val="22"/>
          <w:szCs w:val="22"/>
          <w:lang w:val="en-GB"/>
        </w:rPr>
        <w:t>Mailpoint</w:t>
      </w:r>
      <w:proofErr w:type="spellEnd"/>
      <w:r w:rsidRPr="00A41226">
        <w:rPr>
          <w:rFonts w:ascii="Arial" w:hAnsi="Arial" w:cs="Arial"/>
          <w:b w:val="0"/>
          <w:color w:val="auto"/>
          <w:sz w:val="22"/>
          <w:szCs w:val="22"/>
          <w:lang w:val="en-GB"/>
        </w:rPr>
        <w:t xml:space="preserve"> 24</w:t>
      </w:r>
    </w:p>
    <w:p w14:paraId="359A8BE1" w14:textId="77777777" w:rsidR="003309C0" w:rsidRPr="00A41226" w:rsidRDefault="003309C0" w:rsidP="003309C0">
      <w:pPr>
        <w:pStyle w:val="Heading1"/>
        <w:spacing w:before="0"/>
        <w:rPr>
          <w:rFonts w:ascii="Arial" w:hAnsi="Arial" w:cs="Arial"/>
          <w:b w:val="0"/>
          <w:color w:val="auto"/>
          <w:sz w:val="22"/>
          <w:szCs w:val="22"/>
          <w:lang w:val="en-GB"/>
        </w:rPr>
      </w:pPr>
      <w:r w:rsidRPr="00A41226">
        <w:rPr>
          <w:rFonts w:ascii="Arial" w:hAnsi="Arial" w:cs="Arial"/>
          <w:b w:val="0"/>
          <w:color w:val="auto"/>
          <w:sz w:val="22"/>
          <w:szCs w:val="22"/>
          <w:lang w:val="en-GB"/>
        </w:rPr>
        <w:t>E-level, Centre block, University Hospital Southampton, NHS Foundation Trust</w:t>
      </w:r>
    </w:p>
    <w:p w14:paraId="3B485B0F" w14:textId="77777777" w:rsidR="003309C0" w:rsidRPr="00A41226" w:rsidRDefault="003309C0" w:rsidP="003309C0">
      <w:pPr>
        <w:pStyle w:val="Heading1"/>
        <w:spacing w:before="0"/>
        <w:rPr>
          <w:rFonts w:ascii="Arial" w:hAnsi="Arial" w:cs="Arial"/>
          <w:b w:val="0"/>
          <w:color w:val="auto"/>
          <w:sz w:val="22"/>
          <w:szCs w:val="22"/>
          <w:lang w:val="en-GB"/>
        </w:rPr>
      </w:pPr>
      <w:proofErr w:type="spellStart"/>
      <w:r w:rsidRPr="00A41226">
        <w:rPr>
          <w:rFonts w:ascii="Arial" w:hAnsi="Arial" w:cs="Arial"/>
          <w:b w:val="0"/>
          <w:color w:val="auto"/>
          <w:sz w:val="22"/>
          <w:szCs w:val="22"/>
          <w:lang w:val="en-GB"/>
        </w:rPr>
        <w:t>Tremona</w:t>
      </w:r>
      <w:proofErr w:type="spellEnd"/>
      <w:r w:rsidRPr="00A41226">
        <w:rPr>
          <w:rFonts w:ascii="Arial" w:hAnsi="Arial" w:cs="Arial"/>
          <w:b w:val="0"/>
          <w:color w:val="auto"/>
          <w:sz w:val="22"/>
          <w:szCs w:val="22"/>
          <w:lang w:val="en-GB"/>
        </w:rPr>
        <w:t xml:space="preserve"> Road, Southampton, SO16 6DY, UK</w:t>
      </w:r>
    </w:p>
    <w:p w14:paraId="066E5168" w14:textId="77777777" w:rsidR="003309C0" w:rsidRPr="00A41226" w:rsidRDefault="003309C0" w:rsidP="003309C0">
      <w:pPr>
        <w:pStyle w:val="Heading1"/>
        <w:spacing w:before="0" w:line="360" w:lineRule="auto"/>
        <w:rPr>
          <w:rFonts w:ascii="Arial" w:hAnsi="Arial" w:cs="Arial"/>
          <w:color w:val="auto"/>
          <w:sz w:val="22"/>
          <w:szCs w:val="22"/>
          <w:lang w:val="en-GB"/>
        </w:rPr>
      </w:pPr>
    </w:p>
    <w:p w14:paraId="55CA95C7" w14:textId="77777777" w:rsidR="003309C0" w:rsidRPr="00A41226" w:rsidRDefault="003309C0" w:rsidP="003309C0">
      <w:pPr>
        <w:rPr>
          <w:lang w:val="en-GB"/>
        </w:rPr>
      </w:pPr>
    </w:p>
    <w:p w14:paraId="47317228" w14:textId="75B0C9BA" w:rsidR="0000376E" w:rsidRPr="00A41226" w:rsidRDefault="00F70FEB" w:rsidP="003309C0">
      <w:pPr>
        <w:pStyle w:val="Heading1"/>
        <w:spacing w:before="0" w:line="360" w:lineRule="auto"/>
        <w:rPr>
          <w:rFonts w:ascii="Arial" w:hAnsi="Arial" w:cs="Arial"/>
          <w:color w:val="auto"/>
          <w:sz w:val="22"/>
          <w:szCs w:val="22"/>
          <w:lang w:val="en-GB"/>
        </w:rPr>
      </w:pPr>
      <w:proofErr w:type="spellStart"/>
      <w:r w:rsidRPr="00A41226">
        <w:rPr>
          <w:rFonts w:ascii="Arial" w:hAnsi="Arial" w:cs="Arial"/>
          <w:color w:val="auto"/>
          <w:sz w:val="22"/>
          <w:szCs w:val="22"/>
          <w:lang w:val="en-GB"/>
        </w:rPr>
        <w:t>Peri</w:t>
      </w:r>
      <w:proofErr w:type="spellEnd"/>
      <w:r w:rsidRPr="00A41226">
        <w:rPr>
          <w:rFonts w:ascii="Arial" w:hAnsi="Arial" w:cs="Arial"/>
          <w:color w:val="auto"/>
          <w:sz w:val="22"/>
          <w:szCs w:val="22"/>
          <w:lang w:val="en-GB"/>
        </w:rPr>
        <w:t>-operative</w:t>
      </w:r>
      <w:r w:rsidR="0000376E" w:rsidRPr="00A41226">
        <w:rPr>
          <w:rFonts w:ascii="Arial" w:hAnsi="Arial" w:cs="Arial"/>
          <w:color w:val="auto"/>
          <w:sz w:val="22"/>
          <w:szCs w:val="22"/>
          <w:lang w:val="en-GB"/>
        </w:rPr>
        <w:t xml:space="preserve"> care pathways: </w:t>
      </w:r>
      <w:r w:rsidR="005F00AB" w:rsidRPr="00A41226">
        <w:rPr>
          <w:rFonts w:ascii="Arial" w:hAnsi="Arial" w:cs="Arial"/>
          <w:color w:val="auto"/>
          <w:sz w:val="22"/>
          <w:szCs w:val="22"/>
          <w:lang w:val="en-GB"/>
        </w:rPr>
        <w:t>re-engineering care to achieve</w:t>
      </w:r>
      <w:r w:rsidR="005E3A0C" w:rsidRPr="00A41226">
        <w:rPr>
          <w:rFonts w:ascii="Arial" w:hAnsi="Arial" w:cs="Arial"/>
          <w:color w:val="auto"/>
          <w:sz w:val="22"/>
          <w:szCs w:val="22"/>
          <w:lang w:val="en-GB"/>
        </w:rPr>
        <w:t xml:space="preserve"> </w:t>
      </w:r>
      <w:r w:rsidR="005772A9" w:rsidRPr="00A41226">
        <w:rPr>
          <w:rFonts w:ascii="Arial" w:hAnsi="Arial" w:cs="Arial"/>
          <w:color w:val="auto"/>
          <w:sz w:val="22"/>
          <w:szCs w:val="22"/>
          <w:lang w:val="en-GB"/>
        </w:rPr>
        <w:t xml:space="preserve">the </w:t>
      </w:r>
      <w:r w:rsidR="003309C0" w:rsidRPr="00A41226">
        <w:rPr>
          <w:rFonts w:ascii="Arial" w:hAnsi="Arial" w:cs="Arial"/>
          <w:color w:val="auto"/>
          <w:sz w:val="22"/>
          <w:szCs w:val="22"/>
          <w:lang w:val="en-GB"/>
        </w:rPr>
        <w:t>‘</w:t>
      </w:r>
      <w:r w:rsidR="005772A9" w:rsidRPr="00A41226">
        <w:rPr>
          <w:rFonts w:ascii="Arial" w:hAnsi="Arial" w:cs="Arial"/>
          <w:color w:val="auto"/>
          <w:sz w:val="22"/>
          <w:szCs w:val="22"/>
          <w:lang w:val="en-GB"/>
        </w:rPr>
        <w:t>triple aim</w:t>
      </w:r>
      <w:r w:rsidR="003309C0" w:rsidRPr="00A41226">
        <w:rPr>
          <w:rFonts w:ascii="Arial" w:hAnsi="Arial" w:cs="Arial"/>
          <w:color w:val="auto"/>
          <w:sz w:val="22"/>
          <w:szCs w:val="22"/>
          <w:lang w:val="en-GB"/>
        </w:rPr>
        <w:t>’</w:t>
      </w:r>
    </w:p>
    <w:p w14:paraId="45F796C0" w14:textId="77777777" w:rsidR="005772A9" w:rsidRPr="00A41226" w:rsidRDefault="005772A9" w:rsidP="005772A9">
      <w:pPr>
        <w:rPr>
          <w:rFonts w:ascii="Arial" w:hAnsi="Arial" w:cs="Arial"/>
          <w:sz w:val="22"/>
          <w:szCs w:val="22"/>
        </w:rPr>
      </w:pPr>
    </w:p>
    <w:p w14:paraId="4EF53FE6" w14:textId="77777777" w:rsidR="0000376E" w:rsidRPr="00A41226" w:rsidRDefault="0000376E" w:rsidP="00C77B98">
      <w:pPr>
        <w:spacing w:line="360" w:lineRule="auto"/>
        <w:rPr>
          <w:rFonts w:ascii="Arial" w:hAnsi="Arial" w:cs="Arial"/>
          <w:sz w:val="22"/>
          <w:szCs w:val="22"/>
          <w:lang w:val="en-GB"/>
        </w:rPr>
      </w:pPr>
    </w:p>
    <w:p w14:paraId="384868C4" w14:textId="70636B10" w:rsidR="0000376E" w:rsidRPr="003127F3" w:rsidRDefault="003F41CA" w:rsidP="002C4453">
      <w:pPr>
        <w:spacing w:line="360" w:lineRule="auto"/>
        <w:rPr>
          <w:rFonts w:ascii="Arial" w:hAnsi="Arial" w:cs="Arial"/>
          <w:b/>
          <w:sz w:val="22"/>
          <w:szCs w:val="22"/>
          <w:lang w:val="en-GB"/>
        </w:rPr>
      </w:pPr>
      <w:r w:rsidRPr="003127F3">
        <w:rPr>
          <w:rFonts w:ascii="Arial" w:hAnsi="Arial" w:cs="Arial"/>
          <w:b/>
          <w:sz w:val="22"/>
          <w:szCs w:val="22"/>
          <w:lang w:val="en-GB"/>
        </w:rPr>
        <w:t>M</w:t>
      </w:r>
      <w:r w:rsidR="00F70FEB" w:rsidRPr="003127F3">
        <w:rPr>
          <w:rFonts w:ascii="Arial" w:hAnsi="Arial" w:cs="Arial"/>
          <w:b/>
          <w:sz w:val="22"/>
          <w:szCs w:val="22"/>
          <w:lang w:val="en-GB"/>
        </w:rPr>
        <w:t>.</w:t>
      </w:r>
      <w:r w:rsidRPr="003127F3">
        <w:rPr>
          <w:rFonts w:ascii="Arial" w:hAnsi="Arial" w:cs="Arial"/>
          <w:b/>
          <w:sz w:val="22"/>
          <w:szCs w:val="22"/>
          <w:lang w:val="en-GB"/>
        </w:rPr>
        <w:t>P</w:t>
      </w:r>
      <w:r w:rsidR="00F70FEB" w:rsidRPr="003127F3">
        <w:rPr>
          <w:rFonts w:ascii="Arial" w:hAnsi="Arial" w:cs="Arial"/>
          <w:b/>
          <w:sz w:val="22"/>
          <w:szCs w:val="22"/>
          <w:lang w:val="en-GB"/>
        </w:rPr>
        <w:t>.</w:t>
      </w:r>
      <w:r w:rsidRPr="003127F3">
        <w:rPr>
          <w:rFonts w:ascii="Arial" w:hAnsi="Arial" w:cs="Arial"/>
          <w:b/>
          <w:sz w:val="22"/>
          <w:szCs w:val="22"/>
          <w:lang w:val="en-GB"/>
        </w:rPr>
        <w:t xml:space="preserve">W </w:t>
      </w:r>
      <w:r w:rsidR="00A90010" w:rsidRPr="003127F3">
        <w:rPr>
          <w:rFonts w:ascii="Arial" w:hAnsi="Arial" w:cs="Arial"/>
          <w:b/>
          <w:sz w:val="22"/>
          <w:szCs w:val="22"/>
          <w:lang w:val="en-GB"/>
        </w:rPr>
        <w:t>Grocott</w:t>
      </w:r>
      <w:r w:rsidR="002C4453" w:rsidRPr="003127F3">
        <w:rPr>
          <w:rFonts w:ascii="Arial" w:hAnsi="Arial" w:cs="Arial"/>
          <w:b/>
          <w:sz w:val="22"/>
          <w:szCs w:val="22"/>
          <w:vertAlign w:val="superscript"/>
          <w:lang w:val="en-GB"/>
        </w:rPr>
        <w:t>1</w:t>
      </w:r>
      <w:proofErr w:type="gramStart"/>
      <w:r w:rsidR="002C4453" w:rsidRPr="003127F3">
        <w:rPr>
          <w:rFonts w:ascii="Arial" w:hAnsi="Arial" w:cs="Arial"/>
          <w:b/>
          <w:sz w:val="22"/>
          <w:szCs w:val="22"/>
          <w:vertAlign w:val="superscript"/>
          <w:lang w:val="en-GB"/>
        </w:rPr>
        <w:t>,2</w:t>
      </w:r>
      <w:proofErr w:type="gramEnd"/>
      <w:r w:rsidR="002C4453" w:rsidRPr="003127F3">
        <w:rPr>
          <w:rFonts w:ascii="Arial" w:hAnsi="Arial" w:cs="Arial"/>
          <w:b/>
          <w:sz w:val="22"/>
          <w:szCs w:val="22"/>
          <w:lang w:val="en-GB"/>
        </w:rPr>
        <w:t xml:space="preserve">, </w:t>
      </w:r>
      <w:r w:rsidRPr="003127F3">
        <w:rPr>
          <w:rFonts w:ascii="Arial" w:hAnsi="Arial" w:cs="Arial"/>
          <w:b/>
          <w:sz w:val="22"/>
          <w:szCs w:val="22"/>
          <w:lang w:val="en-GB"/>
        </w:rPr>
        <w:t>M</w:t>
      </w:r>
      <w:r w:rsidR="00F70FEB" w:rsidRPr="003127F3">
        <w:rPr>
          <w:rFonts w:ascii="Arial" w:hAnsi="Arial" w:cs="Arial"/>
          <w:b/>
          <w:sz w:val="22"/>
          <w:szCs w:val="22"/>
          <w:lang w:val="en-GB"/>
        </w:rPr>
        <w:t>.</w:t>
      </w:r>
      <w:r w:rsidRPr="003127F3">
        <w:rPr>
          <w:rFonts w:ascii="Arial" w:hAnsi="Arial" w:cs="Arial"/>
          <w:b/>
          <w:sz w:val="22"/>
          <w:szCs w:val="22"/>
          <w:lang w:val="en-GB"/>
        </w:rPr>
        <w:t xml:space="preserve"> </w:t>
      </w:r>
      <w:r w:rsidR="00A90010" w:rsidRPr="003127F3">
        <w:rPr>
          <w:rFonts w:ascii="Arial" w:hAnsi="Arial" w:cs="Arial"/>
          <w:b/>
          <w:sz w:val="22"/>
          <w:szCs w:val="22"/>
          <w:lang w:val="en-GB"/>
        </w:rPr>
        <w:t>Edwards</w:t>
      </w:r>
      <w:r w:rsidR="002C4453" w:rsidRPr="003127F3">
        <w:rPr>
          <w:rFonts w:ascii="Arial" w:hAnsi="Arial" w:cs="Arial"/>
          <w:b/>
          <w:sz w:val="22"/>
          <w:szCs w:val="22"/>
          <w:vertAlign w:val="superscript"/>
          <w:lang w:val="en-GB"/>
        </w:rPr>
        <w:t>1,2</w:t>
      </w:r>
      <w:r w:rsidR="002C4453" w:rsidRPr="003127F3">
        <w:rPr>
          <w:rFonts w:ascii="Arial" w:hAnsi="Arial" w:cs="Arial"/>
          <w:b/>
          <w:sz w:val="22"/>
          <w:szCs w:val="22"/>
          <w:lang w:val="en-GB"/>
        </w:rPr>
        <w:t xml:space="preserve">, </w:t>
      </w:r>
      <w:r w:rsidRPr="003127F3">
        <w:rPr>
          <w:rFonts w:ascii="Arial" w:hAnsi="Arial" w:cs="Arial"/>
          <w:b/>
          <w:sz w:val="22"/>
          <w:szCs w:val="22"/>
          <w:lang w:val="en-GB"/>
        </w:rPr>
        <w:t>M</w:t>
      </w:r>
      <w:r w:rsidR="00F70FEB" w:rsidRPr="003127F3">
        <w:rPr>
          <w:rFonts w:ascii="Arial" w:hAnsi="Arial" w:cs="Arial"/>
          <w:b/>
          <w:sz w:val="22"/>
          <w:szCs w:val="22"/>
          <w:lang w:val="en-GB"/>
        </w:rPr>
        <w:t>.</w:t>
      </w:r>
      <w:r w:rsidRPr="003127F3">
        <w:rPr>
          <w:rFonts w:ascii="Arial" w:hAnsi="Arial" w:cs="Arial"/>
          <w:b/>
          <w:sz w:val="22"/>
          <w:szCs w:val="22"/>
          <w:lang w:val="en-GB"/>
        </w:rPr>
        <w:t>G</w:t>
      </w:r>
      <w:r w:rsidR="00F70FEB" w:rsidRPr="003127F3">
        <w:rPr>
          <w:rFonts w:ascii="Arial" w:hAnsi="Arial" w:cs="Arial"/>
          <w:b/>
          <w:sz w:val="22"/>
          <w:szCs w:val="22"/>
          <w:lang w:val="en-GB"/>
        </w:rPr>
        <w:t>.</w:t>
      </w:r>
      <w:r w:rsidRPr="003127F3">
        <w:rPr>
          <w:rFonts w:ascii="Arial" w:hAnsi="Arial" w:cs="Arial"/>
          <w:b/>
          <w:sz w:val="22"/>
          <w:szCs w:val="22"/>
          <w:lang w:val="en-GB"/>
        </w:rPr>
        <w:t xml:space="preserve"> </w:t>
      </w:r>
      <w:r w:rsidR="00A90010" w:rsidRPr="003127F3">
        <w:rPr>
          <w:rFonts w:ascii="Arial" w:hAnsi="Arial" w:cs="Arial"/>
          <w:b/>
          <w:sz w:val="22"/>
          <w:szCs w:val="22"/>
          <w:lang w:val="en-GB"/>
        </w:rPr>
        <w:t>Mythen</w:t>
      </w:r>
      <w:r w:rsidR="002C4453" w:rsidRPr="003127F3">
        <w:rPr>
          <w:rFonts w:ascii="Arial" w:hAnsi="Arial" w:cs="Arial"/>
          <w:b/>
          <w:sz w:val="22"/>
          <w:szCs w:val="22"/>
          <w:vertAlign w:val="superscript"/>
          <w:lang w:val="en-GB"/>
        </w:rPr>
        <w:t>2,3</w:t>
      </w:r>
      <w:r w:rsidR="002C4453" w:rsidRPr="003127F3">
        <w:rPr>
          <w:rFonts w:ascii="Arial" w:hAnsi="Arial" w:cs="Arial"/>
          <w:b/>
          <w:sz w:val="22"/>
          <w:szCs w:val="22"/>
          <w:lang w:val="en-GB"/>
        </w:rPr>
        <w:t xml:space="preserve">, </w:t>
      </w:r>
      <w:r w:rsidRPr="003127F3">
        <w:rPr>
          <w:rFonts w:ascii="Arial" w:hAnsi="Arial" w:cs="Arial"/>
          <w:b/>
          <w:sz w:val="22"/>
          <w:szCs w:val="22"/>
          <w:lang w:val="en-GB"/>
        </w:rPr>
        <w:t>S</w:t>
      </w:r>
      <w:r w:rsidR="00F70FEB" w:rsidRPr="003127F3">
        <w:rPr>
          <w:rFonts w:ascii="Arial" w:hAnsi="Arial" w:cs="Arial"/>
          <w:b/>
          <w:sz w:val="22"/>
          <w:szCs w:val="22"/>
          <w:lang w:val="en-GB"/>
        </w:rPr>
        <w:t>.</w:t>
      </w:r>
      <w:r w:rsidRPr="003127F3">
        <w:rPr>
          <w:rFonts w:ascii="Arial" w:hAnsi="Arial" w:cs="Arial"/>
          <w:b/>
          <w:sz w:val="22"/>
          <w:szCs w:val="22"/>
          <w:lang w:val="en-GB"/>
        </w:rPr>
        <w:t xml:space="preserve"> </w:t>
      </w:r>
      <w:r w:rsidR="0000376E" w:rsidRPr="003127F3">
        <w:rPr>
          <w:rFonts w:ascii="Arial" w:hAnsi="Arial" w:cs="Arial"/>
          <w:b/>
          <w:sz w:val="22"/>
          <w:szCs w:val="22"/>
          <w:lang w:val="en-GB"/>
        </w:rPr>
        <w:t>Aronson</w:t>
      </w:r>
      <w:r w:rsidR="002C4453" w:rsidRPr="003127F3">
        <w:rPr>
          <w:rFonts w:ascii="Arial" w:hAnsi="Arial" w:cs="Arial"/>
          <w:b/>
          <w:sz w:val="22"/>
          <w:szCs w:val="22"/>
          <w:vertAlign w:val="superscript"/>
          <w:lang w:val="en-GB"/>
        </w:rPr>
        <w:t>2,4</w:t>
      </w:r>
    </w:p>
    <w:p w14:paraId="4F017AF3" w14:textId="77777777" w:rsidR="002C4453" w:rsidRPr="00A41226" w:rsidRDefault="002C4453" w:rsidP="002C4453">
      <w:pPr>
        <w:spacing w:line="360" w:lineRule="auto"/>
        <w:rPr>
          <w:rFonts w:ascii="Arial" w:hAnsi="Arial" w:cs="Arial"/>
          <w:sz w:val="22"/>
          <w:szCs w:val="22"/>
          <w:lang w:val="en-GB"/>
        </w:rPr>
      </w:pPr>
    </w:p>
    <w:p w14:paraId="06D6A0D6" w14:textId="77777777" w:rsidR="002C4453" w:rsidRPr="00A41226" w:rsidRDefault="002C4453" w:rsidP="002C4453">
      <w:pPr>
        <w:spacing w:line="360" w:lineRule="auto"/>
        <w:rPr>
          <w:rFonts w:ascii="Arial" w:hAnsi="Arial" w:cs="Arial"/>
          <w:sz w:val="22"/>
          <w:szCs w:val="22"/>
          <w:lang w:val="en-GB"/>
        </w:rPr>
      </w:pPr>
    </w:p>
    <w:p w14:paraId="7B746EE1" w14:textId="0E305A11" w:rsidR="002C4453" w:rsidRPr="0066198B" w:rsidRDefault="002C4453" w:rsidP="002C4453">
      <w:pPr>
        <w:spacing w:line="360" w:lineRule="auto"/>
        <w:rPr>
          <w:rFonts w:ascii="Arial" w:hAnsi="Arial" w:cs="Arial"/>
          <w:sz w:val="22"/>
          <w:szCs w:val="22"/>
          <w:lang w:val="en-GB"/>
        </w:rPr>
      </w:pPr>
      <w:r w:rsidRPr="0066198B">
        <w:rPr>
          <w:rFonts w:ascii="Arial" w:hAnsi="Arial" w:cs="Arial"/>
          <w:sz w:val="22"/>
          <w:szCs w:val="22"/>
          <w:lang w:val="en-GB"/>
        </w:rPr>
        <w:t xml:space="preserve">1 </w:t>
      </w:r>
      <w:r w:rsidR="0097355C" w:rsidRPr="0066198B">
        <w:rPr>
          <w:rFonts w:ascii="Arial" w:hAnsi="Arial" w:cs="Arial"/>
          <w:sz w:val="22"/>
          <w:szCs w:val="22"/>
          <w:lang w:val="en-GB"/>
        </w:rPr>
        <w:t xml:space="preserve">Anaesthesia, </w:t>
      </w:r>
      <w:proofErr w:type="spellStart"/>
      <w:r w:rsidR="00F70FEB" w:rsidRPr="0066198B">
        <w:rPr>
          <w:rFonts w:ascii="Arial" w:hAnsi="Arial" w:cs="Arial"/>
          <w:sz w:val="22"/>
          <w:szCs w:val="22"/>
          <w:lang w:val="en-GB"/>
        </w:rPr>
        <w:t>Peri</w:t>
      </w:r>
      <w:proofErr w:type="spellEnd"/>
      <w:r w:rsidR="00F70FEB" w:rsidRPr="0066198B">
        <w:rPr>
          <w:rFonts w:ascii="Arial" w:hAnsi="Arial" w:cs="Arial"/>
          <w:sz w:val="22"/>
          <w:szCs w:val="22"/>
          <w:lang w:val="en-GB"/>
        </w:rPr>
        <w:t>-operative</w:t>
      </w:r>
      <w:r w:rsidR="0097355C" w:rsidRPr="0066198B">
        <w:rPr>
          <w:rFonts w:ascii="Arial" w:hAnsi="Arial" w:cs="Arial"/>
          <w:sz w:val="22"/>
          <w:szCs w:val="22"/>
          <w:lang w:val="en-GB"/>
        </w:rPr>
        <w:t xml:space="preserve"> Medicine and Critical Care Research Group, </w:t>
      </w:r>
      <w:r w:rsidRPr="0066198B">
        <w:rPr>
          <w:rFonts w:ascii="Arial" w:hAnsi="Arial" w:cs="Arial"/>
          <w:sz w:val="22"/>
          <w:szCs w:val="22"/>
          <w:lang w:val="en-GB"/>
        </w:rPr>
        <w:t xml:space="preserve">Southampton NIHR Biomedical Research Centre, University </w:t>
      </w:r>
      <w:r w:rsidR="005179A4" w:rsidRPr="0066198B">
        <w:rPr>
          <w:rFonts w:ascii="Arial" w:hAnsi="Arial" w:cs="Arial"/>
          <w:sz w:val="22"/>
          <w:szCs w:val="22"/>
          <w:lang w:val="en-GB"/>
        </w:rPr>
        <w:t>Hospital</w:t>
      </w:r>
      <w:r w:rsidRPr="0066198B">
        <w:rPr>
          <w:rFonts w:ascii="Arial" w:hAnsi="Arial" w:cs="Arial"/>
          <w:sz w:val="22"/>
          <w:szCs w:val="22"/>
          <w:lang w:val="en-GB"/>
        </w:rPr>
        <w:t xml:space="preserve"> Southampt</w:t>
      </w:r>
      <w:r w:rsidR="0066198B">
        <w:rPr>
          <w:rFonts w:ascii="Arial" w:hAnsi="Arial" w:cs="Arial"/>
          <w:sz w:val="22"/>
          <w:szCs w:val="22"/>
          <w:lang w:val="en-GB"/>
        </w:rPr>
        <w:t xml:space="preserve">on / University of Southampton, </w:t>
      </w:r>
      <w:proofErr w:type="gramStart"/>
      <w:r w:rsidRPr="0066198B">
        <w:rPr>
          <w:rFonts w:ascii="Arial" w:hAnsi="Arial" w:cs="Arial"/>
          <w:sz w:val="22"/>
          <w:szCs w:val="22"/>
          <w:lang w:val="en-GB"/>
        </w:rPr>
        <w:t>UK</w:t>
      </w:r>
      <w:r w:rsidR="00F70FEB" w:rsidRPr="0066198B">
        <w:rPr>
          <w:rFonts w:ascii="Arial" w:hAnsi="Arial" w:cs="Arial"/>
          <w:sz w:val="22"/>
          <w:szCs w:val="22"/>
          <w:lang w:val="en-GB"/>
        </w:rPr>
        <w:t xml:space="preserve">  </w:t>
      </w:r>
      <w:r w:rsidRPr="0066198B">
        <w:rPr>
          <w:rFonts w:ascii="Arial" w:hAnsi="Arial" w:cs="Arial"/>
          <w:sz w:val="22"/>
          <w:szCs w:val="22"/>
          <w:lang w:val="en-GB"/>
        </w:rPr>
        <w:t>2</w:t>
      </w:r>
      <w:proofErr w:type="gramEnd"/>
      <w:r w:rsidRPr="0066198B">
        <w:rPr>
          <w:rFonts w:ascii="Arial" w:hAnsi="Arial" w:cs="Arial"/>
          <w:sz w:val="22"/>
          <w:szCs w:val="22"/>
          <w:lang w:val="en-GB"/>
        </w:rPr>
        <w:t xml:space="preserve"> Morpheus </w:t>
      </w:r>
      <w:r w:rsidR="005179A4" w:rsidRPr="0066198B">
        <w:rPr>
          <w:rFonts w:ascii="Arial" w:hAnsi="Arial" w:cs="Arial"/>
          <w:sz w:val="22"/>
          <w:szCs w:val="22"/>
          <w:lang w:val="en-GB"/>
        </w:rPr>
        <w:t>Consortium</w:t>
      </w:r>
      <w:r w:rsidRPr="0066198B">
        <w:rPr>
          <w:rFonts w:ascii="Arial" w:hAnsi="Arial" w:cs="Arial"/>
          <w:sz w:val="22"/>
          <w:szCs w:val="22"/>
          <w:lang w:val="en-GB"/>
        </w:rPr>
        <w:t>, Duke U</w:t>
      </w:r>
      <w:r w:rsidR="005179A4" w:rsidRPr="0066198B">
        <w:rPr>
          <w:rFonts w:ascii="Arial" w:hAnsi="Arial" w:cs="Arial"/>
          <w:sz w:val="22"/>
          <w:szCs w:val="22"/>
          <w:lang w:val="en-GB"/>
        </w:rPr>
        <w:t>niversity Medical Centre, North</w:t>
      </w:r>
      <w:r w:rsidRPr="0066198B">
        <w:rPr>
          <w:rFonts w:ascii="Arial" w:hAnsi="Arial" w:cs="Arial"/>
          <w:sz w:val="22"/>
          <w:szCs w:val="22"/>
          <w:lang w:val="en-GB"/>
        </w:rPr>
        <w:t xml:space="preserve"> Carolina, USA</w:t>
      </w:r>
      <w:r w:rsidR="00F70FEB" w:rsidRPr="0066198B">
        <w:rPr>
          <w:rFonts w:ascii="Arial" w:hAnsi="Arial" w:cs="Arial"/>
          <w:sz w:val="22"/>
          <w:szCs w:val="22"/>
          <w:lang w:val="en-GB"/>
        </w:rPr>
        <w:t xml:space="preserve"> </w:t>
      </w:r>
      <w:del w:id="0" w:author="Mike Grocott" w:date="2018-10-22T14:38:00Z">
        <w:r w:rsidR="005179A4" w:rsidRPr="0066198B" w:rsidDel="00C01E40">
          <w:rPr>
            <w:rFonts w:ascii="Arial" w:hAnsi="Arial" w:cs="Arial"/>
            <w:sz w:val="22"/>
            <w:szCs w:val="22"/>
            <w:lang w:val="en-GB"/>
          </w:rPr>
          <w:delText xml:space="preserve"> Centre for Anaesthesia, </w:delText>
        </w:r>
      </w:del>
      <w:r w:rsidR="0066198B">
        <w:rPr>
          <w:rFonts w:ascii="Arial" w:hAnsi="Arial" w:cs="Arial"/>
          <w:sz w:val="22"/>
          <w:szCs w:val="22"/>
          <w:lang w:val="en-GB"/>
        </w:rPr>
        <w:t xml:space="preserve">3  </w:t>
      </w:r>
      <w:ins w:id="1" w:author="Mike Grocott" w:date="2018-10-22T14:38:00Z">
        <w:r w:rsidR="00C01E40" w:rsidRPr="0066198B">
          <w:rPr>
            <w:rFonts w:ascii="Arial" w:hAnsi="Arial" w:cs="Arial"/>
            <w:sz w:val="22"/>
            <w:szCs w:val="22"/>
            <w:lang w:val="en-GB"/>
          </w:rPr>
          <w:t xml:space="preserve">Centre for Anaesthesia, </w:t>
        </w:r>
      </w:ins>
      <w:r w:rsidR="005179A4" w:rsidRPr="0066198B">
        <w:rPr>
          <w:rFonts w:ascii="Arial" w:hAnsi="Arial" w:cs="Arial"/>
          <w:sz w:val="22"/>
          <w:szCs w:val="22"/>
          <w:lang w:val="en-GB"/>
        </w:rPr>
        <w:t>UCLH/UCL NIHR Biomedical Research Centre, London, UK</w:t>
      </w:r>
      <w:r w:rsidR="00F70FEB" w:rsidRPr="0066198B">
        <w:rPr>
          <w:rFonts w:ascii="Arial" w:hAnsi="Arial" w:cs="Arial"/>
          <w:sz w:val="22"/>
          <w:szCs w:val="22"/>
          <w:lang w:val="en-GB"/>
        </w:rPr>
        <w:t xml:space="preserve">  </w:t>
      </w:r>
      <w:r w:rsidRPr="0066198B">
        <w:rPr>
          <w:rFonts w:ascii="Arial" w:hAnsi="Arial" w:cs="Arial"/>
          <w:sz w:val="22"/>
          <w:szCs w:val="22"/>
          <w:lang w:val="en-GB"/>
        </w:rPr>
        <w:t>4</w:t>
      </w:r>
      <w:r w:rsidR="005179A4" w:rsidRPr="0066198B">
        <w:rPr>
          <w:rFonts w:ascii="Arial" w:hAnsi="Arial" w:cs="Arial"/>
          <w:sz w:val="22"/>
          <w:szCs w:val="22"/>
          <w:lang w:val="en-GB"/>
        </w:rPr>
        <w:t xml:space="preserve"> Department of Anaesthesiology, Duke University Medical School, North Carolina, USA</w:t>
      </w:r>
    </w:p>
    <w:p w14:paraId="04E68A48" w14:textId="77777777" w:rsidR="002C4453" w:rsidRPr="00A41226" w:rsidRDefault="002C4453" w:rsidP="002C4453">
      <w:pPr>
        <w:spacing w:line="360" w:lineRule="auto"/>
        <w:rPr>
          <w:rFonts w:ascii="Arial" w:hAnsi="Arial" w:cs="Arial"/>
          <w:sz w:val="22"/>
          <w:szCs w:val="22"/>
          <w:lang w:val="en-GB"/>
        </w:rPr>
      </w:pPr>
    </w:p>
    <w:p w14:paraId="1800672F" w14:textId="77777777" w:rsidR="002C4453" w:rsidRPr="00A41226" w:rsidRDefault="002C4453" w:rsidP="002C4453">
      <w:pPr>
        <w:spacing w:line="360" w:lineRule="auto"/>
        <w:rPr>
          <w:rFonts w:ascii="Arial" w:hAnsi="Arial" w:cs="Arial"/>
          <w:sz w:val="22"/>
          <w:szCs w:val="22"/>
          <w:lang w:val="en-GB"/>
        </w:rPr>
      </w:pPr>
    </w:p>
    <w:p w14:paraId="7348E978" w14:textId="77777777" w:rsidR="00E824D8" w:rsidRPr="00A41226" w:rsidRDefault="00E824D8">
      <w:pPr>
        <w:rPr>
          <w:rFonts w:ascii="Arial" w:eastAsiaTheme="majorEastAsia" w:hAnsi="Arial" w:cs="Arial"/>
          <w:b/>
          <w:bCs/>
          <w:sz w:val="22"/>
          <w:szCs w:val="22"/>
          <w:lang w:val="en-GB"/>
        </w:rPr>
      </w:pPr>
      <w:r w:rsidRPr="00A41226">
        <w:rPr>
          <w:rFonts w:ascii="Arial" w:hAnsi="Arial" w:cs="Arial"/>
          <w:sz w:val="22"/>
          <w:szCs w:val="22"/>
          <w:lang w:val="en-GB"/>
        </w:rPr>
        <w:br w:type="page"/>
      </w:r>
    </w:p>
    <w:p w14:paraId="7961EE6C" w14:textId="4E00D9AD" w:rsidR="0000376E" w:rsidRPr="00A41226" w:rsidRDefault="00F70FEB" w:rsidP="00916226">
      <w:pPr>
        <w:pStyle w:val="Heading1"/>
        <w:rPr>
          <w:rFonts w:ascii="Arial" w:hAnsi="Arial" w:cs="Arial"/>
          <w:color w:val="auto"/>
          <w:sz w:val="22"/>
          <w:szCs w:val="22"/>
          <w:lang w:val="en-GB"/>
        </w:rPr>
      </w:pPr>
      <w:r w:rsidRPr="00A41226">
        <w:rPr>
          <w:rFonts w:ascii="Arial" w:hAnsi="Arial" w:cs="Arial"/>
          <w:color w:val="auto"/>
          <w:sz w:val="22"/>
          <w:szCs w:val="22"/>
          <w:lang w:val="en-GB"/>
        </w:rPr>
        <w:lastRenderedPageBreak/>
        <w:t>Summary</w:t>
      </w:r>
    </w:p>
    <w:p w14:paraId="757D2BAB" w14:textId="5C29C191" w:rsidR="003F41CA" w:rsidRPr="00A41226" w:rsidRDefault="003F41CA" w:rsidP="00C77B98">
      <w:pPr>
        <w:spacing w:line="360" w:lineRule="auto"/>
        <w:rPr>
          <w:rFonts w:ascii="Arial" w:eastAsia="Times New Roman" w:hAnsi="Arial" w:cs="Arial"/>
          <w:sz w:val="22"/>
          <w:szCs w:val="22"/>
          <w:lang w:val="en-GB"/>
        </w:rPr>
      </w:pPr>
    </w:p>
    <w:p w14:paraId="6DED673E" w14:textId="6FFBEDAD" w:rsidR="003F41CA" w:rsidRPr="00A41226" w:rsidRDefault="00F614D0" w:rsidP="00C77B98">
      <w:pPr>
        <w:spacing w:line="360" w:lineRule="auto"/>
        <w:rPr>
          <w:rFonts w:ascii="Arial" w:eastAsia="Times New Roman" w:hAnsi="Arial" w:cs="Arial"/>
          <w:sz w:val="22"/>
          <w:szCs w:val="22"/>
          <w:lang w:val="en-GB"/>
        </w:rPr>
      </w:pPr>
      <w:r w:rsidRPr="00A41226">
        <w:rPr>
          <w:rFonts w:ascii="Arial" w:eastAsia="Times New Roman" w:hAnsi="Arial" w:cs="Arial"/>
          <w:sz w:val="22"/>
          <w:szCs w:val="22"/>
          <w:lang w:val="en-GB"/>
        </w:rPr>
        <w:t>Ele</w:t>
      </w:r>
      <w:r w:rsidR="00DE6E49" w:rsidRPr="00A41226">
        <w:rPr>
          <w:rFonts w:ascii="Arial" w:eastAsia="Times New Roman" w:hAnsi="Arial" w:cs="Arial"/>
          <w:sz w:val="22"/>
          <w:szCs w:val="22"/>
          <w:lang w:val="en-GB"/>
        </w:rPr>
        <w:t>ctive surgical pathways offer a particular</w:t>
      </w:r>
      <w:r w:rsidRPr="00A41226">
        <w:rPr>
          <w:rFonts w:ascii="Arial" w:eastAsia="Times New Roman" w:hAnsi="Arial" w:cs="Arial"/>
          <w:sz w:val="22"/>
          <w:szCs w:val="22"/>
          <w:lang w:val="en-GB"/>
        </w:rPr>
        <w:t xml:space="preserve"> opportunity to plan radical change in the way care is delivered</w:t>
      </w:r>
      <w:r w:rsidR="003604A5" w:rsidRPr="00A41226">
        <w:rPr>
          <w:rFonts w:ascii="Arial" w:eastAsia="Times New Roman" w:hAnsi="Arial" w:cs="Arial"/>
          <w:sz w:val="22"/>
          <w:szCs w:val="22"/>
          <w:lang w:val="en-GB"/>
        </w:rPr>
        <w:t>,</w:t>
      </w:r>
      <w:r w:rsidRPr="00A41226">
        <w:rPr>
          <w:rFonts w:ascii="Arial" w:eastAsia="Times New Roman" w:hAnsi="Arial" w:cs="Arial"/>
          <w:sz w:val="22"/>
          <w:szCs w:val="22"/>
          <w:lang w:val="en-GB"/>
        </w:rPr>
        <w:t xml:space="preserve"> based on patient need rather than provider convenience.</w:t>
      </w:r>
      <w:r w:rsidR="00DE6E49" w:rsidRPr="00A41226">
        <w:rPr>
          <w:rFonts w:ascii="Arial" w:eastAsia="Times New Roman" w:hAnsi="Arial" w:cs="Arial"/>
          <w:sz w:val="22"/>
          <w:szCs w:val="22"/>
          <w:lang w:val="en-GB"/>
        </w:rPr>
        <w:t xml:space="preserve">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5E16BE" w:rsidRPr="00A41226">
        <w:rPr>
          <w:rFonts w:ascii="Arial" w:eastAsia="Times New Roman" w:hAnsi="Arial" w:cs="Arial"/>
          <w:sz w:val="22"/>
          <w:szCs w:val="22"/>
          <w:lang w:val="en-GB"/>
        </w:rPr>
        <w:t xml:space="preserve"> pathway redesign </w:t>
      </w:r>
      <w:r w:rsidR="00C339B4" w:rsidRPr="00A41226">
        <w:rPr>
          <w:rFonts w:ascii="Arial" w:eastAsia="Times New Roman" w:hAnsi="Arial" w:cs="Arial"/>
          <w:sz w:val="22"/>
          <w:szCs w:val="22"/>
          <w:lang w:val="en-GB"/>
        </w:rPr>
        <w:t xml:space="preserve">enables </w:t>
      </w:r>
      <w:del w:id="2" w:author="Mike Grocott" w:date="2018-10-22T14:39:00Z">
        <w:r w:rsidR="00672866" w:rsidRPr="00A41226" w:rsidDel="00C01E40">
          <w:rPr>
            <w:rFonts w:ascii="Arial" w:eastAsia="Times New Roman" w:hAnsi="Arial" w:cs="Arial"/>
            <w:sz w:val="22"/>
            <w:szCs w:val="22"/>
            <w:lang w:val="en-GB"/>
          </w:rPr>
          <w:delText xml:space="preserve">an </w:delText>
        </w:r>
      </w:del>
      <w:r w:rsidR="00C339B4" w:rsidRPr="00A41226">
        <w:rPr>
          <w:rFonts w:ascii="Arial" w:eastAsia="Times New Roman" w:hAnsi="Arial" w:cs="Arial"/>
          <w:sz w:val="22"/>
          <w:szCs w:val="22"/>
          <w:lang w:val="en-GB"/>
        </w:rPr>
        <w:t>improved</w:t>
      </w:r>
      <w:r w:rsidR="005E16BE" w:rsidRPr="00A41226">
        <w:rPr>
          <w:rFonts w:ascii="Arial" w:eastAsia="Times New Roman" w:hAnsi="Arial" w:cs="Arial"/>
          <w:sz w:val="22"/>
          <w:szCs w:val="22"/>
          <w:lang w:val="en-GB"/>
        </w:rPr>
        <w:t xml:space="preserve"> patient </w:t>
      </w:r>
      <w:r w:rsidR="005E3A0C" w:rsidRPr="00A41226">
        <w:rPr>
          <w:rFonts w:ascii="Arial" w:eastAsia="Times New Roman" w:hAnsi="Arial" w:cs="Arial"/>
          <w:sz w:val="22"/>
          <w:szCs w:val="22"/>
          <w:lang w:val="en-GB"/>
        </w:rPr>
        <w:t xml:space="preserve">experience of care (including quality and satisfaction), population/public health, </w:t>
      </w:r>
      <w:r w:rsidR="005E16BE" w:rsidRPr="00A41226">
        <w:rPr>
          <w:rFonts w:ascii="Arial" w:eastAsia="Times New Roman" w:hAnsi="Arial" w:cs="Arial"/>
          <w:sz w:val="22"/>
          <w:szCs w:val="22"/>
          <w:lang w:val="en-GB"/>
        </w:rPr>
        <w:t xml:space="preserve">and </w:t>
      </w:r>
      <w:r w:rsidR="005E3A0C" w:rsidRPr="00A41226">
        <w:rPr>
          <w:rFonts w:ascii="Arial" w:eastAsia="Times New Roman" w:hAnsi="Arial" w:cs="Arial"/>
          <w:sz w:val="22"/>
          <w:szCs w:val="22"/>
          <w:lang w:val="en-GB"/>
        </w:rPr>
        <w:t xml:space="preserve">healthcare </w:t>
      </w:r>
      <w:r w:rsidR="005E16BE" w:rsidRPr="00A41226">
        <w:rPr>
          <w:rFonts w:ascii="Arial" w:eastAsia="Times New Roman" w:hAnsi="Arial" w:cs="Arial"/>
          <w:sz w:val="22"/>
          <w:szCs w:val="22"/>
          <w:lang w:val="en-GB"/>
        </w:rPr>
        <w:t xml:space="preserve">value </w:t>
      </w:r>
      <w:r w:rsidR="005E3A0C" w:rsidRPr="00A41226">
        <w:rPr>
          <w:rFonts w:ascii="Arial" w:eastAsia="Times New Roman" w:hAnsi="Arial" w:cs="Arial"/>
          <w:sz w:val="22"/>
          <w:szCs w:val="22"/>
          <w:lang w:val="en-GB"/>
        </w:rPr>
        <w:t>(</w:t>
      </w:r>
      <w:r w:rsidR="005E3A0C" w:rsidRPr="00A41226">
        <w:rPr>
          <w:rFonts w:ascii="Arial" w:hAnsi="Arial" w:cs="Arial"/>
          <w:sz w:val="22"/>
          <w:szCs w:val="22"/>
          <w:lang w:val="en-GB"/>
        </w:rPr>
        <w:t xml:space="preserve">outcome per unit </w:t>
      </w:r>
      <w:r w:rsidR="00672866" w:rsidRPr="00A41226">
        <w:rPr>
          <w:rFonts w:ascii="Arial" w:hAnsi="Arial" w:cs="Arial"/>
          <w:sz w:val="22"/>
          <w:szCs w:val="22"/>
          <w:lang w:val="en-GB"/>
        </w:rPr>
        <w:t xml:space="preserve">of </w:t>
      </w:r>
      <w:r w:rsidR="005E3A0C" w:rsidRPr="00A41226">
        <w:rPr>
          <w:rFonts w:ascii="Arial" w:hAnsi="Arial" w:cs="Arial"/>
          <w:sz w:val="22"/>
          <w:szCs w:val="22"/>
          <w:lang w:val="en-GB"/>
        </w:rPr>
        <w:t>currency)</w:t>
      </w:r>
      <w:r w:rsidR="005E16BE" w:rsidRPr="00A41226">
        <w:rPr>
          <w:rFonts w:ascii="Arial" w:eastAsia="Times New Roman" w:hAnsi="Arial" w:cs="Arial"/>
          <w:sz w:val="22"/>
          <w:szCs w:val="22"/>
          <w:lang w:val="en-GB"/>
        </w:rPr>
        <w:t xml:space="preserve">. </w:t>
      </w:r>
      <w:r w:rsidR="0000376E" w:rsidRPr="00A41226">
        <w:rPr>
          <w:rFonts w:ascii="Arial" w:eastAsia="Times New Roman" w:hAnsi="Arial" w:cs="Arial"/>
          <w:sz w:val="22"/>
          <w:szCs w:val="22"/>
          <w:lang w:val="en-GB"/>
        </w:rPr>
        <w:t> </w:t>
      </w:r>
      <w:r w:rsidR="006242CF" w:rsidRPr="00A41226">
        <w:rPr>
          <w:rFonts w:ascii="Arial" w:eastAsia="Times New Roman" w:hAnsi="Arial" w:cs="Arial"/>
          <w:sz w:val="22"/>
          <w:szCs w:val="22"/>
          <w:lang w:val="en-GB"/>
        </w:rPr>
        <w:t xml:space="preserve">Among physicians with </w:t>
      </w:r>
      <w:r w:rsidR="006C3025" w:rsidRPr="00A41226">
        <w:rPr>
          <w:rFonts w:ascii="Arial" w:eastAsia="Times New Roman" w:hAnsi="Arial" w:cs="Arial"/>
          <w:sz w:val="22"/>
          <w:szCs w:val="22"/>
          <w:lang w:val="en-GB"/>
        </w:rPr>
        <w:t xml:space="preserve">the </w:t>
      </w:r>
      <w:r w:rsidR="006242CF" w:rsidRPr="00A41226">
        <w:rPr>
          <w:rFonts w:ascii="Arial" w:eastAsia="Times New Roman" w:hAnsi="Arial" w:cs="Arial"/>
          <w:sz w:val="22"/>
          <w:szCs w:val="22"/>
          <w:lang w:val="en-GB"/>
        </w:rPr>
        <w:t xml:space="preserve">skills to </w:t>
      </w:r>
      <w:r w:rsidR="00672866" w:rsidRPr="00A41226">
        <w:rPr>
          <w:rFonts w:ascii="Arial" w:eastAsia="Times New Roman" w:hAnsi="Arial" w:cs="Arial"/>
          <w:sz w:val="22"/>
          <w:szCs w:val="22"/>
          <w:lang w:val="en-GB"/>
        </w:rPr>
        <w:t>work within</w:t>
      </w:r>
      <w:r w:rsidR="006242CF" w:rsidRPr="00A41226">
        <w:rPr>
          <w:rFonts w:ascii="Arial" w:eastAsia="Times New Roman" w:hAnsi="Arial" w:cs="Arial"/>
          <w:sz w:val="22"/>
          <w:szCs w:val="22"/>
          <w:lang w:val="en-GB"/>
        </w:rPr>
        <w:t xml:space="preserve"> </w:t>
      </w:r>
      <w:proofErr w:type="spellStart"/>
      <w:r w:rsidR="00672866" w:rsidRPr="00A41226">
        <w:rPr>
          <w:rFonts w:ascii="Arial" w:eastAsia="Times New Roman" w:hAnsi="Arial" w:cs="Arial"/>
          <w:sz w:val="22"/>
          <w:szCs w:val="22"/>
          <w:lang w:val="en-GB"/>
        </w:rPr>
        <w:t>p</w:t>
      </w:r>
      <w:r w:rsidR="00F70FEB" w:rsidRPr="00A41226">
        <w:rPr>
          <w:rFonts w:ascii="Arial" w:eastAsia="Times New Roman" w:hAnsi="Arial" w:cs="Arial"/>
          <w:sz w:val="22"/>
          <w:szCs w:val="22"/>
          <w:lang w:val="en-GB"/>
        </w:rPr>
        <w:t>eri</w:t>
      </w:r>
      <w:proofErr w:type="spellEnd"/>
      <w:r w:rsidR="00F70FEB" w:rsidRPr="00A41226">
        <w:rPr>
          <w:rFonts w:ascii="Arial" w:eastAsia="Times New Roman" w:hAnsi="Arial" w:cs="Arial"/>
          <w:sz w:val="22"/>
          <w:szCs w:val="22"/>
          <w:lang w:val="en-GB"/>
        </w:rPr>
        <w:t>-operative</w:t>
      </w:r>
      <w:r w:rsidR="00DE04B8" w:rsidRPr="00A41226">
        <w:rPr>
          <w:rFonts w:ascii="Arial" w:eastAsia="Times New Roman" w:hAnsi="Arial" w:cs="Arial"/>
          <w:sz w:val="22"/>
          <w:szCs w:val="22"/>
          <w:lang w:val="en-GB"/>
        </w:rPr>
        <w:t xml:space="preserve"> </w:t>
      </w:r>
      <w:r w:rsidR="00672866" w:rsidRPr="00A41226">
        <w:rPr>
          <w:rFonts w:ascii="Arial" w:eastAsia="Times New Roman" w:hAnsi="Arial" w:cs="Arial"/>
          <w:sz w:val="22"/>
          <w:szCs w:val="22"/>
          <w:lang w:val="en-GB"/>
        </w:rPr>
        <w:t>m</w:t>
      </w:r>
      <w:r w:rsidR="00DE5FCA" w:rsidRPr="00A41226">
        <w:rPr>
          <w:rFonts w:ascii="Arial" w:eastAsia="Times New Roman" w:hAnsi="Arial" w:cs="Arial"/>
          <w:sz w:val="22"/>
          <w:szCs w:val="22"/>
          <w:lang w:val="en-GB"/>
        </w:rPr>
        <w:t>edicine</w:t>
      </w:r>
      <w:r w:rsidR="006242CF" w:rsidRPr="00A41226">
        <w:rPr>
          <w:rFonts w:ascii="Arial" w:eastAsia="Times New Roman" w:hAnsi="Arial" w:cs="Arial"/>
          <w:sz w:val="22"/>
          <w:szCs w:val="22"/>
          <w:lang w:val="en-GB"/>
        </w:rPr>
        <w:t xml:space="preserve">, </w:t>
      </w:r>
      <w:r w:rsidR="00DE6E49" w:rsidRPr="00A41226">
        <w:rPr>
          <w:rFonts w:ascii="Arial" w:eastAsia="Times New Roman" w:hAnsi="Arial" w:cs="Arial"/>
          <w:sz w:val="22"/>
          <w:szCs w:val="22"/>
          <w:lang w:val="en-GB"/>
        </w:rPr>
        <w:t>anaesthetists</w:t>
      </w:r>
      <w:r w:rsidR="006242CF" w:rsidRPr="00A41226">
        <w:rPr>
          <w:rFonts w:ascii="Arial" w:eastAsia="Times New Roman" w:hAnsi="Arial" w:cs="Arial"/>
          <w:sz w:val="22"/>
          <w:szCs w:val="22"/>
          <w:lang w:val="en-GB"/>
        </w:rPr>
        <w:t xml:space="preserve"> are well positioned to </w:t>
      </w:r>
      <w:r w:rsidR="00DE6E49" w:rsidRPr="00A41226">
        <w:rPr>
          <w:rFonts w:ascii="Arial" w:eastAsia="Times New Roman" w:hAnsi="Arial" w:cs="Arial"/>
          <w:sz w:val="22"/>
          <w:szCs w:val="22"/>
          <w:lang w:val="en-GB"/>
        </w:rPr>
        <w:t>lead the</w:t>
      </w:r>
      <w:r w:rsidR="006242CF" w:rsidRPr="00A41226">
        <w:rPr>
          <w:rFonts w:ascii="Arial" w:eastAsia="Times New Roman" w:hAnsi="Arial" w:cs="Arial"/>
          <w:sz w:val="22"/>
          <w:szCs w:val="22"/>
          <w:lang w:val="en-GB"/>
        </w:rPr>
        <w:t xml:space="preserve"> re-engineering of </w:t>
      </w:r>
      <w:r w:rsidR="00E824D8" w:rsidRPr="00A41226">
        <w:rPr>
          <w:rFonts w:ascii="Arial" w:eastAsia="Times New Roman" w:hAnsi="Arial" w:cs="Arial"/>
          <w:sz w:val="22"/>
          <w:szCs w:val="22"/>
          <w:lang w:val="en-GB"/>
        </w:rPr>
        <w:t>such</w:t>
      </w:r>
      <w:r w:rsidR="006242CF" w:rsidRPr="00A41226">
        <w:rPr>
          <w:rFonts w:ascii="Arial" w:eastAsia="Times New Roman" w:hAnsi="Arial" w:cs="Arial"/>
          <w:sz w:val="22"/>
          <w:szCs w:val="22"/>
          <w:lang w:val="en-GB"/>
        </w:rPr>
        <w:t xml:space="preserve"> pathways</w:t>
      </w:r>
      <w:r w:rsidR="00DE6E49" w:rsidRPr="00A41226">
        <w:rPr>
          <w:rFonts w:ascii="Arial" w:eastAsia="Times New Roman" w:hAnsi="Arial" w:cs="Arial"/>
          <w:sz w:val="22"/>
          <w:szCs w:val="22"/>
          <w:lang w:val="en-GB"/>
        </w:rPr>
        <w:t xml:space="preserve">.  </w:t>
      </w:r>
      <w:r w:rsidR="00672866" w:rsidRPr="00A41226">
        <w:rPr>
          <w:rFonts w:ascii="Arial" w:eastAsia="Times New Roman" w:hAnsi="Arial" w:cs="Arial"/>
          <w:sz w:val="22"/>
          <w:szCs w:val="22"/>
          <w:lang w:val="en-GB"/>
        </w:rPr>
        <w:t xml:space="preserve"> </w:t>
      </w:r>
      <w:r w:rsidR="0000376E" w:rsidRPr="00A41226">
        <w:rPr>
          <w:rFonts w:ascii="Arial" w:eastAsia="Times New Roman" w:hAnsi="Arial" w:cs="Arial"/>
          <w:sz w:val="22"/>
          <w:szCs w:val="22"/>
          <w:lang w:val="en-GB"/>
        </w:rPr>
        <w:t xml:space="preserve">Re-engineered </w:t>
      </w:r>
      <w:r w:rsidR="00672866" w:rsidRPr="00A41226">
        <w:rPr>
          <w:rFonts w:ascii="Arial" w:eastAsia="Times New Roman" w:hAnsi="Arial" w:cs="Arial"/>
          <w:sz w:val="22"/>
          <w:szCs w:val="22"/>
          <w:lang w:val="en-GB"/>
        </w:rPr>
        <w:t>pre-operative</w:t>
      </w:r>
      <w:r w:rsidR="0000376E" w:rsidRPr="00A41226">
        <w:rPr>
          <w:rFonts w:ascii="Arial" w:eastAsia="Times New Roman" w:hAnsi="Arial" w:cs="Arial"/>
          <w:sz w:val="22"/>
          <w:szCs w:val="22"/>
          <w:lang w:val="en-GB"/>
        </w:rPr>
        <w:t xml:space="preserve"> pathways </w:t>
      </w:r>
      <w:r w:rsidR="005F1240" w:rsidRPr="00A41226">
        <w:rPr>
          <w:rFonts w:ascii="Arial" w:eastAsia="Times New Roman" w:hAnsi="Arial" w:cs="Arial"/>
          <w:sz w:val="22"/>
          <w:szCs w:val="22"/>
          <w:lang w:val="en-GB"/>
        </w:rPr>
        <w:t>open</w:t>
      </w:r>
      <w:r w:rsidR="0000376E" w:rsidRPr="00A41226">
        <w:rPr>
          <w:rFonts w:ascii="Arial" w:eastAsia="Times New Roman" w:hAnsi="Arial" w:cs="Arial"/>
          <w:sz w:val="22"/>
          <w:szCs w:val="22"/>
          <w:lang w:val="en-GB"/>
        </w:rPr>
        <w:t xml:space="preserve"> up opportunities for intervention </w:t>
      </w:r>
      <w:r w:rsidR="00E65C6D" w:rsidRPr="00A41226">
        <w:rPr>
          <w:rFonts w:ascii="Arial" w:eastAsia="Times New Roman" w:hAnsi="Arial" w:cs="Arial"/>
          <w:sz w:val="22"/>
          <w:szCs w:val="22"/>
          <w:lang w:val="en-GB"/>
        </w:rPr>
        <w:t xml:space="preserve">before surgery </w:t>
      </w:r>
      <w:r w:rsidR="0000376E" w:rsidRPr="00A41226">
        <w:rPr>
          <w:rFonts w:ascii="Arial" w:eastAsia="Times New Roman" w:hAnsi="Arial" w:cs="Arial"/>
          <w:sz w:val="22"/>
          <w:szCs w:val="22"/>
          <w:lang w:val="en-GB"/>
        </w:rPr>
        <w:t>including shared decision</w:t>
      </w:r>
      <w:r w:rsidR="00DE6E49" w:rsidRPr="00A41226">
        <w:rPr>
          <w:rFonts w:ascii="Arial" w:eastAsia="Times New Roman" w:hAnsi="Arial" w:cs="Arial"/>
          <w:sz w:val="22"/>
          <w:szCs w:val="22"/>
          <w:lang w:val="en-GB"/>
        </w:rPr>
        <w:t>-</w:t>
      </w:r>
      <w:r w:rsidR="0000376E" w:rsidRPr="00A41226">
        <w:rPr>
          <w:rFonts w:ascii="Arial" w:eastAsia="Times New Roman" w:hAnsi="Arial" w:cs="Arial"/>
          <w:sz w:val="22"/>
          <w:szCs w:val="22"/>
          <w:lang w:val="en-GB"/>
        </w:rPr>
        <w:t>making, comorbidity management and collaborative behavioural change.</w:t>
      </w:r>
      <w:r w:rsidR="00DE6E49" w:rsidRPr="00A41226">
        <w:rPr>
          <w:rFonts w:ascii="Arial" w:eastAsia="Times New Roman" w:hAnsi="Arial" w:cs="Arial"/>
          <w:sz w:val="22"/>
          <w:szCs w:val="22"/>
          <w:lang w:val="en-GB"/>
        </w:rPr>
        <w:t xml:space="preserve">  </w:t>
      </w:r>
      <w:r w:rsidR="005772A9" w:rsidRPr="00A41226">
        <w:rPr>
          <w:rFonts w:ascii="Arial" w:eastAsia="Times New Roman" w:hAnsi="Arial" w:cs="Arial"/>
          <w:sz w:val="22"/>
          <w:szCs w:val="22"/>
          <w:lang w:val="en-GB"/>
        </w:rPr>
        <w:t>I</w:t>
      </w:r>
      <w:r w:rsidR="0000376E" w:rsidRPr="00A41226">
        <w:rPr>
          <w:rFonts w:ascii="Arial" w:eastAsia="Times New Roman" w:hAnsi="Arial" w:cs="Arial"/>
          <w:sz w:val="22"/>
          <w:szCs w:val="22"/>
          <w:lang w:val="en-GB"/>
        </w:rPr>
        <w:t>ndividualised, risk</w:t>
      </w:r>
      <w:r w:rsidR="00DE6E49" w:rsidRPr="00A41226">
        <w:rPr>
          <w:rFonts w:ascii="Arial" w:eastAsia="Times New Roman" w:hAnsi="Arial" w:cs="Arial"/>
          <w:sz w:val="22"/>
          <w:szCs w:val="22"/>
          <w:lang w:val="en-GB"/>
        </w:rPr>
        <w:t>-</w:t>
      </w:r>
      <w:r w:rsidR="0000376E" w:rsidRPr="00A41226">
        <w:rPr>
          <w:rFonts w:ascii="Arial" w:eastAsia="Times New Roman" w:hAnsi="Arial" w:cs="Arial"/>
          <w:sz w:val="22"/>
          <w:szCs w:val="22"/>
          <w:lang w:val="en-GB"/>
        </w:rPr>
        <w:t xml:space="preserve">adapted, intraoperative </w:t>
      </w:r>
      <w:r w:rsidR="006D09BB" w:rsidRPr="00A41226">
        <w:rPr>
          <w:rFonts w:ascii="Arial" w:eastAsia="Times New Roman" w:hAnsi="Arial" w:cs="Arial"/>
          <w:sz w:val="22"/>
          <w:szCs w:val="22"/>
          <w:lang w:val="en-GB"/>
        </w:rPr>
        <w:t>interventions</w:t>
      </w:r>
      <w:r w:rsidR="0000376E" w:rsidRPr="00A41226">
        <w:rPr>
          <w:rFonts w:ascii="Arial" w:eastAsia="Times New Roman" w:hAnsi="Arial" w:cs="Arial"/>
          <w:sz w:val="22"/>
          <w:szCs w:val="22"/>
          <w:lang w:val="en-GB"/>
        </w:rPr>
        <w:t xml:space="preserve"> </w:t>
      </w:r>
      <w:r w:rsidR="00E65C6D" w:rsidRPr="00A41226">
        <w:rPr>
          <w:rFonts w:ascii="Arial" w:eastAsia="Times New Roman" w:hAnsi="Arial" w:cs="Arial"/>
          <w:sz w:val="22"/>
          <w:szCs w:val="22"/>
          <w:lang w:val="en-GB"/>
        </w:rPr>
        <w:t xml:space="preserve">will </w:t>
      </w:r>
      <w:r w:rsidR="005F1240" w:rsidRPr="00A41226">
        <w:rPr>
          <w:rFonts w:ascii="Arial" w:eastAsia="Times New Roman" w:hAnsi="Arial" w:cs="Arial"/>
          <w:sz w:val="22"/>
          <w:szCs w:val="22"/>
          <w:lang w:val="en-GB"/>
        </w:rPr>
        <w:t>drive</w:t>
      </w:r>
      <w:r w:rsidR="0000376E" w:rsidRPr="00A41226">
        <w:rPr>
          <w:rFonts w:ascii="Arial" w:eastAsia="Times New Roman" w:hAnsi="Arial" w:cs="Arial"/>
          <w:sz w:val="22"/>
          <w:szCs w:val="22"/>
          <w:lang w:val="en-GB"/>
        </w:rPr>
        <w:t xml:space="preserve"> more reliable </w:t>
      </w:r>
      <w:r w:rsidR="006D09BB" w:rsidRPr="00A41226">
        <w:rPr>
          <w:rFonts w:ascii="Arial" w:eastAsia="Times New Roman" w:hAnsi="Arial" w:cs="Arial"/>
          <w:sz w:val="22"/>
          <w:szCs w:val="22"/>
          <w:lang w:val="en-GB"/>
        </w:rPr>
        <w:t xml:space="preserve">and </w:t>
      </w:r>
      <w:r w:rsidR="0000376E" w:rsidRPr="00A41226">
        <w:rPr>
          <w:rFonts w:ascii="Arial" w:eastAsia="Times New Roman" w:hAnsi="Arial" w:cs="Arial"/>
          <w:sz w:val="22"/>
          <w:szCs w:val="22"/>
          <w:lang w:val="en-GB"/>
        </w:rPr>
        <w:t>consistent care.</w:t>
      </w:r>
      <w:r w:rsidR="00DE6E49" w:rsidRPr="00A41226">
        <w:rPr>
          <w:rFonts w:ascii="Arial" w:eastAsia="Times New Roman" w:hAnsi="Arial" w:cs="Arial"/>
          <w:sz w:val="22"/>
          <w:szCs w:val="22"/>
          <w:lang w:val="en-GB"/>
        </w:rPr>
        <w:t xml:space="preserve">  Risk-</w:t>
      </w:r>
      <w:r w:rsidRPr="00A41226">
        <w:rPr>
          <w:rFonts w:ascii="Arial" w:eastAsia="Times New Roman" w:hAnsi="Arial" w:cs="Arial"/>
          <w:sz w:val="22"/>
          <w:szCs w:val="22"/>
          <w:lang w:val="en-GB"/>
        </w:rPr>
        <w:t>adapted p</w:t>
      </w:r>
      <w:r w:rsidR="0000376E" w:rsidRPr="00A41226">
        <w:rPr>
          <w:rFonts w:ascii="Arial" w:eastAsia="Times New Roman" w:hAnsi="Arial" w:cs="Arial"/>
          <w:sz w:val="22"/>
          <w:szCs w:val="22"/>
          <w:lang w:val="en-GB"/>
        </w:rPr>
        <w:t xml:space="preserve">ostoperative </w:t>
      </w:r>
      <w:r w:rsidR="00DF02AF" w:rsidRPr="00A41226">
        <w:rPr>
          <w:rFonts w:ascii="Arial" w:eastAsia="Times New Roman" w:hAnsi="Arial" w:cs="Arial"/>
          <w:sz w:val="22"/>
          <w:szCs w:val="22"/>
          <w:lang w:val="en-GB"/>
        </w:rPr>
        <w:t>care</w:t>
      </w:r>
      <w:r w:rsidRPr="00A41226">
        <w:rPr>
          <w:rFonts w:ascii="Arial" w:eastAsia="Times New Roman" w:hAnsi="Arial" w:cs="Arial"/>
          <w:sz w:val="22"/>
          <w:szCs w:val="22"/>
          <w:lang w:val="en-GB"/>
        </w:rPr>
        <w:t>, particularly around t</w:t>
      </w:r>
      <w:r w:rsidR="006E624D" w:rsidRPr="00A41226">
        <w:rPr>
          <w:rFonts w:ascii="Arial" w:eastAsia="Times New Roman" w:hAnsi="Arial" w:cs="Arial"/>
          <w:sz w:val="22"/>
          <w:szCs w:val="22"/>
          <w:lang w:val="en-GB"/>
        </w:rPr>
        <w:t>ransition</w:t>
      </w:r>
      <w:r w:rsidRPr="00A41226">
        <w:rPr>
          <w:rFonts w:ascii="Arial" w:eastAsia="Times New Roman" w:hAnsi="Arial" w:cs="Arial"/>
          <w:sz w:val="22"/>
          <w:szCs w:val="22"/>
          <w:lang w:val="en-GB"/>
        </w:rPr>
        <w:t>s</w:t>
      </w:r>
      <w:r w:rsidR="006E624D" w:rsidRPr="00A41226">
        <w:rPr>
          <w:rFonts w:ascii="Arial" w:eastAsia="Times New Roman" w:hAnsi="Arial" w:cs="Arial"/>
          <w:sz w:val="22"/>
          <w:szCs w:val="22"/>
          <w:lang w:val="en-GB"/>
        </w:rPr>
        <w:t xml:space="preserve"> of </w:t>
      </w:r>
      <w:r w:rsidR="0000376E" w:rsidRPr="00A41226">
        <w:rPr>
          <w:rFonts w:ascii="Arial" w:eastAsia="Times New Roman" w:hAnsi="Arial" w:cs="Arial"/>
          <w:sz w:val="22"/>
          <w:szCs w:val="22"/>
          <w:lang w:val="en-GB"/>
        </w:rPr>
        <w:t>care</w:t>
      </w:r>
      <w:r w:rsidRPr="00A41226">
        <w:rPr>
          <w:rFonts w:ascii="Arial" w:eastAsia="Times New Roman" w:hAnsi="Arial" w:cs="Arial"/>
          <w:sz w:val="22"/>
          <w:szCs w:val="22"/>
          <w:lang w:val="en-GB"/>
        </w:rPr>
        <w:t>,</w:t>
      </w:r>
      <w:r w:rsidR="0000376E" w:rsidRPr="00A41226">
        <w:rPr>
          <w:rFonts w:ascii="Arial" w:eastAsia="Times New Roman" w:hAnsi="Arial" w:cs="Arial"/>
          <w:sz w:val="22"/>
          <w:szCs w:val="22"/>
          <w:lang w:val="en-GB"/>
        </w:rPr>
        <w:t xml:space="preserve"> </w:t>
      </w:r>
      <w:r w:rsidRPr="00A41226">
        <w:rPr>
          <w:rFonts w:ascii="Arial" w:eastAsia="Times New Roman" w:hAnsi="Arial" w:cs="Arial"/>
          <w:sz w:val="22"/>
          <w:szCs w:val="22"/>
          <w:lang w:val="en-GB"/>
        </w:rPr>
        <w:t>has a significant role</w:t>
      </w:r>
      <w:r w:rsidR="006E624D" w:rsidRPr="00A41226">
        <w:rPr>
          <w:rFonts w:ascii="Arial" w:eastAsia="Times New Roman" w:hAnsi="Arial" w:cs="Arial"/>
          <w:sz w:val="22"/>
          <w:szCs w:val="22"/>
          <w:lang w:val="en-GB"/>
        </w:rPr>
        <w:t xml:space="preserve"> </w:t>
      </w:r>
      <w:r w:rsidRPr="00A41226">
        <w:rPr>
          <w:rFonts w:ascii="Arial" w:eastAsia="Times New Roman" w:hAnsi="Arial" w:cs="Arial"/>
          <w:sz w:val="22"/>
          <w:szCs w:val="22"/>
          <w:lang w:val="en-GB"/>
        </w:rPr>
        <w:t>in</w:t>
      </w:r>
      <w:r w:rsidR="006E624D" w:rsidRPr="00A41226">
        <w:rPr>
          <w:rFonts w:ascii="Arial" w:eastAsia="Times New Roman" w:hAnsi="Arial" w:cs="Arial"/>
          <w:sz w:val="22"/>
          <w:szCs w:val="22"/>
          <w:lang w:val="en-GB"/>
        </w:rPr>
        <w:t xml:space="preserve"> </w:t>
      </w:r>
      <w:r w:rsidRPr="00A41226">
        <w:rPr>
          <w:rFonts w:ascii="Arial" w:eastAsia="Times New Roman" w:hAnsi="Arial" w:cs="Arial"/>
          <w:sz w:val="22"/>
          <w:szCs w:val="22"/>
          <w:lang w:val="en-GB"/>
        </w:rPr>
        <w:t>improving value through</w:t>
      </w:r>
      <w:r w:rsidR="00DE5FCA" w:rsidRPr="00A41226">
        <w:rPr>
          <w:rFonts w:ascii="Arial" w:eastAsia="Times New Roman" w:hAnsi="Arial" w:cs="Arial"/>
          <w:sz w:val="22"/>
          <w:szCs w:val="22"/>
          <w:lang w:val="en-GB"/>
        </w:rPr>
        <w:t xml:space="preserve"> </w:t>
      </w:r>
      <w:proofErr w:type="spellStart"/>
      <w:r w:rsidR="00672866" w:rsidRPr="00A41226">
        <w:rPr>
          <w:rFonts w:ascii="Arial" w:eastAsia="Times New Roman" w:hAnsi="Arial" w:cs="Arial"/>
          <w:sz w:val="22"/>
          <w:szCs w:val="22"/>
          <w:lang w:val="en-GB"/>
        </w:rPr>
        <w:t>p</w:t>
      </w:r>
      <w:r w:rsidR="00F70FEB" w:rsidRPr="00A41226">
        <w:rPr>
          <w:rFonts w:ascii="Arial" w:eastAsia="Times New Roman" w:hAnsi="Arial" w:cs="Arial"/>
          <w:sz w:val="22"/>
          <w:szCs w:val="22"/>
          <w:lang w:val="en-GB"/>
        </w:rPr>
        <w:t>eri</w:t>
      </w:r>
      <w:proofErr w:type="spellEnd"/>
      <w:r w:rsidR="00F70FEB" w:rsidRPr="00A41226">
        <w:rPr>
          <w:rFonts w:ascii="Arial" w:eastAsia="Times New Roman" w:hAnsi="Arial" w:cs="Arial"/>
          <w:sz w:val="22"/>
          <w:szCs w:val="22"/>
          <w:lang w:val="en-GB"/>
        </w:rPr>
        <w:t>-operative</w:t>
      </w:r>
      <w:r w:rsidR="00DE5FCA" w:rsidRPr="00A41226">
        <w:rPr>
          <w:rFonts w:ascii="Arial" w:eastAsia="Times New Roman" w:hAnsi="Arial" w:cs="Arial"/>
          <w:sz w:val="22"/>
          <w:szCs w:val="22"/>
          <w:lang w:val="en-GB"/>
        </w:rPr>
        <w:t xml:space="preserve"> </w:t>
      </w:r>
      <w:r w:rsidR="00672866" w:rsidRPr="00A41226">
        <w:rPr>
          <w:rFonts w:ascii="Arial" w:eastAsia="Times New Roman" w:hAnsi="Arial" w:cs="Arial"/>
          <w:sz w:val="22"/>
          <w:szCs w:val="22"/>
          <w:lang w:val="en-GB"/>
        </w:rPr>
        <w:t>m</w:t>
      </w:r>
      <w:r w:rsidR="00DE5FCA" w:rsidRPr="00A41226">
        <w:rPr>
          <w:rFonts w:ascii="Arial" w:eastAsia="Times New Roman" w:hAnsi="Arial" w:cs="Arial"/>
          <w:sz w:val="22"/>
          <w:szCs w:val="22"/>
          <w:lang w:val="en-GB"/>
        </w:rPr>
        <w:t>edicine</w:t>
      </w:r>
      <w:r w:rsidR="006E624D" w:rsidRPr="00A41226">
        <w:rPr>
          <w:rFonts w:ascii="Arial" w:eastAsia="Times New Roman" w:hAnsi="Arial" w:cs="Arial"/>
          <w:sz w:val="22"/>
          <w:szCs w:val="22"/>
          <w:lang w:val="en-GB"/>
        </w:rPr>
        <w:t xml:space="preserve">.  </w:t>
      </w:r>
      <w:r w:rsidR="0000376E" w:rsidRPr="00A41226">
        <w:rPr>
          <w:rFonts w:ascii="Arial" w:eastAsia="Times New Roman" w:hAnsi="Arial" w:cs="Arial"/>
          <w:sz w:val="22"/>
          <w:szCs w:val="22"/>
          <w:lang w:val="en-GB"/>
        </w:rPr>
        <w:t xml:space="preserve">Improved integration with primary care providers offers the potential </w:t>
      </w:r>
      <w:r w:rsidR="00672866" w:rsidRPr="00A41226">
        <w:rPr>
          <w:rFonts w:ascii="Arial" w:eastAsia="Times New Roman" w:hAnsi="Arial" w:cs="Arial"/>
          <w:sz w:val="22"/>
          <w:szCs w:val="22"/>
          <w:lang w:val="en-GB"/>
        </w:rPr>
        <w:t xml:space="preserve">for </w:t>
      </w:r>
      <w:r w:rsidR="0000376E" w:rsidRPr="00A41226">
        <w:rPr>
          <w:rFonts w:ascii="Arial" w:eastAsia="Times New Roman" w:hAnsi="Arial" w:cs="Arial"/>
          <w:sz w:val="22"/>
          <w:szCs w:val="22"/>
          <w:lang w:val="en-GB"/>
        </w:rPr>
        <w:t>minimis</w:t>
      </w:r>
      <w:r w:rsidR="00672866" w:rsidRPr="00A41226">
        <w:rPr>
          <w:rFonts w:ascii="Arial" w:eastAsia="Times New Roman" w:hAnsi="Arial" w:cs="Arial"/>
          <w:sz w:val="22"/>
          <w:szCs w:val="22"/>
          <w:lang w:val="en-GB"/>
        </w:rPr>
        <w:t>ing</w:t>
      </w:r>
      <w:r w:rsidR="0000376E" w:rsidRPr="00A41226">
        <w:rPr>
          <w:rFonts w:ascii="Arial" w:eastAsia="Times New Roman" w:hAnsi="Arial" w:cs="Arial"/>
          <w:sz w:val="22"/>
          <w:szCs w:val="22"/>
          <w:lang w:val="en-GB"/>
        </w:rPr>
        <w:t xml:space="preserve"> errors around transitions of care </w:t>
      </w:r>
      <w:r w:rsidR="00DE6E49" w:rsidRPr="00A41226">
        <w:rPr>
          <w:rFonts w:ascii="Arial" w:eastAsia="Times New Roman" w:hAnsi="Arial" w:cs="Arial"/>
          <w:sz w:val="22"/>
          <w:szCs w:val="22"/>
          <w:lang w:val="en-GB"/>
        </w:rPr>
        <w:t>before and after surgery</w:t>
      </w:r>
      <w:r w:rsidR="00672866" w:rsidRPr="00A41226">
        <w:rPr>
          <w:rFonts w:ascii="Arial" w:eastAsia="Times New Roman" w:hAnsi="Arial" w:cs="Arial"/>
          <w:sz w:val="22"/>
          <w:szCs w:val="22"/>
          <w:lang w:val="en-GB"/>
        </w:rPr>
        <w:t>,</w:t>
      </w:r>
      <w:r w:rsidR="00DE6E49" w:rsidRPr="00A41226">
        <w:rPr>
          <w:rFonts w:ascii="Arial" w:eastAsia="Times New Roman" w:hAnsi="Arial" w:cs="Arial"/>
          <w:sz w:val="22"/>
          <w:szCs w:val="22"/>
          <w:lang w:val="en-GB"/>
        </w:rPr>
        <w:t xml:space="preserve"> </w:t>
      </w:r>
      <w:r w:rsidR="0000376E" w:rsidRPr="00A41226">
        <w:rPr>
          <w:rFonts w:ascii="Arial" w:eastAsia="Times New Roman" w:hAnsi="Arial" w:cs="Arial"/>
          <w:sz w:val="22"/>
          <w:szCs w:val="22"/>
          <w:lang w:val="en-GB"/>
        </w:rPr>
        <w:t>as well as maximis</w:t>
      </w:r>
      <w:r w:rsidR="00DE556F" w:rsidRPr="00A41226">
        <w:rPr>
          <w:rFonts w:ascii="Arial" w:eastAsia="Times New Roman" w:hAnsi="Arial" w:cs="Arial"/>
          <w:sz w:val="22"/>
          <w:szCs w:val="22"/>
          <w:lang w:val="en-GB"/>
        </w:rPr>
        <w:t>ing</w:t>
      </w:r>
      <w:r w:rsidR="0000376E" w:rsidRPr="00A41226">
        <w:rPr>
          <w:rFonts w:ascii="Arial" w:eastAsia="Times New Roman" w:hAnsi="Arial" w:cs="Arial"/>
          <w:sz w:val="22"/>
          <w:szCs w:val="22"/>
          <w:lang w:val="en-GB"/>
        </w:rPr>
        <w:t xml:space="preserve"> opportunities for population health interventions including</w:t>
      </w:r>
      <w:r w:rsidR="006E624D" w:rsidRPr="00A41226">
        <w:rPr>
          <w:rFonts w:ascii="Arial" w:eastAsia="Times New Roman" w:hAnsi="Arial" w:cs="Arial"/>
          <w:sz w:val="22"/>
          <w:szCs w:val="22"/>
          <w:lang w:val="en-GB"/>
        </w:rPr>
        <w:t xml:space="preserve"> </w:t>
      </w:r>
      <w:r w:rsidRPr="00A41226">
        <w:rPr>
          <w:rFonts w:ascii="Arial" w:eastAsia="Times New Roman" w:hAnsi="Arial" w:cs="Arial"/>
          <w:sz w:val="22"/>
          <w:szCs w:val="22"/>
          <w:lang w:val="en-GB"/>
        </w:rPr>
        <w:t xml:space="preserve">lifestyle modification (e.g. activity/exercise, </w:t>
      </w:r>
      <w:r w:rsidR="006E624D" w:rsidRPr="00A41226">
        <w:rPr>
          <w:rFonts w:ascii="Arial" w:eastAsia="Times New Roman" w:hAnsi="Arial" w:cs="Arial"/>
          <w:sz w:val="22"/>
          <w:szCs w:val="22"/>
          <w:lang w:val="en-GB"/>
        </w:rPr>
        <w:t>smoking</w:t>
      </w:r>
      <w:r w:rsidRPr="00A41226">
        <w:rPr>
          <w:rFonts w:ascii="Arial" w:eastAsia="Times New Roman" w:hAnsi="Arial" w:cs="Arial"/>
          <w:sz w:val="22"/>
          <w:szCs w:val="22"/>
          <w:lang w:val="en-GB"/>
        </w:rPr>
        <w:t xml:space="preserve"> +/- alcohol</w:t>
      </w:r>
      <w:r w:rsidR="006E624D" w:rsidRPr="00A41226">
        <w:rPr>
          <w:rFonts w:ascii="Arial" w:eastAsia="Times New Roman" w:hAnsi="Arial" w:cs="Arial"/>
          <w:sz w:val="22"/>
          <w:szCs w:val="22"/>
          <w:lang w:val="en-GB"/>
        </w:rPr>
        <w:t xml:space="preserve"> cessation</w:t>
      </w:r>
      <w:r w:rsidRPr="00A41226">
        <w:rPr>
          <w:rFonts w:ascii="Arial" w:eastAsia="Times New Roman" w:hAnsi="Arial" w:cs="Arial"/>
          <w:sz w:val="22"/>
          <w:szCs w:val="22"/>
          <w:lang w:val="en-GB"/>
        </w:rPr>
        <w:t>)</w:t>
      </w:r>
      <w:r w:rsidR="00764427" w:rsidRPr="00A41226">
        <w:rPr>
          <w:rFonts w:ascii="Arial" w:eastAsia="Times New Roman" w:hAnsi="Arial" w:cs="Arial"/>
          <w:sz w:val="22"/>
          <w:szCs w:val="22"/>
          <w:lang w:val="en-GB"/>
        </w:rPr>
        <w:t xml:space="preserve">, </w:t>
      </w:r>
      <w:r w:rsidR="006E624D" w:rsidRPr="00A41226">
        <w:rPr>
          <w:rFonts w:ascii="Arial" w:eastAsia="Times New Roman" w:hAnsi="Arial" w:cs="Arial"/>
          <w:sz w:val="22"/>
          <w:szCs w:val="22"/>
          <w:lang w:val="en-GB"/>
        </w:rPr>
        <w:t>pain management</w:t>
      </w:r>
      <w:r w:rsidR="00764427" w:rsidRPr="00A41226">
        <w:rPr>
          <w:rFonts w:ascii="Arial" w:eastAsia="Times New Roman" w:hAnsi="Arial" w:cs="Arial"/>
          <w:sz w:val="22"/>
          <w:szCs w:val="22"/>
          <w:lang w:val="en-GB"/>
        </w:rPr>
        <w:t xml:space="preserve"> and sleep medicine</w:t>
      </w:r>
      <w:r w:rsidR="00DE6E49" w:rsidRPr="00A41226">
        <w:rPr>
          <w:rFonts w:ascii="Arial" w:eastAsia="Times New Roman" w:hAnsi="Arial" w:cs="Arial"/>
          <w:sz w:val="22"/>
          <w:szCs w:val="22"/>
          <w:lang w:val="en-GB"/>
        </w:rPr>
        <w:t xml:space="preserve">.  </w:t>
      </w:r>
      <w:r w:rsidR="0000376E" w:rsidRPr="00A41226">
        <w:rPr>
          <w:rFonts w:ascii="Arial" w:eastAsia="Times New Roman" w:hAnsi="Arial" w:cs="Arial"/>
          <w:sz w:val="22"/>
          <w:szCs w:val="22"/>
          <w:lang w:val="en-GB"/>
        </w:rPr>
        <w:t xml:space="preserve">Systematic data collection </w:t>
      </w:r>
      <w:r w:rsidR="005F1240" w:rsidRPr="00A41226">
        <w:rPr>
          <w:rFonts w:ascii="Arial" w:eastAsia="Times New Roman" w:hAnsi="Arial" w:cs="Arial"/>
          <w:sz w:val="22"/>
          <w:szCs w:val="22"/>
          <w:lang w:val="en-GB"/>
        </w:rPr>
        <w:t>focused</w:t>
      </w:r>
      <w:r w:rsidR="0000376E" w:rsidRPr="00A41226">
        <w:rPr>
          <w:rFonts w:ascii="Arial" w:eastAsia="Times New Roman" w:hAnsi="Arial" w:cs="Arial"/>
          <w:sz w:val="22"/>
          <w:szCs w:val="22"/>
          <w:lang w:val="en-GB"/>
        </w:rPr>
        <w:t xml:space="preserve"> on quality improvement </w:t>
      </w:r>
      <w:r w:rsidR="005F1240" w:rsidRPr="00A41226">
        <w:rPr>
          <w:rFonts w:ascii="Arial" w:eastAsia="Times New Roman" w:hAnsi="Arial" w:cs="Arial"/>
          <w:sz w:val="22"/>
          <w:szCs w:val="22"/>
          <w:lang w:val="en-GB"/>
        </w:rPr>
        <w:t xml:space="preserve">is essential </w:t>
      </w:r>
      <w:r w:rsidR="00DF02AF" w:rsidRPr="00A41226">
        <w:rPr>
          <w:rFonts w:ascii="Arial" w:eastAsia="Times New Roman" w:hAnsi="Arial" w:cs="Arial"/>
          <w:sz w:val="22"/>
          <w:szCs w:val="22"/>
          <w:lang w:val="en-GB"/>
        </w:rPr>
        <w:t xml:space="preserve">to drive continuous clinical improvement </w:t>
      </w:r>
      <w:r w:rsidR="005F1240" w:rsidRPr="00A41226">
        <w:rPr>
          <w:rFonts w:ascii="Arial" w:eastAsia="Times New Roman" w:hAnsi="Arial" w:cs="Arial"/>
          <w:sz w:val="22"/>
          <w:szCs w:val="22"/>
          <w:lang w:val="en-GB"/>
        </w:rPr>
        <w:t xml:space="preserve">and </w:t>
      </w:r>
      <w:r w:rsidR="003B1D58" w:rsidRPr="00A41226">
        <w:rPr>
          <w:rFonts w:ascii="Arial" w:eastAsia="Times New Roman" w:hAnsi="Arial" w:cs="Arial"/>
          <w:sz w:val="22"/>
          <w:szCs w:val="22"/>
          <w:lang w:val="en-GB"/>
        </w:rPr>
        <w:t>will be enabled by technological development</w:t>
      </w:r>
      <w:r w:rsidR="006E624D" w:rsidRPr="00A41226">
        <w:rPr>
          <w:rFonts w:ascii="Arial" w:eastAsia="Times New Roman" w:hAnsi="Arial" w:cs="Arial"/>
          <w:sz w:val="22"/>
          <w:szCs w:val="22"/>
          <w:lang w:val="en-GB"/>
        </w:rPr>
        <w:t xml:space="preserve"> in predictive </w:t>
      </w:r>
      <w:r w:rsidR="00DE6E49" w:rsidRPr="00A41226">
        <w:rPr>
          <w:rFonts w:ascii="Arial" w:eastAsia="Times New Roman" w:hAnsi="Arial" w:cs="Arial"/>
          <w:sz w:val="22"/>
          <w:szCs w:val="22"/>
          <w:lang w:val="en-GB"/>
        </w:rPr>
        <w:t xml:space="preserve">analytics, systems </w:t>
      </w:r>
      <w:r w:rsidR="006E624D" w:rsidRPr="00A41226">
        <w:rPr>
          <w:rFonts w:ascii="Arial" w:eastAsia="Times New Roman" w:hAnsi="Arial" w:cs="Arial"/>
          <w:sz w:val="22"/>
          <w:szCs w:val="22"/>
          <w:lang w:val="en-GB"/>
        </w:rPr>
        <w:t xml:space="preserve">modelling and </w:t>
      </w:r>
      <w:r w:rsidR="002B16AB" w:rsidRPr="00A41226">
        <w:rPr>
          <w:rFonts w:ascii="Arial" w:eastAsia="Times New Roman" w:hAnsi="Arial" w:cs="Arial"/>
          <w:sz w:val="22"/>
          <w:szCs w:val="22"/>
          <w:lang w:val="en-GB"/>
        </w:rPr>
        <w:t>artificial intelligence</w:t>
      </w:r>
      <w:r w:rsidR="003B1D58" w:rsidRPr="00A41226">
        <w:rPr>
          <w:rFonts w:ascii="Arial" w:eastAsia="Times New Roman" w:hAnsi="Arial" w:cs="Arial"/>
          <w:sz w:val="22"/>
          <w:szCs w:val="22"/>
          <w:lang w:val="en-GB"/>
        </w:rPr>
        <w:t>.</w:t>
      </w:r>
      <w:r w:rsidR="006E624D" w:rsidRPr="00A41226">
        <w:rPr>
          <w:rFonts w:ascii="Arial" w:eastAsia="Times New Roman" w:hAnsi="Arial" w:cs="Arial"/>
          <w:sz w:val="22"/>
          <w:szCs w:val="22"/>
          <w:lang w:val="en-GB"/>
        </w:rPr>
        <w:t xml:space="preserve"> </w:t>
      </w:r>
    </w:p>
    <w:p w14:paraId="11ABA25C" w14:textId="77777777" w:rsidR="00F70FEB" w:rsidRPr="00A41226" w:rsidRDefault="00F70FEB">
      <w:pPr>
        <w:rPr>
          <w:rFonts w:ascii="Arial" w:hAnsi="Arial" w:cs="Arial"/>
          <w:sz w:val="22"/>
          <w:szCs w:val="22"/>
          <w:lang w:val="en-GB"/>
        </w:rPr>
      </w:pPr>
    </w:p>
    <w:p w14:paraId="1B12C3FB" w14:textId="77777777" w:rsidR="00F70FEB" w:rsidRPr="00A41226" w:rsidRDefault="00F70FEB">
      <w:pPr>
        <w:rPr>
          <w:rFonts w:ascii="Arial" w:hAnsi="Arial" w:cs="Arial"/>
          <w:sz w:val="22"/>
          <w:szCs w:val="22"/>
          <w:lang w:val="en-GB"/>
        </w:rPr>
      </w:pPr>
      <w:r w:rsidRPr="00A41226">
        <w:rPr>
          <w:rFonts w:ascii="Arial" w:hAnsi="Arial" w:cs="Arial"/>
          <w:sz w:val="22"/>
          <w:szCs w:val="22"/>
          <w:lang w:val="en-GB"/>
        </w:rPr>
        <w:t>Correspondence to: M Grocott</w:t>
      </w:r>
    </w:p>
    <w:p w14:paraId="10F6026B" w14:textId="28DE1F41" w:rsidR="00F70FEB" w:rsidRPr="00A41226" w:rsidRDefault="00F70FEB">
      <w:pPr>
        <w:rPr>
          <w:rFonts w:ascii="Arial" w:hAnsi="Arial" w:cs="Arial"/>
          <w:sz w:val="22"/>
          <w:szCs w:val="22"/>
          <w:lang w:val="en-GB"/>
        </w:rPr>
      </w:pPr>
      <w:r w:rsidRPr="00A41226">
        <w:rPr>
          <w:rFonts w:ascii="Arial" w:hAnsi="Arial" w:cs="Arial"/>
          <w:sz w:val="22"/>
          <w:szCs w:val="22"/>
          <w:lang w:val="en-GB"/>
        </w:rPr>
        <w:t>Email:</w:t>
      </w:r>
      <w:r w:rsidR="00ED47BC">
        <w:rPr>
          <w:rFonts w:ascii="Arial" w:hAnsi="Arial" w:cs="Arial"/>
          <w:sz w:val="22"/>
          <w:szCs w:val="22"/>
          <w:lang w:val="en-GB"/>
        </w:rPr>
        <w:t xml:space="preserve"> </w:t>
      </w:r>
      <w:r w:rsidR="00ED47BC" w:rsidRPr="00ED47BC">
        <w:rPr>
          <w:rFonts w:ascii="Arial" w:hAnsi="Arial" w:cs="Arial"/>
          <w:sz w:val="22"/>
          <w:szCs w:val="22"/>
          <w:lang w:val="en-GB"/>
        </w:rPr>
        <w:t>mike.grocott@soton.ac.uk</w:t>
      </w:r>
    </w:p>
    <w:p w14:paraId="6AAFFBC3" w14:textId="1076FE05" w:rsidR="00981711" w:rsidRPr="00A41226" w:rsidRDefault="00F70FEB">
      <w:pPr>
        <w:rPr>
          <w:rFonts w:ascii="Arial" w:eastAsiaTheme="majorEastAsia" w:hAnsi="Arial" w:cs="Arial"/>
          <w:b/>
          <w:bCs/>
          <w:sz w:val="22"/>
          <w:szCs w:val="22"/>
          <w:lang w:val="en-GB"/>
        </w:rPr>
      </w:pPr>
      <w:r w:rsidRPr="00A41226">
        <w:rPr>
          <w:rFonts w:ascii="Arial" w:hAnsi="Arial" w:cs="Arial"/>
          <w:sz w:val="22"/>
          <w:szCs w:val="22"/>
          <w:lang w:val="en-GB"/>
        </w:rPr>
        <w:t xml:space="preserve">Accepted:  </w:t>
      </w:r>
      <w:r w:rsidR="00672866" w:rsidRPr="00A41226">
        <w:rPr>
          <w:rFonts w:ascii="Arial" w:hAnsi="Arial" w:cs="Arial"/>
          <w:sz w:val="22"/>
          <w:szCs w:val="22"/>
          <w:lang w:val="en-GB"/>
        </w:rPr>
        <w:t>XX</w:t>
      </w:r>
      <w:r w:rsidR="00981711" w:rsidRPr="00A41226">
        <w:rPr>
          <w:rFonts w:ascii="Arial" w:hAnsi="Arial" w:cs="Arial"/>
          <w:sz w:val="22"/>
          <w:szCs w:val="22"/>
          <w:lang w:val="en-GB"/>
        </w:rPr>
        <w:br w:type="page"/>
      </w:r>
    </w:p>
    <w:p w14:paraId="0808632F" w14:textId="7DC23BB0" w:rsidR="0000376E" w:rsidRPr="00A41226" w:rsidRDefault="0000376E" w:rsidP="00E87D0B">
      <w:pPr>
        <w:pStyle w:val="Heading1"/>
        <w:rPr>
          <w:rFonts w:ascii="Arial" w:hAnsi="Arial" w:cs="Arial"/>
          <w:color w:val="auto"/>
          <w:sz w:val="22"/>
          <w:szCs w:val="22"/>
          <w:lang w:val="en-GB"/>
        </w:rPr>
      </w:pPr>
      <w:r w:rsidRPr="00A41226">
        <w:rPr>
          <w:rFonts w:ascii="Arial" w:hAnsi="Arial" w:cs="Arial"/>
          <w:color w:val="auto"/>
          <w:sz w:val="22"/>
          <w:szCs w:val="22"/>
          <w:lang w:val="en-GB"/>
        </w:rPr>
        <w:lastRenderedPageBreak/>
        <w:t>I</w:t>
      </w:r>
      <w:r w:rsidR="00DE556F" w:rsidRPr="00A41226">
        <w:rPr>
          <w:rFonts w:ascii="Arial" w:hAnsi="Arial" w:cs="Arial"/>
          <w:color w:val="auto"/>
          <w:sz w:val="22"/>
          <w:szCs w:val="22"/>
          <w:lang w:val="en-GB"/>
        </w:rPr>
        <w:t>ntroduction</w:t>
      </w:r>
    </w:p>
    <w:p w14:paraId="44D1B45A" w14:textId="77777777" w:rsidR="0000376E" w:rsidRPr="00A41226" w:rsidRDefault="0000376E" w:rsidP="002C005E">
      <w:pPr>
        <w:spacing w:line="360" w:lineRule="auto"/>
        <w:rPr>
          <w:rFonts w:ascii="Arial" w:hAnsi="Arial" w:cs="Arial"/>
          <w:sz w:val="22"/>
          <w:szCs w:val="22"/>
          <w:lang w:val="en-GB"/>
        </w:rPr>
      </w:pPr>
    </w:p>
    <w:p w14:paraId="36683A5D" w14:textId="42525392" w:rsidR="002C005E" w:rsidRPr="00A41226" w:rsidRDefault="0000376E" w:rsidP="002C005E">
      <w:pPr>
        <w:spacing w:line="360" w:lineRule="auto"/>
        <w:rPr>
          <w:rFonts w:ascii="Arial" w:hAnsi="Arial" w:cs="Arial"/>
          <w:sz w:val="22"/>
          <w:szCs w:val="22"/>
          <w:lang w:val="en-GB"/>
        </w:rPr>
      </w:pPr>
      <w:r w:rsidRPr="00A41226">
        <w:rPr>
          <w:rFonts w:ascii="Arial" w:hAnsi="Arial" w:cs="Arial"/>
          <w:sz w:val="22"/>
          <w:szCs w:val="22"/>
          <w:lang w:val="en-GB"/>
        </w:rPr>
        <w:t xml:space="preserve">The practice of </w:t>
      </w:r>
      <w:proofErr w:type="spellStart"/>
      <w:r w:rsidR="00DE556F" w:rsidRPr="00A41226">
        <w:rPr>
          <w:rFonts w:ascii="Arial" w:hAnsi="Arial" w:cs="Arial"/>
          <w:sz w:val="22"/>
          <w:szCs w:val="22"/>
          <w:lang w:val="en-GB"/>
        </w:rPr>
        <w:t>p</w:t>
      </w:r>
      <w:r w:rsidR="00F70FEB" w:rsidRPr="00A41226">
        <w:rPr>
          <w:rFonts w:ascii="Arial" w:hAnsi="Arial" w:cs="Arial"/>
          <w:sz w:val="22"/>
          <w:szCs w:val="22"/>
          <w:lang w:val="en-GB"/>
        </w:rPr>
        <w:t>eri</w:t>
      </w:r>
      <w:proofErr w:type="spellEnd"/>
      <w:r w:rsidR="00F70FEB" w:rsidRPr="00A41226">
        <w:rPr>
          <w:rFonts w:ascii="Arial" w:hAnsi="Arial" w:cs="Arial"/>
          <w:sz w:val="22"/>
          <w:szCs w:val="22"/>
          <w:lang w:val="en-GB"/>
        </w:rPr>
        <w:t>-operative</w:t>
      </w:r>
      <w:r w:rsidR="00DE556F" w:rsidRPr="00A41226">
        <w:rPr>
          <w:rFonts w:ascii="Arial" w:hAnsi="Arial" w:cs="Arial"/>
          <w:sz w:val="22"/>
          <w:szCs w:val="22"/>
          <w:lang w:val="en-GB"/>
        </w:rPr>
        <w:t xml:space="preserve"> m</w:t>
      </w:r>
      <w:r w:rsidRPr="00A41226">
        <w:rPr>
          <w:rFonts w:ascii="Arial" w:hAnsi="Arial" w:cs="Arial"/>
          <w:sz w:val="22"/>
          <w:szCs w:val="22"/>
          <w:lang w:val="en-GB"/>
        </w:rPr>
        <w:t>edicine</w:t>
      </w:r>
      <w:r w:rsidR="002C005E" w:rsidRPr="00A41226">
        <w:rPr>
          <w:rFonts w:ascii="Arial" w:hAnsi="Arial" w:cs="Arial"/>
          <w:sz w:val="22"/>
          <w:szCs w:val="22"/>
          <w:lang w:val="en-GB"/>
        </w:rPr>
        <w:t xml:space="preserve"> </w:t>
      </w:r>
      <w:r w:rsidRPr="00A41226">
        <w:rPr>
          <w:rFonts w:ascii="Arial" w:hAnsi="Arial" w:cs="Arial"/>
          <w:sz w:val="22"/>
          <w:szCs w:val="22"/>
          <w:lang w:val="en-GB"/>
        </w:rPr>
        <w:t>is defined as the integrated multidisciplinary medical care of patients from the moment of contemplation of surgery until full recovery</w:t>
      </w:r>
      <w:r w:rsidR="00565E54" w:rsidRPr="00A41226">
        <w:rPr>
          <w:rFonts w:ascii="Arial" w:hAnsi="Arial" w:cs="Arial"/>
          <w:sz w:val="22"/>
          <w:szCs w:val="22"/>
          <w:lang w:val="en-GB"/>
        </w:rPr>
        <w:t xml:space="preserve"> </w:t>
      </w:r>
      <w:r w:rsidR="00A90010" w:rsidRPr="00A41226">
        <w:rPr>
          <w:rFonts w:ascii="Arial" w:hAnsi="Arial" w:cs="Arial"/>
          <w:sz w:val="22"/>
          <w:szCs w:val="22"/>
          <w:lang w:val="en-GB"/>
        </w:rPr>
        <w:t>[</w:t>
      </w:r>
      <w:r w:rsidR="009D1208" w:rsidRPr="00A41226">
        <w:rPr>
          <w:rFonts w:ascii="Arial" w:hAnsi="Arial" w:cs="Arial"/>
          <w:sz w:val="22"/>
          <w:szCs w:val="22"/>
          <w:lang w:val="en-GB"/>
        </w:rPr>
        <w:t>1-</w:t>
      </w:r>
      <w:r w:rsidR="000B057E" w:rsidRPr="00A41226">
        <w:rPr>
          <w:rFonts w:ascii="Arial" w:hAnsi="Arial" w:cs="Arial"/>
          <w:sz w:val="22"/>
          <w:szCs w:val="22"/>
          <w:lang w:val="en-GB"/>
        </w:rPr>
        <w:t>2</w:t>
      </w:r>
      <w:r w:rsidR="00A90010" w:rsidRPr="00A41226">
        <w:rPr>
          <w:rFonts w:ascii="Arial" w:hAnsi="Arial" w:cs="Arial"/>
          <w:sz w:val="22"/>
          <w:szCs w:val="22"/>
          <w:lang w:val="en-GB"/>
        </w:rPr>
        <w:t>]</w:t>
      </w:r>
      <w:r w:rsidRPr="00A41226">
        <w:rPr>
          <w:rFonts w:ascii="Arial" w:hAnsi="Arial" w:cs="Arial"/>
          <w:sz w:val="22"/>
          <w:szCs w:val="22"/>
          <w:lang w:val="en-GB"/>
        </w:rPr>
        <w:t xml:space="preserve">.  This </w:t>
      </w:r>
      <w:r w:rsidR="006E624D" w:rsidRPr="00A41226">
        <w:rPr>
          <w:rFonts w:ascii="Arial" w:hAnsi="Arial" w:cs="Arial"/>
          <w:sz w:val="22"/>
          <w:szCs w:val="22"/>
          <w:lang w:val="en-GB"/>
        </w:rPr>
        <w:t>simple definition</w:t>
      </w:r>
      <w:r w:rsidRPr="00A41226">
        <w:rPr>
          <w:rFonts w:ascii="Arial" w:hAnsi="Arial" w:cs="Arial"/>
          <w:sz w:val="22"/>
          <w:szCs w:val="22"/>
          <w:lang w:val="en-GB"/>
        </w:rPr>
        <w:t xml:space="preserve"> has </w:t>
      </w:r>
      <w:r w:rsidR="006242CF" w:rsidRPr="00A41226">
        <w:rPr>
          <w:rFonts w:ascii="Arial" w:hAnsi="Arial" w:cs="Arial"/>
          <w:sz w:val="22"/>
          <w:szCs w:val="22"/>
          <w:lang w:val="en-GB"/>
        </w:rPr>
        <w:t xml:space="preserve">important and </w:t>
      </w:r>
      <w:r w:rsidR="002C005E" w:rsidRPr="00A41226">
        <w:rPr>
          <w:rFonts w:ascii="Arial" w:hAnsi="Arial" w:cs="Arial"/>
          <w:sz w:val="22"/>
          <w:szCs w:val="22"/>
          <w:lang w:val="en-GB"/>
        </w:rPr>
        <w:t>r</w:t>
      </w:r>
      <w:r w:rsidR="006242CF" w:rsidRPr="00A41226">
        <w:rPr>
          <w:rFonts w:ascii="Arial" w:hAnsi="Arial" w:cs="Arial"/>
          <w:sz w:val="22"/>
          <w:szCs w:val="22"/>
          <w:lang w:val="en-GB"/>
        </w:rPr>
        <w:t>evolutionary</w:t>
      </w:r>
      <w:r w:rsidRPr="00A41226">
        <w:rPr>
          <w:rFonts w:ascii="Arial" w:hAnsi="Arial" w:cs="Arial"/>
          <w:sz w:val="22"/>
          <w:szCs w:val="22"/>
          <w:lang w:val="en-GB"/>
        </w:rPr>
        <w:t xml:space="preserve"> implications for the care of patients for whom surgery may offer a treatment option</w:t>
      </w:r>
      <w:r w:rsidR="006E624D" w:rsidRPr="00A41226">
        <w:rPr>
          <w:rFonts w:ascii="Arial" w:hAnsi="Arial" w:cs="Arial"/>
          <w:sz w:val="22"/>
          <w:szCs w:val="22"/>
          <w:lang w:val="en-GB"/>
        </w:rPr>
        <w:t xml:space="preserve">. It also </w:t>
      </w:r>
      <w:r w:rsidR="00B06781" w:rsidRPr="00A41226">
        <w:rPr>
          <w:rFonts w:ascii="Arial" w:hAnsi="Arial" w:cs="Arial"/>
          <w:sz w:val="22"/>
          <w:szCs w:val="22"/>
          <w:lang w:val="en-GB"/>
        </w:rPr>
        <w:t>has</w:t>
      </w:r>
      <w:r w:rsidR="006E624D" w:rsidRPr="00A41226">
        <w:rPr>
          <w:rFonts w:ascii="Arial" w:hAnsi="Arial" w:cs="Arial"/>
          <w:sz w:val="22"/>
          <w:szCs w:val="22"/>
          <w:lang w:val="en-GB"/>
        </w:rPr>
        <w:t xml:space="preserve"> </w:t>
      </w:r>
      <w:r w:rsidR="006242CF" w:rsidRPr="00A41226">
        <w:rPr>
          <w:rFonts w:ascii="Arial" w:hAnsi="Arial" w:cs="Arial"/>
          <w:sz w:val="22"/>
          <w:szCs w:val="22"/>
          <w:lang w:val="en-GB"/>
        </w:rPr>
        <w:t>profound</w:t>
      </w:r>
      <w:r w:rsidR="006E624D" w:rsidRPr="00A41226">
        <w:rPr>
          <w:rFonts w:ascii="Arial" w:hAnsi="Arial" w:cs="Arial"/>
          <w:sz w:val="22"/>
          <w:szCs w:val="22"/>
          <w:lang w:val="en-GB"/>
        </w:rPr>
        <w:t xml:space="preserve"> implications </w:t>
      </w:r>
      <w:r w:rsidRPr="00A41226">
        <w:rPr>
          <w:rFonts w:ascii="Arial" w:hAnsi="Arial" w:cs="Arial"/>
          <w:sz w:val="22"/>
          <w:szCs w:val="22"/>
          <w:lang w:val="en-GB"/>
        </w:rPr>
        <w:t>for the future of anaesthesia as a medical specialt</w:t>
      </w:r>
      <w:r w:rsidR="002C005E" w:rsidRPr="00A41226">
        <w:rPr>
          <w:rFonts w:ascii="Arial" w:hAnsi="Arial" w:cs="Arial"/>
          <w:sz w:val="22"/>
          <w:szCs w:val="22"/>
          <w:lang w:val="en-GB"/>
        </w:rPr>
        <w:t>y.</w:t>
      </w:r>
    </w:p>
    <w:p w14:paraId="02519356" w14:textId="77777777" w:rsidR="0000376E" w:rsidRPr="00A41226" w:rsidRDefault="0000376E" w:rsidP="002C005E">
      <w:pPr>
        <w:spacing w:line="360" w:lineRule="auto"/>
        <w:rPr>
          <w:rFonts w:ascii="Arial" w:hAnsi="Arial" w:cs="Arial"/>
          <w:sz w:val="22"/>
          <w:szCs w:val="22"/>
          <w:lang w:val="en-GB"/>
        </w:rPr>
      </w:pPr>
    </w:p>
    <w:p w14:paraId="633FC291" w14:textId="09292FB7" w:rsidR="00565E54" w:rsidRPr="00A41226" w:rsidRDefault="00F70FEB">
      <w:pPr>
        <w:spacing w:line="360" w:lineRule="auto"/>
        <w:rPr>
          <w:rFonts w:ascii="Arial" w:hAnsi="Arial" w:cs="Arial"/>
          <w:sz w:val="22"/>
          <w:szCs w:val="22"/>
        </w:rPr>
      </w:pPr>
      <w:proofErr w:type="spellStart"/>
      <w:r w:rsidRPr="00A41226">
        <w:rPr>
          <w:rFonts w:ascii="Arial" w:hAnsi="Arial" w:cs="Arial"/>
          <w:sz w:val="22"/>
          <w:szCs w:val="22"/>
        </w:rPr>
        <w:t>Peri</w:t>
      </w:r>
      <w:proofErr w:type="spellEnd"/>
      <w:r w:rsidRPr="00A41226">
        <w:rPr>
          <w:rFonts w:ascii="Arial" w:hAnsi="Arial" w:cs="Arial"/>
          <w:sz w:val="22"/>
          <w:szCs w:val="22"/>
        </w:rPr>
        <w:t>-operative</w:t>
      </w:r>
      <w:r w:rsidR="00DE5FCA" w:rsidRPr="00A41226">
        <w:rPr>
          <w:rFonts w:ascii="Arial" w:hAnsi="Arial" w:cs="Arial"/>
          <w:sz w:val="22"/>
          <w:szCs w:val="22"/>
        </w:rPr>
        <w:t xml:space="preserve"> </w:t>
      </w:r>
      <w:r w:rsidR="00DE556F" w:rsidRPr="00A41226">
        <w:rPr>
          <w:rFonts w:ascii="Arial" w:hAnsi="Arial" w:cs="Arial"/>
          <w:sz w:val="22"/>
          <w:szCs w:val="22"/>
        </w:rPr>
        <w:t>m</w:t>
      </w:r>
      <w:r w:rsidR="00DE5FCA" w:rsidRPr="00A41226">
        <w:rPr>
          <w:rFonts w:ascii="Arial" w:hAnsi="Arial" w:cs="Arial"/>
          <w:sz w:val="22"/>
          <w:szCs w:val="22"/>
        </w:rPr>
        <w:t>edicine</w:t>
      </w:r>
      <w:r w:rsidR="00ED182D" w:rsidRPr="00A41226">
        <w:rPr>
          <w:rFonts w:ascii="Arial" w:hAnsi="Arial" w:cs="Arial"/>
          <w:sz w:val="22"/>
          <w:szCs w:val="22"/>
        </w:rPr>
        <w:t xml:space="preserve"> is a</w:t>
      </w:r>
      <w:r w:rsidR="002C005E" w:rsidRPr="00A41226">
        <w:rPr>
          <w:rFonts w:ascii="Arial" w:hAnsi="Arial" w:cs="Arial"/>
          <w:sz w:val="22"/>
          <w:szCs w:val="22"/>
        </w:rPr>
        <w:t xml:space="preserve"> </w:t>
      </w:r>
      <w:r w:rsidR="00565E54" w:rsidRPr="00A41226">
        <w:rPr>
          <w:rFonts w:ascii="Arial" w:hAnsi="Arial" w:cs="Arial"/>
          <w:sz w:val="22"/>
          <w:szCs w:val="22"/>
        </w:rPr>
        <w:t xml:space="preserve">new and </w:t>
      </w:r>
      <w:r w:rsidR="002C005E" w:rsidRPr="00A41226">
        <w:rPr>
          <w:rFonts w:ascii="Arial" w:hAnsi="Arial" w:cs="Arial"/>
          <w:sz w:val="22"/>
          <w:szCs w:val="22"/>
        </w:rPr>
        <w:t>rapidly</w:t>
      </w:r>
      <w:r w:rsidR="00ED182D" w:rsidRPr="00A41226">
        <w:rPr>
          <w:rFonts w:ascii="Arial" w:hAnsi="Arial" w:cs="Arial"/>
          <w:sz w:val="22"/>
          <w:szCs w:val="22"/>
        </w:rPr>
        <w:t xml:space="preserve"> evolving clinical science </w:t>
      </w:r>
      <w:r w:rsidR="002C005E" w:rsidRPr="00A41226">
        <w:rPr>
          <w:rFonts w:ascii="Arial" w:hAnsi="Arial" w:cs="Arial"/>
          <w:sz w:val="22"/>
          <w:szCs w:val="22"/>
        </w:rPr>
        <w:t>that</w:t>
      </w:r>
      <w:r w:rsidR="00ED182D" w:rsidRPr="00A41226">
        <w:rPr>
          <w:rFonts w:ascii="Arial" w:hAnsi="Arial" w:cs="Arial"/>
          <w:sz w:val="22"/>
          <w:szCs w:val="22"/>
        </w:rPr>
        <w:t xml:space="preserve"> </w:t>
      </w:r>
      <w:r w:rsidR="002C005E" w:rsidRPr="00A41226">
        <w:rPr>
          <w:rFonts w:ascii="Arial" w:hAnsi="Arial" w:cs="Arial"/>
          <w:sz w:val="22"/>
          <w:szCs w:val="22"/>
        </w:rPr>
        <w:t>addresses</w:t>
      </w:r>
      <w:r w:rsidR="00ED182D" w:rsidRPr="00A41226">
        <w:rPr>
          <w:rFonts w:ascii="Arial" w:hAnsi="Arial" w:cs="Arial"/>
          <w:sz w:val="22"/>
          <w:szCs w:val="22"/>
        </w:rPr>
        <w:t xml:space="preserve"> </w:t>
      </w:r>
      <w:r w:rsidR="002C005E" w:rsidRPr="00A41226">
        <w:rPr>
          <w:rFonts w:ascii="Arial" w:hAnsi="Arial" w:cs="Arial"/>
          <w:sz w:val="22"/>
          <w:szCs w:val="22"/>
        </w:rPr>
        <w:t>the needs of a</w:t>
      </w:r>
      <w:r w:rsidR="00ED182D" w:rsidRPr="00A41226">
        <w:rPr>
          <w:rFonts w:ascii="Arial" w:hAnsi="Arial" w:cs="Arial"/>
          <w:sz w:val="22"/>
          <w:szCs w:val="22"/>
        </w:rPr>
        <w:t xml:space="preserve"> growing patient population with </w:t>
      </w:r>
      <w:r w:rsidR="002C005E" w:rsidRPr="00A41226">
        <w:rPr>
          <w:rFonts w:ascii="Arial" w:hAnsi="Arial" w:cs="Arial"/>
          <w:sz w:val="22"/>
          <w:szCs w:val="22"/>
        </w:rPr>
        <w:t>increasingly</w:t>
      </w:r>
      <w:r w:rsidR="00ED182D" w:rsidRPr="00A41226">
        <w:rPr>
          <w:rFonts w:ascii="Arial" w:hAnsi="Arial" w:cs="Arial"/>
          <w:sz w:val="22"/>
          <w:szCs w:val="22"/>
        </w:rPr>
        <w:t xml:space="preserve"> complex medical needs. </w:t>
      </w:r>
      <w:proofErr w:type="spellStart"/>
      <w:r w:rsidRPr="00A41226">
        <w:rPr>
          <w:rFonts w:ascii="Arial" w:hAnsi="Arial" w:cs="Arial"/>
          <w:sz w:val="22"/>
          <w:szCs w:val="22"/>
        </w:rPr>
        <w:t>Peri</w:t>
      </w:r>
      <w:proofErr w:type="spellEnd"/>
      <w:r w:rsidRPr="00A41226">
        <w:rPr>
          <w:rFonts w:ascii="Arial" w:hAnsi="Arial" w:cs="Arial"/>
          <w:sz w:val="22"/>
          <w:szCs w:val="22"/>
        </w:rPr>
        <w:t>-operative</w:t>
      </w:r>
      <w:r w:rsidR="00DE5FCA" w:rsidRPr="00A41226">
        <w:rPr>
          <w:rFonts w:ascii="Arial" w:hAnsi="Arial" w:cs="Arial"/>
          <w:sz w:val="22"/>
          <w:szCs w:val="22"/>
        </w:rPr>
        <w:t xml:space="preserve"> </w:t>
      </w:r>
      <w:r w:rsidR="00DE556F" w:rsidRPr="00A41226">
        <w:rPr>
          <w:rFonts w:ascii="Arial" w:hAnsi="Arial" w:cs="Arial"/>
          <w:sz w:val="22"/>
          <w:szCs w:val="22"/>
        </w:rPr>
        <w:t>m</w:t>
      </w:r>
      <w:r w:rsidR="00DE5FCA" w:rsidRPr="00A41226">
        <w:rPr>
          <w:rFonts w:ascii="Arial" w:hAnsi="Arial" w:cs="Arial"/>
          <w:sz w:val="22"/>
          <w:szCs w:val="22"/>
        </w:rPr>
        <w:t>edicine</w:t>
      </w:r>
      <w:r w:rsidR="00302DAB" w:rsidRPr="00A41226">
        <w:rPr>
          <w:rFonts w:ascii="Arial" w:hAnsi="Arial" w:cs="Arial"/>
          <w:sz w:val="22"/>
          <w:szCs w:val="22"/>
        </w:rPr>
        <w:t xml:space="preserve"> offers the opportunity to go beyond the traditional </w:t>
      </w:r>
      <w:proofErr w:type="spellStart"/>
      <w:r w:rsidR="00302DAB" w:rsidRPr="00A41226">
        <w:rPr>
          <w:rFonts w:ascii="Arial" w:hAnsi="Arial" w:cs="Arial"/>
          <w:sz w:val="22"/>
          <w:szCs w:val="22"/>
        </w:rPr>
        <w:t>anaesthetic</w:t>
      </w:r>
      <w:proofErr w:type="spellEnd"/>
      <w:r w:rsidR="00302DAB" w:rsidRPr="00A41226">
        <w:rPr>
          <w:rFonts w:ascii="Arial" w:hAnsi="Arial" w:cs="Arial"/>
          <w:sz w:val="22"/>
          <w:szCs w:val="22"/>
        </w:rPr>
        <w:t xml:space="preserve"> and surgical focus on the </w:t>
      </w:r>
      <w:r w:rsidR="00D63AD8" w:rsidRPr="00A41226">
        <w:rPr>
          <w:rFonts w:ascii="Arial" w:hAnsi="Arial" w:cs="Arial"/>
          <w:sz w:val="22"/>
          <w:szCs w:val="22"/>
        </w:rPr>
        <w:t xml:space="preserve">care of a single patient in the </w:t>
      </w:r>
      <w:r w:rsidR="00302DAB" w:rsidRPr="00A41226">
        <w:rPr>
          <w:rFonts w:ascii="Arial" w:hAnsi="Arial" w:cs="Arial"/>
          <w:sz w:val="22"/>
          <w:szCs w:val="22"/>
        </w:rPr>
        <w:t xml:space="preserve">immediate </w:t>
      </w:r>
      <w:proofErr w:type="spellStart"/>
      <w:r w:rsidRPr="00A41226">
        <w:rPr>
          <w:rFonts w:ascii="Arial" w:hAnsi="Arial" w:cs="Arial"/>
          <w:sz w:val="22"/>
          <w:szCs w:val="22"/>
        </w:rPr>
        <w:t>peri</w:t>
      </w:r>
      <w:proofErr w:type="spellEnd"/>
      <w:r w:rsidRPr="00A41226">
        <w:rPr>
          <w:rFonts w:ascii="Arial" w:hAnsi="Arial" w:cs="Arial"/>
          <w:sz w:val="22"/>
          <w:szCs w:val="22"/>
        </w:rPr>
        <w:t>-operative</w:t>
      </w:r>
      <w:r w:rsidR="00302DAB" w:rsidRPr="00A41226">
        <w:rPr>
          <w:rFonts w:ascii="Arial" w:hAnsi="Arial" w:cs="Arial"/>
          <w:sz w:val="22"/>
          <w:szCs w:val="22"/>
        </w:rPr>
        <w:t xml:space="preserve"> period and to contribute </w:t>
      </w:r>
      <w:r w:rsidR="00DE556F" w:rsidRPr="00A41226">
        <w:rPr>
          <w:rFonts w:ascii="Arial" w:hAnsi="Arial" w:cs="Arial"/>
          <w:sz w:val="22"/>
          <w:szCs w:val="22"/>
        </w:rPr>
        <w:t xml:space="preserve">as well </w:t>
      </w:r>
      <w:r w:rsidR="00302DAB" w:rsidRPr="00A41226">
        <w:rPr>
          <w:rFonts w:ascii="Arial" w:hAnsi="Arial" w:cs="Arial"/>
          <w:sz w:val="22"/>
          <w:szCs w:val="22"/>
        </w:rPr>
        <w:t xml:space="preserve">to improving public/population health on a wider scale, thereby improving the value proposition of </w:t>
      </w:r>
      <w:proofErr w:type="spellStart"/>
      <w:r w:rsidR="00302DAB" w:rsidRPr="00A41226">
        <w:rPr>
          <w:rFonts w:ascii="Arial" w:hAnsi="Arial" w:cs="Arial"/>
          <w:sz w:val="22"/>
          <w:szCs w:val="22"/>
        </w:rPr>
        <w:t>anaesthesia</w:t>
      </w:r>
      <w:proofErr w:type="spellEnd"/>
      <w:r w:rsidR="00302DAB" w:rsidRPr="00A41226">
        <w:rPr>
          <w:rFonts w:ascii="Arial" w:hAnsi="Arial" w:cs="Arial"/>
          <w:sz w:val="22"/>
          <w:szCs w:val="22"/>
        </w:rPr>
        <w:t xml:space="preserve"> as a specialty. </w:t>
      </w:r>
      <w:r w:rsidR="005F00AB" w:rsidRPr="00A41226">
        <w:rPr>
          <w:rFonts w:ascii="Arial" w:hAnsi="Arial" w:cs="Arial"/>
          <w:sz w:val="22"/>
          <w:szCs w:val="22"/>
        </w:rPr>
        <w:t xml:space="preserve"> </w:t>
      </w:r>
      <w:r w:rsidR="00D63AD8" w:rsidRPr="00A41226">
        <w:rPr>
          <w:rFonts w:ascii="Arial" w:hAnsi="Arial" w:cs="Arial"/>
          <w:sz w:val="22"/>
          <w:szCs w:val="22"/>
        </w:rPr>
        <w:t>Such an approach is perfectly aligned with t</w:t>
      </w:r>
      <w:r w:rsidR="005F00AB" w:rsidRPr="00A41226">
        <w:rPr>
          <w:rFonts w:ascii="Arial" w:hAnsi="Arial" w:cs="Arial"/>
          <w:sz w:val="22"/>
          <w:szCs w:val="22"/>
        </w:rPr>
        <w:t xml:space="preserve">he </w:t>
      </w:r>
      <w:r w:rsidR="00D63AD8" w:rsidRPr="00A41226">
        <w:rPr>
          <w:rFonts w:ascii="Arial" w:hAnsi="Arial" w:cs="Arial"/>
          <w:sz w:val="22"/>
          <w:szCs w:val="22"/>
        </w:rPr>
        <w:t xml:space="preserve">US </w:t>
      </w:r>
      <w:r w:rsidR="005F00AB" w:rsidRPr="00A41226">
        <w:rPr>
          <w:rFonts w:ascii="Arial" w:hAnsi="Arial" w:cs="Arial"/>
          <w:sz w:val="22"/>
          <w:szCs w:val="22"/>
        </w:rPr>
        <w:t>Institute</w:t>
      </w:r>
      <w:r w:rsidR="00D63AD8" w:rsidRPr="00A41226">
        <w:rPr>
          <w:rFonts w:ascii="Arial" w:hAnsi="Arial" w:cs="Arial"/>
          <w:sz w:val="22"/>
          <w:szCs w:val="22"/>
        </w:rPr>
        <w:t xml:space="preserve"> for Healthcare Improvement</w:t>
      </w:r>
      <w:r w:rsidR="00DE556F" w:rsidRPr="00A41226">
        <w:rPr>
          <w:rFonts w:ascii="Arial" w:hAnsi="Arial" w:cs="Arial"/>
          <w:sz w:val="22"/>
          <w:szCs w:val="22"/>
        </w:rPr>
        <w:t>’s</w:t>
      </w:r>
      <w:r w:rsidR="00D63AD8" w:rsidRPr="00A41226">
        <w:rPr>
          <w:rFonts w:ascii="Arial" w:hAnsi="Arial" w:cs="Arial"/>
          <w:sz w:val="22"/>
          <w:szCs w:val="22"/>
        </w:rPr>
        <w:t xml:space="preserve"> </w:t>
      </w:r>
      <w:r w:rsidR="005179A4" w:rsidRPr="00A41226">
        <w:rPr>
          <w:rFonts w:ascii="Arial" w:hAnsi="Arial" w:cs="Arial"/>
          <w:sz w:val="22"/>
          <w:szCs w:val="22"/>
        </w:rPr>
        <w:t>widely supported</w:t>
      </w:r>
      <w:r w:rsidR="00D63AD8" w:rsidRPr="00A41226">
        <w:rPr>
          <w:rFonts w:ascii="Arial" w:hAnsi="Arial" w:cs="Arial"/>
          <w:sz w:val="22"/>
          <w:szCs w:val="22"/>
        </w:rPr>
        <w:t xml:space="preserve"> </w:t>
      </w:r>
      <w:r w:rsidR="00DE556F" w:rsidRPr="00A41226">
        <w:rPr>
          <w:rFonts w:ascii="Arial" w:hAnsi="Arial" w:cs="Arial"/>
          <w:sz w:val="22"/>
          <w:szCs w:val="22"/>
        </w:rPr>
        <w:t>‘</w:t>
      </w:r>
      <w:r w:rsidR="00C14ECA" w:rsidRPr="00A41226">
        <w:rPr>
          <w:rFonts w:ascii="Arial" w:hAnsi="Arial" w:cs="Arial"/>
          <w:sz w:val="22"/>
          <w:szCs w:val="22"/>
        </w:rPr>
        <w:t xml:space="preserve">triple </w:t>
      </w:r>
      <w:r w:rsidR="00D63AD8" w:rsidRPr="00A41226">
        <w:rPr>
          <w:rFonts w:ascii="Arial" w:hAnsi="Arial" w:cs="Arial"/>
          <w:sz w:val="22"/>
          <w:szCs w:val="22"/>
        </w:rPr>
        <w:t>aim</w:t>
      </w:r>
      <w:r w:rsidR="00DE556F" w:rsidRPr="00A41226">
        <w:rPr>
          <w:rFonts w:ascii="Arial" w:hAnsi="Arial" w:cs="Arial"/>
          <w:sz w:val="22"/>
          <w:szCs w:val="22"/>
        </w:rPr>
        <w:t>’</w:t>
      </w:r>
      <w:r w:rsidR="00D63AD8" w:rsidRPr="00A41226">
        <w:rPr>
          <w:rFonts w:ascii="Arial" w:hAnsi="Arial" w:cs="Arial"/>
          <w:sz w:val="22"/>
          <w:szCs w:val="22"/>
        </w:rPr>
        <w:t xml:space="preserve"> of </w:t>
      </w:r>
      <w:r w:rsidR="00D63AD8" w:rsidRPr="00A41226">
        <w:rPr>
          <w:rFonts w:ascii="Arial" w:eastAsia="Times New Roman" w:hAnsi="Arial" w:cs="Arial"/>
          <w:sz w:val="22"/>
          <w:szCs w:val="22"/>
          <w:lang w:val="en-GB"/>
        </w:rPr>
        <w:t>improving</w:t>
      </w:r>
      <w:r w:rsidR="00DE556F" w:rsidRPr="00A41226">
        <w:rPr>
          <w:rFonts w:ascii="Arial" w:eastAsia="Times New Roman" w:hAnsi="Arial" w:cs="Arial"/>
          <w:sz w:val="22"/>
          <w:szCs w:val="22"/>
          <w:lang w:val="en-GB"/>
        </w:rPr>
        <w:t>:</w:t>
      </w:r>
      <w:r w:rsidR="005F00AB" w:rsidRPr="00A41226">
        <w:rPr>
          <w:rFonts w:ascii="Arial" w:eastAsia="Times New Roman" w:hAnsi="Arial" w:cs="Arial"/>
          <w:sz w:val="22"/>
          <w:szCs w:val="22"/>
          <w:lang w:val="en-GB"/>
        </w:rPr>
        <w:t xml:space="preserve"> patients’ experience of care (including quality and satisfaction)</w:t>
      </w:r>
      <w:r w:rsidR="00DE556F" w:rsidRPr="00A41226">
        <w:rPr>
          <w:rFonts w:ascii="Arial" w:eastAsia="Times New Roman" w:hAnsi="Arial" w:cs="Arial"/>
          <w:sz w:val="22"/>
          <w:szCs w:val="22"/>
          <w:lang w:val="en-GB"/>
        </w:rPr>
        <w:t>;</w:t>
      </w:r>
      <w:r w:rsidR="005F00AB" w:rsidRPr="00A41226">
        <w:rPr>
          <w:rFonts w:ascii="Arial" w:eastAsia="Times New Roman" w:hAnsi="Arial" w:cs="Arial"/>
          <w:sz w:val="22"/>
          <w:szCs w:val="22"/>
          <w:lang w:val="en-GB"/>
        </w:rPr>
        <w:t xml:space="preserve"> population/public health</w:t>
      </w:r>
      <w:r w:rsidR="00DE556F" w:rsidRPr="00A41226">
        <w:rPr>
          <w:rFonts w:ascii="Arial" w:eastAsia="Times New Roman" w:hAnsi="Arial" w:cs="Arial"/>
          <w:sz w:val="22"/>
          <w:szCs w:val="22"/>
          <w:lang w:val="en-GB"/>
        </w:rPr>
        <w:t>;</w:t>
      </w:r>
      <w:r w:rsidR="005F00AB" w:rsidRPr="00A41226">
        <w:rPr>
          <w:rFonts w:ascii="Arial" w:eastAsia="Times New Roman" w:hAnsi="Arial" w:cs="Arial"/>
          <w:sz w:val="22"/>
          <w:szCs w:val="22"/>
          <w:lang w:val="en-GB"/>
        </w:rPr>
        <w:t xml:space="preserve"> and </w:t>
      </w:r>
      <w:r w:rsidR="00D63AD8" w:rsidRPr="00A41226">
        <w:rPr>
          <w:rFonts w:ascii="Arial" w:eastAsia="Times New Roman" w:hAnsi="Arial" w:cs="Arial"/>
          <w:sz w:val="22"/>
          <w:szCs w:val="22"/>
          <w:lang w:val="en-GB"/>
        </w:rPr>
        <w:t xml:space="preserve">reducing </w:t>
      </w:r>
      <w:r w:rsidR="00DE556F" w:rsidRPr="00A41226">
        <w:rPr>
          <w:rFonts w:ascii="Arial" w:eastAsia="Times New Roman" w:hAnsi="Arial" w:cs="Arial"/>
          <w:sz w:val="22"/>
          <w:szCs w:val="22"/>
          <w:lang w:val="en-GB"/>
        </w:rPr>
        <w:t xml:space="preserve">the </w:t>
      </w:r>
      <w:r w:rsidR="00D63AD8" w:rsidRPr="00A41226">
        <w:rPr>
          <w:rFonts w:ascii="Arial" w:eastAsia="Times New Roman" w:hAnsi="Arial" w:cs="Arial"/>
          <w:sz w:val="22"/>
          <w:szCs w:val="22"/>
          <w:lang w:val="en-GB"/>
        </w:rPr>
        <w:t>per capita costs of healthcare</w:t>
      </w:r>
      <w:r w:rsidR="005179A4" w:rsidRPr="00A41226">
        <w:rPr>
          <w:rFonts w:ascii="Arial" w:eastAsia="Times New Roman" w:hAnsi="Arial" w:cs="Arial"/>
          <w:sz w:val="22"/>
          <w:szCs w:val="22"/>
          <w:lang w:val="en-GB"/>
        </w:rPr>
        <w:t xml:space="preserve"> [3</w:t>
      </w:r>
      <w:r w:rsidR="008C690B" w:rsidRPr="00A41226">
        <w:rPr>
          <w:rFonts w:ascii="Arial" w:eastAsia="Times New Roman" w:hAnsi="Arial" w:cs="Arial"/>
          <w:sz w:val="22"/>
          <w:szCs w:val="22"/>
          <w:lang w:val="en-GB"/>
        </w:rPr>
        <w:t>-4</w:t>
      </w:r>
      <w:r w:rsidR="005179A4" w:rsidRPr="00A41226">
        <w:rPr>
          <w:rFonts w:ascii="Arial" w:eastAsia="Times New Roman" w:hAnsi="Arial" w:cs="Arial"/>
          <w:sz w:val="22"/>
          <w:szCs w:val="22"/>
          <w:lang w:val="en-GB"/>
        </w:rPr>
        <w:t>]</w:t>
      </w:r>
      <w:r w:rsidR="00D63AD8" w:rsidRPr="00A41226">
        <w:rPr>
          <w:rFonts w:ascii="Arial" w:eastAsia="Times New Roman" w:hAnsi="Arial" w:cs="Arial"/>
          <w:sz w:val="22"/>
          <w:szCs w:val="22"/>
          <w:lang w:val="en-GB"/>
        </w:rPr>
        <w:t>.</w:t>
      </w:r>
      <w:r w:rsidR="00D63AD8" w:rsidRPr="00A41226">
        <w:rPr>
          <w:rFonts w:ascii="Arial" w:hAnsi="Arial" w:cs="Arial"/>
          <w:sz w:val="22"/>
          <w:szCs w:val="22"/>
        </w:rPr>
        <w:t xml:space="preserve"> </w:t>
      </w:r>
      <w:r w:rsidR="005772A9" w:rsidRPr="00A41226">
        <w:rPr>
          <w:rFonts w:ascii="Arial" w:hAnsi="Arial" w:cs="Arial"/>
          <w:sz w:val="22"/>
          <w:szCs w:val="22"/>
        </w:rPr>
        <w:t xml:space="preserve"> </w:t>
      </w:r>
      <w:r w:rsidR="00DE556F" w:rsidRPr="00A41226">
        <w:rPr>
          <w:rFonts w:ascii="Arial" w:hAnsi="Arial" w:cs="Arial"/>
          <w:sz w:val="22"/>
          <w:szCs w:val="22"/>
        </w:rPr>
        <w:t>This ‘</w:t>
      </w:r>
      <w:r w:rsidR="008C690B" w:rsidRPr="00A41226">
        <w:rPr>
          <w:rFonts w:ascii="Arial" w:hAnsi="Arial" w:cs="Arial"/>
          <w:sz w:val="22"/>
          <w:szCs w:val="22"/>
        </w:rPr>
        <w:t xml:space="preserve">triple aim’ framework has now been explicitly integrated into the </w:t>
      </w:r>
      <w:r w:rsidR="00DE556F" w:rsidRPr="00A41226">
        <w:rPr>
          <w:rFonts w:ascii="Arial" w:hAnsi="Arial" w:cs="Arial"/>
          <w:sz w:val="22"/>
          <w:szCs w:val="22"/>
        </w:rPr>
        <w:t xml:space="preserve">UK </w:t>
      </w:r>
      <w:r w:rsidR="008C690B" w:rsidRPr="00A41226">
        <w:rPr>
          <w:rFonts w:ascii="Arial" w:hAnsi="Arial" w:cs="Arial"/>
          <w:sz w:val="22"/>
          <w:szCs w:val="22"/>
        </w:rPr>
        <w:t xml:space="preserve">NHS Five Year Forward View [5].  </w:t>
      </w:r>
      <w:r w:rsidR="00302DAB" w:rsidRPr="00A41226">
        <w:rPr>
          <w:rFonts w:ascii="Arial" w:hAnsi="Arial" w:cs="Arial"/>
          <w:sz w:val="22"/>
          <w:szCs w:val="22"/>
        </w:rPr>
        <w:t>P</w:t>
      </w:r>
      <w:r w:rsidR="00ED182D" w:rsidRPr="00A41226">
        <w:rPr>
          <w:rFonts w:ascii="Arial" w:hAnsi="Arial" w:cs="Arial"/>
          <w:sz w:val="22"/>
          <w:szCs w:val="22"/>
        </w:rPr>
        <w:t xml:space="preserve">opulation health </w:t>
      </w:r>
      <w:r w:rsidR="00FD6D11" w:rsidRPr="00A41226">
        <w:rPr>
          <w:rFonts w:ascii="Arial" w:hAnsi="Arial" w:cs="Arial"/>
          <w:sz w:val="22"/>
          <w:szCs w:val="22"/>
        </w:rPr>
        <w:t>initiatives have</w:t>
      </w:r>
      <w:r w:rsidR="002C005E" w:rsidRPr="00A41226">
        <w:rPr>
          <w:rFonts w:ascii="Arial" w:hAnsi="Arial" w:cs="Arial"/>
          <w:sz w:val="22"/>
          <w:szCs w:val="22"/>
        </w:rPr>
        <w:t xml:space="preserve"> typically </w:t>
      </w:r>
      <w:r w:rsidR="00ED182D" w:rsidRPr="00A41226">
        <w:rPr>
          <w:rFonts w:ascii="Arial" w:hAnsi="Arial" w:cs="Arial"/>
          <w:sz w:val="22"/>
          <w:szCs w:val="22"/>
        </w:rPr>
        <w:t>focus</w:t>
      </w:r>
      <w:r w:rsidR="002C005E" w:rsidRPr="00A41226">
        <w:rPr>
          <w:rFonts w:ascii="Arial" w:hAnsi="Arial" w:cs="Arial"/>
          <w:sz w:val="22"/>
          <w:szCs w:val="22"/>
        </w:rPr>
        <w:t>ed</w:t>
      </w:r>
      <w:r w:rsidR="00ED182D" w:rsidRPr="00A41226">
        <w:rPr>
          <w:rFonts w:ascii="Arial" w:hAnsi="Arial" w:cs="Arial"/>
          <w:sz w:val="22"/>
          <w:szCs w:val="22"/>
        </w:rPr>
        <w:t xml:space="preserve"> </w:t>
      </w:r>
      <w:r w:rsidR="002C005E" w:rsidRPr="00A41226">
        <w:rPr>
          <w:rFonts w:ascii="Arial" w:hAnsi="Arial" w:cs="Arial"/>
          <w:sz w:val="22"/>
          <w:szCs w:val="22"/>
        </w:rPr>
        <w:t>on</w:t>
      </w:r>
      <w:r w:rsidR="00ED182D" w:rsidRPr="00A41226">
        <w:rPr>
          <w:rFonts w:ascii="Arial" w:hAnsi="Arial" w:cs="Arial"/>
          <w:sz w:val="22"/>
          <w:szCs w:val="22"/>
        </w:rPr>
        <w:t xml:space="preserve"> prevent</w:t>
      </w:r>
      <w:r w:rsidR="002C005E" w:rsidRPr="00A41226">
        <w:rPr>
          <w:rFonts w:ascii="Arial" w:hAnsi="Arial" w:cs="Arial"/>
          <w:sz w:val="22"/>
          <w:szCs w:val="22"/>
        </w:rPr>
        <w:t>i</w:t>
      </w:r>
      <w:r w:rsidR="00DE556F" w:rsidRPr="00A41226">
        <w:rPr>
          <w:rFonts w:ascii="Arial" w:hAnsi="Arial" w:cs="Arial"/>
          <w:sz w:val="22"/>
          <w:szCs w:val="22"/>
        </w:rPr>
        <w:t>ng</w:t>
      </w:r>
      <w:r w:rsidR="00FD6D11" w:rsidRPr="00A41226">
        <w:rPr>
          <w:rFonts w:ascii="Arial" w:hAnsi="Arial" w:cs="Arial"/>
          <w:sz w:val="22"/>
          <w:szCs w:val="22"/>
        </w:rPr>
        <w:t>,</w:t>
      </w:r>
      <w:r w:rsidR="00ED182D" w:rsidRPr="00A41226">
        <w:rPr>
          <w:rFonts w:ascii="Arial" w:hAnsi="Arial" w:cs="Arial"/>
          <w:sz w:val="22"/>
          <w:szCs w:val="22"/>
        </w:rPr>
        <w:t xml:space="preserve"> or slow</w:t>
      </w:r>
      <w:r w:rsidR="002C005E" w:rsidRPr="00A41226">
        <w:rPr>
          <w:rFonts w:ascii="Arial" w:hAnsi="Arial" w:cs="Arial"/>
          <w:sz w:val="22"/>
          <w:szCs w:val="22"/>
        </w:rPr>
        <w:t>ing</w:t>
      </w:r>
      <w:r w:rsidR="00ED182D" w:rsidRPr="00A41226">
        <w:rPr>
          <w:rFonts w:ascii="Arial" w:hAnsi="Arial" w:cs="Arial"/>
          <w:sz w:val="22"/>
          <w:szCs w:val="22"/>
        </w:rPr>
        <w:t xml:space="preserve"> </w:t>
      </w:r>
      <w:r w:rsidR="00DE556F" w:rsidRPr="00A41226">
        <w:rPr>
          <w:rFonts w:ascii="Arial" w:hAnsi="Arial" w:cs="Arial"/>
          <w:sz w:val="22"/>
          <w:szCs w:val="22"/>
        </w:rPr>
        <w:t xml:space="preserve">the </w:t>
      </w:r>
      <w:r w:rsidR="00ED182D" w:rsidRPr="00A41226">
        <w:rPr>
          <w:rFonts w:ascii="Arial" w:hAnsi="Arial" w:cs="Arial"/>
          <w:sz w:val="22"/>
          <w:szCs w:val="22"/>
        </w:rPr>
        <w:t>progression of</w:t>
      </w:r>
      <w:r w:rsidR="00DE556F" w:rsidRPr="00A41226">
        <w:rPr>
          <w:rFonts w:ascii="Arial" w:hAnsi="Arial" w:cs="Arial"/>
          <w:sz w:val="22"/>
          <w:szCs w:val="22"/>
        </w:rPr>
        <w:t>,</w:t>
      </w:r>
      <w:r w:rsidR="00ED182D" w:rsidRPr="00A41226">
        <w:rPr>
          <w:rFonts w:ascii="Arial" w:hAnsi="Arial" w:cs="Arial"/>
          <w:sz w:val="22"/>
          <w:szCs w:val="22"/>
        </w:rPr>
        <w:t xml:space="preserve"> </w:t>
      </w:r>
      <w:r w:rsidR="002C005E" w:rsidRPr="00A41226">
        <w:rPr>
          <w:rFonts w:ascii="Arial" w:hAnsi="Arial" w:cs="Arial"/>
          <w:sz w:val="22"/>
          <w:szCs w:val="22"/>
        </w:rPr>
        <w:t xml:space="preserve">chronic conditions.  Less attention has been directed towards </w:t>
      </w:r>
      <w:r w:rsidR="00FD6D11" w:rsidRPr="00A41226">
        <w:rPr>
          <w:rFonts w:ascii="Arial" w:hAnsi="Arial" w:cs="Arial"/>
          <w:sz w:val="22"/>
          <w:szCs w:val="22"/>
        </w:rPr>
        <w:t xml:space="preserve">episodic </w:t>
      </w:r>
      <w:proofErr w:type="spellStart"/>
      <w:r w:rsidRPr="00A41226">
        <w:rPr>
          <w:rFonts w:ascii="Arial" w:eastAsia="Times New Roman" w:hAnsi="Arial" w:cs="Arial"/>
          <w:sz w:val="22"/>
          <w:szCs w:val="22"/>
        </w:rPr>
        <w:t>peri</w:t>
      </w:r>
      <w:proofErr w:type="spellEnd"/>
      <w:r w:rsidRPr="00A41226">
        <w:rPr>
          <w:rFonts w:ascii="Arial" w:eastAsia="Times New Roman" w:hAnsi="Arial" w:cs="Arial"/>
          <w:sz w:val="22"/>
          <w:szCs w:val="22"/>
        </w:rPr>
        <w:t>-operative</w:t>
      </w:r>
      <w:r w:rsidR="00ED182D" w:rsidRPr="00A41226">
        <w:rPr>
          <w:rFonts w:ascii="Arial" w:eastAsia="Times New Roman" w:hAnsi="Arial" w:cs="Arial"/>
          <w:sz w:val="22"/>
          <w:szCs w:val="22"/>
        </w:rPr>
        <w:t xml:space="preserve"> care</w:t>
      </w:r>
      <w:r w:rsidR="002C005E" w:rsidRPr="00A41226">
        <w:rPr>
          <w:rFonts w:ascii="Arial" w:eastAsia="Times New Roman" w:hAnsi="Arial" w:cs="Arial"/>
          <w:sz w:val="22"/>
          <w:szCs w:val="22"/>
        </w:rPr>
        <w:t>,</w:t>
      </w:r>
      <w:r w:rsidR="00ED182D" w:rsidRPr="00A41226">
        <w:rPr>
          <w:rFonts w:ascii="Arial" w:eastAsia="Times New Roman" w:hAnsi="Arial" w:cs="Arial"/>
          <w:sz w:val="22"/>
          <w:szCs w:val="22"/>
        </w:rPr>
        <w:t xml:space="preserve"> despite the fact that </w:t>
      </w:r>
      <w:r w:rsidR="002F5213" w:rsidRPr="00A41226">
        <w:rPr>
          <w:rFonts w:ascii="Arial" w:eastAsia="Times New Roman" w:hAnsi="Arial" w:cs="Arial"/>
          <w:sz w:val="22"/>
          <w:szCs w:val="22"/>
        </w:rPr>
        <w:t xml:space="preserve">in some systems </w:t>
      </w:r>
      <w:r w:rsidR="002C005E" w:rsidRPr="00A41226">
        <w:rPr>
          <w:rFonts w:ascii="Arial" w:eastAsia="Times New Roman" w:hAnsi="Arial" w:cs="Arial"/>
          <w:sz w:val="22"/>
          <w:szCs w:val="22"/>
        </w:rPr>
        <w:t>such</w:t>
      </w:r>
      <w:r w:rsidR="00ED182D" w:rsidRPr="00A41226">
        <w:rPr>
          <w:rFonts w:ascii="Arial" w:eastAsia="Times New Roman" w:hAnsi="Arial" w:cs="Arial"/>
          <w:sz w:val="22"/>
          <w:szCs w:val="22"/>
        </w:rPr>
        <w:t xml:space="preserve"> care accounts for over half of hospital </w:t>
      </w:r>
      <w:r w:rsidR="00C362BC" w:rsidRPr="00A41226">
        <w:rPr>
          <w:rFonts w:ascii="Arial" w:eastAsia="Times New Roman" w:hAnsi="Arial" w:cs="Arial"/>
          <w:sz w:val="22"/>
          <w:szCs w:val="22"/>
        </w:rPr>
        <w:t>costs</w:t>
      </w:r>
      <w:r w:rsidR="00FD6D11" w:rsidRPr="00A41226">
        <w:rPr>
          <w:rFonts w:ascii="Arial" w:eastAsia="Times New Roman" w:hAnsi="Arial" w:cs="Arial"/>
          <w:sz w:val="22"/>
          <w:szCs w:val="22"/>
        </w:rPr>
        <w:t xml:space="preserve"> </w:t>
      </w:r>
      <w:r w:rsidR="00A90010" w:rsidRPr="00A41226">
        <w:rPr>
          <w:rFonts w:ascii="Arial" w:eastAsia="Times New Roman" w:hAnsi="Arial" w:cs="Arial"/>
          <w:sz w:val="22"/>
          <w:szCs w:val="22"/>
        </w:rPr>
        <w:t>[</w:t>
      </w:r>
      <w:r w:rsidR="008C690B" w:rsidRPr="00A41226">
        <w:rPr>
          <w:rFonts w:ascii="Arial" w:eastAsia="Times New Roman" w:hAnsi="Arial" w:cs="Arial"/>
          <w:sz w:val="22"/>
          <w:szCs w:val="22"/>
        </w:rPr>
        <w:t>6</w:t>
      </w:r>
      <w:r w:rsidR="00A90010" w:rsidRPr="00A41226">
        <w:rPr>
          <w:rFonts w:ascii="Arial" w:eastAsia="Times New Roman" w:hAnsi="Arial" w:cs="Arial"/>
          <w:sz w:val="22"/>
          <w:szCs w:val="22"/>
        </w:rPr>
        <w:t>]</w:t>
      </w:r>
      <w:r w:rsidR="00003271" w:rsidRPr="00A41226">
        <w:rPr>
          <w:rFonts w:ascii="Arial" w:eastAsia="Times New Roman" w:hAnsi="Arial" w:cs="Arial"/>
          <w:sz w:val="22"/>
          <w:szCs w:val="22"/>
        </w:rPr>
        <w:t xml:space="preserve">. </w:t>
      </w:r>
      <w:r w:rsidR="00565E54" w:rsidRPr="00A41226">
        <w:rPr>
          <w:rFonts w:ascii="Arial" w:eastAsia="Times New Roman" w:hAnsi="Arial" w:cs="Arial"/>
          <w:sz w:val="22"/>
          <w:szCs w:val="22"/>
        </w:rPr>
        <w:t xml:space="preserve">Furthermore, </w:t>
      </w:r>
      <w:r w:rsidR="002B16AB" w:rsidRPr="00A41226">
        <w:rPr>
          <w:rFonts w:ascii="Arial" w:eastAsia="Times New Roman" w:hAnsi="Arial" w:cs="Arial"/>
          <w:sz w:val="22"/>
          <w:szCs w:val="22"/>
        </w:rPr>
        <w:t xml:space="preserve">elective </w:t>
      </w:r>
      <w:proofErr w:type="spellStart"/>
      <w:r w:rsidRPr="00A41226">
        <w:rPr>
          <w:rFonts w:ascii="Arial" w:eastAsia="Times New Roman" w:hAnsi="Arial" w:cs="Arial"/>
          <w:sz w:val="22"/>
          <w:szCs w:val="22"/>
        </w:rPr>
        <w:t>peri</w:t>
      </w:r>
      <w:proofErr w:type="spellEnd"/>
      <w:r w:rsidRPr="00A41226">
        <w:rPr>
          <w:rFonts w:ascii="Arial" w:eastAsia="Times New Roman" w:hAnsi="Arial" w:cs="Arial"/>
          <w:sz w:val="22"/>
          <w:szCs w:val="22"/>
        </w:rPr>
        <w:t>-operative</w:t>
      </w:r>
      <w:r w:rsidR="00565E54" w:rsidRPr="00A41226">
        <w:rPr>
          <w:rFonts w:ascii="Arial" w:eastAsia="Times New Roman" w:hAnsi="Arial" w:cs="Arial"/>
          <w:sz w:val="22"/>
          <w:szCs w:val="22"/>
        </w:rPr>
        <w:t xml:space="preserve"> care</w:t>
      </w:r>
      <w:r w:rsidR="002C005E" w:rsidRPr="00A41226">
        <w:rPr>
          <w:rFonts w:ascii="Arial" w:eastAsia="Times New Roman" w:hAnsi="Arial" w:cs="Arial"/>
          <w:sz w:val="22"/>
          <w:szCs w:val="22"/>
        </w:rPr>
        <w:t xml:space="preserve"> takes place in a </w:t>
      </w:r>
      <w:r w:rsidR="00DE04B8" w:rsidRPr="00A41226">
        <w:rPr>
          <w:rFonts w:ascii="Arial" w:eastAsia="Times New Roman" w:hAnsi="Arial" w:cs="Arial"/>
          <w:sz w:val="22"/>
          <w:szCs w:val="22"/>
        </w:rPr>
        <w:t>setting with</w:t>
      </w:r>
      <w:r w:rsidR="002B16AB" w:rsidRPr="00A41226">
        <w:rPr>
          <w:rFonts w:ascii="Arial" w:eastAsia="Times New Roman" w:hAnsi="Arial" w:cs="Arial"/>
          <w:sz w:val="22"/>
          <w:szCs w:val="22"/>
        </w:rPr>
        <w:t xml:space="preserve"> </w:t>
      </w:r>
      <w:r w:rsidR="00596D61" w:rsidRPr="00A41226">
        <w:rPr>
          <w:rFonts w:ascii="Arial" w:eastAsia="Times New Roman" w:hAnsi="Arial" w:cs="Arial"/>
          <w:sz w:val="22"/>
          <w:szCs w:val="22"/>
        </w:rPr>
        <w:t>substantial</w:t>
      </w:r>
      <w:r w:rsidR="002B16AB" w:rsidRPr="00A41226">
        <w:rPr>
          <w:rFonts w:ascii="Arial" w:eastAsia="Times New Roman" w:hAnsi="Arial" w:cs="Arial"/>
          <w:sz w:val="22"/>
          <w:szCs w:val="22"/>
        </w:rPr>
        <w:t xml:space="preserve"> opportunities</w:t>
      </w:r>
      <w:r w:rsidR="00850449" w:rsidRPr="00A41226">
        <w:rPr>
          <w:rFonts w:ascii="Arial" w:eastAsia="Times New Roman" w:hAnsi="Arial" w:cs="Arial"/>
          <w:sz w:val="22"/>
          <w:szCs w:val="22"/>
        </w:rPr>
        <w:t xml:space="preserve"> to </w:t>
      </w:r>
      <w:proofErr w:type="spellStart"/>
      <w:r w:rsidR="00850449" w:rsidRPr="00A41226">
        <w:rPr>
          <w:rFonts w:ascii="Arial" w:eastAsia="Times New Roman" w:hAnsi="Arial" w:cs="Arial"/>
          <w:sz w:val="22"/>
          <w:szCs w:val="22"/>
        </w:rPr>
        <w:t>rationalis</w:t>
      </w:r>
      <w:r w:rsidR="00565E54" w:rsidRPr="00A41226">
        <w:rPr>
          <w:rFonts w:ascii="Arial" w:eastAsia="Times New Roman" w:hAnsi="Arial" w:cs="Arial"/>
          <w:sz w:val="22"/>
          <w:szCs w:val="22"/>
        </w:rPr>
        <w:t>e</w:t>
      </w:r>
      <w:proofErr w:type="spellEnd"/>
      <w:r w:rsidR="00FD6D11" w:rsidRPr="00A41226">
        <w:rPr>
          <w:rFonts w:ascii="Arial" w:eastAsia="Times New Roman" w:hAnsi="Arial" w:cs="Arial"/>
          <w:sz w:val="22"/>
          <w:szCs w:val="22"/>
        </w:rPr>
        <w:t xml:space="preserve"> and re-design</w:t>
      </w:r>
      <w:r w:rsidR="00565E54" w:rsidRPr="00A41226">
        <w:rPr>
          <w:rFonts w:ascii="Arial" w:eastAsia="Times New Roman" w:hAnsi="Arial" w:cs="Arial"/>
          <w:sz w:val="22"/>
          <w:szCs w:val="22"/>
        </w:rPr>
        <w:t xml:space="preserve"> pathways of care</w:t>
      </w:r>
      <w:r w:rsidR="00FD6D11" w:rsidRPr="00A41226">
        <w:rPr>
          <w:rFonts w:ascii="Arial" w:eastAsia="Times New Roman" w:hAnsi="Arial" w:cs="Arial"/>
          <w:sz w:val="22"/>
          <w:szCs w:val="22"/>
        </w:rPr>
        <w:t xml:space="preserve"> for patient benefit</w:t>
      </w:r>
      <w:r w:rsidR="002B16AB" w:rsidRPr="00A41226">
        <w:rPr>
          <w:rFonts w:ascii="Arial" w:eastAsia="Times New Roman" w:hAnsi="Arial" w:cs="Arial"/>
          <w:sz w:val="22"/>
          <w:szCs w:val="22"/>
        </w:rPr>
        <w:t xml:space="preserve">. </w:t>
      </w:r>
    </w:p>
    <w:p w14:paraId="20181543" w14:textId="77777777" w:rsidR="00565E54" w:rsidRPr="00A41226" w:rsidRDefault="00565E54">
      <w:pPr>
        <w:spacing w:line="360" w:lineRule="auto"/>
        <w:rPr>
          <w:rFonts w:ascii="Arial" w:eastAsia="Times New Roman" w:hAnsi="Arial" w:cs="Arial"/>
          <w:sz w:val="22"/>
          <w:szCs w:val="22"/>
        </w:rPr>
      </w:pPr>
    </w:p>
    <w:p w14:paraId="33359496" w14:textId="7996CC2C" w:rsidR="005F00AB" w:rsidRPr="00A41226" w:rsidRDefault="00042AAC" w:rsidP="00916226">
      <w:pPr>
        <w:pStyle w:val="NormalWeb"/>
        <w:spacing w:before="0" w:beforeAutospacing="0" w:after="0" w:afterAutospacing="0" w:line="360" w:lineRule="auto"/>
        <w:rPr>
          <w:rFonts w:ascii="Arial" w:hAnsi="Arial" w:cs="Arial"/>
          <w:sz w:val="22"/>
          <w:szCs w:val="22"/>
        </w:rPr>
      </w:pPr>
      <w:r w:rsidRPr="00A41226">
        <w:rPr>
          <w:rFonts w:ascii="Arial" w:hAnsi="Arial" w:cs="Arial"/>
          <w:sz w:val="22"/>
          <w:szCs w:val="22"/>
        </w:rPr>
        <w:t xml:space="preserve">Delivering care based on </w:t>
      </w:r>
      <w:r w:rsidR="00300E5F" w:rsidRPr="00A41226">
        <w:rPr>
          <w:rFonts w:ascii="Arial" w:hAnsi="Arial" w:cs="Arial"/>
          <w:sz w:val="22"/>
          <w:szCs w:val="22"/>
        </w:rPr>
        <w:t xml:space="preserve">the </w:t>
      </w:r>
      <w:r w:rsidRPr="00A41226">
        <w:rPr>
          <w:rFonts w:ascii="Arial" w:hAnsi="Arial" w:cs="Arial"/>
          <w:sz w:val="22"/>
          <w:szCs w:val="22"/>
        </w:rPr>
        <w:t>risk</w:t>
      </w:r>
      <w:r w:rsidR="00A44F9E" w:rsidRPr="00A41226">
        <w:rPr>
          <w:rFonts w:ascii="Arial" w:hAnsi="Arial" w:cs="Arial"/>
          <w:sz w:val="22"/>
          <w:szCs w:val="22"/>
        </w:rPr>
        <w:t xml:space="preserve"> of adverse outcome</w:t>
      </w:r>
      <w:r w:rsidR="00850449" w:rsidRPr="00A41226">
        <w:rPr>
          <w:rFonts w:ascii="Arial" w:hAnsi="Arial" w:cs="Arial"/>
          <w:sz w:val="22"/>
          <w:szCs w:val="22"/>
        </w:rPr>
        <w:t xml:space="preserve"> for patients</w:t>
      </w:r>
      <w:r w:rsidRPr="00A41226">
        <w:rPr>
          <w:rFonts w:ascii="Arial" w:hAnsi="Arial" w:cs="Arial"/>
          <w:sz w:val="22"/>
          <w:szCs w:val="22"/>
        </w:rPr>
        <w:t xml:space="preserve">, </w:t>
      </w:r>
      <w:r w:rsidR="00D735FB" w:rsidRPr="00A41226">
        <w:rPr>
          <w:rFonts w:ascii="Arial" w:hAnsi="Arial" w:cs="Arial"/>
          <w:sz w:val="22"/>
          <w:szCs w:val="22"/>
        </w:rPr>
        <w:t>a</w:t>
      </w:r>
      <w:r w:rsidRPr="00A41226">
        <w:rPr>
          <w:rFonts w:ascii="Arial" w:hAnsi="Arial" w:cs="Arial"/>
          <w:sz w:val="22"/>
          <w:szCs w:val="22"/>
        </w:rPr>
        <w:t xml:space="preserve"> so-called risk-</w:t>
      </w:r>
      <w:r w:rsidR="009714FD" w:rsidRPr="00A41226">
        <w:rPr>
          <w:rFonts w:ascii="Arial" w:hAnsi="Arial" w:cs="Arial"/>
          <w:sz w:val="22"/>
          <w:szCs w:val="22"/>
        </w:rPr>
        <w:t>adapted</w:t>
      </w:r>
      <w:r w:rsidRPr="00A41226">
        <w:rPr>
          <w:rFonts w:ascii="Arial" w:hAnsi="Arial" w:cs="Arial"/>
          <w:sz w:val="22"/>
          <w:szCs w:val="22"/>
        </w:rPr>
        <w:t xml:space="preserve"> </w:t>
      </w:r>
      <w:r w:rsidR="00E65C6D" w:rsidRPr="00A41226">
        <w:rPr>
          <w:rFonts w:ascii="Arial" w:hAnsi="Arial" w:cs="Arial"/>
          <w:sz w:val="22"/>
          <w:szCs w:val="22"/>
        </w:rPr>
        <w:t>approach,</w:t>
      </w:r>
      <w:r w:rsidRPr="00A41226">
        <w:rPr>
          <w:rFonts w:ascii="Arial" w:hAnsi="Arial" w:cs="Arial"/>
          <w:sz w:val="22"/>
          <w:szCs w:val="22"/>
        </w:rPr>
        <w:t xml:space="preserve"> is essential to </w:t>
      </w:r>
      <w:r w:rsidR="00FD6D11" w:rsidRPr="00A41226">
        <w:rPr>
          <w:rFonts w:ascii="Arial" w:hAnsi="Arial" w:cs="Arial"/>
          <w:sz w:val="22"/>
          <w:szCs w:val="22"/>
        </w:rPr>
        <w:t>enhance healthcare value in the face of rising demand and inevitable resource constraints</w:t>
      </w:r>
      <w:r w:rsidRPr="00A41226">
        <w:rPr>
          <w:rFonts w:ascii="Arial" w:hAnsi="Arial" w:cs="Arial"/>
          <w:sz w:val="22"/>
          <w:szCs w:val="22"/>
        </w:rPr>
        <w:t>.</w:t>
      </w:r>
      <w:r w:rsidR="00D735FB" w:rsidRPr="00A41226">
        <w:rPr>
          <w:rFonts w:ascii="Arial" w:hAnsi="Arial" w:cs="Arial"/>
          <w:sz w:val="22"/>
          <w:szCs w:val="22"/>
        </w:rPr>
        <w:t xml:space="preserve">  Whilst such an approach may seem self-evident, many aspects of care have traditionally been organi</w:t>
      </w:r>
      <w:r w:rsidR="00850449" w:rsidRPr="00A41226">
        <w:rPr>
          <w:rFonts w:ascii="Arial" w:hAnsi="Arial" w:cs="Arial"/>
          <w:sz w:val="22"/>
          <w:szCs w:val="22"/>
        </w:rPr>
        <w:t>s</w:t>
      </w:r>
      <w:r w:rsidR="00D735FB" w:rsidRPr="00A41226">
        <w:rPr>
          <w:rFonts w:ascii="Arial" w:hAnsi="Arial" w:cs="Arial"/>
          <w:sz w:val="22"/>
          <w:szCs w:val="22"/>
        </w:rPr>
        <w:t xml:space="preserve">ed around specialties or procedures, rather than around patient need. </w:t>
      </w:r>
      <w:r w:rsidR="00ED182D" w:rsidRPr="00A41226">
        <w:rPr>
          <w:rFonts w:ascii="Arial" w:hAnsi="Arial" w:cs="Arial"/>
          <w:sz w:val="22"/>
          <w:szCs w:val="22"/>
        </w:rPr>
        <w:t>The growing prevalence of co-morbid conditions</w:t>
      </w:r>
      <w:r w:rsidR="00B13532" w:rsidRPr="00A41226">
        <w:rPr>
          <w:rFonts w:ascii="Arial" w:hAnsi="Arial" w:cs="Arial"/>
          <w:sz w:val="22"/>
          <w:szCs w:val="22"/>
        </w:rPr>
        <w:t xml:space="preserve"> </w:t>
      </w:r>
      <w:r w:rsidR="00A90010" w:rsidRPr="00A41226">
        <w:rPr>
          <w:rFonts w:ascii="Arial" w:hAnsi="Arial" w:cs="Arial"/>
          <w:sz w:val="22"/>
          <w:szCs w:val="22"/>
        </w:rPr>
        <w:t>[</w:t>
      </w:r>
      <w:r w:rsidR="008C690B" w:rsidRPr="00A41226">
        <w:rPr>
          <w:rFonts w:ascii="Arial" w:hAnsi="Arial" w:cs="Arial"/>
          <w:sz w:val="22"/>
          <w:szCs w:val="22"/>
        </w:rPr>
        <w:t>6</w:t>
      </w:r>
      <w:r w:rsidR="00A90010" w:rsidRPr="00A41226">
        <w:rPr>
          <w:rFonts w:ascii="Arial" w:hAnsi="Arial" w:cs="Arial"/>
          <w:sz w:val="22"/>
          <w:szCs w:val="22"/>
        </w:rPr>
        <w:t>]</w:t>
      </w:r>
      <w:r w:rsidR="005F00AB" w:rsidRPr="00A41226">
        <w:rPr>
          <w:rFonts w:ascii="Arial" w:hAnsi="Arial" w:cs="Arial"/>
          <w:sz w:val="22"/>
          <w:szCs w:val="22"/>
        </w:rPr>
        <w:t xml:space="preserve">, and harmful lifestyle characteristics (e.g. inactivity) coupled with an understanding that some surgery may be unnecessary or even harmful </w:t>
      </w:r>
      <w:r w:rsidR="00A90010" w:rsidRPr="00A41226">
        <w:rPr>
          <w:rFonts w:ascii="Arial" w:hAnsi="Arial" w:cs="Arial"/>
          <w:sz w:val="22"/>
          <w:szCs w:val="22"/>
        </w:rPr>
        <w:t>[</w:t>
      </w:r>
      <w:r w:rsidR="008C690B" w:rsidRPr="00A41226">
        <w:rPr>
          <w:rFonts w:ascii="Arial" w:hAnsi="Arial" w:cs="Arial"/>
          <w:sz w:val="22"/>
          <w:szCs w:val="22"/>
        </w:rPr>
        <w:t>7</w:t>
      </w:r>
      <w:r w:rsidR="00A90010" w:rsidRPr="00A41226">
        <w:rPr>
          <w:rFonts w:ascii="Arial" w:hAnsi="Arial" w:cs="Arial"/>
          <w:sz w:val="22"/>
          <w:szCs w:val="22"/>
        </w:rPr>
        <w:t>]</w:t>
      </w:r>
      <w:r w:rsidR="002B16AB" w:rsidRPr="00A41226">
        <w:rPr>
          <w:rFonts w:ascii="Arial" w:hAnsi="Arial" w:cs="Arial"/>
          <w:sz w:val="22"/>
          <w:szCs w:val="22"/>
        </w:rPr>
        <w:t xml:space="preserve"> </w:t>
      </w:r>
      <w:r w:rsidR="005F00AB" w:rsidRPr="00A41226">
        <w:rPr>
          <w:rFonts w:ascii="Arial" w:hAnsi="Arial" w:cs="Arial"/>
          <w:sz w:val="22"/>
          <w:szCs w:val="22"/>
        </w:rPr>
        <w:t>are driving a re-</w:t>
      </w:r>
      <w:r w:rsidR="000C610B" w:rsidRPr="00A41226">
        <w:rPr>
          <w:rFonts w:ascii="Arial" w:hAnsi="Arial" w:cs="Arial"/>
          <w:sz w:val="22"/>
          <w:szCs w:val="22"/>
        </w:rPr>
        <w:t xml:space="preserve">appraisal </w:t>
      </w:r>
      <w:r w:rsidR="005F00AB" w:rsidRPr="00A41226">
        <w:rPr>
          <w:rFonts w:ascii="Arial" w:hAnsi="Arial" w:cs="Arial"/>
          <w:sz w:val="22"/>
          <w:szCs w:val="22"/>
        </w:rPr>
        <w:t xml:space="preserve">of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00ED182D" w:rsidRPr="00A41226">
        <w:rPr>
          <w:rFonts w:ascii="Arial" w:hAnsi="Arial" w:cs="Arial"/>
          <w:sz w:val="22"/>
          <w:szCs w:val="22"/>
        </w:rPr>
        <w:t xml:space="preserve"> processes. </w:t>
      </w:r>
      <w:r w:rsidR="005F00AB" w:rsidRPr="00A41226">
        <w:rPr>
          <w:rFonts w:ascii="Arial" w:hAnsi="Arial" w:cs="Arial"/>
          <w:sz w:val="22"/>
          <w:szCs w:val="22"/>
        </w:rPr>
        <w:t>Notions such as Business Process Re-</w:t>
      </w:r>
      <w:r w:rsidR="00E85276" w:rsidRPr="00A41226">
        <w:rPr>
          <w:rFonts w:ascii="Arial" w:hAnsi="Arial" w:cs="Arial"/>
          <w:sz w:val="22"/>
          <w:szCs w:val="22"/>
        </w:rPr>
        <w:t>Engineering</w:t>
      </w:r>
      <w:r w:rsidR="005F00AB" w:rsidRPr="00A41226">
        <w:rPr>
          <w:rFonts w:ascii="Arial" w:hAnsi="Arial" w:cs="Arial"/>
          <w:sz w:val="22"/>
          <w:szCs w:val="22"/>
        </w:rPr>
        <w:t xml:space="preserve"> are being applied with the aim of achieving fundamental </w:t>
      </w:r>
      <w:r w:rsidR="00E85276" w:rsidRPr="00A41226">
        <w:rPr>
          <w:rFonts w:ascii="Arial" w:hAnsi="Arial" w:cs="Arial"/>
          <w:sz w:val="22"/>
          <w:szCs w:val="22"/>
        </w:rPr>
        <w:t>systems re-design</w:t>
      </w:r>
      <w:r w:rsidR="005F00AB" w:rsidRPr="00A41226">
        <w:rPr>
          <w:rFonts w:ascii="Arial" w:hAnsi="Arial" w:cs="Arial"/>
          <w:sz w:val="22"/>
          <w:szCs w:val="22"/>
        </w:rPr>
        <w:t xml:space="preserve"> based on a comprehensive re-evaluation of process aims </w:t>
      </w:r>
      <w:r w:rsidR="00A90010" w:rsidRPr="00A41226">
        <w:rPr>
          <w:rFonts w:ascii="Arial" w:hAnsi="Arial" w:cs="Arial"/>
          <w:sz w:val="22"/>
          <w:szCs w:val="22"/>
          <w:lang w:val="en-US"/>
        </w:rPr>
        <w:t>[</w:t>
      </w:r>
      <w:r w:rsidR="008C690B" w:rsidRPr="00A41226">
        <w:rPr>
          <w:rFonts w:ascii="Arial" w:hAnsi="Arial" w:cs="Arial"/>
          <w:sz w:val="22"/>
          <w:szCs w:val="22"/>
        </w:rPr>
        <w:t>8</w:t>
      </w:r>
      <w:r w:rsidR="00A90010" w:rsidRPr="00A41226">
        <w:rPr>
          <w:rFonts w:ascii="Arial" w:hAnsi="Arial" w:cs="Arial"/>
          <w:sz w:val="22"/>
          <w:szCs w:val="22"/>
        </w:rPr>
        <w:t>]</w:t>
      </w:r>
      <w:r w:rsidR="005F00AB" w:rsidRPr="00A41226">
        <w:rPr>
          <w:rFonts w:ascii="Arial" w:hAnsi="Arial" w:cs="Arial"/>
          <w:sz w:val="22"/>
          <w:szCs w:val="22"/>
        </w:rPr>
        <w:t xml:space="preserve">. </w:t>
      </w:r>
    </w:p>
    <w:p w14:paraId="55E1D3EE" w14:textId="77777777" w:rsidR="00850449" w:rsidRPr="00A41226" w:rsidRDefault="00ED182D" w:rsidP="002B16AB">
      <w:pPr>
        <w:spacing w:line="360" w:lineRule="auto"/>
        <w:rPr>
          <w:rFonts w:ascii="Arial" w:hAnsi="Arial" w:cs="Arial"/>
          <w:sz w:val="22"/>
          <w:szCs w:val="22"/>
        </w:rPr>
      </w:pPr>
      <w:r w:rsidRPr="00A41226">
        <w:rPr>
          <w:rFonts w:ascii="Arial" w:hAnsi="Arial" w:cs="Arial"/>
          <w:sz w:val="22"/>
          <w:szCs w:val="22"/>
        </w:rPr>
        <w:lastRenderedPageBreak/>
        <w:t xml:space="preserve">Patients </w:t>
      </w:r>
      <w:r w:rsidR="00565E54" w:rsidRPr="00A41226">
        <w:rPr>
          <w:rFonts w:ascii="Arial" w:hAnsi="Arial" w:cs="Arial"/>
          <w:sz w:val="22"/>
          <w:szCs w:val="22"/>
        </w:rPr>
        <w:t>who</w:t>
      </w:r>
      <w:r w:rsidRPr="00A41226">
        <w:rPr>
          <w:rFonts w:ascii="Arial" w:hAnsi="Arial" w:cs="Arial"/>
          <w:sz w:val="22"/>
          <w:szCs w:val="22"/>
        </w:rPr>
        <w:t xml:space="preserve"> are </w:t>
      </w:r>
      <w:r w:rsidR="00565E54" w:rsidRPr="00A41226">
        <w:rPr>
          <w:rFonts w:ascii="Arial" w:hAnsi="Arial" w:cs="Arial"/>
          <w:sz w:val="22"/>
          <w:szCs w:val="22"/>
        </w:rPr>
        <w:t>candidates for surgery</w:t>
      </w:r>
      <w:r w:rsidRPr="00A41226">
        <w:rPr>
          <w:rFonts w:ascii="Arial" w:hAnsi="Arial" w:cs="Arial"/>
          <w:sz w:val="22"/>
          <w:szCs w:val="22"/>
        </w:rPr>
        <w:t xml:space="preserve"> </w:t>
      </w:r>
      <w:r w:rsidR="00565E54" w:rsidRPr="00A41226">
        <w:rPr>
          <w:rFonts w:ascii="Arial" w:hAnsi="Arial" w:cs="Arial"/>
          <w:sz w:val="22"/>
          <w:szCs w:val="22"/>
        </w:rPr>
        <w:t xml:space="preserve">are </w:t>
      </w:r>
      <w:r w:rsidRPr="00A41226">
        <w:rPr>
          <w:rFonts w:ascii="Arial" w:hAnsi="Arial" w:cs="Arial"/>
          <w:sz w:val="22"/>
          <w:szCs w:val="22"/>
        </w:rPr>
        <w:t>often not ready for surgery</w:t>
      </w:r>
      <w:r w:rsidR="00565E54" w:rsidRPr="00A41226">
        <w:rPr>
          <w:rFonts w:ascii="Arial" w:hAnsi="Arial" w:cs="Arial"/>
          <w:sz w:val="22"/>
          <w:szCs w:val="22"/>
        </w:rPr>
        <w:t>.</w:t>
      </w:r>
      <w:r w:rsidRPr="00A41226">
        <w:rPr>
          <w:rFonts w:ascii="Arial" w:hAnsi="Arial" w:cs="Arial"/>
          <w:sz w:val="22"/>
          <w:szCs w:val="22"/>
        </w:rPr>
        <w:t xml:space="preserve"> </w:t>
      </w:r>
      <w:r w:rsidR="002B16AB" w:rsidRPr="00A41226">
        <w:rPr>
          <w:rFonts w:ascii="Arial" w:hAnsi="Arial" w:cs="Arial"/>
          <w:sz w:val="22"/>
          <w:szCs w:val="22"/>
        </w:rPr>
        <w:t xml:space="preserve"> The implications of clusters of </w:t>
      </w:r>
      <w:proofErr w:type="spellStart"/>
      <w:r w:rsidR="00596D61" w:rsidRPr="00A41226">
        <w:rPr>
          <w:rFonts w:ascii="Arial" w:hAnsi="Arial" w:cs="Arial"/>
          <w:sz w:val="22"/>
          <w:szCs w:val="22"/>
        </w:rPr>
        <w:t>behavio</w:t>
      </w:r>
      <w:r w:rsidR="00850449" w:rsidRPr="00A41226">
        <w:rPr>
          <w:rFonts w:ascii="Arial" w:hAnsi="Arial" w:cs="Arial"/>
          <w:sz w:val="22"/>
          <w:szCs w:val="22"/>
        </w:rPr>
        <w:t>u</w:t>
      </w:r>
      <w:r w:rsidR="00596D61" w:rsidRPr="00A41226">
        <w:rPr>
          <w:rFonts w:ascii="Arial" w:hAnsi="Arial" w:cs="Arial"/>
          <w:sz w:val="22"/>
          <w:szCs w:val="22"/>
        </w:rPr>
        <w:t>ral</w:t>
      </w:r>
      <w:proofErr w:type="spellEnd"/>
      <w:r w:rsidR="00596D61" w:rsidRPr="00A41226">
        <w:rPr>
          <w:rFonts w:ascii="Arial" w:hAnsi="Arial" w:cs="Arial"/>
          <w:sz w:val="22"/>
          <w:szCs w:val="22"/>
        </w:rPr>
        <w:t xml:space="preserve"> factors</w:t>
      </w:r>
      <w:r w:rsidR="002B16AB" w:rsidRPr="00A41226">
        <w:rPr>
          <w:rFonts w:ascii="Arial" w:hAnsi="Arial" w:cs="Arial"/>
          <w:sz w:val="22"/>
          <w:szCs w:val="22"/>
        </w:rPr>
        <w:t xml:space="preserve"> </w:t>
      </w:r>
      <w:r w:rsidR="00596D61" w:rsidRPr="00A41226">
        <w:rPr>
          <w:rFonts w:ascii="Arial" w:hAnsi="Arial" w:cs="Arial"/>
          <w:sz w:val="22"/>
          <w:szCs w:val="22"/>
        </w:rPr>
        <w:t>(activity/exercise, nutrition, consumption of social drugs)</w:t>
      </w:r>
      <w:r w:rsidR="00D86CB7" w:rsidRPr="00A41226">
        <w:rPr>
          <w:rFonts w:ascii="Arial" w:hAnsi="Arial" w:cs="Arial"/>
          <w:sz w:val="22"/>
          <w:szCs w:val="22"/>
        </w:rPr>
        <w:t xml:space="preserve"> </w:t>
      </w:r>
      <w:r w:rsidR="00A90010" w:rsidRPr="00A41226">
        <w:rPr>
          <w:rFonts w:ascii="Arial" w:hAnsi="Arial" w:cs="Arial"/>
          <w:sz w:val="22"/>
          <w:szCs w:val="22"/>
        </w:rPr>
        <w:t>[</w:t>
      </w:r>
      <w:r w:rsidR="008C690B" w:rsidRPr="00A41226">
        <w:rPr>
          <w:rFonts w:ascii="Arial" w:hAnsi="Arial" w:cs="Arial"/>
          <w:sz w:val="22"/>
          <w:szCs w:val="22"/>
        </w:rPr>
        <w:t>9</w:t>
      </w:r>
      <w:r w:rsidR="00A90010" w:rsidRPr="00A41226">
        <w:rPr>
          <w:rFonts w:ascii="Arial" w:hAnsi="Arial" w:cs="Arial"/>
          <w:sz w:val="22"/>
          <w:szCs w:val="22"/>
        </w:rPr>
        <w:t>]</w:t>
      </w:r>
      <w:r w:rsidR="00596D61" w:rsidRPr="00A41226">
        <w:rPr>
          <w:rFonts w:ascii="Arial" w:hAnsi="Arial" w:cs="Arial"/>
          <w:sz w:val="22"/>
          <w:szCs w:val="22"/>
        </w:rPr>
        <w:t xml:space="preserve"> </w:t>
      </w:r>
      <w:r w:rsidR="002B16AB" w:rsidRPr="00A41226">
        <w:rPr>
          <w:rFonts w:ascii="Arial" w:hAnsi="Arial" w:cs="Arial"/>
          <w:sz w:val="22"/>
          <w:szCs w:val="22"/>
        </w:rPr>
        <w:t>and long-term conditions (co-morbidity/</w:t>
      </w:r>
    </w:p>
    <w:p w14:paraId="04A3A8D1" w14:textId="5C72A542" w:rsidR="002B16AB" w:rsidRPr="00A41226" w:rsidRDefault="002B16AB" w:rsidP="002B16AB">
      <w:pPr>
        <w:spacing w:line="360" w:lineRule="auto"/>
        <w:rPr>
          <w:rFonts w:ascii="Arial" w:hAnsi="Arial" w:cs="Arial"/>
          <w:sz w:val="22"/>
          <w:szCs w:val="22"/>
        </w:rPr>
      </w:pPr>
      <w:proofErr w:type="spellStart"/>
      <w:proofErr w:type="gramStart"/>
      <w:r w:rsidRPr="00A41226">
        <w:rPr>
          <w:rFonts w:ascii="Arial" w:hAnsi="Arial" w:cs="Arial"/>
          <w:sz w:val="22"/>
          <w:szCs w:val="22"/>
        </w:rPr>
        <w:t>multimorbidity</w:t>
      </w:r>
      <w:proofErr w:type="spellEnd"/>
      <w:proofErr w:type="gramEnd"/>
      <w:r w:rsidRPr="00A41226">
        <w:rPr>
          <w:rFonts w:ascii="Arial" w:hAnsi="Arial" w:cs="Arial"/>
          <w:sz w:val="22"/>
          <w:szCs w:val="22"/>
        </w:rPr>
        <w:t>)</w:t>
      </w:r>
      <w:r w:rsidR="00FD6D11" w:rsidRPr="00A41226">
        <w:rPr>
          <w:rFonts w:ascii="Arial" w:hAnsi="Arial" w:cs="Arial"/>
          <w:sz w:val="22"/>
          <w:szCs w:val="22"/>
        </w:rPr>
        <w:t xml:space="preserve"> </w:t>
      </w:r>
      <w:r w:rsidR="00A90010" w:rsidRPr="00A41226">
        <w:rPr>
          <w:rFonts w:ascii="Arial" w:hAnsi="Arial" w:cs="Arial"/>
          <w:sz w:val="22"/>
          <w:szCs w:val="22"/>
        </w:rPr>
        <w:t>[</w:t>
      </w:r>
      <w:r w:rsidR="008C690B" w:rsidRPr="00A41226">
        <w:rPr>
          <w:rFonts w:ascii="Arial" w:hAnsi="Arial" w:cs="Arial"/>
          <w:sz w:val="22"/>
          <w:szCs w:val="22"/>
        </w:rPr>
        <w:t>10</w:t>
      </w:r>
      <w:r w:rsidR="00A90010" w:rsidRPr="00A41226">
        <w:rPr>
          <w:rFonts w:ascii="Arial" w:hAnsi="Arial" w:cs="Arial"/>
          <w:sz w:val="22"/>
          <w:szCs w:val="22"/>
        </w:rPr>
        <w:t>]</w:t>
      </w:r>
      <w:r w:rsidRPr="00A41226">
        <w:rPr>
          <w:rFonts w:ascii="Arial" w:hAnsi="Arial" w:cs="Arial"/>
          <w:sz w:val="22"/>
          <w:szCs w:val="22"/>
        </w:rPr>
        <w:t xml:space="preserve"> are not well understood</w:t>
      </w:r>
      <w:r w:rsidR="00596D61" w:rsidRPr="00A41226">
        <w:rPr>
          <w:rFonts w:ascii="Arial" w:hAnsi="Arial" w:cs="Arial"/>
          <w:sz w:val="22"/>
          <w:szCs w:val="22"/>
        </w:rPr>
        <w:t>. T</w:t>
      </w:r>
      <w:r w:rsidRPr="00A41226">
        <w:rPr>
          <w:rFonts w:ascii="Arial" w:hAnsi="Arial" w:cs="Arial"/>
          <w:sz w:val="22"/>
          <w:szCs w:val="22"/>
        </w:rPr>
        <w:t xml:space="preserve">he degree to which modification of such factors will </w:t>
      </w:r>
      <w:r w:rsidR="007F1876" w:rsidRPr="00A41226">
        <w:rPr>
          <w:rFonts w:ascii="Arial" w:hAnsi="Arial" w:cs="Arial"/>
          <w:sz w:val="22"/>
          <w:szCs w:val="22"/>
        </w:rPr>
        <w:t>affect</w:t>
      </w:r>
      <w:r w:rsidRPr="00A41226">
        <w:rPr>
          <w:rFonts w:ascii="Arial" w:hAnsi="Arial" w:cs="Arial"/>
          <w:sz w:val="22"/>
          <w:szCs w:val="22"/>
        </w:rPr>
        <w:t xml:space="preserve"> outcome is</w:t>
      </w:r>
      <w:r w:rsidR="00596D61" w:rsidRPr="00A41226">
        <w:rPr>
          <w:rFonts w:ascii="Arial" w:hAnsi="Arial" w:cs="Arial"/>
          <w:sz w:val="22"/>
          <w:szCs w:val="22"/>
        </w:rPr>
        <w:t xml:space="preserve"> </w:t>
      </w:r>
      <w:r w:rsidR="00353FAA" w:rsidRPr="00A41226">
        <w:rPr>
          <w:rFonts w:ascii="Arial" w:hAnsi="Arial" w:cs="Arial"/>
          <w:sz w:val="22"/>
          <w:szCs w:val="22"/>
        </w:rPr>
        <w:t>also</w:t>
      </w:r>
      <w:r w:rsidRPr="00A41226">
        <w:rPr>
          <w:rFonts w:ascii="Arial" w:hAnsi="Arial" w:cs="Arial"/>
          <w:sz w:val="22"/>
          <w:szCs w:val="22"/>
        </w:rPr>
        <w:t xml:space="preserve"> unclear.  </w:t>
      </w:r>
      <w:r w:rsidR="00596D61" w:rsidRPr="00A41226">
        <w:rPr>
          <w:rFonts w:ascii="Arial" w:hAnsi="Arial" w:cs="Arial"/>
          <w:sz w:val="22"/>
          <w:szCs w:val="22"/>
        </w:rPr>
        <w:t>The</w:t>
      </w:r>
      <w:r w:rsidRPr="00A41226">
        <w:rPr>
          <w:rFonts w:ascii="Arial" w:hAnsi="Arial" w:cs="Arial"/>
          <w:sz w:val="22"/>
          <w:szCs w:val="22"/>
        </w:rPr>
        <w:t xml:space="preserve"> </w:t>
      </w:r>
      <w:r w:rsidR="00FD6D11" w:rsidRPr="00A41226">
        <w:rPr>
          <w:rFonts w:ascii="Arial" w:hAnsi="Arial" w:cs="Arial"/>
          <w:sz w:val="22"/>
          <w:szCs w:val="22"/>
        </w:rPr>
        <w:t>incremental</w:t>
      </w:r>
      <w:r w:rsidRPr="00A41226">
        <w:rPr>
          <w:rFonts w:ascii="Arial" w:hAnsi="Arial" w:cs="Arial"/>
          <w:sz w:val="22"/>
          <w:szCs w:val="22"/>
        </w:rPr>
        <w:t xml:space="preserve"> value </w:t>
      </w:r>
      <w:r w:rsidR="00596D61" w:rsidRPr="00A41226">
        <w:rPr>
          <w:rFonts w:ascii="Arial" w:hAnsi="Arial" w:cs="Arial"/>
          <w:sz w:val="22"/>
          <w:szCs w:val="22"/>
        </w:rPr>
        <w:t>of</w:t>
      </w:r>
      <w:r w:rsidRPr="00A41226">
        <w:rPr>
          <w:rFonts w:ascii="Arial" w:hAnsi="Arial" w:cs="Arial"/>
          <w:sz w:val="22"/>
          <w:szCs w:val="22"/>
        </w:rPr>
        <w:t xml:space="preserve"> allocating resources to modify</w:t>
      </w:r>
      <w:r w:rsidR="00596D61" w:rsidRPr="00A41226">
        <w:rPr>
          <w:rFonts w:ascii="Arial" w:hAnsi="Arial" w:cs="Arial"/>
          <w:sz w:val="22"/>
          <w:szCs w:val="22"/>
        </w:rPr>
        <w:t xml:space="preserve"> such</w:t>
      </w:r>
      <w:r w:rsidRPr="00A41226">
        <w:rPr>
          <w:rFonts w:ascii="Arial" w:hAnsi="Arial" w:cs="Arial"/>
          <w:sz w:val="22"/>
          <w:szCs w:val="22"/>
        </w:rPr>
        <w:t xml:space="preserve"> risk</w:t>
      </w:r>
      <w:r w:rsidR="00596D61" w:rsidRPr="00A41226">
        <w:rPr>
          <w:rFonts w:ascii="Arial" w:hAnsi="Arial" w:cs="Arial"/>
          <w:sz w:val="22"/>
          <w:szCs w:val="22"/>
        </w:rPr>
        <w:t>s</w:t>
      </w:r>
      <w:r w:rsidRPr="00A41226">
        <w:rPr>
          <w:rFonts w:ascii="Arial" w:hAnsi="Arial" w:cs="Arial"/>
          <w:sz w:val="22"/>
          <w:szCs w:val="22"/>
        </w:rPr>
        <w:t xml:space="preserve"> </w:t>
      </w:r>
      <w:r w:rsidR="00596D61" w:rsidRPr="00A41226">
        <w:rPr>
          <w:rFonts w:ascii="Arial" w:hAnsi="Arial" w:cs="Arial"/>
          <w:sz w:val="22"/>
          <w:szCs w:val="22"/>
        </w:rPr>
        <w:t xml:space="preserve">adds a further layer of complexity.  Costs are typically concentrated in a small proportion of care episodes with a high level of complexity </w:t>
      </w:r>
      <w:r w:rsidR="00A90010" w:rsidRPr="00A41226">
        <w:rPr>
          <w:rFonts w:ascii="Arial" w:hAnsi="Arial" w:cs="Arial"/>
          <w:sz w:val="22"/>
          <w:szCs w:val="22"/>
        </w:rPr>
        <w:t>[</w:t>
      </w:r>
      <w:r w:rsidR="008C690B" w:rsidRPr="00A41226">
        <w:rPr>
          <w:rFonts w:ascii="Arial" w:hAnsi="Arial" w:cs="Arial"/>
          <w:sz w:val="22"/>
          <w:szCs w:val="22"/>
        </w:rPr>
        <w:t>11</w:t>
      </w:r>
      <w:r w:rsidR="00A90010" w:rsidRPr="00A41226">
        <w:rPr>
          <w:rFonts w:ascii="Arial" w:hAnsi="Arial" w:cs="Arial"/>
          <w:sz w:val="22"/>
          <w:szCs w:val="22"/>
        </w:rPr>
        <w:t>]</w:t>
      </w:r>
      <w:r w:rsidR="00596D61" w:rsidRPr="00A41226">
        <w:rPr>
          <w:rFonts w:ascii="Arial" w:hAnsi="Arial" w:cs="Arial"/>
          <w:sz w:val="22"/>
          <w:szCs w:val="22"/>
        </w:rPr>
        <w:t xml:space="preserve">. </w:t>
      </w:r>
      <w:r w:rsidRPr="00A41226">
        <w:rPr>
          <w:rFonts w:ascii="Arial" w:hAnsi="Arial" w:cs="Arial"/>
          <w:sz w:val="22"/>
          <w:szCs w:val="22"/>
        </w:rPr>
        <w:t>Significant opportunity for value enhancement therefore lie</w:t>
      </w:r>
      <w:r w:rsidR="00DE04B8" w:rsidRPr="00A41226">
        <w:rPr>
          <w:rFonts w:ascii="Arial" w:hAnsi="Arial" w:cs="Arial"/>
          <w:sz w:val="22"/>
          <w:szCs w:val="22"/>
        </w:rPr>
        <w:t>s</w:t>
      </w:r>
      <w:r w:rsidRPr="00A41226">
        <w:rPr>
          <w:rFonts w:ascii="Arial" w:hAnsi="Arial" w:cs="Arial"/>
          <w:sz w:val="22"/>
          <w:szCs w:val="22"/>
        </w:rPr>
        <w:t xml:space="preserve"> within the understanding of the</w:t>
      </w:r>
      <w:r w:rsidR="00596D61" w:rsidRPr="00A41226">
        <w:rPr>
          <w:rFonts w:ascii="Arial" w:hAnsi="Arial" w:cs="Arial"/>
          <w:sz w:val="22"/>
          <w:szCs w:val="22"/>
        </w:rPr>
        <w:t>se</w:t>
      </w:r>
      <w:r w:rsidRPr="00A41226">
        <w:rPr>
          <w:rFonts w:ascii="Arial" w:hAnsi="Arial" w:cs="Arial"/>
          <w:sz w:val="22"/>
          <w:szCs w:val="22"/>
        </w:rPr>
        <w:t xml:space="preserve"> most complex episodes of care for the sickest patients. </w:t>
      </w:r>
      <w:r w:rsidR="00596D61" w:rsidRPr="00A41226">
        <w:rPr>
          <w:rFonts w:ascii="Arial" w:hAnsi="Arial" w:cs="Arial"/>
          <w:sz w:val="22"/>
          <w:szCs w:val="22"/>
        </w:rPr>
        <w:t xml:space="preserve"> Finally, m</w:t>
      </w:r>
      <w:r w:rsidR="00850449" w:rsidRPr="00A41226">
        <w:rPr>
          <w:rFonts w:ascii="Arial" w:hAnsi="Arial" w:cs="Arial"/>
          <w:sz w:val="22"/>
          <w:szCs w:val="22"/>
        </w:rPr>
        <w:t>anaging care around specialist ‘</w:t>
      </w:r>
      <w:r w:rsidR="00596D61" w:rsidRPr="00A41226">
        <w:rPr>
          <w:rFonts w:ascii="Arial" w:hAnsi="Arial" w:cs="Arial"/>
          <w:sz w:val="22"/>
          <w:szCs w:val="22"/>
        </w:rPr>
        <w:t>silos</w:t>
      </w:r>
      <w:r w:rsidR="00850449" w:rsidRPr="00A41226">
        <w:rPr>
          <w:rFonts w:ascii="Arial" w:hAnsi="Arial" w:cs="Arial"/>
          <w:sz w:val="22"/>
          <w:szCs w:val="22"/>
        </w:rPr>
        <w:t>’</w:t>
      </w:r>
      <w:r w:rsidR="00596D61" w:rsidRPr="00A41226">
        <w:rPr>
          <w:rFonts w:ascii="Arial" w:hAnsi="Arial" w:cs="Arial"/>
          <w:sz w:val="22"/>
          <w:szCs w:val="22"/>
        </w:rPr>
        <w:t xml:space="preserve"> based on provider convenience</w:t>
      </w:r>
      <w:r w:rsidR="00FD6D11" w:rsidRPr="00A41226">
        <w:rPr>
          <w:rFonts w:ascii="Arial" w:hAnsi="Arial" w:cs="Arial"/>
          <w:sz w:val="22"/>
          <w:szCs w:val="22"/>
        </w:rPr>
        <w:t xml:space="preserve"> </w:t>
      </w:r>
      <w:r w:rsidR="00596D61" w:rsidRPr="00A41226">
        <w:rPr>
          <w:rFonts w:ascii="Arial" w:hAnsi="Arial" w:cs="Arial"/>
          <w:sz w:val="22"/>
          <w:szCs w:val="22"/>
        </w:rPr>
        <w:t xml:space="preserve">is increasingly </w:t>
      </w:r>
      <w:proofErr w:type="spellStart"/>
      <w:r w:rsidR="00596D61" w:rsidRPr="00A41226">
        <w:rPr>
          <w:rFonts w:ascii="Arial" w:hAnsi="Arial" w:cs="Arial"/>
          <w:sz w:val="22"/>
          <w:szCs w:val="22"/>
        </w:rPr>
        <w:t>recogni</w:t>
      </w:r>
      <w:r w:rsidR="00850449" w:rsidRPr="00A41226">
        <w:rPr>
          <w:rFonts w:ascii="Arial" w:hAnsi="Arial" w:cs="Arial"/>
          <w:sz w:val="22"/>
          <w:szCs w:val="22"/>
        </w:rPr>
        <w:t>s</w:t>
      </w:r>
      <w:r w:rsidR="00596D61" w:rsidRPr="00A41226">
        <w:rPr>
          <w:rFonts w:ascii="Arial" w:hAnsi="Arial" w:cs="Arial"/>
          <w:sz w:val="22"/>
          <w:szCs w:val="22"/>
        </w:rPr>
        <w:t>ed</w:t>
      </w:r>
      <w:proofErr w:type="spellEnd"/>
      <w:r w:rsidR="00596D61" w:rsidRPr="00A41226">
        <w:rPr>
          <w:rFonts w:ascii="Arial" w:hAnsi="Arial" w:cs="Arial"/>
          <w:sz w:val="22"/>
          <w:szCs w:val="22"/>
        </w:rPr>
        <w:t xml:space="preserve"> </w:t>
      </w:r>
      <w:r w:rsidR="00850449" w:rsidRPr="00A41226">
        <w:rPr>
          <w:rFonts w:ascii="Arial" w:hAnsi="Arial" w:cs="Arial"/>
          <w:sz w:val="22"/>
          <w:szCs w:val="22"/>
        </w:rPr>
        <w:t>as resulting</w:t>
      </w:r>
      <w:r w:rsidR="005772A9" w:rsidRPr="00A41226">
        <w:rPr>
          <w:rFonts w:ascii="Arial" w:hAnsi="Arial" w:cs="Arial"/>
          <w:sz w:val="22"/>
          <w:szCs w:val="22"/>
        </w:rPr>
        <w:t xml:space="preserve"> in </w:t>
      </w:r>
      <w:r w:rsidR="00596D61" w:rsidRPr="00A41226">
        <w:rPr>
          <w:rFonts w:ascii="Arial" w:hAnsi="Arial" w:cs="Arial"/>
          <w:sz w:val="22"/>
          <w:szCs w:val="22"/>
        </w:rPr>
        <w:t>inefficient and ineffective car</w:t>
      </w:r>
      <w:r w:rsidR="00850449" w:rsidRPr="00A41226">
        <w:rPr>
          <w:rFonts w:ascii="Arial" w:hAnsi="Arial" w:cs="Arial"/>
          <w:sz w:val="22"/>
          <w:szCs w:val="22"/>
        </w:rPr>
        <w:t>e instead of serving</w:t>
      </w:r>
      <w:r w:rsidR="00596D61" w:rsidRPr="00A41226">
        <w:rPr>
          <w:rFonts w:ascii="Arial" w:hAnsi="Arial" w:cs="Arial"/>
          <w:sz w:val="22"/>
          <w:szCs w:val="22"/>
        </w:rPr>
        <w:t xml:space="preserve"> patients</w:t>
      </w:r>
      <w:r w:rsidR="00FD6D11" w:rsidRPr="00A41226">
        <w:rPr>
          <w:rFonts w:ascii="Arial" w:hAnsi="Arial" w:cs="Arial"/>
          <w:sz w:val="22"/>
          <w:szCs w:val="22"/>
        </w:rPr>
        <w:t>’</w:t>
      </w:r>
      <w:r w:rsidR="00596D61" w:rsidRPr="00A41226">
        <w:rPr>
          <w:rFonts w:ascii="Arial" w:hAnsi="Arial" w:cs="Arial"/>
          <w:sz w:val="22"/>
          <w:szCs w:val="22"/>
        </w:rPr>
        <w:t xml:space="preserve"> best interests.</w:t>
      </w:r>
    </w:p>
    <w:p w14:paraId="41467D0A" w14:textId="77777777" w:rsidR="00ED182D" w:rsidRPr="00A41226" w:rsidRDefault="00ED182D" w:rsidP="00C77B98">
      <w:pPr>
        <w:spacing w:line="360" w:lineRule="auto"/>
        <w:rPr>
          <w:rFonts w:ascii="Arial" w:hAnsi="Arial" w:cs="Arial"/>
          <w:sz w:val="22"/>
          <w:szCs w:val="22"/>
        </w:rPr>
      </w:pPr>
    </w:p>
    <w:p w14:paraId="351E257A" w14:textId="690FF6E8" w:rsidR="0000376E" w:rsidRPr="00A41226" w:rsidRDefault="0000376E" w:rsidP="002C005E">
      <w:pPr>
        <w:spacing w:line="360" w:lineRule="auto"/>
        <w:rPr>
          <w:rFonts w:ascii="Arial" w:hAnsi="Arial" w:cs="Arial"/>
          <w:sz w:val="22"/>
          <w:szCs w:val="22"/>
          <w:lang w:val="en-GB"/>
        </w:rPr>
      </w:pPr>
      <w:r w:rsidRPr="00A41226">
        <w:rPr>
          <w:rFonts w:ascii="Arial" w:hAnsi="Arial" w:cs="Arial"/>
          <w:sz w:val="22"/>
          <w:szCs w:val="22"/>
          <w:lang w:val="en-GB"/>
        </w:rPr>
        <w:t xml:space="preserve">The aims of this </w:t>
      </w:r>
      <w:r w:rsidR="00850449" w:rsidRPr="00A41226">
        <w:rPr>
          <w:rFonts w:ascii="Arial" w:hAnsi="Arial" w:cs="Arial"/>
          <w:sz w:val="22"/>
          <w:szCs w:val="22"/>
          <w:lang w:val="en-GB"/>
        </w:rPr>
        <w:t>article</w:t>
      </w:r>
      <w:r w:rsidRPr="00A41226">
        <w:rPr>
          <w:rFonts w:ascii="Arial" w:hAnsi="Arial" w:cs="Arial"/>
          <w:sz w:val="22"/>
          <w:szCs w:val="22"/>
          <w:lang w:val="en-GB"/>
        </w:rPr>
        <w:t xml:space="preserve"> are</w:t>
      </w:r>
      <w:r w:rsidR="00A41226" w:rsidRPr="00A41226">
        <w:rPr>
          <w:rFonts w:ascii="Arial" w:hAnsi="Arial" w:cs="Arial"/>
          <w:sz w:val="22"/>
          <w:szCs w:val="22"/>
          <w:lang w:val="en-GB"/>
        </w:rPr>
        <w:t>:</w:t>
      </w:r>
      <w:r w:rsidRPr="00A41226">
        <w:rPr>
          <w:rFonts w:ascii="Arial" w:hAnsi="Arial" w:cs="Arial"/>
          <w:sz w:val="22"/>
          <w:szCs w:val="22"/>
          <w:lang w:val="en-GB"/>
        </w:rPr>
        <w:t xml:space="preserve"> to review the background </w:t>
      </w:r>
      <w:r w:rsidR="00302DAB" w:rsidRPr="00A41226">
        <w:rPr>
          <w:rFonts w:ascii="Arial" w:hAnsi="Arial" w:cs="Arial"/>
          <w:sz w:val="22"/>
          <w:szCs w:val="22"/>
          <w:lang w:val="en-GB"/>
        </w:rPr>
        <w:t xml:space="preserve">and context of </w:t>
      </w:r>
      <w:r w:rsidRPr="00A41226">
        <w:rPr>
          <w:rFonts w:ascii="Arial" w:hAnsi="Arial" w:cs="Arial"/>
          <w:sz w:val="22"/>
          <w:szCs w:val="22"/>
          <w:lang w:val="en-GB"/>
        </w:rPr>
        <w:t xml:space="preserve">the current focus on innovation in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pathways</w:t>
      </w:r>
      <w:r w:rsidR="00A41226" w:rsidRPr="00A41226">
        <w:rPr>
          <w:rFonts w:ascii="Arial" w:hAnsi="Arial" w:cs="Arial"/>
          <w:sz w:val="22"/>
          <w:szCs w:val="22"/>
          <w:lang w:val="en-GB"/>
        </w:rPr>
        <w:t>;</w:t>
      </w:r>
      <w:r w:rsidRPr="00A41226">
        <w:rPr>
          <w:rFonts w:ascii="Arial" w:hAnsi="Arial" w:cs="Arial"/>
          <w:sz w:val="22"/>
          <w:szCs w:val="22"/>
          <w:lang w:val="en-GB"/>
        </w:rPr>
        <w:t xml:space="preserve"> to summarise opportunities to improve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care through pathway re-engineering</w:t>
      </w:r>
      <w:r w:rsidR="00A41226" w:rsidRPr="00A41226">
        <w:rPr>
          <w:rFonts w:ascii="Arial" w:hAnsi="Arial" w:cs="Arial"/>
          <w:sz w:val="22"/>
          <w:szCs w:val="22"/>
          <w:lang w:val="en-GB"/>
        </w:rPr>
        <w:t>;</w:t>
      </w:r>
      <w:r w:rsidRPr="00A41226">
        <w:rPr>
          <w:rFonts w:ascii="Arial" w:hAnsi="Arial" w:cs="Arial"/>
          <w:sz w:val="22"/>
          <w:szCs w:val="22"/>
          <w:lang w:val="en-GB"/>
        </w:rPr>
        <w:t xml:space="preserve"> and to highlight opportunities for further innovation to maximise value. To achieve these aims the manuscript is divided into two sections.  The first section focuses on the contextual and conceptual issues underlying the evolution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care and explores how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medicine meets the challenge of the </w:t>
      </w:r>
      <w:r w:rsidR="00A41226" w:rsidRPr="00A41226">
        <w:rPr>
          <w:rFonts w:ascii="Arial" w:hAnsi="Arial" w:cs="Arial"/>
          <w:sz w:val="22"/>
          <w:szCs w:val="22"/>
          <w:lang w:val="en-GB"/>
        </w:rPr>
        <w:t>‘</w:t>
      </w:r>
      <w:r w:rsidR="00003271" w:rsidRPr="00A41226">
        <w:rPr>
          <w:rFonts w:ascii="Arial" w:hAnsi="Arial" w:cs="Arial"/>
          <w:sz w:val="22"/>
          <w:szCs w:val="22"/>
          <w:lang w:val="en-GB"/>
        </w:rPr>
        <w:t>triple</w:t>
      </w:r>
      <w:r w:rsidR="008D6E4A" w:rsidRPr="00A41226">
        <w:rPr>
          <w:rFonts w:ascii="Arial" w:hAnsi="Arial" w:cs="Arial"/>
          <w:sz w:val="22"/>
          <w:szCs w:val="22"/>
          <w:lang w:val="en-GB"/>
        </w:rPr>
        <w:t xml:space="preserve"> </w:t>
      </w:r>
      <w:r w:rsidRPr="00A41226">
        <w:rPr>
          <w:rFonts w:ascii="Arial" w:hAnsi="Arial" w:cs="Arial"/>
          <w:sz w:val="22"/>
          <w:szCs w:val="22"/>
          <w:lang w:val="en-GB"/>
        </w:rPr>
        <w:t>aim</w:t>
      </w:r>
      <w:r w:rsidR="00A41226" w:rsidRPr="00A41226">
        <w:rPr>
          <w:rFonts w:ascii="Arial" w:hAnsi="Arial" w:cs="Arial"/>
          <w:sz w:val="22"/>
          <w:szCs w:val="22"/>
          <w:lang w:val="en-GB"/>
        </w:rPr>
        <w:t>’</w:t>
      </w:r>
      <w:r w:rsidRPr="00A41226">
        <w:rPr>
          <w:rFonts w:ascii="Arial" w:hAnsi="Arial" w:cs="Arial"/>
          <w:sz w:val="22"/>
          <w:szCs w:val="22"/>
          <w:lang w:val="en-GB"/>
        </w:rPr>
        <w:t xml:space="preserve">: improved population health, healthcare and value. The second section focusses on specific opportunities to improve care and value </w:t>
      </w:r>
      <w:r w:rsidR="00326453" w:rsidRPr="00A41226">
        <w:rPr>
          <w:rFonts w:ascii="Arial" w:hAnsi="Arial" w:cs="Arial"/>
          <w:sz w:val="22"/>
          <w:szCs w:val="22"/>
          <w:lang w:val="en-GB"/>
        </w:rPr>
        <w:t xml:space="preserve">through pathway modification </w:t>
      </w:r>
      <w:r w:rsidRPr="00A41226">
        <w:rPr>
          <w:rFonts w:ascii="Arial" w:hAnsi="Arial" w:cs="Arial"/>
          <w:sz w:val="22"/>
          <w:szCs w:val="22"/>
          <w:lang w:val="en-GB"/>
        </w:rPr>
        <w:t xml:space="preserve">in the </w:t>
      </w:r>
      <w:r w:rsidR="00672866" w:rsidRPr="00A41226">
        <w:rPr>
          <w:rFonts w:ascii="Arial" w:hAnsi="Arial" w:cs="Arial"/>
          <w:sz w:val="22"/>
          <w:szCs w:val="22"/>
          <w:lang w:val="en-GB"/>
        </w:rPr>
        <w:t>pre-operative</w:t>
      </w:r>
      <w:r w:rsidRPr="00A41226">
        <w:rPr>
          <w:rFonts w:ascii="Arial" w:hAnsi="Arial" w:cs="Arial"/>
          <w:sz w:val="22"/>
          <w:szCs w:val="22"/>
          <w:lang w:val="en-GB"/>
        </w:rPr>
        <w:t>, intraoperative and postoperative phases.</w:t>
      </w:r>
    </w:p>
    <w:p w14:paraId="22C11C38" w14:textId="0B85DB9C" w:rsidR="0000376E" w:rsidRPr="00A41226" w:rsidRDefault="00A41226" w:rsidP="00916226">
      <w:pPr>
        <w:pStyle w:val="Heading1"/>
        <w:rPr>
          <w:rFonts w:ascii="Arial" w:hAnsi="Arial" w:cs="Arial"/>
          <w:color w:val="auto"/>
          <w:sz w:val="22"/>
          <w:szCs w:val="22"/>
          <w:lang w:val="en-GB"/>
        </w:rPr>
      </w:pPr>
      <w:r w:rsidRPr="00A41226">
        <w:rPr>
          <w:rFonts w:ascii="Arial" w:hAnsi="Arial" w:cs="Arial"/>
          <w:color w:val="auto"/>
          <w:sz w:val="22"/>
          <w:szCs w:val="22"/>
          <w:lang w:val="en-GB"/>
        </w:rPr>
        <w:t xml:space="preserve">Innovation, value and </w:t>
      </w:r>
      <w:proofErr w:type="spellStart"/>
      <w:r w:rsidRPr="00A41226">
        <w:rPr>
          <w:rFonts w:ascii="Arial" w:hAnsi="Arial" w:cs="Arial"/>
          <w:color w:val="auto"/>
          <w:sz w:val="22"/>
          <w:szCs w:val="22"/>
          <w:lang w:val="en-GB"/>
        </w:rPr>
        <w:t>peri</w:t>
      </w:r>
      <w:proofErr w:type="spellEnd"/>
      <w:r w:rsidRPr="00A41226">
        <w:rPr>
          <w:rFonts w:ascii="Arial" w:hAnsi="Arial" w:cs="Arial"/>
          <w:color w:val="auto"/>
          <w:sz w:val="22"/>
          <w:szCs w:val="22"/>
          <w:lang w:val="en-GB"/>
        </w:rPr>
        <w:t>-operative care</w:t>
      </w:r>
    </w:p>
    <w:p w14:paraId="551CE358" w14:textId="34116B03" w:rsidR="0000376E" w:rsidRPr="00A41226" w:rsidRDefault="0000376E" w:rsidP="00916226">
      <w:pPr>
        <w:pStyle w:val="Heading1"/>
        <w:rPr>
          <w:rFonts w:ascii="Arial" w:hAnsi="Arial" w:cs="Arial"/>
          <w:b w:val="0"/>
          <w:i/>
          <w:color w:val="auto"/>
          <w:sz w:val="22"/>
          <w:szCs w:val="22"/>
          <w:lang w:val="en-GB"/>
        </w:rPr>
      </w:pPr>
      <w:r w:rsidRPr="00A41226">
        <w:rPr>
          <w:rFonts w:ascii="Arial" w:hAnsi="Arial" w:cs="Arial"/>
          <w:b w:val="0"/>
          <w:i/>
          <w:color w:val="auto"/>
          <w:sz w:val="22"/>
          <w:szCs w:val="22"/>
          <w:lang w:val="en-GB"/>
        </w:rPr>
        <w:t>T</w:t>
      </w:r>
      <w:r w:rsidR="00A41226" w:rsidRPr="00A41226">
        <w:rPr>
          <w:rFonts w:ascii="Arial" w:hAnsi="Arial" w:cs="Arial"/>
          <w:b w:val="0"/>
          <w:i/>
          <w:color w:val="auto"/>
          <w:sz w:val="22"/>
          <w:szCs w:val="22"/>
          <w:lang w:val="en-GB"/>
        </w:rPr>
        <w:t>he practice of anaesthesia and the pathway to surgery</w:t>
      </w:r>
    </w:p>
    <w:p w14:paraId="504A8FB8" w14:textId="77777777" w:rsidR="0000376E" w:rsidRPr="00A41226" w:rsidRDefault="0000376E" w:rsidP="002C005E">
      <w:pPr>
        <w:spacing w:line="360" w:lineRule="auto"/>
        <w:rPr>
          <w:rFonts w:ascii="Arial" w:hAnsi="Arial" w:cs="Arial"/>
          <w:sz w:val="22"/>
          <w:szCs w:val="22"/>
          <w:lang w:val="en-GB"/>
        </w:rPr>
      </w:pPr>
    </w:p>
    <w:p w14:paraId="57785D22" w14:textId="7C3D8448" w:rsidR="0000376E" w:rsidRPr="00A41226" w:rsidRDefault="0000376E" w:rsidP="002C005E">
      <w:pPr>
        <w:spacing w:line="360" w:lineRule="auto"/>
        <w:rPr>
          <w:rFonts w:ascii="Arial" w:hAnsi="Arial" w:cs="Arial"/>
          <w:sz w:val="22"/>
          <w:szCs w:val="22"/>
          <w:lang w:val="en-GB"/>
        </w:rPr>
      </w:pPr>
      <w:r w:rsidRPr="00A41226">
        <w:rPr>
          <w:rFonts w:ascii="Arial" w:hAnsi="Arial" w:cs="Arial"/>
          <w:sz w:val="22"/>
          <w:szCs w:val="22"/>
          <w:lang w:val="en-GB"/>
        </w:rPr>
        <w:t xml:space="preserve">Traditionally, the role of anaesthetists has been defined by the operating </w:t>
      </w:r>
      <w:r w:rsidR="00627034" w:rsidRPr="00A41226">
        <w:rPr>
          <w:rFonts w:ascii="Arial" w:hAnsi="Arial" w:cs="Arial"/>
          <w:sz w:val="22"/>
          <w:szCs w:val="22"/>
          <w:lang w:val="en-GB"/>
        </w:rPr>
        <w:t>theatre</w:t>
      </w:r>
      <w:r w:rsidRPr="00A41226">
        <w:rPr>
          <w:rFonts w:ascii="Arial" w:hAnsi="Arial" w:cs="Arial"/>
          <w:sz w:val="22"/>
          <w:szCs w:val="22"/>
          <w:lang w:val="en-GB"/>
        </w:rPr>
        <w:t>, typically in the context of an in-patient episode.  Patient assessment before surgery was considered important, but for inpatients (</w:t>
      </w:r>
      <w:r w:rsidR="00672589" w:rsidRPr="00A41226">
        <w:rPr>
          <w:rFonts w:ascii="Arial" w:hAnsi="Arial" w:cs="Arial"/>
          <w:sz w:val="22"/>
          <w:szCs w:val="22"/>
          <w:lang w:val="en-GB"/>
        </w:rPr>
        <w:t xml:space="preserve">historically </w:t>
      </w:r>
      <w:r w:rsidRPr="00A41226">
        <w:rPr>
          <w:rFonts w:ascii="Arial" w:hAnsi="Arial" w:cs="Arial"/>
          <w:sz w:val="22"/>
          <w:szCs w:val="22"/>
          <w:lang w:val="en-GB"/>
        </w:rPr>
        <w:t xml:space="preserve">the vast majority of patients), routinely took place on the night before surgery.  In the late 1980s and early 1990s, the move towards day-case or ambulatory surgery changed this framework.  </w:t>
      </w:r>
      <w:r w:rsidR="00326453" w:rsidRPr="00A41226">
        <w:rPr>
          <w:rFonts w:ascii="Arial" w:hAnsi="Arial" w:cs="Arial"/>
          <w:sz w:val="22"/>
          <w:szCs w:val="22"/>
          <w:lang w:val="en-GB"/>
        </w:rPr>
        <w:t>P</w:t>
      </w:r>
      <w:r w:rsidR="00672589" w:rsidRPr="00A41226">
        <w:rPr>
          <w:rFonts w:ascii="Arial" w:hAnsi="Arial" w:cs="Arial"/>
          <w:sz w:val="22"/>
          <w:szCs w:val="22"/>
          <w:lang w:val="en-GB"/>
        </w:rPr>
        <w:t>re</w:t>
      </w:r>
      <w:r w:rsidR="00DE5FCA" w:rsidRPr="00A41226">
        <w:rPr>
          <w:rFonts w:ascii="Arial" w:hAnsi="Arial" w:cs="Arial"/>
          <w:sz w:val="22"/>
          <w:szCs w:val="22"/>
          <w:lang w:val="en-GB"/>
        </w:rPr>
        <w:t>-</w:t>
      </w:r>
      <w:r w:rsidR="00672589" w:rsidRPr="00A41226">
        <w:rPr>
          <w:rFonts w:ascii="Arial" w:hAnsi="Arial" w:cs="Arial"/>
          <w:sz w:val="22"/>
          <w:szCs w:val="22"/>
          <w:lang w:val="en-GB"/>
        </w:rPr>
        <w:t xml:space="preserve">assessment clinics developed rapidly and </w:t>
      </w:r>
      <w:r w:rsidRPr="00A41226">
        <w:rPr>
          <w:rFonts w:ascii="Arial" w:hAnsi="Arial" w:cs="Arial"/>
          <w:sz w:val="22"/>
          <w:szCs w:val="22"/>
          <w:lang w:val="en-GB"/>
        </w:rPr>
        <w:t xml:space="preserve">patients were evaluated at a time separated from their in-patient episode.  This </w:t>
      </w:r>
      <w:r w:rsidR="00E75E1D" w:rsidRPr="00A41226">
        <w:rPr>
          <w:rFonts w:ascii="Arial" w:hAnsi="Arial" w:cs="Arial"/>
          <w:sz w:val="22"/>
          <w:szCs w:val="22"/>
          <w:lang w:val="en-GB"/>
        </w:rPr>
        <w:t xml:space="preserve">trend was </w:t>
      </w:r>
      <w:r w:rsidR="001E3184" w:rsidRPr="00A41226">
        <w:rPr>
          <w:rFonts w:ascii="Arial" w:hAnsi="Arial" w:cs="Arial"/>
          <w:sz w:val="22"/>
          <w:szCs w:val="22"/>
          <w:lang w:val="en-GB"/>
        </w:rPr>
        <w:t>reinforced</w:t>
      </w:r>
      <w:r w:rsidRPr="00A41226">
        <w:rPr>
          <w:rFonts w:ascii="Arial" w:hAnsi="Arial" w:cs="Arial"/>
          <w:sz w:val="22"/>
          <w:szCs w:val="22"/>
          <w:lang w:val="en-GB"/>
        </w:rPr>
        <w:t xml:space="preserve"> by the emphasis on day-of-surgery admission within Enhanced Recovery program</w:t>
      </w:r>
      <w:r w:rsidR="00A41226">
        <w:rPr>
          <w:rFonts w:ascii="Arial" w:hAnsi="Arial" w:cs="Arial"/>
          <w:sz w:val="22"/>
          <w:szCs w:val="22"/>
          <w:lang w:val="en-GB"/>
        </w:rPr>
        <w:t>me</w:t>
      </w:r>
      <w:r w:rsidRPr="00A41226">
        <w:rPr>
          <w:rFonts w:ascii="Arial" w:hAnsi="Arial" w:cs="Arial"/>
          <w:sz w:val="22"/>
          <w:szCs w:val="22"/>
          <w:lang w:val="en-GB"/>
        </w:rPr>
        <w:t xml:space="preserve">s and is now almost universal for most major </w:t>
      </w:r>
      <w:r w:rsidR="00A41226">
        <w:rPr>
          <w:rFonts w:ascii="Arial" w:hAnsi="Arial" w:cs="Arial"/>
          <w:sz w:val="22"/>
          <w:szCs w:val="22"/>
          <w:lang w:val="en-GB"/>
        </w:rPr>
        <w:t>operations</w:t>
      </w:r>
      <w:r w:rsidRPr="00A41226">
        <w:rPr>
          <w:rFonts w:ascii="Arial" w:hAnsi="Arial" w:cs="Arial"/>
          <w:sz w:val="22"/>
          <w:szCs w:val="22"/>
          <w:lang w:val="en-GB"/>
        </w:rPr>
        <w:t xml:space="preserve">. The benefit has been a substantial </w:t>
      </w:r>
      <w:r w:rsidRPr="00A41226">
        <w:rPr>
          <w:rFonts w:ascii="Arial" w:hAnsi="Arial" w:cs="Arial"/>
          <w:sz w:val="22"/>
          <w:szCs w:val="22"/>
          <w:lang w:val="en-GB"/>
        </w:rPr>
        <w:lastRenderedPageBreak/>
        <w:t xml:space="preserve">reduction in </w:t>
      </w:r>
      <w:r w:rsidR="00F53776" w:rsidRPr="00A41226">
        <w:rPr>
          <w:rFonts w:ascii="Arial" w:hAnsi="Arial" w:cs="Arial"/>
          <w:sz w:val="22"/>
          <w:szCs w:val="22"/>
          <w:lang w:val="en-GB"/>
        </w:rPr>
        <w:t xml:space="preserve">the </w:t>
      </w:r>
      <w:r w:rsidRPr="00A41226">
        <w:rPr>
          <w:rFonts w:ascii="Arial" w:hAnsi="Arial" w:cs="Arial"/>
          <w:sz w:val="22"/>
          <w:szCs w:val="22"/>
          <w:lang w:val="en-GB"/>
        </w:rPr>
        <w:t>in-patient bed utilisation associated with major surgery</w:t>
      </w:r>
      <w:r w:rsidR="007C1628">
        <w:rPr>
          <w:rFonts w:ascii="Arial" w:hAnsi="Arial" w:cs="Arial"/>
          <w:sz w:val="22"/>
          <w:szCs w:val="22"/>
          <w:lang w:val="en-GB"/>
        </w:rPr>
        <w:t>,</w:t>
      </w:r>
      <w:r w:rsidRPr="00A41226">
        <w:rPr>
          <w:rFonts w:ascii="Arial" w:hAnsi="Arial" w:cs="Arial"/>
          <w:sz w:val="22"/>
          <w:szCs w:val="22"/>
          <w:lang w:val="en-GB"/>
        </w:rPr>
        <w:t xml:space="preserve"> alongside a</w:t>
      </w:r>
      <w:r w:rsidR="00E75E1D" w:rsidRPr="00A41226">
        <w:rPr>
          <w:rFonts w:ascii="Arial" w:hAnsi="Arial" w:cs="Arial"/>
          <w:sz w:val="22"/>
          <w:szCs w:val="22"/>
          <w:lang w:val="en-GB"/>
        </w:rPr>
        <w:t>n</w:t>
      </w:r>
      <w:r w:rsidRPr="00A41226">
        <w:rPr>
          <w:rFonts w:ascii="Arial" w:hAnsi="Arial" w:cs="Arial"/>
          <w:sz w:val="22"/>
          <w:szCs w:val="22"/>
          <w:lang w:val="en-GB"/>
        </w:rPr>
        <w:t xml:space="preserve"> increase in resources directed towards </w:t>
      </w:r>
      <w:r w:rsidR="00672866" w:rsidRPr="00A41226">
        <w:rPr>
          <w:rFonts w:ascii="Arial" w:hAnsi="Arial" w:cs="Arial"/>
          <w:sz w:val="22"/>
          <w:szCs w:val="22"/>
          <w:lang w:val="en-GB"/>
        </w:rPr>
        <w:t>pre-operative</w:t>
      </w:r>
      <w:r w:rsidRPr="00A41226">
        <w:rPr>
          <w:rFonts w:ascii="Arial" w:hAnsi="Arial" w:cs="Arial"/>
          <w:sz w:val="22"/>
          <w:szCs w:val="22"/>
          <w:lang w:val="en-GB"/>
        </w:rPr>
        <w:t xml:space="preserve"> assessment on an outpatient basis. However, for </w:t>
      </w:r>
      <w:r w:rsidR="0063291E" w:rsidRPr="00A41226">
        <w:rPr>
          <w:rFonts w:ascii="Arial" w:hAnsi="Arial" w:cs="Arial"/>
          <w:sz w:val="22"/>
          <w:szCs w:val="22"/>
          <w:lang w:val="en-GB"/>
        </w:rPr>
        <w:t>most</w:t>
      </w:r>
      <w:r w:rsidRPr="00A41226">
        <w:rPr>
          <w:rFonts w:ascii="Arial" w:hAnsi="Arial" w:cs="Arial"/>
          <w:sz w:val="22"/>
          <w:szCs w:val="22"/>
          <w:lang w:val="en-GB"/>
        </w:rPr>
        <w:t xml:space="preserve"> patients travelling this </w:t>
      </w:r>
      <w:r w:rsidR="007C1628">
        <w:rPr>
          <w:rFonts w:ascii="Arial" w:hAnsi="Arial" w:cs="Arial"/>
          <w:sz w:val="22"/>
          <w:szCs w:val="22"/>
          <w:lang w:val="en-GB"/>
        </w:rPr>
        <w:t>‘</w:t>
      </w:r>
      <w:r w:rsidRPr="00A41226">
        <w:rPr>
          <w:rFonts w:ascii="Arial" w:hAnsi="Arial" w:cs="Arial"/>
          <w:sz w:val="22"/>
          <w:szCs w:val="22"/>
          <w:lang w:val="en-GB"/>
        </w:rPr>
        <w:t>journey</w:t>
      </w:r>
      <w:r w:rsidR="007C1628">
        <w:rPr>
          <w:rFonts w:ascii="Arial" w:hAnsi="Arial" w:cs="Arial"/>
          <w:sz w:val="22"/>
          <w:szCs w:val="22"/>
          <w:lang w:val="en-GB"/>
        </w:rPr>
        <w:t>’</w:t>
      </w:r>
      <w:r w:rsidRPr="00A41226">
        <w:rPr>
          <w:rFonts w:ascii="Arial" w:hAnsi="Arial" w:cs="Arial"/>
          <w:sz w:val="22"/>
          <w:szCs w:val="22"/>
          <w:lang w:val="en-GB"/>
        </w:rPr>
        <w:t>, pre</w:t>
      </w:r>
      <w:r w:rsidR="00DE5FCA" w:rsidRPr="00A41226">
        <w:rPr>
          <w:rFonts w:ascii="Arial" w:hAnsi="Arial" w:cs="Arial"/>
          <w:sz w:val="22"/>
          <w:szCs w:val="22"/>
          <w:lang w:val="en-GB"/>
        </w:rPr>
        <w:t>-</w:t>
      </w:r>
      <w:r w:rsidRPr="00A41226">
        <w:rPr>
          <w:rFonts w:ascii="Arial" w:hAnsi="Arial" w:cs="Arial"/>
          <w:sz w:val="22"/>
          <w:szCs w:val="22"/>
          <w:lang w:val="en-GB"/>
        </w:rPr>
        <w:t xml:space="preserve">assessment takes place a </w:t>
      </w:r>
      <w:r w:rsidR="00607BC9" w:rsidRPr="00A41226">
        <w:rPr>
          <w:rFonts w:ascii="Arial" w:hAnsi="Arial" w:cs="Arial"/>
          <w:sz w:val="22"/>
          <w:szCs w:val="22"/>
          <w:lang w:val="en-GB"/>
        </w:rPr>
        <w:t>short time</w:t>
      </w:r>
      <w:r w:rsidRPr="00A41226">
        <w:rPr>
          <w:rFonts w:ascii="Arial" w:hAnsi="Arial" w:cs="Arial"/>
          <w:sz w:val="22"/>
          <w:szCs w:val="22"/>
          <w:lang w:val="en-GB"/>
        </w:rPr>
        <w:t xml:space="preserve"> before surgery.  A </w:t>
      </w:r>
      <w:r w:rsidR="00326453" w:rsidRPr="00A41226">
        <w:rPr>
          <w:rFonts w:ascii="Arial" w:hAnsi="Arial" w:cs="Arial"/>
          <w:sz w:val="22"/>
          <w:szCs w:val="22"/>
          <w:lang w:val="en-GB"/>
        </w:rPr>
        <w:t>checklist</w:t>
      </w:r>
      <w:r w:rsidRPr="00A41226">
        <w:rPr>
          <w:rFonts w:ascii="Arial" w:hAnsi="Arial" w:cs="Arial"/>
          <w:sz w:val="22"/>
          <w:szCs w:val="22"/>
          <w:lang w:val="en-GB"/>
        </w:rPr>
        <w:t xml:space="preserve"> approach effectively documents patient characteristics and risk </w:t>
      </w:r>
      <w:r w:rsidR="00326453" w:rsidRPr="00A41226">
        <w:rPr>
          <w:rFonts w:ascii="Arial" w:hAnsi="Arial" w:cs="Arial"/>
          <w:sz w:val="22"/>
          <w:szCs w:val="22"/>
          <w:lang w:val="en-GB"/>
        </w:rPr>
        <w:t xml:space="preserve">may </w:t>
      </w:r>
      <w:r w:rsidRPr="00A41226">
        <w:rPr>
          <w:rFonts w:ascii="Arial" w:hAnsi="Arial" w:cs="Arial"/>
          <w:sz w:val="22"/>
          <w:szCs w:val="22"/>
          <w:lang w:val="en-GB"/>
        </w:rPr>
        <w:t>be evaluated</w:t>
      </w:r>
      <w:r w:rsidR="007C1628">
        <w:rPr>
          <w:rFonts w:ascii="Arial" w:hAnsi="Arial" w:cs="Arial"/>
          <w:sz w:val="22"/>
          <w:szCs w:val="22"/>
          <w:lang w:val="en-GB"/>
        </w:rPr>
        <w:t>, b</w:t>
      </w:r>
      <w:r w:rsidRPr="00A41226">
        <w:rPr>
          <w:rFonts w:ascii="Arial" w:hAnsi="Arial" w:cs="Arial"/>
          <w:sz w:val="22"/>
          <w:szCs w:val="22"/>
          <w:lang w:val="en-GB"/>
        </w:rPr>
        <w:t xml:space="preserve">ut little can be </w:t>
      </w:r>
      <w:r w:rsidR="00043E3A" w:rsidRPr="00A41226">
        <w:rPr>
          <w:rFonts w:ascii="Arial" w:hAnsi="Arial" w:cs="Arial"/>
          <w:sz w:val="22"/>
          <w:szCs w:val="22"/>
          <w:lang w:val="en-GB"/>
        </w:rPr>
        <w:t xml:space="preserve">achieved </w:t>
      </w:r>
      <w:r w:rsidRPr="00A41226">
        <w:rPr>
          <w:rFonts w:ascii="Arial" w:hAnsi="Arial" w:cs="Arial"/>
          <w:sz w:val="22"/>
          <w:szCs w:val="22"/>
          <w:lang w:val="en-GB"/>
        </w:rPr>
        <w:t>in th</w:t>
      </w:r>
      <w:r w:rsidR="00213523" w:rsidRPr="00A41226">
        <w:rPr>
          <w:rFonts w:ascii="Arial" w:hAnsi="Arial" w:cs="Arial"/>
          <w:sz w:val="22"/>
          <w:szCs w:val="22"/>
          <w:lang w:val="en-GB"/>
        </w:rPr>
        <w:t>e</w:t>
      </w:r>
      <w:r w:rsidRPr="00A41226">
        <w:rPr>
          <w:rFonts w:ascii="Arial" w:hAnsi="Arial" w:cs="Arial"/>
          <w:sz w:val="22"/>
          <w:szCs w:val="22"/>
          <w:lang w:val="en-GB"/>
        </w:rPr>
        <w:t xml:space="preserve"> limited</w:t>
      </w:r>
      <w:r w:rsidR="00043E3A" w:rsidRPr="00A41226">
        <w:rPr>
          <w:rFonts w:ascii="Arial" w:hAnsi="Arial" w:cs="Arial"/>
          <w:sz w:val="22"/>
          <w:szCs w:val="22"/>
          <w:lang w:val="en-GB"/>
        </w:rPr>
        <w:t xml:space="preserve"> remaining</w:t>
      </w:r>
      <w:r w:rsidRPr="00A41226">
        <w:rPr>
          <w:rFonts w:ascii="Arial" w:hAnsi="Arial" w:cs="Arial"/>
          <w:sz w:val="22"/>
          <w:szCs w:val="22"/>
          <w:lang w:val="en-GB"/>
        </w:rPr>
        <w:t xml:space="preserve"> time</w:t>
      </w:r>
      <w:r w:rsidR="007C1628">
        <w:rPr>
          <w:rFonts w:ascii="Arial" w:hAnsi="Arial" w:cs="Arial"/>
          <w:sz w:val="22"/>
          <w:szCs w:val="22"/>
          <w:lang w:val="en-GB"/>
        </w:rPr>
        <w:t>.</w:t>
      </w:r>
      <w:r w:rsidRPr="00A41226">
        <w:rPr>
          <w:rFonts w:ascii="Arial" w:hAnsi="Arial" w:cs="Arial"/>
          <w:sz w:val="22"/>
          <w:szCs w:val="22"/>
          <w:lang w:val="en-GB"/>
        </w:rPr>
        <w:t xml:space="preserve"> The opportunity to intervene to improve health, either through optimising inter</w:t>
      </w:r>
      <w:r w:rsidR="00F53776" w:rsidRPr="00A41226">
        <w:rPr>
          <w:rFonts w:ascii="Arial" w:hAnsi="Arial" w:cs="Arial"/>
          <w:sz w:val="22"/>
          <w:szCs w:val="22"/>
          <w:lang w:val="en-GB"/>
        </w:rPr>
        <w:t>-</w:t>
      </w:r>
      <w:r w:rsidRPr="00A41226">
        <w:rPr>
          <w:rFonts w:ascii="Arial" w:hAnsi="Arial" w:cs="Arial"/>
          <w:sz w:val="22"/>
          <w:szCs w:val="22"/>
          <w:lang w:val="en-GB"/>
        </w:rPr>
        <w:t xml:space="preserve">current chronic illnesses (comorbidities) or through encouraging patients towards more healthy behaviours, has been lost.  </w:t>
      </w:r>
      <w:r w:rsidR="00326453" w:rsidRPr="00A41226">
        <w:rPr>
          <w:rFonts w:ascii="Arial" w:hAnsi="Arial" w:cs="Arial"/>
          <w:sz w:val="22"/>
          <w:szCs w:val="22"/>
          <w:lang w:val="en-GB"/>
        </w:rPr>
        <w:t>Critically, s</w:t>
      </w:r>
      <w:r w:rsidRPr="00A41226">
        <w:rPr>
          <w:rFonts w:ascii="Arial" w:hAnsi="Arial" w:cs="Arial"/>
          <w:sz w:val="22"/>
          <w:szCs w:val="22"/>
          <w:lang w:val="en-GB"/>
        </w:rPr>
        <w:t>hared decision</w:t>
      </w:r>
      <w:r w:rsidR="007C1628">
        <w:rPr>
          <w:rFonts w:ascii="Arial" w:hAnsi="Arial" w:cs="Arial"/>
          <w:sz w:val="22"/>
          <w:szCs w:val="22"/>
          <w:lang w:val="en-GB"/>
        </w:rPr>
        <w:t>-</w:t>
      </w:r>
      <w:r w:rsidRPr="00A41226">
        <w:rPr>
          <w:rFonts w:ascii="Arial" w:hAnsi="Arial" w:cs="Arial"/>
          <w:sz w:val="22"/>
          <w:szCs w:val="22"/>
          <w:lang w:val="en-GB"/>
        </w:rPr>
        <w:t xml:space="preserve"> making around choice of surgical and other treatments is much more challenging </w:t>
      </w:r>
      <w:r w:rsidR="007C1628">
        <w:rPr>
          <w:rFonts w:ascii="Arial" w:hAnsi="Arial" w:cs="Arial"/>
          <w:sz w:val="22"/>
          <w:szCs w:val="22"/>
          <w:lang w:val="en-GB"/>
        </w:rPr>
        <w:t>when the</w:t>
      </w:r>
      <w:r w:rsidRPr="00A41226">
        <w:rPr>
          <w:rFonts w:ascii="Arial" w:hAnsi="Arial" w:cs="Arial"/>
          <w:sz w:val="22"/>
          <w:szCs w:val="22"/>
          <w:lang w:val="en-GB"/>
        </w:rPr>
        <w:t xml:space="preserve"> patient h</w:t>
      </w:r>
      <w:r w:rsidR="00607BC9" w:rsidRPr="00A41226">
        <w:rPr>
          <w:rFonts w:ascii="Arial" w:hAnsi="Arial" w:cs="Arial"/>
          <w:sz w:val="22"/>
          <w:szCs w:val="22"/>
          <w:lang w:val="en-GB"/>
        </w:rPr>
        <w:t xml:space="preserve">as been offered a </w:t>
      </w:r>
      <w:r w:rsidRPr="00A41226">
        <w:rPr>
          <w:rFonts w:ascii="Arial" w:hAnsi="Arial" w:cs="Arial"/>
          <w:sz w:val="22"/>
          <w:szCs w:val="22"/>
          <w:lang w:val="en-GB"/>
        </w:rPr>
        <w:t>surgical management plan several weeks</w:t>
      </w:r>
      <w:r w:rsidR="00607BC9" w:rsidRPr="00A41226">
        <w:rPr>
          <w:rFonts w:ascii="Arial" w:hAnsi="Arial" w:cs="Arial"/>
          <w:sz w:val="22"/>
          <w:szCs w:val="22"/>
          <w:lang w:val="en-GB"/>
        </w:rPr>
        <w:t xml:space="preserve"> previously. T</w:t>
      </w:r>
      <w:r w:rsidRPr="00A41226">
        <w:rPr>
          <w:rFonts w:ascii="Arial" w:hAnsi="Arial" w:cs="Arial"/>
          <w:sz w:val="22"/>
          <w:szCs w:val="22"/>
          <w:lang w:val="en-GB"/>
        </w:rPr>
        <w:t xml:space="preserve">he opportunity to contribute to the care planning process </w:t>
      </w:r>
      <w:r w:rsidR="00293C87" w:rsidRPr="00A41226">
        <w:rPr>
          <w:rFonts w:ascii="Arial" w:hAnsi="Arial" w:cs="Arial"/>
          <w:sz w:val="22"/>
          <w:szCs w:val="22"/>
          <w:lang w:val="en-GB"/>
        </w:rPr>
        <w:t xml:space="preserve">and improve patient outcomes </w:t>
      </w:r>
      <w:r w:rsidRPr="00A41226">
        <w:rPr>
          <w:rFonts w:ascii="Arial" w:hAnsi="Arial" w:cs="Arial"/>
          <w:sz w:val="22"/>
          <w:szCs w:val="22"/>
          <w:lang w:val="en-GB"/>
        </w:rPr>
        <w:t>has been diminished</w:t>
      </w:r>
      <w:r w:rsidR="007C1628">
        <w:rPr>
          <w:rFonts w:ascii="Arial" w:hAnsi="Arial" w:cs="Arial"/>
          <w:sz w:val="22"/>
          <w:szCs w:val="22"/>
          <w:lang w:val="en-GB"/>
        </w:rPr>
        <w:t>,</w:t>
      </w:r>
      <w:r w:rsidRPr="00A41226">
        <w:rPr>
          <w:rFonts w:ascii="Arial" w:hAnsi="Arial" w:cs="Arial"/>
          <w:sz w:val="22"/>
          <w:szCs w:val="22"/>
          <w:lang w:val="en-GB"/>
        </w:rPr>
        <w:t xml:space="preserve"> if not lost. </w:t>
      </w:r>
      <w:r w:rsidR="00607BC9" w:rsidRPr="00A41226">
        <w:rPr>
          <w:rFonts w:ascii="Arial" w:hAnsi="Arial" w:cs="Arial"/>
          <w:sz w:val="22"/>
          <w:szCs w:val="22"/>
          <w:lang w:val="en-GB"/>
        </w:rPr>
        <w:t xml:space="preserve">Starting </w:t>
      </w:r>
      <w:r w:rsidR="004F5E53" w:rsidRPr="00A41226">
        <w:rPr>
          <w:rFonts w:ascii="Arial" w:hAnsi="Arial" w:cs="Arial"/>
          <w:sz w:val="22"/>
          <w:szCs w:val="22"/>
          <w:lang w:val="en-GB"/>
        </w:rPr>
        <w:t>such</w:t>
      </w:r>
      <w:r w:rsidR="00607BC9" w:rsidRPr="00A41226">
        <w:rPr>
          <w:rFonts w:ascii="Arial" w:hAnsi="Arial" w:cs="Arial"/>
          <w:sz w:val="22"/>
          <w:szCs w:val="22"/>
          <w:lang w:val="en-GB"/>
        </w:rPr>
        <w:t xml:space="preserve"> conversations at a late stage in the process will also </w:t>
      </w:r>
      <w:r w:rsidR="007C1628">
        <w:rPr>
          <w:rFonts w:ascii="Arial" w:hAnsi="Arial" w:cs="Arial"/>
          <w:sz w:val="22"/>
          <w:szCs w:val="22"/>
          <w:lang w:val="en-GB"/>
        </w:rPr>
        <w:t>impoverish</w:t>
      </w:r>
      <w:r w:rsidR="00607BC9" w:rsidRPr="00A41226">
        <w:rPr>
          <w:rFonts w:ascii="Arial" w:hAnsi="Arial" w:cs="Arial"/>
          <w:sz w:val="22"/>
          <w:szCs w:val="22"/>
          <w:lang w:val="en-GB"/>
        </w:rPr>
        <w:t xml:space="preserve"> the patient experience</w:t>
      </w:r>
      <w:r w:rsidR="004F5E53" w:rsidRPr="00A41226">
        <w:rPr>
          <w:rFonts w:ascii="Arial" w:hAnsi="Arial" w:cs="Arial"/>
          <w:sz w:val="22"/>
          <w:szCs w:val="22"/>
          <w:lang w:val="en-GB"/>
        </w:rPr>
        <w:t>: p</w:t>
      </w:r>
      <w:r w:rsidR="00607BC9" w:rsidRPr="00A41226">
        <w:rPr>
          <w:rFonts w:ascii="Arial" w:hAnsi="Arial" w:cs="Arial"/>
          <w:sz w:val="22"/>
          <w:szCs w:val="22"/>
          <w:lang w:val="en-GB"/>
        </w:rPr>
        <w:t xml:space="preserve">atients rightly expect that the teams offering options for the treatment of their underlying condition should act </w:t>
      </w:r>
      <w:r w:rsidR="00A46C2C" w:rsidRPr="00A41226">
        <w:rPr>
          <w:rFonts w:ascii="Arial" w:hAnsi="Arial" w:cs="Arial"/>
          <w:sz w:val="22"/>
          <w:szCs w:val="22"/>
          <w:lang w:val="en-GB"/>
        </w:rPr>
        <w:t xml:space="preserve">in a co-ordinated fashion </w:t>
      </w:r>
      <w:r w:rsidR="00607BC9" w:rsidRPr="00A41226">
        <w:rPr>
          <w:rFonts w:ascii="Arial" w:hAnsi="Arial" w:cs="Arial"/>
          <w:sz w:val="22"/>
          <w:szCs w:val="22"/>
          <w:lang w:val="en-GB"/>
        </w:rPr>
        <w:t>as an integrated whole.</w:t>
      </w:r>
    </w:p>
    <w:p w14:paraId="0B32CFFF" w14:textId="5BCF79D2" w:rsidR="0000376E" w:rsidRPr="007C1628" w:rsidRDefault="00042AAC" w:rsidP="00916226">
      <w:pPr>
        <w:pStyle w:val="Heading1"/>
        <w:rPr>
          <w:rFonts w:ascii="Arial" w:hAnsi="Arial" w:cs="Arial"/>
          <w:b w:val="0"/>
          <w:i/>
          <w:color w:val="auto"/>
          <w:sz w:val="22"/>
          <w:szCs w:val="22"/>
        </w:rPr>
      </w:pPr>
      <w:r w:rsidRPr="007C1628">
        <w:rPr>
          <w:rFonts w:ascii="Arial" w:hAnsi="Arial" w:cs="Arial"/>
          <w:b w:val="0"/>
          <w:i/>
          <w:color w:val="auto"/>
          <w:sz w:val="22"/>
          <w:szCs w:val="22"/>
        </w:rPr>
        <w:t>V</w:t>
      </w:r>
      <w:r w:rsidR="007C1628" w:rsidRPr="007C1628">
        <w:rPr>
          <w:rFonts w:ascii="Arial" w:hAnsi="Arial" w:cs="Arial"/>
          <w:b w:val="0"/>
          <w:i/>
          <w:color w:val="auto"/>
          <w:sz w:val="22"/>
          <w:szCs w:val="22"/>
        </w:rPr>
        <w:t xml:space="preserve">alue and </w:t>
      </w:r>
      <w:proofErr w:type="spellStart"/>
      <w:r w:rsidR="007C1628" w:rsidRPr="007C1628">
        <w:rPr>
          <w:rFonts w:ascii="Arial" w:hAnsi="Arial" w:cs="Arial"/>
          <w:b w:val="0"/>
          <w:i/>
          <w:color w:val="auto"/>
          <w:sz w:val="22"/>
          <w:szCs w:val="22"/>
        </w:rPr>
        <w:t>peri</w:t>
      </w:r>
      <w:proofErr w:type="spellEnd"/>
      <w:r w:rsidR="007C1628" w:rsidRPr="007C1628">
        <w:rPr>
          <w:rFonts w:ascii="Arial" w:hAnsi="Arial" w:cs="Arial"/>
          <w:b w:val="0"/>
          <w:i/>
          <w:color w:val="auto"/>
          <w:sz w:val="22"/>
          <w:szCs w:val="22"/>
        </w:rPr>
        <w:t>-operative medicine pathways</w:t>
      </w:r>
    </w:p>
    <w:p w14:paraId="0898A9DE" w14:textId="77777777" w:rsidR="00042AAC" w:rsidRPr="00A41226" w:rsidRDefault="00042AAC">
      <w:pPr>
        <w:spacing w:line="360" w:lineRule="auto"/>
        <w:rPr>
          <w:rFonts w:ascii="Arial" w:hAnsi="Arial" w:cs="Arial"/>
          <w:sz w:val="22"/>
          <w:szCs w:val="22"/>
          <w:lang w:val="en-GB"/>
        </w:rPr>
      </w:pPr>
    </w:p>
    <w:p w14:paraId="401B7C91" w14:textId="113999FB" w:rsidR="00A31FC3" w:rsidRPr="00A41226" w:rsidRDefault="00902BE2">
      <w:pPr>
        <w:spacing w:line="360" w:lineRule="auto"/>
        <w:rPr>
          <w:rFonts w:ascii="Arial" w:hAnsi="Arial" w:cs="Arial"/>
          <w:sz w:val="22"/>
          <w:szCs w:val="22"/>
          <w:lang w:val="en-GB"/>
        </w:rPr>
      </w:pPr>
      <w:r w:rsidRPr="00A41226">
        <w:rPr>
          <w:rFonts w:ascii="Arial" w:hAnsi="Arial" w:cs="Arial"/>
          <w:sz w:val="22"/>
          <w:szCs w:val="22"/>
          <w:lang w:val="en-GB"/>
        </w:rPr>
        <w:t xml:space="preserve">The Harvard economist Michael Porter has written persuasively on the challenges of measuring and improving value, defined as outcome per unit currency, within healthcare </w:t>
      </w:r>
      <w:r w:rsidR="00A90010" w:rsidRPr="00A41226">
        <w:rPr>
          <w:rFonts w:ascii="Arial" w:hAnsi="Arial" w:cs="Arial"/>
          <w:sz w:val="22"/>
          <w:szCs w:val="22"/>
          <w:lang w:val="en-GB"/>
        </w:rPr>
        <w:t>[</w:t>
      </w:r>
      <w:r w:rsidR="00D507B7" w:rsidRPr="00A41226">
        <w:rPr>
          <w:rFonts w:ascii="Arial" w:hAnsi="Arial" w:cs="Arial"/>
          <w:sz w:val="22"/>
          <w:szCs w:val="22"/>
          <w:lang w:val="en-GB"/>
        </w:rPr>
        <w:t>1</w:t>
      </w:r>
      <w:r w:rsidR="008C690B" w:rsidRPr="00A41226">
        <w:rPr>
          <w:rFonts w:ascii="Arial" w:hAnsi="Arial" w:cs="Arial"/>
          <w:sz w:val="22"/>
          <w:szCs w:val="22"/>
          <w:lang w:val="en-GB"/>
        </w:rPr>
        <w:t>2</w:t>
      </w:r>
      <w:r w:rsidR="00A90010" w:rsidRPr="00A41226">
        <w:rPr>
          <w:rFonts w:ascii="Arial" w:hAnsi="Arial" w:cs="Arial"/>
          <w:sz w:val="22"/>
          <w:szCs w:val="22"/>
          <w:lang w:val="en-GB"/>
        </w:rPr>
        <w:t>]</w:t>
      </w:r>
      <w:r w:rsidRPr="00A41226">
        <w:rPr>
          <w:rFonts w:ascii="Arial" w:hAnsi="Arial" w:cs="Arial"/>
          <w:sz w:val="22"/>
          <w:szCs w:val="22"/>
          <w:lang w:val="en-GB"/>
        </w:rPr>
        <w:t xml:space="preserve">.  </w:t>
      </w:r>
      <w:r w:rsidR="003B2831" w:rsidRPr="00A41226">
        <w:rPr>
          <w:rFonts w:ascii="Arial" w:hAnsi="Arial" w:cs="Arial"/>
          <w:sz w:val="22"/>
          <w:szCs w:val="22"/>
          <w:lang w:val="en-GB"/>
        </w:rPr>
        <w:t>Better</w:t>
      </w:r>
      <w:r w:rsidRPr="00A41226">
        <w:rPr>
          <w:rFonts w:ascii="Arial" w:hAnsi="Arial" w:cs="Arial"/>
          <w:sz w:val="22"/>
          <w:szCs w:val="22"/>
          <w:lang w:val="en-GB"/>
        </w:rPr>
        <w:t xml:space="preserve"> value </w:t>
      </w:r>
      <w:r w:rsidR="003B2831" w:rsidRPr="00A41226">
        <w:rPr>
          <w:rFonts w:ascii="Arial" w:hAnsi="Arial" w:cs="Arial"/>
          <w:sz w:val="22"/>
          <w:szCs w:val="22"/>
          <w:lang w:val="en-GB"/>
        </w:rPr>
        <w:t>may</w:t>
      </w:r>
      <w:r w:rsidRPr="00A41226">
        <w:rPr>
          <w:rFonts w:ascii="Arial" w:hAnsi="Arial" w:cs="Arial"/>
          <w:sz w:val="22"/>
          <w:szCs w:val="22"/>
          <w:lang w:val="en-GB"/>
        </w:rPr>
        <w:t xml:space="preserve"> </w:t>
      </w:r>
      <w:r w:rsidR="0000376E" w:rsidRPr="00A41226">
        <w:rPr>
          <w:rFonts w:ascii="Arial" w:hAnsi="Arial" w:cs="Arial"/>
          <w:sz w:val="22"/>
          <w:szCs w:val="22"/>
          <w:lang w:val="en-GB"/>
        </w:rPr>
        <w:t xml:space="preserve">be achieved through improving </w:t>
      </w:r>
      <w:r w:rsidRPr="00A41226">
        <w:rPr>
          <w:rFonts w:ascii="Arial" w:hAnsi="Arial" w:cs="Arial"/>
          <w:sz w:val="22"/>
          <w:szCs w:val="22"/>
          <w:lang w:val="en-GB"/>
        </w:rPr>
        <w:t xml:space="preserve">efficiency of particular processes with respect to cost (achieving more for </w:t>
      </w:r>
      <w:r w:rsidR="00042AAC" w:rsidRPr="00A41226">
        <w:rPr>
          <w:rFonts w:ascii="Arial" w:hAnsi="Arial" w:cs="Arial"/>
          <w:sz w:val="22"/>
          <w:szCs w:val="22"/>
          <w:lang w:val="en-GB"/>
        </w:rPr>
        <w:t xml:space="preserve">the same or </w:t>
      </w:r>
      <w:r w:rsidRPr="00A41226">
        <w:rPr>
          <w:rFonts w:ascii="Arial" w:hAnsi="Arial" w:cs="Arial"/>
          <w:sz w:val="22"/>
          <w:szCs w:val="22"/>
          <w:lang w:val="en-GB"/>
        </w:rPr>
        <w:t xml:space="preserve">less) or through reducing demand for inefficient or ineffective processes.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pathway modification may contribute to improving value in a variety of ways</w:t>
      </w:r>
      <w:r w:rsidR="00B03FA6" w:rsidRPr="00A41226">
        <w:rPr>
          <w:rFonts w:ascii="Arial" w:hAnsi="Arial" w:cs="Arial"/>
          <w:sz w:val="22"/>
          <w:szCs w:val="22"/>
          <w:lang w:val="en-GB"/>
        </w:rPr>
        <w:t xml:space="preserve"> </w:t>
      </w:r>
      <w:r w:rsidR="00A90010" w:rsidRPr="00A41226">
        <w:rPr>
          <w:rFonts w:ascii="Arial" w:hAnsi="Arial" w:cs="Arial"/>
          <w:sz w:val="22"/>
          <w:szCs w:val="22"/>
          <w:lang w:val="en-GB"/>
        </w:rPr>
        <w:t>[</w:t>
      </w:r>
      <w:r w:rsidR="00A75B39" w:rsidRPr="00A41226">
        <w:rPr>
          <w:rFonts w:ascii="Arial" w:hAnsi="Arial" w:cs="Arial"/>
          <w:sz w:val="22"/>
          <w:szCs w:val="22"/>
          <w:lang w:val="en-GB"/>
        </w:rPr>
        <w:t>8</w:t>
      </w:r>
      <w:r w:rsidR="00A90010" w:rsidRPr="00A41226">
        <w:rPr>
          <w:rFonts w:ascii="Arial" w:hAnsi="Arial" w:cs="Arial"/>
          <w:sz w:val="22"/>
          <w:szCs w:val="22"/>
          <w:lang w:val="en-GB"/>
        </w:rPr>
        <w:t>]</w:t>
      </w:r>
      <w:r w:rsidRPr="00A41226">
        <w:rPr>
          <w:rFonts w:ascii="Arial" w:hAnsi="Arial" w:cs="Arial"/>
          <w:sz w:val="22"/>
          <w:szCs w:val="22"/>
          <w:lang w:val="en-GB"/>
        </w:rPr>
        <w:t xml:space="preserve">.  Streamlining </w:t>
      </w:r>
      <w:r w:rsidR="00672866" w:rsidRPr="00A41226">
        <w:rPr>
          <w:rFonts w:ascii="Arial" w:hAnsi="Arial" w:cs="Arial"/>
          <w:sz w:val="22"/>
          <w:szCs w:val="22"/>
          <w:lang w:val="en-GB"/>
        </w:rPr>
        <w:t>pre-operative</w:t>
      </w:r>
      <w:r w:rsidRPr="00A41226">
        <w:rPr>
          <w:rFonts w:ascii="Arial" w:hAnsi="Arial" w:cs="Arial"/>
          <w:sz w:val="22"/>
          <w:szCs w:val="22"/>
          <w:lang w:val="en-GB"/>
        </w:rPr>
        <w:t xml:space="preserve"> assessment through reducing the burden on low-risk patients may improve the efficiency of this process and free resources for higher risk patients.  Collaborative (shared) decision-making</w:t>
      </w:r>
      <w:r w:rsidR="00031FE2" w:rsidRPr="00A41226">
        <w:rPr>
          <w:rFonts w:ascii="Arial" w:hAnsi="Arial" w:cs="Arial"/>
          <w:sz w:val="22"/>
          <w:szCs w:val="22"/>
          <w:lang w:val="en-GB"/>
        </w:rPr>
        <w:t xml:space="preserve"> </w:t>
      </w:r>
      <w:r w:rsidR="00A90010" w:rsidRPr="00A41226">
        <w:rPr>
          <w:rFonts w:ascii="Arial" w:hAnsi="Arial" w:cs="Arial"/>
          <w:sz w:val="22"/>
          <w:szCs w:val="22"/>
          <w:lang w:val="en-GB"/>
        </w:rPr>
        <w:t>[</w:t>
      </w:r>
      <w:r w:rsidR="00A75B39" w:rsidRPr="00A41226">
        <w:rPr>
          <w:rFonts w:ascii="Arial" w:hAnsi="Arial" w:cs="Arial"/>
          <w:sz w:val="22"/>
          <w:szCs w:val="22"/>
          <w:lang w:val="en-GB"/>
        </w:rPr>
        <w:t>7</w:t>
      </w:r>
      <w:r w:rsidR="00A90010" w:rsidRPr="00A41226">
        <w:rPr>
          <w:rFonts w:ascii="Arial" w:hAnsi="Arial" w:cs="Arial"/>
          <w:sz w:val="22"/>
          <w:szCs w:val="22"/>
          <w:lang w:val="en-GB"/>
        </w:rPr>
        <w:t>]</w:t>
      </w:r>
      <w:r w:rsidRPr="00A41226">
        <w:rPr>
          <w:rFonts w:ascii="Arial" w:hAnsi="Arial" w:cs="Arial"/>
          <w:sz w:val="22"/>
          <w:szCs w:val="22"/>
          <w:lang w:val="en-GB"/>
        </w:rPr>
        <w:t xml:space="preserve"> may result in patients at the highest risk of complications and prolonged length of stay choosing not to undertake surgery </w:t>
      </w:r>
      <w:r w:rsidR="007271B0" w:rsidRPr="00A41226">
        <w:rPr>
          <w:rFonts w:ascii="Arial" w:hAnsi="Arial" w:cs="Arial"/>
          <w:sz w:val="22"/>
          <w:szCs w:val="22"/>
          <w:lang w:val="en-GB"/>
        </w:rPr>
        <w:t>in circumstances when</w:t>
      </w:r>
      <w:r w:rsidRPr="00A41226">
        <w:rPr>
          <w:rFonts w:ascii="Arial" w:hAnsi="Arial" w:cs="Arial"/>
          <w:sz w:val="22"/>
          <w:szCs w:val="22"/>
          <w:lang w:val="en-GB"/>
        </w:rPr>
        <w:t xml:space="preserve"> harm may outweigh </w:t>
      </w:r>
      <w:r w:rsidR="00042AAC" w:rsidRPr="00A41226">
        <w:rPr>
          <w:rFonts w:ascii="Arial" w:hAnsi="Arial" w:cs="Arial"/>
          <w:sz w:val="22"/>
          <w:szCs w:val="22"/>
          <w:lang w:val="en-GB"/>
        </w:rPr>
        <w:t xml:space="preserve">benefit.  </w:t>
      </w:r>
      <w:r w:rsidR="00A82D0E" w:rsidRPr="00A41226">
        <w:rPr>
          <w:rFonts w:ascii="Arial" w:hAnsi="Arial" w:cs="Arial"/>
          <w:sz w:val="22"/>
          <w:szCs w:val="22"/>
          <w:lang w:val="en-GB"/>
        </w:rPr>
        <w:t xml:space="preserve">Early intervention to manage comorbidities </w:t>
      </w:r>
      <w:r w:rsidR="004F5E53" w:rsidRPr="00A41226">
        <w:rPr>
          <w:rFonts w:ascii="Arial" w:hAnsi="Arial" w:cs="Arial"/>
          <w:sz w:val="22"/>
          <w:szCs w:val="22"/>
          <w:lang w:val="en-GB"/>
        </w:rPr>
        <w:t>and initiate</w:t>
      </w:r>
      <w:r w:rsidR="00604565" w:rsidRPr="00A41226">
        <w:rPr>
          <w:rFonts w:ascii="Arial" w:hAnsi="Arial" w:cs="Arial"/>
          <w:sz w:val="22"/>
          <w:szCs w:val="22"/>
          <w:lang w:val="en-GB"/>
        </w:rPr>
        <w:t xml:space="preserve"> </w:t>
      </w:r>
      <w:r w:rsidR="00B31FAD">
        <w:rPr>
          <w:rFonts w:ascii="Arial" w:hAnsi="Arial" w:cs="Arial"/>
          <w:sz w:val="22"/>
          <w:szCs w:val="22"/>
          <w:lang w:val="en-GB"/>
        </w:rPr>
        <w:t>‘</w:t>
      </w:r>
      <w:r w:rsidR="00B54E66" w:rsidRPr="00A41226">
        <w:rPr>
          <w:rFonts w:ascii="Arial" w:hAnsi="Arial" w:cs="Arial"/>
          <w:sz w:val="22"/>
          <w:szCs w:val="22"/>
          <w:lang w:val="en-GB"/>
        </w:rPr>
        <w:t>pre</w:t>
      </w:r>
      <w:r w:rsidR="00B31FAD">
        <w:rPr>
          <w:rFonts w:ascii="Arial" w:hAnsi="Arial" w:cs="Arial"/>
          <w:sz w:val="22"/>
          <w:szCs w:val="22"/>
          <w:lang w:val="en-GB"/>
        </w:rPr>
        <w:t>-</w:t>
      </w:r>
      <w:proofErr w:type="spellStart"/>
      <w:r w:rsidR="00B54E66" w:rsidRPr="00A41226">
        <w:rPr>
          <w:rFonts w:ascii="Arial" w:hAnsi="Arial" w:cs="Arial"/>
          <w:sz w:val="22"/>
          <w:szCs w:val="22"/>
          <w:lang w:val="en-GB"/>
        </w:rPr>
        <w:t>habilitation</w:t>
      </w:r>
      <w:proofErr w:type="spellEnd"/>
      <w:r w:rsidR="00B31FAD">
        <w:rPr>
          <w:rFonts w:ascii="Arial" w:hAnsi="Arial" w:cs="Arial"/>
          <w:sz w:val="22"/>
          <w:szCs w:val="22"/>
          <w:lang w:val="en-GB"/>
        </w:rPr>
        <w:t>’</w:t>
      </w:r>
      <w:r w:rsidR="00A82D0E" w:rsidRPr="00A41226">
        <w:rPr>
          <w:rFonts w:ascii="Arial" w:hAnsi="Arial" w:cs="Arial"/>
          <w:sz w:val="22"/>
          <w:szCs w:val="22"/>
          <w:lang w:val="en-GB"/>
        </w:rPr>
        <w:t xml:space="preserve"> may improve both short-term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A82D0E" w:rsidRPr="00A41226">
        <w:rPr>
          <w:rFonts w:ascii="Arial" w:hAnsi="Arial" w:cs="Arial"/>
          <w:sz w:val="22"/>
          <w:szCs w:val="22"/>
          <w:lang w:val="en-GB"/>
        </w:rPr>
        <w:t xml:space="preserve"> outcome and long-term patient health</w:t>
      </w:r>
      <w:r w:rsidR="00031FE2" w:rsidRPr="00A41226">
        <w:rPr>
          <w:rFonts w:ascii="Arial" w:hAnsi="Arial" w:cs="Arial"/>
          <w:sz w:val="22"/>
          <w:szCs w:val="22"/>
          <w:lang w:val="en-GB"/>
        </w:rPr>
        <w:t xml:space="preserve"> </w:t>
      </w:r>
      <w:r w:rsidR="00A90010" w:rsidRPr="00A41226">
        <w:rPr>
          <w:rFonts w:ascii="Arial" w:hAnsi="Arial" w:cs="Arial"/>
          <w:sz w:val="22"/>
          <w:szCs w:val="22"/>
          <w:lang w:val="en-GB"/>
        </w:rPr>
        <w:t>[</w:t>
      </w:r>
      <w:r w:rsidR="00A75B39" w:rsidRPr="00A41226">
        <w:rPr>
          <w:rFonts w:ascii="Arial" w:hAnsi="Arial" w:cs="Arial"/>
          <w:sz w:val="22"/>
          <w:szCs w:val="22"/>
          <w:lang w:val="en-GB"/>
        </w:rPr>
        <w:t>9</w:t>
      </w:r>
      <w:r w:rsidR="00A90010" w:rsidRPr="00A41226">
        <w:rPr>
          <w:rFonts w:ascii="Arial" w:hAnsi="Arial" w:cs="Arial"/>
          <w:sz w:val="22"/>
          <w:szCs w:val="22"/>
          <w:lang w:val="en-GB"/>
        </w:rPr>
        <w:t>]</w:t>
      </w:r>
      <w:r w:rsidR="00A82D0E" w:rsidRPr="00A41226">
        <w:rPr>
          <w:rFonts w:ascii="Arial" w:hAnsi="Arial" w:cs="Arial"/>
          <w:sz w:val="22"/>
          <w:szCs w:val="22"/>
          <w:lang w:val="en-GB"/>
        </w:rPr>
        <w:t xml:space="preserve">.  </w:t>
      </w:r>
      <w:r w:rsidR="00042AAC" w:rsidRPr="00A41226">
        <w:rPr>
          <w:rFonts w:ascii="Arial" w:hAnsi="Arial" w:cs="Arial"/>
          <w:sz w:val="22"/>
          <w:szCs w:val="22"/>
          <w:lang w:val="en-GB"/>
        </w:rPr>
        <w:t>The consequence</w:t>
      </w:r>
      <w:r w:rsidR="00A82D0E" w:rsidRPr="00A41226">
        <w:rPr>
          <w:rFonts w:ascii="Arial" w:hAnsi="Arial" w:cs="Arial"/>
          <w:sz w:val="22"/>
          <w:szCs w:val="22"/>
          <w:lang w:val="en-GB"/>
        </w:rPr>
        <w:t>s</w:t>
      </w:r>
      <w:r w:rsidR="00042AAC" w:rsidRPr="00A41226">
        <w:rPr>
          <w:rFonts w:ascii="Arial" w:hAnsi="Arial" w:cs="Arial"/>
          <w:sz w:val="22"/>
          <w:szCs w:val="22"/>
          <w:lang w:val="en-GB"/>
        </w:rPr>
        <w:t xml:space="preserve"> of </w:t>
      </w:r>
      <w:r w:rsidR="00A82D0E" w:rsidRPr="00A41226">
        <w:rPr>
          <w:rFonts w:ascii="Arial" w:hAnsi="Arial" w:cs="Arial"/>
          <w:sz w:val="22"/>
          <w:szCs w:val="22"/>
          <w:lang w:val="en-GB"/>
        </w:rPr>
        <w:t>such interventions</w:t>
      </w:r>
      <w:r w:rsidR="00042AAC" w:rsidRPr="00A41226">
        <w:rPr>
          <w:rFonts w:ascii="Arial" w:hAnsi="Arial" w:cs="Arial"/>
          <w:sz w:val="22"/>
          <w:szCs w:val="22"/>
          <w:lang w:val="en-GB"/>
        </w:rPr>
        <w:t xml:space="preserve"> </w:t>
      </w:r>
      <w:r w:rsidR="00341865" w:rsidRPr="00A41226">
        <w:rPr>
          <w:rFonts w:ascii="Arial" w:hAnsi="Arial" w:cs="Arial"/>
          <w:sz w:val="22"/>
          <w:szCs w:val="22"/>
          <w:lang w:val="en-GB"/>
        </w:rPr>
        <w:t>are</w:t>
      </w:r>
      <w:r w:rsidR="00042AAC" w:rsidRPr="00A41226">
        <w:rPr>
          <w:rFonts w:ascii="Arial" w:hAnsi="Arial" w:cs="Arial"/>
          <w:sz w:val="22"/>
          <w:szCs w:val="22"/>
          <w:lang w:val="en-GB"/>
        </w:rPr>
        <w:t xml:space="preserve"> not only better outcome</w:t>
      </w:r>
      <w:r w:rsidR="00341865" w:rsidRPr="00A41226">
        <w:rPr>
          <w:rFonts w:ascii="Arial" w:hAnsi="Arial" w:cs="Arial"/>
          <w:sz w:val="22"/>
          <w:szCs w:val="22"/>
          <w:lang w:val="en-GB"/>
        </w:rPr>
        <w:t>s</w:t>
      </w:r>
      <w:r w:rsidR="00042AAC" w:rsidRPr="00A41226">
        <w:rPr>
          <w:rFonts w:ascii="Arial" w:hAnsi="Arial" w:cs="Arial"/>
          <w:sz w:val="22"/>
          <w:szCs w:val="22"/>
          <w:lang w:val="en-GB"/>
        </w:rPr>
        <w:t xml:space="preserve"> for the individual patient, but also more efficient resource use for the </w:t>
      </w:r>
      <w:r w:rsidR="0027016E" w:rsidRPr="00A41226">
        <w:rPr>
          <w:rFonts w:ascii="Arial" w:hAnsi="Arial" w:cs="Arial"/>
          <w:sz w:val="22"/>
          <w:szCs w:val="22"/>
          <w:lang w:val="en-GB"/>
        </w:rPr>
        <w:t xml:space="preserve">healthcare system </w:t>
      </w:r>
      <w:r w:rsidRPr="00A41226">
        <w:rPr>
          <w:rFonts w:ascii="Arial" w:hAnsi="Arial" w:cs="Arial"/>
          <w:sz w:val="22"/>
          <w:szCs w:val="22"/>
          <w:lang w:val="en-GB"/>
        </w:rPr>
        <w:t xml:space="preserve">through </w:t>
      </w:r>
      <w:r w:rsidR="0027016E" w:rsidRPr="00A41226">
        <w:rPr>
          <w:rFonts w:ascii="Arial" w:hAnsi="Arial" w:cs="Arial"/>
          <w:sz w:val="22"/>
          <w:szCs w:val="22"/>
          <w:lang w:val="en-GB"/>
        </w:rPr>
        <w:t xml:space="preserve">economical delivery of effective interventions and </w:t>
      </w:r>
      <w:r w:rsidRPr="00A41226">
        <w:rPr>
          <w:rFonts w:ascii="Arial" w:hAnsi="Arial" w:cs="Arial"/>
          <w:sz w:val="22"/>
          <w:szCs w:val="22"/>
          <w:lang w:val="en-GB"/>
        </w:rPr>
        <w:t>avoidance of ineffective high-cost interventions</w:t>
      </w:r>
      <w:r w:rsidR="0027016E" w:rsidRPr="00A41226">
        <w:rPr>
          <w:rFonts w:ascii="Arial" w:hAnsi="Arial" w:cs="Arial"/>
          <w:sz w:val="22"/>
          <w:szCs w:val="22"/>
          <w:lang w:val="en-GB"/>
        </w:rPr>
        <w:t xml:space="preserve">.  </w:t>
      </w:r>
      <w:r w:rsidR="00B31FAD">
        <w:rPr>
          <w:rFonts w:ascii="Arial" w:hAnsi="Arial" w:cs="Arial"/>
          <w:sz w:val="22"/>
          <w:szCs w:val="22"/>
          <w:lang w:val="en-GB"/>
        </w:rPr>
        <w:t>The resources</w:t>
      </w:r>
      <w:r w:rsidR="00EB2BED">
        <w:rPr>
          <w:rFonts w:ascii="Arial" w:hAnsi="Arial" w:cs="Arial"/>
          <w:sz w:val="22"/>
          <w:szCs w:val="22"/>
          <w:lang w:val="en-GB"/>
        </w:rPr>
        <w:t xml:space="preserve"> so freed </w:t>
      </w:r>
      <w:r w:rsidR="00B31FAD">
        <w:rPr>
          <w:rFonts w:ascii="Arial" w:hAnsi="Arial" w:cs="Arial"/>
          <w:sz w:val="22"/>
          <w:szCs w:val="22"/>
          <w:lang w:val="en-GB"/>
        </w:rPr>
        <w:t xml:space="preserve">are then </w:t>
      </w:r>
      <w:r w:rsidR="00042AAC" w:rsidRPr="00A41226">
        <w:rPr>
          <w:rFonts w:ascii="Arial" w:hAnsi="Arial" w:cs="Arial"/>
          <w:sz w:val="22"/>
          <w:szCs w:val="22"/>
          <w:lang w:val="en-GB"/>
        </w:rPr>
        <w:t xml:space="preserve">available to </w:t>
      </w:r>
      <w:r w:rsidR="007271B0" w:rsidRPr="00A41226">
        <w:rPr>
          <w:rFonts w:ascii="Arial" w:hAnsi="Arial" w:cs="Arial"/>
          <w:sz w:val="22"/>
          <w:szCs w:val="22"/>
          <w:lang w:val="en-GB"/>
        </w:rPr>
        <w:t>support</w:t>
      </w:r>
      <w:r w:rsidR="00042AAC" w:rsidRPr="00A41226">
        <w:rPr>
          <w:rFonts w:ascii="Arial" w:hAnsi="Arial" w:cs="Arial"/>
          <w:sz w:val="22"/>
          <w:szCs w:val="22"/>
          <w:lang w:val="en-GB"/>
        </w:rPr>
        <w:t xml:space="preserve"> better patient care</w:t>
      </w:r>
      <w:r w:rsidR="0027016E" w:rsidRPr="00A41226">
        <w:rPr>
          <w:rFonts w:ascii="Arial" w:hAnsi="Arial" w:cs="Arial"/>
          <w:sz w:val="22"/>
          <w:szCs w:val="22"/>
          <w:lang w:val="en-GB"/>
        </w:rPr>
        <w:t xml:space="preserve"> and further public/population health initiatives</w:t>
      </w:r>
      <w:r w:rsidR="00042AAC" w:rsidRPr="00A41226">
        <w:rPr>
          <w:rFonts w:ascii="Arial" w:hAnsi="Arial" w:cs="Arial"/>
          <w:sz w:val="22"/>
          <w:szCs w:val="22"/>
          <w:lang w:val="en-GB"/>
        </w:rPr>
        <w:t xml:space="preserve">. </w:t>
      </w:r>
    </w:p>
    <w:p w14:paraId="50499E34" w14:textId="52B176F2" w:rsidR="0000376E" w:rsidRPr="00EB2BED" w:rsidRDefault="001950DE" w:rsidP="00916226">
      <w:pPr>
        <w:pStyle w:val="Heading1"/>
        <w:rPr>
          <w:rFonts w:ascii="Arial" w:hAnsi="Arial" w:cs="Arial"/>
          <w:b w:val="0"/>
          <w:i/>
          <w:color w:val="auto"/>
          <w:sz w:val="22"/>
          <w:szCs w:val="22"/>
          <w:lang w:val="en-GB"/>
        </w:rPr>
      </w:pPr>
      <w:r w:rsidRPr="00A41226" w:rsidDel="00902BE2">
        <w:rPr>
          <w:rFonts w:ascii="Arial" w:hAnsi="Arial" w:cs="Arial"/>
          <w:color w:val="auto"/>
          <w:sz w:val="22"/>
          <w:szCs w:val="22"/>
          <w:lang w:val="en-GB"/>
        </w:rPr>
        <w:lastRenderedPageBreak/>
        <w:t xml:space="preserve"> </w:t>
      </w:r>
      <w:r w:rsidR="0000376E" w:rsidRPr="00EB2BED">
        <w:rPr>
          <w:rFonts w:ascii="Arial" w:hAnsi="Arial" w:cs="Arial"/>
          <w:b w:val="0"/>
          <w:i/>
          <w:color w:val="auto"/>
          <w:sz w:val="22"/>
          <w:szCs w:val="22"/>
          <w:lang w:val="en-GB"/>
        </w:rPr>
        <w:t>P</w:t>
      </w:r>
      <w:r w:rsidR="00EB2BED" w:rsidRPr="00EB2BED">
        <w:rPr>
          <w:rFonts w:ascii="Arial" w:hAnsi="Arial" w:cs="Arial"/>
          <w:b w:val="0"/>
          <w:i/>
          <w:color w:val="auto"/>
          <w:sz w:val="22"/>
          <w:szCs w:val="22"/>
          <w:lang w:val="en-GB"/>
        </w:rPr>
        <w:t xml:space="preserve">opulation/public health and </w:t>
      </w:r>
      <w:proofErr w:type="spellStart"/>
      <w:r w:rsidR="00EB2BED" w:rsidRPr="00EB2BED">
        <w:rPr>
          <w:rFonts w:ascii="Arial" w:hAnsi="Arial" w:cs="Arial"/>
          <w:b w:val="0"/>
          <w:i/>
          <w:color w:val="auto"/>
          <w:sz w:val="22"/>
          <w:szCs w:val="22"/>
          <w:lang w:val="en-GB"/>
        </w:rPr>
        <w:t>peri</w:t>
      </w:r>
      <w:proofErr w:type="spellEnd"/>
      <w:r w:rsidR="00EB2BED" w:rsidRPr="00EB2BED">
        <w:rPr>
          <w:rFonts w:ascii="Arial" w:hAnsi="Arial" w:cs="Arial"/>
          <w:b w:val="0"/>
          <w:i/>
          <w:color w:val="auto"/>
          <w:sz w:val="22"/>
          <w:szCs w:val="22"/>
          <w:lang w:val="en-GB"/>
        </w:rPr>
        <w:t>-operative care</w:t>
      </w:r>
    </w:p>
    <w:p w14:paraId="3347196B" w14:textId="77777777" w:rsidR="0000376E" w:rsidRPr="00A41226" w:rsidRDefault="0000376E" w:rsidP="00312C03">
      <w:pPr>
        <w:spacing w:line="360" w:lineRule="auto"/>
        <w:rPr>
          <w:rFonts w:ascii="Arial" w:hAnsi="Arial" w:cs="Arial"/>
          <w:sz w:val="22"/>
          <w:szCs w:val="22"/>
          <w:highlight w:val="yellow"/>
          <w:lang w:val="en-GB"/>
        </w:rPr>
      </w:pPr>
    </w:p>
    <w:p w14:paraId="55C7145A" w14:textId="26534364" w:rsidR="0029601F" w:rsidRPr="00A41226" w:rsidRDefault="00D65E34" w:rsidP="00312C03">
      <w:pPr>
        <w:spacing w:line="360" w:lineRule="auto"/>
        <w:rPr>
          <w:rFonts w:ascii="Arial" w:eastAsia="Times New Roman" w:hAnsi="Arial" w:cs="Arial"/>
          <w:sz w:val="22"/>
          <w:szCs w:val="22"/>
          <w:shd w:val="clear" w:color="auto" w:fill="FFFFFF"/>
          <w:lang w:val="en-GB"/>
        </w:rPr>
      </w:pPr>
      <w:r w:rsidRPr="00A41226">
        <w:rPr>
          <w:rFonts w:ascii="Arial" w:hAnsi="Arial" w:cs="Arial"/>
          <w:sz w:val="22"/>
          <w:szCs w:val="22"/>
          <w:lang w:val="en-GB"/>
        </w:rPr>
        <w:t xml:space="preserve">The </w:t>
      </w:r>
      <w:r w:rsidR="0029601F" w:rsidRPr="00A41226">
        <w:rPr>
          <w:rFonts w:ascii="Arial" w:hAnsi="Arial" w:cs="Arial"/>
          <w:sz w:val="22"/>
          <w:szCs w:val="22"/>
          <w:lang w:val="en-GB"/>
        </w:rPr>
        <w:t xml:space="preserve">closely intertwined </w:t>
      </w:r>
      <w:r w:rsidR="008D4570">
        <w:rPr>
          <w:rFonts w:ascii="Arial" w:hAnsi="Arial" w:cs="Arial"/>
          <w:sz w:val="22"/>
          <w:szCs w:val="22"/>
          <w:lang w:val="en-GB"/>
        </w:rPr>
        <w:t xml:space="preserve">concepts </w:t>
      </w:r>
      <w:r w:rsidR="00EB2BED">
        <w:rPr>
          <w:rFonts w:ascii="Arial" w:hAnsi="Arial" w:cs="Arial"/>
          <w:sz w:val="22"/>
          <w:szCs w:val="22"/>
          <w:lang w:val="en-GB"/>
        </w:rPr>
        <w:t>‘p</w:t>
      </w:r>
      <w:r w:rsidRPr="00A41226">
        <w:rPr>
          <w:rFonts w:ascii="Arial" w:hAnsi="Arial" w:cs="Arial"/>
          <w:sz w:val="22"/>
          <w:szCs w:val="22"/>
          <w:lang w:val="en-GB"/>
        </w:rPr>
        <w:t xml:space="preserve">ublic </w:t>
      </w:r>
      <w:r w:rsidR="00EB2BED">
        <w:rPr>
          <w:rFonts w:ascii="Arial" w:hAnsi="Arial" w:cs="Arial"/>
          <w:sz w:val="22"/>
          <w:szCs w:val="22"/>
          <w:lang w:val="en-GB"/>
        </w:rPr>
        <w:t>h</w:t>
      </w:r>
      <w:r w:rsidRPr="00A41226">
        <w:rPr>
          <w:rFonts w:ascii="Arial" w:hAnsi="Arial" w:cs="Arial"/>
          <w:sz w:val="22"/>
          <w:szCs w:val="22"/>
          <w:lang w:val="en-GB"/>
        </w:rPr>
        <w:t>ealth</w:t>
      </w:r>
      <w:r w:rsidR="00EB2BED">
        <w:rPr>
          <w:rFonts w:ascii="Arial" w:hAnsi="Arial" w:cs="Arial"/>
          <w:sz w:val="22"/>
          <w:szCs w:val="22"/>
          <w:lang w:val="en-GB"/>
        </w:rPr>
        <w:t>’</w:t>
      </w:r>
      <w:r w:rsidRPr="00A41226">
        <w:rPr>
          <w:rFonts w:ascii="Arial" w:hAnsi="Arial" w:cs="Arial"/>
          <w:sz w:val="22"/>
          <w:szCs w:val="22"/>
          <w:lang w:val="en-GB"/>
        </w:rPr>
        <w:t xml:space="preserve"> and </w:t>
      </w:r>
      <w:r w:rsidR="00EB2BED">
        <w:rPr>
          <w:rFonts w:ascii="Arial" w:hAnsi="Arial" w:cs="Arial"/>
          <w:sz w:val="22"/>
          <w:szCs w:val="22"/>
          <w:lang w:val="en-GB"/>
        </w:rPr>
        <w:t>‘population h</w:t>
      </w:r>
      <w:r w:rsidRPr="00A41226">
        <w:rPr>
          <w:rFonts w:ascii="Arial" w:hAnsi="Arial" w:cs="Arial"/>
          <w:sz w:val="22"/>
          <w:szCs w:val="22"/>
          <w:lang w:val="en-GB"/>
        </w:rPr>
        <w:t>ealth</w:t>
      </w:r>
      <w:r w:rsidR="00EB2BED">
        <w:rPr>
          <w:rFonts w:ascii="Arial" w:hAnsi="Arial" w:cs="Arial"/>
          <w:sz w:val="22"/>
          <w:szCs w:val="22"/>
          <w:lang w:val="en-GB"/>
        </w:rPr>
        <w:t>’</w:t>
      </w:r>
      <w:r w:rsidRPr="00A41226">
        <w:rPr>
          <w:rFonts w:ascii="Arial" w:hAnsi="Arial" w:cs="Arial"/>
          <w:sz w:val="22"/>
          <w:szCs w:val="22"/>
          <w:lang w:val="en-GB"/>
        </w:rPr>
        <w:t xml:space="preserve"> encompass the notion of considering health at </w:t>
      </w:r>
      <w:r w:rsidR="00623637" w:rsidRPr="00A41226">
        <w:rPr>
          <w:rFonts w:ascii="Arial" w:hAnsi="Arial" w:cs="Arial"/>
          <w:sz w:val="22"/>
          <w:szCs w:val="22"/>
          <w:lang w:val="en-GB"/>
        </w:rPr>
        <w:t xml:space="preserve">the </w:t>
      </w:r>
      <w:r w:rsidRPr="00A41226">
        <w:rPr>
          <w:rFonts w:ascii="Arial" w:hAnsi="Arial" w:cs="Arial"/>
          <w:sz w:val="22"/>
          <w:szCs w:val="22"/>
          <w:lang w:val="en-GB"/>
        </w:rPr>
        <w:t>level of the group, community</w:t>
      </w:r>
      <w:r w:rsidR="00D06C2F" w:rsidRPr="00A41226">
        <w:rPr>
          <w:rFonts w:ascii="Arial" w:hAnsi="Arial" w:cs="Arial"/>
          <w:sz w:val="22"/>
          <w:szCs w:val="22"/>
          <w:lang w:val="en-GB"/>
        </w:rPr>
        <w:t xml:space="preserve"> or</w:t>
      </w:r>
      <w:r w:rsidRPr="00A41226">
        <w:rPr>
          <w:rFonts w:ascii="Arial" w:hAnsi="Arial" w:cs="Arial"/>
          <w:sz w:val="22"/>
          <w:szCs w:val="22"/>
          <w:lang w:val="en-GB"/>
        </w:rPr>
        <w:t xml:space="preserve"> population level rather than at an individual level. Whilst nuances of definition may be important for those directly involved in these fields, </w:t>
      </w:r>
      <w:r w:rsidR="0029601F" w:rsidRPr="00A41226">
        <w:rPr>
          <w:rFonts w:ascii="Arial" w:hAnsi="Arial" w:cs="Arial"/>
          <w:sz w:val="22"/>
          <w:szCs w:val="22"/>
          <w:lang w:val="en-GB"/>
        </w:rPr>
        <w:t>in general</w:t>
      </w:r>
      <w:r w:rsidRPr="00A41226">
        <w:rPr>
          <w:rFonts w:ascii="Arial" w:hAnsi="Arial" w:cs="Arial"/>
          <w:sz w:val="22"/>
          <w:szCs w:val="22"/>
          <w:lang w:val="en-GB"/>
        </w:rPr>
        <w:t xml:space="preserve"> the terms </w:t>
      </w:r>
      <w:r w:rsidR="00623637" w:rsidRPr="00A41226">
        <w:rPr>
          <w:rFonts w:ascii="Arial" w:hAnsi="Arial" w:cs="Arial"/>
          <w:sz w:val="22"/>
          <w:szCs w:val="22"/>
          <w:lang w:val="en-GB"/>
        </w:rPr>
        <w:t>may</w:t>
      </w:r>
      <w:r w:rsidRPr="00A41226">
        <w:rPr>
          <w:rFonts w:ascii="Arial" w:hAnsi="Arial" w:cs="Arial"/>
          <w:sz w:val="22"/>
          <w:szCs w:val="22"/>
          <w:lang w:val="en-GB"/>
        </w:rPr>
        <w:t xml:space="preserve"> be used interchangeably, with clinicians </w:t>
      </w:r>
      <w:r w:rsidR="0029601F" w:rsidRPr="00A41226">
        <w:rPr>
          <w:rFonts w:ascii="Arial" w:hAnsi="Arial" w:cs="Arial"/>
          <w:sz w:val="22"/>
          <w:szCs w:val="22"/>
          <w:lang w:val="en-GB"/>
        </w:rPr>
        <w:t>tending to refer</w:t>
      </w:r>
      <w:r w:rsidRPr="00A41226">
        <w:rPr>
          <w:rFonts w:ascii="Arial" w:hAnsi="Arial" w:cs="Arial"/>
          <w:sz w:val="22"/>
          <w:szCs w:val="22"/>
          <w:lang w:val="en-GB"/>
        </w:rPr>
        <w:t xml:space="preserve"> to </w:t>
      </w:r>
      <w:r w:rsidR="00EB2BED">
        <w:rPr>
          <w:rFonts w:ascii="Arial" w:hAnsi="Arial" w:cs="Arial"/>
          <w:sz w:val="22"/>
          <w:szCs w:val="22"/>
          <w:lang w:val="en-GB"/>
        </w:rPr>
        <w:t>‘</w:t>
      </w:r>
      <w:r w:rsidRPr="00A41226">
        <w:rPr>
          <w:rFonts w:ascii="Arial" w:hAnsi="Arial" w:cs="Arial"/>
          <w:sz w:val="22"/>
          <w:szCs w:val="22"/>
          <w:lang w:val="en-GB"/>
        </w:rPr>
        <w:t>population health</w:t>
      </w:r>
      <w:r w:rsidR="00EB2BED">
        <w:rPr>
          <w:rFonts w:ascii="Arial" w:hAnsi="Arial" w:cs="Arial"/>
          <w:sz w:val="22"/>
          <w:szCs w:val="22"/>
          <w:lang w:val="en-GB"/>
        </w:rPr>
        <w:t>’</w:t>
      </w:r>
      <w:r w:rsidRPr="00A41226">
        <w:rPr>
          <w:rFonts w:ascii="Arial" w:hAnsi="Arial" w:cs="Arial"/>
          <w:sz w:val="22"/>
          <w:szCs w:val="22"/>
          <w:lang w:val="en-GB"/>
        </w:rPr>
        <w:t xml:space="preserve"> whereas government and provider agencies</w:t>
      </w:r>
      <w:r w:rsidR="0029601F" w:rsidRPr="00A41226">
        <w:rPr>
          <w:rFonts w:ascii="Arial" w:hAnsi="Arial" w:cs="Arial"/>
          <w:sz w:val="22"/>
          <w:szCs w:val="22"/>
          <w:lang w:val="en-GB"/>
        </w:rPr>
        <w:t xml:space="preserve"> tending</w:t>
      </w:r>
      <w:r w:rsidRPr="00A41226">
        <w:rPr>
          <w:rFonts w:ascii="Arial" w:hAnsi="Arial" w:cs="Arial"/>
          <w:sz w:val="22"/>
          <w:szCs w:val="22"/>
          <w:lang w:val="en-GB"/>
        </w:rPr>
        <w:t xml:space="preserve"> to talk about </w:t>
      </w:r>
      <w:r w:rsidR="00EB2BED">
        <w:rPr>
          <w:rFonts w:ascii="Arial" w:hAnsi="Arial" w:cs="Arial"/>
          <w:sz w:val="22"/>
          <w:szCs w:val="22"/>
          <w:lang w:val="en-GB"/>
        </w:rPr>
        <w:t>‘</w:t>
      </w:r>
      <w:r w:rsidRPr="00A41226">
        <w:rPr>
          <w:rFonts w:ascii="Arial" w:hAnsi="Arial" w:cs="Arial"/>
          <w:sz w:val="22"/>
          <w:szCs w:val="22"/>
          <w:lang w:val="en-GB"/>
        </w:rPr>
        <w:t>public health</w:t>
      </w:r>
      <w:r w:rsidR="00EB2BED">
        <w:rPr>
          <w:rFonts w:ascii="Arial" w:hAnsi="Arial" w:cs="Arial"/>
          <w:sz w:val="22"/>
          <w:szCs w:val="22"/>
          <w:lang w:val="en-GB"/>
        </w:rPr>
        <w:t>’</w:t>
      </w:r>
      <w:r w:rsidRPr="00A41226">
        <w:rPr>
          <w:rFonts w:ascii="Arial" w:hAnsi="Arial" w:cs="Arial"/>
          <w:sz w:val="22"/>
          <w:szCs w:val="22"/>
          <w:lang w:val="en-GB"/>
        </w:rPr>
        <w:t>.</w:t>
      </w:r>
      <w:r w:rsidR="00EB2BED">
        <w:rPr>
          <w:rFonts w:ascii="Arial" w:hAnsi="Arial" w:cs="Arial"/>
          <w:sz w:val="22"/>
          <w:szCs w:val="22"/>
          <w:lang w:val="en-GB"/>
        </w:rPr>
        <w:t xml:space="preserve"> The simple formulation that ‘</w:t>
      </w:r>
      <w:r w:rsidR="0029601F" w:rsidRPr="00A41226">
        <w:rPr>
          <w:rFonts w:ascii="Arial" w:hAnsi="Arial" w:cs="Arial"/>
          <w:sz w:val="22"/>
          <w:szCs w:val="22"/>
          <w:lang w:val="en-GB"/>
        </w:rPr>
        <w:t>population health includes health outcomes, patterns of health determinants, and policies and in</w:t>
      </w:r>
      <w:r w:rsidR="00C14ECA" w:rsidRPr="00A41226">
        <w:rPr>
          <w:rFonts w:ascii="Arial" w:hAnsi="Arial" w:cs="Arial"/>
          <w:sz w:val="22"/>
          <w:szCs w:val="22"/>
          <w:lang w:val="en-GB"/>
        </w:rPr>
        <w:t>terventions that link these two</w:t>
      </w:r>
      <w:r w:rsidR="00EB2BED">
        <w:rPr>
          <w:rFonts w:ascii="Arial" w:hAnsi="Arial" w:cs="Arial"/>
          <w:sz w:val="22"/>
          <w:szCs w:val="22"/>
          <w:lang w:val="en-GB"/>
        </w:rPr>
        <w:t>’</w:t>
      </w:r>
      <w:r w:rsidR="0029601F" w:rsidRPr="00A41226">
        <w:rPr>
          <w:rFonts w:ascii="Arial" w:hAnsi="Arial" w:cs="Arial"/>
          <w:sz w:val="22"/>
          <w:szCs w:val="22"/>
          <w:lang w:val="en-GB"/>
        </w:rPr>
        <w:t xml:space="preserve"> </w:t>
      </w:r>
      <w:r w:rsidR="00A90010" w:rsidRPr="00A41226">
        <w:rPr>
          <w:rFonts w:ascii="Arial" w:hAnsi="Arial" w:cs="Arial"/>
          <w:sz w:val="22"/>
          <w:szCs w:val="22"/>
          <w:lang w:val="en-GB"/>
        </w:rPr>
        <w:t>[</w:t>
      </w:r>
      <w:r w:rsidR="00031FE2" w:rsidRPr="00A41226">
        <w:rPr>
          <w:rFonts w:ascii="Arial" w:hAnsi="Arial" w:cs="Arial"/>
          <w:sz w:val="22"/>
          <w:szCs w:val="22"/>
          <w:lang w:val="en-GB"/>
        </w:rPr>
        <w:t>1</w:t>
      </w:r>
      <w:r w:rsidR="00A75B39" w:rsidRPr="00A41226">
        <w:rPr>
          <w:rFonts w:ascii="Arial" w:hAnsi="Arial" w:cs="Arial"/>
          <w:sz w:val="22"/>
          <w:szCs w:val="22"/>
          <w:lang w:val="en-GB"/>
        </w:rPr>
        <w:t>3</w:t>
      </w:r>
      <w:r w:rsidR="00A90010" w:rsidRPr="00A41226">
        <w:rPr>
          <w:rFonts w:ascii="Arial" w:hAnsi="Arial" w:cs="Arial"/>
          <w:sz w:val="22"/>
          <w:szCs w:val="22"/>
          <w:lang w:val="en-GB"/>
        </w:rPr>
        <w:t xml:space="preserve">] </w:t>
      </w:r>
      <w:r w:rsidR="0029601F" w:rsidRPr="00A41226">
        <w:rPr>
          <w:rFonts w:ascii="Arial" w:hAnsi="Arial" w:cs="Arial"/>
          <w:sz w:val="22"/>
          <w:szCs w:val="22"/>
          <w:lang w:val="en-GB"/>
        </w:rPr>
        <w:t xml:space="preserve">whereas </w:t>
      </w:r>
      <w:r w:rsidR="00EB2BED">
        <w:rPr>
          <w:rFonts w:ascii="Arial" w:hAnsi="Arial" w:cs="Arial"/>
          <w:sz w:val="22"/>
          <w:szCs w:val="22"/>
          <w:lang w:val="en-GB"/>
        </w:rPr>
        <w:t>‘</w:t>
      </w:r>
      <w:r w:rsidR="0029601F" w:rsidRPr="00A41226">
        <w:rPr>
          <w:rFonts w:ascii="Arial" w:eastAsia="Times New Roman" w:hAnsi="Arial" w:cs="Arial"/>
          <w:sz w:val="22"/>
          <w:szCs w:val="22"/>
          <w:lang w:val="en-GB"/>
        </w:rPr>
        <w:t>public health</w:t>
      </w:r>
      <w:r w:rsidR="0029601F" w:rsidRPr="00A41226">
        <w:rPr>
          <w:rFonts w:ascii="Arial" w:eastAsia="Times New Roman" w:hAnsi="Arial" w:cs="Arial"/>
          <w:sz w:val="22"/>
          <w:szCs w:val="22"/>
          <w:shd w:val="clear" w:color="auto" w:fill="FFFFFF"/>
          <w:lang w:val="en-GB"/>
        </w:rPr>
        <w:t xml:space="preserve"> refers to the organised efforts of society to promote and protect people’s health and wellbeing, and to prevent ill-health</w:t>
      </w:r>
      <w:r w:rsidR="00EB2BED">
        <w:rPr>
          <w:rFonts w:ascii="Arial" w:eastAsia="Times New Roman" w:hAnsi="Arial" w:cs="Arial"/>
          <w:sz w:val="22"/>
          <w:szCs w:val="22"/>
          <w:shd w:val="clear" w:color="auto" w:fill="FFFFFF"/>
          <w:lang w:val="en-GB"/>
        </w:rPr>
        <w:t>’</w:t>
      </w:r>
      <w:r w:rsidR="00031FE2" w:rsidRPr="00A41226">
        <w:rPr>
          <w:rFonts w:ascii="Arial" w:eastAsia="Times New Roman" w:hAnsi="Arial" w:cs="Arial"/>
          <w:sz w:val="22"/>
          <w:szCs w:val="22"/>
          <w:shd w:val="clear" w:color="auto" w:fill="FFFFFF"/>
          <w:lang w:val="en-GB"/>
        </w:rPr>
        <w:t xml:space="preserve"> </w:t>
      </w:r>
      <w:r w:rsidR="00A90010" w:rsidRPr="00A41226">
        <w:rPr>
          <w:rFonts w:ascii="Arial" w:eastAsia="Times New Roman" w:hAnsi="Arial" w:cs="Arial"/>
          <w:sz w:val="22"/>
          <w:szCs w:val="22"/>
          <w:shd w:val="clear" w:color="auto" w:fill="FFFFFF"/>
          <w:lang w:val="en-GB"/>
        </w:rPr>
        <w:t>[</w:t>
      </w:r>
      <w:r w:rsidR="00A75B39" w:rsidRPr="00A41226">
        <w:rPr>
          <w:rFonts w:ascii="Arial" w:eastAsia="Times New Roman" w:hAnsi="Arial" w:cs="Arial"/>
          <w:sz w:val="22"/>
          <w:szCs w:val="22"/>
          <w:shd w:val="clear" w:color="auto" w:fill="FFFFFF"/>
          <w:lang w:val="en-GB"/>
        </w:rPr>
        <w:t>14</w:t>
      </w:r>
      <w:r w:rsidR="00A90010" w:rsidRPr="00A41226">
        <w:rPr>
          <w:rFonts w:ascii="Arial" w:eastAsia="Times New Roman" w:hAnsi="Arial" w:cs="Arial"/>
          <w:sz w:val="22"/>
          <w:szCs w:val="22"/>
          <w:shd w:val="clear" w:color="auto" w:fill="FFFFFF"/>
          <w:lang w:val="en-GB"/>
        </w:rPr>
        <w:t>]</w:t>
      </w:r>
      <w:r w:rsidR="001950DE" w:rsidRPr="00A41226">
        <w:rPr>
          <w:rFonts w:ascii="Arial" w:eastAsia="Times New Roman" w:hAnsi="Arial" w:cs="Arial"/>
          <w:sz w:val="22"/>
          <w:szCs w:val="22"/>
          <w:shd w:val="clear" w:color="auto" w:fill="FFFFFF"/>
          <w:lang w:val="en-GB"/>
        </w:rPr>
        <w:t xml:space="preserve"> may be useful.</w:t>
      </w:r>
      <w:r w:rsidR="00312C03" w:rsidRPr="00A41226">
        <w:rPr>
          <w:rFonts w:ascii="Arial" w:eastAsia="Times New Roman" w:hAnsi="Arial" w:cs="Arial"/>
          <w:sz w:val="22"/>
          <w:szCs w:val="22"/>
          <w:shd w:val="clear" w:color="auto" w:fill="FFFFFF"/>
          <w:lang w:val="en-GB"/>
        </w:rPr>
        <w:t xml:space="preserve"> </w:t>
      </w:r>
    </w:p>
    <w:p w14:paraId="55B5F841" w14:textId="77777777" w:rsidR="00C07276" w:rsidRPr="00A41226" w:rsidRDefault="00C07276" w:rsidP="002C005E">
      <w:pPr>
        <w:spacing w:line="360" w:lineRule="auto"/>
        <w:rPr>
          <w:rFonts w:ascii="Arial" w:hAnsi="Arial" w:cs="Arial"/>
          <w:sz w:val="22"/>
          <w:szCs w:val="22"/>
          <w:lang w:val="en-GB"/>
        </w:rPr>
      </w:pPr>
    </w:p>
    <w:p w14:paraId="6BCAE60B" w14:textId="06706A48" w:rsidR="00623637" w:rsidRPr="00A41226" w:rsidRDefault="00623637" w:rsidP="002C005E">
      <w:pPr>
        <w:spacing w:line="360" w:lineRule="auto"/>
        <w:rPr>
          <w:rFonts w:ascii="Arial" w:hAnsi="Arial" w:cs="Arial"/>
          <w:sz w:val="22"/>
          <w:szCs w:val="22"/>
          <w:lang w:val="en-GB"/>
        </w:rPr>
      </w:pPr>
      <w:r w:rsidRPr="00A41226">
        <w:rPr>
          <w:rFonts w:ascii="Arial" w:hAnsi="Arial" w:cs="Arial"/>
          <w:sz w:val="22"/>
          <w:szCs w:val="22"/>
          <w:lang w:val="en-GB"/>
        </w:rPr>
        <w:t>Within this framework, the combination of progressive</w:t>
      </w:r>
      <w:r w:rsidR="001950DE" w:rsidRPr="00A41226">
        <w:rPr>
          <w:rFonts w:ascii="Arial" w:hAnsi="Arial" w:cs="Arial"/>
          <w:sz w:val="22"/>
          <w:szCs w:val="22"/>
          <w:lang w:val="en-GB"/>
        </w:rPr>
        <w:t xml:space="preserve"> improvements in</w:t>
      </w:r>
      <w:r w:rsidRPr="00A41226">
        <w:rPr>
          <w:rFonts w:ascii="Arial" w:hAnsi="Arial" w:cs="Arial"/>
          <w:sz w:val="22"/>
          <w:szCs w:val="22"/>
          <w:lang w:val="en-GB"/>
        </w:rPr>
        <w:t xml:space="preserve"> longevity</w:t>
      </w:r>
      <w:r w:rsidR="00F61A35">
        <w:rPr>
          <w:rFonts w:ascii="Arial" w:hAnsi="Arial" w:cs="Arial"/>
          <w:sz w:val="22"/>
          <w:szCs w:val="22"/>
          <w:lang w:val="en-GB"/>
        </w:rPr>
        <w:t>,</w:t>
      </w:r>
      <w:r w:rsidRPr="00A41226">
        <w:rPr>
          <w:rFonts w:ascii="Arial" w:hAnsi="Arial" w:cs="Arial"/>
          <w:sz w:val="22"/>
          <w:szCs w:val="22"/>
          <w:lang w:val="en-GB"/>
        </w:rPr>
        <w:t xml:space="preserve"> coupled with the increasing prevalence of multi-morbi</w:t>
      </w:r>
      <w:r w:rsidR="00D06C2F" w:rsidRPr="00A41226">
        <w:rPr>
          <w:rFonts w:ascii="Arial" w:hAnsi="Arial" w:cs="Arial"/>
          <w:sz w:val="22"/>
          <w:szCs w:val="22"/>
          <w:lang w:val="en-GB"/>
        </w:rPr>
        <w:t>dity with age</w:t>
      </w:r>
      <w:r w:rsidR="00F61A35">
        <w:rPr>
          <w:rFonts w:ascii="Arial" w:hAnsi="Arial" w:cs="Arial"/>
          <w:sz w:val="22"/>
          <w:szCs w:val="22"/>
          <w:lang w:val="en-GB"/>
        </w:rPr>
        <w:t>,</w:t>
      </w:r>
      <w:r w:rsidR="00D06C2F" w:rsidRPr="00A41226">
        <w:rPr>
          <w:rFonts w:ascii="Arial" w:hAnsi="Arial" w:cs="Arial"/>
          <w:sz w:val="22"/>
          <w:szCs w:val="22"/>
          <w:lang w:val="en-GB"/>
        </w:rPr>
        <w:t xml:space="preserve"> has resulted in a</w:t>
      </w:r>
      <w:r w:rsidRPr="00A41226">
        <w:rPr>
          <w:rFonts w:ascii="Arial" w:hAnsi="Arial" w:cs="Arial"/>
          <w:sz w:val="22"/>
          <w:szCs w:val="22"/>
          <w:lang w:val="en-GB"/>
        </w:rPr>
        <w:t xml:space="preserve"> </w:t>
      </w:r>
      <w:r w:rsidR="001950DE" w:rsidRPr="00A41226">
        <w:rPr>
          <w:rFonts w:ascii="Arial" w:hAnsi="Arial" w:cs="Arial"/>
          <w:sz w:val="22"/>
          <w:szCs w:val="22"/>
          <w:lang w:val="en-GB"/>
        </w:rPr>
        <w:t>growing</w:t>
      </w:r>
      <w:r w:rsidRPr="00A41226">
        <w:rPr>
          <w:rFonts w:ascii="Arial" w:hAnsi="Arial" w:cs="Arial"/>
          <w:sz w:val="22"/>
          <w:szCs w:val="22"/>
          <w:lang w:val="en-GB"/>
        </w:rPr>
        <w:t xml:space="preserve"> number of surgical procedures taking place in elderly patients</w:t>
      </w:r>
      <w:r w:rsidR="00341865" w:rsidRPr="00A41226">
        <w:rPr>
          <w:rFonts w:ascii="Arial" w:hAnsi="Arial" w:cs="Arial"/>
          <w:sz w:val="22"/>
          <w:szCs w:val="22"/>
          <w:lang w:val="en-GB"/>
        </w:rPr>
        <w:t xml:space="preserve"> with co-</w:t>
      </w:r>
      <w:r w:rsidR="00F61A35">
        <w:rPr>
          <w:rFonts w:ascii="Arial" w:hAnsi="Arial" w:cs="Arial"/>
          <w:sz w:val="22"/>
          <w:szCs w:val="22"/>
          <w:lang w:val="en-GB"/>
        </w:rPr>
        <w:t>existing medical conditions</w:t>
      </w:r>
      <w:r w:rsidR="00031FE2" w:rsidRPr="00A41226">
        <w:rPr>
          <w:rFonts w:ascii="Arial" w:hAnsi="Arial" w:cs="Arial"/>
          <w:sz w:val="22"/>
          <w:szCs w:val="22"/>
          <w:lang w:val="en-GB"/>
        </w:rPr>
        <w:t xml:space="preserve"> </w:t>
      </w:r>
      <w:r w:rsidR="00A90010" w:rsidRPr="00A41226">
        <w:rPr>
          <w:rFonts w:ascii="Arial" w:hAnsi="Arial" w:cs="Arial"/>
          <w:sz w:val="22"/>
          <w:szCs w:val="22"/>
          <w:lang w:val="en-GB"/>
        </w:rPr>
        <w:t>[</w:t>
      </w:r>
      <w:r w:rsidR="00A75B39" w:rsidRPr="00A41226">
        <w:rPr>
          <w:rFonts w:ascii="Arial" w:hAnsi="Arial" w:cs="Arial"/>
          <w:sz w:val="22"/>
          <w:szCs w:val="22"/>
          <w:lang w:val="en-GB"/>
        </w:rPr>
        <w:t>6</w:t>
      </w:r>
      <w:r w:rsidR="00A90010" w:rsidRPr="00A41226">
        <w:rPr>
          <w:rFonts w:ascii="Arial" w:hAnsi="Arial" w:cs="Arial"/>
          <w:sz w:val="22"/>
          <w:szCs w:val="22"/>
          <w:lang w:val="en-GB"/>
        </w:rPr>
        <w:t>]</w:t>
      </w:r>
      <w:r w:rsidR="00341865" w:rsidRPr="00A41226">
        <w:rPr>
          <w:rFonts w:ascii="Arial" w:hAnsi="Arial" w:cs="Arial"/>
          <w:sz w:val="22"/>
          <w:szCs w:val="22"/>
          <w:lang w:val="en-GB"/>
        </w:rPr>
        <w:t>. P</w:t>
      </w:r>
      <w:r w:rsidRPr="00A41226">
        <w:rPr>
          <w:rFonts w:ascii="Arial" w:hAnsi="Arial" w:cs="Arial"/>
          <w:sz w:val="22"/>
          <w:szCs w:val="22"/>
          <w:lang w:val="en-GB"/>
        </w:rPr>
        <w:t>atients are living longer in chronic ill healt</w:t>
      </w:r>
      <w:r w:rsidR="00341865" w:rsidRPr="00A41226">
        <w:rPr>
          <w:rFonts w:ascii="Arial" w:hAnsi="Arial" w:cs="Arial"/>
          <w:sz w:val="22"/>
          <w:szCs w:val="22"/>
          <w:lang w:val="en-GB"/>
        </w:rPr>
        <w:t>h; the requirement for s</w:t>
      </w:r>
      <w:r w:rsidRPr="00A41226">
        <w:rPr>
          <w:rFonts w:ascii="Arial" w:hAnsi="Arial" w:cs="Arial"/>
          <w:sz w:val="22"/>
          <w:szCs w:val="22"/>
          <w:lang w:val="en-GB"/>
        </w:rPr>
        <w:t>urgery is both a consequence of that, and also made more complex b</w:t>
      </w:r>
      <w:r w:rsidR="00F61A35">
        <w:rPr>
          <w:rFonts w:ascii="Arial" w:hAnsi="Arial" w:cs="Arial"/>
          <w:sz w:val="22"/>
          <w:szCs w:val="22"/>
          <w:lang w:val="en-GB"/>
        </w:rPr>
        <w:t>y</w:t>
      </w:r>
      <w:r w:rsidRPr="00A41226">
        <w:rPr>
          <w:rFonts w:ascii="Arial" w:hAnsi="Arial" w:cs="Arial"/>
          <w:sz w:val="22"/>
          <w:szCs w:val="22"/>
          <w:lang w:val="en-GB"/>
        </w:rPr>
        <w:t xml:space="preserve"> it.  From a public/population health perspective</w:t>
      </w:r>
      <w:r w:rsidR="00F61A35">
        <w:rPr>
          <w:rFonts w:ascii="Arial" w:hAnsi="Arial" w:cs="Arial"/>
          <w:sz w:val="22"/>
          <w:szCs w:val="22"/>
          <w:lang w:val="en-GB"/>
        </w:rPr>
        <w:t>,</w:t>
      </w:r>
      <w:r w:rsidRPr="00A41226">
        <w:rPr>
          <w:rFonts w:ascii="Arial" w:hAnsi="Arial" w:cs="Arial"/>
          <w:sz w:val="22"/>
          <w:szCs w:val="22"/>
          <w:lang w:val="en-GB"/>
        </w:rPr>
        <w:t xml:space="preserve"> this group of patients offer</w:t>
      </w:r>
      <w:r w:rsidR="00341865" w:rsidRPr="00A41226">
        <w:rPr>
          <w:rFonts w:ascii="Arial" w:hAnsi="Arial" w:cs="Arial"/>
          <w:sz w:val="22"/>
          <w:szCs w:val="22"/>
          <w:lang w:val="en-GB"/>
        </w:rPr>
        <w:t>s</w:t>
      </w:r>
      <w:r w:rsidRPr="00A41226">
        <w:rPr>
          <w:rFonts w:ascii="Arial" w:hAnsi="Arial" w:cs="Arial"/>
          <w:sz w:val="22"/>
          <w:szCs w:val="22"/>
          <w:lang w:val="en-GB"/>
        </w:rPr>
        <w:t xml:space="preserve"> extraordinary opportunities to intervene before </w:t>
      </w:r>
      <w:r w:rsidR="00F61A35">
        <w:rPr>
          <w:rFonts w:ascii="Arial" w:hAnsi="Arial" w:cs="Arial"/>
          <w:sz w:val="22"/>
          <w:szCs w:val="22"/>
          <w:lang w:val="en-GB"/>
        </w:rPr>
        <w:t>the</w:t>
      </w:r>
      <w:r w:rsidRPr="00A41226">
        <w:rPr>
          <w:rFonts w:ascii="Arial" w:hAnsi="Arial" w:cs="Arial"/>
          <w:sz w:val="22"/>
          <w:szCs w:val="22"/>
          <w:lang w:val="en-GB"/>
        </w:rPr>
        <w:t xml:space="preserve"> predictable </w:t>
      </w:r>
      <w:r w:rsidR="00F61A35">
        <w:rPr>
          <w:rFonts w:ascii="Arial" w:hAnsi="Arial" w:cs="Arial"/>
          <w:sz w:val="22"/>
          <w:szCs w:val="22"/>
          <w:lang w:val="en-GB"/>
        </w:rPr>
        <w:t>‘</w:t>
      </w:r>
      <w:r w:rsidRPr="00A41226">
        <w:rPr>
          <w:rFonts w:ascii="Arial" w:hAnsi="Arial" w:cs="Arial"/>
          <w:sz w:val="22"/>
          <w:szCs w:val="22"/>
          <w:lang w:val="en-GB"/>
        </w:rPr>
        <w:t>injury</w:t>
      </w:r>
      <w:r w:rsidR="00F61A35">
        <w:rPr>
          <w:rFonts w:ascii="Arial" w:hAnsi="Arial" w:cs="Arial"/>
          <w:sz w:val="22"/>
          <w:szCs w:val="22"/>
          <w:lang w:val="en-GB"/>
        </w:rPr>
        <w:t>’ of surgery</w:t>
      </w:r>
      <w:r w:rsidR="00B03FA6"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6,16-19</w:t>
      </w:r>
      <w:r w:rsidR="0097355C" w:rsidRPr="00A41226">
        <w:rPr>
          <w:rFonts w:ascii="Arial" w:hAnsi="Arial" w:cs="Arial"/>
          <w:sz w:val="22"/>
          <w:szCs w:val="22"/>
          <w:lang w:val="en-GB"/>
        </w:rPr>
        <w:t>]</w:t>
      </w:r>
      <w:r w:rsidR="00607BC9" w:rsidRPr="00A41226">
        <w:rPr>
          <w:rFonts w:ascii="Arial" w:hAnsi="Arial" w:cs="Arial"/>
          <w:sz w:val="22"/>
          <w:szCs w:val="22"/>
          <w:lang w:val="en-GB"/>
        </w:rPr>
        <w:t>. While this injury is viewed as necessary</w:t>
      </w:r>
      <w:r w:rsidR="00D576E0" w:rsidRPr="00A41226">
        <w:rPr>
          <w:rFonts w:ascii="Arial" w:hAnsi="Arial" w:cs="Arial"/>
          <w:sz w:val="22"/>
          <w:szCs w:val="22"/>
          <w:lang w:val="en-GB"/>
        </w:rPr>
        <w:t xml:space="preserve"> to</w:t>
      </w:r>
      <w:r w:rsidR="00607BC9" w:rsidRPr="00A41226">
        <w:rPr>
          <w:rFonts w:ascii="Arial" w:hAnsi="Arial" w:cs="Arial"/>
          <w:sz w:val="22"/>
          <w:szCs w:val="22"/>
          <w:lang w:val="en-GB"/>
        </w:rPr>
        <w:t xml:space="preserve"> </w:t>
      </w:r>
      <w:r w:rsidRPr="00A41226">
        <w:rPr>
          <w:rFonts w:ascii="Arial" w:hAnsi="Arial" w:cs="Arial"/>
          <w:sz w:val="22"/>
          <w:szCs w:val="22"/>
          <w:lang w:val="en-GB"/>
        </w:rPr>
        <w:t xml:space="preserve">improve the quality and/or quantity of life through treating the </w:t>
      </w:r>
      <w:r w:rsidR="00F61A35">
        <w:rPr>
          <w:rFonts w:ascii="Arial" w:hAnsi="Arial" w:cs="Arial"/>
          <w:sz w:val="22"/>
          <w:szCs w:val="22"/>
          <w:lang w:val="en-GB"/>
        </w:rPr>
        <w:t>surgical problem</w:t>
      </w:r>
      <w:r w:rsidR="00607BC9" w:rsidRPr="00A41226">
        <w:rPr>
          <w:rFonts w:ascii="Arial" w:hAnsi="Arial" w:cs="Arial"/>
          <w:sz w:val="22"/>
          <w:szCs w:val="22"/>
          <w:lang w:val="en-GB"/>
        </w:rPr>
        <w:t>, it may also bring unintended harm</w:t>
      </w:r>
      <w:r w:rsidRPr="00A41226">
        <w:rPr>
          <w:rFonts w:ascii="Arial" w:hAnsi="Arial" w:cs="Arial"/>
          <w:sz w:val="22"/>
          <w:szCs w:val="22"/>
          <w:lang w:val="en-GB"/>
        </w:rPr>
        <w:t>.  Pre</w:t>
      </w:r>
      <w:r w:rsidR="00F61A35">
        <w:rPr>
          <w:rFonts w:ascii="Arial" w:hAnsi="Arial" w:cs="Arial"/>
          <w:sz w:val="22"/>
          <w:szCs w:val="22"/>
          <w:lang w:val="en-GB"/>
        </w:rPr>
        <w:t>-</w:t>
      </w:r>
      <w:proofErr w:type="spellStart"/>
      <w:r w:rsidRPr="00A41226">
        <w:rPr>
          <w:rFonts w:ascii="Arial" w:hAnsi="Arial" w:cs="Arial"/>
          <w:sz w:val="22"/>
          <w:szCs w:val="22"/>
          <w:lang w:val="en-GB"/>
        </w:rPr>
        <w:t>habilitation</w:t>
      </w:r>
      <w:proofErr w:type="spellEnd"/>
      <w:r w:rsidRPr="00A41226">
        <w:rPr>
          <w:rFonts w:ascii="Arial" w:hAnsi="Arial" w:cs="Arial"/>
          <w:sz w:val="22"/>
          <w:szCs w:val="22"/>
          <w:lang w:val="en-GB"/>
        </w:rPr>
        <w:t xml:space="preserve"> to improve patients’ physical and psychological resilience to surgical injury </w:t>
      </w:r>
      <w:r w:rsidR="001950DE" w:rsidRPr="00A41226">
        <w:rPr>
          <w:rFonts w:ascii="Arial" w:hAnsi="Arial" w:cs="Arial"/>
          <w:sz w:val="22"/>
          <w:szCs w:val="22"/>
          <w:lang w:val="en-GB"/>
        </w:rPr>
        <w:t xml:space="preserve">focuses on improving </w:t>
      </w:r>
      <w:r w:rsidR="00F61A35">
        <w:rPr>
          <w:rFonts w:ascii="Arial" w:hAnsi="Arial" w:cs="Arial"/>
          <w:sz w:val="22"/>
          <w:szCs w:val="22"/>
          <w:lang w:val="en-GB"/>
        </w:rPr>
        <w:t xml:space="preserve">physical </w:t>
      </w:r>
      <w:r w:rsidRPr="00A41226">
        <w:rPr>
          <w:rFonts w:ascii="Arial" w:hAnsi="Arial" w:cs="Arial"/>
          <w:sz w:val="22"/>
          <w:szCs w:val="22"/>
          <w:lang w:val="en-GB"/>
        </w:rPr>
        <w:t xml:space="preserve">activity/exercise, nutrition and psychological </w:t>
      </w:r>
      <w:r w:rsidR="00F61A35">
        <w:rPr>
          <w:rFonts w:ascii="Arial" w:hAnsi="Arial" w:cs="Arial"/>
          <w:sz w:val="22"/>
          <w:szCs w:val="22"/>
          <w:lang w:val="en-GB"/>
        </w:rPr>
        <w:t xml:space="preserve">resilience, </w:t>
      </w:r>
      <w:r w:rsidR="001950DE" w:rsidRPr="00A41226">
        <w:rPr>
          <w:rFonts w:ascii="Arial" w:hAnsi="Arial" w:cs="Arial"/>
          <w:sz w:val="22"/>
          <w:szCs w:val="22"/>
          <w:lang w:val="en-GB"/>
        </w:rPr>
        <w:t>alongside behavioural change initiatives to minimise harmful social consumption of tobacco and alcohol</w:t>
      </w:r>
      <w:r w:rsidR="00031FE2"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9</w:t>
      </w:r>
      <w:r w:rsidR="0097355C" w:rsidRPr="00A41226">
        <w:rPr>
          <w:rFonts w:ascii="Arial" w:hAnsi="Arial" w:cs="Arial"/>
          <w:sz w:val="22"/>
          <w:szCs w:val="22"/>
          <w:lang w:val="en-GB"/>
        </w:rPr>
        <w:t>]</w:t>
      </w:r>
      <w:r w:rsidR="001950DE" w:rsidRPr="00A41226">
        <w:rPr>
          <w:rFonts w:ascii="Arial" w:hAnsi="Arial" w:cs="Arial"/>
          <w:sz w:val="22"/>
          <w:szCs w:val="22"/>
          <w:lang w:val="en-GB"/>
        </w:rPr>
        <w:t>.  Comorbidity management seeks to optimise management of long-term conditions such as anaemia and diabetes prior to surgery</w:t>
      </w:r>
      <w:r w:rsidR="00031FE2" w:rsidRPr="00A41226">
        <w:rPr>
          <w:rFonts w:ascii="Arial" w:hAnsi="Arial" w:cs="Arial"/>
          <w:sz w:val="22"/>
          <w:szCs w:val="22"/>
          <w:lang w:val="en-GB"/>
        </w:rPr>
        <w:t xml:space="preserve"> </w:t>
      </w:r>
      <w:r w:rsidR="00A75B39" w:rsidRPr="00A41226">
        <w:rPr>
          <w:rFonts w:ascii="Arial" w:hAnsi="Arial" w:cs="Arial"/>
          <w:sz w:val="22"/>
          <w:szCs w:val="22"/>
          <w:lang w:val="en-GB"/>
        </w:rPr>
        <w:t>[9]</w:t>
      </w:r>
      <w:r w:rsidR="001950DE" w:rsidRPr="00A41226">
        <w:rPr>
          <w:rFonts w:ascii="Arial" w:hAnsi="Arial" w:cs="Arial"/>
          <w:sz w:val="22"/>
          <w:szCs w:val="22"/>
          <w:lang w:val="en-GB"/>
        </w:rPr>
        <w:t xml:space="preserve">.  Both approaches offer the potential to improve short-term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1950DE" w:rsidRPr="00A41226">
        <w:rPr>
          <w:rFonts w:ascii="Arial" w:hAnsi="Arial" w:cs="Arial"/>
          <w:sz w:val="22"/>
          <w:szCs w:val="22"/>
          <w:lang w:val="en-GB"/>
        </w:rPr>
        <w:t xml:space="preserve"> outcomes </w:t>
      </w:r>
      <w:r w:rsidR="00F61A35">
        <w:rPr>
          <w:rFonts w:ascii="Arial" w:hAnsi="Arial" w:cs="Arial"/>
          <w:sz w:val="22"/>
          <w:szCs w:val="22"/>
          <w:lang w:val="en-GB"/>
        </w:rPr>
        <w:t>and</w:t>
      </w:r>
      <w:r w:rsidR="001950DE" w:rsidRPr="00A41226">
        <w:rPr>
          <w:rFonts w:ascii="Arial" w:hAnsi="Arial" w:cs="Arial"/>
          <w:sz w:val="22"/>
          <w:szCs w:val="22"/>
          <w:lang w:val="en-GB"/>
        </w:rPr>
        <w:t xml:space="preserve"> longer-term postoperative </w:t>
      </w:r>
      <w:r w:rsidR="00D06C2F" w:rsidRPr="00A41226">
        <w:rPr>
          <w:rFonts w:ascii="Arial" w:hAnsi="Arial" w:cs="Arial"/>
          <w:sz w:val="22"/>
          <w:szCs w:val="22"/>
          <w:lang w:val="en-GB"/>
        </w:rPr>
        <w:t xml:space="preserve">health </w:t>
      </w:r>
      <w:r w:rsidR="001950DE" w:rsidRPr="00A41226">
        <w:rPr>
          <w:rFonts w:ascii="Arial" w:hAnsi="Arial" w:cs="Arial"/>
          <w:sz w:val="22"/>
          <w:szCs w:val="22"/>
          <w:lang w:val="en-GB"/>
        </w:rPr>
        <w:t>outcomes, given the well-recognised relationship between short-term harm and long-term mortality.  Moreover, pre</w:t>
      </w:r>
      <w:r w:rsidR="000C5B31">
        <w:rPr>
          <w:rFonts w:ascii="Arial" w:hAnsi="Arial" w:cs="Arial"/>
          <w:sz w:val="22"/>
          <w:szCs w:val="22"/>
          <w:lang w:val="en-GB"/>
        </w:rPr>
        <w:t>-</w:t>
      </w:r>
      <w:proofErr w:type="spellStart"/>
      <w:r w:rsidR="001950DE" w:rsidRPr="00A41226">
        <w:rPr>
          <w:rFonts w:ascii="Arial" w:hAnsi="Arial" w:cs="Arial"/>
          <w:sz w:val="22"/>
          <w:szCs w:val="22"/>
          <w:lang w:val="en-GB"/>
        </w:rPr>
        <w:t>habilitation</w:t>
      </w:r>
      <w:proofErr w:type="spellEnd"/>
      <w:r w:rsidR="001950DE" w:rsidRPr="00A41226">
        <w:rPr>
          <w:rFonts w:ascii="Arial" w:hAnsi="Arial" w:cs="Arial"/>
          <w:sz w:val="22"/>
          <w:szCs w:val="22"/>
          <w:lang w:val="en-GB"/>
        </w:rPr>
        <w:t xml:space="preserve"> offers the possibility of long-term behavioura</w:t>
      </w:r>
      <w:r w:rsidR="000C5B31">
        <w:rPr>
          <w:rFonts w:ascii="Arial" w:hAnsi="Arial" w:cs="Arial"/>
          <w:sz w:val="22"/>
          <w:szCs w:val="22"/>
          <w:lang w:val="en-GB"/>
        </w:rPr>
        <w:t>l change, catalysed during the ‘</w:t>
      </w:r>
      <w:r w:rsidR="001950DE" w:rsidRPr="00A41226">
        <w:rPr>
          <w:rFonts w:ascii="Arial" w:hAnsi="Arial" w:cs="Arial"/>
          <w:sz w:val="22"/>
          <w:szCs w:val="22"/>
          <w:lang w:val="en-GB"/>
        </w:rPr>
        <w:t>teachable moment</w:t>
      </w:r>
      <w:r w:rsidR="000C5B31">
        <w:rPr>
          <w:rFonts w:ascii="Arial" w:hAnsi="Arial" w:cs="Arial"/>
          <w:sz w:val="22"/>
          <w:szCs w:val="22"/>
          <w:lang w:val="en-GB"/>
        </w:rPr>
        <w:t>’</w:t>
      </w:r>
      <w:r w:rsidR="001950DE" w:rsidRPr="00A41226">
        <w:rPr>
          <w:rFonts w:ascii="Arial" w:hAnsi="Arial" w:cs="Arial"/>
          <w:sz w:val="22"/>
          <w:szCs w:val="22"/>
          <w:lang w:val="en-GB"/>
        </w:rPr>
        <w:t xml:space="preserve"> before surgery, with consequent improvements in individual and population level health outcomes.  Shared (collaborative) decision making provides a mechanism to improve </w:t>
      </w:r>
      <w:r w:rsidR="000C5B31">
        <w:rPr>
          <w:rFonts w:ascii="Arial" w:hAnsi="Arial" w:cs="Arial"/>
          <w:sz w:val="22"/>
          <w:szCs w:val="22"/>
          <w:lang w:val="en-GB"/>
        </w:rPr>
        <w:t xml:space="preserve">the </w:t>
      </w:r>
      <w:r w:rsidR="001950DE" w:rsidRPr="00A41226">
        <w:rPr>
          <w:rFonts w:ascii="Arial" w:hAnsi="Arial" w:cs="Arial"/>
          <w:sz w:val="22"/>
          <w:szCs w:val="22"/>
          <w:lang w:val="en-GB"/>
        </w:rPr>
        <w:t>patient experience and to better match clinical need with likely benefit</w:t>
      </w:r>
      <w:r w:rsidR="00A4725F"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7</w:t>
      </w:r>
      <w:r w:rsidR="0097355C" w:rsidRPr="00A41226">
        <w:rPr>
          <w:rFonts w:ascii="Arial" w:hAnsi="Arial" w:cs="Arial"/>
          <w:sz w:val="22"/>
          <w:szCs w:val="22"/>
          <w:lang w:val="en-GB"/>
        </w:rPr>
        <w:t>]</w:t>
      </w:r>
      <w:r w:rsidR="001950DE" w:rsidRPr="00A41226">
        <w:rPr>
          <w:rFonts w:ascii="Arial" w:hAnsi="Arial" w:cs="Arial"/>
          <w:sz w:val="22"/>
          <w:szCs w:val="22"/>
          <w:lang w:val="en-GB"/>
        </w:rPr>
        <w:t>.</w:t>
      </w:r>
      <w:r w:rsidR="00D06C2F" w:rsidRPr="00A41226">
        <w:rPr>
          <w:rFonts w:ascii="Arial" w:hAnsi="Arial" w:cs="Arial"/>
          <w:sz w:val="22"/>
          <w:szCs w:val="22"/>
          <w:lang w:val="en-GB"/>
        </w:rPr>
        <w:t xml:space="preserve">  Whilst some models of healthcare payment may </w:t>
      </w:r>
      <w:r w:rsidR="000C5B31">
        <w:rPr>
          <w:rFonts w:ascii="Arial" w:hAnsi="Arial" w:cs="Arial"/>
          <w:sz w:val="22"/>
          <w:szCs w:val="22"/>
          <w:lang w:val="en-GB"/>
        </w:rPr>
        <w:t>work</w:t>
      </w:r>
      <w:r w:rsidR="00D06C2F" w:rsidRPr="00A41226">
        <w:rPr>
          <w:rFonts w:ascii="Arial" w:hAnsi="Arial" w:cs="Arial"/>
          <w:sz w:val="22"/>
          <w:szCs w:val="22"/>
          <w:lang w:val="en-GB"/>
        </w:rPr>
        <w:t xml:space="preserve"> against such an integrated approach (e.g. fee-for-service), alternative mechanisms such as bundled payments or capitation may serve as a positive incentiv</w:t>
      </w:r>
      <w:r w:rsidR="00CE0532" w:rsidRPr="00A41226">
        <w:rPr>
          <w:rFonts w:ascii="Arial" w:hAnsi="Arial" w:cs="Arial"/>
          <w:sz w:val="22"/>
          <w:szCs w:val="22"/>
          <w:lang w:val="en-GB"/>
        </w:rPr>
        <w:t>e</w:t>
      </w:r>
      <w:r w:rsidR="006C3857" w:rsidRPr="00A41226">
        <w:rPr>
          <w:rFonts w:ascii="Arial" w:hAnsi="Arial" w:cs="Arial"/>
          <w:sz w:val="22"/>
          <w:szCs w:val="22"/>
          <w:lang w:val="en-GB"/>
        </w:rPr>
        <w:t>.</w:t>
      </w:r>
    </w:p>
    <w:p w14:paraId="32067D79" w14:textId="53793581" w:rsidR="0000376E" w:rsidRPr="000C5B31" w:rsidRDefault="0000376E" w:rsidP="00916226">
      <w:pPr>
        <w:pStyle w:val="Heading1"/>
        <w:rPr>
          <w:rFonts w:ascii="Arial" w:hAnsi="Arial" w:cs="Arial"/>
          <w:b w:val="0"/>
          <w:i/>
          <w:color w:val="auto"/>
          <w:sz w:val="22"/>
          <w:szCs w:val="22"/>
          <w:lang w:val="en-GB"/>
        </w:rPr>
      </w:pPr>
      <w:r w:rsidRPr="000C5B31">
        <w:rPr>
          <w:rFonts w:ascii="Arial" w:hAnsi="Arial" w:cs="Arial"/>
          <w:b w:val="0"/>
          <w:i/>
          <w:color w:val="auto"/>
          <w:sz w:val="22"/>
          <w:szCs w:val="22"/>
          <w:lang w:val="en-GB"/>
        </w:rPr>
        <w:lastRenderedPageBreak/>
        <w:t>R</w:t>
      </w:r>
      <w:r w:rsidR="000C5B31" w:rsidRPr="000C5B31">
        <w:rPr>
          <w:rFonts w:ascii="Arial" w:hAnsi="Arial" w:cs="Arial"/>
          <w:b w:val="0"/>
          <w:i/>
          <w:color w:val="auto"/>
          <w:sz w:val="22"/>
          <w:szCs w:val="22"/>
          <w:lang w:val="en-GB"/>
        </w:rPr>
        <w:t>isk and surgery</w:t>
      </w:r>
    </w:p>
    <w:p w14:paraId="16FAE4ED" w14:textId="77777777" w:rsidR="00F77ED5" w:rsidRPr="00A41226" w:rsidRDefault="00F77ED5" w:rsidP="00916226">
      <w:pPr>
        <w:rPr>
          <w:rFonts w:ascii="Arial" w:hAnsi="Arial" w:cs="Arial"/>
          <w:sz w:val="22"/>
          <w:szCs w:val="22"/>
        </w:rPr>
      </w:pPr>
    </w:p>
    <w:p w14:paraId="7E894FFD" w14:textId="2E81F261" w:rsidR="00D735FB" w:rsidRPr="00A41226" w:rsidRDefault="0000376E" w:rsidP="00C77B98">
      <w:pPr>
        <w:spacing w:line="360" w:lineRule="auto"/>
        <w:rPr>
          <w:rFonts w:ascii="Arial" w:hAnsi="Arial" w:cs="Arial"/>
          <w:sz w:val="22"/>
          <w:szCs w:val="22"/>
          <w:lang w:val="en-GB"/>
        </w:rPr>
      </w:pPr>
      <w:r w:rsidRPr="00A41226">
        <w:rPr>
          <w:rFonts w:ascii="Arial" w:hAnsi="Arial" w:cs="Arial"/>
          <w:sz w:val="22"/>
          <w:szCs w:val="22"/>
          <w:lang w:val="en-GB"/>
        </w:rPr>
        <w:t xml:space="preserve">Risk is the product of likelihood and consequence for an adverse event.  </w:t>
      </w:r>
      <w:r w:rsidR="00A82D0E" w:rsidRPr="00A41226">
        <w:rPr>
          <w:rFonts w:ascii="Arial" w:hAnsi="Arial" w:cs="Arial"/>
          <w:sz w:val="22"/>
          <w:szCs w:val="22"/>
          <w:lang w:val="en-GB"/>
        </w:rPr>
        <w:t xml:space="preserve">The likelihood of any given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A82D0E" w:rsidRPr="00A41226">
        <w:rPr>
          <w:rFonts w:ascii="Arial" w:hAnsi="Arial" w:cs="Arial"/>
          <w:sz w:val="22"/>
          <w:szCs w:val="22"/>
          <w:lang w:val="en-GB"/>
        </w:rPr>
        <w:t xml:space="preserve"> event is governed by two categories of risk</w:t>
      </w:r>
      <w:r w:rsidR="00D735FB" w:rsidRPr="00A41226">
        <w:rPr>
          <w:rFonts w:ascii="Arial" w:hAnsi="Arial" w:cs="Arial"/>
          <w:sz w:val="22"/>
          <w:szCs w:val="22"/>
          <w:lang w:val="en-GB"/>
        </w:rPr>
        <w:t xml:space="preserve"> determinants</w:t>
      </w:r>
      <w:r w:rsidR="00A82D0E" w:rsidRPr="00A41226">
        <w:rPr>
          <w:rFonts w:ascii="Arial" w:hAnsi="Arial" w:cs="Arial"/>
          <w:sz w:val="22"/>
          <w:szCs w:val="22"/>
          <w:lang w:val="en-GB"/>
        </w:rPr>
        <w:t xml:space="preserve">: patient characteristics and healthcare characteristics (including the types and magnitude of surgery and other elements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A82D0E" w:rsidRPr="00A41226">
        <w:rPr>
          <w:rFonts w:ascii="Arial" w:hAnsi="Arial" w:cs="Arial"/>
          <w:sz w:val="22"/>
          <w:szCs w:val="22"/>
          <w:lang w:val="en-GB"/>
        </w:rPr>
        <w:t xml:space="preserve"> care)</w:t>
      </w:r>
      <w:r w:rsidR="00A96D76">
        <w:rPr>
          <w:rFonts w:ascii="Arial" w:hAnsi="Arial" w:cs="Arial"/>
          <w:sz w:val="22"/>
          <w:szCs w:val="22"/>
          <w:lang w:val="en-GB"/>
        </w:rPr>
        <w:t>.</w:t>
      </w:r>
      <w:r w:rsidR="00A82D0E" w:rsidRPr="00A41226">
        <w:rPr>
          <w:rFonts w:ascii="Arial" w:hAnsi="Arial" w:cs="Arial"/>
          <w:sz w:val="22"/>
          <w:szCs w:val="22"/>
          <w:lang w:val="en-GB"/>
        </w:rPr>
        <w:t>  Both of these categories of risk</w:t>
      </w:r>
      <w:r w:rsidR="00DF65B7" w:rsidRPr="00A41226">
        <w:rPr>
          <w:rFonts w:ascii="Arial" w:hAnsi="Arial" w:cs="Arial"/>
          <w:sz w:val="22"/>
          <w:szCs w:val="22"/>
          <w:lang w:val="en-GB"/>
        </w:rPr>
        <w:t xml:space="preserve"> determinants</w:t>
      </w:r>
      <w:r w:rsidR="00A82D0E" w:rsidRPr="00A41226">
        <w:rPr>
          <w:rFonts w:ascii="Arial" w:hAnsi="Arial" w:cs="Arial"/>
          <w:sz w:val="22"/>
          <w:szCs w:val="22"/>
          <w:lang w:val="en-GB"/>
        </w:rPr>
        <w:t xml:space="preserve"> may be </w:t>
      </w:r>
      <w:r w:rsidR="000C5B31">
        <w:rPr>
          <w:rFonts w:ascii="Arial" w:hAnsi="Arial" w:cs="Arial"/>
          <w:sz w:val="22"/>
          <w:szCs w:val="22"/>
          <w:lang w:val="en-GB"/>
        </w:rPr>
        <w:t>lessened</w:t>
      </w:r>
      <w:r w:rsidR="00A82D0E" w:rsidRPr="00A41226">
        <w:rPr>
          <w:rFonts w:ascii="Arial" w:hAnsi="Arial" w:cs="Arial"/>
          <w:sz w:val="22"/>
          <w:szCs w:val="22"/>
          <w:lang w:val="en-GB"/>
        </w:rPr>
        <w:t xml:space="preserve"> through changes to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A82D0E" w:rsidRPr="00A41226">
        <w:rPr>
          <w:rFonts w:ascii="Arial" w:hAnsi="Arial" w:cs="Arial"/>
          <w:sz w:val="22"/>
          <w:szCs w:val="22"/>
          <w:lang w:val="en-GB"/>
        </w:rPr>
        <w:t xml:space="preserve"> pathway. </w:t>
      </w:r>
    </w:p>
    <w:p w14:paraId="34B19CE4" w14:textId="46ADADED" w:rsidR="00A82D0E" w:rsidRPr="00A41226" w:rsidRDefault="00A82D0E" w:rsidP="00C77B98">
      <w:pPr>
        <w:spacing w:line="360" w:lineRule="auto"/>
        <w:rPr>
          <w:rFonts w:ascii="Arial" w:hAnsi="Arial" w:cs="Arial"/>
          <w:sz w:val="22"/>
          <w:szCs w:val="22"/>
          <w:lang w:val="en-GB"/>
        </w:rPr>
      </w:pPr>
    </w:p>
    <w:p w14:paraId="4929075F" w14:textId="131DEA62" w:rsidR="0000376E" w:rsidRPr="00A41226" w:rsidRDefault="00D735FB" w:rsidP="00C77B98">
      <w:pPr>
        <w:spacing w:line="360" w:lineRule="auto"/>
        <w:rPr>
          <w:rFonts w:ascii="Arial" w:hAnsi="Arial" w:cs="Arial"/>
          <w:sz w:val="22"/>
          <w:szCs w:val="22"/>
          <w:lang w:val="en-GB"/>
        </w:rPr>
      </w:pPr>
      <w:r w:rsidRPr="00A41226">
        <w:rPr>
          <w:rFonts w:ascii="Arial" w:hAnsi="Arial" w:cs="Arial"/>
          <w:sz w:val="22"/>
          <w:szCs w:val="22"/>
          <w:lang w:val="en-GB"/>
        </w:rPr>
        <w:t>Patient</w:t>
      </w:r>
      <w:r w:rsidR="0000376E" w:rsidRPr="00A41226">
        <w:rPr>
          <w:rFonts w:ascii="Arial" w:hAnsi="Arial" w:cs="Arial"/>
          <w:sz w:val="22"/>
          <w:szCs w:val="22"/>
          <w:lang w:val="en-GB"/>
        </w:rPr>
        <w:t xml:space="preserve"> ri</w:t>
      </w:r>
      <w:r w:rsidR="00A82D0E" w:rsidRPr="00A41226">
        <w:rPr>
          <w:rFonts w:ascii="Arial" w:hAnsi="Arial" w:cs="Arial"/>
          <w:sz w:val="22"/>
          <w:szCs w:val="22"/>
          <w:lang w:val="en-GB"/>
        </w:rPr>
        <w:t>s</w:t>
      </w:r>
      <w:r w:rsidR="0000376E" w:rsidRPr="00A41226">
        <w:rPr>
          <w:rFonts w:ascii="Arial" w:hAnsi="Arial" w:cs="Arial"/>
          <w:sz w:val="22"/>
          <w:szCs w:val="22"/>
          <w:lang w:val="en-GB"/>
        </w:rPr>
        <w:t xml:space="preserve">k factors may be divided into those that are fixed and those that </w:t>
      </w:r>
      <w:r w:rsidR="008D4570">
        <w:rPr>
          <w:rFonts w:ascii="Arial" w:hAnsi="Arial" w:cs="Arial"/>
          <w:sz w:val="22"/>
          <w:szCs w:val="22"/>
          <w:lang w:val="en-GB"/>
        </w:rPr>
        <w:t xml:space="preserve">can be modified </w:t>
      </w:r>
      <w:r w:rsidR="000C5B31">
        <w:rPr>
          <w:rFonts w:ascii="Arial" w:hAnsi="Arial" w:cs="Arial"/>
          <w:sz w:val="22"/>
          <w:szCs w:val="22"/>
          <w:lang w:val="en-GB"/>
        </w:rPr>
        <w:t xml:space="preserve">in </w:t>
      </w:r>
      <w:r w:rsidR="0000376E" w:rsidRPr="00A41226">
        <w:rPr>
          <w:rFonts w:ascii="Arial" w:hAnsi="Arial" w:cs="Arial"/>
          <w:sz w:val="22"/>
          <w:szCs w:val="22"/>
          <w:lang w:val="en-GB"/>
        </w:rPr>
        <w:t>the tim</w:t>
      </w:r>
      <w:r w:rsidR="006C3857" w:rsidRPr="00A41226">
        <w:rPr>
          <w:rFonts w:ascii="Arial" w:hAnsi="Arial" w:cs="Arial"/>
          <w:sz w:val="22"/>
          <w:szCs w:val="22"/>
          <w:lang w:val="en-GB"/>
        </w:rPr>
        <w:t xml:space="preserve">e available before surgery </w:t>
      </w:r>
      <w:r w:rsidR="006C3857" w:rsidRPr="00A96D76">
        <w:rPr>
          <w:rFonts w:ascii="Arial" w:hAnsi="Arial" w:cs="Arial"/>
          <w:sz w:val="22"/>
          <w:szCs w:val="22"/>
          <w:lang w:val="en-GB"/>
        </w:rPr>
        <w:t>(</w:t>
      </w:r>
      <w:r w:rsidR="0000376E" w:rsidRPr="00A96D76">
        <w:rPr>
          <w:rFonts w:ascii="Arial" w:hAnsi="Arial" w:cs="Arial"/>
          <w:sz w:val="22"/>
          <w:szCs w:val="22"/>
          <w:lang w:val="en-GB"/>
        </w:rPr>
        <w:t>Fig</w:t>
      </w:r>
      <w:r w:rsidR="00A96D76">
        <w:rPr>
          <w:rFonts w:ascii="Arial" w:hAnsi="Arial" w:cs="Arial"/>
          <w:sz w:val="22"/>
          <w:szCs w:val="22"/>
          <w:lang w:val="en-GB"/>
        </w:rPr>
        <w:t>.</w:t>
      </w:r>
      <w:r w:rsidR="0000376E" w:rsidRPr="00A96D76">
        <w:rPr>
          <w:rFonts w:ascii="Arial" w:hAnsi="Arial" w:cs="Arial"/>
          <w:sz w:val="22"/>
          <w:szCs w:val="22"/>
          <w:lang w:val="en-GB"/>
        </w:rPr>
        <w:t xml:space="preserve"> </w:t>
      </w:r>
      <w:r w:rsidR="00A96D76" w:rsidRPr="00A96D76">
        <w:rPr>
          <w:rFonts w:ascii="Arial" w:hAnsi="Arial" w:cs="Arial"/>
          <w:sz w:val="22"/>
          <w:szCs w:val="22"/>
          <w:lang w:val="en-GB"/>
        </w:rPr>
        <w:t>1</w:t>
      </w:r>
      <w:r w:rsidR="0000376E" w:rsidRPr="00A96D76">
        <w:rPr>
          <w:rFonts w:ascii="Arial" w:hAnsi="Arial" w:cs="Arial"/>
          <w:sz w:val="22"/>
          <w:szCs w:val="22"/>
          <w:lang w:val="en-GB"/>
        </w:rPr>
        <w:t>).</w:t>
      </w:r>
      <w:r w:rsidR="0000376E" w:rsidRPr="00A41226">
        <w:rPr>
          <w:rFonts w:ascii="Arial" w:hAnsi="Arial" w:cs="Arial"/>
          <w:sz w:val="22"/>
          <w:szCs w:val="22"/>
          <w:lang w:val="en-GB"/>
        </w:rPr>
        <w:t xml:space="preserve">  Some </w:t>
      </w:r>
      <w:r w:rsidR="000C5B31">
        <w:rPr>
          <w:rFonts w:ascii="Arial" w:hAnsi="Arial" w:cs="Arial"/>
          <w:sz w:val="22"/>
          <w:szCs w:val="22"/>
          <w:lang w:val="en-GB"/>
        </w:rPr>
        <w:t xml:space="preserve">contributory risk </w:t>
      </w:r>
      <w:r w:rsidR="0000376E" w:rsidRPr="00A41226">
        <w:rPr>
          <w:rFonts w:ascii="Arial" w:hAnsi="Arial" w:cs="Arial"/>
          <w:sz w:val="22"/>
          <w:szCs w:val="22"/>
          <w:lang w:val="en-GB"/>
        </w:rPr>
        <w:t xml:space="preserve">factors, such as </w:t>
      </w:r>
      <w:r w:rsidR="00EA7ADA" w:rsidRPr="00A41226">
        <w:rPr>
          <w:rFonts w:ascii="Arial" w:hAnsi="Arial" w:cs="Arial"/>
          <w:sz w:val="22"/>
          <w:szCs w:val="22"/>
          <w:lang w:val="en-GB"/>
        </w:rPr>
        <w:t xml:space="preserve">chronological </w:t>
      </w:r>
      <w:r w:rsidR="003B2831" w:rsidRPr="00A41226">
        <w:rPr>
          <w:rFonts w:ascii="Arial" w:hAnsi="Arial" w:cs="Arial"/>
          <w:sz w:val="22"/>
          <w:szCs w:val="22"/>
          <w:lang w:val="en-GB"/>
        </w:rPr>
        <w:t>age</w:t>
      </w:r>
      <w:r w:rsidR="00CE0532" w:rsidRPr="00A41226">
        <w:rPr>
          <w:rFonts w:ascii="Arial" w:hAnsi="Arial" w:cs="Arial"/>
          <w:sz w:val="22"/>
          <w:szCs w:val="22"/>
          <w:lang w:val="en-GB"/>
        </w:rPr>
        <w:t>,</w:t>
      </w:r>
      <w:r w:rsidR="0000376E" w:rsidRPr="00A41226">
        <w:rPr>
          <w:rFonts w:ascii="Arial" w:hAnsi="Arial" w:cs="Arial"/>
          <w:sz w:val="22"/>
          <w:szCs w:val="22"/>
          <w:lang w:val="en-GB"/>
        </w:rPr>
        <w:t xml:space="preserve"> gender and genetic </w:t>
      </w:r>
      <w:r w:rsidR="000C5B31">
        <w:rPr>
          <w:rFonts w:ascii="Arial" w:hAnsi="Arial" w:cs="Arial"/>
          <w:sz w:val="22"/>
          <w:szCs w:val="22"/>
          <w:lang w:val="en-GB"/>
        </w:rPr>
        <w:t>constitution, cannot be modified</w:t>
      </w:r>
      <w:r w:rsidR="0000376E" w:rsidRPr="00A41226">
        <w:rPr>
          <w:rFonts w:ascii="Arial" w:hAnsi="Arial" w:cs="Arial"/>
          <w:sz w:val="22"/>
          <w:szCs w:val="22"/>
          <w:lang w:val="en-GB"/>
        </w:rPr>
        <w:t xml:space="preserve"> before surgery under any circumstances.  Other</w:t>
      </w:r>
      <w:r w:rsidR="000C5B31">
        <w:rPr>
          <w:rFonts w:ascii="Arial" w:hAnsi="Arial" w:cs="Arial"/>
          <w:sz w:val="22"/>
          <w:szCs w:val="22"/>
          <w:lang w:val="en-GB"/>
        </w:rPr>
        <w:t>s may be partially modifiable</w:t>
      </w:r>
      <w:r w:rsidR="00A96D76">
        <w:rPr>
          <w:rFonts w:ascii="Arial" w:hAnsi="Arial" w:cs="Arial"/>
          <w:sz w:val="22"/>
          <w:szCs w:val="22"/>
          <w:lang w:val="en-GB"/>
        </w:rPr>
        <w:t xml:space="preserve">; </w:t>
      </w:r>
      <w:r w:rsidR="007B4DA1">
        <w:rPr>
          <w:rFonts w:ascii="Arial" w:hAnsi="Arial" w:cs="Arial"/>
          <w:sz w:val="22"/>
          <w:szCs w:val="22"/>
          <w:lang w:val="en-GB"/>
        </w:rPr>
        <w:t>for instance, some aspects of</w:t>
      </w:r>
      <w:r w:rsidR="0000376E" w:rsidRPr="00A41226">
        <w:rPr>
          <w:rFonts w:ascii="Arial" w:hAnsi="Arial" w:cs="Arial"/>
          <w:sz w:val="22"/>
          <w:szCs w:val="22"/>
          <w:lang w:val="en-GB"/>
        </w:rPr>
        <w:t xml:space="preserve"> chronic illness may in part be fixed (e.g. emphysema, myocardial injury) but in part modifiable (e.g. reversible airways disease, anaemia).  </w:t>
      </w:r>
      <w:r w:rsidR="009734A9" w:rsidRPr="00A41226">
        <w:rPr>
          <w:rFonts w:ascii="Arial" w:hAnsi="Arial" w:cs="Arial"/>
          <w:sz w:val="22"/>
          <w:szCs w:val="22"/>
          <w:lang w:val="en-GB"/>
        </w:rPr>
        <w:t xml:space="preserve">Risks linked to patient lifestyle and behaviour may be </w:t>
      </w:r>
      <w:r w:rsidR="003B2831" w:rsidRPr="00A41226">
        <w:rPr>
          <w:rFonts w:ascii="Arial" w:hAnsi="Arial" w:cs="Arial"/>
          <w:sz w:val="22"/>
          <w:szCs w:val="22"/>
          <w:lang w:val="en-GB"/>
        </w:rPr>
        <w:t>substantially</w:t>
      </w:r>
      <w:r w:rsidR="009734A9" w:rsidRPr="00A41226">
        <w:rPr>
          <w:rFonts w:ascii="Arial" w:hAnsi="Arial" w:cs="Arial"/>
          <w:sz w:val="22"/>
          <w:szCs w:val="22"/>
          <w:lang w:val="en-GB"/>
        </w:rPr>
        <w:t xml:space="preserve"> modifiable: activity/exercise, tobacco and alcohol consumption, diet and psychological </w:t>
      </w:r>
      <w:r w:rsidR="00A1725A" w:rsidRPr="00A41226">
        <w:rPr>
          <w:rFonts w:ascii="Arial" w:hAnsi="Arial" w:cs="Arial"/>
          <w:sz w:val="22"/>
          <w:szCs w:val="22"/>
          <w:lang w:val="en-GB"/>
        </w:rPr>
        <w:t>wellbeing</w:t>
      </w:r>
      <w:r w:rsidR="009734A9" w:rsidRPr="00A41226">
        <w:rPr>
          <w:rFonts w:ascii="Arial" w:hAnsi="Arial" w:cs="Arial"/>
          <w:sz w:val="22"/>
          <w:szCs w:val="22"/>
          <w:lang w:val="en-GB"/>
        </w:rPr>
        <w:t xml:space="preserve"> ar</w:t>
      </w:r>
      <w:r w:rsidR="00417CBB" w:rsidRPr="00A41226">
        <w:rPr>
          <w:rFonts w:ascii="Arial" w:hAnsi="Arial" w:cs="Arial"/>
          <w:sz w:val="22"/>
          <w:szCs w:val="22"/>
          <w:lang w:val="en-GB"/>
        </w:rPr>
        <w:t xml:space="preserve">e all amenable to substantial change.  Whilst the achievement of such change may be challenging,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417CBB" w:rsidRPr="00A41226">
        <w:rPr>
          <w:rFonts w:ascii="Arial" w:hAnsi="Arial" w:cs="Arial"/>
          <w:sz w:val="22"/>
          <w:szCs w:val="22"/>
          <w:lang w:val="en-GB"/>
        </w:rPr>
        <w:t xml:space="preserve"> period arguabl</w:t>
      </w:r>
      <w:r w:rsidR="007B4DA1">
        <w:rPr>
          <w:rFonts w:ascii="Arial" w:hAnsi="Arial" w:cs="Arial"/>
          <w:sz w:val="22"/>
          <w:szCs w:val="22"/>
          <w:lang w:val="en-GB"/>
        </w:rPr>
        <w:t>y offers unique opportunities (‘</w:t>
      </w:r>
      <w:r w:rsidR="00417CBB" w:rsidRPr="00A41226">
        <w:rPr>
          <w:rFonts w:ascii="Arial" w:hAnsi="Arial" w:cs="Arial"/>
          <w:sz w:val="22"/>
          <w:szCs w:val="22"/>
          <w:lang w:val="en-GB"/>
        </w:rPr>
        <w:t>teachable moments</w:t>
      </w:r>
      <w:r w:rsidR="007B4DA1">
        <w:rPr>
          <w:rFonts w:ascii="Arial" w:hAnsi="Arial" w:cs="Arial"/>
          <w:sz w:val="22"/>
          <w:szCs w:val="22"/>
          <w:lang w:val="en-GB"/>
        </w:rPr>
        <w:t>’</w:t>
      </w:r>
      <w:r w:rsidR="00417CBB" w:rsidRPr="00A41226">
        <w:rPr>
          <w:rFonts w:ascii="Arial" w:hAnsi="Arial" w:cs="Arial"/>
          <w:sz w:val="22"/>
          <w:szCs w:val="22"/>
          <w:lang w:val="en-GB"/>
        </w:rPr>
        <w:t>) to improve</w:t>
      </w:r>
      <w:r w:rsidR="009734A9" w:rsidRPr="00A41226">
        <w:rPr>
          <w:rFonts w:ascii="Arial" w:hAnsi="Arial" w:cs="Arial"/>
          <w:sz w:val="22"/>
          <w:szCs w:val="22"/>
          <w:lang w:val="en-GB"/>
        </w:rPr>
        <w:t xml:space="preserve"> patient health and system value</w:t>
      </w:r>
      <w:r w:rsidR="007B4DA1">
        <w:rPr>
          <w:rFonts w:ascii="Arial" w:hAnsi="Arial" w:cs="Arial"/>
          <w:sz w:val="22"/>
          <w:szCs w:val="22"/>
          <w:lang w:val="en-GB"/>
        </w:rPr>
        <w:t xml:space="preserve">. </w:t>
      </w:r>
      <w:r w:rsidR="0000376E" w:rsidRPr="00A41226">
        <w:rPr>
          <w:rFonts w:ascii="Arial" w:hAnsi="Arial" w:cs="Arial"/>
          <w:sz w:val="22"/>
          <w:szCs w:val="22"/>
          <w:lang w:val="en-GB"/>
        </w:rPr>
        <w:t xml:space="preserve">From this framework, three categories of opportunities to improve </w:t>
      </w:r>
      <w:r w:rsidR="00672866" w:rsidRPr="00A41226">
        <w:rPr>
          <w:rFonts w:ascii="Arial" w:hAnsi="Arial" w:cs="Arial"/>
          <w:sz w:val="22"/>
          <w:szCs w:val="22"/>
          <w:lang w:val="en-GB"/>
        </w:rPr>
        <w:t>pre-operative</w:t>
      </w:r>
      <w:r w:rsidR="0000376E" w:rsidRPr="00A41226">
        <w:rPr>
          <w:rFonts w:ascii="Arial" w:hAnsi="Arial" w:cs="Arial"/>
          <w:sz w:val="22"/>
          <w:szCs w:val="22"/>
          <w:lang w:val="en-GB"/>
        </w:rPr>
        <w:t xml:space="preserve"> care present themselves: (</w:t>
      </w:r>
      <w:proofErr w:type="spellStart"/>
      <w:r w:rsidR="0000376E" w:rsidRPr="00A41226">
        <w:rPr>
          <w:rFonts w:ascii="Arial" w:hAnsi="Arial" w:cs="Arial"/>
          <w:sz w:val="22"/>
          <w:szCs w:val="22"/>
          <w:lang w:val="en-GB"/>
        </w:rPr>
        <w:t>i</w:t>
      </w:r>
      <w:proofErr w:type="spellEnd"/>
      <w:r w:rsidR="0000376E" w:rsidRPr="00A41226">
        <w:rPr>
          <w:rFonts w:ascii="Arial" w:hAnsi="Arial" w:cs="Arial"/>
          <w:sz w:val="22"/>
          <w:szCs w:val="22"/>
          <w:lang w:val="en-GB"/>
        </w:rPr>
        <w:t>) shared (collaborative) decision</w:t>
      </w:r>
      <w:r w:rsidR="00326453" w:rsidRPr="00A41226">
        <w:rPr>
          <w:rFonts w:ascii="Arial" w:hAnsi="Arial" w:cs="Arial"/>
          <w:sz w:val="22"/>
          <w:szCs w:val="22"/>
          <w:lang w:val="en-GB"/>
        </w:rPr>
        <w:t>-</w:t>
      </w:r>
      <w:r w:rsidR="0000376E" w:rsidRPr="00A41226">
        <w:rPr>
          <w:rFonts w:ascii="Arial" w:hAnsi="Arial" w:cs="Arial"/>
          <w:sz w:val="22"/>
          <w:szCs w:val="22"/>
          <w:lang w:val="en-GB"/>
        </w:rPr>
        <w:t xml:space="preserve">making (ii) comorbidity management; and (iii) collaborative behavioural change.  Fixed patient risk factors may be important inputs into the process of </w:t>
      </w:r>
      <w:r w:rsidR="00DE5FCA" w:rsidRPr="00A41226">
        <w:rPr>
          <w:rFonts w:ascii="Arial" w:hAnsi="Arial" w:cs="Arial"/>
          <w:sz w:val="22"/>
          <w:szCs w:val="22"/>
          <w:lang w:val="en-GB"/>
        </w:rPr>
        <w:t>shared decision making</w:t>
      </w:r>
      <w:r w:rsidR="0000376E" w:rsidRPr="00A41226">
        <w:rPr>
          <w:rFonts w:ascii="Arial" w:hAnsi="Arial" w:cs="Arial"/>
          <w:sz w:val="22"/>
          <w:szCs w:val="22"/>
          <w:lang w:val="en-GB"/>
        </w:rPr>
        <w:t xml:space="preserve"> but are of </w:t>
      </w:r>
      <w:r w:rsidR="00EA7ADA" w:rsidRPr="00A41226">
        <w:rPr>
          <w:rFonts w:ascii="Arial" w:hAnsi="Arial" w:cs="Arial"/>
          <w:sz w:val="22"/>
          <w:szCs w:val="22"/>
          <w:lang w:val="en-GB"/>
        </w:rPr>
        <w:t xml:space="preserve">less </w:t>
      </w:r>
      <w:r w:rsidR="0000376E" w:rsidRPr="00A41226">
        <w:rPr>
          <w:rFonts w:ascii="Arial" w:hAnsi="Arial" w:cs="Arial"/>
          <w:sz w:val="22"/>
          <w:szCs w:val="22"/>
          <w:lang w:val="en-GB"/>
        </w:rPr>
        <w:t xml:space="preserve">relevance to endeavours to manage comorbidities or patient behaviours.  Modifiable comorbidities may be amenable to improved care through clinical input from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00376E" w:rsidRPr="00A41226">
        <w:rPr>
          <w:rFonts w:ascii="Arial" w:hAnsi="Arial" w:cs="Arial"/>
          <w:sz w:val="22"/>
          <w:szCs w:val="22"/>
          <w:lang w:val="en-GB"/>
        </w:rPr>
        <w:t xml:space="preserve"> care teams or through specialist referrals.  Modifiable behaviours are candidates for collaborative behavioural change interventions in patients who consent to such approaches.  Each of these categories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00376E" w:rsidRPr="00A41226">
        <w:rPr>
          <w:rFonts w:ascii="Arial" w:hAnsi="Arial" w:cs="Arial"/>
          <w:sz w:val="22"/>
          <w:szCs w:val="22"/>
          <w:lang w:val="en-GB"/>
        </w:rPr>
        <w:t xml:space="preserve"> care modification will be considered in more detail below, and in </w:t>
      </w:r>
      <w:r w:rsidR="00670115">
        <w:rPr>
          <w:rFonts w:ascii="Arial" w:hAnsi="Arial" w:cs="Arial"/>
          <w:sz w:val="22"/>
          <w:szCs w:val="22"/>
          <w:lang w:val="en-GB"/>
        </w:rPr>
        <w:t>other</w:t>
      </w:r>
      <w:r w:rsidR="0000376E" w:rsidRPr="00A41226">
        <w:rPr>
          <w:rFonts w:ascii="Arial" w:hAnsi="Arial" w:cs="Arial"/>
          <w:sz w:val="22"/>
          <w:szCs w:val="22"/>
          <w:lang w:val="en-GB"/>
        </w:rPr>
        <w:t xml:space="preserve"> articles within this special edition of </w:t>
      </w:r>
      <w:r w:rsidR="0000376E" w:rsidRPr="00670115">
        <w:rPr>
          <w:rFonts w:ascii="Arial" w:hAnsi="Arial" w:cs="Arial"/>
          <w:i/>
          <w:sz w:val="22"/>
          <w:szCs w:val="22"/>
          <w:lang w:val="en-GB"/>
        </w:rPr>
        <w:t>Anaesthesia</w:t>
      </w:r>
      <w:r w:rsidR="0000376E" w:rsidRPr="00A41226">
        <w:rPr>
          <w:rFonts w:ascii="Arial" w:hAnsi="Arial" w:cs="Arial"/>
          <w:sz w:val="22"/>
          <w:szCs w:val="22"/>
          <w:lang w:val="en-GB"/>
        </w:rPr>
        <w:t>.</w:t>
      </w:r>
    </w:p>
    <w:p w14:paraId="7214A14A" w14:textId="4730FA12" w:rsidR="0000376E" w:rsidRPr="00A41226" w:rsidRDefault="00F70FEB" w:rsidP="003616EA">
      <w:pPr>
        <w:pStyle w:val="Heading1"/>
        <w:rPr>
          <w:rFonts w:ascii="Arial" w:hAnsi="Arial" w:cs="Arial"/>
          <w:color w:val="auto"/>
          <w:sz w:val="22"/>
          <w:szCs w:val="22"/>
          <w:lang w:val="en-GB"/>
        </w:rPr>
      </w:pPr>
      <w:proofErr w:type="spellStart"/>
      <w:r w:rsidRPr="00A41226">
        <w:rPr>
          <w:rFonts w:ascii="Arial" w:hAnsi="Arial" w:cs="Arial"/>
          <w:color w:val="auto"/>
          <w:sz w:val="22"/>
          <w:szCs w:val="22"/>
          <w:lang w:val="en-GB"/>
        </w:rPr>
        <w:t>P</w:t>
      </w:r>
      <w:r w:rsidR="00670115">
        <w:rPr>
          <w:rFonts w:ascii="Arial" w:hAnsi="Arial" w:cs="Arial"/>
          <w:color w:val="auto"/>
          <w:sz w:val="22"/>
          <w:szCs w:val="22"/>
          <w:lang w:val="en-GB"/>
        </w:rPr>
        <w:t>eri</w:t>
      </w:r>
      <w:proofErr w:type="spellEnd"/>
      <w:r w:rsidR="00670115">
        <w:rPr>
          <w:rFonts w:ascii="Arial" w:hAnsi="Arial" w:cs="Arial"/>
          <w:color w:val="auto"/>
          <w:sz w:val="22"/>
          <w:szCs w:val="22"/>
          <w:lang w:val="en-GB"/>
        </w:rPr>
        <w:t>-operative care pathways</w:t>
      </w:r>
    </w:p>
    <w:p w14:paraId="1C7C797D" w14:textId="77777777" w:rsidR="0000376E" w:rsidRPr="00A41226" w:rsidRDefault="0000376E" w:rsidP="00C77B98">
      <w:pPr>
        <w:spacing w:line="360" w:lineRule="auto"/>
        <w:rPr>
          <w:rFonts w:ascii="Arial" w:hAnsi="Arial" w:cs="Arial"/>
          <w:sz w:val="22"/>
          <w:szCs w:val="22"/>
          <w:lang w:val="en-GB"/>
        </w:rPr>
      </w:pPr>
    </w:p>
    <w:p w14:paraId="17905C8A" w14:textId="32101A36" w:rsidR="009D6000" w:rsidRPr="00A41226" w:rsidRDefault="0000376E" w:rsidP="00C77B98">
      <w:pPr>
        <w:spacing w:line="360" w:lineRule="auto"/>
        <w:rPr>
          <w:rFonts w:ascii="Arial" w:hAnsi="Arial" w:cs="Arial"/>
          <w:sz w:val="22"/>
          <w:szCs w:val="22"/>
          <w:lang w:val="en-GB"/>
        </w:rPr>
      </w:pPr>
      <w:r w:rsidRPr="00A41226">
        <w:rPr>
          <w:rFonts w:ascii="Arial" w:hAnsi="Arial" w:cs="Arial"/>
          <w:sz w:val="22"/>
          <w:szCs w:val="22"/>
          <w:lang w:val="en-GB"/>
        </w:rPr>
        <w:t xml:space="preserve">Adopting a patient perspective,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care pathway should encompass five </w:t>
      </w:r>
      <w:r w:rsidR="006B6BB5">
        <w:rPr>
          <w:rFonts w:ascii="Arial" w:hAnsi="Arial" w:cs="Arial"/>
          <w:sz w:val="22"/>
          <w:szCs w:val="22"/>
          <w:lang w:val="en-GB"/>
        </w:rPr>
        <w:t>basic</w:t>
      </w:r>
      <w:r w:rsidRPr="00A41226">
        <w:rPr>
          <w:rFonts w:ascii="Arial" w:hAnsi="Arial" w:cs="Arial"/>
          <w:sz w:val="22"/>
          <w:szCs w:val="22"/>
          <w:lang w:val="en-GB"/>
        </w:rPr>
        <w:t xml:space="preserve"> elements, the</w:t>
      </w:r>
      <w:r w:rsidR="006B6BB5">
        <w:rPr>
          <w:rFonts w:ascii="Arial" w:hAnsi="Arial" w:cs="Arial"/>
          <w:sz w:val="22"/>
          <w:szCs w:val="22"/>
          <w:lang w:val="en-GB"/>
        </w:rPr>
        <w:t xml:space="preserve"> first of which leads inevitably</w:t>
      </w:r>
      <w:r w:rsidRPr="00A41226">
        <w:rPr>
          <w:rFonts w:ascii="Arial" w:hAnsi="Arial" w:cs="Arial"/>
          <w:sz w:val="22"/>
          <w:szCs w:val="22"/>
          <w:lang w:val="en-GB"/>
        </w:rPr>
        <w:t xml:space="preserve"> to the remaining four.  First, the patient should be at the centre of their own care, and their wishes, opinions and </w:t>
      </w:r>
      <w:r w:rsidRPr="00A41226">
        <w:rPr>
          <w:rFonts w:ascii="Arial" w:hAnsi="Arial" w:cs="Arial"/>
          <w:sz w:val="22"/>
          <w:szCs w:val="22"/>
          <w:lang w:val="en-GB"/>
        </w:rPr>
        <w:lastRenderedPageBreak/>
        <w:t>expectations should be central to the care process.  Second, decision</w:t>
      </w:r>
      <w:r w:rsidR="009D6000" w:rsidRPr="00A41226">
        <w:rPr>
          <w:rFonts w:ascii="Arial" w:hAnsi="Arial" w:cs="Arial"/>
          <w:sz w:val="22"/>
          <w:szCs w:val="22"/>
          <w:lang w:val="en-GB"/>
        </w:rPr>
        <w:t>-making</w:t>
      </w:r>
      <w:r w:rsidRPr="00A41226">
        <w:rPr>
          <w:rFonts w:ascii="Arial" w:hAnsi="Arial" w:cs="Arial"/>
          <w:sz w:val="22"/>
          <w:szCs w:val="22"/>
          <w:lang w:val="en-GB"/>
        </w:rPr>
        <w:t xml:space="preserve"> </w:t>
      </w:r>
      <w:r w:rsidR="009D6000" w:rsidRPr="00A41226">
        <w:rPr>
          <w:rFonts w:ascii="Arial" w:hAnsi="Arial" w:cs="Arial"/>
          <w:sz w:val="22"/>
          <w:szCs w:val="22"/>
          <w:lang w:val="en-GB"/>
        </w:rPr>
        <w:t xml:space="preserve">around </w:t>
      </w:r>
      <w:r w:rsidRPr="00A41226">
        <w:rPr>
          <w:rFonts w:ascii="Arial" w:hAnsi="Arial" w:cs="Arial"/>
          <w:sz w:val="22"/>
          <w:szCs w:val="22"/>
          <w:lang w:val="en-GB"/>
        </w:rPr>
        <w:t xml:space="preserve">surgery </w:t>
      </w:r>
      <w:r w:rsidR="007B21BB" w:rsidRPr="00A41226">
        <w:rPr>
          <w:rFonts w:ascii="Arial" w:hAnsi="Arial" w:cs="Arial"/>
          <w:sz w:val="22"/>
          <w:szCs w:val="22"/>
          <w:lang w:val="en-GB"/>
        </w:rPr>
        <w:t>should result</w:t>
      </w:r>
      <w:r w:rsidR="009D6000" w:rsidRPr="00A41226">
        <w:rPr>
          <w:rFonts w:ascii="Arial" w:hAnsi="Arial" w:cs="Arial"/>
          <w:sz w:val="22"/>
          <w:szCs w:val="22"/>
          <w:lang w:val="en-GB"/>
        </w:rPr>
        <w:t xml:space="preserve"> in their best interests being served. </w:t>
      </w:r>
      <w:r w:rsidRPr="00A41226">
        <w:rPr>
          <w:rFonts w:ascii="Arial" w:hAnsi="Arial" w:cs="Arial"/>
          <w:sz w:val="22"/>
          <w:szCs w:val="22"/>
          <w:lang w:val="en-GB"/>
        </w:rPr>
        <w:t xml:space="preserve">Third, </w:t>
      </w:r>
      <w:r w:rsidR="003616EA" w:rsidRPr="00A41226">
        <w:rPr>
          <w:rFonts w:ascii="Arial" w:hAnsi="Arial" w:cs="Arial"/>
          <w:sz w:val="22"/>
          <w:szCs w:val="22"/>
          <w:lang w:val="en-GB"/>
        </w:rPr>
        <w:t xml:space="preserve">they </w:t>
      </w:r>
      <w:r w:rsidRPr="00A41226">
        <w:rPr>
          <w:rFonts w:ascii="Arial" w:hAnsi="Arial" w:cs="Arial"/>
          <w:sz w:val="22"/>
          <w:szCs w:val="22"/>
          <w:lang w:val="en-GB"/>
        </w:rPr>
        <w:t xml:space="preserve">will be adequately prepared for surgery.  Fourth, care during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Pr="00A41226">
        <w:rPr>
          <w:rFonts w:ascii="Arial" w:hAnsi="Arial" w:cs="Arial"/>
          <w:sz w:val="22"/>
          <w:szCs w:val="22"/>
          <w:lang w:val="en-GB"/>
        </w:rPr>
        <w:t xml:space="preserve"> episode will be safe and effective.  And finally, they will experience a full and timely recovery. </w:t>
      </w:r>
    </w:p>
    <w:p w14:paraId="2BBE38F7" w14:textId="77777777" w:rsidR="0000376E" w:rsidRPr="00A41226" w:rsidRDefault="0000376E" w:rsidP="00C77B98">
      <w:pPr>
        <w:spacing w:line="360" w:lineRule="auto"/>
        <w:rPr>
          <w:rFonts w:ascii="Arial" w:hAnsi="Arial" w:cs="Arial"/>
          <w:sz w:val="22"/>
          <w:szCs w:val="22"/>
          <w:lang w:val="en-GB"/>
        </w:rPr>
      </w:pPr>
    </w:p>
    <w:p w14:paraId="11CEB9BF" w14:textId="7E2CCF93" w:rsidR="001732FC" w:rsidRPr="00A41226" w:rsidRDefault="0000376E" w:rsidP="001732FC">
      <w:pPr>
        <w:spacing w:line="360" w:lineRule="auto"/>
        <w:rPr>
          <w:rFonts w:ascii="Arial" w:hAnsi="Arial" w:cs="Arial"/>
          <w:sz w:val="22"/>
          <w:szCs w:val="22"/>
          <w:lang w:val="en-GB"/>
        </w:rPr>
      </w:pPr>
      <w:r w:rsidRPr="00A41226">
        <w:rPr>
          <w:rFonts w:ascii="Arial" w:hAnsi="Arial" w:cs="Arial"/>
          <w:sz w:val="22"/>
          <w:szCs w:val="22"/>
          <w:lang w:val="en-GB"/>
        </w:rPr>
        <w:t>These patient expectations map onto different categories of clinical care.</w:t>
      </w:r>
      <w:r w:rsidR="00F16CBD" w:rsidRPr="00A41226">
        <w:rPr>
          <w:rFonts w:ascii="Arial" w:hAnsi="Arial" w:cs="Arial"/>
          <w:sz w:val="22"/>
          <w:szCs w:val="22"/>
          <w:lang w:val="en-GB"/>
        </w:rPr>
        <w:t xml:space="preserve">   Decision</w:t>
      </w:r>
      <w:r w:rsidR="006B6BB5">
        <w:rPr>
          <w:rFonts w:ascii="Arial" w:hAnsi="Arial" w:cs="Arial"/>
          <w:sz w:val="22"/>
          <w:szCs w:val="22"/>
          <w:lang w:val="en-GB"/>
        </w:rPr>
        <w:t>-</w:t>
      </w:r>
      <w:r w:rsidR="00F16CBD" w:rsidRPr="00A41226">
        <w:rPr>
          <w:rFonts w:ascii="Arial" w:hAnsi="Arial" w:cs="Arial"/>
          <w:sz w:val="22"/>
          <w:szCs w:val="22"/>
          <w:lang w:val="en-GB"/>
        </w:rPr>
        <w:t xml:space="preserve"> making about what care patients would like to receive is best served by formulating a </w:t>
      </w:r>
      <w:r w:rsidR="00672866" w:rsidRPr="00A41226">
        <w:rPr>
          <w:rFonts w:ascii="Arial" w:hAnsi="Arial" w:cs="Arial"/>
          <w:sz w:val="22"/>
          <w:szCs w:val="22"/>
          <w:lang w:val="en-GB"/>
        </w:rPr>
        <w:t>pre-operative</w:t>
      </w:r>
      <w:r w:rsidR="00F16CBD" w:rsidRPr="00A41226">
        <w:rPr>
          <w:rFonts w:ascii="Arial" w:hAnsi="Arial" w:cs="Arial"/>
          <w:sz w:val="22"/>
          <w:szCs w:val="22"/>
          <w:lang w:val="en-GB"/>
        </w:rPr>
        <w:t xml:space="preserve"> plan through </w:t>
      </w:r>
      <w:r w:rsidR="006B6BB5">
        <w:rPr>
          <w:rFonts w:ascii="Arial" w:hAnsi="Arial" w:cs="Arial"/>
          <w:sz w:val="22"/>
          <w:szCs w:val="22"/>
          <w:lang w:val="en-GB"/>
        </w:rPr>
        <w:t xml:space="preserve">a </w:t>
      </w:r>
      <w:r w:rsidR="00551CB0" w:rsidRPr="00A41226">
        <w:rPr>
          <w:rFonts w:ascii="Arial" w:hAnsi="Arial" w:cs="Arial"/>
          <w:sz w:val="22"/>
          <w:szCs w:val="22"/>
          <w:lang w:val="en-GB"/>
        </w:rPr>
        <w:t xml:space="preserve">shared (collaborative) </w:t>
      </w:r>
      <w:r w:rsidR="006B6BB5">
        <w:rPr>
          <w:rFonts w:ascii="Arial" w:hAnsi="Arial" w:cs="Arial"/>
          <w:sz w:val="22"/>
          <w:szCs w:val="22"/>
          <w:lang w:val="en-GB"/>
        </w:rPr>
        <w:t>approach</w:t>
      </w:r>
      <w:r w:rsidR="00F16CBD" w:rsidRPr="00A41226">
        <w:rPr>
          <w:rFonts w:ascii="Arial" w:hAnsi="Arial" w:cs="Arial"/>
          <w:sz w:val="22"/>
          <w:szCs w:val="22"/>
          <w:lang w:val="en-GB"/>
        </w:rPr>
        <w:t xml:space="preserve"> early in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F16CBD" w:rsidRPr="00A41226">
        <w:rPr>
          <w:rFonts w:ascii="Arial" w:hAnsi="Arial" w:cs="Arial"/>
          <w:sz w:val="22"/>
          <w:szCs w:val="22"/>
          <w:lang w:val="en-GB"/>
        </w:rPr>
        <w:t xml:space="preserve"> pathway</w:t>
      </w:r>
      <w:r w:rsidR="006C3857"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7</w:t>
      </w:r>
      <w:r w:rsidR="0097355C" w:rsidRPr="00A41226">
        <w:rPr>
          <w:rFonts w:ascii="Arial" w:hAnsi="Arial" w:cs="Arial"/>
          <w:sz w:val="22"/>
          <w:szCs w:val="22"/>
          <w:lang w:val="en-GB"/>
        </w:rPr>
        <w:t>]</w:t>
      </w:r>
      <w:r w:rsidR="00F16CBD" w:rsidRPr="00A41226">
        <w:rPr>
          <w:rFonts w:ascii="Arial" w:hAnsi="Arial" w:cs="Arial"/>
          <w:sz w:val="22"/>
          <w:szCs w:val="22"/>
          <w:lang w:val="en-GB"/>
        </w:rPr>
        <w:t>. Adequate preparation for surgery is addressed through efficient and effective co-morbidity management and collaborative behavioural change (pre</w:t>
      </w:r>
      <w:r w:rsidR="006B6BB5">
        <w:rPr>
          <w:rFonts w:ascii="Arial" w:hAnsi="Arial" w:cs="Arial"/>
          <w:sz w:val="22"/>
          <w:szCs w:val="22"/>
          <w:lang w:val="en-GB"/>
        </w:rPr>
        <w:t>-</w:t>
      </w:r>
      <w:proofErr w:type="spellStart"/>
      <w:r w:rsidR="00F16CBD" w:rsidRPr="00A41226">
        <w:rPr>
          <w:rFonts w:ascii="Arial" w:hAnsi="Arial" w:cs="Arial"/>
          <w:sz w:val="22"/>
          <w:szCs w:val="22"/>
          <w:lang w:val="en-GB"/>
        </w:rPr>
        <w:t>habilitation</w:t>
      </w:r>
      <w:proofErr w:type="spellEnd"/>
      <w:r w:rsidR="00F16CBD" w:rsidRPr="00A41226">
        <w:rPr>
          <w:rFonts w:ascii="Arial" w:hAnsi="Arial" w:cs="Arial"/>
          <w:sz w:val="22"/>
          <w:szCs w:val="22"/>
          <w:lang w:val="en-GB"/>
        </w:rPr>
        <w:t>)</w:t>
      </w:r>
      <w:r w:rsidR="006C3857" w:rsidRPr="00A41226">
        <w:rPr>
          <w:rFonts w:ascii="Arial" w:hAnsi="Arial" w:cs="Arial"/>
          <w:sz w:val="22"/>
          <w:szCs w:val="22"/>
          <w:lang w:val="en-GB"/>
        </w:rPr>
        <w:t xml:space="preserve"> </w:t>
      </w:r>
      <w:r w:rsidR="00A75B39" w:rsidRPr="00A41226">
        <w:rPr>
          <w:rFonts w:ascii="Arial" w:hAnsi="Arial" w:cs="Arial"/>
          <w:sz w:val="22"/>
          <w:szCs w:val="22"/>
          <w:lang w:val="en-GB"/>
        </w:rPr>
        <w:t>[9]</w:t>
      </w:r>
      <w:r w:rsidR="00F16CBD" w:rsidRPr="00A41226">
        <w:rPr>
          <w:rFonts w:ascii="Arial" w:hAnsi="Arial" w:cs="Arial"/>
          <w:sz w:val="22"/>
          <w:szCs w:val="22"/>
          <w:lang w:val="en-GB"/>
        </w:rPr>
        <w:t>.</w:t>
      </w:r>
      <w:r w:rsidR="006C3857" w:rsidRPr="00A41226">
        <w:rPr>
          <w:rFonts w:ascii="Arial" w:hAnsi="Arial" w:cs="Arial"/>
          <w:sz w:val="22"/>
          <w:szCs w:val="22"/>
          <w:lang w:val="en-GB"/>
        </w:rPr>
        <w:t xml:space="preserve"> </w:t>
      </w:r>
      <w:r w:rsidR="00F16CBD" w:rsidRPr="00A41226">
        <w:rPr>
          <w:rFonts w:ascii="Arial" w:hAnsi="Arial" w:cs="Arial"/>
          <w:sz w:val="22"/>
          <w:szCs w:val="22"/>
          <w:lang w:val="en-GB"/>
        </w:rPr>
        <w:t xml:space="preserve"> </w:t>
      </w:r>
      <w:r w:rsidR="006B6BB5">
        <w:rPr>
          <w:rFonts w:ascii="Arial" w:hAnsi="Arial" w:cs="Arial"/>
          <w:sz w:val="22"/>
          <w:szCs w:val="22"/>
          <w:lang w:val="en-GB"/>
        </w:rPr>
        <w:t>To be effective, e</w:t>
      </w:r>
      <w:r w:rsidR="00F16CBD" w:rsidRPr="00A41226">
        <w:rPr>
          <w:rFonts w:ascii="Arial" w:hAnsi="Arial" w:cs="Arial"/>
          <w:sz w:val="22"/>
          <w:szCs w:val="22"/>
          <w:lang w:val="en-GB"/>
        </w:rPr>
        <w:t xml:space="preserve">ach of these three interventions </w:t>
      </w:r>
      <w:r w:rsidR="006B6BB5">
        <w:rPr>
          <w:rFonts w:ascii="Arial" w:hAnsi="Arial" w:cs="Arial"/>
          <w:sz w:val="22"/>
          <w:szCs w:val="22"/>
          <w:lang w:val="en-GB"/>
        </w:rPr>
        <w:t xml:space="preserve">must be commenced </w:t>
      </w:r>
      <w:r w:rsidR="00F16CBD" w:rsidRPr="00A41226">
        <w:rPr>
          <w:rFonts w:ascii="Arial" w:hAnsi="Arial" w:cs="Arial"/>
          <w:sz w:val="22"/>
          <w:szCs w:val="22"/>
          <w:lang w:val="en-GB"/>
        </w:rPr>
        <w:t xml:space="preserve">as early as possible after </w:t>
      </w:r>
      <w:r w:rsidR="006B6BB5">
        <w:rPr>
          <w:rFonts w:ascii="Arial" w:hAnsi="Arial" w:cs="Arial"/>
          <w:sz w:val="22"/>
          <w:szCs w:val="22"/>
          <w:lang w:val="en-GB"/>
        </w:rPr>
        <w:t>surgery is contemplated</w:t>
      </w:r>
      <w:r w:rsidR="00A75B39" w:rsidRPr="00A41226">
        <w:rPr>
          <w:rFonts w:ascii="Arial" w:hAnsi="Arial" w:cs="Arial"/>
          <w:sz w:val="22"/>
          <w:szCs w:val="22"/>
          <w:lang w:val="en-GB"/>
        </w:rPr>
        <w:t xml:space="preserve"> [8]</w:t>
      </w:r>
      <w:r w:rsidR="00F16CBD" w:rsidRPr="00A41226">
        <w:rPr>
          <w:rFonts w:ascii="Arial" w:hAnsi="Arial" w:cs="Arial"/>
          <w:sz w:val="22"/>
          <w:szCs w:val="22"/>
          <w:lang w:val="en-GB"/>
        </w:rPr>
        <w:t xml:space="preserve">. </w:t>
      </w:r>
      <w:r w:rsidR="00551CB0" w:rsidRPr="00A41226">
        <w:rPr>
          <w:rFonts w:ascii="Arial" w:hAnsi="Arial" w:cs="Arial"/>
          <w:sz w:val="22"/>
          <w:szCs w:val="22"/>
          <w:lang w:val="en-GB"/>
        </w:rPr>
        <w:t xml:space="preserve">This requirement is the overriding justification for re-engineering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551CB0" w:rsidRPr="00A41226">
        <w:rPr>
          <w:rFonts w:ascii="Arial" w:hAnsi="Arial" w:cs="Arial"/>
          <w:sz w:val="22"/>
          <w:szCs w:val="22"/>
          <w:lang w:val="en-GB"/>
        </w:rPr>
        <w:t xml:space="preserve"> pathway</w:t>
      </w:r>
      <w:r w:rsidR="006B6BB5">
        <w:rPr>
          <w:rFonts w:ascii="Arial" w:hAnsi="Arial" w:cs="Arial"/>
          <w:sz w:val="22"/>
          <w:szCs w:val="22"/>
          <w:lang w:val="en-GB"/>
        </w:rPr>
        <w:t>,</w:t>
      </w:r>
      <w:r w:rsidR="00551CB0" w:rsidRPr="00A41226">
        <w:rPr>
          <w:rFonts w:ascii="Arial" w:hAnsi="Arial" w:cs="Arial"/>
          <w:sz w:val="22"/>
          <w:szCs w:val="22"/>
          <w:lang w:val="en-GB"/>
        </w:rPr>
        <w:t xml:space="preserve"> so that patient evaluation can proceed in parallel with pathology evaluation</w:t>
      </w:r>
      <w:r w:rsidR="00A75B39" w:rsidRPr="00A41226">
        <w:rPr>
          <w:rFonts w:ascii="Arial" w:hAnsi="Arial" w:cs="Arial"/>
          <w:sz w:val="22"/>
          <w:szCs w:val="22"/>
          <w:lang w:val="en-GB"/>
        </w:rPr>
        <w:t xml:space="preserve"> [8]</w:t>
      </w:r>
      <w:r w:rsidR="00551CB0" w:rsidRPr="00A41226">
        <w:rPr>
          <w:rFonts w:ascii="Arial" w:hAnsi="Arial" w:cs="Arial"/>
          <w:sz w:val="22"/>
          <w:szCs w:val="22"/>
          <w:lang w:val="en-GB"/>
        </w:rPr>
        <w:t xml:space="preserve">.  In order to achieve this goal, early risk </w:t>
      </w:r>
      <w:r w:rsidR="006B0198">
        <w:rPr>
          <w:rFonts w:ascii="Arial" w:hAnsi="Arial" w:cs="Arial"/>
          <w:sz w:val="22"/>
          <w:szCs w:val="22"/>
          <w:lang w:val="en-GB"/>
        </w:rPr>
        <w:t>‘</w:t>
      </w:r>
      <w:r w:rsidR="00551CB0" w:rsidRPr="00A41226">
        <w:rPr>
          <w:rFonts w:ascii="Arial" w:hAnsi="Arial" w:cs="Arial"/>
          <w:sz w:val="22"/>
          <w:szCs w:val="22"/>
          <w:lang w:val="en-GB"/>
        </w:rPr>
        <w:t>triage</w:t>
      </w:r>
      <w:r w:rsidR="006B0198">
        <w:rPr>
          <w:rFonts w:ascii="Arial" w:hAnsi="Arial" w:cs="Arial"/>
          <w:sz w:val="22"/>
          <w:szCs w:val="22"/>
          <w:lang w:val="en-GB"/>
        </w:rPr>
        <w:t>’</w:t>
      </w:r>
      <w:r w:rsidR="00551CB0" w:rsidRPr="00A41226">
        <w:rPr>
          <w:rFonts w:ascii="Arial" w:hAnsi="Arial" w:cs="Arial"/>
          <w:sz w:val="22"/>
          <w:szCs w:val="22"/>
          <w:lang w:val="en-GB"/>
        </w:rPr>
        <w:t xml:space="preserve"> to identify patients </w:t>
      </w:r>
      <w:r w:rsidR="006B0198">
        <w:rPr>
          <w:rFonts w:ascii="Arial" w:hAnsi="Arial" w:cs="Arial"/>
          <w:sz w:val="22"/>
          <w:szCs w:val="22"/>
          <w:lang w:val="en-GB"/>
        </w:rPr>
        <w:t>who will benefit from</w:t>
      </w:r>
      <w:r w:rsidR="00551CB0" w:rsidRPr="00A41226">
        <w:rPr>
          <w:rFonts w:ascii="Arial" w:hAnsi="Arial" w:cs="Arial"/>
          <w:sz w:val="22"/>
          <w:szCs w:val="22"/>
          <w:lang w:val="en-GB"/>
        </w:rPr>
        <w:t xml:space="preserve"> each of these three processes should occur as soon as possible after the initial contemplation of surgery</w:t>
      </w:r>
      <w:r w:rsidR="006B0198">
        <w:rPr>
          <w:rFonts w:ascii="Arial" w:hAnsi="Arial" w:cs="Arial"/>
          <w:sz w:val="22"/>
          <w:szCs w:val="22"/>
          <w:lang w:val="en-GB"/>
        </w:rPr>
        <w:t xml:space="preserve">, </w:t>
      </w:r>
      <w:r w:rsidR="00551CB0" w:rsidRPr="00A41226">
        <w:rPr>
          <w:rFonts w:ascii="Arial" w:hAnsi="Arial" w:cs="Arial"/>
          <w:sz w:val="22"/>
          <w:szCs w:val="22"/>
          <w:lang w:val="en-GB"/>
        </w:rPr>
        <w:t xml:space="preserve">and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551CB0" w:rsidRPr="00A41226">
        <w:rPr>
          <w:rFonts w:ascii="Arial" w:hAnsi="Arial" w:cs="Arial"/>
          <w:sz w:val="22"/>
          <w:szCs w:val="22"/>
          <w:lang w:val="en-GB"/>
        </w:rPr>
        <w:t xml:space="preserve"> physician (typically an anaesthetist) and patient should meet soon thereafter.  </w:t>
      </w:r>
      <w:r w:rsidR="00A96D76" w:rsidRPr="00A96D76">
        <w:rPr>
          <w:rFonts w:ascii="Arial" w:hAnsi="Arial" w:cs="Arial"/>
          <w:sz w:val="22"/>
          <w:szCs w:val="22"/>
          <w:lang w:val="en-GB"/>
        </w:rPr>
        <w:t>Figures 2 and 3</w:t>
      </w:r>
      <w:r w:rsidR="00551CB0" w:rsidRPr="00A41226">
        <w:rPr>
          <w:rFonts w:ascii="Arial" w:hAnsi="Arial" w:cs="Arial"/>
          <w:sz w:val="22"/>
          <w:szCs w:val="22"/>
          <w:lang w:val="en-GB"/>
        </w:rPr>
        <w:t xml:space="preserve"> </w:t>
      </w:r>
      <w:r w:rsidR="006B0198">
        <w:rPr>
          <w:rFonts w:ascii="Arial" w:hAnsi="Arial" w:cs="Arial"/>
          <w:sz w:val="22"/>
          <w:szCs w:val="22"/>
          <w:lang w:val="en-GB"/>
        </w:rPr>
        <w:t>i</w:t>
      </w:r>
      <w:r w:rsidR="00551CB0" w:rsidRPr="00A41226">
        <w:rPr>
          <w:rFonts w:ascii="Arial" w:hAnsi="Arial" w:cs="Arial"/>
          <w:sz w:val="22"/>
          <w:szCs w:val="22"/>
          <w:lang w:val="en-GB"/>
        </w:rPr>
        <w:t xml:space="preserve">llustrate the differences between a traditional </w:t>
      </w:r>
      <w:r w:rsidR="00672866" w:rsidRPr="00A41226">
        <w:rPr>
          <w:rFonts w:ascii="Arial" w:hAnsi="Arial" w:cs="Arial"/>
          <w:sz w:val="22"/>
          <w:szCs w:val="22"/>
          <w:lang w:val="en-GB"/>
        </w:rPr>
        <w:t>pre-operative</w:t>
      </w:r>
      <w:r w:rsidR="00551CB0" w:rsidRPr="00A41226">
        <w:rPr>
          <w:rFonts w:ascii="Arial" w:hAnsi="Arial" w:cs="Arial"/>
          <w:sz w:val="22"/>
          <w:szCs w:val="22"/>
          <w:lang w:val="en-GB"/>
        </w:rPr>
        <w:t xml:space="preserve"> pathway and one set up to achieve the aims described above</w:t>
      </w:r>
      <w:r w:rsidR="00A75B39" w:rsidRPr="00A41226">
        <w:rPr>
          <w:rFonts w:ascii="Arial" w:hAnsi="Arial" w:cs="Arial"/>
          <w:sz w:val="22"/>
          <w:szCs w:val="22"/>
          <w:lang w:val="en-GB"/>
        </w:rPr>
        <w:t xml:space="preserve"> [8]</w:t>
      </w:r>
      <w:r w:rsidR="00551CB0" w:rsidRPr="00A41226">
        <w:rPr>
          <w:rFonts w:ascii="Arial" w:hAnsi="Arial" w:cs="Arial"/>
          <w:sz w:val="22"/>
          <w:szCs w:val="22"/>
          <w:lang w:val="en-GB"/>
        </w:rPr>
        <w:t xml:space="preserve">.  </w:t>
      </w:r>
      <w:r w:rsidR="00F16CBD" w:rsidRPr="00A41226">
        <w:rPr>
          <w:rFonts w:ascii="Arial" w:hAnsi="Arial" w:cs="Arial"/>
          <w:sz w:val="22"/>
          <w:szCs w:val="22"/>
          <w:lang w:val="en-GB"/>
        </w:rPr>
        <w:t>Safe</w:t>
      </w:r>
      <w:r w:rsidR="006B0198">
        <w:rPr>
          <w:rFonts w:ascii="Arial" w:hAnsi="Arial" w:cs="Arial"/>
          <w:sz w:val="22"/>
          <w:szCs w:val="22"/>
          <w:lang w:val="en-GB"/>
        </w:rPr>
        <w:t>,</w:t>
      </w:r>
      <w:r w:rsidR="00F16CBD" w:rsidRPr="00A41226">
        <w:rPr>
          <w:rFonts w:ascii="Arial" w:hAnsi="Arial" w:cs="Arial"/>
          <w:sz w:val="22"/>
          <w:szCs w:val="22"/>
          <w:lang w:val="en-GB"/>
        </w:rPr>
        <w:t xml:space="preserve"> effective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F16CBD" w:rsidRPr="00A41226">
        <w:rPr>
          <w:rFonts w:ascii="Arial" w:hAnsi="Arial" w:cs="Arial"/>
          <w:sz w:val="22"/>
          <w:szCs w:val="22"/>
          <w:lang w:val="en-GB"/>
        </w:rPr>
        <w:t xml:space="preserve"> care and a full and timely recovery a</w:t>
      </w:r>
      <w:r w:rsidR="00654E4F" w:rsidRPr="00A41226">
        <w:rPr>
          <w:rFonts w:ascii="Arial" w:hAnsi="Arial" w:cs="Arial"/>
          <w:sz w:val="22"/>
          <w:szCs w:val="22"/>
          <w:lang w:val="en-GB"/>
        </w:rPr>
        <w:t>re</w:t>
      </w:r>
      <w:r w:rsidR="00F16CBD" w:rsidRPr="00A41226">
        <w:rPr>
          <w:rFonts w:ascii="Arial" w:hAnsi="Arial" w:cs="Arial"/>
          <w:sz w:val="22"/>
          <w:szCs w:val="22"/>
          <w:lang w:val="en-GB"/>
        </w:rPr>
        <w:t xml:space="preserve"> best achieved through individualised intra</w:t>
      </w:r>
      <w:r w:rsidR="006B0198">
        <w:rPr>
          <w:rFonts w:ascii="Arial" w:hAnsi="Arial" w:cs="Arial"/>
          <w:sz w:val="22"/>
          <w:szCs w:val="22"/>
          <w:lang w:val="en-GB"/>
        </w:rPr>
        <w:t>-</w:t>
      </w:r>
      <w:r w:rsidR="00F16CBD" w:rsidRPr="00A41226">
        <w:rPr>
          <w:rFonts w:ascii="Arial" w:hAnsi="Arial" w:cs="Arial"/>
          <w:sz w:val="22"/>
          <w:szCs w:val="22"/>
          <w:lang w:val="en-GB"/>
        </w:rPr>
        <w:t xml:space="preserve">operative and postoperative care plans based on a standardised </w:t>
      </w:r>
      <w:r w:rsidR="006B0198">
        <w:rPr>
          <w:rFonts w:ascii="Arial" w:hAnsi="Arial" w:cs="Arial"/>
          <w:sz w:val="22"/>
          <w:szCs w:val="22"/>
          <w:lang w:val="en-GB"/>
        </w:rPr>
        <w:t>‘</w:t>
      </w:r>
      <w:r w:rsidR="00F16CBD" w:rsidRPr="00A41226">
        <w:rPr>
          <w:rFonts w:ascii="Arial" w:hAnsi="Arial" w:cs="Arial"/>
          <w:sz w:val="22"/>
          <w:szCs w:val="22"/>
          <w:lang w:val="en-GB"/>
        </w:rPr>
        <w:t>menu</w:t>
      </w:r>
      <w:r w:rsidR="006B0198">
        <w:rPr>
          <w:rFonts w:ascii="Arial" w:hAnsi="Arial" w:cs="Arial"/>
          <w:sz w:val="22"/>
          <w:szCs w:val="22"/>
          <w:lang w:val="en-GB"/>
        </w:rPr>
        <w:t>’</w:t>
      </w:r>
      <w:r w:rsidR="00F16CBD" w:rsidRPr="00A41226">
        <w:rPr>
          <w:rFonts w:ascii="Arial" w:hAnsi="Arial" w:cs="Arial"/>
          <w:sz w:val="22"/>
          <w:szCs w:val="22"/>
          <w:lang w:val="en-GB"/>
        </w:rPr>
        <w:t xml:space="preserve"> of options (see below).</w:t>
      </w:r>
      <w:r w:rsidR="001732FC" w:rsidRPr="00A41226">
        <w:rPr>
          <w:rFonts w:ascii="Arial" w:hAnsi="Arial" w:cs="Arial"/>
          <w:sz w:val="22"/>
          <w:szCs w:val="22"/>
          <w:lang w:val="en-GB"/>
        </w:rPr>
        <w:t xml:space="preserve">  Individualisation of the intraoperative and postoperative care plans should be based on a careful evaluation of </w:t>
      </w:r>
      <w:r w:rsidR="00672866" w:rsidRPr="00A41226">
        <w:rPr>
          <w:rFonts w:ascii="Arial" w:hAnsi="Arial" w:cs="Arial"/>
          <w:sz w:val="22"/>
          <w:szCs w:val="22"/>
          <w:lang w:val="en-GB"/>
        </w:rPr>
        <w:t>pre-operative</w:t>
      </w:r>
      <w:r w:rsidR="001732FC" w:rsidRPr="00A41226">
        <w:rPr>
          <w:rFonts w:ascii="Arial" w:hAnsi="Arial" w:cs="Arial"/>
          <w:sz w:val="22"/>
          <w:szCs w:val="22"/>
          <w:lang w:val="en-GB"/>
        </w:rPr>
        <w:t xml:space="preserve"> risk factors and any changes that occur during the </w:t>
      </w:r>
      <w:r w:rsidR="00672866" w:rsidRPr="00A41226">
        <w:rPr>
          <w:rFonts w:ascii="Arial" w:hAnsi="Arial" w:cs="Arial"/>
          <w:sz w:val="22"/>
          <w:szCs w:val="22"/>
          <w:lang w:val="en-GB"/>
        </w:rPr>
        <w:t>pre-operative</w:t>
      </w:r>
      <w:r w:rsidR="001732FC" w:rsidRPr="00A41226">
        <w:rPr>
          <w:rFonts w:ascii="Arial" w:hAnsi="Arial" w:cs="Arial"/>
          <w:sz w:val="22"/>
          <w:szCs w:val="22"/>
          <w:lang w:val="en-GB"/>
        </w:rPr>
        <w:t xml:space="preserve"> journey.</w:t>
      </w:r>
    </w:p>
    <w:p w14:paraId="4B293F4C" w14:textId="32670090" w:rsidR="0000376E" w:rsidRPr="006B0198" w:rsidRDefault="00672866" w:rsidP="003616EA">
      <w:pPr>
        <w:pStyle w:val="Heading1"/>
        <w:rPr>
          <w:rFonts w:ascii="Arial" w:hAnsi="Arial" w:cs="Arial"/>
          <w:b w:val="0"/>
          <w:i/>
          <w:color w:val="auto"/>
          <w:sz w:val="22"/>
          <w:szCs w:val="22"/>
          <w:lang w:val="en-GB"/>
        </w:rPr>
      </w:pPr>
      <w:r w:rsidRPr="006B0198">
        <w:rPr>
          <w:rFonts w:ascii="Arial" w:hAnsi="Arial" w:cs="Arial"/>
          <w:b w:val="0"/>
          <w:i/>
          <w:color w:val="auto"/>
          <w:sz w:val="22"/>
          <w:szCs w:val="22"/>
          <w:lang w:val="en-GB"/>
        </w:rPr>
        <w:t>P</w:t>
      </w:r>
      <w:r w:rsidR="006B0198" w:rsidRPr="006B0198">
        <w:rPr>
          <w:rFonts w:ascii="Arial" w:hAnsi="Arial" w:cs="Arial"/>
          <w:b w:val="0"/>
          <w:i/>
          <w:color w:val="auto"/>
          <w:sz w:val="22"/>
          <w:szCs w:val="22"/>
          <w:lang w:val="en-GB"/>
        </w:rPr>
        <w:t>re-operative care</w:t>
      </w:r>
    </w:p>
    <w:p w14:paraId="688C0579" w14:textId="77777777" w:rsidR="0000376E" w:rsidRPr="00A41226" w:rsidRDefault="0000376E" w:rsidP="00C77B98">
      <w:pPr>
        <w:spacing w:line="360" w:lineRule="auto"/>
        <w:rPr>
          <w:rFonts w:ascii="Arial" w:hAnsi="Arial" w:cs="Arial"/>
          <w:sz w:val="22"/>
          <w:szCs w:val="22"/>
          <w:lang w:val="en-GB"/>
        </w:rPr>
      </w:pPr>
    </w:p>
    <w:p w14:paraId="741D4E1B" w14:textId="5BBB4F74" w:rsidR="000608C9" w:rsidRPr="00A41226" w:rsidRDefault="006B0198" w:rsidP="000608C9">
      <w:pPr>
        <w:spacing w:line="360" w:lineRule="auto"/>
        <w:rPr>
          <w:rFonts w:ascii="Arial" w:hAnsi="Arial" w:cs="Arial"/>
          <w:sz w:val="22"/>
          <w:szCs w:val="22"/>
          <w:lang w:val="en-GB"/>
        </w:rPr>
      </w:pPr>
      <w:r>
        <w:rPr>
          <w:rFonts w:ascii="Arial" w:hAnsi="Arial" w:cs="Arial"/>
          <w:sz w:val="22"/>
          <w:szCs w:val="22"/>
          <w:lang w:val="en-GB"/>
        </w:rPr>
        <w:t>Shared decision-making offers the potential for avoiding</w:t>
      </w:r>
      <w:r w:rsidR="009E0A4B">
        <w:rPr>
          <w:rFonts w:ascii="Arial" w:hAnsi="Arial" w:cs="Arial"/>
          <w:sz w:val="22"/>
          <w:szCs w:val="22"/>
          <w:lang w:val="en-GB"/>
        </w:rPr>
        <w:t xml:space="preserve"> ‘</w:t>
      </w:r>
      <w:r w:rsidR="0000376E" w:rsidRPr="00A41226">
        <w:rPr>
          <w:rFonts w:ascii="Arial" w:hAnsi="Arial" w:cs="Arial"/>
          <w:sz w:val="22"/>
          <w:szCs w:val="22"/>
          <w:lang w:val="en-GB"/>
        </w:rPr>
        <w:t>wrong-patient surgery</w:t>
      </w:r>
      <w:r w:rsidR="009E0A4B">
        <w:rPr>
          <w:rFonts w:ascii="Arial" w:hAnsi="Arial" w:cs="Arial"/>
          <w:sz w:val="22"/>
          <w:szCs w:val="22"/>
          <w:lang w:val="en-GB"/>
        </w:rPr>
        <w:t>’, at the same time serving</w:t>
      </w:r>
      <w:r w:rsidR="0000376E" w:rsidRPr="00A41226">
        <w:rPr>
          <w:rFonts w:ascii="Arial" w:hAnsi="Arial" w:cs="Arial"/>
          <w:sz w:val="22"/>
          <w:szCs w:val="22"/>
          <w:lang w:val="en-GB"/>
        </w:rPr>
        <w:t xml:space="preserve"> patients</w:t>
      </w:r>
      <w:r w:rsidR="008D66C0" w:rsidRPr="00A41226">
        <w:rPr>
          <w:rFonts w:ascii="Arial" w:hAnsi="Arial" w:cs="Arial"/>
          <w:sz w:val="22"/>
          <w:szCs w:val="22"/>
          <w:lang w:val="en-GB"/>
        </w:rPr>
        <w:t>’</w:t>
      </w:r>
      <w:r w:rsidR="0000376E" w:rsidRPr="00A41226">
        <w:rPr>
          <w:rFonts w:ascii="Arial" w:hAnsi="Arial" w:cs="Arial"/>
          <w:sz w:val="22"/>
          <w:szCs w:val="22"/>
          <w:lang w:val="en-GB"/>
        </w:rPr>
        <w:t xml:space="preserve"> best interests</w:t>
      </w:r>
      <w:r w:rsidR="009E0A4B">
        <w:rPr>
          <w:rFonts w:ascii="Arial" w:hAnsi="Arial" w:cs="Arial"/>
          <w:sz w:val="22"/>
          <w:szCs w:val="22"/>
          <w:lang w:val="en-GB"/>
        </w:rPr>
        <w:t>,</w:t>
      </w:r>
      <w:r w:rsidR="0000376E" w:rsidRPr="00A41226">
        <w:rPr>
          <w:rFonts w:ascii="Arial" w:hAnsi="Arial" w:cs="Arial"/>
          <w:sz w:val="22"/>
          <w:szCs w:val="22"/>
          <w:lang w:val="en-GB"/>
        </w:rPr>
        <w:t xml:space="preserve"> reducing healthcare costs and improving </w:t>
      </w:r>
      <w:r w:rsidR="009E0A4B">
        <w:rPr>
          <w:rFonts w:ascii="Arial" w:hAnsi="Arial" w:cs="Arial"/>
          <w:sz w:val="22"/>
          <w:szCs w:val="22"/>
          <w:lang w:val="en-GB"/>
        </w:rPr>
        <w:t xml:space="preserve">the </w:t>
      </w:r>
      <w:r w:rsidR="000608C9" w:rsidRPr="00A41226">
        <w:rPr>
          <w:rFonts w:ascii="Arial" w:hAnsi="Arial" w:cs="Arial"/>
          <w:sz w:val="22"/>
          <w:szCs w:val="22"/>
          <w:lang w:val="en-GB"/>
        </w:rPr>
        <w:t xml:space="preserve">patient and </w:t>
      </w:r>
      <w:r w:rsidR="0000376E" w:rsidRPr="00A41226">
        <w:rPr>
          <w:rFonts w:ascii="Arial" w:hAnsi="Arial" w:cs="Arial"/>
          <w:sz w:val="22"/>
          <w:szCs w:val="22"/>
          <w:lang w:val="en-GB"/>
        </w:rPr>
        <w:t>physician experience.  S</w:t>
      </w:r>
      <w:r w:rsidR="00DE5FCA" w:rsidRPr="00A41226">
        <w:rPr>
          <w:rFonts w:ascii="Arial" w:hAnsi="Arial" w:cs="Arial"/>
          <w:sz w:val="22"/>
          <w:szCs w:val="22"/>
          <w:lang w:val="en-GB"/>
        </w:rPr>
        <w:t>hared decision</w:t>
      </w:r>
      <w:r w:rsidR="009E0A4B">
        <w:rPr>
          <w:rFonts w:ascii="Arial" w:hAnsi="Arial" w:cs="Arial"/>
          <w:sz w:val="22"/>
          <w:szCs w:val="22"/>
          <w:lang w:val="en-GB"/>
        </w:rPr>
        <w:t>-</w:t>
      </w:r>
      <w:r w:rsidR="00DE5FCA" w:rsidRPr="00A41226">
        <w:rPr>
          <w:rFonts w:ascii="Arial" w:hAnsi="Arial" w:cs="Arial"/>
          <w:sz w:val="22"/>
          <w:szCs w:val="22"/>
          <w:lang w:val="en-GB"/>
        </w:rPr>
        <w:t>making</w:t>
      </w:r>
      <w:r w:rsidR="0000376E" w:rsidRPr="00A41226">
        <w:rPr>
          <w:rFonts w:ascii="Arial" w:hAnsi="Arial" w:cs="Arial"/>
          <w:sz w:val="22"/>
          <w:szCs w:val="22"/>
          <w:lang w:val="en-GB"/>
        </w:rPr>
        <w:t xml:space="preserve"> is covered in detail elsewhere in this </w:t>
      </w:r>
      <w:r w:rsidR="009E0A4B">
        <w:rPr>
          <w:rFonts w:ascii="Arial" w:hAnsi="Arial" w:cs="Arial"/>
          <w:sz w:val="22"/>
          <w:szCs w:val="22"/>
          <w:lang w:val="en-GB"/>
        </w:rPr>
        <w:t>journal Supplement</w:t>
      </w:r>
      <w:r w:rsidR="0000376E"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20</w:t>
      </w:r>
      <w:r w:rsidR="0097355C" w:rsidRPr="00A41226">
        <w:rPr>
          <w:rFonts w:ascii="Arial" w:hAnsi="Arial" w:cs="Arial"/>
          <w:sz w:val="22"/>
          <w:szCs w:val="22"/>
          <w:lang w:val="en-GB"/>
        </w:rPr>
        <w:t>]</w:t>
      </w:r>
      <w:r w:rsidR="0000376E" w:rsidRPr="00A41226">
        <w:rPr>
          <w:rFonts w:ascii="Arial" w:hAnsi="Arial" w:cs="Arial"/>
          <w:sz w:val="22"/>
          <w:szCs w:val="22"/>
          <w:lang w:val="en-GB"/>
        </w:rPr>
        <w:t xml:space="preserve">.  An important implication of </w:t>
      </w:r>
      <w:r w:rsidR="00DE5FCA" w:rsidRPr="00A41226">
        <w:rPr>
          <w:rFonts w:ascii="Arial" w:hAnsi="Arial" w:cs="Arial"/>
          <w:sz w:val="22"/>
          <w:szCs w:val="22"/>
          <w:lang w:val="en-GB"/>
        </w:rPr>
        <w:t>shared decision</w:t>
      </w:r>
      <w:r w:rsidR="009E0A4B">
        <w:rPr>
          <w:rFonts w:ascii="Arial" w:hAnsi="Arial" w:cs="Arial"/>
          <w:sz w:val="22"/>
          <w:szCs w:val="22"/>
          <w:lang w:val="en-GB"/>
        </w:rPr>
        <w:t>-</w:t>
      </w:r>
      <w:r w:rsidR="00DE5FCA" w:rsidRPr="00A41226">
        <w:rPr>
          <w:rFonts w:ascii="Arial" w:hAnsi="Arial" w:cs="Arial"/>
          <w:sz w:val="22"/>
          <w:szCs w:val="22"/>
          <w:lang w:val="en-GB"/>
        </w:rPr>
        <w:t>making</w:t>
      </w:r>
      <w:r w:rsidR="0000376E" w:rsidRPr="00A41226">
        <w:rPr>
          <w:rFonts w:ascii="Arial" w:hAnsi="Arial" w:cs="Arial"/>
          <w:sz w:val="22"/>
          <w:szCs w:val="22"/>
          <w:lang w:val="en-GB"/>
        </w:rPr>
        <w:t xml:space="preserve"> is that those patients most likely to choose not to have surgery are, in general, those patients who are at highest risk of adverse outcomes following surgery.  Such patients are those in whom the harms of operative intervention do, or at least may, outweigh any potential benefits of surgery</w:t>
      </w:r>
      <w:r w:rsidR="009E0A4B">
        <w:rPr>
          <w:rFonts w:ascii="Arial" w:hAnsi="Arial" w:cs="Arial"/>
          <w:sz w:val="22"/>
          <w:szCs w:val="22"/>
          <w:lang w:val="en-GB"/>
        </w:rPr>
        <w:t>,</w:t>
      </w:r>
      <w:r w:rsidR="0000376E" w:rsidRPr="00A41226">
        <w:rPr>
          <w:rFonts w:ascii="Arial" w:hAnsi="Arial" w:cs="Arial"/>
          <w:sz w:val="22"/>
          <w:szCs w:val="22"/>
          <w:lang w:val="en-GB"/>
        </w:rPr>
        <w:t xml:space="preserve"> and therefore they quite rationally make alternative healthcare choices (e.g. </w:t>
      </w:r>
      <w:r w:rsidR="003A58C0" w:rsidRPr="00A41226">
        <w:rPr>
          <w:rFonts w:ascii="Arial" w:hAnsi="Arial" w:cs="Arial"/>
          <w:sz w:val="22"/>
          <w:szCs w:val="22"/>
          <w:lang w:val="en-GB"/>
        </w:rPr>
        <w:t xml:space="preserve">less </w:t>
      </w:r>
      <w:r w:rsidR="003A58C0" w:rsidRPr="00A41226">
        <w:rPr>
          <w:rFonts w:ascii="Arial" w:hAnsi="Arial" w:cs="Arial"/>
          <w:sz w:val="22"/>
          <w:szCs w:val="22"/>
          <w:lang w:val="en-GB"/>
        </w:rPr>
        <w:lastRenderedPageBreak/>
        <w:t xml:space="preserve">aggressive surgery, </w:t>
      </w:r>
      <w:r w:rsidR="0000376E" w:rsidRPr="00A41226">
        <w:rPr>
          <w:rFonts w:ascii="Arial" w:hAnsi="Arial" w:cs="Arial"/>
          <w:sz w:val="22"/>
          <w:szCs w:val="22"/>
          <w:lang w:val="en-GB"/>
        </w:rPr>
        <w:t>alternative medical treatments</w:t>
      </w:r>
      <w:r w:rsidR="00833D6F" w:rsidRPr="00A41226">
        <w:rPr>
          <w:rFonts w:ascii="Arial" w:hAnsi="Arial" w:cs="Arial"/>
          <w:sz w:val="22"/>
          <w:szCs w:val="22"/>
          <w:lang w:val="en-GB"/>
        </w:rPr>
        <w:t xml:space="preserve"> including </w:t>
      </w:r>
      <w:r w:rsidR="00551CB0" w:rsidRPr="00A41226">
        <w:rPr>
          <w:rFonts w:ascii="Arial" w:hAnsi="Arial" w:cs="Arial"/>
          <w:sz w:val="22"/>
          <w:szCs w:val="22"/>
          <w:lang w:val="en-GB"/>
        </w:rPr>
        <w:t>chemotherapy</w:t>
      </w:r>
      <w:r w:rsidR="00833D6F" w:rsidRPr="00A41226">
        <w:rPr>
          <w:rFonts w:ascii="Arial" w:hAnsi="Arial" w:cs="Arial"/>
          <w:sz w:val="22"/>
          <w:szCs w:val="22"/>
          <w:lang w:val="en-GB"/>
        </w:rPr>
        <w:t xml:space="preserve"> and </w:t>
      </w:r>
      <w:r w:rsidR="0000376E" w:rsidRPr="00A41226">
        <w:rPr>
          <w:rFonts w:ascii="Arial" w:hAnsi="Arial" w:cs="Arial"/>
          <w:sz w:val="22"/>
          <w:szCs w:val="22"/>
          <w:lang w:val="en-GB"/>
        </w:rPr>
        <w:t xml:space="preserve">palliative </w:t>
      </w:r>
      <w:r w:rsidR="00551CB0" w:rsidRPr="00A41226">
        <w:rPr>
          <w:rFonts w:ascii="Arial" w:hAnsi="Arial" w:cs="Arial"/>
          <w:sz w:val="22"/>
          <w:szCs w:val="22"/>
          <w:lang w:val="en-GB"/>
        </w:rPr>
        <w:t>care</w:t>
      </w:r>
      <w:r w:rsidR="0000376E" w:rsidRPr="00A41226">
        <w:rPr>
          <w:rFonts w:ascii="Arial" w:hAnsi="Arial" w:cs="Arial"/>
          <w:sz w:val="22"/>
          <w:szCs w:val="22"/>
          <w:lang w:val="en-GB"/>
        </w:rPr>
        <w:t xml:space="preserve">).  </w:t>
      </w:r>
      <w:r w:rsidR="00551CB0" w:rsidRPr="00A41226">
        <w:rPr>
          <w:rFonts w:ascii="Arial" w:hAnsi="Arial" w:cs="Arial"/>
          <w:sz w:val="22"/>
          <w:szCs w:val="22"/>
          <w:lang w:val="en-GB"/>
        </w:rPr>
        <w:t>Importantly, p</w:t>
      </w:r>
      <w:r w:rsidR="0000376E" w:rsidRPr="00A41226">
        <w:rPr>
          <w:rFonts w:ascii="Arial" w:hAnsi="Arial" w:cs="Arial"/>
          <w:sz w:val="22"/>
          <w:szCs w:val="22"/>
          <w:lang w:val="en-GB"/>
        </w:rPr>
        <w:t xml:space="preserve">atients at high risk of adverse outcomes contribute disproportionately to healthcare costs.  Complications following surgery </w:t>
      </w:r>
      <w:r w:rsidR="009E0A4B">
        <w:rPr>
          <w:rFonts w:ascii="Arial" w:hAnsi="Arial" w:cs="Arial"/>
          <w:sz w:val="22"/>
          <w:szCs w:val="22"/>
          <w:lang w:val="en-GB"/>
        </w:rPr>
        <w:t>cost, on average, two or three times more than straightforward care</w:t>
      </w:r>
      <w:r w:rsidR="0000376E"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21</w:t>
      </w:r>
      <w:r w:rsidR="0097355C" w:rsidRPr="00A41226">
        <w:rPr>
          <w:rFonts w:ascii="Arial" w:hAnsi="Arial" w:cs="Arial"/>
          <w:sz w:val="22"/>
          <w:szCs w:val="22"/>
          <w:lang w:val="en-GB"/>
        </w:rPr>
        <w:t>]</w:t>
      </w:r>
      <w:r w:rsidR="00A4725F" w:rsidRPr="00A41226">
        <w:rPr>
          <w:rFonts w:ascii="Arial" w:hAnsi="Arial" w:cs="Arial"/>
          <w:sz w:val="22"/>
          <w:szCs w:val="22"/>
          <w:lang w:val="en-GB"/>
        </w:rPr>
        <w:t xml:space="preserve"> </w:t>
      </w:r>
      <w:r w:rsidR="0000376E" w:rsidRPr="00A41226">
        <w:rPr>
          <w:rFonts w:ascii="Arial" w:hAnsi="Arial" w:cs="Arial"/>
          <w:sz w:val="22"/>
          <w:szCs w:val="22"/>
          <w:lang w:val="en-GB"/>
        </w:rPr>
        <w:t xml:space="preserve">and those patients at the highest risk </w:t>
      </w:r>
      <w:r w:rsidR="00E92525">
        <w:rPr>
          <w:rFonts w:ascii="Arial" w:hAnsi="Arial" w:cs="Arial"/>
          <w:sz w:val="22"/>
          <w:szCs w:val="22"/>
          <w:lang w:val="en-GB"/>
        </w:rPr>
        <w:t>cost the most</w:t>
      </w:r>
      <w:r w:rsidR="0000376E" w:rsidRPr="00A41226">
        <w:rPr>
          <w:rFonts w:ascii="Arial" w:hAnsi="Arial" w:cs="Arial"/>
          <w:sz w:val="22"/>
          <w:szCs w:val="22"/>
          <w:lang w:val="en-GB"/>
        </w:rPr>
        <w:t xml:space="preserve">.  The notion that a </w:t>
      </w:r>
      <w:r w:rsidR="007070EE" w:rsidRPr="00A41226">
        <w:rPr>
          <w:rFonts w:ascii="Arial" w:hAnsi="Arial" w:cs="Arial"/>
          <w:sz w:val="22"/>
          <w:szCs w:val="22"/>
          <w:lang w:val="en-GB"/>
        </w:rPr>
        <w:t xml:space="preserve">small number of patients contribute disproportionately to </w:t>
      </w:r>
      <w:r w:rsidR="00E92525">
        <w:rPr>
          <w:rFonts w:ascii="Arial" w:hAnsi="Arial" w:cs="Arial"/>
          <w:sz w:val="22"/>
          <w:szCs w:val="22"/>
          <w:lang w:val="en-GB"/>
        </w:rPr>
        <w:t xml:space="preserve">total </w:t>
      </w:r>
      <w:r w:rsidR="007070EE" w:rsidRPr="00A41226">
        <w:rPr>
          <w:rFonts w:ascii="Arial" w:hAnsi="Arial" w:cs="Arial"/>
          <w:sz w:val="22"/>
          <w:szCs w:val="22"/>
          <w:lang w:val="en-GB"/>
        </w:rPr>
        <w:t xml:space="preserve">cost </w:t>
      </w:r>
      <w:r w:rsidR="0000376E" w:rsidRPr="00A41226">
        <w:rPr>
          <w:rFonts w:ascii="Arial" w:hAnsi="Arial" w:cs="Arial"/>
          <w:sz w:val="22"/>
          <w:szCs w:val="22"/>
          <w:lang w:val="en-GB"/>
        </w:rPr>
        <w:t xml:space="preserve">is </w:t>
      </w:r>
      <w:r w:rsidR="007070EE" w:rsidRPr="00A41226">
        <w:rPr>
          <w:rFonts w:ascii="Arial" w:hAnsi="Arial" w:cs="Arial"/>
          <w:sz w:val="22"/>
          <w:szCs w:val="22"/>
          <w:lang w:val="en-GB"/>
        </w:rPr>
        <w:t xml:space="preserve">well </w:t>
      </w:r>
      <w:r w:rsidR="0000376E" w:rsidRPr="00A41226">
        <w:rPr>
          <w:rFonts w:ascii="Arial" w:hAnsi="Arial" w:cs="Arial"/>
          <w:sz w:val="22"/>
          <w:szCs w:val="22"/>
          <w:lang w:val="en-GB"/>
        </w:rPr>
        <w:t>recognised</w:t>
      </w:r>
      <w:r w:rsidR="00A4725F" w:rsidRPr="00A41226">
        <w:rPr>
          <w:rFonts w:ascii="Arial" w:hAnsi="Arial" w:cs="Arial"/>
          <w:sz w:val="22"/>
          <w:szCs w:val="22"/>
          <w:lang w:val="en-GB"/>
        </w:rPr>
        <w:t>,</w:t>
      </w:r>
      <w:r w:rsidR="0000376E" w:rsidRPr="00A41226">
        <w:rPr>
          <w:rFonts w:ascii="Arial" w:hAnsi="Arial" w:cs="Arial"/>
          <w:sz w:val="22"/>
          <w:szCs w:val="22"/>
          <w:lang w:val="en-GB"/>
        </w:rPr>
        <w:t xml:space="preserve"> both at an individual patient level (patient</w:t>
      </w:r>
      <w:r w:rsidR="007070EE" w:rsidRPr="00A41226">
        <w:rPr>
          <w:rFonts w:ascii="Arial" w:hAnsi="Arial" w:cs="Arial"/>
          <w:sz w:val="22"/>
          <w:szCs w:val="22"/>
          <w:lang w:val="en-GB"/>
        </w:rPr>
        <w:t xml:space="preserve"> level</w:t>
      </w:r>
      <w:r w:rsidR="0000376E" w:rsidRPr="00A41226">
        <w:rPr>
          <w:rFonts w:ascii="Arial" w:hAnsi="Arial" w:cs="Arial"/>
          <w:sz w:val="22"/>
          <w:szCs w:val="22"/>
          <w:lang w:val="en-GB"/>
        </w:rPr>
        <w:t xml:space="preserve"> cost attribution) and at a population level</w:t>
      </w:r>
      <w:r w:rsidR="00A83919" w:rsidRPr="00A41226">
        <w:rPr>
          <w:rFonts w:ascii="Arial" w:hAnsi="Arial" w:cs="Arial"/>
          <w:sz w:val="22"/>
          <w:szCs w:val="22"/>
          <w:lang w:val="en-GB"/>
        </w:rPr>
        <w:t xml:space="preserve"> </w:t>
      </w:r>
      <w:r w:rsidR="00A75B39" w:rsidRPr="00A41226">
        <w:rPr>
          <w:rFonts w:ascii="Arial" w:hAnsi="Arial" w:cs="Arial"/>
          <w:sz w:val="22"/>
          <w:szCs w:val="22"/>
          <w:lang w:val="en-GB"/>
        </w:rPr>
        <w:t>[11</w:t>
      </w:r>
      <w:r w:rsidR="0097355C" w:rsidRPr="00A41226">
        <w:rPr>
          <w:rFonts w:ascii="Arial" w:hAnsi="Arial" w:cs="Arial"/>
          <w:sz w:val="22"/>
          <w:szCs w:val="22"/>
          <w:lang w:val="en-GB"/>
        </w:rPr>
        <w:t>]</w:t>
      </w:r>
      <w:r w:rsidR="0000376E" w:rsidRPr="00A41226">
        <w:rPr>
          <w:rFonts w:ascii="Arial" w:hAnsi="Arial" w:cs="Arial"/>
          <w:sz w:val="22"/>
          <w:szCs w:val="22"/>
          <w:lang w:val="en-GB"/>
        </w:rPr>
        <w:t>. .</w:t>
      </w:r>
      <w:r w:rsidR="000608C9" w:rsidRPr="00A41226">
        <w:rPr>
          <w:rFonts w:ascii="Arial" w:hAnsi="Arial" w:cs="Arial"/>
          <w:sz w:val="22"/>
          <w:szCs w:val="22"/>
          <w:lang w:val="en-GB"/>
        </w:rPr>
        <w:t xml:space="preserve">   It is important to note that </w:t>
      </w:r>
      <w:r w:rsidR="00DE5FCA" w:rsidRPr="00A41226">
        <w:rPr>
          <w:rFonts w:ascii="Arial" w:hAnsi="Arial" w:cs="Arial"/>
          <w:sz w:val="22"/>
          <w:szCs w:val="22"/>
          <w:lang w:val="en-GB"/>
        </w:rPr>
        <w:t>shared decision making</w:t>
      </w:r>
      <w:r w:rsidR="000608C9" w:rsidRPr="00A41226">
        <w:rPr>
          <w:rFonts w:ascii="Arial" w:hAnsi="Arial" w:cs="Arial"/>
          <w:sz w:val="22"/>
          <w:szCs w:val="22"/>
          <w:lang w:val="en-GB"/>
        </w:rPr>
        <w:t xml:space="preserve"> does not forc</w:t>
      </w:r>
      <w:r w:rsidR="00A83919" w:rsidRPr="00A41226">
        <w:rPr>
          <w:rFonts w:ascii="Arial" w:hAnsi="Arial" w:cs="Arial"/>
          <w:sz w:val="22"/>
          <w:szCs w:val="22"/>
          <w:lang w:val="en-GB"/>
        </w:rPr>
        <w:t>e patients to make decisions</w:t>
      </w:r>
      <w:r w:rsidR="008D66C0" w:rsidRPr="00A41226">
        <w:rPr>
          <w:rFonts w:ascii="Arial" w:hAnsi="Arial" w:cs="Arial"/>
          <w:sz w:val="22"/>
          <w:szCs w:val="22"/>
          <w:lang w:val="en-GB"/>
        </w:rPr>
        <w:t>.</w:t>
      </w:r>
      <w:r w:rsidR="00A83919" w:rsidRPr="00A41226">
        <w:rPr>
          <w:rFonts w:ascii="Arial" w:hAnsi="Arial" w:cs="Arial"/>
          <w:sz w:val="22"/>
          <w:szCs w:val="22"/>
          <w:lang w:val="en-GB"/>
        </w:rPr>
        <w:t xml:space="preserve"> </w:t>
      </w:r>
      <w:r w:rsidR="008D66C0" w:rsidRPr="00A41226">
        <w:rPr>
          <w:rFonts w:ascii="Arial" w:hAnsi="Arial" w:cs="Arial"/>
          <w:sz w:val="22"/>
          <w:szCs w:val="22"/>
          <w:lang w:val="en-GB"/>
        </w:rPr>
        <w:t>W</w:t>
      </w:r>
      <w:r w:rsidR="000608C9" w:rsidRPr="00A41226">
        <w:rPr>
          <w:rFonts w:ascii="Arial" w:hAnsi="Arial" w:cs="Arial"/>
          <w:sz w:val="22"/>
          <w:szCs w:val="22"/>
          <w:lang w:val="en-GB"/>
        </w:rPr>
        <w:t>hilst some patients may choose</w:t>
      </w:r>
      <w:r w:rsidR="00DE5FCA" w:rsidRPr="00A41226">
        <w:rPr>
          <w:rFonts w:ascii="Arial" w:hAnsi="Arial" w:cs="Arial"/>
          <w:sz w:val="22"/>
          <w:szCs w:val="22"/>
          <w:lang w:val="en-GB"/>
        </w:rPr>
        <w:t>,</w:t>
      </w:r>
      <w:r w:rsidR="000608C9" w:rsidRPr="00A41226">
        <w:rPr>
          <w:rFonts w:ascii="Arial" w:hAnsi="Arial" w:cs="Arial"/>
          <w:sz w:val="22"/>
          <w:szCs w:val="22"/>
          <w:lang w:val="en-GB"/>
        </w:rPr>
        <w:t xml:space="preserve"> within </w:t>
      </w:r>
      <w:r w:rsidR="003A58C0" w:rsidRPr="00A41226">
        <w:rPr>
          <w:rFonts w:ascii="Arial" w:hAnsi="Arial" w:cs="Arial"/>
          <w:sz w:val="22"/>
          <w:szCs w:val="22"/>
          <w:lang w:val="en-GB"/>
        </w:rPr>
        <w:t xml:space="preserve">a </w:t>
      </w:r>
      <w:r w:rsidR="00DE5FCA" w:rsidRPr="00A41226">
        <w:rPr>
          <w:rFonts w:ascii="Arial" w:hAnsi="Arial" w:cs="Arial"/>
          <w:sz w:val="22"/>
          <w:szCs w:val="22"/>
          <w:lang w:val="en-GB"/>
        </w:rPr>
        <w:t>shared decision</w:t>
      </w:r>
      <w:r w:rsidR="00E92525">
        <w:rPr>
          <w:rFonts w:ascii="Arial" w:hAnsi="Arial" w:cs="Arial"/>
          <w:sz w:val="22"/>
          <w:szCs w:val="22"/>
          <w:lang w:val="en-GB"/>
        </w:rPr>
        <w:t>-</w:t>
      </w:r>
      <w:r w:rsidR="00DE5FCA" w:rsidRPr="00A41226">
        <w:rPr>
          <w:rFonts w:ascii="Arial" w:hAnsi="Arial" w:cs="Arial"/>
          <w:sz w:val="22"/>
          <w:szCs w:val="22"/>
          <w:lang w:val="en-GB"/>
        </w:rPr>
        <w:t>making</w:t>
      </w:r>
      <w:r w:rsidR="000608C9" w:rsidRPr="00A41226">
        <w:rPr>
          <w:rFonts w:ascii="Arial" w:hAnsi="Arial" w:cs="Arial"/>
          <w:sz w:val="22"/>
          <w:szCs w:val="22"/>
          <w:lang w:val="en-GB"/>
        </w:rPr>
        <w:t xml:space="preserve"> </w:t>
      </w:r>
      <w:r w:rsidR="00DE5FCA" w:rsidRPr="00A41226">
        <w:rPr>
          <w:rFonts w:ascii="Arial" w:hAnsi="Arial" w:cs="Arial"/>
          <w:sz w:val="22"/>
          <w:szCs w:val="22"/>
          <w:lang w:val="en-GB"/>
        </w:rPr>
        <w:t>context,</w:t>
      </w:r>
      <w:r w:rsidR="000608C9" w:rsidRPr="00A41226">
        <w:rPr>
          <w:rFonts w:ascii="Arial" w:hAnsi="Arial" w:cs="Arial"/>
          <w:sz w:val="22"/>
          <w:szCs w:val="22"/>
          <w:lang w:val="en-GB"/>
        </w:rPr>
        <w:t xml:space="preserve"> to accept advice from their doctor in a </w:t>
      </w:r>
      <w:r w:rsidR="00E92525">
        <w:rPr>
          <w:rFonts w:ascii="Arial" w:hAnsi="Arial" w:cs="Arial"/>
          <w:sz w:val="22"/>
          <w:szCs w:val="22"/>
          <w:lang w:val="en-GB"/>
        </w:rPr>
        <w:t xml:space="preserve">more </w:t>
      </w:r>
      <w:r w:rsidR="000608C9" w:rsidRPr="00A41226">
        <w:rPr>
          <w:rFonts w:ascii="Arial" w:hAnsi="Arial" w:cs="Arial"/>
          <w:sz w:val="22"/>
          <w:szCs w:val="22"/>
          <w:lang w:val="en-GB"/>
        </w:rPr>
        <w:t xml:space="preserve">paternalistic mode, others will seek to make their own </w:t>
      </w:r>
      <w:r w:rsidR="003A58C0" w:rsidRPr="00A41226">
        <w:rPr>
          <w:rFonts w:ascii="Arial" w:hAnsi="Arial" w:cs="Arial"/>
          <w:sz w:val="22"/>
          <w:szCs w:val="22"/>
          <w:lang w:val="en-GB"/>
        </w:rPr>
        <w:t xml:space="preserve">independent </w:t>
      </w:r>
      <w:r w:rsidR="000608C9" w:rsidRPr="00A41226">
        <w:rPr>
          <w:rFonts w:ascii="Arial" w:hAnsi="Arial" w:cs="Arial"/>
          <w:sz w:val="22"/>
          <w:szCs w:val="22"/>
          <w:lang w:val="en-GB"/>
        </w:rPr>
        <w:t>decisions based on information provided by physicians</w:t>
      </w:r>
      <w:r w:rsidR="00E92525">
        <w:rPr>
          <w:rFonts w:ascii="Arial" w:hAnsi="Arial" w:cs="Arial"/>
          <w:sz w:val="22"/>
          <w:szCs w:val="22"/>
          <w:lang w:val="en-GB"/>
        </w:rPr>
        <w:t>. M</w:t>
      </w:r>
      <w:r w:rsidR="003A58C0" w:rsidRPr="00A41226">
        <w:rPr>
          <w:rFonts w:ascii="Arial" w:hAnsi="Arial" w:cs="Arial"/>
          <w:sz w:val="22"/>
          <w:szCs w:val="22"/>
          <w:lang w:val="en-GB"/>
        </w:rPr>
        <w:t xml:space="preserve">any </w:t>
      </w:r>
      <w:r w:rsidR="000608C9" w:rsidRPr="00A41226">
        <w:rPr>
          <w:rFonts w:ascii="Arial" w:hAnsi="Arial" w:cs="Arial"/>
          <w:sz w:val="22"/>
          <w:szCs w:val="22"/>
          <w:lang w:val="en-GB"/>
        </w:rPr>
        <w:t xml:space="preserve">others lie on a spectrum between these two </w:t>
      </w:r>
      <w:r w:rsidR="00A83919" w:rsidRPr="00A41226">
        <w:rPr>
          <w:rFonts w:ascii="Arial" w:hAnsi="Arial" w:cs="Arial"/>
          <w:sz w:val="22"/>
          <w:szCs w:val="22"/>
          <w:lang w:val="en-GB"/>
        </w:rPr>
        <w:t>positions</w:t>
      </w:r>
      <w:r w:rsidR="000608C9" w:rsidRPr="00A41226">
        <w:rPr>
          <w:rFonts w:ascii="Arial" w:hAnsi="Arial" w:cs="Arial"/>
          <w:sz w:val="22"/>
          <w:szCs w:val="22"/>
          <w:lang w:val="en-GB"/>
        </w:rPr>
        <w:t>.</w:t>
      </w:r>
    </w:p>
    <w:p w14:paraId="3716C6E4" w14:textId="77777777" w:rsidR="00E92525" w:rsidRDefault="00E92525" w:rsidP="00C77B98">
      <w:pPr>
        <w:spacing w:line="360" w:lineRule="auto"/>
        <w:rPr>
          <w:rFonts w:ascii="Arial" w:hAnsi="Arial" w:cs="Arial"/>
          <w:sz w:val="22"/>
          <w:szCs w:val="22"/>
          <w:lang w:val="en-GB"/>
        </w:rPr>
      </w:pPr>
    </w:p>
    <w:p w14:paraId="7B86035F" w14:textId="5E4650D1" w:rsidR="00030BD7" w:rsidRPr="00A41226" w:rsidRDefault="00E92525" w:rsidP="00C77B98">
      <w:pPr>
        <w:spacing w:line="360" w:lineRule="auto"/>
        <w:rPr>
          <w:rFonts w:ascii="Arial" w:hAnsi="Arial" w:cs="Arial"/>
          <w:sz w:val="22"/>
          <w:szCs w:val="22"/>
          <w:lang w:val="en-GB"/>
        </w:rPr>
      </w:pPr>
      <w:r>
        <w:rPr>
          <w:rFonts w:ascii="Arial" w:hAnsi="Arial" w:cs="Arial"/>
          <w:sz w:val="22"/>
          <w:szCs w:val="22"/>
          <w:lang w:val="en-GB"/>
        </w:rPr>
        <w:t xml:space="preserve">Co-existing </w:t>
      </w:r>
      <w:r w:rsidR="001732FC" w:rsidRPr="00A41226">
        <w:rPr>
          <w:rFonts w:ascii="Arial" w:hAnsi="Arial" w:cs="Arial"/>
          <w:sz w:val="22"/>
          <w:szCs w:val="22"/>
          <w:lang w:val="en-GB"/>
        </w:rPr>
        <w:t xml:space="preserve">disease is a </w:t>
      </w:r>
      <w:r>
        <w:rPr>
          <w:rFonts w:ascii="Arial" w:hAnsi="Arial" w:cs="Arial"/>
          <w:sz w:val="22"/>
          <w:szCs w:val="22"/>
          <w:lang w:val="en-GB"/>
        </w:rPr>
        <w:t>powerful influence on risk in people undergoing</w:t>
      </w:r>
      <w:r w:rsidR="001732FC" w:rsidRPr="00A41226">
        <w:rPr>
          <w:rFonts w:ascii="Arial" w:hAnsi="Arial" w:cs="Arial"/>
          <w:sz w:val="22"/>
          <w:szCs w:val="22"/>
          <w:lang w:val="en-GB"/>
        </w:rPr>
        <w:t xml:space="preserve"> major surgery</w:t>
      </w:r>
      <w:r>
        <w:rPr>
          <w:rFonts w:ascii="Arial" w:hAnsi="Arial" w:cs="Arial"/>
          <w:sz w:val="22"/>
          <w:szCs w:val="22"/>
          <w:lang w:val="en-GB"/>
        </w:rPr>
        <w:t>, and t</w:t>
      </w:r>
      <w:r w:rsidR="001732FC" w:rsidRPr="00A41226">
        <w:rPr>
          <w:rFonts w:ascii="Arial" w:hAnsi="Arial" w:cs="Arial"/>
          <w:sz w:val="22"/>
          <w:szCs w:val="22"/>
          <w:lang w:val="en-GB"/>
        </w:rPr>
        <w:t xml:space="preserve">he effective management of co-morbidities </w:t>
      </w:r>
      <w:r>
        <w:rPr>
          <w:rFonts w:ascii="Arial" w:hAnsi="Arial" w:cs="Arial"/>
          <w:sz w:val="22"/>
          <w:szCs w:val="22"/>
          <w:lang w:val="en-GB"/>
        </w:rPr>
        <w:t xml:space="preserve">is </w:t>
      </w:r>
      <w:r w:rsidR="001732FC" w:rsidRPr="00A41226">
        <w:rPr>
          <w:rFonts w:ascii="Arial" w:hAnsi="Arial" w:cs="Arial"/>
          <w:sz w:val="22"/>
          <w:szCs w:val="22"/>
          <w:lang w:val="en-GB"/>
        </w:rPr>
        <w:t>an i</w:t>
      </w:r>
      <w:r w:rsidR="00436256">
        <w:rPr>
          <w:rFonts w:ascii="Arial" w:hAnsi="Arial" w:cs="Arial"/>
          <w:sz w:val="22"/>
          <w:szCs w:val="22"/>
          <w:lang w:val="en-GB"/>
        </w:rPr>
        <w:t>mportant means of mitigating this risk</w:t>
      </w:r>
      <w:r w:rsidR="001732FC" w:rsidRPr="00A41226">
        <w:rPr>
          <w:rFonts w:ascii="Arial" w:hAnsi="Arial" w:cs="Arial"/>
          <w:sz w:val="22"/>
          <w:szCs w:val="22"/>
          <w:lang w:val="en-GB"/>
        </w:rPr>
        <w:t xml:space="preserve">.  A variety of </w:t>
      </w:r>
      <w:r w:rsidR="00436256">
        <w:rPr>
          <w:rFonts w:ascii="Arial" w:hAnsi="Arial" w:cs="Arial"/>
          <w:sz w:val="22"/>
          <w:szCs w:val="22"/>
          <w:lang w:val="en-GB"/>
        </w:rPr>
        <w:t xml:space="preserve">models of </w:t>
      </w:r>
      <w:r w:rsidR="001732FC" w:rsidRPr="00A41226">
        <w:rPr>
          <w:rFonts w:ascii="Arial" w:hAnsi="Arial" w:cs="Arial"/>
          <w:sz w:val="22"/>
          <w:szCs w:val="22"/>
          <w:lang w:val="en-GB"/>
        </w:rPr>
        <w:t xml:space="preserve">dedicated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1732FC" w:rsidRPr="00A41226">
        <w:rPr>
          <w:rFonts w:ascii="Arial" w:hAnsi="Arial" w:cs="Arial"/>
          <w:sz w:val="22"/>
          <w:szCs w:val="22"/>
          <w:lang w:val="en-GB"/>
        </w:rPr>
        <w:t xml:space="preserve"> clinic have emerged in recent years but a number of themes are becoming clear.  Such clinics are typically addressing common problems (e.g. anaemia, diabetes) and are based on an </w:t>
      </w:r>
      <w:r w:rsidR="001732FC" w:rsidRPr="00A41226">
        <w:rPr>
          <w:rFonts w:ascii="Arial" w:eastAsia="Times New Roman" w:hAnsi="Arial" w:cs="Arial"/>
          <w:sz w:val="22"/>
          <w:szCs w:val="22"/>
          <w:lang w:val="en-GB"/>
        </w:rPr>
        <w:t xml:space="preserve">algorithmic approach supported by </w:t>
      </w:r>
      <w:r w:rsidR="00436256">
        <w:rPr>
          <w:rFonts w:ascii="Arial" w:eastAsia="Times New Roman" w:hAnsi="Arial" w:cs="Arial"/>
          <w:sz w:val="22"/>
          <w:szCs w:val="22"/>
          <w:lang w:val="en-GB"/>
        </w:rPr>
        <w:t xml:space="preserve">the contribution of </w:t>
      </w:r>
      <w:r w:rsidR="001732FC" w:rsidRPr="00A41226">
        <w:rPr>
          <w:rFonts w:ascii="Arial" w:eastAsia="Times New Roman" w:hAnsi="Arial" w:cs="Arial"/>
          <w:sz w:val="22"/>
          <w:szCs w:val="22"/>
          <w:lang w:val="en-GB"/>
        </w:rPr>
        <w:t>specialist</w:t>
      </w:r>
      <w:r w:rsidR="00436256">
        <w:rPr>
          <w:rFonts w:ascii="Arial" w:eastAsia="Times New Roman" w:hAnsi="Arial" w:cs="Arial"/>
          <w:sz w:val="22"/>
          <w:szCs w:val="22"/>
          <w:lang w:val="en-GB"/>
        </w:rPr>
        <w:t>s.</w:t>
      </w:r>
      <w:r w:rsidR="001732FC" w:rsidRPr="00A41226">
        <w:rPr>
          <w:rFonts w:ascii="Arial" w:eastAsia="Times New Roman" w:hAnsi="Arial" w:cs="Arial"/>
          <w:sz w:val="22"/>
          <w:szCs w:val="22"/>
          <w:lang w:val="en-GB"/>
        </w:rPr>
        <w:t xml:space="preserve">  </w:t>
      </w:r>
      <w:r w:rsidR="00EB2DBA" w:rsidRPr="00A41226">
        <w:rPr>
          <w:rFonts w:ascii="Arial" w:eastAsia="Times New Roman" w:hAnsi="Arial" w:cs="Arial"/>
          <w:sz w:val="22"/>
          <w:szCs w:val="22"/>
          <w:lang w:val="en-GB"/>
        </w:rPr>
        <w:t>These</w:t>
      </w:r>
      <w:r w:rsidR="00801C92" w:rsidRPr="00A41226">
        <w:rPr>
          <w:rFonts w:ascii="Arial" w:eastAsia="Times New Roman" w:hAnsi="Arial" w:cs="Arial"/>
          <w:sz w:val="22"/>
          <w:szCs w:val="22"/>
          <w:lang w:val="en-GB"/>
        </w:rPr>
        <w:t xml:space="preserve"> clinics may be face-to-face</w:t>
      </w:r>
      <w:r w:rsidR="00436256">
        <w:rPr>
          <w:rFonts w:ascii="Arial" w:eastAsia="Times New Roman" w:hAnsi="Arial" w:cs="Arial"/>
          <w:sz w:val="22"/>
          <w:szCs w:val="22"/>
          <w:lang w:val="en-GB"/>
        </w:rPr>
        <w:t>,</w:t>
      </w:r>
      <w:r w:rsidR="001732FC" w:rsidRPr="00A41226">
        <w:rPr>
          <w:rFonts w:ascii="Arial" w:eastAsia="Times New Roman" w:hAnsi="Arial" w:cs="Arial"/>
          <w:sz w:val="22"/>
          <w:szCs w:val="22"/>
          <w:lang w:val="en-GB"/>
        </w:rPr>
        <w:t xml:space="preserve"> or more commonly</w:t>
      </w:r>
      <w:r w:rsidR="00436256">
        <w:rPr>
          <w:rFonts w:ascii="Arial" w:eastAsia="Times New Roman" w:hAnsi="Arial" w:cs="Arial"/>
          <w:sz w:val="22"/>
          <w:szCs w:val="22"/>
          <w:lang w:val="en-GB"/>
        </w:rPr>
        <w:t>,</w:t>
      </w:r>
      <w:r w:rsidR="001732FC" w:rsidRPr="00A41226">
        <w:rPr>
          <w:rFonts w:ascii="Arial" w:eastAsia="Times New Roman" w:hAnsi="Arial" w:cs="Arial"/>
          <w:sz w:val="22"/>
          <w:szCs w:val="22"/>
          <w:lang w:val="en-GB"/>
        </w:rPr>
        <w:t xml:space="preserve"> </w:t>
      </w:r>
      <w:r w:rsidR="00436256">
        <w:rPr>
          <w:rFonts w:ascii="Arial" w:eastAsia="Times New Roman" w:hAnsi="Arial" w:cs="Arial"/>
          <w:sz w:val="22"/>
          <w:szCs w:val="22"/>
          <w:lang w:val="en-GB"/>
        </w:rPr>
        <w:t>‘</w:t>
      </w:r>
      <w:r w:rsidR="001732FC" w:rsidRPr="00A41226">
        <w:rPr>
          <w:rFonts w:ascii="Arial" w:eastAsia="Times New Roman" w:hAnsi="Arial" w:cs="Arial"/>
          <w:sz w:val="22"/>
          <w:szCs w:val="22"/>
          <w:lang w:val="en-GB"/>
        </w:rPr>
        <w:t>virtual</w:t>
      </w:r>
      <w:r w:rsidR="00436256">
        <w:rPr>
          <w:rFonts w:ascii="Arial" w:eastAsia="Times New Roman" w:hAnsi="Arial" w:cs="Arial"/>
          <w:sz w:val="22"/>
          <w:szCs w:val="22"/>
          <w:lang w:val="en-GB"/>
        </w:rPr>
        <w:t>’</w:t>
      </w:r>
      <w:r w:rsidR="001732FC" w:rsidRPr="00A41226">
        <w:rPr>
          <w:rFonts w:ascii="Arial" w:eastAsia="Times New Roman" w:hAnsi="Arial" w:cs="Arial"/>
          <w:sz w:val="22"/>
          <w:szCs w:val="22"/>
          <w:lang w:val="en-GB"/>
        </w:rPr>
        <w:t xml:space="preserve"> clinics</w:t>
      </w:r>
      <w:r w:rsidR="00436256">
        <w:rPr>
          <w:rFonts w:ascii="Arial" w:eastAsia="Times New Roman" w:hAnsi="Arial" w:cs="Arial"/>
          <w:sz w:val="22"/>
          <w:szCs w:val="22"/>
          <w:lang w:val="en-GB"/>
        </w:rPr>
        <w:t xml:space="preserve">, </w:t>
      </w:r>
      <w:del w:id="3" w:author="Mike Grocott" w:date="2018-10-22T14:48:00Z">
        <w:r w:rsidR="001732FC" w:rsidRPr="00A41226" w:rsidDel="00BE2A98">
          <w:rPr>
            <w:rFonts w:ascii="Arial" w:eastAsia="Times New Roman" w:hAnsi="Arial" w:cs="Arial"/>
            <w:sz w:val="22"/>
            <w:szCs w:val="22"/>
            <w:lang w:val="en-GB"/>
          </w:rPr>
          <w:delText xml:space="preserve"> </w:delText>
        </w:r>
      </w:del>
      <w:r w:rsidR="001732FC" w:rsidRPr="00A41226">
        <w:rPr>
          <w:rFonts w:ascii="Arial" w:eastAsia="Times New Roman" w:hAnsi="Arial" w:cs="Arial"/>
          <w:sz w:val="22"/>
          <w:szCs w:val="22"/>
          <w:lang w:val="en-GB"/>
        </w:rPr>
        <w:t xml:space="preserve">with </w:t>
      </w:r>
      <w:proofErr w:type="gramStart"/>
      <w:r w:rsidR="00436256">
        <w:rPr>
          <w:rFonts w:ascii="Arial" w:eastAsia="Times New Roman" w:hAnsi="Arial" w:cs="Arial"/>
          <w:sz w:val="22"/>
          <w:szCs w:val="22"/>
          <w:lang w:val="en-GB"/>
        </w:rPr>
        <w:t xml:space="preserve">a </w:t>
      </w:r>
      <w:proofErr w:type="spellStart"/>
      <w:r w:rsidR="001732FC" w:rsidRPr="00A41226">
        <w:rPr>
          <w:rFonts w:ascii="Arial" w:eastAsia="Times New Roman" w:hAnsi="Arial" w:cs="Arial"/>
          <w:sz w:val="22"/>
          <w:szCs w:val="22"/>
          <w:lang w:val="en-GB"/>
        </w:rPr>
        <w:t>a</w:t>
      </w:r>
      <w:proofErr w:type="spellEnd"/>
      <w:proofErr w:type="gramEnd"/>
      <w:r w:rsidR="001732FC" w:rsidRPr="00A41226">
        <w:rPr>
          <w:rFonts w:ascii="Arial" w:eastAsia="Times New Roman" w:hAnsi="Arial" w:cs="Arial"/>
          <w:sz w:val="22"/>
          <w:szCs w:val="22"/>
          <w:lang w:val="en-GB"/>
        </w:rPr>
        <w:t xml:space="preserve"> face-to-face specialist clinic </w:t>
      </w:r>
      <w:r w:rsidR="00436256">
        <w:rPr>
          <w:rFonts w:ascii="Arial" w:eastAsia="Times New Roman" w:hAnsi="Arial" w:cs="Arial"/>
          <w:sz w:val="22"/>
          <w:szCs w:val="22"/>
          <w:lang w:val="en-GB"/>
        </w:rPr>
        <w:t xml:space="preserve">available </w:t>
      </w:r>
      <w:r w:rsidR="001732FC" w:rsidRPr="00A41226">
        <w:rPr>
          <w:rFonts w:ascii="Arial" w:eastAsia="Times New Roman" w:hAnsi="Arial" w:cs="Arial"/>
          <w:sz w:val="22"/>
          <w:szCs w:val="22"/>
          <w:lang w:val="en-GB"/>
        </w:rPr>
        <w:t>for more complex cases.</w:t>
      </w:r>
      <w:r w:rsidR="00030BD7" w:rsidRPr="00A41226">
        <w:rPr>
          <w:rFonts w:ascii="Arial" w:eastAsia="Times New Roman" w:hAnsi="Arial" w:cs="Arial"/>
          <w:sz w:val="22"/>
          <w:szCs w:val="22"/>
          <w:lang w:val="en-GB"/>
        </w:rPr>
        <w:t xml:space="preserve">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030BD7" w:rsidRPr="00A41226">
        <w:rPr>
          <w:rFonts w:ascii="Arial" w:eastAsia="Times New Roman" w:hAnsi="Arial" w:cs="Arial"/>
          <w:sz w:val="22"/>
          <w:szCs w:val="22"/>
          <w:lang w:val="en-GB"/>
        </w:rPr>
        <w:t xml:space="preserve"> anaemia clinics are probably the most </w:t>
      </w:r>
      <w:r w:rsidR="00436256">
        <w:rPr>
          <w:rFonts w:ascii="Arial" w:eastAsia="Times New Roman" w:hAnsi="Arial" w:cs="Arial"/>
          <w:sz w:val="22"/>
          <w:szCs w:val="22"/>
          <w:lang w:val="en-GB"/>
        </w:rPr>
        <w:t>widespread</w:t>
      </w:r>
      <w:r w:rsidR="00030BD7" w:rsidRPr="00A41226">
        <w:rPr>
          <w:rFonts w:ascii="Arial" w:eastAsia="Times New Roman" w:hAnsi="Arial" w:cs="Arial"/>
          <w:sz w:val="22"/>
          <w:szCs w:val="22"/>
          <w:lang w:val="en-GB"/>
        </w:rPr>
        <w:t xml:space="preserve"> </w:t>
      </w:r>
      <w:r w:rsidR="003978C2" w:rsidRPr="00A41226">
        <w:rPr>
          <w:rFonts w:ascii="Arial" w:eastAsia="Times New Roman" w:hAnsi="Arial" w:cs="Arial"/>
          <w:sz w:val="22"/>
          <w:szCs w:val="22"/>
          <w:lang w:val="en-GB"/>
        </w:rPr>
        <w:t xml:space="preserve">at present </w:t>
      </w:r>
      <w:r w:rsidR="00030BD7" w:rsidRPr="00A41226">
        <w:rPr>
          <w:rFonts w:ascii="Arial" w:eastAsia="Times New Roman" w:hAnsi="Arial" w:cs="Arial"/>
          <w:sz w:val="22"/>
          <w:szCs w:val="22"/>
          <w:lang w:val="en-GB"/>
        </w:rPr>
        <w:t xml:space="preserve">and a number of </w:t>
      </w:r>
      <w:r w:rsidR="00436256">
        <w:rPr>
          <w:rFonts w:ascii="Arial" w:eastAsia="Times New Roman" w:hAnsi="Arial" w:cs="Arial"/>
          <w:sz w:val="22"/>
          <w:szCs w:val="22"/>
          <w:lang w:val="en-GB"/>
        </w:rPr>
        <w:t>reports from</w:t>
      </w:r>
      <w:r w:rsidR="00030BD7" w:rsidRPr="00A41226">
        <w:rPr>
          <w:rFonts w:ascii="Arial" w:eastAsia="Times New Roman" w:hAnsi="Arial" w:cs="Arial"/>
          <w:sz w:val="22"/>
          <w:szCs w:val="22"/>
          <w:lang w:val="en-GB"/>
        </w:rPr>
        <w:t xml:space="preserve"> early </w:t>
      </w:r>
      <w:r w:rsidR="00436256">
        <w:rPr>
          <w:rFonts w:ascii="Arial" w:eastAsia="Times New Roman" w:hAnsi="Arial" w:cs="Arial"/>
          <w:sz w:val="22"/>
          <w:szCs w:val="22"/>
          <w:lang w:val="en-GB"/>
        </w:rPr>
        <w:t xml:space="preserve">adopters have appeared </w:t>
      </w:r>
      <w:r w:rsidR="0097355C" w:rsidRPr="00A41226">
        <w:rPr>
          <w:rFonts w:ascii="Arial" w:eastAsia="Times New Roman" w:hAnsi="Arial" w:cs="Arial"/>
          <w:sz w:val="22"/>
          <w:szCs w:val="22"/>
          <w:lang w:val="en-GB"/>
        </w:rPr>
        <w:t>[</w:t>
      </w:r>
      <w:r w:rsidR="00A75B39" w:rsidRPr="00A41226">
        <w:rPr>
          <w:rFonts w:ascii="Arial" w:eastAsia="Times New Roman" w:hAnsi="Arial" w:cs="Arial"/>
          <w:sz w:val="22"/>
          <w:szCs w:val="22"/>
          <w:lang w:val="en-GB"/>
        </w:rPr>
        <w:t>22</w:t>
      </w:r>
      <w:r w:rsidR="0097355C" w:rsidRPr="00A41226">
        <w:rPr>
          <w:rFonts w:ascii="Arial" w:eastAsia="Times New Roman" w:hAnsi="Arial" w:cs="Arial"/>
          <w:sz w:val="22"/>
          <w:szCs w:val="22"/>
          <w:lang w:val="en-GB"/>
        </w:rPr>
        <w:t>]</w:t>
      </w:r>
      <w:r w:rsidR="00030BD7" w:rsidRPr="00A41226">
        <w:rPr>
          <w:rFonts w:ascii="Arial" w:eastAsia="Times New Roman" w:hAnsi="Arial" w:cs="Arial"/>
          <w:sz w:val="22"/>
          <w:szCs w:val="22"/>
          <w:lang w:val="en-GB"/>
        </w:rPr>
        <w:t xml:space="preserve">. </w:t>
      </w:r>
      <w:r w:rsidR="00BE3499" w:rsidRPr="00A41226">
        <w:rPr>
          <w:rFonts w:ascii="Arial" w:eastAsia="Times New Roman" w:hAnsi="Arial" w:cs="Arial"/>
          <w:sz w:val="22"/>
          <w:szCs w:val="22"/>
          <w:lang w:val="en-GB"/>
        </w:rPr>
        <w:t xml:space="preserve"> </w:t>
      </w:r>
      <w:r w:rsidR="00A83919" w:rsidRPr="00A41226">
        <w:rPr>
          <w:rFonts w:ascii="Arial" w:eastAsia="Times New Roman" w:hAnsi="Arial" w:cs="Arial"/>
          <w:sz w:val="22"/>
          <w:szCs w:val="22"/>
          <w:lang w:val="en-GB"/>
        </w:rPr>
        <w:t xml:space="preserve">For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A83919" w:rsidRPr="00A41226">
        <w:rPr>
          <w:rFonts w:ascii="Arial" w:eastAsia="Times New Roman" w:hAnsi="Arial" w:cs="Arial"/>
          <w:sz w:val="22"/>
          <w:szCs w:val="22"/>
          <w:lang w:val="en-GB"/>
        </w:rPr>
        <w:t xml:space="preserve"> anaemia clinics,</w:t>
      </w:r>
      <w:r w:rsidR="00030BD7" w:rsidRPr="00A41226">
        <w:rPr>
          <w:rFonts w:ascii="Arial" w:eastAsia="Times New Roman" w:hAnsi="Arial" w:cs="Arial"/>
          <w:sz w:val="22"/>
          <w:szCs w:val="22"/>
          <w:lang w:val="en-GB"/>
        </w:rPr>
        <w:t xml:space="preserve"> the savings achieved through reduced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030BD7" w:rsidRPr="00A41226">
        <w:rPr>
          <w:rFonts w:ascii="Arial" w:eastAsia="Times New Roman" w:hAnsi="Arial" w:cs="Arial"/>
          <w:sz w:val="22"/>
          <w:szCs w:val="22"/>
          <w:lang w:val="en-GB"/>
        </w:rPr>
        <w:t xml:space="preserve"> blood transfusion readily supports the business case f</w:t>
      </w:r>
      <w:r w:rsidR="00801C92" w:rsidRPr="00A41226">
        <w:rPr>
          <w:rFonts w:ascii="Arial" w:eastAsia="Times New Roman" w:hAnsi="Arial" w:cs="Arial"/>
          <w:sz w:val="22"/>
          <w:szCs w:val="22"/>
          <w:lang w:val="en-GB"/>
        </w:rPr>
        <w:t>or establishing such a clinic</w:t>
      </w:r>
      <w:r w:rsidR="00436256">
        <w:rPr>
          <w:rFonts w:ascii="Arial" w:eastAsia="Times New Roman" w:hAnsi="Arial" w:cs="Arial"/>
          <w:sz w:val="22"/>
          <w:szCs w:val="22"/>
          <w:lang w:val="en-GB"/>
        </w:rPr>
        <w:t>; this may be more difficult for other diseases</w:t>
      </w:r>
      <w:r w:rsidR="00750960">
        <w:rPr>
          <w:rFonts w:ascii="Arial" w:eastAsia="Times New Roman" w:hAnsi="Arial" w:cs="Arial"/>
          <w:sz w:val="22"/>
          <w:szCs w:val="22"/>
          <w:lang w:val="en-GB"/>
        </w:rPr>
        <w:t xml:space="preserve"> for which less evidence is available</w:t>
      </w:r>
      <w:r w:rsidR="00801C92" w:rsidRPr="00A41226">
        <w:rPr>
          <w:rFonts w:ascii="Arial" w:eastAsia="Times New Roman" w:hAnsi="Arial" w:cs="Arial"/>
          <w:sz w:val="22"/>
          <w:szCs w:val="22"/>
          <w:lang w:val="en-GB"/>
        </w:rPr>
        <w:t xml:space="preserve">.  </w:t>
      </w:r>
      <w:r w:rsidR="00030BD7" w:rsidRPr="00A41226">
        <w:rPr>
          <w:rFonts w:ascii="Arial" w:eastAsia="Times New Roman" w:hAnsi="Arial" w:cs="Arial"/>
          <w:sz w:val="22"/>
          <w:szCs w:val="22"/>
          <w:lang w:val="en-GB"/>
        </w:rPr>
        <w:t xml:space="preserve">Co-morbid disease management before surgery may relate to patients with long-established diagnoses, in which case a conversation with, or even referral to, the long-term care specialist physician will be appropriate.  Alternatively, new diagnoses may emerge during </w:t>
      </w:r>
      <w:r w:rsidR="00672866" w:rsidRPr="00A41226">
        <w:rPr>
          <w:rFonts w:ascii="Arial" w:eastAsia="Times New Roman" w:hAnsi="Arial" w:cs="Arial"/>
          <w:sz w:val="22"/>
          <w:szCs w:val="22"/>
          <w:lang w:val="en-GB"/>
        </w:rPr>
        <w:t>pre-operative</w:t>
      </w:r>
      <w:r w:rsidR="00030BD7" w:rsidRPr="00A41226">
        <w:rPr>
          <w:rFonts w:ascii="Arial" w:eastAsia="Times New Roman" w:hAnsi="Arial" w:cs="Arial"/>
          <w:sz w:val="22"/>
          <w:szCs w:val="22"/>
          <w:lang w:val="en-GB"/>
        </w:rPr>
        <w:t xml:space="preserve"> preparation</w:t>
      </w:r>
      <w:r w:rsidR="00A83919" w:rsidRPr="00A41226">
        <w:rPr>
          <w:rFonts w:ascii="Arial" w:eastAsia="Times New Roman" w:hAnsi="Arial" w:cs="Arial"/>
          <w:sz w:val="22"/>
          <w:szCs w:val="22"/>
          <w:lang w:val="en-GB"/>
        </w:rPr>
        <w:t>s</w:t>
      </w:r>
      <w:r w:rsidR="00030BD7" w:rsidRPr="00A41226">
        <w:rPr>
          <w:rFonts w:ascii="Arial" w:eastAsia="Times New Roman" w:hAnsi="Arial" w:cs="Arial"/>
          <w:sz w:val="22"/>
          <w:szCs w:val="22"/>
          <w:lang w:val="en-GB"/>
        </w:rPr>
        <w:t xml:space="preserve"> that are initially managed within the dedicated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030BD7" w:rsidRPr="00A41226">
        <w:rPr>
          <w:rFonts w:ascii="Arial" w:eastAsia="Times New Roman" w:hAnsi="Arial" w:cs="Arial"/>
          <w:sz w:val="22"/>
          <w:szCs w:val="22"/>
          <w:lang w:val="en-GB"/>
        </w:rPr>
        <w:t xml:space="preserve"> clinic</w:t>
      </w:r>
      <w:r w:rsidR="003978C2" w:rsidRPr="00A41226">
        <w:rPr>
          <w:rFonts w:ascii="Arial" w:eastAsia="Times New Roman" w:hAnsi="Arial" w:cs="Arial"/>
          <w:sz w:val="22"/>
          <w:szCs w:val="22"/>
          <w:lang w:val="en-GB"/>
        </w:rPr>
        <w:t>. F</w:t>
      </w:r>
      <w:r w:rsidR="00030BD7" w:rsidRPr="00A41226">
        <w:rPr>
          <w:rFonts w:ascii="Arial" w:eastAsia="Times New Roman" w:hAnsi="Arial" w:cs="Arial"/>
          <w:sz w:val="22"/>
          <w:szCs w:val="22"/>
          <w:lang w:val="en-GB"/>
        </w:rPr>
        <w:t xml:space="preserve">or some patients, encounters with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030BD7" w:rsidRPr="00A41226">
        <w:rPr>
          <w:rFonts w:ascii="Arial" w:eastAsia="Times New Roman" w:hAnsi="Arial" w:cs="Arial"/>
          <w:sz w:val="22"/>
          <w:szCs w:val="22"/>
          <w:lang w:val="en-GB"/>
        </w:rPr>
        <w:t xml:space="preserve"> physicians before surgery may constitute their first substantive health evaluation for many years.  </w:t>
      </w:r>
      <w:r w:rsidR="00030BD7" w:rsidRPr="00A41226">
        <w:rPr>
          <w:rFonts w:ascii="Arial" w:hAnsi="Arial" w:cs="Arial"/>
          <w:sz w:val="22"/>
          <w:szCs w:val="22"/>
          <w:lang w:val="en-GB"/>
        </w:rPr>
        <w:t xml:space="preserve">Established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030BD7" w:rsidRPr="00A41226">
        <w:rPr>
          <w:rFonts w:ascii="Arial" w:hAnsi="Arial" w:cs="Arial"/>
          <w:sz w:val="22"/>
          <w:szCs w:val="22"/>
          <w:lang w:val="en-GB"/>
        </w:rPr>
        <w:t xml:space="preserve"> clinics include: anaemia, diabetes, heart failure, cardiac ischaemia, cardiac devices (pacemakers, </w:t>
      </w:r>
      <w:r w:rsidR="00750960">
        <w:rPr>
          <w:rFonts w:ascii="Arial" w:hAnsi="Arial" w:cs="Arial"/>
          <w:sz w:val="22"/>
          <w:szCs w:val="22"/>
          <w:lang w:val="en-GB"/>
        </w:rPr>
        <w:t>implantable cardiac devices</w:t>
      </w:r>
      <w:r w:rsidR="00030BD7" w:rsidRPr="00A41226">
        <w:rPr>
          <w:rFonts w:ascii="Arial" w:hAnsi="Arial" w:cs="Arial"/>
          <w:sz w:val="22"/>
          <w:szCs w:val="22"/>
          <w:lang w:val="en-GB"/>
        </w:rPr>
        <w:t>), chronic obstructive airways disease, sleep/</w:t>
      </w:r>
      <w:r w:rsidR="00932F91" w:rsidRPr="00A41226">
        <w:rPr>
          <w:rFonts w:ascii="Arial" w:hAnsi="Arial" w:cs="Arial"/>
          <w:sz w:val="22"/>
          <w:szCs w:val="22"/>
          <w:lang w:val="en-GB"/>
        </w:rPr>
        <w:t xml:space="preserve">obstructive sleep apnoea and pain.  </w:t>
      </w:r>
      <w:r w:rsidR="00672866" w:rsidRPr="00A41226">
        <w:rPr>
          <w:rFonts w:ascii="Arial" w:hAnsi="Arial" w:cs="Arial"/>
          <w:sz w:val="22"/>
          <w:szCs w:val="22"/>
          <w:lang w:val="en-GB"/>
        </w:rPr>
        <w:t>Pre-operative</w:t>
      </w:r>
      <w:r w:rsidR="00932F91" w:rsidRPr="00A41226">
        <w:rPr>
          <w:rFonts w:ascii="Arial" w:hAnsi="Arial" w:cs="Arial"/>
          <w:sz w:val="22"/>
          <w:szCs w:val="22"/>
          <w:lang w:val="en-GB"/>
        </w:rPr>
        <w:t xml:space="preserve"> pain clinics have become increasingly important with the emergency of the </w:t>
      </w:r>
      <w:r w:rsidR="00750960">
        <w:rPr>
          <w:rFonts w:ascii="Arial" w:hAnsi="Arial" w:cs="Arial"/>
          <w:sz w:val="22"/>
          <w:szCs w:val="22"/>
          <w:lang w:val="en-GB"/>
        </w:rPr>
        <w:t>‘</w:t>
      </w:r>
      <w:r w:rsidR="00932F91" w:rsidRPr="00A41226">
        <w:rPr>
          <w:rFonts w:ascii="Arial" w:hAnsi="Arial" w:cs="Arial"/>
          <w:sz w:val="22"/>
          <w:szCs w:val="22"/>
          <w:lang w:val="en-GB"/>
        </w:rPr>
        <w:t>opioid epidemic</w:t>
      </w:r>
      <w:r w:rsidR="00750960">
        <w:rPr>
          <w:rFonts w:ascii="Arial" w:hAnsi="Arial" w:cs="Arial"/>
          <w:sz w:val="22"/>
          <w:szCs w:val="22"/>
          <w:lang w:val="en-GB"/>
        </w:rPr>
        <w:t>’</w:t>
      </w:r>
      <w:r w:rsidR="00932F91" w:rsidRPr="00A41226">
        <w:rPr>
          <w:rFonts w:ascii="Arial" w:hAnsi="Arial" w:cs="Arial"/>
          <w:sz w:val="22"/>
          <w:szCs w:val="22"/>
          <w:lang w:val="en-GB"/>
        </w:rPr>
        <w:t>, particularly in the US</w:t>
      </w:r>
      <w:r w:rsidR="00A31BD2"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23</w:t>
      </w:r>
      <w:r w:rsidR="0097355C" w:rsidRPr="00A41226">
        <w:rPr>
          <w:rFonts w:ascii="Arial" w:hAnsi="Arial" w:cs="Arial"/>
          <w:sz w:val="22"/>
          <w:szCs w:val="22"/>
          <w:lang w:val="en-GB"/>
        </w:rPr>
        <w:t>]</w:t>
      </w:r>
      <w:r w:rsidR="00932F91" w:rsidRPr="00A41226">
        <w:rPr>
          <w:rFonts w:ascii="Arial" w:hAnsi="Arial" w:cs="Arial"/>
          <w:sz w:val="22"/>
          <w:szCs w:val="22"/>
          <w:lang w:val="en-GB"/>
        </w:rPr>
        <w:t xml:space="preserv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932F91" w:rsidRPr="00A41226">
        <w:rPr>
          <w:rFonts w:ascii="Arial" w:hAnsi="Arial" w:cs="Arial"/>
          <w:sz w:val="22"/>
          <w:szCs w:val="22"/>
          <w:lang w:val="en-GB"/>
        </w:rPr>
        <w:t xml:space="preserve"> management of opioid dependen</w:t>
      </w:r>
      <w:r w:rsidR="003978C2" w:rsidRPr="00A41226">
        <w:rPr>
          <w:rFonts w:ascii="Arial" w:hAnsi="Arial" w:cs="Arial"/>
          <w:sz w:val="22"/>
          <w:szCs w:val="22"/>
          <w:lang w:val="en-GB"/>
        </w:rPr>
        <w:t>ce</w:t>
      </w:r>
      <w:r w:rsidR="00932F91" w:rsidRPr="00A41226">
        <w:rPr>
          <w:rFonts w:ascii="Arial" w:hAnsi="Arial" w:cs="Arial"/>
          <w:sz w:val="22"/>
          <w:szCs w:val="22"/>
          <w:lang w:val="en-GB"/>
        </w:rPr>
        <w:t xml:space="preserve">, </w:t>
      </w:r>
      <w:r w:rsidR="00932F91" w:rsidRPr="00A41226">
        <w:rPr>
          <w:rFonts w:ascii="Arial" w:hAnsi="Arial" w:cs="Arial"/>
          <w:sz w:val="22"/>
          <w:szCs w:val="22"/>
          <w:lang w:val="en-GB"/>
        </w:rPr>
        <w:lastRenderedPageBreak/>
        <w:t xml:space="preserve">whether from prescription, </w:t>
      </w:r>
      <w:r w:rsidR="00750960">
        <w:rPr>
          <w:rFonts w:ascii="Arial" w:hAnsi="Arial" w:cs="Arial"/>
          <w:sz w:val="22"/>
          <w:szCs w:val="22"/>
          <w:lang w:val="en-GB"/>
        </w:rPr>
        <w:t>‘</w:t>
      </w:r>
      <w:r w:rsidR="00932F91" w:rsidRPr="00A41226">
        <w:rPr>
          <w:rFonts w:ascii="Arial" w:hAnsi="Arial" w:cs="Arial"/>
          <w:sz w:val="22"/>
          <w:szCs w:val="22"/>
          <w:lang w:val="en-GB"/>
        </w:rPr>
        <w:t>bystander</w:t>
      </w:r>
      <w:r w:rsidR="00750960">
        <w:rPr>
          <w:rFonts w:ascii="Arial" w:hAnsi="Arial" w:cs="Arial"/>
          <w:sz w:val="22"/>
          <w:szCs w:val="22"/>
          <w:lang w:val="en-GB"/>
        </w:rPr>
        <w:t>’</w:t>
      </w:r>
      <w:r w:rsidR="00932F91" w:rsidRPr="00A41226">
        <w:rPr>
          <w:rFonts w:ascii="Arial" w:hAnsi="Arial" w:cs="Arial"/>
          <w:sz w:val="22"/>
          <w:szCs w:val="22"/>
          <w:lang w:val="en-GB"/>
        </w:rPr>
        <w:t xml:space="preserve"> (consumption of someone else’s prescription) or illicit drug use, is </w:t>
      </w:r>
      <w:r w:rsidR="003978C2" w:rsidRPr="00A41226">
        <w:rPr>
          <w:rFonts w:ascii="Arial" w:hAnsi="Arial" w:cs="Arial"/>
          <w:sz w:val="22"/>
          <w:szCs w:val="22"/>
          <w:lang w:val="en-GB"/>
        </w:rPr>
        <w:t xml:space="preserve">rapidly </w:t>
      </w:r>
      <w:r w:rsidR="00932F91" w:rsidRPr="00A41226">
        <w:rPr>
          <w:rFonts w:ascii="Arial" w:hAnsi="Arial" w:cs="Arial"/>
          <w:sz w:val="22"/>
          <w:szCs w:val="22"/>
          <w:lang w:val="en-GB"/>
        </w:rPr>
        <w:t>becoming more sophisticated with the extensive experience being accumulated in the US.</w:t>
      </w:r>
      <w:r w:rsidR="00795CC8" w:rsidRPr="00A41226">
        <w:rPr>
          <w:rFonts w:ascii="Arial" w:hAnsi="Arial" w:cs="Arial"/>
          <w:sz w:val="22"/>
          <w:szCs w:val="22"/>
          <w:lang w:val="en-GB"/>
        </w:rPr>
        <w:t xml:space="preserve"> </w:t>
      </w:r>
      <w:r w:rsidR="00A83919" w:rsidRPr="00A41226">
        <w:rPr>
          <w:rFonts w:ascii="Arial" w:hAnsi="Arial" w:cs="Arial"/>
          <w:sz w:val="22"/>
          <w:szCs w:val="22"/>
          <w:lang w:val="en-GB"/>
        </w:rPr>
        <w:t xml:space="preserve">Pathway re-engineering </w:t>
      </w:r>
      <w:r w:rsidR="00750960">
        <w:rPr>
          <w:rFonts w:ascii="Arial" w:hAnsi="Arial" w:cs="Arial"/>
          <w:sz w:val="22"/>
          <w:szCs w:val="22"/>
          <w:lang w:val="en-GB"/>
        </w:rPr>
        <w:t>enables</w:t>
      </w:r>
      <w:r w:rsidR="00A83919" w:rsidRPr="00A41226">
        <w:rPr>
          <w:rFonts w:ascii="Arial" w:hAnsi="Arial" w:cs="Arial"/>
          <w:sz w:val="22"/>
          <w:szCs w:val="22"/>
          <w:lang w:val="en-GB"/>
        </w:rPr>
        <w:t xml:space="preserve"> the effective delivery of such clinics </w:t>
      </w:r>
      <w:r w:rsidR="004D37E8" w:rsidRPr="00A41226">
        <w:rPr>
          <w:rFonts w:ascii="Arial" w:hAnsi="Arial" w:cs="Arial"/>
          <w:sz w:val="22"/>
          <w:szCs w:val="22"/>
          <w:lang w:val="en-GB"/>
        </w:rPr>
        <w:t>by</w:t>
      </w:r>
      <w:r w:rsidR="00A83919" w:rsidRPr="00A41226">
        <w:rPr>
          <w:rFonts w:ascii="Arial" w:hAnsi="Arial" w:cs="Arial"/>
          <w:sz w:val="22"/>
          <w:szCs w:val="22"/>
          <w:lang w:val="en-GB"/>
        </w:rPr>
        <w:t xml:space="preserve"> providing the necessary time for evaluation and intervention before surgery. </w:t>
      </w:r>
    </w:p>
    <w:p w14:paraId="5347285B" w14:textId="77777777" w:rsidR="00682BE1" w:rsidRDefault="00682BE1" w:rsidP="00C77B98">
      <w:pPr>
        <w:spacing w:line="360" w:lineRule="auto"/>
        <w:rPr>
          <w:rFonts w:ascii="Arial" w:hAnsi="Arial" w:cs="Arial"/>
          <w:sz w:val="22"/>
          <w:szCs w:val="22"/>
          <w:lang w:val="en-GB"/>
        </w:rPr>
      </w:pPr>
    </w:p>
    <w:p w14:paraId="464A0656" w14:textId="2FDADE94" w:rsidR="0000376E" w:rsidRPr="00A41226" w:rsidRDefault="00750960" w:rsidP="00C77B98">
      <w:pPr>
        <w:spacing w:line="360" w:lineRule="auto"/>
        <w:rPr>
          <w:rFonts w:ascii="Arial" w:hAnsi="Arial" w:cs="Arial"/>
          <w:sz w:val="22"/>
          <w:szCs w:val="22"/>
          <w:lang w:val="en-GB"/>
        </w:rPr>
      </w:pPr>
      <w:r>
        <w:rPr>
          <w:rFonts w:ascii="Arial" w:hAnsi="Arial" w:cs="Arial"/>
          <w:sz w:val="22"/>
          <w:szCs w:val="22"/>
          <w:lang w:val="en-GB"/>
        </w:rPr>
        <w:t xml:space="preserve">Collaborative behavioural change becomes possible </w:t>
      </w:r>
      <w:r w:rsidR="000729ED">
        <w:rPr>
          <w:rFonts w:ascii="Arial" w:hAnsi="Arial" w:cs="Arial"/>
          <w:sz w:val="22"/>
          <w:szCs w:val="22"/>
          <w:lang w:val="en-GB"/>
        </w:rPr>
        <w:t>during the pre-operative period, as</w:t>
      </w:r>
      <w:r w:rsidR="0000376E" w:rsidRPr="00A41226">
        <w:rPr>
          <w:rFonts w:ascii="Arial" w:hAnsi="Arial" w:cs="Arial"/>
          <w:sz w:val="22"/>
          <w:szCs w:val="22"/>
          <w:lang w:val="en-GB"/>
        </w:rPr>
        <w:t xml:space="preserve"> patients may be more susceptible to behaviour change interventions than during the</w:t>
      </w:r>
      <w:r w:rsidR="000729ED">
        <w:rPr>
          <w:rFonts w:ascii="Arial" w:hAnsi="Arial" w:cs="Arial"/>
          <w:sz w:val="22"/>
          <w:szCs w:val="22"/>
          <w:lang w:val="en-GB"/>
        </w:rPr>
        <w:t>ir</w:t>
      </w:r>
      <w:r w:rsidR="0000376E" w:rsidRPr="00A41226">
        <w:rPr>
          <w:rFonts w:ascii="Arial" w:hAnsi="Arial" w:cs="Arial"/>
          <w:sz w:val="22"/>
          <w:szCs w:val="22"/>
          <w:lang w:val="en-GB"/>
        </w:rPr>
        <w:t xml:space="preserve"> </w:t>
      </w:r>
      <w:r w:rsidR="000729ED">
        <w:rPr>
          <w:rFonts w:ascii="Arial" w:hAnsi="Arial" w:cs="Arial"/>
          <w:sz w:val="22"/>
          <w:szCs w:val="22"/>
          <w:lang w:val="en-GB"/>
        </w:rPr>
        <w:t>‘</w:t>
      </w:r>
      <w:r w:rsidR="0000376E" w:rsidRPr="00A41226">
        <w:rPr>
          <w:rFonts w:ascii="Arial" w:hAnsi="Arial" w:cs="Arial"/>
          <w:sz w:val="22"/>
          <w:szCs w:val="22"/>
          <w:lang w:val="en-GB"/>
        </w:rPr>
        <w:t>normal</w:t>
      </w:r>
      <w:r w:rsidR="000729ED">
        <w:rPr>
          <w:rFonts w:ascii="Arial" w:hAnsi="Arial" w:cs="Arial"/>
          <w:sz w:val="22"/>
          <w:szCs w:val="22"/>
          <w:lang w:val="en-GB"/>
        </w:rPr>
        <w:t>’ lives</w:t>
      </w:r>
      <w:r w:rsidR="0000376E" w:rsidRPr="00A41226">
        <w:rPr>
          <w:rFonts w:ascii="Arial" w:hAnsi="Arial" w:cs="Arial"/>
          <w:sz w:val="22"/>
          <w:szCs w:val="22"/>
          <w:lang w:val="en-GB"/>
        </w:rPr>
        <w:t>.</w:t>
      </w:r>
      <w:r w:rsidR="007C7C40" w:rsidRPr="00A41226">
        <w:rPr>
          <w:rFonts w:ascii="Arial" w:hAnsi="Arial" w:cs="Arial"/>
          <w:sz w:val="22"/>
          <w:szCs w:val="22"/>
          <w:lang w:val="en-GB"/>
        </w:rPr>
        <w:t xml:space="preserve">  </w:t>
      </w:r>
      <w:r w:rsidR="006E5A4C" w:rsidRPr="00A41226">
        <w:rPr>
          <w:rFonts w:ascii="Arial" w:hAnsi="Arial" w:cs="Arial"/>
          <w:sz w:val="22"/>
          <w:szCs w:val="22"/>
          <w:lang w:val="en-GB"/>
        </w:rPr>
        <w:t xml:space="preserve">Such interventions also </w:t>
      </w:r>
      <w:r w:rsidR="000729ED">
        <w:rPr>
          <w:rFonts w:ascii="Arial" w:hAnsi="Arial" w:cs="Arial"/>
          <w:sz w:val="22"/>
          <w:szCs w:val="22"/>
          <w:lang w:val="en-GB"/>
        </w:rPr>
        <w:t>offer a psychological boost at a time when patients</w:t>
      </w:r>
      <w:r w:rsidR="007C7C40" w:rsidRPr="00A41226">
        <w:rPr>
          <w:rFonts w:ascii="Arial" w:hAnsi="Arial" w:cs="Arial"/>
          <w:sz w:val="22"/>
          <w:szCs w:val="22"/>
          <w:lang w:val="en-GB"/>
        </w:rPr>
        <w:t xml:space="preserve"> </w:t>
      </w:r>
      <w:r w:rsidR="006E5A4C" w:rsidRPr="00A41226">
        <w:rPr>
          <w:rFonts w:ascii="Arial" w:hAnsi="Arial" w:cs="Arial"/>
          <w:sz w:val="22"/>
          <w:szCs w:val="22"/>
          <w:lang w:val="en-GB"/>
        </w:rPr>
        <w:t>may</w:t>
      </w:r>
      <w:r w:rsidR="007C7C40" w:rsidRPr="00A41226">
        <w:rPr>
          <w:rFonts w:ascii="Arial" w:hAnsi="Arial" w:cs="Arial"/>
          <w:sz w:val="22"/>
          <w:szCs w:val="22"/>
          <w:lang w:val="en-GB"/>
        </w:rPr>
        <w:t xml:space="preserve"> </w:t>
      </w:r>
      <w:r w:rsidR="006E5A4C" w:rsidRPr="00A41226">
        <w:rPr>
          <w:rFonts w:ascii="Arial" w:hAnsi="Arial" w:cs="Arial"/>
          <w:sz w:val="22"/>
          <w:szCs w:val="22"/>
          <w:lang w:val="en-GB"/>
        </w:rPr>
        <w:t xml:space="preserve">feel very limited control of their immediate destiny.  </w:t>
      </w:r>
      <w:r w:rsidR="00031FE2" w:rsidRPr="00A41226">
        <w:rPr>
          <w:rFonts w:ascii="Arial" w:hAnsi="Arial" w:cs="Arial"/>
          <w:sz w:val="22"/>
          <w:szCs w:val="22"/>
          <w:lang w:val="en-GB"/>
        </w:rPr>
        <w:t xml:space="preserve">Smoking cessation </w:t>
      </w:r>
      <w:r w:rsidR="0097355C" w:rsidRPr="00A41226">
        <w:rPr>
          <w:rFonts w:ascii="Arial" w:hAnsi="Arial" w:cs="Arial"/>
          <w:sz w:val="22"/>
          <w:szCs w:val="22"/>
          <w:lang w:val="en-GB"/>
        </w:rPr>
        <w:t>[</w:t>
      </w:r>
      <w:r w:rsidR="00896DEF" w:rsidRPr="00A41226">
        <w:rPr>
          <w:rFonts w:ascii="Arial" w:hAnsi="Arial" w:cs="Arial"/>
          <w:sz w:val="22"/>
          <w:szCs w:val="22"/>
          <w:lang w:val="en-GB"/>
        </w:rPr>
        <w:t>2</w:t>
      </w:r>
      <w:r w:rsidR="00A75B39" w:rsidRPr="00A41226">
        <w:rPr>
          <w:rFonts w:ascii="Arial" w:hAnsi="Arial" w:cs="Arial"/>
          <w:sz w:val="22"/>
          <w:szCs w:val="22"/>
          <w:lang w:val="en-GB"/>
        </w:rPr>
        <w:t>4</w:t>
      </w:r>
      <w:r w:rsidR="0097355C" w:rsidRPr="00A41226">
        <w:rPr>
          <w:rFonts w:ascii="Arial" w:hAnsi="Arial" w:cs="Arial"/>
          <w:sz w:val="22"/>
          <w:szCs w:val="22"/>
          <w:lang w:val="en-GB"/>
        </w:rPr>
        <w:t>]</w:t>
      </w:r>
      <w:r w:rsidR="0000376E" w:rsidRPr="00A41226">
        <w:rPr>
          <w:rFonts w:ascii="Arial" w:hAnsi="Arial" w:cs="Arial"/>
          <w:sz w:val="22"/>
          <w:szCs w:val="22"/>
          <w:lang w:val="en-GB"/>
        </w:rPr>
        <w:t xml:space="preserve">, alcohol cessation </w:t>
      </w:r>
      <w:r w:rsidR="0097355C" w:rsidRPr="00A41226">
        <w:rPr>
          <w:rFonts w:ascii="Arial" w:hAnsi="Arial" w:cs="Arial"/>
          <w:sz w:val="22"/>
          <w:szCs w:val="22"/>
          <w:lang w:val="en-GB"/>
        </w:rPr>
        <w:t>[</w:t>
      </w:r>
      <w:r w:rsidR="00896DEF" w:rsidRPr="00A41226">
        <w:rPr>
          <w:rFonts w:ascii="Arial" w:hAnsi="Arial" w:cs="Arial"/>
          <w:sz w:val="22"/>
          <w:szCs w:val="22"/>
          <w:lang w:val="en-GB"/>
        </w:rPr>
        <w:t>2</w:t>
      </w:r>
      <w:r w:rsidR="00A75B39" w:rsidRPr="00A41226">
        <w:rPr>
          <w:rFonts w:ascii="Arial" w:hAnsi="Arial" w:cs="Arial"/>
          <w:sz w:val="22"/>
          <w:szCs w:val="22"/>
          <w:lang w:val="en-GB"/>
        </w:rPr>
        <w:t>5</w:t>
      </w:r>
      <w:r w:rsidR="0097355C" w:rsidRPr="00A41226">
        <w:rPr>
          <w:rFonts w:ascii="Arial" w:hAnsi="Arial" w:cs="Arial"/>
          <w:sz w:val="22"/>
          <w:szCs w:val="22"/>
          <w:lang w:val="en-GB"/>
        </w:rPr>
        <w:t>]</w:t>
      </w:r>
      <w:r w:rsidR="0000376E" w:rsidRPr="00A41226">
        <w:rPr>
          <w:rFonts w:ascii="Arial" w:hAnsi="Arial" w:cs="Arial"/>
          <w:sz w:val="22"/>
          <w:szCs w:val="22"/>
          <w:lang w:val="en-GB"/>
        </w:rPr>
        <w:t>, nutritional opti</w:t>
      </w:r>
      <w:r w:rsidR="00896DEF" w:rsidRPr="00A41226">
        <w:rPr>
          <w:rFonts w:ascii="Arial" w:hAnsi="Arial" w:cs="Arial"/>
          <w:sz w:val="22"/>
          <w:szCs w:val="22"/>
          <w:lang w:val="en-GB"/>
        </w:rPr>
        <w:t xml:space="preserve">misation </w:t>
      </w:r>
      <w:r w:rsidR="0097355C" w:rsidRPr="00A41226">
        <w:rPr>
          <w:rFonts w:ascii="Arial" w:hAnsi="Arial" w:cs="Arial"/>
          <w:sz w:val="22"/>
          <w:szCs w:val="22"/>
          <w:lang w:val="en-GB"/>
        </w:rPr>
        <w:t>[</w:t>
      </w:r>
      <w:r w:rsidR="00896DEF" w:rsidRPr="00A41226">
        <w:rPr>
          <w:rFonts w:ascii="Arial" w:hAnsi="Arial" w:cs="Arial"/>
          <w:sz w:val="22"/>
          <w:szCs w:val="22"/>
          <w:lang w:val="en-GB"/>
        </w:rPr>
        <w:t>2</w:t>
      </w:r>
      <w:r w:rsidR="00A75B39" w:rsidRPr="00A41226">
        <w:rPr>
          <w:rFonts w:ascii="Arial" w:hAnsi="Arial" w:cs="Arial"/>
          <w:sz w:val="22"/>
          <w:szCs w:val="22"/>
          <w:lang w:val="en-GB"/>
        </w:rPr>
        <w:t>6</w:t>
      </w:r>
      <w:r w:rsidR="0097355C" w:rsidRPr="00A41226">
        <w:rPr>
          <w:rFonts w:ascii="Arial" w:hAnsi="Arial" w:cs="Arial"/>
          <w:sz w:val="22"/>
          <w:szCs w:val="22"/>
          <w:lang w:val="en-GB"/>
        </w:rPr>
        <w:t>]</w:t>
      </w:r>
      <w:r w:rsidR="0000376E" w:rsidRPr="00A41226">
        <w:rPr>
          <w:rFonts w:ascii="Arial" w:hAnsi="Arial" w:cs="Arial"/>
          <w:sz w:val="22"/>
          <w:szCs w:val="22"/>
          <w:lang w:val="en-GB"/>
        </w:rPr>
        <w:t xml:space="preserve"> and </w:t>
      </w:r>
      <w:r w:rsidR="00896DEF" w:rsidRPr="00A41226">
        <w:rPr>
          <w:rFonts w:ascii="Arial" w:hAnsi="Arial" w:cs="Arial"/>
          <w:sz w:val="22"/>
          <w:szCs w:val="22"/>
          <w:lang w:val="en-GB"/>
        </w:rPr>
        <w:t xml:space="preserve">physical activity and exercise </w:t>
      </w:r>
      <w:r w:rsidR="00801C92" w:rsidRPr="00A41226">
        <w:rPr>
          <w:rFonts w:ascii="Arial" w:hAnsi="Arial" w:cs="Arial"/>
          <w:sz w:val="22"/>
          <w:szCs w:val="22"/>
          <w:lang w:val="en-GB"/>
        </w:rPr>
        <w:t>[</w:t>
      </w:r>
      <w:r w:rsidR="00896DEF" w:rsidRPr="00A41226">
        <w:rPr>
          <w:rFonts w:ascii="Arial" w:hAnsi="Arial" w:cs="Arial"/>
          <w:sz w:val="22"/>
          <w:szCs w:val="22"/>
          <w:lang w:val="en-GB"/>
        </w:rPr>
        <w:t>2</w:t>
      </w:r>
      <w:r w:rsidR="00801C92" w:rsidRPr="00A41226">
        <w:rPr>
          <w:rFonts w:ascii="Arial" w:hAnsi="Arial" w:cs="Arial"/>
          <w:sz w:val="22"/>
          <w:szCs w:val="22"/>
          <w:lang w:val="en-GB"/>
        </w:rPr>
        <w:t>7]</w:t>
      </w:r>
      <w:r w:rsidR="0000376E" w:rsidRPr="00A41226">
        <w:rPr>
          <w:rFonts w:ascii="Arial" w:hAnsi="Arial" w:cs="Arial"/>
          <w:sz w:val="22"/>
          <w:szCs w:val="22"/>
          <w:lang w:val="en-GB"/>
        </w:rPr>
        <w:t xml:space="preserve"> are covered in detail elsewhere in this supplement</w:t>
      </w:r>
      <w:r w:rsidR="00896DEF" w:rsidRPr="00A41226">
        <w:rPr>
          <w:rFonts w:ascii="Arial" w:hAnsi="Arial" w:cs="Arial"/>
          <w:sz w:val="22"/>
          <w:szCs w:val="22"/>
          <w:lang w:val="en-GB"/>
        </w:rPr>
        <w:t xml:space="preserve"> </w:t>
      </w:r>
      <w:r w:rsidR="0097355C" w:rsidRPr="00A41226">
        <w:rPr>
          <w:rFonts w:ascii="Arial" w:hAnsi="Arial" w:cs="Arial"/>
          <w:sz w:val="22"/>
          <w:szCs w:val="22"/>
          <w:lang w:val="en-GB"/>
        </w:rPr>
        <w:t>[</w:t>
      </w:r>
      <w:r w:rsidR="00A75B39" w:rsidRPr="00A41226">
        <w:rPr>
          <w:rFonts w:ascii="Arial" w:hAnsi="Arial" w:cs="Arial"/>
          <w:sz w:val="22"/>
          <w:szCs w:val="22"/>
          <w:lang w:val="en-GB"/>
        </w:rPr>
        <w:t>28-31</w:t>
      </w:r>
      <w:r w:rsidR="0097355C" w:rsidRPr="00A41226">
        <w:rPr>
          <w:rFonts w:ascii="Arial" w:hAnsi="Arial" w:cs="Arial"/>
          <w:sz w:val="22"/>
          <w:szCs w:val="22"/>
          <w:lang w:val="en-GB"/>
        </w:rPr>
        <w:t>]</w:t>
      </w:r>
      <w:r w:rsidR="0000376E" w:rsidRPr="00A41226">
        <w:rPr>
          <w:rFonts w:ascii="Arial" w:hAnsi="Arial" w:cs="Arial"/>
          <w:sz w:val="22"/>
          <w:szCs w:val="22"/>
          <w:lang w:val="en-GB"/>
        </w:rPr>
        <w:t xml:space="preserve">.  In each case, despite the current very limited evidence base, there are data available to point to the likelihood of significant clinical benefit in terms of improvements in short-term clinical outcomes.  The notion that such changes in behaviour around the time of surgery may be </w:t>
      </w:r>
      <w:r w:rsidR="000729ED">
        <w:rPr>
          <w:rFonts w:ascii="Arial" w:hAnsi="Arial" w:cs="Arial"/>
          <w:sz w:val="22"/>
          <w:szCs w:val="22"/>
          <w:lang w:val="en-GB"/>
        </w:rPr>
        <w:t xml:space="preserve">long-lasting is </w:t>
      </w:r>
      <w:r w:rsidR="0000376E" w:rsidRPr="00A41226">
        <w:rPr>
          <w:rFonts w:ascii="Arial" w:hAnsi="Arial" w:cs="Arial"/>
          <w:sz w:val="22"/>
          <w:szCs w:val="22"/>
          <w:lang w:val="en-GB"/>
        </w:rPr>
        <w:t xml:space="preserve">intriguing and contributes to the paradigm that the practice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00376E" w:rsidRPr="00A41226">
        <w:rPr>
          <w:rFonts w:ascii="Arial" w:hAnsi="Arial" w:cs="Arial"/>
          <w:sz w:val="22"/>
          <w:szCs w:val="22"/>
          <w:lang w:val="en-GB"/>
        </w:rPr>
        <w:t xml:space="preserve"> medicine may provide population health benefits.</w:t>
      </w:r>
    </w:p>
    <w:p w14:paraId="4B365111" w14:textId="4F999914" w:rsidR="0000376E" w:rsidRPr="00682BE1" w:rsidRDefault="00682BE1" w:rsidP="00E87D0B">
      <w:pPr>
        <w:pStyle w:val="Heading1"/>
        <w:rPr>
          <w:rFonts w:ascii="Arial" w:hAnsi="Arial" w:cs="Arial"/>
          <w:b w:val="0"/>
          <w:i/>
          <w:color w:val="auto"/>
          <w:sz w:val="22"/>
          <w:szCs w:val="22"/>
          <w:lang w:val="en-GB"/>
        </w:rPr>
      </w:pPr>
      <w:r w:rsidRPr="00682BE1">
        <w:rPr>
          <w:rFonts w:ascii="Arial" w:hAnsi="Arial" w:cs="Arial"/>
          <w:b w:val="0"/>
          <w:i/>
          <w:color w:val="auto"/>
          <w:sz w:val="22"/>
          <w:szCs w:val="22"/>
          <w:lang w:val="en-GB"/>
        </w:rPr>
        <w:t>Intra-operative care</w:t>
      </w:r>
    </w:p>
    <w:p w14:paraId="7DD0CF44" w14:textId="77777777" w:rsidR="0000376E" w:rsidRPr="00A41226" w:rsidRDefault="0000376E" w:rsidP="00C77B98">
      <w:pPr>
        <w:spacing w:line="360" w:lineRule="auto"/>
        <w:rPr>
          <w:rFonts w:ascii="Arial" w:hAnsi="Arial" w:cs="Arial"/>
          <w:sz w:val="22"/>
          <w:szCs w:val="22"/>
          <w:lang w:val="en-GB"/>
        </w:rPr>
      </w:pPr>
    </w:p>
    <w:p w14:paraId="549B9CF2" w14:textId="04C0A61B" w:rsidR="00E067BD" w:rsidRPr="00A41226" w:rsidRDefault="00E97104" w:rsidP="00E97104">
      <w:pPr>
        <w:spacing w:line="360" w:lineRule="auto"/>
        <w:rPr>
          <w:rFonts w:ascii="Arial" w:eastAsia="Times New Roman" w:hAnsi="Arial" w:cs="Arial"/>
          <w:sz w:val="22"/>
          <w:szCs w:val="22"/>
          <w:lang w:val="en-GB"/>
        </w:rPr>
      </w:pPr>
      <w:r w:rsidRPr="00A41226">
        <w:rPr>
          <w:rFonts w:ascii="Arial" w:eastAsia="Times New Roman" w:hAnsi="Arial" w:cs="Arial"/>
          <w:sz w:val="22"/>
          <w:szCs w:val="22"/>
          <w:lang w:val="en-GB"/>
        </w:rPr>
        <w:t>Developments in individualised, risk-adapted, intra</w:t>
      </w:r>
      <w:r w:rsidR="00682BE1">
        <w:rPr>
          <w:rFonts w:ascii="Arial" w:eastAsia="Times New Roman" w:hAnsi="Arial" w:cs="Arial"/>
          <w:sz w:val="22"/>
          <w:szCs w:val="22"/>
          <w:lang w:val="en-GB"/>
        </w:rPr>
        <w:t>-</w:t>
      </w:r>
      <w:r w:rsidRPr="00A41226">
        <w:rPr>
          <w:rFonts w:ascii="Arial" w:eastAsia="Times New Roman" w:hAnsi="Arial" w:cs="Arial"/>
          <w:sz w:val="22"/>
          <w:szCs w:val="22"/>
          <w:lang w:val="en-GB"/>
        </w:rPr>
        <w:t xml:space="preserve">operative </w:t>
      </w:r>
      <w:r w:rsidR="00FE0EF6" w:rsidRPr="00A41226">
        <w:rPr>
          <w:rFonts w:ascii="Arial" w:eastAsia="Times New Roman" w:hAnsi="Arial" w:cs="Arial"/>
          <w:sz w:val="22"/>
          <w:szCs w:val="22"/>
          <w:lang w:val="en-GB"/>
        </w:rPr>
        <w:t>interventions</w:t>
      </w:r>
      <w:r w:rsidRPr="00A41226">
        <w:rPr>
          <w:rFonts w:ascii="Arial" w:eastAsia="Times New Roman" w:hAnsi="Arial" w:cs="Arial"/>
          <w:sz w:val="22"/>
          <w:szCs w:val="22"/>
          <w:lang w:val="en-GB"/>
        </w:rPr>
        <w:t xml:space="preserve"> </w:t>
      </w:r>
      <w:r w:rsidR="00FE0EF6" w:rsidRPr="00A41226">
        <w:rPr>
          <w:rFonts w:ascii="Arial" w:eastAsia="Times New Roman" w:hAnsi="Arial" w:cs="Arial"/>
          <w:sz w:val="22"/>
          <w:szCs w:val="22"/>
          <w:lang w:val="en-GB"/>
        </w:rPr>
        <w:t xml:space="preserve">should lead to more </w:t>
      </w:r>
      <w:r w:rsidRPr="00A41226">
        <w:rPr>
          <w:rFonts w:ascii="Arial" w:eastAsia="Times New Roman" w:hAnsi="Arial" w:cs="Arial"/>
          <w:sz w:val="22"/>
          <w:szCs w:val="22"/>
          <w:lang w:val="en-GB"/>
        </w:rPr>
        <w:t>reliable</w:t>
      </w:r>
      <w:r w:rsidR="00FE0EF6" w:rsidRPr="00A41226">
        <w:rPr>
          <w:rFonts w:ascii="Arial" w:eastAsia="Times New Roman" w:hAnsi="Arial" w:cs="Arial"/>
          <w:sz w:val="22"/>
          <w:szCs w:val="22"/>
          <w:lang w:val="en-GB"/>
        </w:rPr>
        <w:t>,</w:t>
      </w:r>
      <w:r w:rsidRPr="00A41226">
        <w:rPr>
          <w:rFonts w:ascii="Arial" w:eastAsia="Times New Roman" w:hAnsi="Arial" w:cs="Arial"/>
          <w:sz w:val="22"/>
          <w:szCs w:val="22"/>
          <w:lang w:val="en-GB"/>
        </w:rPr>
        <w:t xml:space="preserve"> consistent care. </w:t>
      </w:r>
      <w:r w:rsidR="001A4D81" w:rsidRPr="00A41226">
        <w:rPr>
          <w:rFonts w:ascii="Arial" w:eastAsia="Times New Roman" w:hAnsi="Arial" w:cs="Arial"/>
          <w:sz w:val="22"/>
          <w:szCs w:val="22"/>
          <w:lang w:val="en-GB"/>
        </w:rPr>
        <w:t>I</w:t>
      </w:r>
      <w:r w:rsidR="00CC690C" w:rsidRPr="00A41226">
        <w:rPr>
          <w:rFonts w:ascii="Arial" w:eastAsia="Times New Roman" w:hAnsi="Arial" w:cs="Arial"/>
          <w:sz w:val="22"/>
          <w:szCs w:val="22"/>
          <w:lang w:val="en-GB"/>
        </w:rPr>
        <w:t xml:space="preserve">ncreasingly persuasive </w:t>
      </w:r>
      <w:r w:rsidR="001A4D81" w:rsidRPr="00A41226">
        <w:rPr>
          <w:rFonts w:ascii="Arial" w:eastAsia="Times New Roman" w:hAnsi="Arial" w:cs="Arial"/>
          <w:sz w:val="22"/>
          <w:szCs w:val="22"/>
          <w:lang w:val="en-GB"/>
        </w:rPr>
        <w:t xml:space="preserve">data </w:t>
      </w:r>
      <w:r w:rsidR="00CC690C" w:rsidRPr="00A41226">
        <w:rPr>
          <w:rFonts w:ascii="Arial" w:eastAsia="Times New Roman" w:hAnsi="Arial" w:cs="Arial"/>
          <w:sz w:val="22"/>
          <w:szCs w:val="22"/>
          <w:lang w:val="en-GB"/>
        </w:rPr>
        <w:t>suggest that many aspects of intra</w:t>
      </w:r>
      <w:r w:rsidR="00682BE1">
        <w:rPr>
          <w:rFonts w:ascii="Arial" w:eastAsia="Times New Roman" w:hAnsi="Arial" w:cs="Arial"/>
          <w:sz w:val="22"/>
          <w:szCs w:val="22"/>
          <w:lang w:val="en-GB"/>
        </w:rPr>
        <w:t>-</w:t>
      </w:r>
      <w:r w:rsidR="00CC690C" w:rsidRPr="00A41226">
        <w:rPr>
          <w:rFonts w:ascii="Arial" w:eastAsia="Times New Roman" w:hAnsi="Arial" w:cs="Arial"/>
          <w:sz w:val="22"/>
          <w:szCs w:val="22"/>
          <w:lang w:val="en-GB"/>
        </w:rPr>
        <w:t xml:space="preserve">operative care received by patients </w:t>
      </w:r>
      <w:r w:rsidR="001A4D81" w:rsidRPr="00A41226">
        <w:rPr>
          <w:rFonts w:ascii="Arial" w:eastAsia="Times New Roman" w:hAnsi="Arial" w:cs="Arial"/>
          <w:sz w:val="22"/>
          <w:szCs w:val="22"/>
          <w:lang w:val="en-GB"/>
        </w:rPr>
        <w:t>do not appear to represent</w:t>
      </w:r>
      <w:r w:rsidR="00CC690C" w:rsidRPr="00A41226">
        <w:rPr>
          <w:rFonts w:ascii="Arial" w:eastAsia="Times New Roman" w:hAnsi="Arial" w:cs="Arial"/>
          <w:sz w:val="22"/>
          <w:szCs w:val="22"/>
          <w:lang w:val="en-GB"/>
        </w:rPr>
        <w:t xml:space="preserve"> either the best available evidence or a sound physiological basis</w:t>
      </w:r>
      <w:r w:rsidR="00896DEF" w:rsidRPr="00A41226">
        <w:rPr>
          <w:rFonts w:ascii="Arial" w:eastAsia="Times New Roman" w:hAnsi="Arial" w:cs="Arial"/>
          <w:sz w:val="22"/>
          <w:szCs w:val="22"/>
          <w:lang w:val="en-GB"/>
        </w:rPr>
        <w:t>:</w:t>
      </w:r>
      <w:r w:rsidR="00CC690C" w:rsidRPr="00A41226">
        <w:rPr>
          <w:rFonts w:ascii="Arial" w:eastAsia="Times New Roman" w:hAnsi="Arial" w:cs="Arial"/>
          <w:sz w:val="22"/>
          <w:szCs w:val="22"/>
          <w:lang w:val="en-GB"/>
        </w:rPr>
        <w:t xml:space="preserve"> </w:t>
      </w:r>
      <w:r w:rsidR="00896DEF" w:rsidRPr="00A41226">
        <w:rPr>
          <w:rFonts w:ascii="Arial" w:eastAsia="Times New Roman" w:hAnsi="Arial" w:cs="Arial"/>
          <w:sz w:val="22"/>
          <w:szCs w:val="22"/>
          <w:lang w:val="en-GB"/>
        </w:rPr>
        <w:t>the factors that we might expect to drive delivered care, are no</w:t>
      </w:r>
      <w:r w:rsidR="00682BE1">
        <w:rPr>
          <w:rFonts w:ascii="Arial" w:eastAsia="Times New Roman" w:hAnsi="Arial" w:cs="Arial"/>
          <w:sz w:val="22"/>
          <w:szCs w:val="22"/>
          <w:lang w:val="en-GB"/>
        </w:rPr>
        <w:t>t necessarily those that do in ‘real life’ practice</w:t>
      </w:r>
      <w:r w:rsidR="00896DEF" w:rsidRPr="00A41226">
        <w:rPr>
          <w:rFonts w:ascii="Arial" w:eastAsia="Times New Roman" w:hAnsi="Arial" w:cs="Arial"/>
          <w:sz w:val="22"/>
          <w:szCs w:val="22"/>
          <w:lang w:val="en-GB"/>
        </w:rPr>
        <w:t xml:space="preserve">.  </w:t>
      </w:r>
      <w:r w:rsidR="00E067BD" w:rsidRPr="00A41226">
        <w:rPr>
          <w:rFonts w:ascii="Arial" w:eastAsia="Times New Roman" w:hAnsi="Arial" w:cs="Arial"/>
          <w:sz w:val="22"/>
          <w:szCs w:val="22"/>
          <w:lang w:val="en-GB"/>
        </w:rPr>
        <w:t>An excellent example is that of fluid therapy, where recent studies in the US have demonstrated very substantial between</w:t>
      </w:r>
      <w:r w:rsidR="00275978"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patient variations in volumes of fluid administered during major surgery</w:t>
      </w:r>
      <w:r w:rsidR="00AA2CF4" w:rsidRPr="00A41226">
        <w:rPr>
          <w:rFonts w:ascii="Arial" w:eastAsia="Times New Roman" w:hAnsi="Arial" w:cs="Arial"/>
          <w:sz w:val="22"/>
          <w:szCs w:val="22"/>
          <w:lang w:val="en-GB"/>
        </w:rPr>
        <w:t xml:space="preserve"> </w:t>
      </w:r>
      <w:r w:rsidR="002C4453" w:rsidRPr="00A41226">
        <w:rPr>
          <w:rFonts w:ascii="Arial" w:eastAsia="Times New Roman" w:hAnsi="Arial" w:cs="Arial"/>
          <w:sz w:val="22"/>
          <w:szCs w:val="22"/>
          <w:lang w:val="en-GB"/>
        </w:rPr>
        <w:t>[</w:t>
      </w:r>
      <w:r w:rsidR="00A75B39" w:rsidRPr="00A41226">
        <w:rPr>
          <w:rFonts w:ascii="Arial" w:eastAsia="Times New Roman" w:hAnsi="Arial" w:cs="Arial"/>
          <w:sz w:val="22"/>
          <w:szCs w:val="22"/>
          <w:lang w:val="en-GB"/>
        </w:rPr>
        <w:t>32</w:t>
      </w:r>
      <w:r w:rsidR="002C4453"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Whilst we might expect such variation to be based on patient (e.g. age, risk) or surgical (e.g. duration, blood</w:t>
      </w:r>
      <w:r w:rsidR="00682BE1">
        <w:rPr>
          <w:rFonts w:ascii="Arial" w:eastAsia="Times New Roman" w:hAnsi="Arial" w:cs="Arial"/>
          <w:sz w:val="22"/>
          <w:szCs w:val="22"/>
          <w:lang w:val="en-GB"/>
        </w:rPr>
        <w:t xml:space="preserve"> </w:t>
      </w:r>
      <w:r w:rsidR="00E067BD" w:rsidRPr="00A41226">
        <w:rPr>
          <w:rFonts w:ascii="Arial" w:eastAsia="Times New Roman" w:hAnsi="Arial" w:cs="Arial"/>
          <w:sz w:val="22"/>
          <w:szCs w:val="22"/>
          <w:lang w:val="en-GB"/>
        </w:rPr>
        <w:t>loss) characteristics, in fact the biggest determinants were the identity of the anaesthesia and surgical providers</w:t>
      </w:r>
      <w:r w:rsidR="00AA2CF4" w:rsidRPr="00A41226">
        <w:rPr>
          <w:rFonts w:ascii="Arial" w:eastAsia="Times New Roman" w:hAnsi="Arial" w:cs="Arial"/>
          <w:sz w:val="22"/>
          <w:szCs w:val="22"/>
          <w:lang w:val="en-GB"/>
        </w:rPr>
        <w:t xml:space="preserve"> </w:t>
      </w:r>
      <w:r w:rsidR="002C4453" w:rsidRPr="00A41226">
        <w:rPr>
          <w:rFonts w:ascii="Arial" w:eastAsia="Times New Roman" w:hAnsi="Arial" w:cs="Arial"/>
          <w:sz w:val="22"/>
          <w:szCs w:val="22"/>
          <w:lang w:val="en-GB"/>
        </w:rPr>
        <w:t>[</w:t>
      </w:r>
      <w:r w:rsidR="00A75B39" w:rsidRPr="00A41226">
        <w:rPr>
          <w:rFonts w:ascii="Arial" w:eastAsia="Times New Roman" w:hAnsi="Arial" w:cs="Arial"/>
          <w:sz w:val="22"/>
          <w:szCs w:val="22"/>
          <w:lang w:val="en-GB"/>
        </w:rPr>
        <w:t>32</w:t>
      </w:r>
      <w:r w:rsidR="002C4453" w:rsidRPr="00A41226">
        <w:rPr>
          <w:rFonts w:ascii="Arial" w:eastAsia="Times New Roman" w:hAnsi="Arial" w:cs="Arial"/>
          <w:sz w:val="22"/>
          <w:szCs w:val="22"/>
          <w:lang w:val="en-GB"/>
        </w:rPr>
        <w:t>]</w:t>
      </w:r>
      <w:r w:rsidR="00275978" w:rsidRPr="00A41226">
        <w:rPr>
          <w:rFonts w:ascii="Arial" w:eastAsia="Times New Roman" w:hAnsi="Arial" w:cs="Arial"/>
          <w:sz w:val="22"/>
          <w:szCs w:val="22"/>
          <w:lang w:val="en-GB"/>
        </w:rPr>
        <w:t>. I</w:t>
      </w:r>
      <w:r w:rsidR="00E067BD" w:rsidRPr="00A41226">
        <w:rPr>
          <w:rFonts w:ascii="Arial" w:eastAsia="Times New Roman" w:hAnsi="Arial" w:cs="Arial"/>
          <w:sz w:val="22"/>
          <w:szCs w:val="22"/>
          <w:lang w:val="en-GB"/>
        </w:rPr>
        <w:t>n other words, the clinicians</w:t>
      </w:r>
      <w:r w:rsidR="00275978"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personal behaviours were more important that the patients</w:t>
      </w:r>
      <w:r w:rsidR="00275978"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clinical situation. </w:t>
      </w:r>
      <w:r w:rsidR="00561D76" w:rsidRPr="00A41226">
        <w:rPr>
          <w:rFonts w:ascii="Arial" w:eastAsia="Times New Roman" w:hAnsi="Arial" w:cs="Arial"/>
          <w:sz w:val="22"/>
          <w:szCs w:val="22"/>
          <w:lang w:val="en-GB"/>
        </w:rPr>
        <w:t>Furthermore, this</w:t>
      </w:r>
      <w:r w:rsidR="00275978" w:rsidRPr="00A41226">
        <w:rPr>
          <w:rFonts w:ascii="Arial" w:eastAsia="Times New Roman" w:hAnsi="Arial" w:cs="Arial"/>
          <w:sz w:val="22"/>
          <w:szCs w:val="22"/>
          <w:lang w:val="en-GB"/>
        </w:rPr>
        <w:t xml:space="preserve"> variability is linked to clinical outcomes</w:t>
      </w:r>
      <w:r w:rsidR="00561D76" w:rsidRPr="00A41226">
        <w:rPr>
          <w:rFonts w:ascii="Arial" w:eastAsia="Times New Roman" w:hAnsi="Arial" w:cs="Arial"/>
          <w:sz w:val="22"/>
          <w:szCs w:val="22"/>
          <w:lang w:val="en-GB"/>
        </w:rPr>
        <w:t xml:space="preserve"> </w:t>
      </w:r>
      <w:r w:rsidR="002C4453" w:rsidRPr="00A41226">
        <w:rPr>
          <w:rFonts w:ascii="Arial" w:eastAsia="Times New Roman" w:hAnsi="Arial" w:cs="Arial"/>
          <w:sz w:val="22"/>
          <w:szCs w:val="22"/>
          <w:lang w:val="en-GB"/>
        </w:rPr>
        <w:t>[</w:t>
      </w:r>
      <w:r w:rsidR="00A75B39" w:rsidRPr="00A41226">
        <w:rPr>
          <w:rFonts w:ascii="Arial" w:eastAsia="Times New Roman" w:hAnsi="Arial" w:cs="Arial"/>
          <w:sz w:val="22"/>
          <w:szCs w:val="22"/>
          <w:lang w:val="en-GB"/>
        </w:rPr>
        <w:t>33</w:t>
      </w:r>
      <w:r w:rsidR="002C4453" w:rsidRPr="00A41226">
        <w:rPr>
          <w:rFonts w:ascii="Arial" w:eastAsia="Times New Roman" w:hAnsi="Arial" w:cs="Arial"/>
          <w:sz w:val="22"/>
          <w:szCs w:val="22"/>
          <w:lang w:val="en-GB"/>
        </w:rPr>
        <w:t>]</w:t>
      </w:r>
      <w:r w:rsidR="00275978" w:rsidRPr="00A41226">
        <w:rPr>
          <w:rFonts w:ascii="Arial" w:eastAsia="Times New Roman" w:hAnsi="Arial" w:cs="Arial"/>
          <w:sz w:val="22"/>
          <w:szCs w:val="22"/>
          <w:lang w:val="en-GB"/>
        </w:rPr>
        <w:t xml:space="preserve">. </w:t>
      </w:r>
      <w:r w:rsidR="00E067BD" w:rsidRPr="00A41226">
        <w:rPr>
          <w:rFonts w:ascii="Arial" w:eastAsia="Times New Roman" w:hAnsi="Arial" w:cs="Arial"/>
          <w:sz w:val="22"/>
          <w:szCs w:val="22"/>
          <w:lang w:val="en-GB"/>
        </w:rPr>
        <w:t xml:space="preserve">Similar patterns of variation in care pertain in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E067BD" w:rsidRPr="00A41226">
        <w:rPr>
          <w:rFonts w:ascii="Arial" w:eastAsia="Times New Roman" w:hAnsi="Arial" w:cs="Arial"/>
          <w:sz w:val="22"/>
          <w:szCs w:val="22"/>
          <w:lang w:val="en-GB"/>
        </w:rPr>
        <w:t xml:space="preserve"> blood transfusion </w:t>
      </w:r>
      <w:r w:rsidR="002C4453" w:rsidRPr="00A41226">
        <w:rPr>
          <w:rFonts w:ascii="Arial" w:eastAsia="Times New Roman" w:hAnsi="Arial" w:cs="Arial"/>
          <w:sz w:val="22"/>
          <w:szCs w:val="22"/>
          <w:lang w:val="en-GB"/>
        </w:rPr>
        <w:t>[</w:t>
      </w:r>
      <w:r w:rsidR="00561D76" w:rsidRPr="00A41226">
        <w:rPr>
          <w:rFonts w:ascii="Arial" w:eastAsia="Times New Roman" w:hAnsi="Arial" w:cs="Arial"/>
          <w:sz w:val="22"/>
          <w:szCs w:val="22"/>
          <w:lang w:val="en-GB"/>
        </w:rPr>
        <w:t>3</w:t>
      </w:r>
      <w:r w:rsidR="00A75B39" w:rsidRPr="00A41226">
        <w:rPr>
          <w:rFonts w:ascii="Arial" w:eastAsia="Times New Roman" w:hAnsi="Arial" w:cs="Arial"/>
          <w:sz w:val="22"/>
          <w:szCs w:val="22"/>
          <w:lang w:val="en-GB"/>
        </w:rPr>
        <w:t>4</w:t>
      </w:r>
      <w:r w:rsidR="002C4453"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oxygen therapy </w:t>
      </w:r>
      <w:r w:rsidR="002C4453" w:rsidRPr="00A41226">
        <w:rPr>
          <w:rFonts w:ascii="Arial" w:eastAsia="Times New Roman" w:hAnsi="Arial" w:cs="Arial"/>
          <w:sz w:val="22"/>
          <w:szCs w:val="22"/>
          <w:lang w:val="en-GB"/>
        </w:rPr>
        <w:t>[</w:t>
      </w:r>
      <w:r w:rsidR="00561D76" w:rsidRPr="00A41226">
        <w:rPr>
          <w:rFonts w:ascii="Arial" w:eastAsia="Times New Roman" w:hAnsi="Arial" w:cs="Arial"/>
          <w:sz w:val="22"/>
          <w:szCs w:val="22"/>
          <w:lang w:val="en-GB"/>
        </w:rPr>
        <w:t>3</w:t>
      </w:r>
      <w:r w:rsidR="00A75B39" w:rsidRPr="00A41226">
        <w:rPr>
          <w:rFonts w:ascii="Arial" w:eastAsia="Times New Roman" w:hAnsi="Arial" w:cs="Arial"/>
          <w:sz w:val="22"/>
          <w:szCs w:val="22"/>
          <w:lang w:val="en-GB"/>
        </w:rPr>
        <w:t>5</w:t>
      </w:r>
      <w:r w:rsidR="002C4453"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and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E067BD" w:rsidRPr="00A41226">
        <w:rPr>
          <w:rFonts w:ascii="Arial" w:eastAsia="Times New Roman" w:hAnsi="Arial" w:cs="Arial"/>
          <w:sz w:val="22"/>
          <w:szCs w:val="22"/>
          <w:lang w:val="en-GB"/>
        </w:rPr>
        <w:t xml:space="preserve"> ventilation</w:t>
      </w:r>
      <w:r w:rsidR="00561D76" w:rsidRPr="00A41226">
        <w:rPr>
          <w:rFonts w:ascii="Arial" w:eastAsia="Times New Roman" w:hAnsi="Arial" w:cs="Arial"/>
          <w:sz w:val="22"/>
          <w:szCs w:val="22"/>
          <w:lang w:val="en-GB"/>
        </w:rPr>
        <w:t xml:space="preserve"> </w:t>
      </w:r>
      <w:r w:rsidR="002C4453" w:rsidRPr="00A41226">
        <w:rPr>
          <w:rFonts w:ascii="Arial" w:eastAsia="Times New Roman" w:hAnsi="Arial" w:cs="Arial"/>
          <w:sz w:val="22"/>
          <w:szCs w:val="22"/>
          <w:lang w:val="en-GB"/>
        </w:rPr>
        <w:t>[</w:t>
      </w:r>
      <w:r w:rsidR="00561D76" w:rsidRPr="00A41226">
        <w:rPr>
          <w:rFonts w:ascii="Arial" w:eastAsia="Times New Roman" w:hAnsi="Arial" w:cs="Arial"/>
          <w:sz w:val="22"/>
          <w:szCs w:val="22"/>
          <w:lang w:val="en-GB"/>
        </w:rPr>
        <w:t>3</w:t>
      </w:r>
      <w:r w:rsidR="00A75B39" w:rsidRPr="00A41226">
        <w:rPr>
          <w:rFonts w:ascii="Arial" w:eastAsia="Times New Roman" w:hAnsi="Arial" w:cs="Arial"/>
          <w:sz w:val="22"/>
          <w:szCs w:val="22"/>
          <w:lang w:val="en-GB"/>
        </w:rPr>
        <w:t>6</w:t>
      </w:r>
      <w:r w:rsidR="002C4453"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These observations </w:t>
      </w:r>
      <w:r w:rsidR="00275978" w:rsidRPr="00A41226">
        <w:rPr>
          <w:rFonts w:ascii="Arial" w:eastAsia="Times New Roman" w:hAnsi="Arial" w:cs="Arial"/>
          <w:sz w:val="22"/>
          <w:szCs w:val="22"/>
          <w:lang w:val="en-GB"/>
        </w:rPr>
        <w:t>support</w:t>
      </w:r>
      <w:r w:rsidR="00E067BD" w:rsidRPr="00A41226">
        <w:rPr>
          <w:rFonts w:ascii="Arial" w:eastAsia="Times New Roman" w:hAnsi="Arial" w:cs="Arial"/>
          <w:sz w:val="22"/>
          <w:szCs w:val="22"/>
          <w:lang w:val="en-GB"/>
        </w:rPr>
        <w:t xml:space="preserve"> the notion that intra</w:t>
      </w:r>
      <w:r w:rsidR="00682BE1">
        <w:rPr>
          <w:rFonts w:ascii="Arial" w:eastAsia="Times New Roman" w:hAnsi="Arial" w:cs="Arial"/>
          <w:sz w:val="22"/>
          <w:szCs w:val="22"/>
          <w:lang w:val="en-GB"/>
        </w:rPr>
        <w:t>-</w:t>
      </w:r>
      <w:r w:rsidR="00E067BD" w:rsidRPr="00A41226">
        <w:rPr>
          <w:rFonts w:ascii="Arial" w:eastAsia="Times New Roman" w:hAnsi="Arial" w:cs="Arial"/>
          <w:sz w:val="22"/>
          <w:szCs w:val="22"/>
          <w:lang w:val="en-GB"/>
        </w:rPr>
        <w:t>operative care should be both standardised and individualised</w:t>
      </w:r>
      <w:r w:rsidR="00275978"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w:t>
      </w:r>
      <w:r w:rsidR="00E067BD" w:rsidRPr="00682BE1">
        <w:rPr>
          <w:rFonts w:ascii="Arial" w:eastAsia="Times New Roman" w:hAnsi="Arial" w:cs="Arial"/>
          <w:i/>
          <w:sz w:val="22"/>
          <w:szCs w:val="22"/>
          <w:lang w:val="en-GB"/>
        </w:rPr>
        <w:t>standardised</w:t>
      </w:r>
      <w:r w:rsidR="00E067BD" w:rsidRPr="00A41226">
        <w:rPr>
          <w:rFonts w:ascii="Arial" w:eastAsia="Times New Roman" w:hAnsi="Arial" w:cs="Arial"/>
          <w:sz w:val="22"/>
          <w:szCs w:val="22"/>
          <w:lang w:val="en-GB"/>
        </w:rPr>
        <w:t xml:space="preserve"> to drive consistent patterns of care between </w:t>
      </w:r>
      <w:r w:rsidR="00E067BD" w:rsidRPr="00A41226">
        <w:rPr>
          <w:rFonts w:ascii="Arial" w:eastAsia="Times New Roman" w:hAnsi="Arial" w:cs="Arial"/>
          <w:sz w:val="22"/>
          <w:szCs w:val="22"/>
          <w:lang w:val="en-GB"/>
        </w:rPr>
        <w:lastRenderedPageBreak/>
        <w:t>different</w:t>
      </w:r>
      <w:r w:rsidR="00AA2CF4" w:rsidRPr="00A41226">
        <w:rPr>
          <w:rFonts w:ascii="Arial" w:eastAsia="Times New Roman" w:hAnsi="Arial" w:cs="Arial"/>
          <w:sz w:val="22"/>
          <w:szCs w:val="22"/>
          <w:lang w:val="en-GB"/>
        </w:rPr>
        <w:t xml:space="preserve"> patients</w:t>
      </w:r>
      <w:r w:rsidR="00682BE1">
        <w:rPr>
          <w:rFonts w:ascii="Arial" w:eastAsia="Times New Roman" w:hAnsi="Arial" w:cs="Arial"/>
          <w:sz w:val="22"/>
          <w:szCs w:val="22"/>
          <w:lang w:val="en-GB"/>
        </w:rPr>
        <w:t>;</w:t>
      </w:r>
      <w:r w:rsidR="00AA2CF4" w:rsidRPr="00A41226">
        <w:rPr>
          <w:rFonts w:ascii="Arial" w:eastAsia="Times New Roman" w:hAnsi="Arial" w:cs="Arial"/>
          <w:sz w:val="22"/>
          <w:szCs w:val="22"/>
          <w:lang w:val="en-GB"/>
        </w:rPr>
        <w:t xml:space="preserve"> and </w:t>
      </w:r>
      <w:r w:rsidR="00E067BD" w:rsidRPr="00682BE1">
        <w:rPr>
          <w:rFonts w:ascii="Arial" w:eastAsia="Times New Roman" w:hAnsi="Arial" w:cs="Arial"/>
          <w:i/>
          <w:sz w:val="22"/>
          <w:szCs w:val="22"/>
          <w:lang w:val="en-GB"/>
        </w:rPr>
        <w:t>individualised</w:t>
      </w:r>
      <w:r w:rsidR="00E067BD" w:rsidRPr="00A41226">
        <w:rPr>
          <w:rFonts w:ascii="Arial" w:eastAsia="Times New Roman" w:hAnsi="Arial" w:cs="Arial"/>
          <w:sz w:val="22"/>
          <w:szCs w:val="22"/>
          <w:lang w:val="en-GB"/>
        </w:rPr>
        <w:t xml:space="preserve"> to ensure that such care is based on individual patients</w:t>
      </w:r>
      <w:r w:rsidR="00682BE1">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clinical risk.  </w:t>
      </w:r>
      <w:r w:rsidR="00BF15AB" w:rsidRPr="00A41226">
        <w:rPr>
          <w:rFonts w:ascii="Arial" w:eastAsia="Times New Roman" w:hAnsi="Arial" w:cs="Arial"/>
          <w:sz w:val="22"/>
          <w:szCs w:val="22"/>
          <w:lang w:val="en-GB"/>
        </w:rPr>
        <w:t>The</w:t>
      </w:r>
      <w:r w:rsidR="00E067BD" w:rsidRPr="00A41226">
        <w:rPr>
          <w:rFonts w:ascii="Arial" w:eastAsia="Times New Roman" w:hAnsi="Arial" w:cs="Arial"/>
          <w:sz w:val="22"/>
          <w:szCs w:val="22"/>
          <w:lang w:val="en-GB"/>
        </w:rPr>
        <w:t xml:space="preserve"> adoption of a standardised risk-adapted approach to </w:t>
      </w:r>
      <w:proofErr w:type="spellStart"/>
      <w:r w:rsidR="00F70FEB" w:rsidRPr="00A41226">
        <w:rPr>
          <w:rFonts w:ascii="Arial" w:eastAsia="Times New Roman" w:hAnsi="Arial" w:cs="Arial"/>
          <w:sz w:val="22"/>
          <w:szCs w:val="22"/>
          <w:lang w:val="en-GB"/>
        </w:rPr>
        <w:t>peri</w:t>
      </w:r>
      <w:proofErr w:type="spellEnd"/>
      <w:r w:rsidR="00F70FEB" w:rsidRPr="00A41226">
        <w:rPr>
          <w:rFonts w:ascii="Arial" w:eastAsia="Times New Roman" w:hAnsi="Arial" w:cs="Arial"/>
          <w:sz w:val="22"/>
          <w:szCs w:val="22"/>
          <w:lang w:val="en-GB"/>
        </w:rPr>
        <w:t>-operative</w:t>
      </w:r>
      <w:r w:rsidR="00E067BD" w:rsidRPr="00A41226">
        <w:rPr>
          <w:rFonts w:ascii="Arial" w:eastAsia="Times New Roman" w:hAnsi="Arial" w:cs="Arial"/>
          <w:sz w:val="22"/>
          <w:szCs w:val="22"/>
          <w:lang w:val="en-GB"/>
        </w:rPr>
        <w:t xml:space="preserve"> fluid therapy</w:t>
      </w:r>
      <w:r w:rsidR="00561D76" w:rsidRPr="00A41226">
        <w:rPr>
          <w:rFonts w:ascii="Arial" w:eastAsia="Times New Roman" w:hAnsi="Arial" w:cs="Arial"/>
          <w:sz w:val="22"/>
          <w:szCs w:val="22"/>
          <w:lang w:val="en-GB"/>
        </w:rPr>
        <w:t xml:space="preserve"> </w:t>
      </w:r>
      <w:r w:rsidR="002C4453" w:rsidRPr="00A41226">
        <w:rPr>
          <w:rFonts w:ascii="Arial" w:eastAsia="Times New Roman" w:hAnsi="Arial" w:cs="Arial"/>
          <w:sz w:val="22"/>
          <w:szCs w:val="22"/>
          <w:lang w:val="en-GB"/>
        </w:rPr>
        <w:t>[</w:t>
      </w:r>
      <w:r w:rsidR="00A75B39" w:rsidRPr="00A41226">
        <w:rPr>
          <w:rFonts w:ascii="Arial" w:eastAsia="Times New Roman" w:hAnsi="Arial" w:cs="Arial"/>
          <w:sz w:val="22"/>
          <w:szCs w:val="22"/>
          <w:lang w:val="en-GB"/>
        </w:rPr>
        <w:t>37</w:t>
      </w:r>
      <w:r w:rsidR="002C4453"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is</w:t>
      </w:r>
      <w:r w:rsidR="00BF15AB" w:rsidRPr="00A41226">
        <w:rPr>
          <w:rFonts w:ascii="Arial" w:eastAsia="Times New Roman" w:hAnsi="Arial" w:cs="Arial"/>
          <w:sz w:val="22"/>
          <w:szCs w:val="22"/>
          <w:lang w:val="en-GB"/>
        </w:rPr>
        <w:t xml:space="preserve"> an example of such an approach: standardised in that all patients are treated using the same risk-adapted framework, and individualised in that the precise management approach is based on the characteristics of the individual patient and their surgery</w:t>
      </w:r>
      <w:r w:rsidR="00801C92" w:rsidRPr="00A41226">
        <w:rPr>
          <w:rFonts w:ascii="Arial" w:eastAsia="Times New Roman" w:hAnsi="Arial" w:cs="Arial"/>
          <w:sz w:val="22"/>
          <w:szCs w:val="22"/>
          <w:lang w:val="en-GB"/>
        </w:rPr>
        <w:t xml:space="preserve"> [37]</w:t>
      </w:r>
      <w:r w:rsidR="00BF15AB" w:rsidRPr="00A41226">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An additional advantage of such a consistent approach to intra</w:t>
      </w:r>
      <w:r w:rsidR="006D43CE">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operative patient management, and indeed to care in general, is that the evaluation of new interventions becomes easier due to an improvement in the relationship between </w:t>
      </w:r>
      <w:r w:rsidR="006D43CE">
        <w:rPr>
          <w:rFonts w:ascii="Arial" w:eastAsia="Times New Roman" w:hAnsi="Arial" w:cs="Arial"/>
          <w:sz w:val="22"/>
          <w:szCs w:val="22"/>
          <w:lang w:val="en-GB"/>
        </w:rPr>
        <w:t>‘</w:t>
      </w:r>
      <w:r w:rsidR="00E067BD" w:rsidRPr="00A41226">
        <w:rPr>
          <w:rFonts w:ascii="Arial" w:eastAsia="Times New Roman" w:hAnsi="Arial" w:cs="Arial"/>
          <w:sz w:val="22"/>
          <w:szCs w:val="22"/>
          <w:lang w:val="en-GB"/>
        </w:rPr>
        <w:t>signal</w:t>
      </w:r>
      <w:r w:rsidR="006D43CE">
        <w:rPr>
          <w:rFonts w:ascii="Arial" w:eastAsia="Times New Roman" w:hAnsi="Arial" w:cs="Arial"/>
          <w:sz w:val="22"/>
          <w:szCs w:val="22"/>
          <w:lang w:val="en-GB"/>
        </w:rPr>
        <w:t>’</w:t>
      </w:r>
      <w:r w:rsidR="00E067BD" w:rsidRPr="00A41226">
        <w:rPr>
          <w:rFonts w:ascii="Arial" w:eastAsia="Times New Roman" w:hAnsi="Arial" w:cs="Arial"/>
          <w:sz w:val="22"/>
          <w:szCs w:val="22"/>
          <w:lang w:val="en-GB"/>
        </w:rPr>
        <w:t xml:space="preserve"> and </w:t>
      </w:r>
      <w:r w:rsidR="006D43CE">
        <w:rPr>
          <w:rFonts w:ascii="Arial" w:eastAsia="Times New Roman" w:hAnsi="Arial" w:cs="Arial"/>
          <w:sz w:val="22"/>
          <w:szCs w:val="22"/>
          <w:lang w:val="en-GB"/>
        </w:rPr>
        <w:t>‘</w:t>
      </w:r>
      <w:r w:rsidR="00E067BD" w:rsidRPr="00A41226">
        <w:rPr>
          <w:rFonts w:ascii="Arial" w:eastAsia="Times New Roman" w:hAnsi="Arial" w:cs="Arial"/>
          <w:sz w:val="22"/>
          <w:szCs w:val="22"/>
          <w:lang w:val="en-GB"/>
        </w:rPr>
        <w:t>noise</w:t>
      </w:r>
      <w:r w:rsidR="006D43CE">
        <w:rPr>
          <w:rFonts w:ascii="Arial" w:eastAsia="Times New Roman" w:hAnsi="Arial" w:cs="Arial"/>
          <w:sz w:val="22"/>
          <w:szCs w:val="22"/>
          <w:lang w:val="en-GB"/>
        </w:rPr>
        <w:t>’</w:t>
      </w:r>
      <w:r w:rsidR="00275978" w:rsidRPr="00A41226">
        <w:rPr>
          <w:rFonts w:ascii="Arial" w:eastAsia="Times New Roman" w:hAnsi="Arial" w:cs="Arial"/>
          <w:sz w:val="22"/>
          <w:szCs w:val="22"/>
          <w:lang w:val="en-GB"/>
        </w:rPr>
        <w:t>. Consi</w:t>
      </w:r>
      <w:r w:rsidR="00E067BD" w:rsidRPr="00A41226">
        <w:rPr>
          <w:rFonts w:ascii="Arial" w:eastAsia="Times New Roman" w:hAnsi="Arial" w:cs="Arial"/>
          <w:sz w:val="22"/>
          <w:szCs w:val="22"/>
          <w:lang w:val="en-GB"/>
        </w:rPr>
        <w:t xml:space="preserve">stent </w:t>
      </w:r>
      <w:r w:rsidR="00AA2CF4" w:rsidRPr="00A41226">
        <w:rPr>
          <w:rFonts w:ascii="Arial" w:eastAsia="Times New Roman" w:hAnsi="Arial" w:cs="Arial"/>
          <w:sz w:val="22"/>
          <w:szCs w:val="22"/>
          <w:lang w:val="en-GB"/>
        </w:rPr>
        <w:t>routine care improves the likelihood that any signal of benefit (or harm) will be detected</w:t>
      </w:r>
      <w:r w:rsidR="00275978" w:rsidRPr="00A41226">
        <w:rPr>
          <w:rFonts w:ascii="Arial" w:eastAsia="Times New Roman" w:hAnsi="Arial" w:cs="Arial"/>
          <w:sz w:val="22"/>
          <w:szCs w:val="22"/>
          <w:lang w:val="en-GB"/>
        </w:rPr>
        <w:t xml:space="preserve"> during formal evaluation such as </w:t>
      </w:r>
      <w:r w:rsidR="001B34A6" w:rsidRPr="00A41226">
        <w:rPr>
          <w:rFonts w:ascii="Arial" w:eastAsia="Times New Roman" w:hAnsi="Arial" w:cs="Arial"/>
          <w:sz w:val="22"/>
          <w:szCs w:val="22"/>
          <w:lang w:val="en-GB"/>
        </w:rPr>
        <w:t>quality improvement initiative or</w:t>
      </w:r>
      <w:r w:rsidR="00275978" w:rsidRPr="00A41226">
        <w:rPr>
          <w:rFonts w:ascii="Arial" w:eastAsia="Times New Roman" w:hAnsi="Arial" w:cs="Arial"/>
          <w:sz w:val="22"/>
          <w:szCs w:val="22"/>
          <w:lang w:val="en-GB"/>
        </w:rPr>
        <w:t xml:space="preserve"> randomised controlled trial</w:t>
      </w:r>
      <w:r w:rsidR="00AA2CF4" w:rsidRPr="00A41226">
        <w:rPr>
          <w:rFonts w:ascii="Arial" w:eastAsia="Times New Roman" w:hAnsi="Arial" w:cs="Arial"/>
          <w:sz w:val="22"/>
          <w:szCs w:val="22"/>
          <w:lang w:val="en-GB"/>
        </w:rPr>
        <w:t>.</w:t>
      </w:r>
    </w:p>
    <w:p w14:paraId="01D2FC43" w14:textId="5FB31974" w:rsidR="0000376E" w:rsidRPr="006D43CE" w:rsidRDefault="0000376E" w:rsidP="00E87D0B">
      <w:pPr>
        <w:pStyle w:val="Heading1"/>
        <w:rPr>
          <w:rFonts w:ascii="Arial" w:hAnsi="Arial" w:cs="Arial"/>
          <w:b w:val="0"/>
          <w:i/>
          <w:color w:val="auto"/>
          <w:sz w:val="22"/>
          <w:szCs w:val="22"/>
          <w:lang w:val="en-GB"/>
        </w:rPr>
      </w:pPr>
      <w:r w:rsidRPr="006D43CE">
        <w:rPr>
          <w:rFonts w:ascii="Arial" w:hAnsi="Arial" w:cs="Arial"/>
          <w:b w:val="0"/>
          <w:i/>
          <w:color w:val="auto"/>
          <w:sz w:val="22"/>
          <w:szCs w:val="22"/>
          <w:lang w:val="en-GB"/>
        </w:rPr>
        <w:t>P</w:t>
      </w:r>
      <w:r w:rsidR="006D43CE" w:rsidRPr="006D43CE">
        <w:rPr>
          <w:rFonts w:ascii="Arial" w:hAnsi="Arial" w:cs="Arial"/>
          <w:b w:val="0"/>
          <w:i/>
          <w:color w:val="auto"/>
          <w:sz w:val="22"/>
          <w:szCs w:val="22"/>
          <w:lang w:val="en-GB"/>
        </w:rPr>
        <w:t>ostoperative care</w:t>
      </w:r>
    </w:p>
    <w:p w14:paraId="021F7DB5" w14:textId="77777777" w:rsidR="003817AF" w:rsidRPr="00A41226" w:rsidRDefault="003817AF" w:rsidP="00E87D0B">
      <w:pPr>
        <w:rPr>
          <w:rFonts w:ascii="Arial" w:hAnsi="Arial" w:cs="Arial"/>
          <w:sz w:val="22"/>
          <w:szCs w:val="22"/>
        </w:rPr>
      </w:pPr>
    </w:p>
    <w:p w14:paraId="75E28D32" w14:textId="1A0E02F7" w:rsidR="00927EBC" w:rsidRPr="00A41226" w:rsidRDefault="00E97104" w:rsidP="00C77B98">
      <w:pPr>
        <w:spacing w:line="360" w:lineRule="auto"/>
        <w:rPr>
          <w:rFonts w:ascii="Arial" w:eastAsia="Times New Roman" w:hAnsi="Arial" w:cs="Arial"/>
          <w:sz w:val="22"/>
          <w:szCs w:val="22"/>
          <w:lang w:val="en-GB"/>
        </w:rPr>
      </w:pPr>
      <w:r w:rsidRPr="00A41226">
        <w:rPr>
          <w:rFonts w:ascii="Arial" w:eastAsia="Times New Roman" w:hAnsi="Arial" w:cs="Arial"/>
          <w:sz w:val="22"/>
          <w:szCs w:val="22"/>
          <w:lang w:val="en-GB"/>
        </w:rPr>
        <w:t xml:space="preserve">Risk-adapted postoperative management, particularly around </w:t>
      </w:r>
      <w:r w:rsidR="00CB18A0" w:rsidRPr="00A41226">
        <w:rPr>
          <w:rFonts w:ascii="Arial" w:eastAsia="Times New Roman" w:hAnsi="Arial" w:cs="Arial"/>
          <w:sz w:val="22"/>
          <w:szCs w:val="22"/>
          <w:lang w:val="en-GB"/>
        </w:rPr>
        <w:t xml:space="preserve">individualised care and </w:t>
      </w:r>
      <w:r w:rsidRPr="00A41226">
        <w:rPr>
          <w:rFonts w:ascii="Arial" w:eastAsia="Times New Roman" w:hAnsi="Arial" w:cs="Arial"/>
          <w:sz w:val="22"/>
          <w:szCs w:val="22"/>
          <w:lang w:val="en-GB"/>
        </w:rPr>
        <w:t xml:space="preserve">transitions of care, has a significant role in improving value through </w:t>
      </w:r>
      <w:proofErr w:type="spellStart"/>
      <w:r w:rsidR="00CF2443">
        <w:rPr>
          <w:rFonts w:ascii="Arial" w:eastAsia="Times New Roman" w:hAnsi="Arial" w:cs="Arial"/>
          <w:sz w:val="22"/>
          <w:szCs w:val="22"/>
          <w:lang w:val="en-GB"/>
        </w:rPr>
        <w:t>p</w:t>
      </w:r>
      <w:r w:rsidR="00F70FEB" w:rsidRPr="00A41226">
        <w:rPr>
          <w:rFonts w:ascii="Arial" w:eastAsia="Times New Roman" w:hAnsi="Arial" w:cs="Arial"/>
          <w:sz w:val="22"/>
          <w:szCs w:val="22"/>
          <w:lang w:val="en-GB"/>
        </w:rPr>
        <w:t>eri</w:t>
      </w:r>
      <w:proofErr w:type="spellEnd"/>
      <w:r w:rsidR="00F70FEB" w:rsidRPr="00A41226">
        <w:rPr>
          <w:rFonts w:ascii="Arial" w:eastAsia="Times New Roman" w:hAnsi="Arial" w:cs="Arial"/>
          <w:sz w:val="22"/>
          <w:szCs w:val="22"/>
          <w:lang w:val="en-GB"/>
        </w:rPr>
        <w:t>-operative</w:t>
      </w:r>
      <w:r w:rsidR="00DE5FCA" w:rsidRPr="00A41226">
        <w:rPr>
          <w:rFonts w:ascii="Arial" w:eastAsia="Times New Roman" w:hAnsi="Arial" w:cs="Arial"/>
          <w:sz w:val="22"/>
          <w:szCs w:val="22"/>
          <w:lang w:val="en-GB"/>
        </w:rPr>
        <w:t xml:space="preserve"> </w:t>
      </w:r>
      <w:r w:rsidR="00CF2443">
        <w:rPr>
          <w:rFonts w:ascii="Arial" w:eastAsia="Times New Roman" w:hAnsi="Arial" w:cs="Arial"/>
          <w:sz w:val="22"/>
          <w:szCs w:val="22"/>
          <w:lang w:val="en-GB"/>
        </w:rPr>
        <w:t>m</w:t>
      </w:r>
      <w:r w:rsidR="00DE5FCA" w:rsidRPr="00A41226">
        <w:rPr>
          <w:rFonts w:ascii="Arial" w:eastAsia="Times New Roman" w:hAnsi="Arial" w:cs="Arial"/>
          <w:sz w:val="22"/>
          <w:szCs w:val="22"/>
          <w:lang w:val="en-GB"/>
        </w:rPr>
        <w:t>edicine.</w:t>
      </w:r>
      <w:r w:rsidRPr="00A41226">
        <w:rPr>
          <w:rFonts w:ascii="Arial" w:eastAsia="Times New Roman" w:hAnsi="Arial" w:cs="Arial"/>
          <w:sz w:val="22"/>
          <w:szCs w:val="22"/>
          <w:lang w:val="en-GB"/>
        </w:rPr>
        <w:t xml:space="preserve">  </w:t>
      </w:r>
      <w:r w:rsidR="00B9738C" w:rsidRPr="00A41226">
        <w:rPr>
          <w:rFonts w:ascii="Arial" w:eastAsia="Times New Roman" w:hAnsi="Arial" w:cs="Arial"/>
          <w:sz w:val="22"/>
          <w:szCs w:val="22"/>
          <w:lang w:val="en-GB"/>
        </w:rPr>
        <w:t>In the short</w:t>
      </w:r>
      <w:r w:rsidR="00CF2443">
        <w:rPr>
          <w:rFonts w:ascii="Arial" w:eastAsia="Times New Roman" w:hAnsi="Arial" w:cs="Arial"/>
          <w:sz w:val="22"/>
          <w:szCs w:val="22"/>
          <w:lang w:val="en-GB"/>
        </w:rPr>
        <w:t xml:space="preserve"> </w:t>
      </w:r>
      <w:r w:rsidR="00B9738C" w:rsidRPr="00A41226">
        <w:rPr>
          <w:rFonts w:ascii="Arial" w:eastAsia="Times New Roman" w:hAnsi="Arial" w:cs="Arial"/>
          <w:sz w:val="22"/>
          <w:szCs w:val="22"/>
          <w:lang w:val="en-GB"/>
        </w:rPr>
        <w:t xml:space="preserve">term, effective </w:t>
      </w:r>
      <w:r w:rsidR="00672866" w:rsidRPr="00A41226">
        <w:rPr>
          <w:rFonts w:ascii="Arial" w:eastAsia="Times New Roman" w:hAnsi="Arial" w:cs="Arial"/>
          <w:sz w:val="22"/>
          <w:szCs w:val="22"/>
          <w:lang w:val="en-GB"/>
        </w:rPr>
        <w:t>pre-operative</w:t>
      </w:r>
      <w:r w:rsidR="00B9738C" w:rsidRPr="00A41226">
        <w:rPr>
          <w:rFonts w:ascii="Arial" w:eastAsia="Times New Roman" w:hAnsi="Arial" w:cs="Arial"/>
          <w:sz w:val="22"/>
          <w:szCs w:val="22"/>
          <w:lang w:val="en-GB"/>
        </w:rPr>
        <w:t xml:space="preserve"> risk characterisation and responsive postoperative care </w:t>
      </w:r>
      <w:r w:rsidR="00FF32DC" w:rsidRPr="00A41226">
        <w:rPr>
          <w:rFonts w:ascii="Arial" w:eastAsia="Times New Roman" w:hAnsi="Arial" w:cs="Arial"/>
          <w:sz w:val="22"/>
          <w:szCs w:val="22"/>
          <w:lang w:val="en-GB"/>
        </w:rPr>
        <w:t xml:space="preserve">provision </w:t>
      </w:r>
      <w:r w:rsidR="00B9738C" w:rsidRPr="00A41226">
        <w:rPr>
          <w:rFonts w:ascii="Arial" w:eastAsia="Times New Roman" w:hAnsi="Arial" w:cs="Arial"/>
          <w:sz w:val="22"/>
          <w:szCs w:val="22"/>
          <w:lang w:val="en-GB"/>
        </w:rPr>
        <w:t xml:space="preserve">should ensure </w:t>
      </w:r>
      <w:r w:rsidR="00FF32DC" w:rsidRPr="00A41226">
        <w:rPr>
          <w:rFonts w:ascii="Arial" w:eastAsia="Times New Roman" w:hAnsi="Arial" w:cs="Arial"/>
          <w:sz w:val="22"/>
          <w:szCs w:val="22"/>
          <w:lang w:val="en-GB"/>
        </w:rPr>
        <w:t>effective</w:t>
      </w:r>
      <w:r w:rsidR="00B9738C" w:rsidRPr="00A41226">
        <w:rPr>
          <w:rFonts w:ascii="Arial" w:eastAsia="Times New Roman" w:hAnsi="Arial" w:cs="Arial"/>
          <w:sz w:val="22"/>
          <w:szCs w:val="22"/>
          <w:lang w:val="en-GB"/>
        </w:rPr>
        <w:t xml:space="preserve"> allocation of postoperative resources to those in need</w:t>
      </w:r>
      <w:r w:rsidR="00CF2443">
        <w:rPr>
          <w:rFonts w:ascii="Arial" w:eastAsia="Times New Roman" w:hAnsi="Arial" w:cs="Arial"/>
          <w:sz w:val="22"/>
          <w:szCs w:val="22"/>
          <w:lang w:val="en-GB"/>
        </w:rPr>
        <w:t xml:space="preserve"> of them</w:t>
      </w:r>
      <w:r w:rsidR="00B9738C" w:rsidRPr="00A41226">
        <w:rPr>
          <w:rFonts w:ascii="Arial" w:eastAsia="Times New Roman" w:hAnsi="Arial" w:cs="Arial"/>
          <w:sz w:val="22"/>
          <w:szCs w:val="22"/>
          <w:lang w:val="en-GB"/>
        </w:rPr>
        <w:t xml:space="preserve">.   </w:t>
      </w:r>
      <w:r w:rsidR="00CB18A0" w:rsidRPr="00A41226">
        <w:rPr>
          <w:rFonts w:ascii="Arial" w:eastAsia="Times New Roman" w:hAnsi="Arial" w:cs="Arial"/>
          <w:sz w:val="22"/>
          <w:szCs w:val="22"/>
          <w:lang w:val="en-GB"/>
        </w:rPr>
        <w:t xml:space="preserve">Low-risk patients experiencing an uncomplicated recovery should be encouraged to return to normal function and discharged home as quickly as possible.  Patients at higher risk of adverse outcome and/or who develop postoperative complications should be provided with the appropriate level of care in a timely manner, and on a preventative basis where possible.  </w:t>
      </w:r>
      <w:r w:rsidR="00FF32DC" w:rsidRPr="00A41226">
        <w:rPr>
          <w:rFonts w:ascii="Arial" w:eastAsia="Times New Roman" w:hAnsi="Arial" w:cs="Arial"/>
          <w:sz w:val="22"/>
          <w:szCs w:val="22"/>
          <w:lang w:val="en-GB"/>
        </w:rPr>
        <w:t>E</w:t>
      </w:r>
      <w:r w:rsidR="00B9738C" w:rsidRPr="00A41226">
        <w:rPr>
          <w:rFonts w:ascii="Arial" w:eastAsia="Times New Roman" w:hAnsi="Arial" w:cs="Arial"/>
          <w:sz w:val="22"/>
          <w:szCs w:val="22"/>
          <w:lang w:val="en-GB"/>
        </w:rPr>
        <w:t xml:space="preserve">ffective management of </w:t>
      </w:r>
      <w:r w:rsidR="00CB18A0" w:rsidRPr="00A41226">
        <w:rPr>
          <w:rFonts w:ascii="Arial" w:eastAsia="Times New Roman" w:hAnsi="Arial" w:cs="Arial"/>
          <w:sz w:val="22"/>
          <w:szCs w:val="22"/>
          <w:lang w:val="en-GB"/>
        </w:rPr>
        <w:t xml:space="preserve">the </w:t>
      </w:r>
      <w:r w:rsidR="00B9738C" w:rsidRPr="00A41226">
        <w:rPr>
          <w:rFonts w:ascii="Arial" w:eastAsia="Times New Roman" w:hAnsi="Arial" w:cs="Arial"/>
          <w:sz w:val="22"/>
          <w:szCs w:val="22"/>
          <w:lang w:val="en-GB"/>
        </w:rPr>
        <w:t xml:space="preserve">transitions </w:t>
      </w:r>
      <w:r w:rsidR="00FF32DC" w:rsidRPr="00A41226">
        <w:rPr>
          <w:rFonts w:ascii="Arial" w:eastAsia="Times New Roman" w:hAnsi="Arial" w:cs="Arial"/>
          <w:sz w:val="22"/>
          <w:szCs w:val="22"/>
          <w:lang w:val="en-GB"/>
        </w:rPr>
        <w:t>from theatre to postoperative care</w:t>
      </w:r>
      <w:r w:rsidR="00CF2443">
        <w:rPr>
          <w:rFonts w:ascii="Arial" w:eastAsia="Times New Roman" w:hAnsi="Arial" w:cs="Arial"/>
          <w:sz w:val="22"/>
          <w:szCs w:val="22"/>
          <w:lang w:val="en-GB"/>
        </w:rPr>
        <w:t>;</w:t>
      </w:r>
      <w:r w:rsidR="00FF32DC" w:rsidRPr="00A41226">
        <w:rPr>
          <w:rFonts w:ascii="Arial" w:eastAsia="Times New Roman" w:hAnsi="Arial" w:cs="Arial"/>
          <w:sz w:val="22"/>
          <w:szCs w:val="22"/>
          <w:lang w:val="en-GB"/>
        </w:rPr>
        <w:t xml:space="preserve"> between postoperative care environments</w:t>
      </w:r>
      <w:r w:rsidR="00CF2443">
        <w:rPr>
          <w:rFonts w:ascii="Arial" w:eastAsia="Times New Roman" w:hAnsi="Arial" w:cs="Arial"/>
          <w:sz w:val="22"/>
          <w:szCs w:val="22"/>
          <w:lang w:val="en-GB"/>
        </w:rPr>
        <w:t>;</w:t>
      </w:r>
      <w:r w:rsidR="00FF32DC" w:rsidRPr="00A41226">
        <w:rPr>
          <w:rFonts w:ascii="Arial" w:eastAsia="Times New Roman" w:hAnsi="Arial" w:cs="Arial"/>
          <w:sz w:val="22"/>
          <w:szCs w:val="22"/>
          <w:lang w:val="en-GB"/>
        </w:rPr>
        <w:t xml:space="preserve"> and from</w:t>
      </w:r>
      <w:r w:rsidR="00CB18A0" w:rsidRPr="00A41226">
        <w:rPr>
          <w:rFonts w:ascii="Arial" w:eastAsia="Times New Roman" w:hAnsi="Arial" w:cs="Arial"/>
          <w:sz w:val="22"/>
          <w:szCs w:val="22"/>
          <w:lang w:val="en-GB"/>
        </w:rPr>
        <w:t xml:space="preserve"> hospital to the community</w:t>
      </w:r>
      <w:r w:rsidR="00CF2443">
        <w:rPr>
          <w:rFonts w:ascii="Arial" w:eastAsia="Times New Roman" w:hAnsi="Arial" w:cs="Arial"/>
          <w:sz w:val="22"/>
          <w:szCs w:val="22"/>
          <w:lang w:val="en-GB"/>
        </w:rPr>
        <w:t>;</w:t>
      </w:r>
      <w:r w:rsidR="00B9738C" w:rsidRPr="00A41226">
        <w:rPr>
          <w:rFonts w:ascii="Arial" w:eastAsia="Times New Roman" w:hAnsi="Arial" w:cs="Arial"/>
          <w:sz w:val="22"/>
          <w:szCs w:val="22"/>
          <w:lang w:val="en-GB"/>
        </w:rPr>
        <w:t xml:space="preserve"> </w:t>
      </w:r>
      <w:r w:rsidR="00CB18A0" w:rsidRPr="00A41226">
        <w:rPr>
          <w:rFonts w:ascii="Arial" w:eastAsia="Times New Roman" w:hAnsi="Arial" w:cs="Arial"/>
          <w:sz w:val="22"/>
          <w:szCs w:val="22"/>
          <w:lang w:val="en-GB"/>
        </w:rPr>
        <w:t xml:space="preserve">should maximise the benefit of previous interventions (surgery, behavioural change, co-morbidity management) and minimise the risk of errors (e.g. failure to restart important long-term medications after surgery).  Furthermore, linkage </w:t>
      </w:r>
      <w:r w:rsidR="00CF2443">
        <w:rPr>
          <w:rFonts w:ascii="Arial" w:eastAsia="Times New Roman" w:hAnsi="Arial" w:cs="Arial"/>
          <w:sz w:val="22"/>
          <w:szCs w:val="22"/>
          <w:lang w:val="en-GB"/>
        </w:rPr>
        <w:t>between</w:t>
      </w:r>
      <w:r w:rsidR="00CB18A0" w:rsidRPr="00A41226">
        <w:rPr>
          <w:rFonts w:ascii="Arial" w:eastAsia="Times New Roman" w:hAnsi="Arial" w:cs="Arial"/>
          <w:sz w:val="22"/>
          <w:szCs w:val="22"/>
          <w:lang w:val="en-GB"/>
        </w:rPr>
        <w:t xml:space="preserve"> primary and community care offers further opportunities to contribute to public health benefit </w:t>
      </w:r>
      <w:r w:rsidR="00CF2443">
        <w:rPr>
          <w:rFonts w:ascii="Arial" w:eastAsia="Times New Roman" w:hAnsi="Arial" w:cs="Arial"/>
          <w:sz w:val="22"/>
          <w:szCs w:val="22"/>
          <w:lang w:val="en-GB"/>
        </w:rPr>
        <w:t>by</w:t>
      </w:r>
      <w:r w:rsidR="00CB18A0" w:rsidRPr="00A41226">
        <w:rPr>
          <w:rFonts w:ascii="Arial" w:eastAsia="Times New Roman" w:hAnsi="Arial" w:cs="Arial"/>
          <w:sz w:val="22"/>
          <w:szCs w:val="22"/>
          <w:lang w:val="en-GB"/>
        </w:rPr>
        <w:t xml:space="preserve"> ensuring continuity of </w:t>
      </w:r>
      <w:r w:rsidR="00672866" w:rsidRPr="00A41226">
        <w:rPr>
          <w:rFonts w:ascii="Arial" w:eastAsia="Times New Roman" w:hAnsi="Arial" w:cs="Arial"/>
          <w:sz w:val="22"/>
          <w:szCs w:val="22"/>
          <w:lang w:val="en-GB"/>
        </w:rPr>
        <w:t>pre-operative</w:t>
      </w:r>
      <w:r w:rsidR="00CB18A0" w:rsidRPr="00A41226">
        <w:rPr>
          <w:rFonts w:ascii="Arial" w:eastAsia="Times New Roman" w:hAnsi="Arial" w:cs="Arial"/>
          <w:sz w:val="22"/>
          <w:szCs w:val="22"/>
          <w:lang w:val="en-GB"/>
        </w:rPr>
        <w:t xml:space="preserve"> behavioural change and co-morbidity management interventions.</w:t>
      </w:r>
    </w:p>
    <w:p w14:paraId="24303CF4" w14:textId="77777777" w:rsidR="00F77ED5" w:rsidRPr="00A41226" w:rsidRDefault="00F77ED5" w:rsidP="003817AF">
      <w:pPr>
        <w:spacing w:line="360" w:lineRule="auto"/>
        <w:rPr>
          <w:rFonts w:ascii="Arial" w:eastAsia="Times New Roman" w:hAnsi="Arial" w:cs="Arial"/>
          <w:sz w:val="22"/>
          <w:szCs w:val="22"/>
          <w:lang w:val="en-GB"/>
        </w:rPr>
      </w:pPr>
    </w:p>
    <w:p w14:paraId="2BB9E698" w14:textId="4F12D87E" w:rsidR="003817AF" w:rsidRPr="00A41226" w:rsidRDefault="00F77ED5" w:rsidP="003817AF">
      <w:pPr>
        <w:spacing w:line="360" w:lineRule="auto"/>
        <w:rPr>
          <w:rFonts w:ascii="Arial" w:hAnsi="Arial" w:cs="Arial"/>
          <w:sz w:val="22"/>
          <w:szCs w:val="22"/>
          <w:lang w:val="en-GB"/>
        </w:rPr>
      </w:pPr>
      <w:r w:rsidRPr="00A41226">
        <w:rPr>
          <w:rFonts w:ascii="Arial" w:eastAsia="Times New Roman" w:hAnsi="Arial" w:cs="Arial"/>
          <w:sz w:val="22"/>
          <w:szCs w:val="22"/>
          <w:lang w:val="en-GB"/>
        </w:rPr>
        <w:t xml:space="preserve">A number of </w:t>
      </w:r>
      <w:r w:rsidR="003817AF" w:rsidRPr="00A41226">
        <w:rPr>
          <w:rFonts w:ascii="Arial" w:eastAsia="Times New Roman" w:hAnsi="Arial" w:cs="Arial"/>
          <w:sz w:val="22"/>
          <w:szCs w:val="22"/>
          <w:lang w:val="en-GB"/>
        </w:rPr>
        <w:t>principles can be seen to underpin effective postoperative care.  First, the t</w:t>
      </w:r>
      <w:r w:rsidR="003817AF" w:rsidRPr="00A41226">
        <w:rPr>
          <w:rFonts w:ascii="Arial" w:hAnsi="Arial" w:cs="Arial"/>
          <w:sz w:val="22"/>
          <w:szCs w:val="22"/>
          <w:lang w:val="en-GB"/>
        </w:rPr>
        <w:t xml:space="preserve">argeting of the limited available resources based on effectiveness of </w:t>
      </w:r>
      <w:r w:rsidRPr="00A41226">
        <w:rPr>
          <w:rFonts w:ascii="Arial" w:hAnsi="Arial" w:cs="Arial"/>
          <w:sz w:val="22"/>
          <w:szCs w:val="22"/>
          <w:lang w:val="en-GB"/>
        </w:rPr>
        <w:t>use, not traditional care silos</w:t>
      </w:r>
      <w:r w:rsidR="00C60F26" w:rsidRPr="00A41226">
        <w:rPr>
          <w:rFonts w:ascii="Arial" w:hAnsi="Arial" w:cs="Arial"/>
          <w:sz w:val="22"/>
          <w:szCs w:val="22"/>
          <w:lang w:val="en-GB"/>
        </w:rPr>
        <w:t>:</w:t>
      </w:r>
      <w:r w:rsidRPr="00A41226">
        <w:rPr>
          <w:rFonts w:ascii="Arial" w:hAnsi="Arial" w:cs="Arial"/>
          <w:sz w:val="22"/>
          <w:szCs w:val="22"/>
          <w:lang w:val="en-GB"/>
        </w:rPr>
        <w:t xml:space="preserve"> risk-adapted postoperative management.</w:t>
      </w:r>
      <w:r w:rsidR="003817AF" w:rsidRPr="00A41226">
        <w:rPr>
          <w:rFonts w:ascii="Arial" w:hAnsi="Arial" w:cs="Arial"/>
          <w:sz w:val="22"/>
          <w:szCs w:val="22"/>
          <w:lang w:val="en-GB"/>
        </w:rPr>
        <w:t xml:space="preserve">  Second, </w:t>
      </w:r>
      <w:r w:rsidRPr="00A41226">
        <w:rPr>
          <w:rFonts w:ascii="Arial" w:hAnsi="Arial" w:cs="Arial"/>
          <w:sz w:val="22"/>
          <w:szCs w:val="22"/>
          <w:lang w:val="en-GB"/>
        </w:rPr>
        <w:t xml:space="preserve">achieving a balance between enhanced recovery principles and augmented care after surgery. </w:t>
      </w:r>
      <w:r w:rsidRPr="00A41226">
        <w:rPr>
          <w:rFonts w:ascii="Arial" w:hAnsi="Arial" w:cs="Arial"/>
          <w:sz w:val="22"/>
          <w:szCs w:val="22"/>
          <w:lang w:val="en-GB"/>
        </w:rPr>
        <w:lastRenderedPageBreak/>
        <w:t xml:space="preserve">Third, redefining postoperative care environments </w:t>
      </w:r>
      <w:r w:rsidR="00B9738C" w:rsidRPr="00A41226">
        <w:rPr>
          <w:rFonts w:ascii="Arial" w:hAnsi="Arial" w:cs="Arial"/>
          <w:sz w:val="22"/>
          <w:szCs w:val="22"/>
          <w:lang w:val="en-GB"/>
        </w:rPr>
        <w:t>to meet the needs of patients</w:t>
      </w:r>
      <w:r w:rsidR="007838E1">
        <w:rPr>
          <w:rFonts w:ascii="Arial" w:hAnsi="Arial" w:cs="Arial"/>
          <w:sz w:val="22"/>
          <w:szCs w:val="22"/>
          <w:lang w:val="en-GB"/>
        </w:rPr>
        <w:t xml:space="preserve"> that</w:t>
      </w:r>
      <w:r w:rsidR="00B9738C" w:rsidRPr="00A41226">
        <w:rPr>
          <w:rFonts w:ascii="Arial" w:hAnsi="Arial" w:cs="Arial"/>
          <w:sz w:val="22"/>
          <w:szCs w:val="22"/>
          <w:lang w:val="en-GB"/>
        </w:rPr>
        <w:t xml:space="preserve"> fall outside the current classification of </w:t>
      </w:r>
      <w:r w:rsidRPr="00A41226">
        <w:rPr>
          <w:rFonts w:ascii="Arial" w:hAnsi="Arial" w:cs="Arial"/>
          <w:sz w:val="22"/>
          <w:szCs w:val="22"/>
          <w:lang w:val="en-GB"/>
        </w:rPr>
        <w:t>levels of care</w:t>
      </w:r>
      <w:r w:rsidR="00274AF3">
        <w:rPr>
          <w:rFonts w:ascii="Arial" w:hAnsi="Arial" w:cs="Arial"/>
          <w:sz w:val="22"/>
          <w:szCs w:val="22"/>
          <w:lang w:val="en-GB"/>
        </w:rPr>
        <w:t xml:space="preserve"> (see next section)</w:t>
      </w:r>
      <w:r w:rsidRPr="00A41226">
        <w:rPr>
          <w:rFonts w:ascii="Arial" w:hAnsi="Arial" w:cs="Arial"/>
          <w:sz w:val="22"/>
          <w:szCs w:val="22"/>
          <w:lang w:val="en-GB"/>
        </w:rPr>
        <w:t>.  Fourth</w:t>
      </w:r>
      <w:r w:rsidR="003817AF" w:rsidRPr="00A41226">
        <w:rPr>
          <w:rFonts w:ascii="Arial" w:hAnsi="Arial" w:cs="Arial"/>
          <w:sz w:val="22"/>
          <w:szCs w:val="22"/>
          <w:lang w:val="en-GB"/>
        </w:rPr>
        <w:t xml:space="preserve">, the flexible use of </w:t>
      </w:r>
      <w:r w:rsidRPr="00A41226">
        <w:rPr>
          <w:rFonts w:ascii="Arial" w:hAnsi="Arial" w:cs="Arial"/>
          <w:sz w:val="22"/>
          <w:szCs w:val="22"/>
          <w:lang w:val="en-GB"/>
        </w:rPr>
        <w:t>physical medical and nursing/</w:t>
      </w:r>
      <w:r w:rsidR="00275978" w:rsidRPr="00A41226">
        <w:rPr>
          <w:rFonts w:ascii="Arial" w:hAnsi="Arial" w:cs="Arial"/>
          <w:sz w:val="22"/>
          <w:szCs w:val="22"/>
          <w:lang w:val="en-GB"/>
        </w:rPr>
        <w:t>allied health professional</w:t>
      </w:r>
      <w:r w:rsidRPr="00A41226">
        <w:rPr>
          <w:rFonts w:ascii="Arial" w:hAnsi="Arial" w:cs="Arial"/>
          <w:sz w:val="22"/>
          <w:szCs w:val="22"/>
          <w:lang w:val="en-GB"/>
        </w:rPr>
        <w:t xml:space="preserve"> </w:t>
      </w:r>
      <w:r w:rsidR="003817AF" w:rsidRPr="00A41226">
        <w:rPr>
          <w:rFonts w:ascii="Arial" w:hAnsi="Arial" w:cs="Arial"/>
          <w:sz w:val="22"/>
          <w:szCs w:val="22"/>
          <w:lang w:val="en-GB"/>
        </w:rPr>
        <w:t xml:space="preserve">resources to </w:t>
      </w:r>
      <w:r w:rsidRPr="00A41226">
        <w:rPr>
          <w:rFonts w:ascii="Arial" w:hAnsi="Arial" w:cs="Arial"/>
          <w:sz w:val="22"/>
          <w:szCs w:val="22"/>
          <w:lang w:val="en-GB"/>
        </w:rPr>
        <w:t xml:space="preserve">maximise effectiveness.  </w:t>
      </w:r>
      <w:r w:rsidR="003817AF" w:rsidRPr="00A41226">
        <w:rPr>
          <w:rFonts w:ascii="Arial" w:hAnsi="Arial" w:cs="Arial"/>
          <w:sz w:val="22"/>
          <w:szCs w:val="22"/>
          <w:lang w:val="en-GB"/>
        </w:rPr>
        <w:t xml:space="preserve">Fifth, </w:t>
      </w:r>
      <w:r w:rsidRPr="00A41226">
        <w:rPr>
          <w:rFonts w:ascii="Arial" w:hAnsi="Arial" w:cs="Arial"/>
          <w:sz w:val="22"/>
          <w:szCs w:val="22"/>
          <w:lang w:val="en-GB"/>
        </w:rPr>
        <w:t>minimising</w:t>
      </w:r>
      <w:r w:rsidR="003817AF" w:rsidRPr="00A41226">
        <w:rPr>
          <w:rFonts w:ascii="Arial" w:hAnsi="Arial" w:cs="Arial"/>
          <w:sz w:val="22"/>
          <w:szCs w:val="22"/>
          <w:lang w:val="en-GB"/>
        </w:rPr>
        <w:t xml:space="preserve"> risks inherent in transitions of care through more effective communication and implementation of systems (e.g. checklists) based on knowledge of human factors</w:t>
      </w:r>
      <w:r w:rsidR="00274AF3">
        <w:rPr>
          <w:rFonts w:ascii="Arial" w:hAnsi="Arial" w:cs="Arial"/>
          <w:sz w:val="22"/>
          <w:szCs w:val="22"/>
          <w:lang w:val="en-GB"/>
        </w:rPr>
        <w:t xml:space="preserve"> (see section below)</w:t>
      </w:r>
      <w:r w:rsidR="003817AF" w:rsidRPr="00A41226">
        <w:rPr>
          <w:rFonts w:ascii="Arial" w:hAnsi="Arial" w:cs="Arial"/>
          <w:sz w:val="22"/>
          <w:szCs w:val="22"/>
          <w:lang w:val="en-GB"/>
        </w:rPr>
        <w:t>.</w:t>
      </w:r>
    </w:p>
    <w:p w14:paraId="79B4F86E" w14:textId="77777777" w:rsidR="00E97104" w:rsidRPr="00A41226" w:rsidRDefault="00E97104" w:rsidP="00C77B98">
      <w:pPr>
        <w:spacing w:line="360" w:lineRule="auto"/>
        <w:rPr>
          <w:rFonts w:ascii="Arial" w:hAnsi="Arial" w:cs="Arial"/>
          <w:sz w:val="22"/>
          <w:szCs w:val="22"/>
          <w:lang w:val="en-GB"/>
        </w:rPr>
      </w:pPr>
    </w:p>
    <w:p w14:paraId="0B98DD34" w14:textId="2E3058C6" w:rsidR="00204898" w:rsidRPr="00752E27" w:rsidRDefault="00274AF3" w:rsidP="00752E27">
      <w:pPr>
        <w:pStyle w:val="Heading2"/>
        <w:spacing w:before="120" w:line="360" w:lineRule="auto"/>
        <w:rPr>
          <w:rFonts w:ascii="Arial" w:hAnsi="Arial" w:cs="Arial"/>
          <w:b w:val="0"/>
          <w:color w:val="auto"/>
          <w:sz w:val="22"/>
          <w:szCs w:val="22"/>
          <w:lang w:val="en-GB"/>
        </w:rPr>
      </w:pPr>
      <w:r w:rsidRPr="00752E27">
        <w:rPr>
          <w:rFonts w:ascii="Arial" w:hAnsi="Arial" w:cs="Arial"/>
          <w:b w:val="0"/>
          <w:color w:val="auto"/>
          <w:sz w:val="22"/>
          <w:szCs w:val="22"/>
          <w:lang w:val="en-GB"/>
        </w:rPr>
        <w:t xml:space="preserve">The individualised allocation of postoperative resources implies a move beyond </w:t>
      </w:r>
      <w:r w:rsidR="00752E27" w:rsidRPr="00752E27">
        <w:rPr>
          <w:rFonts w:ascii="Arial" w:hAnsi="Arial" w:cs="Arial"/>
          <w:b w:val="0"/>
          <w:color w:val="auto"/>
          <w:sz w:val="22"/>
          <w:szCs w:val="22"/>
          <w:lang w:val="en-GB"/>
        </w:rPr>
        <w:t xml:space="preserve">current practice. </w:t>
      </w:r>
      <w:r w:rsidR="00E97104" w:rsidRPr="00752E27">
        <w:rPr>
          <w:rFonts w:ascii="Arial" w:hAnsi="Arial" w:cs="Arial"/>
          <w:b w:val="0"/>
          <w:color w:val="auto"/>
          <w:sz w:val="22"/>
          <w:szCs w:val="22"/>
          <w:lang w:val="en-GB"/>
        </w:rPr>
        <w:t>Typically, a hospital offering major (in-patient) surgery will be able to offer some or all of the following range of postoperative care environments: Intensive Care (Level 3)</w:t>
      </w:r>
      <w:r w:rsidR="00752E27">
        <w:rPr>
          <w:rFonts w:ascii="Arial" w:hAnsi="Arial" w:cs="Arial"/>
          <w:b w:val="0"/>
          <w:color w:val="auto"/>
          <w:sz w:val="22"/>
          <w:szCs w:val="22"/>
          <w:lang w:val="en-GB"/>
        </w:rPr>
        <w:t>;</w:t>
      </w:r>
      <w:r w:rsidR="00E97104" w:rsidRPr="00752E27">
        <w:rPr>
          <w:rFonts w:ascii="Arial" w:hAnsi="Arial" w:cs="Arial"/>
          <w:b w:val="0"/>
          <w:color w:val="auto"/>
          <w:sz w:val="22"/>
          <w:szCs w:val="22"/>
          <w:lang w:val="en-GB"/>
        </w:rPr>
        <w:t xml:space="preserve"> Surgical High Dependency Care (Level 2)</w:t>
      </w:r>
      <w:r w:rsidR="00752E27">
        <w:rPr>
          <w:rFonts w:ascii="Arial" w:hAnsi="Arial" w:cs="Arial"/>
          <w:b w:val="0"/>
          <w:color w:val="auto"/>
          <w:sz w:val="22"/>
          <w:szCs w:val="22"/>
          <w:lang w:val="en-GB"/>
        </w:rPr>
        <w:t>;</w:t>
      </w:r>
      <w:r w:rsidR="00E97104" w:rsidRPr="00752E27">
        <w:rPr>
          <w:rFonts w:ascii="Arial" w:hAnsi="Arial" w:cs="Arial"/>
          <w:b w:val="0"/>
          <w:color w:val="auto"/>
          <w:sz w:val="22"/>
          <w:szCs w:val="22"/>
          <w:lang w:val="en-GB"/>
        </w:rPr>
        <w:t xml:space="preserve"> Postoperative Care Unit/Overnight Intensive Care (short stay unit that offers some level 3 facilities)</w:t>
      </w:r>
      <w:r w:rsidR="00752E27">
        <w:rPr>
          <w:rFonts w:ascii="Arial" w:hAnsi="Arial" w:cs="Arial"/>
          <w:b w:val="0"/>
          <w:color w:val="auto"/>
          <w:sz w:val="22"/>
          <w:szCs w:val="22"/>
          <w:lang w:val="en-GB"/>
        </w:rPr>
        <w:t>;</w:t>
      </w:r>
      <w:r w:rsidR="00E97104" w:rsidRPr="00752E27">
        <w:rPr>
          <w:rFonts w:ascii="Arial" w:hAnsi="Arial" w:cs="Arial"/>
          <w:b w:val="0"/>
          <w:color w:val="auto"/>
          <w:sz w:val="22"/>
          <w:szCs w:val="22"/>
          <w:lang w:val="en-GB"/>
        </w:rPr>
        <w:t xml:space="preserve"> augmented ward care</w:t>
      </w:r>
      <w:r w:rsidR="00752E27">
        <w:rPr>
          <w:rFonts w:ascii="Arial" w:hAnsi="Arial" w:cs="Arial"/>
          <w:b w:val="0"/>
          <w:color w:val="auto"/>
          <w:sz w:val="22"/>
          <w:szCs w:val="22"/>
          <w:lang w:val="en-GB"/>
        </w:rPr>
        <w:t>;</w:t>
      </w:r>
      <w:r w:rsidR="00E97104" w:rsidRPr="00752E27">
        <w:rPr>
          <w:rFonts w:ascii="Arial" w:hAnsi="Arial" w:cs="Arial"/>
          <w:b w:val="0"/>
          <w:color w:val="auto"/>
          <w:sz w:val="22"/>
          <w:szCs w:val="22"/>
          <w:lang w:val="en-GB"/>
        </w:rPr>
        <w:t xml:space="preserve"> </w:t>
      </w:r>
      <w:r w:rsidR="00752E27">
        <w:rPr>
          <w:rFonts w:ascii="Arial" w:hAnsi="Arial" w:cs="Arial"/>
          <w:b w:val="0"/>
          <w:color w:val="auto"/>
          <w:sz w:val="22"/>
          <w:szCs w:val="22"/>
          <w:lang w:val="en-GB"/>
        </w:rPr>
        <w:t xml:space="preserve">a </w:t>
      </w:r>
      <w:r w:rsidR="00E97104" w:rsidRPr="00752E27">
        <w:rPr>
          <w:rFonts w:ascii="Arial" w:hAnsi="Arial" w:cs="Arial"/>
          <w:b w:val="0"/>
          <w:color w:val="auto"/>
          <w:sz w:val="22"/>
          <w:szCs w:val="22"/>
          <w:lang w:val="en-GB"/>
        </w:rPr>
        <w:t xml:space="preserve">postoperative </w:t>
      </w:r>
      <w:r w:rsidR="00204898" w:rsidRPr="00752E27">
        <w:rPr>
          <w:rFonts w:ascii="Arial" w:hAnsi="Arial" w:cs="Arial"/>
          <w:b w:val="0"/>
          <w:color w:val="auto"/>
          <w:sz w:val="22"/>
          <w:szCs w:val="22"/>
          <w:lang w:val="en-GB"/>
        </w:rPr>
        <w:t>outreach team</w:t>
      </w:r>
      <w:r w:rsidR="00752E27">
        <w:rPr>
          <w:rFonts w:ascii="Arial" w:hAnsi="Arial" w:cs="Arial"/>
          <w:b w:val="0"/>
          <w:color w:val="auto"/>
          <w:sz w:val="22"/>
          <w:szCs w:val="22"/>
          <w:lang w:val="en-GB"/>
        </w:rPr>
        <w:t>;</w:t>
      </w:r>
      <w:r w:rsidR="00204898" w:rsidRPr="00752E27">
        <w:rPr>
          <w:rFonts w:ascii="Arial" w:hAnsi="Arial" w:cs="Arial"/>
          <w:b w:val="0"/>
          <w:color w:val="auto"/>
          <w:sz w:val="22"/>
          <w:szCs w:val="22"/>
          <w:lang w:val="en-GB"/>
        </w:rPr>
        <w:t xml:space="preserve"> </w:t>
      </w:r>
      <w:r w:rsidR="00752E27">
        <w:rPr>
          <w:rFonts w:ascii="Arial" w:hAnsi="Arial" w:cs="Arial"/>
          <w:b w:val="0"/>
          <w:color w:val="auto"/>
          <w:sz w:val="22"/>
          <w:szCs w:val="22"/>
          <w:lang w:val="en-GB"/>
        </w:rPr>
        <w:t xml:space="preserve">and a </w:t>
      </w:r>
      <w:proofErr w:type="spellStart"/>
      <w:r w:rsidR="00F70FEB" w:rsidRPr="00752E27">
        <w:rPr>
          <w:rFonts w:ascii="Arial" w:hAnsi="Arial" w:cs="Arial"/>
          <w:b w:val="0"/>
          <w:color w:val="auto"/>
          <w:sz w:val="22"/>
          <w:szCs w:val="22"/>
          <w:lang w:val="en-GB"/>
        </w:rPr>
        <w:t>peri</w:t>
      </w:r>
      <w:proofErr w:type="spellEnd"/>
      <w:r w:rsidR="00F70FEB" w:rsidRPr="00752E27">
        <w:rPr>
          <w:rFonts w:ascii="Arial" w:hAnsi="Arial" w:cs="Arial"/>
          <w:b w:val="0"/>
          <w:color w:val="auto"/>
          <w:sz w:val="22"/>
          <w:szCs w:val="22"/>
          <w:lang w:val="en-GB"/>
        </w:rPr>
        <w:t>-operative</w:t>
      </w:r>
      <w:r w:rsidR="00752E27">
        <w:rPr>
          <w:rFonts w:ascii="Arial" w:hAnsi="Arial" w:cs="Arial"/>
          <w:b w:val="0"/>
          <w:color w:val="auto"/>
          <w:sz w:val="22"/>
          <w:szCs w:val="22"/>
          <w:lang w:val="en-GB"/>
        </w:rPr>
        <w:t xml:space="preserve"> medicine team.  Whilst the ‘</w:t>
      </w:r>
      <w:r w:rsidR="00204898" w:rsidRPr="00752E27">
        <w:rPr>
          <w:rFonts w:ascii="Arial" w:hAnsi="Arial" w:cs="Arial"/>
          <w:b w:val="0"/>
          <w:color w:val="auto"/>
          <w:sz w:val="22"/>
          <w:szCs w:val="22"/>
          <w:lang w:val="en-GB"/>
        </w:rPr>
        <w:t>typical</w:t>
      </w:r>
      <w:r w:rsidR="00752E27">
        <w:rPr>
          <w:rFonts w:ascii="Arial" w:hAnsi="Arial" w:cs="Arial"/>
          <w:b w:val="0"/>
          <w:color w:val="auto"/>
          <w:sz w:val="22"/>
          <w:szCs w:val="22"/>
          <w:lang w:val="en-GB"/>
        </w:rPr>
        <w:t>’</w:t>
      </w:r>
      <w:r w:rsidR="00204898" w:rsidRPr="00752E27">
        <w:rPr>
          <w:rFonts w:ascii="Arial" w:hAnsi="Arial" w:cs="Arial"/>
          <w:b w:val="0"/>
          <w:color w:val="auto"/>
          <w:sz w:val="22"/>
          <w:szCs w:val="22"/>
          <w:lang w:val="en-GB"/>
        </w:rPr>
        <w:t xml:space="preserve"> postoperative journey involves the patients spending a few hours in recovery before returning to a surgical specialty ward, the variety of alternatives to this is increasing and the basis on which patients are triaged to different postoperative environments is changing.  </w:t>
      </w:r>
    </w:p>
    <w:p w14:paraId="57A57958" w14:textId="77777777" w:rsidR="00204898" w:rsidRPr="00A41226" w:rsidRDefault="00204898" w:rsidP="00C77B98">
      <w:pPr>
        <w:spacing w:line="360" w:lineRule="auto"/>
        <w:rPr>
          <w:rFonts w:ascii="Arial" w:hAnsi="Arial" w:cs="Arial"/>
          <w:sz w:val="22"/>
          <w:szCs w:val="22"/>
          <w:lang w:val="en-GB"/>
        </w:rPr>
      </w:pPr>
    </w:p>
    <w:p w14:paraId="3CA03331" w14:textId="3BB3C6C6" w:rsidR="0000376E" w:rsidRPr="00A41226" w:rsidRDefault="00204898" w:rsidP="00C77B98">
      <w:pPr>
        <w:spacing w:line="360" w:lineRule="auto"/>
        <w:rPr>
          <w:rFonts w:ascii="Arial" w:hAnsi="Arial" w:cs="Arial"/>
          <w:sz w:val="22"/>
          <w:szCs w:val="22"/>
          <w:lang w:val="en-GB"/>
        </w:rPr>
      </w:pPr>
      <w:r w:rsidRPr="00A41226">
        <w:rPr>
          <w:rFonts w:ascii="Arial" w:hAnsi="Arial" w:cs="Arial"/>
          <w:sz w:val="22"/>
          <w:szCs w:val="22"/>
          <w:lang w:val="en-GB"/>
        </w:rPr>
        <w:t>Long-standing definitions of critical care (Level</w:t>
      </w:r>
      <w:r w:rsidR="00752E27">
        <w:rPr>
          <w:rFonts w:ascii="Arial" w:hAnsi="Arial" w:cs="Arial"/>
          <w:sz w:val="22"/>
          <w:szCs w:val="22"/>
          <w:lang w:val="en-GB"/>
        </w:rPr>
        <w:t>s</w:t>
      </w:r>
      <w:r w:rsidRPr="00A41226">
        <w:rPr>
          <w:rFonts w:ascii="Arial" w:hAnsi="Arial" w:cs="Arial"/>
          <w:sz w:val="22"/>
          <w:szCs w:val="22"/>
          <w:lang w:val="en-GB"/>
        </w:rPr>
        <w:t xml:space="preserve"> 1/2/3) </w:t>
      </w:r>
      <w:r w:rsidR="002C4453" w:rsidRPr="00A41226">
        <w:rPr>
          <w:rFonts w:ascii="Arial" w:hAnsi="Arial" w:cs="Arial"/>
          <w:sz w:val="22"/>
          <w:szCs w:val="22"/>
          <w:lang w:val="en-GB"/>
        </w:rPr>
        <w:t>[</w:t>
      </w:r>
      <w:r w:rsidR="003B7184" w:rsidRPr="00A41226">
        <w:rPr>
          <w:rFonts w:ascii="Arial" w:hAnsi="Arial" w:cs="Arial"/>
          <w:sz w:val="22"/>
          <w:szCs w:val="22"/>
          <w:lang w:val="en-GB"/>
        </w:rPr>
        <w:t>3</w:t>
      </w:r>
      <w:r w:rsidR="00A75B39" w:rsidRPr="00A41226">
        <w:rPr>
          <w:rFonts w:ascii="Arial" w:hAnsi="Arial" w:cs="Arial"/>
          <w:sz w:val="22"/>
          <w:szCs w:val="22"/>
          <w:lang w:val="en-GB"/>
        </w:rPr>
        <w:t>8</w:t>
      </w:r>
      <w:r w:rsidR="002C4453" w:rsidRPr="00A41226">
        <w:rPr>
          <w:rFonts w:ascii="Arial" w:hAnsi="Arial" w:cs="Arial"/>
          <w:sz w:val="22"/>
          <w:szCs w:val="22"/>
          <w:lang w:val="en-GB"/>
        </w:rPr>
        <w:t>]</w:t>
      </w:r>
      <w:r w:rsidR="00561D76" w:rsidRPr="00A41226">
        <w:rPr>
          <w:rFonts w:ascii="Arial" w:hAnsi="Arial" w:cs="Arial"/>
          <w:sz w:val="22"/>
          <w:szCs w:val="22"/>
          <w:lang w:val="en-GB"/>
        </w:rPr>
        <w:t xml:space="preserve"> </w:t>
      </w:r>
      <w:r w:rsidRPr="00A41226">
        <w:rPr>
          <w:rFonts w:ascii="Arial" w:hAnsi="Arial" w:cs="Arial"/>
          <w:sz w:val="22"/>
          <w:szCs w:val="22"/>
          <w:lang w:val="en-GB"/>
        </w:rPr>
        <w:t xml:space="preserve">are evolving as the spectrum of facilities becomes increasingly diverse.  Whilst some hospitals offer augmented care within environments defined </w:t>
      </w:r>
      <w:r w:rsidR="00FF32DC" w:rsidRPr="00A41226">
        <w:rPr>
          <w:rFonts w:ascii="Arial" w:hAnsi="Arial" w:cs="Arial"/>
          <w:sz w:val="22"/>
          <w:szCs w:val="22"/>
          <w:lang w:val="en-GB"/>
        </w:rPr>
        <w:t>by these traditional criteria</w:t>
      </w:r>
      <w:r w:rsidRPr="00A41226">
        <w:rPr>
          <w:rFonts w:ascii="Arial" w:hAnsi="Arial" w:cs="Arial"/>
          <w:sz w:val="22"/>
          <w:szCs w:val="22"/>
          <w:lang w:val="en-GB"/>
        </w:rPr>
        <w:t xml:space="preserve"> and staffed by intensivists or anaesthetists, other hospitals offer augmented care (monitored beds, cardiovascular support) in a ward-based environment with medical input from the surgical team. </w:t>
      </w:r>
      <w:r w:rsidR="003817AF" w:rsidRPr="00A41226">
        <w:rPr>
          <w:rFonts w:ascii="Arial" w:hAnsi="Arial" w:cs="Arial"/>
          <w:sz w:val="22"/>
          <w:szCs w:val="22"/>
          <w:lang w:val="en-GB"/>
        </w:rPr>
        <w:t xml:space="preserve">Furthermore, the criteria governing which patients are offered such care are changing.  The notion that </w:t>
      </w:r>
      <w:r w:rsidR="00752E27">
        <w:rPr>
          <w:rFonts w:ascii="Arial" w:hAnsi="Arial" w:cs="Arial"/>
          <w:sz w:val="22"/>
          <w:szCs w:val="22"/>
          <w:lang w:val="en-GB"/>
        </w:rPr>
        <w:t>patients undergoing</w:t>
      </w:r>
      <w:ins w:id="4" w:author="Mike Grocott" w:date="2018-10-22T14:51:00Z">
        <w:r w:rsidR="00BE2A98">
          <w:rPr>
            <w:rFonts w:ascii="Arial" w:hAnsi="Arial" w:cs="Arial"/>
            <w:sz w:val="22"/>
            <w:szCs w:val="22"/>
            <w:lang w:val="en-GB"/>
          </w:rPr>
          <w:t xml:space="preserve"> </w:t>
        </w:r>
      </w:ins>
      <w:bookmarkStart w:id="5" w:name="_GoBack"/>
      <w:bookmarkEnd w:id="5"/>
      <w:r w:rsidR="003817AF" w:rsidRPr="00A41226">
        <w:rPr>
          <w:rFonts w:ascii="Arial" w:hAnsi="Arial" w:cs="Arial"/>
          <w:sz w:val="22"/>
          <w:szCs w:val="22"/>
          <w:lang w:val="en-GB"/>
        </w:rPr>
        <w:t>particular procedures are automatically cared for in intensive care or high dependency after surgery</w:t>
      </w:r>
      <w:r w:rsidR="00752E27">
        <w:rPr>
          <w:rFonts w:ascii="Arial" w:hAnsi="Arial" w:cs="Arial"/>
          <w:sz w:val="22"/>
          <w:szCs w:val="22"/>
          <w:lang w:val="en-GB"/>
        </w:rPr>
        <w:t>,</w:t>
      </w:r>
      <w:r w:rsidR="003817AF" w:rsidRPr="00A41226">
        <w:rPr>
          <w:rFonts w:ascii="Arial" w:hAnsi="Arial" w:cs="Arial"/>
          <w:sz w:val="22"/>
          <w:szCs w:val="22"/>
          <w:lang w:val="en-GB"/>
        </w:rPr>
        <w:t xml:space="preserve"> whilst others are not</w:t>
      </w:r>
      <w:r w:rsidR="00752E27">
        <w:rPr>
          <w:rFonts w:ascii="Arial" w:hAnsi="Arial" w:cs="Arial"/>
          <w:sz w:val="22"/>
          <w:szCs w:val="22"/>
          <w:lang w:val="en-GB"/>
        </w:rPr>
        <w:t>,</w:t>
      </w:r>
      <w:r w:rsidR="003817AF" w:rsidRPr="00A41226">
        <w:rPr>
          <w:rFonts w:ascii="Arial" w:hAnsi="Arial" w:cs="Arial"/>
          <w:sz w:val="22"/>
          <w:szCs w:val="22"/>
          <w:lang w:val="en-GB"/>
        </w:rPr>
        <w:t xml:space="preserve"> is evolving towards a framework of risk</w:t>
      </w:r>
      <w:r w:rsidR="00752E27">
        <w:rPr>
          <w:rFonts w:ascii="Arial" w:hAnsi="Arial" w:cs="Arial"/>
          <w:sz w:val="22"/>
          <w:szCs w:val="22"/>
          <w:lang w:val="en-GB"/>
        </w:rPr>
        <w:t>-</w:t>
      </w:r>
      <w:r w:rsidR="003817AF" w:rsidRPr="00A41226">
        <w:rPr>
          <w:rFonts w:ascii="Arial" w:hAnsi="Arial" w:cs="Arial"/>
          <w:sz w:val="22"/>
          <w:szCs w:val="22"/>
          <w:lang w:val="en-GB"/>
        </w:rPr>
        <w:t>adapted care defined by an individual patient</w:t>
      </w:r>
      <w:r w:rsidR="00752E27">
        <w:rPr>
          <w:rFonts w:ascii="Arial" w:hAnsi="Arial" w:cs="Arial"/>
          <w:sz w:val="22"/>
          <w:szCs w:val="22"/>
          <w:lang w:val="en-GB"/>
        </w:rPr>
        <w:t>’</w:t>
      </w:r>
      <w:r w:rsidR="003817AF" w:rsidRPr="00A41226">
        <w:rPr>
          <w:rFonts w:ascii="Arial" w:hAnsi="Arial" w:cs="Arial"/>
          <w:sz w:val="22"/>
          <w:szCs w:val="22"/>
          <w:lang w:val="en-GB"/>
        </w:rPr>
        <w:t>s risk of postoperative harm in general, and specific risks in particular (e.g. airway problems following maxil</w:t>
      </w:r>
      <w:r w:rsidR="00752E27">
        <w:rPr>
          <w:rFonts w:ascii="Arial" w:hAnsi="Arial" w:cs="Arial"/>
          <w:sz w:val="22"/>
          <w:szCs w:val="22"/>
          <w:lang w:val="en-GB"/>
        </w:rPr>
        <w:t>lofacial surgery). Whilst more ‘</w:t>
      </w:r>
      <w:r w:rsidR="003817AF" w:rsidRPr="00A41226">
        <w:rPr>
          <w:rFonts w:ascii="Arial" w:hAnsi="Arial" w:cs="Arial"/>
          <w:sz w:val="22"/>
          <w:szCs w:val="22"/>
          <w:lang w:val="en-GB"/>
        </w:rPr>
        <w:t>high-risk</w:t>
      </w:r>
      <w:r w:rsidR="00752E27">
        <w:rPr>
          <w:rFonts w:ascii="Arial" w:hAnsi="Arial" w:cs="Arial"/>
          <w:sz w:val="22"/>
          <w:szCs w:val="22"/>
          <w:lang w:val="en-GB"/>
        </w:rPr>
        <w:t>’</w:t>
      </w:r>
      <w:r w:rsidR="003817AF" w:rsidRPr="00A41226">
        <w:rPr>
          <w:rFonts w:ascii="Arial" w:hAnsi="Arial" w:cs="Arial"/>
          <w:sz w:val="22"/>
          <w:szCs w:val="22"/>
          <w:lang w:val="en-GB"/>
        </w:rPr>
        <w:t xml:space="preserve"> patients are being triaged to augmented care environments, low-risk patients undergoing higher risk procedures are often being </w:t>
      </w:r>
      <w:r w:rsidR="00752E27">
        <w:rPr>
          <w:rFonts w:ascii="Arial" w:hAnsi="Arial" w:cs="Arial"/>
          <w:sz w:val="22"/>
          <w:szCs w:val="22"/>
          <w:lang w:val="en-GB"/>
        </w:rPr>
        <w:t>‘</w:t>
      </w:r>
      <w:r w:rsidR="003817AF" w:rsidRPr="00A41226">
        <w:rPr>
          <w:rFonts w:ascii="Arial" w:hAnsi="Arial" w:cs="Arial"/>
          <w:sz w:val="22"/>
          <w:szCs w:val="22"/>
          <w:lang w:val="en-GB"/>
        </w:rPr>
        <w:t>fast-tracked</w:t>
      </w:r>
      <w:r w:rsidR="00752E27">
        <w:rPr>
          <w:rFonts w:ascii="Arial" w:hAnsi="Arial" w:cs="Arial"/>
          <w:sz w:val="22"/>
          <w:szCs w:val="22"/>
          <w:lang w:val="en-GB"/>
        </w:rPr>
        <w:t>’</w:t>
      </w:r>
      <w:r w:rsidR="003817AF" w:rsidRPr="00A41226">
        <w:rPr>
          <w:rFonts w:ascii="Arial" w:hAnsi="Arial" w:cs="Arial"/>
          <w:sz w:val="22"/>
          <w:szCs w:val="22"/>
          <w:lang w:val="en-GB"/>
        </w:rPr>
        <w:t xml:space="preserve"> to the ward.  </w:t>
      </w:r>
      <w:r w:rsidR="00FF32DC" w:rsidRPr="00A41226">
        <w:rPr>
          <w:rFonts w:ascii="Arial" w:hAnsi="Arial" w:cs="Arial"/>
          <w:sz w:val="22"/>
          <w:szCs w:val="22"/>
          <w:lang w:val="en-GB"/>
        </w:rPr>
        <w:t xml:space="preserve">A corollary of this approach is that it may make more sense to </w:t>
      </w:r>
      <w:r w:rsidR="00752E27">
        <w:rPr>
          <w:rFonts w:ascii="Arial" w:hAnsi="Arial" w:cs="Arial"/>
          <w:sz w:val="22"/>
          <w:szCs w:val="22"/>
          <w:lang w:val="en-GB"/>
        </w:rPr>
        <w:t>group</w:t>
      </w:r>
      <w:r w:rsidR="00FF32DC" w:rsidRPr="00A41226">
        <w:rPr>
          <w:rFonts w:ascii="Arial" w:hAnsi="Arial" w:cs="Arial"/>
          <w:sz w:val="22"/>
          <w:szCs w:val="22"/>
          <w:lang w:val="en-GB"/>
        </w:rPr>
        <w:t xml:space="preserve"> patients in wards by risk and level of care, rather than by surgical specialty, in the immediate postoperative phase.  An important consideration in this regard is that t</w:t>
      </w:r>
      <w:r w:rsidR="003817AF" w:rsidRPr="00A41226">
        <w:rPr>
          <w:rFonts w:ascii="Arial" w:hAnsi="Arial" w:cs="Arial"/>
          <w:sz w:val="22"/>
          <w:szCs w:val="22"/>
          <w:lang w:val="en-GB"/>
        </w:rPr>
        <w:t>he advantages of a closely monitored, well staffed</w:t>
      </w:r>
      <w:r w:rsidR="00326059">
        <w:rPr>
          <w:rFonts w:ascii="Arial" w:hAnsi="Arial" w:cs="Arial"/>
          <w:sz w:val="22"/>
          <w:szCs w:val="22"/>
          <w:lang w:val="en-GB"/>
        </w:rPr>
        <w:t xml:space="preserve"> environment aimed at avoiding ‘</w:t>
      </w:r>
      <w:r w:rsidR="003817AF" w:rsidRPr="00A41226">
        <w:rPr>
          <w:rFonts w:ascii="Arial" w:hAnsi="Arial" w:cs="Arial"/>
          <w:sz w:val="22"/>
          <w:szCs w:val="22"/>
          <w:lang w:val="en-GB"/>
        </w:rPr>
        <w:t>failure to rescue</w:t>
      </w:r>
      <w:r w:rsidR="00326059">
        <w:rPr>
          <w:rFonts w:ascii="Arial" w:hAnsi="Arial" w:cs="Arial"/>
          <w:sz w:val="22"/>
          <w:szCs w:val="22"/>
          <w:lang w:val="en-GB"/>
        </w:rPr>
        <w:t>’</w:t>
      </w:r>
      <w:r w:rsidR="003B7184" w:rsidRPr="00A41226">
        <w:rPr>
          <w:rFonts w:ascii="Arial" w:hAnsi="Arial" w:cs="Arial"/>
          <w:sz w:val="22"/>
          <w:szCs w:val="22"/>
          <w:lang w:val="en-GB"/>
        </w:rPr>
        <w:t xml:space="preserve"> </w:t>
      </w:r>
      <w:r w:rsidR="002C4453" w:rsidRPr="00A41226">
        <w:rPr>
          <w:rFonts w:ascii="Arial" w:hAnsi="Arial" w:cs="Arial"/>
          <w:sz w:val="22"/>
          <w:szCs w:val="22"/>
          <w:lang w:val="en-GB"/>
        </w:rPr>
        <w:t>[</w:t>
      </w:r>
      <w:r w:rsidR="003B7184" w:rsidRPr="00A41226">
        <w:rPr>
          <w:rFonts w:ascii="Arial" w:hAnsi="Arial" w:cs="Arial"/>
          <w:sz w:val="22"/>
          <w:szCs w:val="22"/>
          <w:lang w:val="en-GB"/>
        </w:rPr>
        <w:t>3</w:t>
      </w:r>
      <w:r w:rsidR="00A75B39" w:rsidRPr="00A41226">
        <w:rPr>
          <w:rFonts w:ascii="Arial" w:hAnsi="Arial" w:cs="Arial"/>
          <w:sz w:val="22"/>
          <w:szCs w:val="22"/>
          <w:lang w:val="en-GB"/>
        </w:rPr>
        <w:t>9</w:t>
      </w:r>
      <w:r w:rsidR="002C4453" w:rsidRPr="00A41226">
        <w:rPr>
          <w:rFonts w:ascii="Arial" w:hAnsi="Arial" w:cs="Arial"/>
          <w:sz w:val="22"/>
          <w:szCs w:val="22"/>
          <w:lang w:val="en-GB"/>
        </w:rPr>
        <w:t>]</w:t>
      </w:r>
      <w:r w:rsidR="003817AF" w:rsidRPr="00A41226">
        <w:rPr>
          <w:rFonts w:ascii="Arial" w:hAnsi="Arial" w:cs="Arial"/>
          <w:sz w:val="22"/>
          <w:szCs w:val="22"/>
          <w:lang w:val="en-GB"/>
        </w:rPr>
        <w:t xml:space="preserve"> need to be balanced against the more effective delivery of </w:t>
      </w:r>
      <w:r w:rsidR="003817AF" w:rsidRPr="00A41226">
        <w:rPr>
          <w:rFonts w:ascii="Arial" w:hAnsi="Arial" w:cs="Arial"/>
          <w:sz w:val="22"/>
          <w:szCs w:val="22"/>
          <w:lang w:val="en-GB"/>
        </w:rPr>
        <w:lastRenderedPageBreak/>
        <w:t xml:space="preserve">enhance recovery </w:t>
      </w:r>
      <w:r w:rsidR="00FF32DC" w:rsidRPr="00A41226">
        <w:rPr>
          <w:rFonts w:ascii="Arial" w:hAnsi="Arial" w:cs="Arial"/>
          <w:sz w:val="22"/>
          <w:szCs w:val="22"/>
          <w:lang w:val="en-GB"/>
        </w:rPr>
        <w:t>goals</w:t>
      </w:r>
      <w:r w:rsidR="00801C92" w:rsidRPr="00A41226">
        <w:rPr>
          <w:rFonts w:ascii="Arial" w:hAnsi="Arial" w:cs="Arial"/>
          <w:sz w:val="22"/>
          <w:szCs w:val="22"/>
          <w:lang w:val="en-GB"/>
        </w:rPr>
        <w:t xml:space="preserve"> that are</w:t>
      </w:r>
      <w:r w:rsidR="003817AF" w:rsidRPr="00A41226">
        <w:rPr>
          <w:rFonts w:ascii="Arial" w:hAnsi="Arial" w:cs="Arial"/>
          <w:sz w:val="22"/>
          <w:szCs w:val="22"/>
          <w:lang w:val="en-GB"/>
        </w:rPr>
        <w:t xml:space="preserve"> typically </w:t>
      </w:r>
      <w:r w:rsidR="00FF32DC" w:rsidRPr="00A41226">
        <w:rPr>
          <w:rFonts w:ascii="Arial" w:hAnsi="Arial" w:cs="Arial"/>
          <w:sz w:val="22"/>
          <w:szCs w:val="22"/>
          <w:lang w:val="en-GB"/>
        </w:rPr>
        <w:t>achieved</w:t>
      </w:r>
      <w:r w:rsidR="003817AF" w:rsidRPr="00A41226">
        <w:rPr>
          <w:rFonts w:ascii="Arial" w:hAnsi="Arial" w:cs="Arial"/>
          <w:sz w:val="22"/>
          <w:szCs w:val="22"/>
          <w:lang w:val="en-GB"/>
        </w:rPr>
        <w:t xml:space="preserve"> </w:t>
      </w:r>
      <w:r w:rsidR="00FF32DC" w:rsidRPr="00A41226">
        <w:rPr>
          <w:rFonts w:ascii="Arial" w:hAnsi="Arial" w:cs="Arial"/>
          <w:sz w:val="22"/>
          <w:szCs w:val="22"/>
          <w:lang w:val="en-GB"/>
        </w:rPr>
        <w:t xml:space="preserve">more effectively </w:t>
      </w:r>
      <w:r w:rsidR="003817AF" w:rsidRPr="00A41226">
        <w:rPr>
          <w:rFonts w:ascii="Arial" w:hAnsi="Arial" w:cs="Arial"/>
          <w:sz w:val="22"/>
          <w:szCs w:val="22"/>
          <w:lang w:val="en-GB"/>
        </w:rPr>
        <w:t>on general surgical wards.</w:t>
      </w:r>
      <w:r w:rsidR="00FF32DC" w:rsidRPr="00A41226">
        <w:rPr>
          <w:rFonts w:ascii="Arial" w:hAnsi="Arial" w:cs="Arial"/>
          <w:sz w:val="22"/>
          <w:szCs w:val="22"/>
          <w:lang w:val="en-GB"/>
        </w:rPr>
        <w:t xml:space="preserve"> </w:t>
      </w:r>
      <w:r w:rsidR="00326059">
        <w:rPr>
          <w:rFonts w:ascii="Arial" w:hAnsi="Arial" w:cs="Arial"/>
          <w:sz w:val="22"/>
          <w:szCs w:val="22"/>
          <w:lang w:val="en-GB"/>
        </w:rPr>
        <w:t xml:space="preserve"> Consistent with the notion of ‘</w:t>
      </w:r>
      <w:r w:rsidR="00FF32DC" w:rsidRPr="00A41226">
        <w:rPr>
          <w:rFonts w:ascii="Arial" w:hAnsi="Arial" w:cs="Arial"/>
          <w:sz w:val="22"/>
          <w:szCs w:val="22"/>
          <w:lang w:val="en-GB"/>
        </w:rPr>
        <w:t>critical care without walls</w:t>
      </w:r>
      <w:r w:rsidR="00326059">
        <w:rPr>
          <w:rFonts w:ascii="Arial" w:hAnsi="Arial" w:cs="Arial"/>
          <w:sz w:val="22"/>
          <w:szCs w:val="22"/>
          <w:lang w:val="en-GB"/>
        </w:rPr>
        <w:t>’</w:t>
      </w:r>
      <w:r w:rsidR="00FF32DC" w:rsidRPr="00A41226">
        <w:rPr>
          <w:rFonts w:ascii="Arial" w:hAnsi="Arial" w:cs="Arial"/>
          <w:sz w:val="22"/>
          <w:szCs w:val="22"/>
          <w:lang w:val="en-GB"/>
        </w:rPr>
        <w:t xml:space="preserve">, the </w:t>
      </w:r>
      <w:r w:rsidR="00FF32DC" w:rsidRPr="00326059">
        <w:rPr>
          <w:rFonts w:ascii="Arial" w:hAnsi="Arial" w:cs="Arial"/>
          <w:i/>
          <w:sz w:val="22"/>
          <w:szCs w:val="22"/>
          <w:lang w:val="en-GB"/>
        </w:rPr>
        <w:t>characteristics</w:t>
      </w:r>
      <w:r w:rsidR="00FF32DC" w:rsidRPr="00A41226">
        <w:rPr>
          <w:rFonts w:ascii="Arial" w:hAnsi="Arial" w:cs="Arial"/>
          <w:sz w:val="22"/>
          <w:szCs w:val="22"/>
          <w:lang w:val="en-GB"/>
        </w:rPr>
        <w:t xml:space="preserve"> of the delivered care are more important than </w:t>
      </w:r>
      <w:r w:rsidR="00326059">
        <w:rPr>
          <w:rFonts w:ascii="Arial" w:hAnsi="Arial" w:cs="Arial"/>
          <w:sz w:val="22"/>
          <w:szCs w:val="22"/>
          <w:lang w:val="en-GB"/>
        </w:rPr>
        <w:t xml:space="preserve">its </w:t>
      </w:r>
      <w:r w:rsidR="00326059" w:rsidRPr="00326059">
        <w:rPr>
          <w:rFonts w:ascii="Arial" w:hAnsi="Arial" w:cs="Arial"/>
          <w:i/>
          <w:sz w:val="22"/>
          <w:szCs w:val="22"/>
          <w:lang w:val="en-GB"/>
        </w:rPr>
        <w:t>location</w:t>
      </w:r>
      <w:r w:rsidR="000C64C3" w:rsidRPr="00A41226">
        <w:rPr>
          <w:rFonts w:ascii="Arial" w:hAnsi="Arial" w:cs="Arial"/>
          <w:sz w:val="22"/>
          <w:szCs w:val="22"/>
          <w:lang w:val="en-GB"/>
        </w:rPr>
        <w:t>.</w:t>
      </w:r>
      <w:r w:rsidR="00FF32DC" w:rsidRPr="00A41226">
        <w:rPr>
          <w:rFonts w:ascii="Arial" w:hAnsi="Arial" w:cs="Arial"/>
          <w:sz w:val="22"/>
          <w:szCs w:val="22"/>
          <w:lang w:val="en-GB"/>
        </w:rPr>
        <w:t xml:space="preserve"> </w:t>
      </w:r>
      <w:r w:rsidR="000C64C3" w:rsidRPr="00A41226">
        <w:rPr>
          <w:rFonts w:ascii="Arial" w:hAnsi="Arial" w:cs="Arial"/>
          <w:sz w:val="22"/>
          <w:szCs w:val="22"/>
          <w:lang w:val="en-GB"/>
        </w:rPr>
        <w:t>T</w:t>
      </w:r>
      <w:r w:rsidR="00FF32DC" w:rsidRPr="00A41226">
        <w:rPr>
          <w:rFonts w:ascii="Arial" w:hAnsi="Arial" w:cs="Arial"/>
          <w:sz w:val="22"/>
          <w:szCs w:val="22"/>
          <w:lang w:val="en-GB"/>
        </w:rPr>
        <w:t>he level of staffing and monitoring</w:t>
      </w:r>
      <w:r w:rsidR="00C21FF9">
        <w:rPr>
          <w:rFonts w:ascii="Arial" w:hAnsi="Arial" w:cs="Arial"/>
          <w:sz w:val="22"/>
          <w:szCs w:val="22"/>
          <w:lang w:val="en-GB"/>
        </w:rPr>
        <w:t>,</w:t>
      </w:r>
      <w:r w:rsidR="00FF32DC" w:rsidRPr="00A41226">
        <w:rPr>
          <w:rFonts w:ascii="Arial" w:hAnsi="Arial" w:cs="Arial"/>
          <w:sz w:val="22"/>
          <w:szCs w:val="22"/>
          <w:lang w:val="en-GB"/>
        </w:rPr>
        <w:t xml:space="preserve"> and the consequent capacity to safely </w:t>
      </w:r>
      <w:r w:rsidR="00B4041E" w:rsidRPr="00A41226">
        <w:rPr>
          <w:rFonts w:ascii="Arial" w:hAnsi="Arial" w:cs="Arial"/>
          <w:sz w:val="22"/>
          <w:szCs w:val="22"/>
          <w:lang w:val="en-GB"/>
        </w:rPr>
        <w:t>execute</w:t>
      </w:r>
      <w:r w:rsidR="00FF32DC" w:rsidRPr="00A41226">
        <w:rPr>
          <w:rFonts w:ascii="Arial" w:hAnsi="Arial" w:cs="Arial"/>
          <w:sz w:val="22"/>
          <w:szCs w:val="22"/>
          <w:lang w:val="en-GB"/>
        </w:rPr>
        <w:t xml:space="preserve"> complex postoperative interventions (e.g. vasopressors, non-invasive ventilation) </w:t>
      </w:r>
      <w:proofErr w:type="gramStart"/>
      <w:r w:rsidR="00FF32DC" w:rsidRPr="00A41226">
        <w:rPr>
          <w:rFonts w:ascii="Arial" w:hAnsi="Arial" w:cs="Arial"/>
          <w:sz w:val="22"/>
          <w:szCs w:val="22"/>
          <w:lang w:val="en-GB"/>
        </w:rPr>
        <w:t>is</w:t>
      </w:r>
      <w:proofErr w:type="gramEnd"/>
      <w:r w:rsidR="00FF32DC" w:rsidRPr="00A41226">
        <w:rPr>
          <w:rFonts w:ascii="Arial" w:hAnsi="Arial" w:cs="Arial"/>
          <w:sz w:val="22"/>
          <w:szCs w:val="22"/>
          <w:lang w:val="en-GB"/>
        </w:rPr>
        <w:t xml:space="preserve"> more important than the name </w:t>
      </w:r>
      <w:r w:rsidR="00801C92" w:rsidRPr="00A41226">
        <w:rPr>
          <w:rFonts w:ascii="Arial" w:hAnsi="Arial" w:cs="Arial"/>
          <w:sz w:val="22"/>
          <w:szCs w:val="22"/>
          <w:lang w:val="en-GB"/>
        </w:rPr>
        <w:t>over</w:t>
      </w:r>
      <w:r w:rsidR="00FF32DC" w:rsidRPr="00A41226">
        <w:rPr>
          <w:rFonts w:ascii="Arial" w:hAnsi="Arial" w:cs="Arial"/>
          <w:sz w:val="22"/>
          <w:szCs w:val="22"/>
          <w:lang w:val="en-GB"/>
        </w:rPr>
        <w:t xml:space="preserve"> the ward</w:t>
      </w:r>
      <w:r w:rsidR="00801C92" w:rsidRPr="00A41226">
        <w:rPr>
          <w:rFonts w:ascii="Arial" w:hAnsi="Arial" w:cs="Arial"/>
          <w:sz w:val="22"/>
          <w:szCs w:val="22"/>
          <w:lang w:val="en-GB"/>
        </w:rPr>
        <w:t xml:space="preserve"> door</w:t>
      </w:r>
      <w:r w:rsidR="00FF32DC" w:rsidRPr="00A41226">
        <w:rPr>
          <w:rFonts w:ascii="Arial" w:hAnsi="Arial" w:cs="Arial"/>
          <w:sz w:val="22"/>
          <w:szCs w:val="22"/>
          <w:lang w:val="en-GB"/>
        </w:rPr>
        <w:t xml:space="preserve">.  Layered over the location of the patient is the availability of </w:t>
      </w:r>
      <w:r w:rsidR="001476EA" w:rsidRPr="00A41226">
        <w:rPr>
          <w:rFonts w:ascii="Arial" w:hAnsi="Arial" w:cs="Arial"/>
          <w:sz w:val="22"/>
          <w:szCs w:val="22"/>
          <w:lang w:val="en-GB"/>
        </w:rPr>
        <w:t xml:space="preserve">appropriately trained specialist postoperative care providers in a prompt and reliable manner. </w:t>
      </w:r>
      <w:r w:rsidR="00FF32DC" w:rsidRPr="00A41226">
        <w:rPr>
          <w:rFonts w:ascii="Arial" w:hAnsi="Arial" w:cs="Arial"/>
          <w:sz w:val="22"/>
          <w:szCs w:val="22"/>
          <w:lang w:val="en-GB"/>
        </w:rPr>
        <w:t xml:space="preserv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1476EA" w:rsidRPr="00A41226">
        <w:rPr>
          <w:rFonts w:ascii="Arial" w:hAnsi="Arial" w:cs="Arial"/>
          <w:sz w:val="22"/>
          <w:szCs w:val="22"/>
          <w:lang w:val="en-GB"/>
        </w:rPr>
        <w:t xml:space="preserve"> physician and critical care outreach teams may provide regular planned reviews of postoperative recovery as well as a rapid-response function to minimise the risk of failure to rescue. Finally, t</w:t>
      </w:r>
      <w:r w:rsidR="00E97104" w:rsidRPr="00A41226">
        <w:rPr>
          <w:rFonts w:ascii="Arial" w:hAnsi="Arial" w:cs="Arial"/>
          <w:sz w:val="22"/>
          <w:szCs w:val="22"/>
          <w:lang w:val="en-GB"/>
        </w:rPr>
        <w:t xml:space="preserve">he concept of </w:t>
      </w:r>
      <w:proofErr w:type="spellStart"/>
      <w:r w:rsidR="00E97104" w:rsidRPr="00A41226">
        <w:rPr>
          <w:rFonts w:ascii="Arial" w:hAnsi="Arial" w:cs="Arial"/>
          <w:sz w:val="22"/>
          <w:szCs w:val="22"/>
          <w:lang w:val="en-GB"/>
        </w:rPr>
        <w:t>DrEaMing</w:t>
      </w:r>
      <w:proofErr w:type="spellEnd"/>
      <w:r w:rsidR="003B7184" w:rsidRPr="00A41226">
        <w:rPr>
          <w:rFonts w:ascii="Arial" w:hAnsi="Arial" w:cs="Arial"/>
          <w:sz w:val="22"/>
          <w:szCs w:val="22"/>
          <w:lang w:val="en-GB"/>
        </w:rPr>
        <w:t xml:space="preserve"> </w:t>
      </w:r>
      <w:r w:rsidR="00A75B39" w:rsidRPr="00A41226">
        <w:rPr>
          <w:rFonts w:ascii="Arial" w:hAnsi="Arial" w:cs="Arial"/>
          <w:sz w:val="22"/>
          <w:szCs w:val="22"/>
          <w:lang w:val="en-GB"/>
        </w:rPr>
        <w:t>[40]</w:t>
      </w:r>
      <w:r w:rsidR="00E97104" w:rsidRPr="00A41226">
        <w:rPr>
          <w:rFonts w:ascii="Arial" w:hAnsi="Arial" w:cs="Arial"/>
          <w:sz w:val="22"/>
          <w:szCs w:val="22"/>
          <w:lang w:val="en-GB"/>
        </w:rPr>
        <w:t xml:space="preserve"> (Drinking Eating and Mobilising) is increasingly being seen as important, both as marker of recovery that has utility in managing postoperative care </w:t>
      </w:r>
      <w:r w:rsidR="001476EA" w:rsidRPr="00A41226">
        <w:rPr>
          <w:rFonts w:ascii="Arial" w:hAnsi="Arial" w:cs="Arial"/>
          <w:sz w:val="22"/>
          <w:szCs w:val="22"/>
          <w:lang w:val="en-GB"/>
        </w:rPr>
        <w:t xml:space="preserve">(patients that achieve </w:t>
      </w:r>
      <w:proofErr w:type="spellStart"/>
      <w:r w:rsidR="001476EA" w:rsidRPr="00A41226">
        <w:rPr>
          <w:rFonts w:ascii="Arial" w:hAnsi="Arial" w:cs="Arial"/>
          <w:sz w:val="22"/>
          <w:szCs w:val="22"/>
          <w:lang w:val="en-GB"/>
        </w:rPr>
        <w:t>DrEaMing</w:t>
      </w:r>
      <w:proofErr w:type="spellEnd"/>
      <w:r w:rsidR="001476EA" w:rsidRPr="00A41226">
        <w:rPr>
          <w:rFonts w:ascii="Arial" w:hAnsi="Arial" w:cs="Arial"/>
          <w:sz w:val="22"/>
          <w:szCs w:val="22"/>
          <w:lang w:val="en-GB"/>
        </w:rPr>
        <w:t xml:space="preserve"> rarely develop subsequent compli</w:t>
      </w:r>
      <w:r w:rsidR="00355ED3" w:rsidRPr="00A41226">
        <w:rPr>
          <w:rFonts w:ascii="Arial" w:hAnsi="Arial" w:cs="Arial"/>
          <w:sz w:val="22"/>
          <w:szCs w:val="22"/>
          <w:lang w:val="en-GB"/>
        </w:rPr>
        <w:t>c</w:t>
      </w:r>
      <w:r w:rsidR="001476EA" w:rsidRPr="00A41226">
        <w:rPr>
          <w:rFonts w:ascii="Arial" w:hAnsi="Arial" w:cs="Arial"/>
          <w:sz w:val="22"/>
          <w:szCs w:val="22"/>
          <w:lang w:val="en-GB"/>
        </w:rPr>
        <w:t xml:space="preserve">ations) </w:t>
      </w:r>
      <w:r w:rsidR="00E97104" w:rsidRPr="00A41226">
        <w:rPr>
          <w:rFonts w:ascii="Arial" w:hAnsi="Arial" w:cs="Arial"/>
          <w:sz w:val="22"/>
          <w:szCs w:val="22"/>
          <w:lang w:val="en-GB"/>
        </w:rPr>
        <w:t xml:space="preserve">and as a benchmarking measure of the effectiveness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E97104" w:rsidRPr="00A41226">
        <w:rPr>
          <w:rFonts w:ascii="Arial" w:hAnsi="Arial" w:cs="Arial"/>
          <w:sz w:val="22"/>
          <w:szCs w:val="22"/>
          <w:lang w:val="en-GB"/>
        </w:rPr>
        <w:t xml:space="preserve"> care (see below)</w:t>
      </w:r>
      <w:r w:rsidR="003B7184" w:rsidRPr="00A41226">
        <w:rPr>
          <w:rFonts w:ascii="Arial" w:hAnsi="Arial" w:cs="Arial"/>
          <w:sz w:val="22"/>
          <w:szCs w:val="22"/>
          <w:lang w:val="en-GB"/>
        </w:rPr>
        <w:t xml:space="preserve"> </w:t>
      </w:r>
      <w:r w:rsidR="002C4453" w:rsidRPr="00A41226">
        <w:rPr>
          <w:rFonts w:ascii="Arial" w:hAnsi="Arial" w:cs="Arial"/>
          <w:sz w:val="22"/>
          <w:szCs w:val="22"/>
          <w:lang w:val="en-GB"/>
        </w:rPr>
        <w:t>[</w:t>
      </w:r>
      <w:r w:rsidR="00A75B39" w:rsidRPr="00A41226">
        <w:rPr>
          <w:rFonts w:ascii="Arial" w:hAnsi="Arial" w:cs="Arial"/>
          <w:sz w:val="22"/>
          <w:szCs w:val="22"/>
          <w:lang w:val="en-GB"/>
        </w:rPr>
        <w:t>40</w:t>
      </w:r>
      <w:r w:rsidR="002C4453" w:rsidRPr="00A41226">
        <w:rPr>
          <w:rFonts w:ascii="Arial" w:hAnsi="Arial" w:cs="Arial"/>
          <w:sz w:val="22"/>
          <w:szCs w:val="22"/>
          <w:lang w:val="en-GB"/>
        </w:rPr>
        <w:t>]</w:t>
      </w:r>
      <w:r w:rsidR="00E97104" w:rsidRPr="00A41226">
        <w:rPr>
          <w:rFonts w:ascii="Arial" w:hAnsi="Arial" w:cs="Arial"/>
          <w:sz w:val="22"/>
          <w:szCs w:val="22"/>
          <w:lang w:val="en-GB"/>
        </w:rPr>
        <w:t xml:space="preserve">. </w:t>
      </w:r>
    </w:p>
    <w:p w14:paraId="48D33A89" w14:textId="77777777" w:rsidR="00E97104" w:rsidRPr="00A41226" w:rsidRDefault="00E97104" w:rsidP="00C77B98">
      <w:pPr>
        <w:spacing w:line="360" w:lineRule="auto"/>
        <w:rPr>
          <w:rFonts w:ascii="Arial" w:hAnsi="Arial" w:cs="Arial"/>
          <w:sz w:val="22"/>
          <w:szCs w:val="22"/>
          <w:lang w:val="en-GB"/>
        </w:rPr>
      </w:pPr>
    </w:p>
    <w:p w14:paraId="0B6D8381" w14:textId="0E8016FC" w:rsidR="00F77ED5" w:rsidRPr="00A41226" w:rsidRDefault="00C21FF9" w:rsidP="00C77B98">
      <w:pPr>
        <w:spacing w:line="360" w:lineRule="auto"/>
        <w:rPr>
          <w:rFonts w:ascii="Arial" w:hAnsi="Arial" w:cs="Arial"/>
          <w:sz w:val="22"/>
          <w:szCs w:val="22"/>
          <w:lang w:val="en-GB"/>
        </w:rPr>
      </w:pPr>
      <w:r>
        <w:rPr>
          <w:rFonts w:ascii="Arial" w:hAnsi="Arial" w:cs="Arial"/>
          <w:sz w:val="22"/>
          <w:szCs w:val="22"/>
          <w:lang w:val="en-GB"/>
        </w:rPr>
        <w:t>Transitions of postoperative care will still be necessary and e</w:t>
      </w:r>
      <w:r w:rsidR="001476EA" w:rsidRPr="00A41226">
        <w:rPr>
          <w:rFonts w:ascii="Arial" w:hAnsi="Arial" w:cs="Arial"/>
          <w:sz w:val="22"/>
          <w:szCs w:val="22"/>
          <w:lang w:val="en-GB"/>
        </w:rPr>
        <w:t xml:space="preserve">ffective communication is fundamental to safely managing </w:t>
      </w:r>
      <w:r>
        <w:rPr>
          <w:rFonts w:ascii="Arial" w:hAnsi="Arial" w:cs="Arial"/>
          <w:sz w:val="22"/>
          <w:szCs w:val="22"/>
          <w:lang w:val="en-GB"/>
        </w:rPr>
        <w:t>these.</w:t>
      </w:r>
      <w:r w:rsidR="001476EA" w:rsidRPr="00A41226">
        <w:rPr>
          <w:rFonts w:ascii="Arial" w:hAnsi="Arial" w:cs="Arial"/>
          <w:sz w:val="22"/>
          <w:szCs w:val="22"/>
          <w:lang w:val="en-GB"/>
        </w:rPr>
        <w:t xml:space="preserve">  Early transitions between recovery and ward or augmented care environment are best accompanied by direct verbal handover between medical staff to accompany on-going clinical documentation.  Check-list type approaches are valuable to minimise the risk of human error in this context.  Similarly, the </w:t>
      </w:r>
      <w:r w:rsidR="00B9738C" w:rsidRPr="00A41226">
        <w:rPr>
          <w:rFonts w:ascii="Arial" w:hAnsi="Arial" w:cs="Arial"/>
          <w:sz w:val="22"/>
          <w:szCs w:val="22"/>
          <w:lang w:val="en-GB"/>
        </w:rPr>
        <w:t xml:space="preserve">lack of integration between </w:t>
      </w:r>
      <w:r w:rsidR="001476EA" w:rsidRPr="00A41226">
        <w:rPr>
          <w:rFonts w:ascii="Arial" w:hAnsi="Arial" w:cs="Arial"/>
          <w:sz w:val="22"/>
          <w:szCs w:val="22"/>
          <w:lang w:val="en-GB"/>
        </w:rPr>
        <w:t>secondary and primary</w:t>
      </w:r>
      <w:r w:rsidR="00B9738C" w:rsidRPr="00A41226">
        <w:rPr>
          <w:rFonts w:ascii="Arial" w:hAnsi="Arial" w:cs="Arial"/>
          <w:sz w:val="22"/>
          <w:szCs w:val="22"/>
          <w:lang w:val="en-GB"/>
        </w:rPr>
        <w:t xml:space="preserve"> </w:t>
      </w:r>
      <w:r w:rsidR="00552EC8">
        <w:rPr>
          <w:rFonts w:ascii="Arial" w:hAnsi="Arial" w:cs="Arial"/>
          <w:sz w:val="22"/>
          <w:szCs w:val="22"/>
          <w:lang w:val="en-GB"/>
        </w:rPr>
        <w:t xml:space="preserve">care, </w:t>
      </w:r>
      <w:r w:rsidR="001476EA" w:rsidRPr="00A41226">
        <w:rPr>
          <w:rFonts w:ascii="Arial" w:hAnsi="Arial" w:cs="Arial"/>
          <w:sz w:val="22"/>
          <w:szCs w:val="22"/>
          <w:lang w:val="en-GB"/>
        </w:rPr>
        <w:t>coupled with</w:t>
      </w:r>
      <w:r w:rsidR="00B9738C" w:rsidRPr="00A41226">
        <w:rPr>
          <w:rFonts w:ascii="Arial" w:hAnsi="Arial" w:cs="Arial"/>
          <w:sz w:val="22"/>
          <w:szCs w:val="22"/>
          <w:lang w:val="en-GB"/>
        </w:rPr>
        <w:t xml:space="preserve"> the </w:t>
      </w:r>
      <w:r w:rsidR="00552EC8">
        <w:rPr>
          <w:rFonts w:ascii="Arial" w:hAnsi="Arial" w:cs="Arial"/>
          <w:sz w:val="22"/>
          <w:szCs w:val="22"/>
          <w:lang w:val="en-GB"/>
        </w:rPr>
        <w:t>persistent use of</w:t>
      </w:r>
      <w:r w:rsidR="00B9738C" w:rsidRPr="00A41226">
        <w:rPr>
          <w:rFonts w:ascii="Arial" w:hAnsi="Arial" w:cs="Arial"/>
          <w:sz w:val="22"/>
          <w:szCs w:val="22"/>
          <w:lang w:val="en-GB"/>
        </w:rPr>
        <w:t xml:space="preserve"> out-dated technology </w:t>
      </w:r>
      <w:r w:rsidR="001476EA" w:rsidRPr="00A41226">
        <w:rPr>
          <w:rFonts w:ascii="Arial" w:hAnsi="Arial" w:cs="Arial"/>
          <w:sz w:val="22"/>
          <w:szCs w:val="22"/>
          <w:lang w:val="en-GB"/>
        </w:rPr>
        <w:t xml:space="preserve">(e.g. traditional mail, fax) </w:t>
      </w:r>
      <w:r w:rsidR="00B9738C" w:rsidRPr="00A41226">
        <w:rPr>
          <w:rFonts w:ascii="Arial" w:hAnsi="Arial" w:cs="Arial"/>
          <w:sz w:val="22"/>
          <w:szCs w:val="22"/>
          <w:lang w:val="en-GB"/>
        </w:rPr>
        <w:t xml:space="preserve">contribute to patient dissatisfaction around the transition of care from </w:t>
      </w:r>
      <w:r w:rsidR="00A64BD7" w:rsidRPr="00A41226">
        <w:rPr>
          <w:rFonts w:ascii="Arial" w:hAnsi="Arial" w:cs="Arial"/>
          <w:sz w:val="22"/>
          <w:szCs w:val="22"/>
          <w:lang w:val="en-GB"/>
        </w:rPr>
        <w:t xml:space="preserve">home-to-hospital and </w:t>
      </w:r>
      <w:r w:rsidR="00B9738C" w:rsidRPr="00A41226">
        <w:rPr>
          <w:rFonts w:ascii="Arial" w:hAnsi="Arial" w:cs="Arial"/>
          <w:sz w:val="22"/>
          <w:szCs w:val="22"/>
          <w:lang w:val="en-GB"/>
        </w:rPr>
        <w:t>hospital</w:t>
      </w:r>
      <w:r w:rsidR="00A64BD7" w:rsidRPr="00A41226">
        <w:rPr>
          <w:rFonts w:ascii="Arial" w:hAnsi="Arial" w:cs="Arial"/>
          <w:sz w:val="22"/>
          <w:szCs w:val="22"/>
          <w:lang w:val="en-GB"/>
        </w:rPr>
        <w:t>-</w:t>
      </w:r>
      <w:r w:rsidR="00B9738C" w:rsidRPr="00A41226">
        <w:rPr>
          <w:rFonts w:ascii="Arial" w:hAnsi="Arial" w:cs="Arial"/>
          <w:sz w:val="22"/>
          <w:szCs w:val="22"/>
          <w:lang w:val="en-GB"/>
        </w:rPr>
        <w:t>to</w:t>
      </w:r>
      <w:r w:rsidR="00A64BD7" w:rsidRPr="00A41226">
        <w:rPr>
          <w:rFonts w:ascii="Arial" w:hAnsi="Arial" w:cs="Arial"/>
          <w:sz w:val="22"/>
          <w:szCs w:val="22"/>
          <w:lang w:val="en-GB"/>
        </w:rPr>
        <w:t>-</w:t>
      </w:r>
      <w:r w:rsidR="00B9738C" w:rsidRPr="00A41226">
        <w:rPr>
          <w:rFonts w:ascii="Arial" w:hAnsi="Arial" w:cs="Arial"/>
          <w:sz w:val="22"/>
          <w:szCs w:val="22"/>
          <w:lang w:val="en-GB"/>
        </w:rPr>
        <w:t xml:space="preserve">home (community).  </w:t>
      </w:r>
      <w:r w:rsidR="008619D2" w:rsidRPr="00A41226">
        <w:rPr>
          <w:rFonts w:ascii="Arial" w:hAnsi="Arial" w:cs="Arial"/>
          <w:sz w:val="22"/>
          <w:szCs w:val="22"/>
          <w:lang w:val="en-GB"/>
        </w:rPr>
        <w:t xml:space="preserve">Interventions targeted at improving transitions of care </w:t>
      </w:r>
      <w:r w:rsidR="006A0415" w:rsidRPr="00A41226">
        <w:rPr>
          <w:rFonts w:ascii="Arial" w:hAnsi="Arial" w:cs="Arial"/>
          <w:sz w:val="22"/>
          <w:szCs w:val="22"/>
          <w:lang w:val="en-GB"/>
        </w:rPr>
        <w:t xml:space="preserve">have, in general, </w:t>
      </w:r>
      <w:r w:rsidR="008619D2" w:rsidRPr="00A41226">
        <w:rPr>
          <w:rFonts w:ascii="Arial" w:hAnsi="Arial" w:cs="Arial"/>
          <w:sz w:val="22"/>
          <w:szCs w:val="22"/>
          <w:lang w:val="en-GB"/>
        </w:rPr>
        <w:t>been shown to improve clinical outcomes and patient satisfaction</w:t>
      </w:r>
      <w:r w:rsidR="006A0415" w:rsidRPr="00A41226">
        <w:rPr>
          <w:rFonts w:ascii="Arial" w:hAnsi="Arial" w:cs="Arial"/>
          <w:sz w:val="22"/>
          <w:szCs w:val="22"/>
          <w:lang w:val="en-GB"/>
        </w:rPr>
        <w:t xml:space="preserve"> [41,42] but </w:t>
      </w:r>
      <w:r w:rsidR="00552EC8">
        <w:rPr>
          <w:rFonts w:ascii="Arial" w:hAnsi="Arial" w:cs="Arial"/>
          <w:sz w:val="22"/>
          <w:szCs w:val="22"/>
          <w:lang w:val="en-GB"/>
        </w:rPr>
        <w:t xml:space="preserve">the research </w:t>
      </w:r>
      <w:r w:rsidR="006A0415" w:rsidRPr="00A41226">
        <w:rPr>
          <w:rFonts w:ascii="Arial" w:hAnsi="Arial" w:cs="Arial"/>
          <w:sz w:val="22"/>
          <w:szCs w:val="22"/>
          <w:lang w:val="en-GB"/>
        </w:rPr>
        <w:t xml:space="preserve">literature in the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6A0415" w:rsidRPr="00A41226">
        <w:rPr>
          <w:rFonts w:ascii="Arial" w:hAnsi="Arial" w:cs="Arial"/>
          <w:sz w:val="22"/>
          <w:szCs w:val="22"/>
          <w:lang w:val="en-GB"/>
        </w:rPr>
        <w:t xml:space="preserve"> setting is very limited</w:t>
      </w:r>
      <w:r w:rsidR="008619D2" w:rsidRPr="00A41226">
        <w:rPr>
          <w:rFonts w:ascii="Arial" w:hAnsi="Arial" w:cs="Arial"/>
          <w:sz w:val="22"/>
          <w:szCs w:val="22"/>
          <w:lang w:val="en-GB"/>
        </w:rPr>
        <w:t xml:space="preserve">.  </w:t>
      </w:r>
      <w:r w:rsidR="00B9738C" w:rsidRPr="00A41226">
        <w:rPr>
          <w:rFonts w:ascii="Arial" w:hAnsi="Arial" w:cs="Arial"/>
          <w:sz w:val="22"/>
          <w:szCs w:val="22"/>
          <w:lang w:val="en-GB"/>
        </w:rPr>
        <w:t>Effective discharge planning commences at the moment that admission is contemplated.  Length of hospital stay and requirement</w:t>
      </w:r>
      <w:r w:rsidR="00552EC8">
        <w:rPr>
          <w:rFonts w:ascii="Arial" w:hAnsi="Arial" w:cs="Arial"/>
          <w:sz w:val="22"/>
          <w:szCs w:val="22"/>
          <w:lang w:val="en-GB"/>
        </w:rPr>
        <w:t>s</w:t>
      </w:r>
      <w:r w:rsidR="00B9738C" w:rsidRPr="00A41226">
        <w:rPr>
          <w:rFonts w:ascii="Arial" w:hAnsi="Arial" w:cs="Arial"/>
          <w:sz w:val="22"/>
          <w:szCs w:val="22"/>
          <w:lang w:val="en-GB"/>
        </w:rPr>
        <w:t xml:space="preserve"> </w:t>
      </w:r>
      <w:r w:rsidR="00A64BD7" w:rsidRPr="00A41226">
        <w:rPr>
          <w:rFonts w:ascii="Arial" w:hAnsi="Arial" w:cs="Arial"/>
          <w:sz w:val="22"/>
          <w:szCs w:val="22"/>
          <w:lang w:val="en-GB"/>
        </w:rPr>
        <w:t>for</w:t>
      </w:r>
      <w:r w:rsidR="00B9738C" w:rsidRPr="00A41226">
        <w:rPr>
          <w:rFonts w:ascii="Arial" w:hAnsi="Arial" w:cs="Arial"/>
          <w:sz w:val="22"/>
          <w:szCs w:val="22"/>
          <w:lang w:val="en-GB"/>
        </w:rPr>
        <w:t xml:space="preserve"> postoperative care and services </w:t>
      </w:r>
      <w:r w:rsidR="00A64BD7" w:rsidRPr="00A41226">
        <w:rPr>
          <w:rFonts w:ascii="Arial" w:hAnsi="Arial" w:cs="Arial"/>
          <w:sz w:val="22"/>
          <w:szCs w:val="22"/>
          <w:lang w:val="en-GB"/>
        </w:rPr>
        <w:t>are</w:t>
      </w:r>
      <w:r w:rsidR="00B9738C" w:rsidRPr="00A41226">
        <w:rPr>
          <w:rFonts w:ascii="Arial" w:hAnsi="Arial" w:cs="Arial"/>
          <w:sz w:val="22"/>
          <w:szCs w:val="22"/>
          <w:lang w:val="en-GB"/>
        </w:rPr>
        <w:t xml:space="preserve"> largely predictable based on the patient’s </w:t>
      </w:r>
      <w:r w:rsidR="00672866" w:rsidRPr="00A41226">
        <w:rPr>
          <w:rFonts w:ascii="Arial" w:hAnsi="Arial" w:cs="Arial"/>
          <w:sz w:val="22"/>
          <w:szCs w:val="22"/>
          <w:lang w:val="en-GB"/>
        </w:rPr>
        <w:t>pre-operative</w:t>
      </w:r>
      <w:r w:rsidR="00B9738C" w:rsidRPr="00A41226">
        <w:rPr>
          <w:rFonts w:ascii="Arial" w:hAnsi="Arial" w:cs="Arial"/>
          <w:sz w:val="22"/>
          <w:szCs w:val="22"/>
          <w:lang w:val="en-GB"/>
        </w:rPr>
        <w:t xml:space="preserve"> circumstances and the nature of the intervention.  Nevertheless, linkage with primary care is often poor, made worse through the limited use of </w:t>
      </w:r>
      <w:r w:rsidR="00C07276" w:rsidRPr="00A41226">
        <w:rPr>
          <w:rFonts w:ascii="Arial" w:hAnsi="Arial" w:cs="Arial"/>
          <w:sz w:val="22"/>
          <w:szCs w:val="22"/>
          <w:lang w:val="en-GB"/>
        </w:rPr>
        <w:t>effective electronic communication</w:t>
      </w:r>
      <w:r w:rsidR="00B9738C" w:rsidRPr="00A41226">
        <w:rPr>
          <w:rFonts w:ascii="Arial" w:hAnsi="Arial" w:cs="Arial"/>
          <w:sz w:val="22"/>
          <w:szCs w:val="22"/>
          <w:lang w:val="en-GB"/>
        </w:rPr>
        <w:t>.</w:t>
      </w:r>
      <w:r w:rsidR="00C07276" w:rsidRPr="00A41226">
        <w:rPr>
          <w:rFonts w:ascii="Arial" w:hAnsi="Arial" w:cs="Arial"/>
          <w:sz w:val="22"/>
          <w:szCs w:val="22"/>
          <w:lang w:val="en-GB"/>
        </w:rPr>
        <w:t xml:space="preserve">   </w:t>
      </w:r>
      <w:r w:rsidR="00B9738C" w:rsidRPr="00A41226">
        <w:rPr>
          <w:rFonts w:ascii="Arial" w:hAnsi="Arial" w:cs="Arial"/>
          <w:sz w:val="22"/>
          <w:szCs w:val="22"/>
          <w:lang w:val="en-GB"/>
        </w:rPr>
        <w:t xml:space="preserve">The attention now </w:t>
      </w:r>
      <w:r w:rsidR="00A64BD7" w:rsidRPr="00A41226">
        <w:rPr>
          <w:rFonts w:ascii="Arial" w:hAnsi="Arial" w:cs="Arial"/>
          <w:sz w:val="22"/>
          <w:szCs w:val="22"/>
          <w:lang w:val="en-GB"/>
        </w:rPr>
        <w:t>typically</w:t>
      </w:r>
      <w:r w:rsidR="001476EA" w:rsidRPr="00A41226">
        <w:rPr>
          <w:rFonts w:ascii="Arial" w:hAnsi="Arial" w:cs="Arial"/>
          <w:sz w:val="22"/>
          <w:szCs w:val="22"/>
          <w:lang w:val="en-GB"/>
        </w:rPr>
        <w:t xml:space="preserve"> </w:t>
      </w:r>
      <w:r w:rsidR="00B9738C" w:rsidRPr="00A41226">
        <w:rPr>
          <w:rFonts w:ascii="Arial" w:hAnsi="Arial" w:cs="Arial"/>
          <w:sz w:val="22"/>
          <w:szCs w:val="22"/>
          <w:lang w:val="en-GB"/>
        </w:rPr>
        <w:t xml:space="preserve">given to in-hospital </w:t>
      </w:r>
      <w:r w:rsidR="00C07276" w:rsidRPr="00A41226">
        <w:rPr>
          <w:rFonts w:ascii="Arial" w:hAnsi="Arial" w:cs="Arial"/>
          <w:sz w:val="22"/>
          <w:szCs w:val="22"/>
          <w:lang w:val="en-GB"/>
        </w:rPr>
        <w:t>transitions</w:t>
      </w:r>
      <w:r w:rsidR="00B9738C" w:rsidRPr="00A41226">
        <w:rPr>
          <w:rFonts w:ascii="Arial" w:hAnsi="Arial" w:cs="Arial"/>
          <w:sz w:val="22"/>
          <w:szCs w:val="22"/>
          <w:lang w:val="en-GB"/>
        </w:rPr>
        <w:t xml:space="preserve"> of care should </w:t>
      </w:r>
      <w:r w:rsidR="00552EC8">
        <w:rPr>
          <w:rFonts w:ascii="Arial" w:hAnsi="Arial" w:cs="Arial"/>
          <w:sz w:val="22"/>
          <w:szCs w:val="22"/>
          <w:lang w:val="en-GB"/>
        </w:rPr>
        <w:t>also be applied</w:t>
      </w:r>
      <w:r w:rsidR="00B9738C" w:rsidRPr="00A41226">
        <w:rPr>
          <w:rFonts w:ascii="Arial" w:hAnsi="Arial" w:cs="Arial"/>
          <w:sz w:val="22"/>
          <w:szCs w:val="22"/>
          <w:lang w:val="en-GB"/>
        </w:rPr>
        <w:t xml:space="preserve"> to </w:t>
      </w:r>
      <w:r w:rsidR="00C07276" w:rsidRPr="00A41226">
        <w:rPr>
          <w:rFonts w:ascii="Arial" w:hAnsi="Arial" w:cs="Arial"/>
          <w:sz w:val="22"/>
          <w:szCs w:val="22"/>
          <w:lang w:val="en-GB"/>
        </w:rPr>
        <w:t>transitions between primary and secondary car</w:t>
      </w:r>
      <w:r w:rsidR="001476EA" w:rsidRPr="00A41226">
        <w:rPr>
          <w:rFonts w:ascii="Arial" w:hAnsi="Arial" w:cs="Arial"/>
          <w:sz w:val="22"/>
          <w:szCs w:val="22"/>
          <w:lang w:val="en-GB"/>
        </w:rPr>
        <w:t>e and with</w:t>
      </w:r>
      <w:r w:rsidR="00A64BD7" w:rsidRPr="00A41226">
        <w:rPr>
          <w:rFonts w:ascii="Arial" w:hAnsi="Arial" w:cs="Arial"/>
          <w:sz w:val="22"/>
          <w:szCs w:val="22"/>
          <w:lang w:val="en-GB"/>
        </w:rPr>
        <w:t>in</w:t>
      </w:r>
      <w:r w:rsidR="001476EA" w:rsidRPr="00A41226">
        <w:rPr>
          <w:rFonts w:ascii="Arial" w:hAnsi="Arial" w:cs="Arial"/>
          <w:sz w:val="22"/>
          <w:szCs w:val="22"/>
          <w:lang w:val="en-GB"/>
        </w:rPr>
        <w:t xml:space="preserve"> the broader community care network including social services</w:t>
      </w:r>
      <w:r w:rsidR="00C07276" w:rsidRPr="00A41226">
        <w:rPr>
          <w:rFonts w:ascii="Arial" w:hAnsi="Arial" w:cs="Arial"/>
          <w:sz w:val="22"/>
          <w:szCs w:val="22"/>
          <w:lang w:val="en-GB"/>
        </w:rPr>
        <w:t xml:space="preserve">.  </w:t>
      </w:r>
      <w:r w:rsidR="001476EA" w:rsidRPr="00A41226">
        <w:rPr>
          <w:rFonts w:ascii="Arial" w:hAnsi="Arial" w:cs="Arial"/>
          <w:sz w:val="22"/>
          <w:szCs w:val="22"/>
          <w:lang w:val="en-GB"/>
        </w:rPr>
        <w:t xml:space="preserve">Of note, the move </w:t>
      </w:r>
      <w:r w:rsidR="00552EC8">
        <w:rPr>
          <w:rFonts w:ascii="Arial" w:hAnsi="Arial" w:cs="Arial"/>
          <w:sz w:val="22"/>
          <w:szCs w:val="22"/>
          <w:lang w:val="en-GB"/>
        </w:rPr>
        <w:t xml:space="preserve">within England </w:t>
      </w:r>
      <w:r w:rsidR="001476EA" w:rsidRPr="00A41226">
        <w:rPr>
          <w:rFonts w:ascii="Arial" w:hAnsi="Arial" w:cs="Arial"/>
          <w:sz w:val="22"/>
          <w:szCs w:val="22"/>
          <w:lang w:val="en-GB"/>
        </w:rPr>
        <w:t>towards integrated care organisation</w:t>
      </w:r>
      <w:r w:rsidR="00552EC8">
        <w:rPr>
          <w:rFonts w:ascii="Arial" w:hAnsi="Arial" w:cs="Arial"/>
          <w:sz w:val="22"/>
          <w:szCs w:val="22"/>
          <w:lang w:val="en-GB"/>
        </w:rPr>
        <w:t>s</w:t>
      </w:r>
      <w:r w:rsidR="001476EA" w:rsidRPr="00A41226">
        <w:rPr>
          <w:rFonts w:ascii="Arial" w:hAnsi="Arial" w:cs="Arial"/>
          <w:sz w:val="22"/>
          <w:szCs w:val="22"/>
          <w:lang w:val="en-GB"/>
        </w:rPr>
        <w:t xml:space="preserve"> (e.g. Accountable Care Organisations, ACOs) may facilitate such </w:t>
      </w:r>
      <w:r w:rsidR="00552EC8">
        <w:rPr>
          <w:rFonts w:ascii="Arial" w:hAnsi="Arial" w:cs="Arial"/>
          <w:sz w:val="22"/>
          <w:szCs w:val="22"/>
          <w:lang w:val="en-GB"/>
        </w:rPr>
        <w:t>collaboration</w:t>
      </w:r>
      <w:r w:rsidR="001476EA" w:rsidRPr="00A41226">
        <w:rPr>
          <w:rFonts w:ascii="Arial" w:hAnsi="Arial" w:cs="Arial"/>
          <w:sz w:val="22"/>
          <w:szCs w:val="22"/>
          <w:lang w:val="en-GB"/>
        </w:rPr>
        <w:t xml:space="preserve">. Continuation of interventions </w:t>
      </w:r>
      <w:r w:rsidR="00F77ED5" w:rsidRPr="00A41226">
        <w:rPr>
          <w:rFonts w:ascii="Arial" w:hAnsi="Arial" w:cs="Arial"/>
          <w:sz w:val="22"/>
          <w:szCs w:val="22"/>
          <w:lang w:val="en-GB"/>
        </w:rPr>
        <w:t>(e.g. exercise rehab</w:t>
      </w:r>
      <w:r w:rsidR="00A64BD7" w:rsidRPr="00A41226">
        <w:rPr>
          <w:rFonts w:ascii="Arial" w:hAnsi="Arial" w:cs="Arial"/>
          <w:sz w:val="22"/>
          <w:szCs w:val="22"/>
          <w:lang w:val="en-GB"/>
        </w:rPr>
        <w:t>ilitation</w:t>
      </w:r>
      <w:r w:rsidR="00F77ED5" w:rsidRPr="00A41226">
        <w:rPr>
          <w:rFonts w:ascii="Arial" w:hAnsi="Arial" w:cs="Arial"/>
          <w:sz w:val="22"/>
          <w:szCs w:val="22"/>
          <w:lang w:val="en-GB"/>
        </w:rPr>
        <w:t>)</w:t>
      </w:r>
      <w:r w:rsidR="00552EC8">
        <w:rPr>
          <w:rFonts w:ascii="Arial" w:hAnsi="Arial" w:cs="Arial"/>
          <w:sz w:val="22"/>
          <w:szCs w:val="22"/>
          <w:lang w:val="en-GB"/>
        </w:rPr>
        <w:t xml:space="preserve"> from before surgery,</w:t>
      </w:r>
      <w:r w:rsidR="001476EA" w:rsidRPr="00A41226">
        <w:rPr>
          <w:rFonts w:ascii="Arial" w:hAnsi="Arial" w:cs="Arial"/>
          <w:sz w:val="22"/>
          <w:szCs w:val="22"/>
          <w:lang w:val="en-GB"/>
        </w:rPr>
        <w:t xml:space="preserve"> into recovery and </w:t>
      </w:r>
      <w:r w:rsidR="00552EC8">
        <w:rPr>
          <w:rFonts w:ascii="Arial" w:hAnsi="Arial" w:cs="Arial"/>
          <w:sz w:val="22"/>
          <w:szCs w:val="22"/>
          <w:lang w:val="en-GB"/>
        </w:rPr>
        <w:t xml:space="preserve">after </w:t>
      </w:r>
      <w:r w:rsidR="001476EA" w:rsidRPr="00A41226">
        <w:rPr>
          <w:rFonts w:ascii="Arial" w:hAnsi="Arial" w:cs="Arial"/>
          <w:sz w:val="22"/>
          <w:szCs w:val="22"/>
          <w:lang w:val="en-GB"/>
        </w:rPr>
        <w:t xml:space="preserve">discharge </w:t>
      </w:r>
      <w:r w:rsidR="001476EA" w:rsidRPr="00A41226">
        <w:rPr>
          <w:rFonts w:ascii="Arial" w:hAnsi="Arial" w:cs="Arial"/>
          <w:sz w:val="22"/>
          <w:szCs w:val="22"/>
          <w:lang w:val="en-GB"/>
        </w:rPr>
        <w:lastRenderedPageBreak/>
        <w:t>has the potential to maximise the public health benefits of</w:t>
      </w:r>
      <w:r w:rsidR="00DE5FCA" w:rsidRPr="00A41226">
        <w:rPr>
          <w:rFonts w:ascii="Arial" w:hAnsi="Arial" w:cs="Arial"/>
          <w:sz w:val="22"/>
          <w:szCs w:val="22"/>
          <w:lang w:val="en-GB"/>
        </w:rPr>
        <w:t xml:space="preserve"> </w:t>
      </w:r>
      <w:proofErr w:type="spellStart"/>
      <w:r w:rsidR="005E3D42">
        <w:rPr>
          <w:rFonts w:ascii="Arial" w:hAnsi="Arial" w:cs="Arial"/>
          <w:sz w:val="22"/>
          <w:szCs w:val="22"/>
          <w:lang w:val="en-GB"/>
        </w:rPr>
        <w:t>p</w:t>
      </w:r>
      <w:r w:rsidR="00F70FEB" w:rsidRPr="00A41226">
        <w:rPr>
          <w:rFonts w:ascii="Arial" w:hAnsi="Arial" w:cs="Arial"/>
          <w:sz w:val="22"/>
          <w:szCs w:val="22"/>
          <w:lang w:val="en-GB"/>
        </w:rPr>
        <w:t>eri</w:t>
      </w:r>
      <w:proofErr w:type="spellEnd"/>
      <w:r w:rsidR="00F70FEB" w:rsidRPr="00A41226">
        <w:rPr>
          <w:rFonts w:ascii="Arial" w:hAnsi="Arial" w:cs="Arial"/>
          <w:sz w:val="22"/>
          <w:szCs w:val="22"/>
          <w:lang w:val="en-GB"/>
        </w:rPr>
        <w:t>-operative</w:t>
      </w:r>
      <w:r w:rsidR="00DE5FCA" w:rsidRPr="00A41226">
        <w:rPr>
          <w:rFonts w:ascii="Arial" w:hAnsi="Arial" w:cs="Arial"/>
          <w:sz w:val="22"/>
          <w:szCs w:val="22"/>
          <w:lang w:val="en-GB"/>
        </w:rPr>
        <w:t xml:space="preserve"> </w:t>
      </w:r>
      <w:r w:rsidR="005E3D42">
        <w:rPr>
          <w:rFonts w:ascii="Arial" w:hAnsi="Arial" w:cs="Arial"/>
          <w:sz w:val="22"/>
          <w:szCs w:val="22"/>
          <w:lang w:val="en-GB"/>
        </w:rPr>
        <w:t>m</w:t>
      </w:r>
      <w:r w:rsidR="00DE5FCA" w:rsidRPr="00A41226">
        <w:rPr>
          <w:rFonts w:ascii="Arial" w:hAnsi="Arial" w:cs="Arial"/>
          <w:sz w:val="22"/>
          <w:szCs w:val="22"/>
          <w:lang w:val="en-GB"/>
        </w:rPr>
        <w:t>edicine</w:t>
      </w:r>
      <w:r w:rsidR="001476EA" w:rsidRPr="00A41226">
        <w:rPr>
          <w:rFonts w:ascii="Arial" w:hAnsi="Arial" w:cs="Arial"/>
          <w:sz w:val="22"/>
          <w:szCs w:val="22"/>
          <w:lang w:val="en-GB"/>
        </w:rPr>
        <w:t>.  E</w:t>
      </w:r>
      <w:r w:rsidR="00F77ED5" w:rsidRPr="00A41226">
        <w:rPr>
          <w:rFonts w:ascii="Arial" w:hAnsi="Arial" w:cs="Arial"/>
          <w:sz w:val="22"/>
          <w:szCs w:val="22"/>
          <w:lang w:val="en-GB"/>
        </w:rPr>
        <w:t xml:space="preserve">ffective integration </w:t>
      </w:r>
      <w:r w:rsidR="00DE5FCA" w:rsidRPr="00A41226">
        <w:rPr>
          <w:rFonts w:ascii="Arial" w:hAnsi="Arial" w:cs="Arial"/>
          <w:sz w:val="22"/>
          <w:szCs w:val="22"/>
          <w:lang w:val="en-GB"/>
        </w:rPr>
        <w:t xml:space="preserve">between secondary care </w:t>
      </w:r>
      <w:proofErr w:type="spellStart"/>
      <w:r w:rsidR="005E3D42">
        <w:rPr>
          <w:rFonts w:ascii="Arial" w:hAnsi="Arial" w:cs="Arial"/>
          <w:sz w:val="22"/>
          <w:szCs w:val="22"/>
          <w:lang w:val="en-GB"/>
        </w:rPr>
        <w:t>p</w:t>
      </w:r>
      <w:r w:rsidR="00F70FEB" w:rsidRPr="00A41226">
        <w:rPr>
          <w:rFonts w:ascii="Arial" w:hAnsi="Arial" w:cs="Arial"/>
          <w:sz w:val="22"/>
          <w:szCs w:val="22"/>
          <w:lang w:val="en-GB"/>
        </w:rPr>
        <w:t>eri</w:t>
      </w:r>
      <w:proofErr w:type="spellEnd"/>
      <w:r w:rsidR="00F70FEB" w:rsidRPr="00A41226">
        <w:rPr>
          <w:rFonts w:ascii="Arial" w:hAnsi="Arial" w:cs="Arial"/>
          <w:sz w:val="22"/>
          <w:szCs w:val="22"/>
          <w:lang w:val="en-GB"/>
        </w:rPr>
        <w:t>-operative</w:t>
      </w:r>
      <w:r w:rsidR="00DE5FCA" w:rsidRPr="00A41226">
        <w:rPr>
          <w:rFonts w:ascii="Arial" w:hAnsi="Arial" w:cs="Arial"/>
          <w:sz w:val="22"/>
          <w:szCs w:val="22"/>
          <w:lang w:val="en-GB"/>
        </w:rPr>
        <w:t xml:space="preserve"> </w:t>
      </w:r>
      <w:r w:rsidR="005E3D42">
        <w:rPr>
          <w:rFonts w:ascii="Arial" w:hAnsi="Arial" w:cs="Arial"/>
          <w:sz w:val="22"/>
          <w:szCs w:val="22"/>
          <w:lang w:val="en-GB"/>
        </w:rPr>
        <w:t>m</w:t>
      </w:r>
      <w:r w:rsidR="00DE5FCA" w:rsidRPr="00A41226">
        <w:rPr>
          <w:rFonts w:ascii="Arial" w:hAnsi="Arial" w:cs="Arial"/>
          <w:sz w:val="22"/>
          <w:szCs w:val="22"/>
          <w:lang w:val="en-GB"/>
        </w:rPr>
        <w:t>edicine</w:t>
      </w:r>
      <w:r w:rsidR="001476EA" w:rsidRPr="00A41226">
        <w:rPr>
          <w:rFonts w:ascii="Arial" w:hAnsi="Arial" w:cs="Arial"/>
          <w:sz w:val="22"/>
          <w:szCs w:val="22"/>
          <w:lang w:val="en-GB"/>
        </w:rPr>
        <w:t xml:space="preserve"> teams and</w:t>
      </w:r>
      <w:r w:rsidR="00F77ED5" w:rsidRPr="00A41226">
        <w:rPr>
          <w:rFonts w:ascii="Arial" w:hAnsi="Arial" w:cs="Arial"/>
          <w:sz w:val="22"/>
          <w:szCs w:val="22"/>
          <w:lang w:val="en-GB"/>
        </w:rPr>
        <w:t xml:space="preserve"> </w:t>
      </w:r>
      <w:r w:rsidR="001476EA" w:rsidRPr="00A41226">
        <w:rPr>
          <w:rFonts w:ascii="Arial" w:hAnsi="Arial" w:cs="Arial"/>
          <w:sz w:val="22"/>
          <w:szCs w:val="22"/>
          <w:lang w:val="en-GB"/>
        </w:rPr>
        <w:t xml:space="preserve">primary care </w:t>
      </w:r>
      <w:r w:rsidR="00F77ED5" w:rsidRPr="00A41226">
        <w:rPr>
          <w:rFonts w:ascii="Arial" w:hAnsi="Arial" w:cs="Arial"/>
          <w:sz w:val="22"/>
          <w:szCs w:val="22"/>
          <w:lang w:val="en-GB"/>
        </w:rPr>
        <w:t>s</w:t>
      </w:r>
      <w:r w:rsidR="001476EA" w:rsidRPr="00A41226">
        <w:rPr>
          <w:rFonts w:ascii="Arial" w:hAnsi="Arial" w:cs="Arial"/>
          <w:sz w:val="22"/>
          <w:szCs w:val="22"/>
          <w:lang w:val="en-GB"/>
        </w:rPr>
        <w:t>e</w:t>
      </w:r>
      <w:r w:rsidR="00F77ED5" w:rsidRPr="00A41226">
        <w:rPr>
          <w:rFonts w:ascii="Arial" w:hAnsi="Arial" w:cs="Arial"/>
          <w:sz w:val="22"/>
          <w:szCs w:val="22"/>
          <w:lang w:val="en-GB"/>
        </w:rPr>
        <w:t xml:space="preserve">rvices </w:t>
      </w:r>
      <w:r w:rsidR="001476EA" w:rsidRPr="00A41226">
        <w:rPr>
          <w:rFonts w:ascii="Arial" w:hAnsi="Arial" w:cs="Arial"/>
          <w:sz w:val="22"/>
          <w:szCs w:val="22"/>
          <w:lang w:val="en-GB"/>
        </w:rPr>
        <w:t xml:space="preserve">can </w:t>
      </w:r>
      <w:r w:rsidR="00F77ED5" w:rsidRPr="00A41226">
        <w:rPr>
          <w:rFonts w:ascii="Arial" w:hAnsi="Arial" w:cs="Arial"/>
          <w:sz w:val="22"/>
          <w:szCs w:val="22"/>
          <w:lang w:val="en-GB"/>
        </w:rPr>
        <w:t>consolidat</w:t>
      </w:r>
      <w:r w:rsidR="005E3D42">
        <w:rPr>
          <w:rFonts w:ascii="Arial" w:hAnsi="Arial" w:cs="Arial"/>
          <w:sz w:val="22"/>
          <w:szCs w:val="22"/>
          <w:lang w:val="en-GB"/>
        </w:rPr>
        <w:t>e</w:t>
      </w:r>
      <w:r w:rsidR="00777601" w:rsidRPr="00A41226">
        <w:rPr>
          <w:rFonts w:ascii="Arial" w:hAnsi="Arial" w:cs="Arial"/>
          <w:sz w:val="22"/>
          <w:szCs w:val="22"/>
          <w:lang w:val="en-GB"/>
        </w:rPr>
        <w:t xml:space="preserve"> </w:t>
      </w:r>
      <w:r w:rsidR="00672866" w:rsidRPr="00A41226">
        <w:rPr>
          <w:rFonts w:ascii="Arial" w:hAnsi="Arial" w:cs="Arial"/>
          <w:sz w:val="22"/>
          <w:szCs w:val="22"/>
          <w:lang w:val="en-GB"/>
        </w:rPr>
        <w:t>pre-operative</w:t>
      </w:r>
      <w:r w:rsidR="00F77ED5" w:rsidRPr="00A41226">
        <w:rPr>
          <w:rFonts w:ascii="Arial" w:hAnsi="Arial" w:cs="Arial"/>
          <w:sz w:val="22"/>
          <w:szCs w:val="22"/>
          <w:lang w:val="en-GB"/>
        </w:rPr>
        <w:t xml:space="preserve"> behavioural changes</w:t>
      </w:r>
      <w:r w:rsidR="00777601" w:rsidRPr="00A41226">
        <w:rPr>
          <w:rFonts w:ascii="Arial" w:hAnsi="Arial" w:cs="Arial"/>
          <w:sz w:val="22"/>
          <w:szCs w:val="22"/>
          <w:lang w:val="en-GB"/>
        </w:rPr>
        <w:t xml:space="preserve"> and </w:t>
      </w:r>
      <w:r w:rsidR="00F77ED5" w:rsidRPr="00A41226">
        <w:rPr>
          <w:rFonts w:ascii="Arial" w:hAnsi="Arial" w:cs="Arial"/>
          <w:sz w:val="22"/>
          <w:szCs w:val="22"/>
          <w:lang w:val="en-GB"/>
        </w:rPr>
        <w:t>continu</w:t>
      </w:r>
      <w:r w:rsidR="005E3D42">
        <w:rPr>
          <w:rFonts w:ascii="Arial" w:hAnsi="Arial" w:cs="Arial"/>
          <w:sz w:val="22"/>
          <w:szCs w:val="22"/>
          <w:lang w:val="en-GB"/>
        </w:rPr>
        <w:t xml:space="preserve">e </w:t>
      </w:r>
      <w:r w:rsidR="00F77ED5" w:rsidRPr="00A41226">
        <w:rPr>
          <w:rFonts w:ascii="Arial" w:hAnsi="Arial" w:cs="Arial"/>
          <w:sz w:val="22"/>
          <w:szCs w:val="22"/>
          <w:lang w:val="en-GB"/>
        </w:rPr>
        <w:t xml:space="preserve">co-morbidity management to match </w:t>
      </w:r>
      <w:r w:rsidR="00777601" w:rsidRPr="00A41226">
        <w:rPr>
          <w:rFonts w:ascii="Arial" w:hAnsi="Arial" w:cs="Arial"/>
          <w:sz w:val="22"/>
          <w:szCs w:val="22"/>
          <w:lang w:val="en-GB"/>
        </w:rPr>
        <w:t xml:space="preserve">the </w:t>
      </w:r>
      <w:r w:rsidR="00F77ED5" w:rsidRPr="00A41226">
        <w:rPr>
          <w:rFonts w:ascii="Arial" w:hAnsi="Arial" w:cs="Arial"/>
          <w:sz w:val="22"/>
          <w:szCs w:val="22"/>
          <w:lang w:val="en-GB"/>
        </w:rPr>
        <w:t xml:space="preserve">evolving </w:t>
      </w:r>
      <w:r w:rsidR="00777601" w:rsidRPr="00A41226">
        <w:rPr>
          <w:rFonts w:ascii="Arial" w:hAnsi="Arial" w:cs="Arial"/>
          <w:sz w:val="22"/>
          <w:szCs w:val="22"/>
          <w:lang w:val="en-GB"/>
        </w:rPr>
        <w:t xml:space="preserve">needs of </w:t>
      </w:r>
      <w:r w:rsidR="00F77ED5" w:rsidRPr="00A41226">
        <w:rPr>
          <w:rFonts w:ascii="Arial" w:hAnsi="Arial" w:cs="Arial"/>
          <w:sz w:val="22"/>
          <w:szCs w:val="22"/>
          <w:lang w:val="en-GB"/>
        </w:rPr>
        <w:t>patient</w:t>
      </w:r>
      <w:r w:rsidR="00777601" w:rsidRPr="00A41226">
        <w:rPr>
          <w:rFonts w:ascii="Arial" w:hAnsi="Arial" w:cs="Arial"/>
          <w:sz w:val="22"/>
          <w:szCs w:val="22"/>
          <w:lang w:val="en-GB"/>
        </w:rPr>
        <w:t xml:space="preserve">s </w:t>
      </w:r>
      <w:r w:rsidR="00F77ED5" w:rsidRPr="00A41226">
        <w:rPr>
          <w:rFonts w:ascii="Arial" w:hAnsi="Arial" w:cs="Arial"/>
          <w:sz w:val="22"/>
          <w:szCs w:val="22"/>
          <w:lang w:val="en-GB"/>
        </w:rPr>
        <w:t>following surgery</w:t>
      </w:r>
      <w:r w:rsidR="00777601" w:rsidRPr="00A41226">
        <w:rPr>
          <w:rFonts w:ascii="Arial" w:hAnsi="Arial" w:cs="Arial"/>
          <w:sz w:val="22"/>
          <w:szCs w:val="22"/>
          <w:lang w:val="en-GB"/>
        </w:rPr>
        <w:t>.</w:t>
      </w:r>
      <w:r w:rsidR="00F77ED5" w:rsidRPr="00A41226">
        <w:rPr>
          <w:rFonts w:ascii="Arial" w:hAnsi="Arial" w:cs="Arial"/>
          <w:sz w:val="22"/>
          <w:szCs w:val="22"/>
          <w:lang w:val="en-GB"/>
        </w:rPr>
        <w:t xml:space="preserve"> </w:t>
      </w:r>
      <w:r w:rsidR="00A64BD7" w:rsidRPr="00A41226">
        <w:rPr>
          <w:rFonts w:ascii="Arial" w:hAnsi="Arial" w:cs="Arial"/>
          <w:sz w:val="22"/>
          <w:szCs w:val="22"/>
          <w:lang w:val="en-GB"/>
        </w:rPr>
        <w:t>Two particular examples that merit attention across transitions of care are e</w:t>
      </w:r>
      <w:r w:rsidR="00777601" w:rsidRPr="00A41226">
        <w:rPr>
          <w:rFonts w:ascii="Arial" w:hAnsi="Arial" w:cs="Arial"/>
          <w:sz w:val="22"/>
          <w:szCs w:val="22"/>
          <w:lang w:val="en-GB"/>
        </w:rPr>
        <w:t>ffective management of po</w:t>
      </w:r>
      <w:r w:rsidR="00355ED3" w:rsidRPr="00A41226">
        <w:rPr>
          <w:rFonts w:ascii="Arial" w:hAnsi="Arial" w:cs="Arial"/>
          <w:sz w:val="22"/>
          <w:szCs w:val="22"/>
          <w:lang w:val="en-GB"/>
        </w:rPr>
        <w:t>l</w:t>
      </w:r>
      <w:r w:rsidR="00A64BD7" w:rsidRPr="00A41226">
        <w:rPr>
          <w:rFonts w:ascii="Arial" w:hAnsi="Arial" w:cs="Arial"/>
          <w:sz w:val="22"/>
          <w:szCs w:val="22"/>
          <w:lang w:val="en-GB"/>
        </w:rPr>
        <w:t>ypharm</w:t>
      </w:r>
      <w:r w:rsidR="00777601" w:rsidRPr="00A41226">
        <w:rPr>
          <w:rFonts w:ascii="Arial" w:hAnsi="Arial" w:cs="Arial"/>
          <w:sz w:val="22"/>
          <w:szCs w:val="22"/>
          <w:lang w:val="en-GB"/>
        </w:rPr>
        <w:t>acy</w:t>
      </w:r>
      <w:r w:rsidR="005E3D42">
        <w:rPr>
          <w:rFonts w:ascii="Arial" w:hAnsi="Arial" w:cs="Arial"/>
          <w:sz w:val="22"/>
          <w:szCs w:val="22"/>
          <w:lang w:val="en-GB"/>
        </w:rPr>
        <w:t>,</w:t>
      </w:r>
      <w:r w:rsidR="00777601" w:rsidRPr="00A41226">
        <w:rPr>
          <w:rFonts w:ascii="Arial" w:hAnsi="Arial" w:cs="Arial"/>
          <w:sz w:val="22"/>
          <w:szCs w:val="22"/>
          <w:lang w:val="en-GB"/>
        </w:rPr>
        <w:t xml:space="preserve"> </w:t>
      </w:r>
      <w:r w:rsidR="00A64BD7" w:rsidRPr="00A41226">
        <w:rPr>
          <w:rFonts w:ascii="Arial" w:hAnsi="Arial" w:cs="Arial"/>
          <w:sz w:val="22"/>
          <w:szCs w:val="22"/>
          <w:lang w:val="en-GB"/>
        </w:rPr>
        <w:t>and consistent attention to o</w:t>
      </w:r>
      <w:r w:rsidR="00F77ED5" w:rsidRPr="00A41226">
        <w:rPr>
          <w:rFonts w:ascii="Arial" w:hAnsi="Arial" w:cs="Arial"/>
          <w:sz w:val="22"/>
          <w:szCs w:val="22"/>
          <w:lang w:val="en-GB"/>
        </w:rPr>
        <w:t>pio</w:t>
      </w:r>
      <w:r w:rsidR="00355ED3" w:rsidRPr="00A41226">
        <w:rPr>
          <w:rFonts w:ascii="Arial" w:hAnsi="Arial" w:cs="Arial"/>
          <w:sz w:val="22"/>
          <w:szCs w:val="22"/>
          <w:lang w:val="en-GB"/>
        </w:rPr>
        <w:t>i</w:t>
      </w:r>
      <w:r w:rsidR="00F77ED5" w:rsidRPr="00A41226">
        <w:rPr>
          <w:rFonts w:ascii="Arial" w:hAnsi="Arial" w:cs="Arial"/>
          <w:sz w:val="22"/>
          <w:szCs w:val="22"/>
          <w:lang w:val="en-GB"/>
        </w:rPr>
        <w:t xml:space="preserve">d </w:t>
      </w:r>
      <w:r w:rsidR="00A64BD7" w:rsidRPr="00A41226">
        <w:rPr>
          <w:rFonts w:ascii="Arial" w:hAnsi="Arial" w:cs="Arial"/>
          <w:sz w:val="22"/>
          <w:szCs w:val="22"/>
          <w:lang w:val="en-GB"/>
        </w:rPr>
        <w:t xml:space="preserve">minimisation/avoidance.  </w:t>
      </w:r>
      <w:r w:rsidR="00F77ED5" w:rsidRPr="00A41226">
        <w:rPr>
          <w:rFonts w:ascii="Arial" w:hAnsi="Arial" w:cs="Arial"/>
          <w:sz w:val="22"/>
          <w:szCs w:val="22"/>
          <w:lang w:val="en-GB"/>
        </w:rPr>
        <w:t>Fundamental to the effective delivery of these aspirations will be the development of efficient and effective lines of communication with primary care and community providers.  Linking effectively with general practice as well as community health and social care services will increase the likelihood of seamless delivery of care that functions in the patient</w:t>
      </w:r>
      <w:r w:rsidR="000745F1" w:rsidRPr="00A41226">
        <w:rPr>
          <w:rFonts w:ascii="Arial" w:hAnsi="Arial" w:cs="Arial"/>
          <w:sz w:val="22"/>
          <w:szCs w:val="22"/>
          <w:lang w:val="en-GB"/>
        </w:rPr>
        <w:t>’</w:t>
      </w:r>
      <w:r w:rsidR="00F77ED5" w:rsidRPr="00A41226">
        <w:rPr>
          <w:rFonts w:ascii="Arial" w:hAnsi="Arial" w:cs="Arial"/>
          <w:sz w:val="22"/>
          <w:szCs w:val="22"/>
          <w:lang w:val="en-GB"/>
        </w:rPr>
        <w:t xml:space="preserve">s best interests.  </w:t>
      </w:r>
    </w:p>
    <w:p w14:paraId="756C0BFD" w14:textId="34A4B8AC" w:rsidR="00E97104" w:rsidRPr="00673DC1" w:rsidRDefault="00E85276" w:rsidP="00E87D0B">
      <w:pPr>
        <w:pStyle w:val="Heading1"/>
        <w:rPr>
          <w:rFonts w:ascii="Arial" w:hAnsi="Arial" w:cs="Arial"/>
          <w:color w:val="auto"/>
          <w:sz w:val="22"/>
          <w:szCs w:val="22"/>
          <w:lang w:val="en-GB"/>
        </w:rPr>
      </w:pPr>
      <w:r w:rsidRPr="00673DC1">
        <w:rPr>
          <w:rFonts w:ascii="Arial" w:hAnsi="Arial" w:cs="Arial"/>
          <w:color w:val="auto"/>
          <w:sz w:val="22"/>
          <w:szCs w:val="22"/>
          <w:lang w:val="en-GB"/>
        </w:rPr>
        <w:t>C</w:t>
      </w:r>
      <w:r w:rsidR="007838E1" w:rsidRPr="00673DC1">
        <w:rPr>
          <w:rFonts w:ascii="Arial" w:hAnsi="Arial" w:cs="Arial"/>
          <w:color w:val="auto"/>
          <w:sz w:val="22"/>
          <w:szCs w:val="22"/>
          <w:lang w:val="en-GB"/>
        </w:rPr>
        <w:t>ontinuous improvement?</w:t>
      </w:r>
    </w:p>
    <w:p w14:paraId="17D1AF64" w14:textId="77777777" w:rsidR="0000376E" w:rsidRPr="00A41226" w:rsidRDefault="0000376E" w:rsidP="00C77B98">
      <w:pPr>
        <w:spacing w:line="360" w:lineRule="auto"/>
        <w:rPr>
          <w:rFonts w:ascii="Arial" w:hAnsi="Arial" w:cs="Arial"/>
          <w:sz w:val="22"/>
          <w:szCs w:val="22"/>
          <w:lang w:val="en-GB"/>
        </w:rPr>
      </w:pPr>
    </w:p>
    <w:p w14:paraId="0FBBF7CE" w14:textId="0261BF1C" w:rsidR="00E97104" w:rsidRPr="00A41226" w:rsidRDefault="00E85276" w:rsidP="00E97104">
      <w:pPr>
        <w:spacing w:line="360" w:lineRule="auto"/>
        <w:rPr>
          <w:rFonts w:ascii="Arial" w:eastAsia="Times New Roman" w:hAnsi="Arial" w:cs="Arial"/>
          <w:sz w:val="22"/>
          <w:szCs w:val="22"/>
          <w:lang w:val="en-GB"/>
        </w:rPr>
      </w:pPr>
      <w:r w:rsidRPr="00A41226">
        <w:rPr>
          <w:rFonts w:ascii="Arial" w:hAnsi="Arial" w:cs="Arial"/>
          <w:sz w:val="22"/>
          <w:szCs w:val="22"/>
          <w:lang w:val="en-GB"/>
        </w:rPr>
        <w:t xml:space="preserve">Pathway re-design, as with all changes to clinical care, brings with it the possibility of harm as well as benefit.  Implementation of change within healthcare is notoriously slow and incomplete.  Systematic data collection on processes and outcomes of care should be considered a </w:t>
      </w:r>
      <w:r w:rsidRPr="00A41226">
        <w:rPr>
          <w:rFonts w:ascii="Arial" w:hAnsi="Arial" w:cs="Arial"/>
          <w:i/>
          <w:sz w:val="22"/>
          <w:szCs w:val="22"/>
          <w:lang w:val="en-GB"/>
        </w:rPr>
        <w:t>sin</w:t>
      </w:r>
      <w:r w:rsidR="005E3D42">
        <w:rPr>
          <w:rFonts w:ascii="Arial" w:hAnsi="Arial" w:cs="Arial"/>
          <w:i/>
          <w:sz w:val="22"/>
          <w:szCs w:val="22"/>
          <w:lang w:val="en-GB"/>
        </w:rPr>
        <w:t>e</w:t>
      </w:r>
      <w:r w:rsidRPr="00A41226">
        <w:rPr>
          <w:rFonts w:ascii="Arial" w:hAnsi="Arial" w:cs="Arial"/>
          <w:i/>
          <w:sz w:val="22"/>
          <w:szCs w:val="22"/>
          <w:lang w:val="en-GB"/>
        </w:rPr>
        <w:t xml:space="preserve"> qua non</w:t>
      </w:r>
      <w:r w:rsidRPr="00A41226">
        <w:rPr>
          <w:rFonts w:ascii="Arial" w:hAnsi="Arial" w:cs="Arial"/>
          <w:sz w:val="22"/>
          <w:szCs w:val="22"/>
          <w:lang w:val="en-GB"/>
        </w:rPr>
        <w:t xml:space="preserve"> of quality care provision.  Only through recording</w:t>
      </w:r>
      <w:r w:rsidR="005E3D42">
        <w:rPr>
          <w:rFonts w:ascii="Arial" w:hAnsi="Arial" w:cs="Arial"/>
          <w:sz w:val="22"/>
          <w:szCs w:val="22"/>
          <w:lang w:val="en-GB"/>
        </w:rPr>
        <w:t>,</w:t>
      </w:r>
      <w:r w:rsidRPr="00A41226">
        <w:rPr>
          <w:rFonts w:ascii="Arial" w:hAnsi="Arial" w:cs="Arial"/>
          <w:sz w:val="22"/>
          <w:szCs w:val="22"/>
          <w:lang w:val="en-GB"/>
        </w:rPr>
        <w:t xml:space="preserve"> and analysing the reliability of</w:t>
      </w:r>
      <w:r w:rsidR="005E3D42">
        <w:rPr>
          <w:rFonts w:ascii="Arial" w:hAnsi="Arial" w:cs="Arial"/>
          <w:sz w:val="22"/>
          <w:szCs w:val="22"/>
          <w:lang w:val="en-GB"/>
        </w:rPr>
        <w:t>,</w:t>
      </w:r>
      <w:r w:rsidRPr="00A41226">
        <w:rPr>
          <w:rFonts w:ascii="Arial" w:hAnsi="Arial" w:cs="Arial"/>
          <w:sz w:val="22"/>
          <w:szCs w:val="22"/>
          <w:lang w:val="en-GB"/>
        </w:rPr>
        <w:t xml:space="preserve"> delivery of processes can we evaluate whether we are actually </w:t>
      </w:r>
      <w:r w:rsidR="005E3D42">
        <w:rPr>
          <w:rFonts w:ascii="Arial" w:hAnsi="Arial" w:cs="Arial"/>
          <w:sz w:val="22"/>
          <w:szCs w:val="22"/>
          <w:lang w:val="en-GB"/>
        </w:rPr>
        <w:t>providing</w:t>
      </w:r>
      <w:r w:rsidRPr="00A41226">
        <w:rPr>
          <w:rFonts w:ascii="Arial" w:hAnsi="Arial" w:cs="Arial"/>
          <w:sz w:val="22"/>
          <w:szCs w:val="22"/>
          <w:lang w:val="en-GB"/>
        </w:rPr>
        <w:t xml:space="preserve"> the care </w:t>
      </w:r>
      <w:r w:rsidR="005E3D42">
        <w:rPr>
          <w:rFonts w:ascii="Arial" w:hAnsi="Arial" w:cs="Arial"/>
          <w:sz w:val="22"/>
          <w:szCs w:val="22"/>
          <w:lang w:val="en-GB"/>
        </w:rPr>
        <w:t>we assume</w:t>
      </w:r>
      <w:r w:rsidRPr="00A41226">
        <w:rPr>
          <w:rFonts w:ascii="Arial" w:hAnsi="Arial" w:cs="Arial"/>
          <w:sz w:val="22"/>
          <w:szCs w:val="22"/>
          <w:lang w:val="en-GB"/>
        </w:rPr>
        <w:t xml:space="preserve"> we are.  Only through the systematic comparison </w:t>
      </w:r>
      <w:r w:rsidR="001E0430" w:rsidRPr="00A41226">
        <w:rPr>
          <w:rFonts w:ascii="Arial" w:hAnsi="Arial" w:cs="Arial"/>
          <w:sz w:val="22"/>
          <w:szCs w:val="22"/>
          <w:lang w:val="en-GB"/>
        </w:rPr>
        <w:t>of process reliability and risk-adjusted outcomes</w:t>
      </w:r>
      <w:r w:rsidRPr="00A41226">
        <w:rPr>
          <w:rFonts w:ascii="Arial" w:hAnsi="Arial" w:cs="Arial"/>
          <w:sz w:val="22"/>
          <w:szCs w:val="22"/>
          <w:lang w:val="en-GB"/>
        </w:rPr>
        <w:t xml:space="preserve"> with benchmarking </w:t>
      </w:r>
      <w:r w:rsidR="005E3D42">
        <w:rPr>
          <w:rFonts w:ascii="Arial" w:hAnsi="Arial" w:cs="Arial"/>
          <w:sz w:val="22"/>
          <w:szCs w:val="22"/>
          <w:lang w:val="en-GB"/>
        </w:rPr>
        <w:t xml:space="preserve">against </w:t>
      </w:r>
      <w:r w:rsidRPr="00A41226">
        <w:rPr>
          <w:rFonts w:ascii="Arial" w:hAnsi="Arial" w:cs="Arial"/>
          <w:sz w:val="22"/>
          <w:szCs w:val="22"/>
          <w:lang w:val="en-GB"/>
        </w:rPr>
        <w:t>peer institutions can we be confid</w:t>
      </w:r>
      <w:r w:rsidR="001E0430" w:rsidRPr="00A41226">
        <w:rPr>
          <w:rFonts w:ascii="Arial" w:hAnsi="Arial" w:cs="Arial"/>
          <w:sz w:val="22"/>
          <w:szCs w:val="22"/>
          <w:lang w:val="en-GB"/>
        </w:rPr>
        <w:t>ent that our care is the best it can be.  Increasingly</w:t>
      </w:r>
      <w:r w:rsidR="005E3D42">
        <w:rPr>
          <w:rFonts w:ascii="Arial" w:hAnsi="Arial" w:cs="Arial"/>
          <w:sz w:val="22"/>
          <w:szCs w:val="22"/>
          <w:lang w:val="en-GB"/>
        </w:rPr>
        <w:t>,</w:t>
      </w:r>
      <w:r w:rsidR="001E0430" w:rsidRPr="00A41226">
        <w:rPr>
          <w:rFonts w:ascii="Arial" w:hAnsi="Arial" w:cs="Arial"/>
          <w:sz w:val="22"/>
          <w:szCs w:val="22"/>
          <w:lang w:val="en-GB"/>
        </w:rPr>
        <w:t xml:space="preserve"> such data management will be augmented by more advanced methods of analysis, presentation and modelling</w:t>
      </w:r>
      <w:r w:rsidR="005E3D42">
        <w:rPr>
          <w:rFonts w:ascii="Arial" w:hAnsi="Arial" w:cs="Arial"/>
          <w:sz w:val="22"/>
          <w:szCs w:val="22"/>
          <w:lang w:val="en-GB"/>
        </w:rPr>
        <w:t>,</w:t>
      </w:r>
      <w:r w:rsidR="001E0430" w:rsidRPr="00A41226">
        <w:rPr>
          <w:rFonts w:ascii="Arial" w:hAnsi="Arial" w:cs="Arial"/>
          <w:sz w:val="22"/>
          <w:szCs w:val="22"/>
          <w:lang w:val="en-GB"/>
        </w:rPr>
        <w:t xml:space="preserve"> including </w:t>
      </w:r>
      <w:r w:rsidR="0092340F" w:rsidRPr="00A41226">
        <w:rPr>
          <w:rFonts w:ascii="Arial" w:hAnsi="Arial" w:cs="Arial"/>
          <w:sz w:val="22"/>
          <w:szCs w:val="22"/>
          <w:lang w:val="en-GB"/>
        </w:rPr>
        <w:t>t</w:t>
      </w:r>
      <w:r w:rsidR="001E0430" w:rsidRPr="00A41226">
        <w:rPr>
          <w:rFonts w:ascii="Arial" w:hAnsi="Arial" w:cs="Arial"/>
          <w:sz w:val="22"/>
          <w:szCs w:val="22"/>
          <w:lang w:val="en-GB"/>
        </w:rPr>
        <w:t xml:space="preserve">he use of </w:t>
      </w:r>
      <w:r w:rsidR="00E97104" w:rsidRPr="00A41226">
        <w:rPr>
          <w:rFonts w:ascii="Arial" w:eastAsia="Times New Roman" w:hAnsi="Arial" w:cs="Arial"/>
          <w:sz w:val="22"/>
          <w:szCs w:val="22"/>
          <w:lang w:val="en-GB"/>
        </w:rPr>
        <w:t>predictive analytics,</w:t>
      </w:r>
      <w:r w:rsidR="001E0430" w:rsidRPr="00A41226">
        <w:rPr>
          <w:rFonts w:ascii="Arial" w:eastAsia="Times New Roman" w:hAnsi="Arial" w:cs="Arial"/>
          <w:sz w:val="22"/>
          <w:szCs w:val="22"/>
          <w:lang w:val="en-GB"/>
        </w:rPr>
        <w:t xml:space="preserve"> topological data analysis, </w:t>
      </w:r>
      <w:r w:rsidR="00E97104" w:rsidRPr="00A41226">
        <w:rPr>
          <w:rFonts w:ascii="Arial" w:eastAsia="Times New Roman" w:hAnsi="Arial" w:cs="Arial"/>
          <w:sz w:val="22"/>
          <w:szCs w:val="22"/>
          <w:lang w:val="en-GB"/>
        </w:rPr>
        <w:t xml:space="preserve">systems modelling and artificial intelligence. </w:t>
      </w:r>
    </w:p>
    <w:p w14:paraId="2F15AFAA" w14:textId="530BCF7A" w:rsidR="00565E54" w:rsidRPr="00A41226" w:rsidRDefault="00DE4E77" w:rsidP="00E87D0B">
      <w:pPr>
        <w:pStyle w:val="Heading1"/>
        <w:rPr>
          <w:rFonts w:ascii="Arial" w:hAnsi="Arial" w:cs="Arial"/>
          <w:color w:val="auto"/>
          <w:sz w:val="22"/>
          <w:szCs w:val="22"/>
          <w:lang w:val="en-GB"/>
        </w:rPr>
      </w:pPr>
      <w:r>
        <w:rPr>
          <w:rFonts w:ascii="Arial" w:hAnsi="Arial" w:cs="Arial"/>
          <w:color w:val="auto"/>
          <w:sz w:val="22"/>
          <w:szCs w:val="22"/>
          <w:lang w:val="en-GB"/>
        </w:rPr>
        <w:t>The professions of anaesthesia</w:t>
      </w:r>
      <w:r w:rsidR="00565E54" w:rsidRPr="00A41226">
        <w:rPr>
          <w:rFonts w:ascii="Arial" w:hAnsi="Arial" w:cs="Arial"/>
          <w:color w:val="auto"/>
          <w:sz w:val="22"/>
          <w:szCs w:val="22"/>
          <w:lang w:val="en-GB"/>
        </w:rPr>
        <w:t xml:space="preserve"> </w:t>
      </w:r>
    </w:p>
    <w:p w14:paraId="447E0554" w14:textId="77777777" w:rsidR="001E0430" w:rsidRPr="00A41226" w:rsidRDefault="001E0430" w:rsidP="001E0430">
      <w:pPr>
        <w:spacing w:line="360" w:lineRule="auto"/>
        <w:rPr>
          <w:rFonts w:ascii="Arial" w:hAnsi="Arial" w:cs="Arial"/>
          <w:sz w:val="22"/>
          <w:szCs w:val="22"/>
          <w:lang w:val="en-GB"/>
        </w:rPr>
      </w:pPr>
    </w:p>
    <w:p w14:paraId="704B2A69" w14:textId="53130624" w:rsidR="0000376E" w:rsidRPr="00A41226" w:rsidRDefault="00565E54" w:rsidP="00C77B98">
      <w:pPr>
        <w:spacing w:line="360" w:lineRule="auto"/>
        <w:rPr>
          <w:rFonts w:ascii="Arial" w:eastAsia="Times New Roman" w:hAnsi="Arial" w:cs="Arial"/>
          <w:sz w:val="22"/>
          <w:szCs w:val="22"/>
          <w:lang w:val="en-GB"/>
        </w:rPr>
      </w:pPr>
      <w:r w:rsidRPr="00A41226">
        <w:rPr>
          <w:rFonts w:ascii="Arial" w:hAnsi="Arial" w:cs="Arial"/>
          <w:sz w:val="22"/>
          <w:szCs w:val="22"/>
          <w:lang w:val="en-GB"/>
        </w:rPr>
        <w:t>In much of the developed world</w:t>
      </w:r>
      <w:r w:rsidR="005E3D42">
        <w:rPr>
          <w:rFonts w:ascii="Arial" w:hAnsi="Arial" w:cs="Arial"/>
          <w:sz w:val="22"/>
          <w:szCs w:val="22"/>
          <w:lang w:val="en-GB"/>
        </w:rPr>
        <w:t>,</w:t>
      </w:r>
      <w:r w:rsidRPr="00A41226">
        <w:rPr>
          <w:rFonts w:ascii="Arial" w:hAnsi="Arial" w:cs="Arial"/>
          <w:sz w:val="22"/>
          <w:szCs w:val="22"/>
          <w:lang w:val="en-GB"/>
        </w:rPr>
        <w:t xml:space="preserve"> anaesthetic care is provided by physicians.  In </w:t>
      </w:r>
      <w:r w:rsidR="008E29CB" w:rsidRPr="00A41226">
        <w:rPr>
          <w:rFonts w:ascii="Arial" w:hAnsi="Arial" w:cs="Arial"/>
          <w:sz w:val="22"/>
          <w:szCs w:val="22"/>
          <w:lang w:val="en-GB"/>
        </w:rPr>
        <w:t>low- and middle-income</w:t>
      </w:r>
      <w:r w:rsidRPr="00A41226">
        <w:rPr>
          <w:rFonts w:ascii="Arial" w:hAnsi="Arial" w:cs="Arial"/>
          <w:sz w:val="22"/>
          <w:szCs w:val="22"/>
          <w:lang w:val="en-GB"/>
        </w:rPr>
        <w:t xml:space="preserve"> countries, </w:t>
      </w:r>
      <w:r w:rsidR="008E29CB" w:rsidRPr="00A41226">
        <w:rPr>
          <w:rFonts w:ascii="Arial" w:hAnsi="Arial" w:cs="Arial"/>
          <w:sz w:val="22"/>
          <w:szCs w:val="22"/>
          <w:lang w:val="en-GB"/>
        </w:rPr>
        <w:t xml:space="preserve">non-physician providers often provide anaesthesia because of the limited availability of </w:t>
      </w:r>
      <w:r w:rsidR="001E0430" w:rsidRPr="00A41226">
        <w:rPr>
          <w:rFonts w:ascii="Arial" w:hAnsi="Arial" w:cs="Arial"/>
          <w:sz w:val="22"/>
          <w:szCs w:val="22"/>
          <w:lang w:val="en-GB"/>
        </w:rPr>
        <w:t>physicians</w:t>
      </w:r>
      <w:r w:rsidR="008E29CB" w:rsidRPr="00A41226">
        <w:rPr>
          <w:rFonts w:ascii="Arial" w:hAnsi="Arial" w:cs="Arial"/>
          <w:sz w:val="22"/>
          <w:szCs w:val="22"/>
          <w:lang w:val="en-GB"/>
        </w:rPr>
        <w:t xml:space="preserve">.  In the US, there is a long-standing mix of physician and non-physician (Certified Registered Nurse </w:t>
      </w:r>
      <w:proofErr w:type="spellStart"/>
      <w:r w:rsidR="008E29CB" w:rsidRPr="00A41226">
        <w:rPr>
          <w:rFonts w:ascii="Arial" w:hAnsi="Arial" w:cs="Arial"/>
          <w:sz w:val="22"/>
          <w:szCs w:val="22"/>
          <w:lang w:val="en-GB"/>
        </w:rPr>
        <w:t>Anesthetists</w:t>
      </w:r>
      <w:proofErr w:type="spellEnd"/>
      <w:r w:rsidR="008E29CB" w:rsidRPr="00A41226">
        <w:rPr>
          <w:rFonts w:ascii="Arial" w:hAnsi="Arial" w:cs="Arial"/>
          <w:sz w:val="22"/>
          <w:szCs w:val="22"/>
          <w:lang w:val="en-GB"/>
        </w:rPr>
        <w:t>)</w:t>
      </w:r>
      <w:r w:rsidR="005A0131" w:rsidRPr="00A41226">
        <w:rPr>
          <w:rFonts w:ascii="Arial" w:hAnsi="Arial" w:cs="Arial"/>
          <w:sz w:val="22"/>
          <w:szCs w:val="22"/>
          <w:lang w:val="en-GB"/>
        </w:rPr>
        <w:t xml:space="preserve"> </w:t>
      </w:r>
      <w:r w:rsidR="00DE5FCA" w:rsidRPr="00A41226">
        <w:rPr>
          <w:rFonts w:ascii="Arial" w:hAnsi="Arial" w:cs="Arial"/>
          <w:sz w:val="22"/>
          <w:szCs w:val="22"/>
          <w:lang w:val="en-GB"/>
        </w:rPr>
        <w:t>providers</w:t>
      </w:r>
      <w:r w:rsidR="00811B5D">
        <w:rPr>
          <w:rFonts w:ascii="Arial" w:hAnsi="Arial" w:cs="Arial"/>
          <w:sz w:val="22"/>
          <w:szCs w:val="22"/>
          <w:lang w:val="en-GB"/>
        </w:rPr>
        <w:t>;</w:t>
      </w:r>
      <w:r w:rsidR="00DE5FCA" w:rsidRPr="00A41226">
        <w:rPr>
          <w:rFonts w:ascii="Arial" w:hAnsi="Arial" w:cs="Arial"/>
          <w:sz w:val="22"/>
          <w:szCs w:val="22"/>
          <w:lang w:val="en-GB"/>
        </w:rPr>
        <w:t xml:space="preserve"> Certified Registered Nurse Anaesthetists </w:t>
      </w:r>
      <w:r w:rsidR="00404A1E" w:rsidRPr="00A41226">
        <w:rPr>
          <w:rFonts w:ascii="Arial" w:hAnsi="Arial" w:cs="Arial"/>
          <w:sz w:val="22"/>
          <w:szCs w:val="22"/>
          <w:lang w:val="en-GB"/>
        </w:rPr>
        <w:t xml:space="preserve">can practice independently in more than half </w:t>
      </w:r>
      <w:r w:rsidR="00811B5D">
        <w:rPr>
          <w:rFonts w:ascii="Arial" w:hAnsi="Arial" w:cs="Arial"/>
          <w:sz w:val="22"/>
          <w:szCs w:val="22"/>
          <w:lang w:val="en-GB"/>
        </w:rPr>
        <w:t>of</w:t>
      </w:r>
      <w:r w:rsidR="00404A1E" w:rsidRPr="00A41226">
        <w:rPr>
          <w:rFonts w:ascii="Arial" w:hAnsi="Arial" w:cs="Arial"/>
          <w:sz w:val="22"/>
          <w:szCs w:val="22"/>
          <w:lang w:val="en-GB"/>
        </w:rPr>
        <w:t xml:space="preserve"> US states.</w:t>
      </w:r>
      <w:r w:rsidR="005A0131" w:rsidRPr="00A41226">
        <w:rPr>
          <w:rFonts w:ascii="Arial" w:hAnsi="Arial" w:cs="Arial"/>
          <w:sz w:val="22"/>
          <w:szCs w:val="22"/>
          <w:lang w:val="en-GB"/>
        </w:rPr>
        <w:t xml:space="preserve"> </w:t>
      </w:r>
      <w:r w:rsidR="005333D1" w:rsidRPr="00A41226">
        <w:rPr>
          <w:rFonts w:ascii="Arial" w:hAnsi="Arial" w:cs="Arial"/>
          <w:sz w:val="22"/>
          <w:szCs w:val="22"/>
          <w:lang w:val="en-GB"/>
        </w:rPr>
        <w:t xml:space="preserve"> T</w:t>
      </w:r>
      <w:r w:rsidR="008E29CB" w:rsidRPr="00A41226">
        <w:rPr>
          <w:rFonts w:ascii="Arial" w:hAnsi="Arial" w:cs="Arial"/>
          <w:sz w:val="22"/>
          <w:szCs w:val="22"/>
          <w:lang w:val="en-GB"/>
        </w:rPr>
        <w:t>echnical solutions to the delivery of anaesthesia</w:t>
      </w:r>
      <w:r w:rsidR="00811B5D">
        <w:rPr>
          <w:rFonts w:ascii="Arial" w:hAnsi="Arial" w:cs="Arial"/>
          <w:sz w:val="22"/>
          <w:szCs w:val="22"/>
          <w:lang w:val="en-GB"/>
        </w:rPr>
        <w:t>,</w:t>
      </w:r>
      <w:r w:rsidR="008E29CB" w:rsidRPr="00A41226">
        <w:rPr>
          <w:rFonts w:ascii="Arial" w:hAnsi="Arial" w:cs="Arial"/>
          <w:sz w:val="22"/>
          <w:szCs w:val="22"/>
          <w:lang w:val="en-GB"/>
        </w:rPr>
        <w:t xml:space="preserve"> including automated intelligent care delivery systems, robotic procedures and predictive analytics</w:t>
      </w:r>
      <w:r w:rsidR="00811B5D">
        <w:rPr>
          <w:rFonts w:ascii="Arial" w:hAnsi="Arial" w:cs="Arial"/>
          <w:sz w:val="22"/>
          <w:szCs w:val="22"/>
          <w:lang w:val="en-GB"/>
        </w:rPr>
        <w:t>,</w:t>
      </w:r>
      <w:r w:rsidR="008E29CB" w:rsidRPr="00A41226">
        <w:rPr>
          <w:rFonts w:ascii="Arial" w:hAnsi="Arial" w:cs="Arial"/>
          <w:sz w:val="22"/>
          <w:szCs w:val="22"/>
          <w:lang w:val="en-GB"/>
        </w:rPr>
        <w:t xml:space="preserve"> will </w:t>
      </w:r>
      <w:r w:rsidR="005333D1" w:rsidRPr="00A41226">
        <w:rPr>
          <w:rFonts w:ascii="Arial" w:hAnsi="Arial" w:cs="Arial"/>
          <w:sz w:val="22"/>
          <w:szCs w:val="22"/>
          <w:lang w:val="en-GB"/>
        </w:rPr>
        <w:t xml:space="preserve">inevitably </w:t>
      </w:r>
      <w:r w:rsidR="007F1876" w:rsidRPr="00A41226">
        <w:rPr>
          <w:rFonts w:ascii="Arial" w:hAnsi="Arial" w:cs="Arial"/>
          <w:sz w:val="22"/>
          <w:szCs w:val="22"/>
          <w:lang w:val="en-GB"/>
        </w:rPr>
        <w:t>change</w:t>
      </w:r>
      <w:r w:rsidR="008E29CB" w:rsidRPr="00A41226">
        <w:rPr>
          <w:rFonts w:ascii="Arial" w:hAnsi="Arial" w:cs="Arial"/>
          <w:sz w:val="22"/>
          <w:szCs w:val="22"/>
          <w:lang w:val="en-GB"/>
        </w:rPr>
        <w:t xml:space="preserve"> the roles of anaesthesia providers of all </w:t>
      </w:r>
      <w:r w:rsidR="008E29CB" w:rsidRPr="00A41226">
        <w:rPr>
          <w:rFonts w:ascii="Arial" w:hAnsi="Arial" w:cs="Arial"/>
          <w:sz w:val="22"/>
          <w:szCs w:val="22"/>
          <w:lang w:val="en-GB"/>
        </w:rPr>
        <w:lastRenderedPageBreak/>
        <w:t xml:space="preserve">types over time.  </w:t>
      </w:r>
      <w:r w:rsidR="00DF07EA" w:rsidRPr="00A41226">
        <w:rPr>
          <w:rFonts w:ascii="Arial" w:hAnsi="Arial" w:cs="Arial"/>
          <w:sz w:val="22"/>
          <w:szCs w:val="22"/>
          <w:lang w:val="en-GB"/>
        </w:rPr>
        <w:t xml:space="preserve">Relying on the practice of anaesthesia delivery within the operating theatre/room to sustain </w:t>
      </w:r>
      <w:r w:rsidR="00F26089" w:rsidRPr="00A41226">
        <w:rPr>
          <w:rFonts w:ascii="Arial" w:hAnsi="Arial" w:cs="Arial"/>
          <w:sz w:val="22"/>
          <w:szCs w:val="22"/>
          <w:lang w:val="en-GB"/>
        </w:rPr>
        <w:t>the</w:t>
      </w:r>
      <w:r w:rsidR="00DF07EA" w:rsidRPr="00A41226">
        <w:rPr>
          <w:rFonts w:ascii="Arial" w:hAnsi="Arial" w:cs="Arial"/>
          <w:sz w:val="22"/>
          <w:szCs w:val="22"/>
          <w:lang w:val="en-GB"/>
        </w:rPr>
        <w:t xml:space="preserve"> </w:t>
      </w:r>
      <w:r w:rsidR="00B74736" w:rsidRPr="00A41226">
        <w:rPr>
          <w:rFonts w:ascii="Arial" w:hAnsi="Arial" w:cs="Arial"/>
          <w:sz w:val="22"/>
          <w:szCs w:val="22"/>
          <w:lang w:val="en-GB"/>
        </w:rPr>
        <w:t xml:space="preserve">medical </w:t>
      </w:r>
      <w:r w:rsidR="00DF07EA" w:rsidRPr="00A41226">
        <w:rPr>
          <w:rFonts w:ascii="Arial" w:hAnsi="Arial" w:cs="Arial"/>
          <w:sz w:val="22"/>
          <w:szCs w:val="22"/>
          <w:lang w:val="en-GB"/>
        </w:rPr>
        <w:t xml:space="preserve">specialty </w:t>
      </w:r>
      <w:r w:rsidR="00F26089" w:rsidRPr="00A41226">
        <w:rPr>
          <w:rFonts w:ascii="Arial" w:hAnsi="Arial" w:cs="Arial"/>
          <w:sz w:val="22"/>
          <w:szCs w:val="22"/>
          <w:lang w:val="en-GB"/>
        </w:rPr>
        <w:t xml:space="preserve">of anaesthesia </w:t>
      </w:r>
      <w:r w:rsidR="00DF07EA" w:rsidRPr="00A41226">
        <w:rPr>
          <w:rFonts w:ascii="Arial" w:hAnsi="Arial" w:cs="Arial"/>
          <w:sz w:val="22"/>
          <w:szCs w:val="22"/>
          <w:lang w:val="en-GB"/>
        </w:rPr>
        <w:t xml:space="preserve">is likely to result </w:t>
      </w:r>
      <w:r w:rsidR="000745F1" w:rsidRPr="00A41226">
        <w:rPr>
          <w:rFonts w:ascii="Arial" w:hAnsi="Arial" w:cs="Arial"/>
          <w:sz w:val="22"/>
          <w:szCs w:val="22"/>
          <w:lang w:val="en-GB"/>
        </w:rPr>
        <w:t xml:space="preserve">in </w:t>
      </w:r>
      <w:r w:rsidR="00DF07EA" w:rsidRPr="00A41226">
        <w:rPr>
          <w:rFonts w:ascii="Arial" w:hAnsi="Arial" w:cs="Arial"/>
          <w:sz w:val="22"/>
          <w:szCs w:val="22"/>
          <w:lang w:val="en-GB"/>
        </w:rPr>
        <w:t xml:space="preserve">role displacement </w:t>
      </w:r>
      <w:r w:rsidR="00957370" w:rsidRPr="00A41226">
        <w:rPr>
          <w:rFonts w:ascii="Arial" w:hAnsi="Arial" w:cs="Arial"/>
          <w:sz w:val="22"/>
          <w:szCs w:val="22"/>
          <w:lang w:val="en-GB"/>
        </w:rPr>
        <w:t xml:space="preserve">and loss of added value </w:t>
      </w:r>
      <w:r w:rsidR="00DF07EA" w:rsidRPr="00A41226">
        <w:rPr>
          <w:rFonts w:ascii="Arial" w:hAnsi="Arial" w:cs="Arial"/>
          <w:sz w:val="22"/>
          <w:szCs w:val="22"/>
          <w:lang w:val="en-GB"/>
        </w:rPr>
        <w:t xml:space="preserve">in the future.  </w:t>
      </w:r>
      <w:r w:rsidR="001E0430" w:rsidRPr="00A41226">
        <w:rPr>
          <w:rFonts w:ascii="Arial" w:hAnsi="Arial" w:cs="Arial"/>
          <w:sz w:val="22"/>
          <w:szCs w:val="22"/>
          <w:lang w:val="en-GB"/>
        </w:rPr>
        <w:t>To par</w:t>
      </w:r>
      <w:r w:rsidR="00957370" w:rsidRPr="00A41226">
        <w:rPr>
          <w:rFonts w:ascii="Arial" w:hAnsi="Arial" w:cs="Arial"/>
          <w:sz w:val="22"/>
          <w:szCs w:val="22"/>
          <w:lang w:val="en-GB"/>
        </w:rPr>
        <w:t>aphrase a quote about evolution that is</w:t>
      </w:r>
      <w:r w:rsidR="001E0430" w:rsidRPr="00A41226">
        <w:rPr>
          <w:rFonts w:ascii="Arial" w:hAnsi="Arial" w:cs="Arial"/>
          <w:sz w:val="22"/>
          <w:szCs w:val="22"/>
          <w:lang w:val="en-GB"/>
        </w:rPr>
        <w:t xml:space="preserve"> often misattributed to Charles Darwin: </w:t>
      </w:r>
      <w:r w:rsidR="00811B5D">
        <w:rPr>
          <w:rFonts w:ascii="Arial" w:hAnsi="Arial" w:cs="Arial"/>
          <w:sz w:val="22"/>
          <w:szCs w:val="22"/>
          <w:lang w:val="en-GB"/>
        </w:rPr>
        <w:t>“</w:t>
      </w:r>
      <w:r w:rsidR="001E0430" w:rsidRPr="00A41226">
        <w:rPr>
          <w:rFonts w:ascii="Arial" w:eastAsia="Times New Roman" w:hAnsi="Arial" w:cs="Arial"/>
          <w:bCs/>
          <w:sz w:val="22"/>
          <w:szCs w:val="22"/>
          <w:bdr w:val="none" w:sz="0" w:space="0" w:color="auto" w:frame="1"/>
          <w:lang w:val="en-GB"/>
        </w:rPr>
        <w:t xml:space="preserve">It is not the most intellectual or the strongest </w:t>
      </w:r>
      <w:r w:rsidR="00DF07EA" w:rsidRPr="00A41226">
        <w:rPr>
          <w:rFonts w:ascii="Arial" w:eastAsia="Times New Roman" w:hAnsi="Arial" w:cs="Arial"/>
          <w:bCs/>
          <w:sz w:val="22"/>
          <w:szCs w:val="22"/>
          <w:bdr w:val="none" w:sz="0" w:space="0" w:color="auto" w:frame="1"/>
          <w:lang w:val="en-GB"/>
        </w:rPr>
        <w:t>that survives, but rather those</w:t>
      </w:r>
      <w:r w:rsidR="001E0430" w:rsidRPr="00A41226">
        <w:rPr>
          <w:rFonts w:ascii="Arial" w:eastAsia="Times New Roman" w:hAnsi="Arial" w:cs="Arial"/>
          <w:bCs/>
          <w:sz w:val="22"/>
          <w:szCs w:val="22"/>
          <w:bdr w:val="none" w:sz="0" w:space="0" w:color="auto" w:frame="1"/>
          <w:lang w:val="en-GB"/>
        </w:rPr>
        <w:t xml:space="preserve"> that </w:t>
      </w:r>
      <w:r w:rsidR="00DF07EA" w:rsidRPr="00A41226">
        <w:rPr>
          <w:rFonts w:ascii="Arial" w:eastAsia="Times New Roman" w:hAnsi="Arial" w:cs="Arial"/>
          <w:bCs/>
          <w:sz w:val="22"/>
          <w:szCs w:val="22"/>
          <w:bdr w:val="none" w:sz="0" w:space="0" w:color="auto" w:frame="1"/>
          <w:lang w:val="en-GB"/>
        </w:rPr>
        <w:t>are best</w:t>
      </w:r>
      <w:r w:rsidR="001E0430" w:rsidRPr="00A41226">
        <w:rPr>
          <w:rFonts w:ascii="Arial" w:eastAsia="Times New Roman" w:hAnsi="Arial" w:cs="Arial"/>
          <w:bCs/>
          <w:sz w:val="22"/>
          <w:szCs w:val="22"/>
          <w:bdr w:val="none" w:sz="0" w:space="0" w:color="auto" w:frame="1"/>
          <w:lang w:val="en-GB"/>
        </w:rPr>
        <w:t xml:space="preserve"> able to adapt or adjust </w:t>
      </w:r>
      <w:r w:rsidR="00DF07EA" w:rsidRPr="00A41226">
        <w:rPr>
          <w:rFonts w:ascii="Arial" w:eastAsia="Times New Roman" w:hAnsi="Arial" w:cs="Arial"/>
          <w:bCs/>
          <w:sz w:val="22"/>
          <w:szCs w:val="22"/>
          <w:bdr w:val="none" w:sz="0" w:space="0" w:color="auto" w:frame="1"/>
          <w:lang w:val="en-GB"/>
        </w:rPr>
        <w:t xml:space="preserve">to </w:t>
      </w:r>
      <w:r w:rsidR="001E0430" w:rsidRPr="00A41226">
        <w:rPr>
          <w:rFonts w:ascii="Arial" w:eastAsia="Times New Roman" w:hAnsi="Arial" w:cs="Arial"/>
          <w:bCs/>
          <w:sz w:val="22"/>
          <w:szCs w:val="22"/>
          <w:bdr w:val="none" w:sz="0" w:space="0" w:color="auto" w:frame="1"/>
          <w:lang w:val="en-GB"/>
        </w:rPr>
        <w:t xml:space="preserve">the changing environment in which </w:t>
      </w:r>
      <w:r w:rsidR="00DF07EA" w:rsidRPr="00A41226">
        <w:rPr>
          <w:rFonts w:ascii="Arial" w:eastAsia="Times New Roman" w:hAnsi="Arial" w:cs="Arial"/>
          <w:bCs/>
          <w:sz w:val="22"/>
          <w:szCs w:val="22"/>
          <w:bdr w:val="none" w:sz="0" w:space="0" w:color="auto" w:frame="1"/>
          <w:lang w:val="en-GB"/>
        </w:rPr>
        <w:t>they find themselves</w:t>
      </w:r>
      <w:r w:rsidR="001E0430" w:rsidRPr="00A41226">
        <w:rPr>
          <w:rFonts w:ascii="Arial" w:eastAsia="Times New Roman" w:hAnsi="Arial" w:cs="Arial"/>
          <w:bCs/>
          <w:sz w:val="22"/>
          <w:szCs w:val="22"/>
          <w:bdr w:val="none" w:sz="0" w:space="0" w:color="auto" w:frame="1"/>
          <w:lang w:val="en-GB"/>
        </w:rPr>
        <w:t>.”</w:t>
      </w:r>
      <w:r w:rsidR="00C14ECA" w:rsidRPr="00A41226">
        <w:rPr>
          <w:rFonts w:ascii="Arial" w:eastAsia="Times New Roman" w:hAnsi="Arial" w:cs="Arial"/>
          <w:bCs/>
          <w:sz w:val="22"/>
          <w:szCs w:val="22"/>
          <w:bdr w:val="none" w:sz="0" w:space="0" w:color="auto" w:frame="1"/>
          <w:lang w:val="en-GB"/>
        </w:rPr>
        <w:t xml:space="preserve"> </w:t>
      </w:r>
      <w:r w:rsidR="00A75B39" w:rsidRPr="00A41226">
        <w:rPr>
          <w:rFonts w:ascii="Arial" w:eastAsia="Times New Roman" w:hAnsi="Arial" w:cs="Arial"/>
          <w:bCs/>
          <w:sz w:val="22"/>
          <w:szCs w:val="22"/>
          <w:bdr w:val="none" w:sz="0" w:space="0" w:color="auto" w:frame="1"/>
          <w:lang w:val="en-GB"/>
        </w:rPr>
        <w:t>[</w:t>
      </w:r>
      <w:r w:rsidR="00C14ECA" w:rsidRPr="00A41226">
        <w:rPr>
          <w:rFonts w:ascii="Arial" w:eastAsia="Times New Roman" w:hAnsi="Arial" w:cs="Arial"/>
          <w:bCs/>
          <w:sz w:val="22"/>
          <w:szCs w:val="22"/>
          <w:bdr w:val="none" w:sz="0" w:space="0" w:color="auto" w:frame="1"/>
          <w:lang w:val="en-GB"/>
        </w:rPr>
        <w:t>4</w:t>
      </w:r>
      <w:r w:rsidR="006A0415" w:rsidRPr="00A41226">
        <w:rPr>
          <w:rFonts w:ascii="Arial" w:eastAsia="Times New Roman" w:hAnsi="Arial" w:cs="Arial"/>
          <w:bCs/>
          <w:sz w:val="22"/>
          <w:szCs w:val="22"/>
          <w:bdr w:val="none" w:sz="0" w:space="0" w:color="auto" w:frame="1"/>
          <w:lang w:val="en-GB"/>
        </w:rPr>
        <w:t>3</w:t>
      </w:r>
      <w:r w:rsidR="00A75B39" w:rsidRPr="00A41226">
        <w:rPr>
          <w:rFonts w:ascii="Arial" w:eastAsia="Times New Roman" w:hAnsi="Arial" w:cs="Arial"/>
          <w:bCs/>
          <w:sz w:val="22"/>
          <w:szCs w:val="22"/>
          <w:bdr w:val="none" w:sz="0" w:space="0" w:color="auto" w:frame="1"/>
          <w:lang w:val="en-GB"/>
        </w:rPr>
        <w:t>]</w:t>
      </w:r>
      <w:r w:rsidR="001E0430" w:rsidRPr="00A41226">
        <w:rPr>
          <w:rFonts w:ascii="Arial" w:eastAsia="Times New Roman" w:hAnsi="Arial" w:cs="Arial"/>
          <w:bCs/>
          <w:sz w:val="22"/>
          <w:szCs w:val="22"/>
          <w:bdr w:val="none" w:sz="0" w:space="0" w:color="auto" w:frame="1"/>
          <w:lang w:val="en-GB"/>
        </w:rPr>
        <w:t xml:space="preserve">   Failure to anticipate and adapt to the changing nature of </w:t>
      </w:r>
      <w:r w:rsidR="00A215E3" w:rsidRPr="00A41226">
        <w:rPr>
          <w:rFonts w:ascii="Arial" w:eastAsia="Times New Roman" w:hAnsi="Arial" w:cs="Arial"/>
          <w:bCs/>
          <w:sz w:val="22"/>
          <w:szCs w:val="22"/>
          <w:bdr w:val="none" w:sz="0" w:space="0" w:color="auto" w:frame="1"/>
          <w:lang w:val="en-GB"/>
        </w:rPr>
        <w:t>anaesthetic service provision and technology</w:t>
      </w:r>
      <w:r w:rsidR="00B74736" w:rsidRPr="00A41226">
        <w:rPr>
          <w:rFonts w:ascii="Arial" w:eastAsia="Times New Roman" w:hAnsi="Arial" w:cs="Arial"/>
          <w:bCs/>
          <w:sz w:val="22"/>
          <w:szCs w:val="22"/>
          <w:bdr w:val="none" w:sz="0" w:space="0" w:color="auto" w:frame="1"/>
          <w:lang w:val="en-GB"/>
        </w:rPr>
        <w:t>,</w:t>
      </w:r>
      <w:r w:rsidR="00A215E3" w:rsidRPr="00A41226">
        <w:rPr>
          <w:rFonts w:ascii="Arial" w:eastAsia="Times New Roman" w:hAnsi="Arial" w:cs="Arial"/>
          <w:bCs/>
          <w:sz w:val="22"/>
          <w:szCs w:val="22"/>
          <w:bdr w:val="none" w:sz="0" w:space="0" w:color="auto" w:frame="1"/>
          <w:lang w:val="en-GB"/>
        </w:rPr>
        <w:t xml:space="preserve"> and the impact this will have on </w:t>
      </w:r>
      <w:r w:rsidR="001E0430" w:rsidRPr="00A41226">
        <w:rPr>
          <w:rFonts w:ascii="Arial" w:eastAsia="Times New Roman" w:hAnsi="Arial" w:cs="Arial"/>
          <w:bCs/>
          <w:sz w:val="22"/>
          <w:szCs w:val="22"/>
          <w:bdr w:val="none" w:sz="0" w:space="0" w:color="auto" w:frame="1"/>
          <w:lang w:val="en-GB"/>
        </w:rPr>
        <w:t xml:space="preserve">anaesthesia as a </w:t>
      </w:r>
      <w:r w:rsidR="00D77711" w:rsidRPr="00A41226">
        <w:rPr>
          <w:rFonts w:ascii="Arial" w:eastAsia="Times New Roman" w:hAnsi="Arial" w:cs="Arial"/>
          <w:bCs/>
          <w:sz w:val="22"/>
          <w:szCs w:val="22"/>
          <w:bdr w:val="none" w:sz="0" w:space="0" w:color="auto" w:frame="1"/>
          <w:lang w:val="en-GB"/>
        </w:rPr>
        <w:t xml:space="preserve">medical </w:t>
      </w:r>
      <w:r w:rsidR="001E0430" w:rsidRPr="00A41226">
        <w:rPr>
          <w:rFonts w:ascii="Arial" w:eastAsia="Times New Roman" w:hAnsi="Arial" w:cs="Arial"/>
          <w:bCs/>
          <w:sz w:val="22"/>
          <w:szCs w:val="22"/>
          <w:bdr w:val="none" w:sz="0" w:space="0" w:color="auto" w:frame="1"/>
          <w:lang w:val="en-GB"/>
        </w:rPr>
        <w:t>profession</w:t>
      </w:r>
      <w:r w:rsidR="00811B5D">
        <w:rPr>
          <w:rFonts w:ascii="Arial" w:eastAsia="Times New Roman" w:hAnsi="Arial" w:cs="Arial"/>
          <w:bCs/>
          <w:sz w:val="22"/>
          <w:szCs w:val="22"/>
          <w:bdr w:val="none" w:sz="0" w:space="0" w:color="auto" w:frame="1"/>
          <w:lang w:val="en-GB"/>
        </w:rPr>
        <w:t>,</w:t>
      </w:r>
      <w:r w:rsidR="00A215E3" w:rsidRPr="00A41226">
        <w:rPr>
          <w:rFonts w:ascii="Arial" w:eastAsia="Times New Roman" w:hAnsi="Arial" w:cs="Arial"/>
          <w:bCs/>
          <w:sz w:val="22"/>
          <w:szCs w:val="22"/>
          <w:bdr w:val="none" w:sz="0" w:space="0" w:color="auto" w:frame="1"/>
          <w:lang w:val="en-GB"/>
        </w:rPr>
        <w:t xml:space="preserve"> risks professional decline and fall.</w:t>
      </w:r>
      <w:r w:rsidR="00A215E3" w:rsidRPr="00A41226">
        <w:rPr>
          <w:rFonts w:ascii="Arial" w:eastAsia="Times New Roman" w:hAnsi="Arial" w:cs="Arial"/>
          <w:sz w:val="22"/>
          <w:szCs w:val="22"/>
          <w:lang w:val="en-GB"/>
        </w:rPr>
        <w:t xml:space="preserve">  In contrast, </w:t>
      </w:r>
      <w:r w:rsidR="00A215E3" w:rsidRPr="00A41226">
        <w:rPr>
          <w:rFonts w:ascii="Arial" w:hAnsi="Arial" w:cs="Arial"/>
          <w:sz w:val="22"/>
          <w:szCs w:val="22"/>
          <w:lang w:val="en-GB"/>
        </w:rPr>
        <w:t>a</w:t>
      </w:r>
      <w:r w:rsidR="008E29CB" w:rsidRPr="00A41226">
        <w:rPr>
          <w:rFonts w:ascii="Arial" w:hAnsi="Arial" w:cs="Arial"/>
          <w:sz w:val="22"/>
          <w:szCs w:val="22"/>
          <w:lang w:val="en-GB"/>
        </w:rPr>
        <w:t xml:space="preserve">nticipation of this future, with a holistic focus on the broader spectrum of medical needs of patients contemplating and undergoing surgery, will ensure the vitality of anaesthesia as a </w:t>
      </w:r>
      <w:r w:rsidR="00D77711" w:rsidRPr="00A41226">
        <w:rPr>
          <w:rFonts w:ascii="Arial" w:hAnsi="Arial" w:cs="Arial"/>
          <w:sz w:val="22"/>
          <w:szCs w:val="22"/>
          <w:lang w:val="en-GB"/>
        </w:rPr>
        <w:t xml:space="preserve">medical </w:t>
      </w:r>
      <w:r w:rsidR="008E29CB" w:rsidRPr="00A41226">
        <w:rPr>
          <w:rFonts w:ascii="Arial" w:hAnsi="Arial" w:cs="Arial"/>
          <w:sz w:val="22"/>
          <w:szCs w:val="22"/>
          <w:lang w:val="en-GB"/>
        </w:rPr>
        <w:t>specialty</w:t>
      </w:r>
      <w:r w:rsidR="00DF07EA" w:rsidRPr="00A41226">
        <w:rPr>
          <w:rFonts w:ascii="Arial" w:hAnsi="Arial" w:cs="Arial"/>
          <w:sz w:val="22"/>
          <w:szCs w:val="22"/>
          <w:lang w:val="en-GB"/>
        </w:rPr>
        <w:t>.</w:t>
      </w:r>
      <w:r w:rsidR="00DF07EA" w:rsidRPr="00A41226">
        <w:rPr>
          <w:rFonts w:ascii="Arial" w:eastAsia="Times New Roman" w:hAnsi="Arial" w:cs="Arial"/>
          <w:sz w:val="22"/>
          <w:szCs w:val="22"/>
          <w:lang w:val="en-GB"/>
        </w:rPr>
        <w:t xml:space="preserve">  </w:t>
      </w:r>
      <w:r w:rsidR="000166EA" w:rsidRPr="00A41226">
        <w:rPr>
          <w:rFonts w:ascii="Arial" w:hAnsi="Arial" w:cs="Arial"/>
          <w:sz w:val="22"/>
          <w:szCs w:val="22"/>
          <w:lang w:val="en-GB"/>
        </w:rPr>
        <w:t>The current time offers a particular opportunity</w:t>
      </w:r>
      <w:r w:rsidR="00D77711" w:rsidRPr="00A41226">
        <w:rPr>
          <w:rFonts w:ascii="Arial" w:hAnsi="Arial" w:cs="Arial"/>
          <w:sz w:val="22"/>
          <w:szCs w:val="22"/>
          <w:lang w:val="en-GB"/>
        </w:rPr>
        <w:t xml:space="preserve"> for physician anaesthetists</w:t>
      </w:r>
      <w:r w:rsidR="000166EA" w:rsidRPr="00A41226">
        <w:rPr>
          <w:rFonts w:ascii="Arial" w:hAnsi="Arial" w:cs="Arial"/>
          <w:sz w:val="22"/>
          <w:szCs w:val="22"/>
          <w:lang w:val="en-GB"/>
        </w:rPr>
        <w:t xml:space="preserve"> to align </w:t>
      </w:r>
      <w:r w:rsidR="00D77711" w:rsidRPr="00A41226">
        <w:rPr>
          <w:rFonts w:ascii="Arial" w:hAnsi="Arial" w:cs="Arial"/>
          <w:sz w:val="22"/>
          <w:szCs w:val="22"/>
          <w:lang w:val="en-GB"/>
        </w:rPr>
        <w:t>their</w:t>
      </w:r>
      <w:r w:rsidR="000166EA" w:rsidRPr="00A41226">
        <w:rPr>
          <w:rFonts w:ascii="Arial" w:hAnsi="Arial" w:cs="Arial"/>
          <w:sz w:val="22"/>
          <w:szCs w:val="22"/>
          <w:lang w:val="en-GB"/>
        </w:rPr>
        <w:t xml:space="preserve"> interests with those of </w:t>
      </w:r>
      <w:r w:rsidR="00D77711" w:rsidRPr="00A41226">
        <w:rPr>
          <w:rFonts w:ascii="Arial" w:hAnsi="Arial" w:cs="Arial"/>
          <w:sz w:val="22"/>
          <w:szCs w:val="22"/>
          <w:lang w:val="en-GB"/>
        </w:rPr>
        <w:t>their</w:t>
      </w:r>
      <w:r w:rsidR="000166EA" w:rsidRPr="00A41226">
        <w:rPr>
          <w:rFonts w:ascii="Arial" w:hAnsi="Arial" w:cs="Arial"/>
          <w:sz w:val="22"/>
          <w:szCs w:val="22"/>
          <w:lang w:val="en-GB"/>
        </w:rPr>
        <w:t xml:space="preserve"> patients and embrace the future of </w:t>
      </w:r>
      <w:proofErr w:type="spellStart"/>
      <w:r w:rsidR="00F70FEB" w:rsidRPr="00A41226">
        <w:rPr>
          <w:rFonts w:ascii="Arial" w:hAnsi="Arial" w:cs="Arial"/>
          <w:sz w:val="22"/>
          <w:szCs w:val="22"/>
          <w:lang w:val="en-GB"/>
        </w:rPr>
        <w:t>peri</w:t>
      </w:r>
      <w:proofErr w:type="spellEnd"/>
      <w:r w:rsidR="00F70FEB" w:rsidRPr="00A41226">
        <w:rPr>
          <w:rFonts w:ascii="Arial" w:hAnsi="Arial" w:cs="Arial"/>
          <w:sz w:val="22"/>
          <w:szCs w:val="22"/>
          <w:lang w:val="en-GB"/>
        </w:rPr>
        <w:t>-operative</w:t>
      </w:r>
      <w:r w:rsidR="000166EA" w:rsidRPr="00A41226">
        <w:rPr>
          <w:rFonts w:ascii="Arial" w:hAnsi="Arial" w:cs="Arial"/>
          <w:sz w:val="22"/>
          <w:szCs w:val="22"/>
          <w:lang w:val="en-GB"/>
        </w:rPr>
        <w:t xml:space="preserve"> medicine. </w:t>
      </w:r>
    </w:p>
    <w:p w14:paraId="0EA6DEE1" w14:textId="055BA14C" w:rsidR="0000376E" w:rsidRPr="00A41226" w:rsidRDefault="0000376E" w:rsidP="00E87D0B">
      <w:pPr>
        <w:pStyle w:val="Heading1"/>
        <w:rPr>
          <w:rFonts w:ascii="Arial" w:hAnsi="Arial" w:cs="Arial"/>
          <w:color w:val="auto"/>
          <w:sz w:val="22"/>
          <w:szCs w:val="22"/>
          <w:lang w:val="en-GB"/>
        </w:rPr>
      </w:pPr>
      <w:r w:rsidRPr="00A41226">
        <w:rPr>
          <w:rFonts w:ascii="Arial" w:hAnsi="Arial" w:cs="Arial"/>
          <w:color w:val="auto"/>
          <w:sz w:val="22"/>
          <w:szCs w:val="22"/>
          <w:lang w:val="en-GB"/>
        </w:rPr>
        <w:t>C</w:t>
      </w:r>
      <w:r w:rsidR="00AA6664">
        <w:rPr>
          <w:rFonts w:ascii="Arial" w:hAnsi="Arial" w:cs="Arial"/>
          <w:color w:val="auto"/>
          <w:sz w:val="22"/>
          <w:szCs w:val="22"/>
          <w:lang w:val="en-GB"/>
        </w:rPr>
        <w:t>onclusion</w:t>
      </w:r>
    </w:p>
    <w:p w14:paraId="32C12466" w14:textId="77777777" w:rsidR="0000376E" w:rsidRPr="00A41226" w:rsidRDefault="0000376E" w:rsidP="00C77B98">
      <w:pPr>
        <w:spacing w:line="360" w:lineRule="auto"/>
        <w:rPr>
          <w:rFonts w:ascii="Arial" w:hAnsi="Arial" w:cs="Arial"/>
          <w:sz w:val="22"/>
          <w:szCs w:val="22"/>
          <w:lang w:val="en-GB"/>
        </w:rPr>
      </w:pPr>
    </w:p>
    <w:p w14:paraId="336230F9" w14:textId="22241383" w:rsidR="0000376E" w:rsidRPr="00A41226" w:rsidRDefault="00F70FEB" w:rsidP="00565655">
      <w:pPr>
        <w:spacing w:line="360" w:lineRule="auto"/>
        <w:rPr>
          <w:rFonts w:ascii="Arial" w:hAnsi="Arial" w:cs="Arial"/>
          <w:sz w:val="22"/>
          <w:szCs w:val="22"/>
          <w:lang w:val="en-GB"/>
        </w:rPr>
      </w:pPr>
      <w:proofErr w:type="spellStart"/>
      <w:r w:rsidRPr="00A41226">
        <w:rPr>
          <w:rFonts w:ascii="Arial" w:hAnsi="Arial" w:cs="Arial"/>
          <w:sz w:val="22"/>
          <w:szCs w:val="22"/>
          <w:lang w:val="en-GB"/>
        </w:rPr>
        <w:t>Peri</w:t>
      </w:r>
      <w:proofErr w:type="spellEnd"/>
      <w:r w:rsidRPr="00A41226">
        <w:rPr>
          <w:rFonts w:ascii="Arial" w:hAnsi="Arial" w:cs="Arial"/>
          <w:sz w:val="22"/>
          <w:szCs w:val="22"/>
          <w:lang w:val="en-GB"/>
        </w:rPr>
        <w:t>-operative</w:t>
      </w:r>
      <w:r w:rsidR="00AA6664">
        <w:rPr>
          <w:rFonts w:ascii="Arial" w:hAnsi="Arial" w:cs="Arial"/>
          <w:sz w:val="22"/>
          <w:szCs w:val="22"/>
          <w:lang w:val="en-GB"/>
        </w:rPr>
        <w:t xml:space="preserve"> m</w:t>
      </w:r>
      <w:r w:rsidR="00565655" w:rsidRPr="00A41226">
        <w:rPr>
          <w:rFonts w:ascii="Arial" w:hAnsi="Arial" w:cs="Arial"/>
          <w:sz w:val="22"/>
          <w:szCs w:val="22"/>
          <w:lang w:val="en-GB"/>
        </w:rPr>
        <w:t>edicine provides an opportunity to meet the challenge set down by the I</w:t>
      </w:r>
      <w:r w:rsidR="00AA6664">
        <w:rPr>
          <w:rFonts w:ascii="Arial" w:hAnsi="Arial" w:cs="Arial"/>
          <w:sz w:val="22"/>
          <w:szCs w:val="22"/>
          <w:lang w:val="en-GB"/>
        </w:rPr>
        <w:t>nstitute for Healthcare Improvement’s ‘</w:t>
      </w:r>
      <w:r w:rsidR="00565655" w:rsidRPr="00A41226">
        <w:rPr>
          <w:rFonts w:ascii="Arial" w:hAnsi="Arial" w:cs="Arial"/>
          <w:sz w:val="22"/>
          <w:szCs w:val="22"/>
          <w:lang w:val="en-GB"/>
        </w:rPr>
        <w:t>triple aim</w:t>
      </w:r>
      <w:r w:rsidR="00AA6664">
        <w:rPr>
          <w:rFonts w:ascii="Arial" w:hAnsi="Arial" w:cs="Arial"/>
          <w:sz w:val="22"/>
          <w:szCs w:val="22"/>
          <w:lang w:val="en-GB"/>
        </w:rPr>
        <w:t>’</w:t>
      </w:r>
      <w:r w:rsidR="00565655" w:rsidRPr="00A41226">
        <w:rPr>
          <w:rFonts w:ascii="Arial" w:hAnsi="Arial" w:cs="Arial"/>
          <w:sz w:val="22"/>
          <w:szCs w:val="22"/>
          <w:lang w:val="en-GB"/>
        </w:rPr>
        <w:t xml:space="preserve"> of improving patient experience and population health whilst reducing costs.  </w:t>
      </w:r>
      <w:r w:rsidR="00565655" w:rsidRPr="00A41226">
        <w:rPr>
          <w:rFonts w:ascii="Arial" w:eastAsia="Times New Roman" w:hAnsi="Arial" w:cs="Arial"/>
          <w:sz w:val="22"/>
          <w:szCs w:val="22"/>
          <w:lang w:val="en-GB"/>
        </w:rPr>
        <w:t xml:space="preserve">Anaesthetists are well positioned to lead the re-engineering of </w:t>
      </w:r>
      <w:r w:rsidR="00672866" w:rsidRPr="00A41226">
        <w:rPr>
          <w:rFonts w:ascii="Arial" w:eastAsia="Times New Roman" w:hAnsi="Arial" w:cs="Arial"/>
          <w:sz w:val="22"/>
          <w:szCs w:val="22"/>
          <w:lang w:val="en-GB"/>
        </w:rPr>
        <w:t>pre-operative</w:t>
      </w:r>
      <w:r w:rsidR="00565655" w:rsidRPr="00A41226">
        <w:rPr>
          <w:rFonts w:ascii="Arial" w:eastAsia="Times New Roman" w:hAnsi="Arial" w:cs="Arial"/>
          <w:sz w:val="22"/>
          <w:szCs w:val="22"/>
          <w:lang w:val="en-GB"/>
        </w:rPr>
        <w:t xml:space="preserve"> care pathways needed to achieve this goal through shared decision-making, comorbidity management and collaborative behavioural change.  Standardised, individualised (risk-adapted) intra</w:t>
      </w:r>
      <w:r w:rsidR="00AA6664">
        <w:rPr>
          <w:rFonts w:ascii="Arial" w:eastAsia="Times New Roman" w:hAnsi="Arial" w:cs="Arial"/>
          <w:sz w:val="22"/>
          <w:szCs w:val="22"/>
          <w:lang w:val="en-GB"/>
        </w:rPr>
        <w:t>-</w:t>
      </w:r>
      <w:r w:rsidR="00565655" w:rsidRPr="00A41226">
        <w:rPr>
          <w:rFonts w:ascii="Arial" w:eastAsia="Times New Roman" w:hAnsi="Arial" w:cs="Arial"/>
          <w:sz w:val="22"/>
          <w:szCs w:val="22"/>
          <w:lang w:val="en-GB"/>
        </w:rPr>
        <w:t>operative care leading to risk-adapted postoperative care, particularly around transitions of care, offer</w:t>
      </w:r>
      <w:r w:rsidR="00A86AA7" w:rsidRPr="00A41226">
        <w:rPr>
          <w:rFonts w:ascii="Arial" w:eastAsia="Times New Roman" w:hAnsi="Arial" w:cs="Arial"/>
          <w:sz w:val="22"/>
          <w:szCs w:val="22"/>
          <w:lang w:val="en-GB"/>
        </w:rPr>
        <w:t>s</w:t>
      </w:r>
      <w:r w:rsidR="00565655" w:rsidRPr="00A41226">
        <w:rPr>
          <w:rFonts w:ascii="Arial" w:eastAsia="Times New Roman" w:hAnsi="Arial" w:cs="Arial"/>
          <w:sz w:val="22"/>
          <w:szCs w:val="22"/>
          <w:lang w:val="en-GB"/>
        </w:rPr>
        <w:t xml:space="preserve"> </w:t>
      </w:r>
      <w:r w:rsidR="00AA6664">
        <w:rPr>
          <w:rFonts w:ascii="Arial" w:eastAsia="Times New Roman" w:hAnsi="Arial" w:cs="Arial"/>
          <w:sz w:val="22"/>
          <w:szCs w:val="22"/>
          <w:lang w:val="en-GB"/>
        </w:rPr>
        <w:t xml:space="preserve">a </w:t>
      </w:r>
      <w:r w:rsidR="00565655" w:rsidRPr="00A41226">
        <w:rPr>
          <w:rFonts w:ascii="Arial" w:eastAsia="Times New Roman" w:hAnsi="Arial" w:cs="Arial"/>
          <w:sz w:val="22"/>
          <w:szCs w:val="22"/>
          <w:lang w:val="en-GB"/>
        </w:rPr>
        <w:t>further opportunit</w:t>
      </w:r>
      <w:r w:rsidR="00A86AA7" w:rsidRPr="00A41226">
        <w:rPr>
          <w:rFonts w:ascii="Arial" w:eastAsia="Times New Roman" w:hAnsi="Arial" w:cs="Arial"/>
          <w:sz w:val="22"/>
          <w:szCs w:val="22"/>
          <w:lang w:val="en-GB"/>
        </w:rPr>
        <w:t>y</w:t>
      </w:r>
      <w:r w:rsidR="00565655" w:rsidRPr="00A41226">
        <w:rPr>
          <w:rFonts w:ascii="Arial" w:eastAsia="Times New Roman" w:hAnsi="Arial" w:cs="Arial"/>
          <w:sz w:val="22"/>
          <w:szCs w:val="22"/>
          <w:lang w:val="en-GB"/>
        </w:rPr>
        <w:t xml:space="preserve"> to improve value whilst contributing to improving patient and population health.  Effective operationali</w:t>
      </w:r>
      <w:r w:rsidR="00AA6664">
        <w:rPr>
          <w:rFonts w:ascii="Arial" w:eastAsia="Times New Roman" w:hAnsi="Arial" w:cs="Arial"/>
          <w:sz w:val="22"/>
          <w:szCs w:val="22"/>
          <w:lang w:val="en-GB"/>
        </w:rPr>
        <w:t>s</w:t>
      </w:r>
      <w:r w:rsidR="00565655" w:rsidRPr="00A41226">
        <w:rPr>
          <w:rFonts w:ascii="Arial" w:eastAsia="Times New Roman" w:hAnsi="Arial" w:cs="Arial"/>
          <w:sz w:val="22"/>
          <w:szCs w:val="22"/>
          <w:lang w:val="en-GB"/>
        </w:rPr>
        <w:t xml:space="preserve">ation of these ideas will be enabled by systematic data collection focused on quality improvement and supported by technological development in data analysis and presentation.  For the medical specialty of anaesthesia, </w:t>
      </w:r>
      <w:proofErr w:type="spellStart"/>
      <w:r w:rsidRPr="00A41226">
        <w:rPr>
          <w:rFonts w:ascii="Arial" w:eastAsia="Times New Roman" w:hAnsi="Arial" w:cs="Arial"/>
          <w:sz w:val="22"/>
          <w:szCs w:val="22"/>
          <w:lang w:val="en-GB"/>
        </w:rPr>
        <w:t>peri</w:t>
      </w:r>
      <w:proofErr w:type="spellEnd"/>
      <w:r w:rsidRPr="00A41226">
        <w:rPr>
          <w:rFonts w:ascii="Arial" w:eastAsia="Times New Roman" w:hAnsi="Arial" w:cs="Arial"/>
          <w:sz w:val="22"/>
          <w:szCs w:val="22"/>
          <w:lang w:val="en-GB"/>
        </w:rPr>
        <w:t>-operative</w:t>
      </w:r>
      <w:r w:rsidR="00565655" w:rsidRPr="00A41226">
        <w:rPr>
          <w:rFonts w:ascii="Arial" w:eastAsia="Times New Roman" w:hAnsi="Arial" w:cs="Arial"/>
          <w:sz w:val="22"/>
          <w:szCs w:val="22"/>
          <w:lang w:val="en-GB"/>
        </w:rPr>
        <w:t xml:space="preserve"> medicine offers the opportunity to </w:t>
      </w:r>
      <w:r w:rsidR="00B8106C" w:rsidRPr="00A41226">
        <w:rPr>
          <w:rFonts w:ascii="Arial" w:eastAsia="Times New Roman" w:hAnsi="Arial" w:cs="Arial"/>
          <w:sz w:val="22"/>
          <w:szCs w:val="22"/>
          <w:lang w:val="en-GB"/>
        </w:rPr>
        <w:t>achieve a step-change in patient experience</w:t>
      </w:r>
      <w:r w:rsidR="00A64BD7" w:rsidRPr="00A41226">
        <w:rPr>
          <w:rFonts w:ascii="Arial" w:eastAsia="Times New Roman" w:hAnsi="Arial" w:cs="Arial"/>
          <w:sz w:val="22"/>
          <w:szCs w:val="22"/>
          <w:lang w:val="en-GB"/>
        </w:rPr>
        <w:t xml:space="preserve"> and </w:t>
      </w:r>
      <w:r w:rsidR="00C339B4" w:rsidRPr="00A41226">
        <w:rPr>
          <w:rFonts w:ascii="Arial" w:eastAsia="Times New Roman" w:hAnsi="Arial" w:cs="Arial"/>
          <w:sz w:val="22"/>
          <w:szCs w:val="22"/>
          <w:lang w:val="en-GB"/>
        </w:rPr>
        <w:t xml:space="preserve">contribute to improving public/population health and </w:t>
      </w:r>
      <w:r w:rsidR="00A64BD7" w:rsidRPr="00A41226">
        <w:rPr>
          <w:rFonts w:ascii="Arial" w:eastAsia="Times New Roman" w:hAnsi="Arial" w:cs="Arial"/>
          <w:sz w:val="22"/>
          <w:szCs w:val="22"/>
          <w:lang w:val="en-GB"/>
        </w:rPr>
        <w:t>value</w:t>
      </w:r>
      <w:r w:rsidR="00565655" w:rsidRPr="00A41226">
        <w:rPr>
          <w:rFonts w:ascii="Arial" w:eastAsia="Times New Roman" w:hAnsi="Arial" w:cs="Arial"/>
          <w:sz w:val="22"/>
          <w:szCs w:val="22"/>
          <w:lang w:val="en-GB"/>
        </w:rPr>
        <w:t xml:space="preserve"> whilst meeting the challenges associated with technological and workforce changes</w:t>
      </w:r>
      <w:r w:rsidR="00AA6664">
        <w:rPr>
          <w:rFonts w:ascii="Arial" w:eastAsia="Times New Roman" w:hAnsi="Arial" w:cs="Arial"/>
          <w:sz w:val="22"/>
          <w:szCs w:val="22"/>
          <w:lang w:val="en-GB"/>
        </w:rPr>
        <w:t>,</w:t>
      </w:r>
      <w:r w:rsidR="00565655" w:rsidRPr="00A41226">
        <w:rPr>
          <w:rFonts w:ascii="Arial" w:eastAsia="Times New Roman" w:hAnsi="Arial" w:cs="Arial"/>
          <w:sz w:val="22"/>
          <w:szCs w:val="22"/>
          <w:lang w:val="en-GB"/>
        </w:rPr>
        <w:t xml:space="preserve"> that may otherwise result in role displacement and professional decline. </w:t>
      </w:r>
    </w:p>
    <w:p w14:paraId="58FD8E28" w14:textId="77777777" w:rsidR="0000376E" w:rsidRPr="00A41226" w:rsidRDefault="0000376E" w:rsidP="00C77B98">
      <w:pPr>
        <w:spacing w:line="360" w:lineRule="auto"/>
        <w:rPr>
          <w:rFonts w:ascii="Arial" w:hAnsi="Arial" w:cs="Arial"/>
          <w:sz w:val="22"/>
          <w:szCs w:val="22"/>
          <w:lang w:val="en-GB"/>
        </w:rPr>
      </w:pPr>
    </w:p>
    <w:p w14:paraId="12437C3C" w14:textId="507EC23C" w:rsidR="0000376E" w:rsidRPr="00A41226" w:rsidRDefault="0000376E" w:rsidP="00E87D0B">
      <w:pPr>
        <w:pStyle w:val="Heading1"/>
        <w:rPr>
          <w:rFonts w:ascii="Arial" w:hAnsi="Arial" w:cs="Arial"/>
          <w:color w:val="auto"/>
          <w:sz w:val="22"/>
          <w:szCs w:val="22"/>
          <w:lang w:val="en-GB"/>
        </w:rPr>
      </w:pPr>
      <w:r w:rsidRPr="00A41226">
        <w:rPr>
          <w:rFonts w:ascii="Arial" w:hAnsi="Arial" w:cs="Arial"/>
          <w:color w:val="auto"/>
          <w:sz w:val="22"/>
          <w:szCs w:val="22"/>
          <w:lang w:val="en-GB"/>
        </w:rPr>
        <w:t>R</w:t>
      </w:r>
      <w:r w:rsidR="00673DC1">
        <w:rPr>
          <w:rFonts w:ascii="Arial" w:hAnsi="Arial" w:cs="Arial"/>
          <w:color w:val="auto"/>
          <w:sz w:val="22"/>
          <w:szCs w:val="22"/>
          <w:lang w:val="en-GB"/>
        </w:rPr>
        <w:t>eferences</w:t>
      </w:r>
    </w:p>
    <w:p w14:paraId="4201CC42" w14:textId="77777777" w:rsidR="0000376E" w:rsidRPr="00A41226" w:rsidRDefault="0000376E" w:rsidP="00C77B98">
      <w:pPr>
        <w:spacing w:line="360" w:lineRule="auto"/>
        <w:rPr>
          <w:rFonts w:ascii="Arial" w:hAnsi="Arial" w:cs="Arial"/>
          <w:sz w:val="22"/>
          <w:szCs w:val="22"/>
          <w:lang w:val="en-GB"/>
        </w:rPr>
      </w:pPr>
    </w:p>
    <w:p w14:paraId="5A05DE3C" w14:textId="25FCBF3A" w:rsidR="0000376E" w:rsidRPr="00A41226" w:rsidRDefault="009D1208" w:rsidP="00D86CB7">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lang w:val="en-GB"/>
        </w:rPr>
        <w:lastRenderedPageBreak/>
        <w:t xml:space="preserve">Grocott, M.P., </w:t>
      </w:r>
      <w:proofErr w:type="spellStart"/>
      <w:r w:rsidRPr="00A41226">
        <w:rPr>
          <w:rFonts w:ascii="Arial" w:eastAsia="Times New Roman" w:hAnsi="Arial" w:cs="Arial"/>
          <w:sz w:val="22"/>
          <w:szCs w:val="22"/>
          <w:lang w:val="en-GB"/>
        </w:rPr>
        <w:t>Pearse</w:t>
      </w:r>
      <w:proofErr w:type="spellEnd"/>
      <w:r w:rsidRPr="00A41226">
        <w:rPr>
          <w:rFonts w:ascii="Arial" w:eastAsia="Times New Roman" w:hAnsi="Arial" w:cs="Arial"/>
          <w:sz w:val="22"/>
          <w:szCs w:val="22"/>
          <w:lang w:val="en-GB"/>
        </w:rPr>
        <w:t>, R.M. </w:t>
      </w:r>
      <w:proofErr w:type="spellStart"/>
      <w:r w:rsidR="00F70FEB" w:rsidRPr="00A41226">
        <w:rPr>
          <w:rFonts w:ascii="Arial" w:eastAsia="Times New Roman" w:hAnsi="Arial" w:cs="Arial"/>
          <w:bCs/>
          <w:sz w:val="22"/>
          <w:szCs w:val="22"/>
          <w:lang w:val="en-GB"/>
        </w:rPr>
        <w:t>Peri</w:t>
      </w:r>
      <w:proofErr w:type="spellEnd"/>
      <w:r w:rsidR="00F70FEB" w:rsidRPr="00A41226">
        <w:rPr>
          <w:rFonts w:ascii="Arial" w:eastAsia="Times New Roman" w:hAnsi="Arial" w:cs="Arial"/>
          <w:bCs/>
          <w:sz w:val="22"/>
          <w:szCs w:val="22"/>
          <w:lang w:val="en-GB"/>
        </w:rPr>
        <w:t>-operative</w:t>
      </w:r>
      <w:r w:rsidRPr="00A41226">
        <w:rPr>
          <w:rFonts w:ascii="Arial" w:eastAsia="Times New Roman" w:hAnsi="Arial" w:cs="Arial"/>
          <w:bCs/>
          <w:sz w:val="22"/>
          <w:szCs w:val="22"/>
          <w:lang w:val="en-GB"/>
        </w:rPr>
        <w:t xml:space="preserve"> medicine. </w:t>
      </w:r>
      <w:r w:rsidR="000B057E" w:rsidRPr="00A41226">
        <w:rPr>
          <w:rFonts w:ascii="Arial" w:eastAsia="Times New Roman" w:hAnsi="Arial" w:cs="Arial"/>
          <w:i/>
          <w:iCs/>
          <w:sz w:val="22"/>
          <w:szCs w:val="22"/>
          <w:lang w:val="en-GB"/>
        </w:rPr>
        <w:t xml:space="preserve">Br J </w:t>
      </w:r>
      <w:proofErr w:type="spellStart"/>
      <w:r w:rsidRPr="00A41226">
        <w:rPr>
          <w:rFonts w:ascii="Arial" w:eastAsia="Times New Roman" w:hAnsi="Arial" w:cs="Arial"/>
          <w:i/>
          <w:iCs/>
          <w:sz w:val="22"/>
          <w:szCs w:val="22"/>
          <w:lang w:val="en-GB"/>
        </w:rPr>
        <w:t>Anaesth</w:t>
      </w:r>
      <w:proofErr w:type="spellEnd"/>
      <w:r w:rsidRPr="00A41226">
        <w:rPr>
          <w:rFonts w:ascii="Arial" w:eastAsia="Times New Roman" w:hAnsi="Arial" w:cs="Arial"/>
          <w:sz w:val="22"/>
          <w:szCs w:val="22"/>
          <w:lang w:val="en-GB"/>
        </w:rPr>
        <w:t>. 2012;108:723–726</w:t>
      </w:r>
    </w:p>
    <w:p w14:paraId="45D5FA00" w14:textId="0C79146E" w:rsidR="002F5213" w:rsidRPr="00A41226" w:rsidRDefault="009D1208" w:rsidP="00D86CB7">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lang w:val="en-GB"/>
        </w:rPr>
        <w:t>Mythen, M.G., Berry, C., Drake, S. et al, </w:t>
      </w:r>
      <w:proofErr w:type="spellStart"/>
      <w:r w:rsidR="00F70FEB" w:rsidRPr="00A41226">
        <w:rPr>
          <w:rFonts w:ascii="Arial" w:eastAsia="Times New Roman" w:hAnsi="Arial" w:cs="Arial"/>
          <w:bCs/>
          <w:sz w:val="22"/>
          <w:szCs w:val="22"/>
          <w:lang w:val="en-GB"/>
        </w:rPr>
        <w:t>Peri</w:t>
      </w:r>
      <w:proofErr w:type="spellEnd"/>
      <w:r w:rsidR="00F70FEB" w:rsidRPr="00A41226">
        <w:rPr>
          <w:rFonts w:ascii="Arial" w:eastAsia="Times New Roman" w:hAnsi="Arial" w:cs="Arial"/>
          <w:bCs/>
          <w:sz w:val="22"/>
          <w:szCs w:val="22"/>
          <w:lang w:val="en-GB"/>
        </w:rPr>
        <w:t>-operative</w:t>
      </w:r>
      <w:r w:rsidRPr="00A41226">
        <w:rPr>
          <w:rFonts w:ascii="Arial" w:eastAsia="Times New Roman" w:hAnsi="Arial" w:cs="Arial"/>
          <w:bCs/>
          <w:sz w:val="22"/>
          <w:szCs w:val="22"/>
          <w:lang w:val="en-GB"/>
        </w:rPr>
        <w:t xml:space="preserve"> medicine: the pathway to better surgical care. </w:t>
      </w:r>
      <w:r w:rsidRPr="00A41226">
        <w:rPr>
          <w:rFonts w:ascii="Arial" w:eastAsia="Times New Roman" w:hAnsi="Arial" w:cs="Arial"/>
          <w:sz w:val="22"/>
          <w:szCs w:val="22"/>
          <w:lang w:val="en-GB"/>
        </w:rPr>
        <w:t>Royal College of Anaesthetists, London; 2015.</w:t>
      </w:r>
    </w:p>
    <w:p w14:paraId="00CFD047" w14:textId="6B545697" w:rsidR="0002258E" w:rsidRPr="00A41226" w:rsidRDefault="002F5213" w:rsidP="00D86CB7">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 xml:space="preserve">Health Care Cost Institute. Health Care Cost and </w:t>
      </w:r>
      <w:proofErr w:type="spellStart"/>
      <w:r w:rsidRPr="00A41226">
        <w:rPr>
          <w:rFonts w:ascii="Arial" w:hAnsi="Arial" w:cs="Arial"/>
          <w:sz w:val="22"/>
          <w:szCs w:val="22"/>
        </w:rPr>
        <w:t>Utlization</w:t>
      </w:r>
      <w:proofErr w:type="spellEnd"/>
      <w:r w:rsidRPr="00A41226">
        <w:rPr>
          <w:rFonts w:ascii="Arial" w:eastAsia="Times New Roman" w:hAnsi="Arial" w:cs="Arial"/>
          <w:sz w:val="22"/>
          <w:szCs w:val="22"/>
          <w:lang w:val="en-GB"/>
        </w:rPr>
        <w:t xml:space="preserve"> </w:t>
      </w:r>
      <w:r w:rsidRPr="00A41226">
        <w:rPr>
          <w:rFonts w:ascii="Arial" w:hAnsi="Arial" w:cs="Arial"/>
          <w:sz w:val="22"/>
          <w:szCs w:val="22"/>
        </w:rPr>
        <w:t>Report: 2011. Washington, DC: Health Care Cost Institute,</w:t>
      </w:r>
      <w:r w:rsidRPr="00A41226">
        <w:rPr>
          <w:rFonts w:ascii="Arial" w:eastAsia="Times New Roman" w:hAnsi="Arial" w:cs="Arial"/>
          <w:sz w:val="22"/>
          <w:szCs w:val="22"/>
          <w:lang w:val="en-GB"/>
        </w:rPr>
        <w:t xml:space="preserve"> </w:t>
      </w:r>
      <w:r w:rsidRPr="00A41226">
        <w:rPr>
          <w:rFonts w:ascii="Arial" w:hAnsi="Arial" w:cs="Arial"/>
          <w:sz w:val="22"/>
          <w:szCs w:val="22"/>
        </w:rPr>
        <w:t>2012</w:t>
      </w:r>
    </w:p>
    <w:p w14:paraId="7ADE128D" w14:textId="2E0A5EA2" w:rsidR="00C14ECA" w:rsidRPr="00A41226" w:rsidRDefault="00C14ECA" w:rsidP="00C14ECA">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rPr>
        <w:t>Berwick DM</w:t>
      </w:r>
      <w:r w:rsidRPr="00A41226">
        <w:rPr>
          <w:rFonts w:ascii="Arial" w:eastAsia="Times New Roman" w:hAnsi="Arial" w:cs="Arial"/>
          <w:sz w:val="22"/>
          <w:szCs w:val="22"/>
          <w:vertAlign w:val="superscript"/>
        </w:rPr>
        <w:t>1</w:t>
      </w:r>
      <w:r w:rsidRPr="00A41226">
        <w:rPr>
          <w:rFonts w:ascii="Arial" w:eastAsia="Times New Roman" w:hAnsi="Arial" w:cs="Arial"/>
          <w:sz w:val="22"/>
          <w:szCs w:val="22"/>
        </w:rPr>
        <w:t>,</w:t>
      </w:r>
      <w:r w:rsidRPr="00A41226">
        <w:rPr>
          <w:rStyle w:val="apple-converted-space"/>
          <w:rFonts w:ascii="Arial" w:eastAsia="Times New Roman" w:hAnsi="Arial" w:cs="Arial"/>
          <w:sz w:val="22"/>
          <w:szCs w:val="22"/>
        </w:rPr>
        <w:t> </w:t>
      </w:r>
      <w:r w:rsidRPr="00A41226">
        <w:rPr>
          <w:rFonts w:ascii="Arial" w:eastAsia="Times New Roman" w:hAnsi="Arial" w:cs="Arial"/>
          <w:sz w:val="22"/>
          <w:szCs w:val="22"/>
        </w:rPr>
        <w:t>Nolan TW,</w:t>
      </w:r>
      <w:r w:rsidRPr="00A41226">
        <w:rPr>
          <w:rStyle w:val="apple-converted-space"/>
          <w:rFonts w:ascii="Arial" w:eastAsia="Times New Roman" w:hAnsi="Arial" w:cs="Arial"/>
          <w:sz w:val="22"/>
          <w:szCs w:val="22"/>
        </w:rPr>
        <w:t> </w:t>
      </w:r>
      <w:r w:rsidRPr="00A41226">
        <w:rPr>
          <w:rFonts w:ascii="Arial" w:eastAsia="Times New Roman" w:hAnsi="Arial" w:cs="Arial"/>
          <w:sz w:val="22"/>
          <w:szCs w:val="22"/>
        </w:rPr>
        <w:t>Whittington J.  The triple aim: care, health, and cost.</w:t>
      </w:r>
      <w:r w:rsidRPr="00A41226">
        <w:rPr>
          <w:rFonts w:ascii="Arial" w:eastAsia="Times New Roman" w:hAnsi="Arial" w:cs="Arial"/>
          <w:sz w:val="22"/>
          <w:szCs w:val="22"/>
          <w:lang w:val="en-GB"/>
        </w:rPr>
        <w:t xml:space="preserve">  </w:t>
      </w:r>
      <w:r w:rsidRPr="00A41226">
        <w:rPr>
          <w:rFonts w:ascii="Arial" w:eastAsia="Times New Roman" w:hAnsi="Arial" w:cs="Arial"/>
          <w:sz w:val="22"/>
          <w:szCs w:val="22"/>
        </w:rPr>
        <w:t xml:space="preserve">Health </w:t>
      </w:r>
      <w:proofErr w:type="spellStart"/>
      <w:r w:rsidRPr="00A41226">
        <w:rPr>
          <w:rFonts w:ascii="Arial" w:eastAsia="Times New Roman" w:hAnsi="Arial" w:cs="Arial"/>
          <w:sz w:val="22"/>
          <w:szCs w:val="22"/>
        </w:rPr>
        <w:t>Aff</w:t>
      </w:r>
      <w:proofErr w:type="spellEnd"/>
      <w:r w:rsidRPr="00A41226">
        <w:rPr>
          <w:rFonts w:ascii="Arial" w:eastAsia="Times New Roman" w:hAnsi="Arial" w:cs="Arial"/>
          <w:sz w:val="22"/>
          <w:szCs w:val="22"/>
        </w:rPr>
        <w:t xml:space="preserve"> (Millwood).</w:t>
      </w:r>
      <w:r w:rsidRPr="00A41226">
        <w:rPr>
          <w:rStyle w:val="apple-converted-space"/>
          <w:rFonts w:ascii="Arial" w:eastAsia="Times New Roman" w:hAnsi="Arial" w:cs="Arial"/>
          <w:sz w:val="22"/>
          <w:szCs w:val="22"/>
        </w:rPr>
        <w:t> </w:t>
      </w:r>
      <w:r w:rsidRPr="00A41226">
        <w:rPr>
          <w:rFonts w:ascii="Arial" w:eastAsia="Times New Roman" w:hAnsi="Arial" w:cs="Arial"/>
          <w:sz w:val="22"/>
          <w:szCs w:val="22"/>
        </w:rPr>
        <w:t>2008;27(3):759-69</w:t>
      </w:r>
    </w:p>
    <w:p w14:paraId="67FDCD12" w14:textId="3CA5F82E" w:rsidR="008C690B" w:rsidRPr="00A41226" w:rsidRDefault="008C690B" w:rsidP="00C14ECA">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lang w:val="en-GB"/>
        </w:rPr>
        <w:t>https://www.england.nhs.uk/publication/next-steps-on-the-nhs-five-year-forward-view/</w:t>
      </w:r>
    </w:p>
    <w:p w14:paraId="2978E2C4" w14:textId="02B69CAF" w:rsidR="000A1FC8" w:rsidRPr="00A41226" w:rsidRDefault="0002258E" w:rsidP="000A1FC8">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Barnett</w:t>
      </w:r>
      <w:r w:rsidRPr="00A41226">
        <w:rPr>
          <w:rStyle w:val="apple-converted-space"/>
          <w:rFonts w:ascii="Arial" w:hAnsi="Arial" w:cs="Arial"/>
          <w:sz w:val="22"/>
          <w:szCs w:val="22"/>
        </w:rPr>
        <w:t> </w:t>
      </w:r>
      <w:r w:rsidRPr="00A41226">
        <w:rPr>
          <w:rFonts w:ascii="Arial" w:hAnsi="Arial" w:cs="Arial"/>
          <w:sz w:val="22"/>
          <w:szCs w:val="22"/>
        </w:rPr>
        <w:t>K,</w:t>
      </w:r>
      <w:r w:rsidRPr="00A41226">
        <w:rPr>
          <w:rStyle w:val="apple-converted-space"/>
          <w:rFonts w:ascii="Arial" w:hAnsi="Arial" w:cs="Arial"/>
          <w:sz w:val="22"/>
          <w:szCs w:val="22"/>
        </w:rPr>
        <w:t> </w:t>
      </w:r>
      <w:r w:rsidRPr="00A41226">
        <w:rPr>
          <w:rFonts w:ascii="Arial" w:hAnsi="Arial" w:cs="Arial"/>
          <w:bCs/>
          <w:sz w:val="22"/>
          <w:szCs w:val="22"/>
        </w:rPr>
        <w:t>Mercer</w:t>
      </w:r>
      <w:r w:rsidRPr="00A41226">
        <w:rPr>
          <w:rStyle w:val="apple-converted-space"/>
          <w:rFonts w:ascii="Arial" w:hAnsi="Arial" w:cs="Arial"/>
          <w:sz w:val="22"/>
          <w:szCs w:val="22"/>
        </w:rPr>
        <w:t> </w:t>
      </w:r>
      <w:r w:rsidRPr="00A41226">
        <w:rPr>
          <w:rFonts w:ascii="Arial" w:hAnsi="Arial" w:cs="Arial"/>
          <w:sz w:val="22"/>
          <w:szCs w:val="22"/>
        </w:rPr>
        <w:t xml:space="preserve">SW, </w:t>
      </w:r>
      <w:proofErr w:type="spellStart"/>
      <w:r w:rsidRPr="00A41226">
        <w:rPr>
          <w:rFonts w:ascii="Arial" w:hAnsi="Arial" w:cs="Arial"/>
          <w:sz w:val="22"/>
          <w:szCs w:val="22"/>
        </w:rPr>
        <w:t>Norbury</w:t>
      </w:r>
      <w:proofErr w:type="spellEnd"/>
      <w:r w:rsidRPr="00A41226">
        <w:rPr>
          <w:rFonts w:ascii="Arial" w:hAnsi="Arial" w:cs="Arial"/>
          <w:sz w:val="22"/>
          <w:szCs w:val="22"/>
        </w:rPr>
        <w:t xml:space="preserve"> M, Watt G, </w:t>
      </w:r>
      <w:proofErr w:type="spellStart"/>
      <w:r w:rsidRPr="00A41226">
        <w:rPr>
          <w:rFonts w:ascii="Arial" w:hAnsi="Arial" w:cs="Arial"/>
          <w:sz w:val="22"/>
          <w:szCs w:val="22"/>
        </w:rPr>
        <w:t>Wyke</w:t>
      </w:r>
      <w:proofErr w:type="spellEnd"/>
      <w:r w:rsidRPr="00A41226">
        <w:rPr>
          <w:rFonts w:ascii="Arial" w:hAnsi="Arial" w:cs="Arial"/>
          <w:sz w:val="22"/>
          <w:szCs w:val="22"/>
        </w:rPr>
        <w:t xml:space="preserve"> S, Guthrie B.  Epidemiology of multimorbidity and implications for health care, research, and medical education: a cross-sectional study.  </w:t>
      </w:r>
      <w:r w:rsidRPr="00A41226">
        <w:rPr>
          <w:rStyle w:val="jrnl"/>
          <w:rFonts w:ascii="Arial" w:hAnsi="Arial" w:cs="Arial"/>
          <w:sz w:val="22"/>
          <w:szCs w:val="22"/>
        </w:rPr>
        <w:t>Lancet</w:t>
      </w:r>
      <w:r w:rsidR="002A77B1" w:rsidRPr="00A41226">
        <w:rPr>
          <w:rFonts w:ascii="Arial" w:hAnsi="Arial" w:cs="Arial"/>
          <w:sz w:val="22"/>
          <w:szCs w:val="22"/>
        </w:rPr>
        <w:t>. 2012</w:t>
      </w:r>
      <w:r w:rsidRPr="00A41226">
        <w:rPr>
          <w:rFonts w:ascii="Arial" w:hAnsi="Arial" w:cs="Arial"/>
          <w:sz w:val="22"/>
          <w:szCs w:val="22"/>
        </w:rPr>
        <w:t>;380(9836):37-43</w:t>
      </w:r>
    </w:p>
    <w:p w14:paraId="2CF13437" w14:textId="77777777" w:rsidR="000964C0" w:rsidRPr="00A41226" w:rsidRDefault="000A1FC8" w:rsidP="000964C0">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lang w:val="en-GB"/>
        </w:rPr>
        <w:t xml:space="preserve">Glance, L.G., Osler, T.M., </w:t>
      </w:r>
      <w:proofErr w:type="spellStart"/>
      <w:r w:rsidRPr="00A41226">
        <w:rPr>
          <w:rFonts w:ascii="Arial" w:eastAsia="Times New Roman" w:hAnsi="Arial" w:cs="Arial"/>
          <w:sz w:val="22"/>
          <w:szCs w:val="22"/>
          <w:lang w:val="en-GB"/>
        </w:rPr>
        <w:t>Neuman</w:t>
      </w:r>
      <w:proofErr w:type="spellEnd"/>
      <w:r w:rsidRPr="00A41226">
        <w:rPr>
          <w:rFonts w:ascii="Arial" w:eastAsia="Times New Roman" w:hAnsi="Arial" w:cs="Arial"/>
          <w:sz w:val="22"/>
          <w:szCs w:val="22"/>
          <w:lang w:val="en-GB"/>
        </w:rPr>
        <w:t>, M.D. </w:t>
      </w:r>
      <w:r w:rsidRPr="00A41226">
        <w:rPr>
          <w:rFonts w:ascii="Arial" w:eastAsia="Times New Roman" w:hAnsi="Arial" w:cs="Arial"/>
          <w:bCs/>
          <w:sz w:val="22"/>
          <w:szCs w:val="22"/>
          <w:lang w:val="en-GB"/>
        </w:rPr>
        <w:t>Redesigning surgical decision making for high-risk patients. </w:t>
      </w:r>
      <w:r w:rsidRPr="00A41226">
        <w:rPr>
          <w:rFonts w:ascii="Arial" w:eastAsia="Times New Roman" w:hAnsi="Arial" w:cs="Arial"/>
          <w:i/>
          <w:iCs/>
          <w:sz w:val="22"/>
          <w:szCs w:val="22"/>
          <w:lang w:val="en-GB"/>
        </w:rPr>
        <w:t>N </w:t>
      </w:r>
      <w:proofErr w:type="spellStart"/>
      <w:r w:rsidRPr="00A41226">
        <w:rPr>
          <w:rFonts w:ascii="Arial" w:eastAsia="Times New Roman" w:hAnsi="Arial" w:cs="Arial"/>
          <w:i/>
          <w:iCs/>
          <w:sz w:val="22"/>
          <w:szCs w:val="22"/>
          <w:lang w:val="en-GB"/>
        </w:rPr>
        <w:t>Engl</w:t>
      </w:r>
      <w:proofErr w:type="spellEnd"/>
      <w:r w:rsidRPr="00A41226">
        <w:rPr>
          <w:rFonts w:ascii="Arial" w:eastAsia="Times New Roman" w:hAnsi="Arial" w:cs="Arial"/>
          <w:i/>
          <w:iCs/>
          <w:sz w:val="22"/>
          <w:szCs w:val="22"/>
          <w:lang w:val="en-GB"/>
        </w:rPr>
        <w:t xml:space="preserve"> J Med</w:t>
      </w:r>
      <w:r w:rsidRPr="00A41226">
        <w:rPr>
          <w:rFonts w:ascii="Arial" w:eastAsia="Times New Roman" w:hAnsi="Arial" w:cs="Arial"/>
          <w:sz w:val="22"/>
          <w:szCs w:val="22"/>
          <w:shd w:val="clear" w:color="auto" w:fill="FFFFFF"/>
          <w:lang w:val="en-GB"/>
        </w:rPr>
        <w:t>. </w:t>
      </w:r>
      <w:r w:rsidRPr="00A41226">
        <w:rPr>
          <w:rFonts w:ascii="Arial" w:eastAsia="Times New Roman" w:hAnsi="Arial" w:cs="Arial"/>
          <w:sz w:val="22"/>
          <w:szCs w:val="22"/>
          <w:lang w:val="en-GB"/>
        </w:rPr>
        <w:t>2014</w:t>
      </w:r>
      <w:r w:rsidRPr="00A41226">
        <w:rPr>
          <w:rFonts w:ascii="Arial" w:eastAsia="Times New Roman" w:hAnsi="Arial" w:cs="Arial"/>
          <w:sz w:val="22"/>
          <w:szCs w:val="22"/>
          <w:shd w:val="clear" w:color="auto" w:fill="FFFFFF"/>
          <w:lang w:val="en-GB"/>
        </w:rPr>
        <w:t>;</w:t>
      </w:r>
      <w:r w:rsidRPr="00A41226">
        <w:rPr>
          <w:rFonts w:ascii="Arial" w:eastAsia="Times New Roman" w:hAnsi="Arial" w:cs="Arial"/>
          <w:sz w:val="22"/>
          <w:szCs w:val="22"/>
          <w:lang w:val="en-GB"/>
        </w:rPr>
        <w:t>370</w:t>
      </w:r>
      <w:r w:rsidRPr="00A41226">
        <w:rPr>
          <w:rFonts w:ascii="Arial" w:eastAsia="Times New Roman" w:hAnsi="Arial" w:cs="Arial"/>
          <w:sz w:val="22"/>
          <w:szCs w:val="22"/>
          <w:shd w:val="clear" w:color="auto" w:fill="FFFFFF"/>
          <w:lang w:val="en-GB"/>
        </w:rPr>
        <w:t>:</w:t>
      </w:r>
      <w:r w:rsidRPr="00A41226">
        <w:rPr>
          <w:rFonts w:ascii="Arial" w:eastAsia="Times New Roman" w:hAnsi="Arial" w:cs="Arial"/>
          <w:sz w:val="22"/>
          <w:szCs w:val="22"/>
          <w:lang w:val="en-GB"/>
        </w:rPr>
        <w:t>1379–1381</w:t>
      </w:r>
    </w:p>
    <w:p w14:paraId="4865F389" w14:textId="77777777" w:rsidR="00031FE2" w:rsidRPr="00A41226" w:rsidRDefault="00031FE2" w:rsidP="00031FE2">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lang w:val="en-GB"/>
        </w:rPr>
        <w:t>Grocott</w:t>
      </w:r>
      <w:r w:rsidRPr="00A41226">
        <w:rPr>
          <w:rFonts w:ascii="Arial" w:hAnsi="Arial" w:cs="Arial"/>
          <w:sz w:val="22"/>
          <w:szCs w:val="22"/>
          <w:lang w:val="en-GB"/>
        </w:rPr>
        <w:t> MPW, Plumb JOM, </w:t>
      </w:r>
      <w:r w:rsidRPr="00A41226">
        <w:rPr>
          <w:rFonts w:ascii="Arial" w:hAnsi="Arial" w:cs="Arial"/>
          <w:bCs/>
          <w:sz w:val="22"/>
          <w:szCs w:val="22"/>
          <w:lang w:val="en-GB"/>
        </w:rPr>
        <w:t>Edwards</w:t>
      </w:r>
      <w:r w:rsidRPr="00A41226">
        <w:rPr>
          <w:rFonts w:ascii="Arial" w:hAnsi="Arial" w:cs="Arial"/>
          <w:sz w:val="22"/>
          <w:szCs w:val="22"/>
          <w:lang w:val="en-GB"/>
        </w:rPr>
        <w:t xml:space="preserve"> M, </w:t>
      </w:r>
      <w:proofErr w:type="spellStart"/>
      <w:r w:rsidRPr="00A41226">
        <w:rPr>
          <w:rFonts w:ascii="Arial" w:hAnsi="Arial" w:cs="Arial"/>
          <w:sz w:val="22"/>
          <w:szCs w:val="22"/>
          <w:lang w:val="en-GB"/>
        </w:rPr>
        <w:t>Fecher</w:t>
      </w:r>
      <w:proofErr w:type="spellEnd"/>
      <w:r w:rsidRPr="00A41226">
        <w:rPr>
          <w:rFonts w:ascii="Arial" w:hAnsi="Arial" w:cs="Arial"/>
          <w:sz w:val="22"/>
          <w:szCs w:val="22"/>
          <w:lang w:val="en-GB"/>
        </w:rPr>
        <w:t xml:space="preserve">-Jones I, </w:t>
      </w:r>
      <w:proofErr w:type="spellStart"/>
      <w:r w:rsidRPr="00A41226">
        <w:rPr>
          <w:rFonts w:ascii="Arial" w:hAnsi="Arial" w:cs="Arial"/>
          <w:sz w:val="22"/>
          <w:szCs w:val="22"/>
          <w:lang w:val="en-GB"/>
        </w:rPr>
        <w:t>Levett</w:t>
      </w:r>
      <w:proofErr w:type="spellEnd"/>
      <w:r w:rsidRPr="00A41226">
        <w:rPr>
          <w:rFonts w:ascii="Arial" w:hAnsi="Arial" w:cs="Arial"/>
          <w:sz w:val="22"/>
          <w:szCs w:val="22"/>
          <w:lang w:val="en-GB"/>
        </w:rPr>
        <w:t xml:space="preserve"> DZH.</w:t>
      </w:r>
      <w:r w:rsidRPr="00A41226">
        <w:rPr>
          <w:rFonts w:ascii="Arial" w:eastAsia="Times New Roman" w:hAnsi="Arial" w:cs="Arial"/>
          <w:sz w:val="22"/>
          <w:szCs w:val="22"/>
          <w:lang w:val="en-GB"/>
        </w:rPr>
        <w:t xml:space="preserve"> </w:t>
      </w:r>
      <w:r w:rsidRPr="00A41226">
        <w:rPr>
          <w:rFonts w:ascii="Arial" w:hAnsi="Arial" w:cs="Arial"/>
          <w:sz w:val="22"/>
          <w:szCs w:val="22"/>
        </w:rPr>
        <w:t xml:space="preserve">Re-designing the pathway to surgery: better care and added value. </w:t>
      </w:r>
      <w:proofErr w:type="spellStart"/>
      <w:r w:rsidRPr="00A41226">
        <w:rPr>
          <w:rFonts w:ascii="Arial" w:hAnsi="Arial" w:cs="Arial"/>
          <w:sz w:val="22"/>
          <w:szCs w:val="22"/>
          <w:lang w:val="en-GB"/>
        </w:rPr>
        <w:t>Perioper</w:t>
      </w:r>
      <w:proofErr w:type="spellEnd"/>
      <w:r w:rsidRPr="00A41226">
        <w:rPr>
          <w:rFonts w:ascii="Arial" w:hAnsi="Arial" w:cs="Arial"/>
          <w:sz w:val="22"/>
          <w:szCs w:val="22"/>
          <w:lang w:val="en-GB"/>
        </w:rPr>
        <w:t xml:space="preserve"> Med (</w:t>
      </w:r>
      <w:proofErr w:type="spellStart"/>
      <w:r w:rsidRPr="00A41226">
        <w:rPr>
          <w:rFonts w:ascii="Arial" w:hAnsi="Arial" w:cs="Arial"/>
          <w:sz w:val="22"/>
          <w:szCs w:val="22"/>
          <w:lang w:val="en-GB"/>
        </w:rPr>
        <w:t>Lond</w:t>
      </w:r>
      <w:proofErr w:type="spellEnd"/>
      <w:r w:rsidRPr="00A41226">
        <w:rPr>
          <w:rFonts w:ascii="Arial" w:hAnsi="Arial" w:cs="Arial"/>
          <w:sz w:val="22"/>
          <w:szCs w:val="22"/>
          <w:lang w:val="en-GB"/>
        </w:rPr>
        <w:t>). 2017;6:9</w:t>
      </w:r>
    </w:p>
    <w:p w14:paraId="6CB02D6F" w14:textId="2A10158B" w:rsidR="000964C0" w:rsidRPr="00A41226" w:rsidRDefault="000964C0" w:rsidP="000964C0">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rPr>
        <w:t>Levett</w:t>
      </w:r>
      <w:proofErr w:type="spellEnd"/>
      <w:r w:rsidRPr="00A41226">
        <w:rPr>
          <w:rFonts w:ascii="Arial" w:hAnsi="Arial" w:cs="Arial"/>
          <w:sz w:val="22"/>
          <w:szCs w:val="22"/>
        </w:rPr>
        <w:t xml:space="preserve"> DZ, Edwards M,</w:t>
      </w:r>
      <w:r w:rsidRPr="00A41226">
        <w:rPr>
          <w:rStyle w:val="apple-converted-space"/>
          <w:rFonts w:ascii="Arial" w:hAnsi="Arial" w:cs="Arial"/>
          <w:sz w:val="22"/>
          <w:szCs w:val="22"/>
        </w:rPr>
        <w:t> </w:t>
      </w:r>
      <w:r w:rsidRPr="00A41226">
        <w:rPr>
          <w:rFonts w:ascii="Arial" w:hAnsi="Arial" w:cs="Arial"/>
          <w:bCs/>
          <w:sz w:val="22"/>
          <w:szCs w:val="22"/>
        </w:rPr>
        <w:t>Grocott M</w:t>
      </w:r>
      <w:r w:rsidRPr="00A41226">
        <w:rPr>
          <w:rFonts w:ascii="Arial" w:hAnsi="Arial" w:cs="Arial"/>
          <w:sz w:val="22"/>
          <w:szCs w:val="22"/>
        </w:rPr>
        <w:t xml:space="preserve">, </w:t>
      </w:r>
      <w:proofErr w:type="spellStart"/>
      <w:r w:rsidRPr="00A41226">
        <w:rPr>
          <w:rFonts w:ascii="Arial" w:hAnsi="Arial" w:cs="Arial"/>
          <w:sz w:val="22"/>
          <w:szCs w:val="22"/>
        </w:rPr>
        <w:t>Mythen</w:t>
      </w:r>
      <w:proofErr w:type="spellEnd"/>
      <w:r w:rsidRPr="00A41226">
        <w:rPr>
          <w:rFonts w:ascii="Arial" w:hAnsi="Arial" w:cs="Arial"/>
          <w:sz w:val="22"/>
          <w:szCs w:val="22"/>
        </w:rPr>
        <w:t xml:space="preserve"> M.  </w:t>
      </w:r>
      <w:hyperlink r:id="rId6" w:history="1">
        <w:r w:rsidRPr="00A41226">
          <w:rPr>
            <w:rStyle w:val="Hyperlink"/>
            <w:rFonts w:ascii="Arial" w:hAnsi="Arial" w:cs="Arial"/>
            <w:color w:val="auto"/>
            <w:sz w:val="22"/>
            <w:szCs w:val="22"/>
            <w:u w:val="none"/>
          </w:rPr>
          <w:t>Preparing the patient for surgery to improve outcomes.</w:t>
        </w:r>
      </w:hyperlink>
      <w:r w:rsidRPr="00A41226">
        <w:rPr>
          <w:rFonts w:ascii="Arial" w:hAnsi="Arial" w:cs="Arial"/>
          <w:sz w:val="22"/>
          <w:szCs w:val="22"/>
        </w:rPr>
        <w:t xml:space="preserve">  </w:t>
      </w:r>
      <w:r w:rsidRPr="00A41226">
        <w:rPr>
          <w:rStyle w:val="jrnl"/>
          <w:rFonts w:ascii="Arial" w:hAnsi="Arial" w:cs="Arial"/>
          <w:sz w:val="22"/>
          <w:szCs w:val="22"/>
        </w:rPr>
        <w:t xml:space="preserve">Best </w:t>
      </w:r>
      <w:proofErr w:type="spellStart"/>
      <w:r w:rsidRPr="00A41226">
        <w:rPr>
          <w:rStyle w:val="jrnl"/>
          <w:rFonts w:ascii="Arial" w:hAnsi="Arial" w:cs="Arial"/>
          <w:sz w:val="22"/>
          <w:szCs w:val="22"/>
        </w:rPr>
        <w:t>Pract</w:t>
      </w:r>
      <w:proofErr w:type="spellEnd"/>
      <w:r w:rsidRPr="00A41226">
        <w:rPr>
          <w:rStyle w:val="jrnl"/>
          <w:rFonts w:ascii="Arial" w:hAnsi="Arial" w:cs="Arial"/>
          <w:sz w:val="22"/>
          <w:szCs w:val="22"/>
        </w:rPr>
        <w:t xml:space="preserve"> Res </w:t>
      </w:r>
      <w:proofErr w:type="spellStart"/>
      <w:r w:rsidRPr="00A41226">
        <w:rPr>
          <w:rStyle w:val="jrnl"/>
          <w:rFonts w:ascii="Arial" w:hAnsi="Arial" w:cs="Arial"/>
          <w:sz w:val="22"/>
          <w:szCs w:val="22"/>
        </w:rPr>
        <w:t>Clin</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Anaesthesiol</w:t>
      </w:r>
      <w:proofErr w:type="spellEnd"/>
      <w:r w:rsidR="002A77B1" w:rsidRPr="00A41226">
        <w:rPr>
          <w:rFonts w:ascii="Arial" w:hAnsi="Arial" w:cs="Arial"/>
          <w:sz w:val="22"/>
          <w:szCs w:val="22"/>
        </w:rPr>
        <w:t>. 2016</w:t>
      </w:r>
      <w:r w:rsidRPr="00A41226">
        <w:rPr>
          <w:rFonts w:ascii="Arial" w:hAnsi="Arial" w:cs="Arial"/>
          <w:sz w:val="22"/>
          <w:szCs w:val="22"/>
        </w:rPr>
        <w:t>;30(2):145-57</w:t>
      </w:r>
    </w:p>
    <w:p w14:paraId="64FB74A5" w14:textId="77777777" w:rsidR="00031FE2" w:rsidRPr="00A41226" w:rsidRDefault="00D86CB7" w:rsidP="00031FE2">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lang w:val="en-GB"/>
        </w:rPr>
        <w:t>Multimorbidity</w:t>
      </w:r>
      <w:proofErr w:type="spellEnd"/>
      <w:r w:rsidRPr="00A41226">
        <w:rPr>
          <w:rFonts w:ascii="Arial" w:hAnsi="Arial" w:cs="Arial"/>
          <w:sz w:val="22"/>
          <w:szCs w:val="22"/>
          <w:lang w:val="en-GB"/>
        </w:rPr>
        <w:t xml:space="preserve">: a priority for global health research. Academy of Medical Royal Colleges, London, 2018. </w:t>
      </w:r>
    </w:p>
    <w:p w14:paraId="49A41D37" w14:textId="77777777" w:rsidR="00031FE2" w:rsidRPr="00A41226" w:rsidRDefault="00F46E69" w:rsidP="00031FE2">
      <w:pPr>
        <w:numPr>
          <w:ilvl w:val="0"/>
          <w:numId w:val="3"/>
        </w:numPr>
        <w:spacing w:line="360" w:lineRule="auto"/>
        <w:ind w:left="0"/>
        <w:rPr>
          <w:rFonts w:ascii="Arial" w:eastAsia="Times New Roman" w:hAnsi="Arial" w:cs="Arial"/>
          <w:sz w:val="22"/>
          <w:szCs w:val="22"/>
          <w:lang w:val="en-GB"/>
        </w:rPr>
      </w:pPr>
      <w:r w:rsidRPr="00A41226">
        <w:rPr>
          <w:rFonts w:ascii="Arial" w:hAnsi="Arial" w:cs="Arial"/>
          <w:iCs/>
          <w:sz w:val="22"/>
          <w:szCs w:val="22"/>
          <w:lang w:val="en-GB"/>
        </w:rPr>
        <w:t>Use of patient-level costing to increase efficiency in NHS trusts, Nuffield Trust, London, 2012.</w:t>
      </w:r>
      <w:r w:rsidRPr="00A41226">
        <w:rPr>
          <w:rFonts w:ascii="Arial" w:hAnsi="Arial" w:cs="Arial"/>
          <w:i/>
          <w:iCs/>
          <w:sz w:val="22"/>
          <w:szCs w:val="22"/>
          <w:lang w:val="en-GB"/>
        </w:rPr>
        <w:t xml:space="preserve">  </w:t>
      </w:r>
      <w:hyperlink r:id="rId7" w:history="1">
        <w:r w:rsidRPr="00A41226">
          <w:rPr>
            <w:rStyle w:val="Hyperlink"/>
            <w:rFonts w:ascii="Arial" w:hAnsi="Arial" w:cs="Arial"/>
            <w:i/>
            <w:iCs/>
            <w:color w:val="auto"/>
            <w:sz w:val="22"/>
            <w:szCs w:val="22"/>
            <w:u w:val="none"/>
            <w:lang w:val="en-GB"/>
          </w:rPr>
          <w:t>https://www.nuffieldtrust.org.uk/files/2017-01/patient-level-costing-full-web-final.pdf</w:t>
        </w:r>
      </w:hyperlink>
      <w:r w:rsidRPr="00A41226">
        <w:rPr>
          <w:rFonts w:ascii="Arial" w:hAnsi="Arial" w:cs="Arial"/>
          <w:i/>
          <w:iCs/>
          <w:sz w:val="22"/>
          <w:szCs w:val="22"/>
          <w:lang w:val="en-GB"/>
        </w:rPr>
        <w:t xml:space="preserve">   </w:t>
      </w:r>
      <w:r w:rsidRPr="00A41226">
        <w:rPr>
          <w:rFonts w:ascii="Arial" w:eastAsia="Times New Roman" w:hAnsi="Arial" w:cs="Arial"/>
          <w:sz w:val="22"/>
          <w:szCs w:val="22"/>
          <w:lang w:val="en-GB"/>
        </w:rPr>
        <w:t>Accessed: Monday 13</w:t>
      </w:r>
      <w:r w:rsidRPr="00A41226">
        <w:rPr>
          <w:rFonts w:ascii="Arial" w:eastAsia="Times New Roman" w:hAnsi="Arial" w:cs="Arial"/>
          <w:sz w:val="22"/>
          <w:szCs w:val="22"/>
          <w:vertAlign w:val="superscript"/>
          <w:lang w:val="en-GB"/>
        </w:rPr>
        <w:t>th</w:t>
      </w:r>
      <w:r w:rsidRPr="00A41226">
        <w:rPr>
          <w:rFonts w:ascii="Arial" w:eastAsia="Times New Roman" w:hAnsi="Arial" w:cs="Arial"/>
          <w:sz w:val="22"/>
          <w:szCs w:val="22"/>
          <w:lang w:val="en-GB"/>
        </w:rPr>
        <w:t xml:space="preserve"> August 2018</w:t>
      </w:r>
    </w:p>
    <w:p w14:paraId="711283A1" w14:textId="77777777" w:rsidR="00031FE2" w:rsidRPr="00A41226" w:rsidRDefault="00924AF7" w:rsidP="00031FE2">
      <w:pPr>
        <w:numPr>
          <w:ilvl w:val="0"/>
          <w:numId w:val="3"/>
        </w:numPr>
        <w:spacing w:line="360" w:lineRule="auto"/>
        <w:ind w:left="0"/>
        <w:rPr>
          <w:rFonts w:ascii="Arial" w:eastAsia="Times New Roman" w:hAnsi="Arial" w:cs="Arial"/>
          <w:sz w:val="22"/>
          <w:szCs w:val="22"/>
          <w:lang w:val="en-GB"/>
        </w:rPr>
      </w:pPr>
      <w:r w:rsidRPr="00A41226">
        <w:rPr>
          <w:rFonts w:ascii="Arial" w:eastAsia="Times New Roman" w:hAnsi="Arial" w:cs="Arial"/>
          <w:sz w:val="22"/>
          <w:szCs w:val="22"/>
          <w:lang w:val="en-GB"/>
        </w:rPr>
        <w:t>Porter, M.E. </w:t>
      </w:r>
      <w:r w:rsidRPr="00A41226">
        <w:rPr>
          <w:rFonts w:ascii="Arial" w:eastAsia="Times New Roman" w:hAnsi="Arial" w:cs="Arial"/>
          <w:bCs/>
          <w:sz w:val="22"/>
          <w:szCs w:val="22"/>
          <w:lang w:val="en-GB"/>
        </w:rPr>
        <w:t>What is value in health care</w:t>
      </w:r>
      <w:proofErr w:type="gramStart"/>
      <w:r w:rsidRPr="00A41226">
        <w:rPr>
          <w:rFonts w:ascii="Arial" w:eastAsia="Times New Roman" w:hAnsi="Arial" w:cs="Arial"/>
          <w:bCs/>
          <w:sz w:val="22"/>
          <w:szCs w:val="22"/>
          <w:lang w:val="en-GB"/>
        </w:rPr>
        <w:t>?.</w:t>
      </w:r>
      <w:proofErr w:type="gramEnd"/>
      <w:r w:rsidRPr="00A41226">
        <w:rPr>
          <w:rFonts w:ascii="Arial" w:eastAsia="Times New Roman" w:hAnsi="Arial" w:cs="Arial"/>
          <w:bCs/>
          <w:sz w:val="22"/>
          <w:szCs w:val="22"/>
          <w:lang w:val="en-GB"/>
        </w:rPr>
        <w:t> </w:t>
      </w:r>
      <w:r w:rsidRPr="00A41226">
        <w:rPr>
          <w:rFonts w:ascii="Arial" w:eastAsia="Times New Roman" w:hAnsi="Arial" w:cs="Arial"/>
          <w:i/>
          <w:iCs/>
          <w:sz w:val="22"/>
          <w:szCs w:val="22"/>
          <w:lang w:val="en-GB"/>
        </w:rPr>
        <w:t>N </w:t>
      </w:r>
      <w:proofErr w:type="spellStart"/>
      <w:r w:rsidRPr="00A41226">
        <w:rPr>
          <w:rFonts w:ascii="Arial" w:eastAsia="Times New Roman" w:hAnsi="Arial" w:cs="Arial"/>
          <w:i/>
          <w:iCs/>
          <w:sz w:val="22"/>
          <w:szCs w:val="22"/>
          <w:lang w:val="en-GB"/>
        </w:rPr>
        <w:t>Engl</w:t>
      </w:r>
      <w:proofErr w:type="spellEnd"/>
      <w:r w:rsidRPr="00A41226">
        <w:rPr>
          <w:rFonts w:ascii="Arial" w:eastAsia="Times New Roman" w:hAnsi="Arial" w:cs="Arial"/>
          <w:i/>
          <w:iCs/>
          <w:sz w:val="22"/>
          <w:szCs w:val="22"/>
          <w:lang w:val="en-GB"/>
        </w:rPr>
        <w:t xml:space="preserve"> J Med</w:t>
      </w:r>
      <w:r w:rsidRPr="00A41226">
        <w:rPr>
          <w:rFonts w:ascii="Arial" w:eastAsia="Times New Roman" w:hAnsi="Arial" w:cs="Arial"/>
          <w:sz w:val="22"/>
          <w:szCs w:val="22"/>
          <w:lang w:val="en-GB"/>
        </w:rPr>
        <w:t>. 2010;363:2477–2481</w:t>
      </w:r>
    </w:p>
    <w:p w14:paraId="16864992" w14:textId="77777777" w:rsidR="00031FE2" w:rsidRPr="00A41226" w:rsidRDefault="00031FE2" w:rsidP="00031FE2">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bCs/>
          <w:sz w:val="22"/>
          <w:szCs w:val="22"/>
          <w:lang w:val="en-GB"/>
        </w:rPr>
        <w:t>Kindig</w:t>
      </w:r>
      <w:proofErr w:type="spellEnd"/>
      <w:r w:rsidRPr="00A41226">
        <w:rPr>
          <w:rFonts w:ascii="Arial" w:hAnsi="Arial" w:cs="Arial"/>
          <w:sz w:val="22"/>
          <w:szCs w:val="22"/>
          <w:lang w:val="en-GB"/>
        </w:rPr>
        <w:t> D, </w:t>
      </w:r>
      <w:proofErr w:type="spellStart"/>
      <w:r w:rsidRPr="00A41226">
        <w:rPr>
          <w:rFonts w:ascii="Arial" w:hAnsi="Arial" w:cs="Arial"/>
          <w:bCs/>
          <w:sz w:val="22"/>
          <w:szCs w:val="22"/>
          <w:lang w:val="en-GB"/>
        </w:rPr>
        <w:t>Stoddart</w:t>
      </w:r>
      <w:proofErr w:type="spellEnd"/>
      <w:r w:rsidRPr="00A41226">
        <w:rPr>
          <w:rFonts w:ascii="Arial" w:hAnsi="Arial" w:cs="Arial"/>
          <w:sz w:val="22"/>
          <w:szCs w:val="22"/>
          <w:lang w:val="en-GB"/>
        </w:rPr>
        <w:t xml:space="preserve"> G.  </w:t>
      </w:r>
      <w:r w:rsidRPr="00A41226">
        <w:rPr>
          <w:rFonts w:ascii="Arial" w:hAnsi="Arial" w:cs="Arial"/>
          <w:sz w:val="22"/>
          <w:szCs w:val="22"/>
        </w:rPr>
        <w:t xml:space="preserve">What is population health?  </w:t>
      </w:r>
      <w:r w:rsidRPr="00A41226">
        <w:rPr>
          <w:rFonts w:ascii="Arial" w:hAnsi="Arial" w:cs="Arial"/>
          <w:sz w:val="22"/>
          <w:szCs w:val="22"/>
          <w:lang w:val="en-GB"/>
        </w:rPr>
        <w:t>Am J Public Health. 2003;93(3):380-3</w:t>
      </w:r>
    </w:p>
    <w:p w14:paraId="36FD5D89" w14:textId="77777777" w:rsidR="00031FE2" w:rsidRPr="00A41226" w:rsidRDefault="00BE2A98" w:rsidP="00031FE2">
      <w:pPr>
        <w:numPr>
          <w:ilvl w:val="0"/>
          <w:numId w:val="3"/>
        </w:numPr>
        <w:spacing w:line="360" w:lineRule="auto"/>
        <w:ind w:left="0"/>
        <w:rPr>
          <w:rFonts w:ascii="Arial" w:eastAsia="Times New Roman" w:hAnsi="Arial" w:cs="Arial"/>
          <w:sz w:val="22"/>
          <w:szCs w:val="22"/>
          <w:lang w:val="en-GB"/>
        </w:rPr>
      </w:pPr>
      <w:hyperlink r:id="rId8" w:history="1">
        <w:r w:rsidR="00031FE2" w:rsidRPr="00A41226">
          <w:rPr>
            <w:rStyle w:val="Hyperlink"/>
            <w:rFonts w:ascii="Arial" w:hAnsi="Arial" w:cs="Arial"/>
            <w:i/>
            <w:color w:val="auto"/>
            <w:sz w:val="22"/>
            <w:szCs w:val="22"/>
            <w:u w:val="none"/>
          </w:rPr>
          <w:t>https://www.kingsfund.org.uk/publications/what-does-improving-population-health-mean</w:t>
        </w:r>
      </w:hyperlink>
      <w:r w:rsidR="00031FE2" w:rsidRPr="00A41226">
        <w:rPr>
          <w:rFonts w:ascii="Arial" w:hAnsi="Arial" w:cs="Arial"/>
          <w:sz w:val="22"/>
          <w:szCs w:val="22"/>
        </w:rPr>
        <w:t xml:space="preserve">   Accessed Monday 13</w:t>
      </w:r>
      <w:r w:rsidR="00031FE2" w:rsidRPr="00A41226">
        <w:rPr>
          <w:rFonts w:ascii="Arial" w:hAnsi="Arial" w:cs="Arial"/>
          <w:sz w:val="22"/>
          <w:szCs w:val="22"/>
          <w:vertAlign w:val="superscript"/>
        </w:rPr>
        <w:t>th</w:t>
      </w:r>
      <w:r w:rsidR="00031FE2" w:rsidRPr="00A41226">
        <w:rPr>
          <w:rFonts w:ascii="Arial" w:hAnsi="Arial" w:cs="Arial"/>
          <w:sz w:val="22"/>
          <w:szCs w:val="22"/>
        </w:rPr>
        <w:t xml:space="preserve"> August 2018  </w:t>
      </w:r>
    </w:p>
    <w:p w14:paraId="17D5B7E8" w14:textId="77777777" w:rsidR="00031FE2" w:rsidRPr="00A41226" w:rsidRDefault="00031FE2" w:rsidP="00031FE2">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Barnett</w:t>
      </w:r>
      <w:r w:rsidRPr="00A41226">
        <w:rPr>
          <w:rStyle w:val="apple-converted-space"/>
          <w:rFonts w:ascii="Arial" w:hAnsi="Arial" w:cs="Arial"/>
          <w:sz w:val="22"/>
          <w:szCs w:val="22"/>
        </w:rPr>
        <w:t> </w:t>
      </w:r>
      <w:r w:rsidRPr="00A41226">
        <w:rPr>
          <w:rFonts w:ascii="Arial" w:hAnsi="Arial" w:cs="Arial"/>
          <w:sz w:val="22"/>
          <w:szCs w:val="22"/>
        </w:rPr>
        <w:t>K,</w:t>
      </w:r>
      <w:r w:rsidRPr="00A41226">
        <w:rPr>
          <w:rStyle w:val="apple-converted-space"/>
          <w:rFonts w:ascii="Arial" w:hAnsi="Arial" w:cs="Arial"/>
          <w:sz w:val="22"/>
          <w:szCs w:val="22"/>
        </w:rPr>
        <w:t> </w:t>
      </w:r>
      <w:r w:rsidRPr="00A41226">
        <w:rPr>
          <w:rFonts w:ascii="Arial" w:hAnsi="Arial" w:cs="Arial"/>
          <w:bCs/>
          <w:sz w:val="22"/>
          <w:szCs w:val="22"/>
        </w:rPr>
        <w:t>Mercer</w:t>
      </w:r>
      <w:r w:rsidRPr="00A41226">
        <w:rPr>
          <w:rStyle w:val="apple-converted-space"/>
          <w:rFonts w:ascii="Arial" w:hAnsi="Arial" w:cs="Arial"/>
          <w:sz w:val="22"/>
          <w:szCs w:val="22"/>
        </w:rPr>
        <w:t> </w:t>
      </w:r>
      <w:r w:rsidRPr="00A41226">
        <w:rPr>
          <w:rFonts w:ascii="Arial" w:hAnsi="Arial" w:cs="Arial"/>
          <w:sz w:val="22"/>
          <w:szCs w:val="22"/>
        </w:rPr>
        <w:t xml:space="preserve">SW, </w:t>
      </w:r>
      <w:proofErr w:type="spellStart"/>
      <w:r w:rsidRPr="00A41226">
        <w:rPr>
          <w:rFonts w:ascii="Arial" w:hAnsi="Arial" w:cs="Arial"/>
          <w:sz w:val="22"/>
          <w:szCs w:val="22"/>
        </w:rPr>
        <w:t>Norbury</w:t>
      </w:r>
      <w:proofErr w:type="spellEnd"/>
      <w:r w:rsidRPr="00A41226">
        <w:rPr>
          <w:rFonts w:ascii="Arial" w:hAnsi="Arial" w:cs="Arial"/>
          <w:sz w:val="22"/>
          <w:szCs w:val="22"/>
        </w:rPr>
        <w:t xml:space="preserve"> M, Watt G, </w:t>
      </w:r>
      <w:proofErr w:type="spellStart"/>
      <w:r w:rsidRPr="00A41226">
        <w:rPr>
          <w:rFonts w:ascii="Arial" w:hAnsi="Arial" w:cs="Arial"/>
          <w:sz w:val="22"/>
          <w:szCs w:val="22"/>
        </w:rPr>
        <w:t>Wyke</w:t>
      </w:r>
      <w:proofErr w:type="spellEnd"/>
      <w:r w:rsidRPr="00A41226">
        <w:rPr>
          <w:rFonts w:ascii="Arial" w:hAnsi="Arial" w:cs="Arial"/>
          <w:sz w:val="22"/>
          <w:szCs w:val="22"/>
        </w:rPr>
        <w:t xml:space="preserve"> S, Guthrie B. Epidemiology of </w:t>
      </w:r>
      <w:proofErr w:type="spellStart"/>
      <w:r w:rsidRPr="00A41226">
        <w:rPr>
          <w:rFonts w:ascii="Arial" w:hAnsi="Arial" w:cs="Arial"/>
          <w:sz w:val="22"/>
          <w:szCs w:val="22"/>
        </w:rPr>
        <w:t>multimorbidity</w:t>
      </w:r>
      <w:proofErr w:type="spellEnd"/>
      <w:r w:rsidRPr="00A41226">
        <w:rPr>
          <w:rFonts w:ascii="Arial" w:hAnsi="Arial" w:cs="Arial"/>
          <w:sz w:val="22"/>
          <w:szCs w:val="22"/>
        </w:rPr>
        <w:t xml:space="preserve"> and implications for health care, research, and medical education: a cross-sectional study.</w:t>
      </w:r>
      <w:r w:rsidRPr="00A41226">
        <w:rPr>
          <w:rFonts w:ascii="Arial" w:eastAsia="Times New Roman" w:hAnsi="Arial" w:cs="Arial"/>
          <w:sz w:val="22"/>
          <w:szCs w:val="22"/>
          <w:lang w:val="en-GB"/>
        </w:rPr>
        <w:t xml:space="preserve">  </w:t>
      </w:r>
      <w:r w:rsidRPr="00A41226">
        <w:rPr>
          <w:rStyle w:val="jrnl"/>
          <w:rFonts w:ascii="Arial" w:hAnsi="Arial" w:cs="Arial"/>
          <w:sz w:val="22"/>
          <w:szCs w:val="22"/>
        </w:rPr>
        <w:t>Lancet</w:t>
      </w:r>
      <w:r w:rsidRPr="00A41226">
        <w:rPr>
          <w:rFonts w:ascii="Arial" w:hAnsi="Arial" w:cs="Arial"/>
          <w:sz w:val="22"/>
          <w:szCs w:val="22"/>
        </w:rPr>
        <w:t>. 2012;380(9836):37-43</w:t>
      </w:r>
    </w:p>
    <w:p w14:paraId="664C1C13" w14:textId="66E20633" w:rsidR="00B03FA6" w:rsidRPr="00A41226" w:rsidRDefault="00B03FA6" w:rsidP="00B03FA6">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Vetter</w:t>
      </w:r>
      <w:r w:rsidRPr="00A41226">
        <w:rPr>
          <w:rStyle w:val="apple-converted-space"/>
          <w:rFonts w:ascii="Arial" w:hAnsi="Arial" w:cs="Arial"/>
          <w:sz w:val="22"/>
          <w:szCs w:val="22"/>
        </w:rPr>
        <w:t> </w:t>
      </w:r>
      <w:r w:rsidRPr="00A41226">
        <w:rPr>
          <w:rFonts w:ascii="Arial" w:hAnsi="Arial" w:cs="Arial"/>
          <w:sz w:val="22"/>
          <w:szCs w:val="22"/>
        </w:rPr>
        <w:t>TR, Boudreaux AM,</w:t>
      </w:r>
      <w:r w:rsidRPr="00A41226">
        <w:rPr>
          <w:rStyle w:val="apple-converted-space"/>
          <w:rFonts w:ascii="Arial" w:hAnsi="Arial" w:cs="Arial"/>
          <w:sz w:val="22"/>
          <w:szCs w:val="22"/>
        </w:rPr>
        <w:t> </w:t>
      </w:r>
      <w:r w:rsidRPr="00A41226">
        <w:rPr>
          <w:rFonts w:ascii="Arial" w:hAnsi="Arial" w:cs="Arial"/>
          <w:bCs/>
          <w:sz w:val="22"/>
          <w:szCs w:val="22"/>
        </w:rPr>
        <w:t>Jones</w:t>
      </w:r>
      <w:r w:rsidRPr="00A41226">
        <w:rPr>
          <w:rStyle w:val="apple-converted-space"/>
          <w:rFonts w:ascii="Arial" w:hAnsi="Arial" w:cs="Arial"/>
          <w:sz w:val="22"/>
          <w:szCs w:val="22"/>
        </w:rPr>
        <w:t> </w:t>
      </w:r>
      <w:r w:rsidRPr="00A41226">
        <w:rPr>
          <w:rFonts w:ascii="Arial" w:hAnsi="Arial" w:cs="Arial"/>
          <w:sz w:val="22"/>
          <w:szCs w:val="22"/>
        </w:rPr>
        <w:t>KA,</w:t>
      </w:r>
      <w:r w:rsidRPr="00A41226">
        <w:rPr>
          <w:rStyle w:val="apple-converted-space"/>
          <w:rFonts w:ascii="Arial" w:hAnsi="Arial" w:cs="Arial"/>
          <w:sz w:val="22"/>
          <w:szCs w:val="22"/>
        </w:rPr>
        <w:t> </w:t>
      </w:r>
      <w:r w:rsidRPr="00A41226">
        <w:rPr>
          <w:rFonts w:ascii="Arial" w:hAnsi="Arial" w:cs="Arial"/>
          <w:bCs/>
          <w:sz w:val="22"/>
          <w:szCs w:val="22"/>
        </w:rPr>
        <w:t>Hunter</w:t>
      </w:r>
      <w:r w:rsidRPr="00A41226">
        <w:rPr>
          <w:rStyle w:val="apple-converted-space"/>
          <w:rFonts w:ascii="Arial" w:hAnsi="Arial" w:cs="Arial"/>
          <w:sz w:val="22"/>
          <w:szCs w:val="22"/>
        </w:rPr>
        <w:t> </w:t>
      </w:r>
      <w:r w:rsidRPr="00A41226">
        <w:rPr>
          <w:rFonts w:ascii="Arial" w:hAnsi="Arial" w:cs="Arial"/>
          <w:sz w:val="22"/>
          <w:szCs w:val="22"/>
        </w:rPr>
        <w:t xml:space="preserve">JM Jr, </w:t>
      </w:r>
      <w:proofErr w:type="spellStart"/>
      <w:r w:rsidRPr="00A41226">
        <w:rPr>
          <w:rFonts w:ascii="Arial" w:hAnsi="Arial" w:cs="Arial"/>
          <w:sz w:val="22"/>
          <w:szCs w:val="22"/>
        </w:rPr>
        <w:t>Pittet</w:t>
      </w:r>
      <w:proofErr w:type="spellEnd"/>
      <w:r w:rsidRPr="00A41226">
        <w:rPr>
          <w:rFonts w:ascii="Arial" w:hAnsi="Arial" w:cs="Arial"/>
          <w:sz w:val="22"/>
          <w:szCs w:val="22"/>
        </w:rPr>
        <w:t xml:space="preserve"> JF.  The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surgical home: how anesthesiology can collaboratively achieve and leverage the triple aim in health care.  </w:t>
      </w:r>
      <w:proofErr w:type="spellStart"/>
      <w:r w:rsidRPr="00A41226">
        <w:rPr>
          <w:rStyle w:val="jrnl"/>
          <w:rFonts w:ascii="Arial" w:hAnsi="Arial" w:cs="Arial"/>
          <w:sz w:val="22"/>
          <w:szCs w:val="22"/>
        </w:rPr>
        <w:t>Anesth</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Analg</w:t>
      </w:r>
      <w:proofErr w:type="spellEnd"/>
      <w:r w:rsidRPr="00A41226">
        <w:rPr>
          <w:rFonts w:ascii="Arial" w:hAnsi="Arial" w:cs="Arial"/>
          <w:sz w:val="22"/>
          <w:szCs w:val="22"/>
        </w:rPr>
        <w:t>. 2014;118(5):1131</w:t>
      </w:r>
      <w:r w:rsidR="00A4725F" w:rsidRPr="00A41226">
        <w:rPr>
          <w:rFonts w:ascii="Arial" w:hAnsi="Arial" w:cs="Arial"/>
          <w:sz w:val="22"/>
          <w:szCs w:val="22"/>
        </w:rPr>
        <w:t>-6</w:t>
      </w:r>
    </w:p>
    <w:p w14:paraId="138F184D" w14:textId="1E9DC75F" w:rsidR="00A31BD2" w:rsidRPr="00A41226" w:rsidRDefault="00B03FA6" w:rsidP="00A31BD2">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bCs/>
          <w:sz w:val="22"/>
          <w:szCs w:val="22"/>
        </w:rPr>
        <w:lastRenderedPageBreak/>
        <w:t>Peden</w:t>
      </w:r>
      <w:proofErr w:type="spellEnd"/>
      <w:r w:rsidRPr="00A41226">
        <w:rPr>
          <w:rStyle w:val="apple-converted-space"/>
          <w:rFonts w:ascii="Arial" w:hAnsi="Arial" w:cs="Arial"/>
          <w:sz w:val="22"/>
          <w:szCs w:val="22"/>
        </w:rPr>
        <w:t> </w:t>
      </w:r>
      <w:r w:rsidRPr="00A41226">
        <w:rPr>
          <w:rFonts w:ascii="Arial" w:hAnsi="Arial" w:cs="Arial"/>
          <w:sz w:val="22"/>
          <w:szCs w:val="22"/>
        </w:rPr>
        <w:t>CJ,</w:t>
      </w:r>
      <w:r w:rsidRPr="00A41226">
        <w:rPr>
          <w:rStyle w:val="apple-converted-space"/>
          <w:rFonts w:ascii="Arial" w:hAnsi="Arial" w:cs="Arial"/>
          <w:sz w:val="22"/>
          <w:szCs w:val="22"/>
        </w:rPr>
        <w:t> </w:t>
      </w:r>
      <w:proofErr w:type="spellStart"/>
      <w:r w:rsidRPr="00A41226">
        <w:rPr>
          <w:rFonts w:ascii="Arial" w:hAnsi="Arial" w:cs="Arial"/>
          <w:bCs/>
          <w:sz w:val="22"/>
          <w:szCs w:val="22"/>
        </w:rPr>
        <w:t>Mythen</w:t>
      </w:r>
      <w:proofErr w:type="spellEnd"/>
      <w:r w:rsidRPr="00A41226">
        <w:rPr>
          <w:rStyle w:val="apple-converted-space"/>
          <w:rFonts w:ascii="Arial" w:hAnsi="Arial" w:cs="Arial"/>
          <w:sz w:val="22"/>
          <w:szCs w:val="22"/>
        </w:rPr>
        <w:t> </w:t>
      </w:r>
      <w:r w:rsidRPr="00A41226">
        <w:rPr>
          <w:rFonts w:ascii="Arial" w:hAnsi="Arial" w:cs="Arial"/>
          <w:sz w:val="22"/>
          <w:szCs w:val="22"/>
        </w:rPr>
        <w:t xml:space="preserve">MG, Vetter TR.  Population Health Management and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Medicine: The Expanding Role of the Anesthesiologist.  </w:t>
      </w:r>
      <w:proofErr w:type="spellStart"/>
      <w:r w:rsidRPr="00A41226">
        <w:rPr>
          <w:rStyle w:val="jrnl"/>
          <w:rFonts w:ascii="Arial" w:hAnsi="Arial" w:cs="Arial"/>
          <w:sz w:val="22"/>
          <w:szCs w:val="22"/>
        </w:rPr>
        <w:t>Anesth</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Analg</w:t>
      </w:r>
      <w:proofErr w:type="spellEnd"/>
      <w:r w:rsidRPr="00A41226">
        <w:rPr>
          <w:rFonts w:ascii="Arial" w:hAnsi="Arial" w:cs="Arial"/>
          <w:sz w:val="22"/>
          <w:szCs w:val="22"/>
        </w:rPr>
        <w:t>. 2018;126(2):397-399</w:t>
      </w:r>
    </w:p>
    <w:p w14:paraId="70A4F54E" w14:textId="744CF60B" w:rsidR="00A31BD2" w:rsidRPr="00A41226" w:rsidRDefault="00A31BD2" w:rsidP="00A31BD2">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Aronson S</w:t>
      </w:r>
      <w:r w:rsidRPr="00A41226">
        <w:rPr>
          <w:rFonts w:ascii="Arial" w:hAnsi="Arial" w:cs="Arial"/>
          <w:sz w:val="22"/>
          <w:szCs w:val="22"/>
        </w:rPr>
        <w:t xml:space="preserve">, </w:t>
      </w:r>
      <w:proofErr w:type="spellStart"/>
      <w:r w:rsidRPr="00A41226">
        <w:rPr>
          <w:rFonts w:ascii="Arial" w:hAnsi="Arial" w:cs="Arial"/>
          <w:sz w:val="22"/>
          <w:szCs w:val="22"/>
        </w:rPr>
        <w:t>Sangvai</w:t>
      </w:r>
      <w:proofErr w:type="spellEnd"/>
      <w:r w:rsidRPr="00A41226">
        <w:rPr>
          <w:rFonts w:ascii="Arial" w:hAnsi="Arial" w:cs="Arial"/>
          <w:sz w:val="22"/>
          <w:szCs w:val="22"/>
        </w:rPr>
        <w:t xml:space="preserve"> D, McClellan MB.  </w:t>
      </w:r>
      <w:hyperlink r:id="rId9" w:history="1">
        <w:r w:rsidRPr="00A41226">
          <w:rPr>
            <w:rStyle w:val="Hyperlink"/>
            <w:rFonts w:ascii="Arial" w:hAnsi="Arial" w:cs="Arial"/>
            <w:color w:val="auto"/>
            <w:sz w:val="22"/>
            <w:szCs w:val="22"/>
            <w:u w:val="none"/>
          </w:rPr>
          <w:t xml:space="preserve">Why a Proactive </w:t>
        </w:r>
        <w:proofErr w:type="spellStart"/>
        <w:r w:rsidR="00F70FEB" w:rsidRPr="00A41226">
          <w:rPr>
            <w:rStyle w:val="Hyperlink"/>
            <w:rFonts w:ascii="Arial" w:hAnsi="Arial" w:cs="Arial"/>
            <w:color w:val="auto"/>
            <w:sz w:val="22"/>
            <w:szCs w:val="22"/>
            <w:u w:val="none"/>
          </w:rPr>
          <w:t>Peri</w:t>
        </w:r>
        <w:proofErr w:type="spellEnd"/>
        <w:r w:rsidR="00F70FEB" w:rsidRPr="00A41226">
          <w:rPr>
            <w:rStyle w:val="Hyperlink"/>
            <w:rFonts w:ascii="Arial" w:hAnsi="Arial" w:cs="Arial"/>
            <w:color w:val="auto"/>
            <w:sz w:val="22"/>
            <w:szCs w:val="22"/>
            <w:u w:val="none"/>
          </w:rPr>
          <w:t>-operative</w:t>
        </w:r>
        <w:r w:rsidRPr="00A41226">
          <w:rPr>
            <w:rStyle w:val="Hyperlink"/>
            <w:rFonts w:ascii="Arial" w:hAnsi="Arial" w:cs="Arial"/>
            <w:color w:val="auto"/>
            <w:sz w:val="22"/>
            <w:szCs w:val="22"/>
            <w:u w:val="none"/>
          </w:rPr>
          <w:t xml:space="preserve"> Medicine Policy Is Crucial for a Sustainable Population Health Strategy.</w:t>
        </w:r>
      </w:hyperlink>
      <w:r w:rsidRPr="00A41226">
        <w:rPr>
          <w:rFonts w:ascii="Arial" w:hAnsi="Arial" w:cs="Arial"/>
          <w:sz w:val="22"/>
          <w:szCs w:val="22"/>
        </w:rPr>
        <w:t xml:space="preserve">  </w:t>
      </w:r>
      <w:proofErr w:type="spellStart"/>
      <w:r w:rsidRPr="00A41226">
        <w:rPr>
          <w:rStyle w:val="jrnl"/>
          <w:rFonts w:ascii="Arial" w:hAnsi="Arial" w:cs="Arial"/>
          <w:sz w:val="22"/>
          <w:szCs w:val="22"/>
        </w:rPr>
        <w:t>Anesth</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Analg</w:t>
      </w:r>
      <w:proofErr w:type="spellEnd"/>
      <w:r w:rsidRPr="00A41226">
        <w:rPr>
          <w:rFonts w:ascii="Arial" w:hAnsi="Arial" w:cs="Arial"/>
          <w:sz w:val="22"/>
          <w:szCs w:val="22"/>
        </w:rPr>
        <w:t>. 2018;126(2):710-712</w:t>
      </w:r>
    </w:p>
    <w:p w14:paraId="5ADC33EE" w14:textId="44DA0F85" w:rsidR="00A31BD2" w:rsidRPr="00A41226" w:rsidRDefault="00A31BD2" w:rsidP="00A31BD2">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 xml:space="preserve">Aronson S, Westover J, Guinn N, </w:t>
      </w:r>
      <w:proofErr w:type="spellStart"/>
      <w:r w:rsidRPr="00A41226">
        <w:rPr>
          <w:rFonts w:ascii="Arial" w:hAnsi="Arial" w:cs="Arial"/>
          <w:sz w:val="22"/>
          <w:szCs w:val="22"/>
        </w:rPr>
        <w:t>Setji</w:t>
      </w:r>
      <w:proofErr w:type="spellEnd"/>
      <w:r w:rsidRPr="00A41226">
        <w:rPr>
          <w:rFonts w:ascii="Arial" w:hAnsi="Arial" w:cs="Arial"/>
          <w:sz w:val="22"/>
          <w:szCs w:val="22"/>
        </w:rPr>
        <w:t xml:space="preserve"> T, </w:t>
      </w:r>
      <w:proofErr w:type="spellStart"/>
      <w:r w:rsidRPr="00A41226">
        <w:rPr>
          <w:rFonts w:ascii="Arial" w:hAnsi="Arial" w:cs="Arial"/>
          <w:sz w:val="22"/>
          <w:szCs w:val="22"/>
        </w:rPr>
        <w:t>Wischmeyer</w:t>
      </w:r>
      <w:proofErr w:type="spellEnd"/>
      <w:r w:rsidRPr="00A41226">
        <w:rPr>
          <w:rFonts w:ascii="Arial" w:hAnsi="Arial" w:cs="Arial"/>
          <w:sz w:val="22"/>
          <w:szCs w:val="22"/>
        </w:rPr>
        <w:t xml:space="preserve"> P,</w:t>
      </w:r>
      <w:r w:rsidRPr="00A41226">
        <w:rPr>
          <w:rStyle w:val="apple-converted-space"/>
          <w:rFonts w:ascii="Arial" w:hAnsi="Arial" w:cs="Arial"/>
          <w:sz w:val="22"/>
          <w:szCs w:val="22"/>
        </w:rPr>
        <w:t> </w:t>
      </w:r>
      <w:proofErr w:type="spellStart"/>
      <w:r w:rsidRPr="00A41226">
        <w:rPr>
          <w:rFonts w:ascii="Arial" w:hAnsi="Arial" w:cs="Arial"/>
          <w:bCs/>
          <w:sz w:val="22"/>
          <w:szCs w:val="22"/>
        </w:rPr>
        <w:t>Gulur</w:t>
      </w:r>
      <w:proofErr w:type="spellEnd"/>
      <w:r w:rsidRPr="00A41226">
        <w:rPr>
          <w:rFonts w:ascii="Arial" w:hAnsi="Arial" w:cs="Arial"/>
          <w:bCs/>
          <w:sz w:val="22"/>
          <w:szCs w:val="22"/>
        </w:rPr>
        <w:t xml:space="preserve"> P</w:t>
      </w:r>
      <w:r w:rsidRPr="00A41226">
        <w:rPr>
          <w:rFonts w:ascii="Arial" w:hAnsi="Arial" w:cs="Arial"/>
          <w:sz w:val="22"/>
          <w:szCs w:val="22"/>
        </w:rPr>
        <w:t xml:space="preserve">, Hopkins T, </w:t>
      </w:r>
      <w:proofErr w:type="spellStart"/>
      <w:r w:rsidRPr="00A41226">
        <w:rPr>
          <w:rFonts w:ascii="Arial" w:hAnsi="Arial" w:cs="Arial"/>
          <w:sz w:val="22"/>
          <w:szCs w:val="22"/>
        </w:rPr>
        <w:t>Seyler</w:t>
      </w:r>
      <w:proofErr w:type="spellEnd"/>
      <w:r w:rsidRPr="00A41226">
        <w:rPr>
          <w:rFonts w:ascii="Arial" w:hAnsi="Arial" w:cs="Arial"/>
          <w:sz w:val="22"/>
          <w:szCs w:val="22"/>
        </w:rPr>
        <w:t xml:space="preserve"> TM, </w:t>
      </w:r>
      <w:proofErr w:type="spellStart"/>
      <w:r w:rsidRPr="00A41226">
        <w:rPr>
          <w:rFonts w:ascii="Arial" w:hAnsi="Arial" w:cs="Arial"/>
          <w:sz w:val="22"/>
          <w:szCs w:val="22"/>
        </w:rPr>
        <w:t>Lagoo-Deendayalan</w:t>
      </w:r>
      <w:proofErr w:type="spellEnd"/>
      <w:r w:rsidRPr="00A41226">
        <w:rPr>
          <w:rFonts w:ascii="Arial" w:hAnsi="Arial" w:cs="Arial"/>
          <w:sz w:val="22"/>
          <w:szCs w:val="22"/>
        </w:rPr>
        <w:t xml:space="preserve"> S, Heflin MT, Thompson A, </w:t>
      </w:r>
      <w:proofErr w:type="spellStart"/>
      <w:r w:rsidRPr="00A41226">
        <w:rPr>
          <w:rFonts w:ascii="Arial" w:hAnsi="Arial" w:cs="Arial"/>
          <w:sz w:val="22"/>
          <w:szCs w:val="22"/>
        </w:rPr>
        <w:t>Swaminathan</w:t>
      </w:r>
      <w:proofErr w:type="spellEnd"/>
      <w:r w:rsidRPr="00A41226">
        <w:rPr>
          <w:rFonts w:ascii="Arial" w:hAnsi="Arial" w:cs="Arial"/>
          <w:sz w:val="22"/>
          <w:szCs w:val="22"/>
        </w:rPr>
        <w:t xml:space="preserve"> M, Flanagan E.  A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Medicine Model for Population Health: An Integrated Approach for an Evolving Clinical Science.  </w:t>
      </w:r>
      <w:proofErr w:type="spellStart"/>
      <w:r w:rsidRPr="00A41226">
        <w:rPr>
          <w:rStyle w:val="jrnl"/>
          <w:rFonts w:ascii="Arial" w:hAnsi="Arial" w:cs="Arial"/>
          <w:sz w:val="22"/>
          <w:szCs w:val="22"/>
        </w:rPr>
        <w:t>Anesth</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Analg</w:t>
      </w:r>
      <w:proofErr w:type="spellEnd"/>
      <w:r w:rsidR="002A77B1" w:rsidRPr="00A41226">
        <w:rPr>
          <w:rFonts w:ascii="Arial" w:hAnsi="Arial" w:cs="Arial"/>
          <w:sz w:val="22"/>
          <w:szCs w:val="22"/>
        </w:rPr>
        <w:t>. 2018</w:t>
      </w:r>
      <w:r w:rsidRPr="00A41226">
        <w:rPr>
          <w:rFonts w:ascii="Arial" w:hAnsi="Arial" w:cs="Arial"/>
          <w:sz w:val="22"/>
          <w:szCs w:val="22"/>
        </w:rPr>
        <w:t>;126(2):682-690</w:t>
      </w:r>
    </w:p>
    <w:p w14:paraId="7FFFC0F4" w14:textId="498EC688" w:rsidR="00A75B39" w:rsidRPr="00A41226" w:rsidRDefault="00A75B39" w:rsidP="00A75B39">
      <w:pPr>
        <w:numPr>
          <w:ilvl w:val="0"/>
          <w:numId w:val="3"/>
        </w:numPr>
        <w:spacing w:line="360" w:lineRule="auto"/>
        <w:ind w:left="0"/>
        <w:rPr>
          <w:rFonts w:ascii="Arial" w:eastAsia="Times New Roman" w:hAnsi="Arial" w:cs="Arial"/>
          <w:sz w:val="22"/>
          <w:szCs w:val="22"/>
          <w:highlight w:val="yellow"/>
          <w:lang w:val="en-GB"/>
        </w:rPr>
      </w:pPr>
      <w:r w:rsidRPr="00A41226">
        <w:rPr>
          <w:rFonts w:ascii="Arial" w:hAnsi="Arial" w:cs="Arial"/>
          <w:bCs/>
          <w:sz w:val="22"/>
          <w:szCs w:val="22"/>
          <w:highlight w:val="yellow"/>
        </w:rPr>
        <w:t>SHARED DECISION MAKING IN ANAESTHESIA PREHAB ISSUE</w:t>
      </w:r>
      <w:r w:rsidR="00BA2C90" w:rsidRPr="00A41226">
        <w:rPr>
          <w:rFonts w:ascii="Arial" w:hAnsi="Arial" w:cs="Arial"/>
          <w:bCs/>
          <w:sz w:val="22"/>
          <w:szCs w:val="22"/>
          <w:highlight w:val="yellow"/>
        </w:rPr>
        <w:t xml:space="preserve"> </w:t>
      </w:r>
    </w:p>
    <w:p w14:paraId="55122B74" w14:textId="77777777" w:rsidR="00BE3499" w:rsidRPr="00A41226" w:rsidRDefault="00A4725F" w:rsidP="00A31BD2">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bCs/>
          <w:sz w:val="22"/>
          <w:szCs w:val="22"/>
        </w:rPr>
        <w:t>Eappen</w:t>
      </w:r>
      <w:proofErr w:type="spellEnd"/>
      <w:r w:rsidRPr="00A41226">
        <w:rPr>
          <w:rStyle w:val="apple-converted-space"/>
          <w:rFonts w:ascii="Arial" w:hAnsi="Arial" w:cs="Arial"/>
          <w:sz w:val="22"/>
          <w:szCs w:val="22"/>
        </w:rPr>
        <w:t> </w:t>
      </w:r>
      <w:r w:rsidRPr="00A41226">
        <w:rPr>
          <w:rFonts w:ascii="Arial" w:hAnsi="Arial" w:cs="Arial"/>
          <w:sz w:val="22"/>
          <w:szCs w:val="22"/>
        </w:rPr>
        <w:t xml:space="preserve">S, Lane BH, Rosenberg B, </w:t>
      </w:r>
      <w:proofErr w:type="spellStart"/>
      <w:r w:rsidRPr="00A41226">
        <w:rPr>
          <w:rFonts w:ascii="Arial" w:hAnsi="Arial" w:cs="Arial"/>
          <w:sz w:val="22"/>
          <w:szCs w:val="22"/>
        </w:rPr>
        <w:t>Lipsitz</w:t>
      </w:r>
      <w:proofErr w:type="spellEnd"/>
      <w:r w:rsidRPr="00A41226">
        <w:rPr>
          <w:rFonts w:ascii="Arial" w:hAnsi="Arial" w:cs="Arial"/>
          <w:sz w:val="22"/>
          <w:szCs w:val="22"/>
        </w:rPr>
        <w:t xml:space="preserve"> SA, </w:t>
      </w:r>
      <w:proofErr w:type="spellStart"/>
      <w:r w:rsidRPr="00A41226">
        <w:rPr>
          <w:rFonts w:ascii="Arial" w:hAnsi="Arial" w:cs="Arial"/>
          <w:sz w:val="22"/>
          <w:szCs w:val="22"/>
        </w:rPr>
        <w:t>Sadoff</w:t>
      </w:r>
      <w:proofErr w:type="spellEnd"/>
      <w:r w:rsidRPr="00A41226">
        <w:rPr>
          <w:rFonts w:ascii="Arial" w:hAnsi="Arial" w:cs="Arial"/>
          <w:sz w:val="22"/>
          <w:szCs w:val="22"/>
        </w:rPr>
        <w:t xml:space="preserve"> D, Matheson D, Berry WR, Lester M, </w:t>
      </w:r>
      <w:proofErr w:type="spellStart"/>
      <w:r w:rsidRPr="00A41226">
        <w:rPr>
          <w:rFonts w:ascii="Arial" w:hAnsi="Arial" w:cs="Arial"/>
          <w:sz w:val="22"/>
          <w:szCs w:val="22"/>
        </w:rPr>
        <w:t>Gawande</w:t>
      </w:r>
      <w:proofErr w:type="spellEnd"/>
      <w:r w:rsidRPr="00A41226">
        <w:rPr>
          <w:rFonts w:ascii="Arial" w:hAnsi="Arial" w:cs="Arial"/>
          <w:sz w:val="22"/>
          <w:szCs w:val="22"/>
        </w:rPr>
        <w:t xml:space="preserve"> AA.  Relationship between occurrence of surgical complications and hospital finances.  </w:t>
      </w:r>
      <w:r w:rsidRPr="00A41226">
        <w:rPr>
          <w:rStyle w:val="jrnl"/>
          <w:rFonts w:ascii="Arial" w:hAnsi="Arial" w:cs="Arial"/>
          <w:bCs/>
          <w:sz w:val="22"/>
          <w:szCs w:val="22"/>
        </w:rPr>
        <w:t>JAMA</w:t>
      </w:r>
      <w:r w:rsidRPr="00A41226">
        <w:rPr>
          <w:rFonts w:ascii="Arial" w:hAnsi="Arial" w:cs="Arial"/>
          <w:sz w:val="22"/>
          <w:szCs w:val="22"/>
        </w:rPr>
        <w:t>. 2013;309(15):1599-606</w:t>
      </w:r>
    </w:p>
    <w:p w14:paraId="1BF991E7" w14:textId="4C51A9F6" w:rsidR="00896DEF" w:rsidRPr="00A41226" w:rsidRDefault="00BE3499" w:rsidP="00896DEF">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Guinn</w:t>
      </w:r>
      <w:r w:rsidRPr="00A41226">
        <w:rPr>
          <w:rStyle w:val="apple-converted-space"/>
          <w:rFonts w:ascii="Arial" w:hAnsi="Arial" w:cs="Arial"/>
          <w:sz w:val="22"/>
          <w:szCs w:val="22"/>
        </w:rPr>
        <w:t> </w:t>
      </w:r>
      <w:r w:rsidRPr="00A41226">
        <w:rPr>
          <w:rFonts w:ascii="Arial" w:hAnsi="Arial" w:cs="Arial"/>
          <w:sz w:val="22"/>
          <w:szCs w:val="22"/>
        </w:rPr>
        <w:t xml:space="preserve">NR, Guercio JR, Hopkins TJ, </w:t>
      </w:r>
      <w:proofErr w:type="spellStart"/>
      <w:r w:rsidRPr="00A41226">
        <w:rPr>
          <w:rFonts w:ascii="Arial" w:hAnsi="Arial" w:cs="Arial"/>
          <w:sz w:val="22"/>
          <w:szCs w:val="22"/>
        </w:rPr>
        <w:t>Grimsley</w:t>
      </w:r>
      <w:proofErr w:type="spellEnd"/>
      <w:r w:rsidRPr="00A41226">
        <w:rPr>
          <w:rFonts w:ascii="Arial" w:hAnsi="Arial" w:cs="Arial"/>
          <w:sz w:val="22"/>
          <w:szCs w:val="22"/>
        </w:rPr>
        <w:t xml:space="preserve"> A, Kurian DJ, Jimenez MI, </w:t>
      </w:r>
      <w:proofErr w:type="spellStart"/>
      <w:r w:rsidRPr="00A41226">
        <w:rPr>
          <w:rFonts w:ascii="Arial" w:hAnsi="Arial" w:cs="Arial"/>
          <w:sz w:val="22"/>
          <w:szCs w:val="22"/>
        </w:rPr>
        <w:t>Bolognesi</w:t>
      </w:r>
      <w:proofErr w:type="spellEnd"/>
      <w:r w:rsidRPr="00A41226">
        <w:rPr>
          <w:rFonts w:ascii="Arial" w:hAnsi="Arial" w:cs="Arial"/>
          <w:sz w:val="22"/>
          <w:szCs w:val="22"/>
        </w:rPr>
        <w:t xml:space="preserve"> MP, Schroeder R, Aronson S; Duke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Enhancement Team (POET).  </w:t>
      </w:r>
      <w:hyperlink r:id="rId10" w:history="1">
        <w:r w:rsidRPr="00A41226">
          <w:rPr>
            <w:rStyle w:val="Hyperlink"/>
            <w:rFonts w:ascii="Arial" w:hAnsi="Arial" w:cs="Arial"/>
            <w:color w:val="auto"/>
            <w:sz w:val="22"/>
            <w:szCs w:val="22"/>
            <w:u w:val="none"/>
          </w:rPr>
          <w:t xml:space="preserve">How do we develop and implement a </w:t>
        </w:r>
        <w:r w:rsidR="00672866" w:rsidRPr="00A41226">
          <w:rPr>
            <w:rStyle w:val="Hyperlink"/>
            <w:rFonts w:ascii="Arial" w:hAnsi="Arial" w:cs="Arial"/>
            <w:color w:val="auto"/>
            <w:sz w:val="22"/>
            <w:szCs w:val="22"/>
            <w:u w:val="none"/>
          </w:rPr>
          <w:t>pre-operative</w:t>
        </w:r>
        <w:r w:rsidRPr="00A41226">
          <w:rPr>
            <w:rStyle w:val="Hyperlink"/>
            <w:rFonts w:ascii="Arial" w:hAnsi="Arial" w:cs="Arial"/>
            <w:color w:val="auto"/>
            <w:sz w:val="22"/>
            <w:szCs w:val="22"/>
            <w:u w:val="none"/>
          </w:rPr>
          <w:t xml:space="preserve"> anemia clinic designed to improve </w:t>
        </w:r>
        <w:proofErr w:type="spellStart"/>
        <w:r w:rsidR="00F70FEB" w:rsidRPr="00A41226">
          <w:rPr>
            <w:rStyle w:val="Hyperlink"/>
            <w:rFonts w:ascii="Arial" w:hAnsi="Arial" w:cs="Arial"/>
            <w:color w:val="auto"/>
            <w:sz w:val="22"/>
            <w:szCs w:val="22"/>
            <w:u w:val="none"/>
          </w:rPr>
          <w:t>peri</w:t>
        </w:r>
        <w:proofErr w:type="spellEnd"/>
        <w:r w:rsidR="00F70FEB" w:rsidRPr="00A41226">
          <w:rPr>
            <w:rStyle w:val="Hyperlink"/>
            <w:rFonts w:ascii="Arial" w:hAnsi="Arial" w:cs="Arial"/>
            <w:color w:val="auto"/>
            <w:sz w:val="22"/>
            <w:szCs w:val="22"/>
            <w:u w:val="none"/>
          </w:rPr>
          <w:t>-operative</w:t>
        </w:r>
        <w:r w:rsidRPr="00A41226">
          <w:rPr>
            <w:rStyle w:val="Hyperlink"/>
            <w:rFonts w:ascii="Arial" w:hAnsi="Arial" w:cs="Arial"/>
            <w:color w:val="auto"/>
            <w:sz w:val="22"/>
            <w:szCs w:val="22"/>
            <w:u w:val="none"/>
          </w:rPr>
          <w:t xml:space="preserve"> outcomes and reduce cost?</w:t>
        </w:r>
      </w:hyperlink>
      <w:r w:rsidRPr="00A41226">
        <w:rPr>
          <w:rFonts w:ascii="Arial" w:hAnsi="Arial" w:cs="Arial"/>
          <w:sz w:val="22"/>
          <w:szCs w:val="22"/>
        </w:rPr>
        <w:t xml:space="preserve">  </w:t>
      </w:r>
      <w:r w:rsidRPr="00A41226">
        <w:rPr>
          <w:rStyle w:val="jrnl"/>
          <w:rFonts w:ascii="Arial" w:hAnsi="Arial" w:cs="Arial"/>
          <w:bCs/>
          <w:sz w:val="22"/>
          <w:szCs w:val="22"/>
        </w:rPr>
        <w:t>Transfusion</w:t>
      </w:r>
      <w:r w:rsidR="002A77B1" w:rsidRPr="00A41226">
        <w:rPr>
          <w:rFonts w:ascii="Arial" w:hAnsi="Arial" w:cs="Arial"/>
          <w:sz w:val="22"/>
          <w:szCs w:val="22"/>
        </w:rPr>
        <w:t>. 2016</w:t>
      </w:r>
      <w:proofErr w:type="gramStart"/>
      <w:r w:rsidRPr="00A41226">
        <w:rPr>
          <w:rFonts w:ascii="Arial" w:hAnsi="Arial" w:cs="Arial"/>
          <w:sz w:val="22"/>
          <w:szCs w:val="22"/>
        </w:rPr>
        <w:t>;56</w:t>
      </w:r>
      <w:proofErr w:type="gramEnd"/>
      <w:r w:rsidRPr="00A41226">
        <w:rPr>
          <w:rFonts w:ascii="Arial" w:hAnsi="Arial" w:cs="Arial"/>
          <w:sz w:val="22"/>
          <w:szCs w:val="22"/>
        </w:rPr>
        <w:t>(2):297-303.</w:t>
      </w:r>
    </w:p>
    <w:p w14:paraId="3B217D14" w14:textId="6C733D52" w:rsidR="00896DEF" w:rsidRPr="00A41226" w:rsidRDefault="00896DEF" w:rsidP="00896DEF">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rPr>
        <w:t>Koepke</w:t>
      </w:r>
      <w:proofErr w:type="spellEnd"/>
      <w:r w:rsidRPr="00A41226">
        <w:rPr>
          <w:rFonts w:ascii="Arial" w:hAnsi="Arial" w:cs="Arial"/>
          <w:sz w:val="22"/>
          <w:szCs w:val="22"/>
        </w:rPr>
        <w:t xml:space="preserve"> EJ, Manning EL, Miller TE, Ganesh A, Williams DGA, Manning MW.  The rising tide of opioid use and abuse: the role of the anesthesiologist.  </w:t>
      </w:r>
      <w:proofErr w:type="spellStart"/>
      <w:r w:rsidRPr="00A41226">
        <w:rPr>
          <w:rStyle w:val="jrnl"/>
          <w:rFonts w:ascii="Arial" w:hAnsi="Arial" w:cs="Arial"/>
          <w:sz w:val="22"/>
          <w:szCs w:val="22"/>
        </w:rPr>
        <w:t>Perioper</w:t>
      </w:r>
      <w:proofErr w:type="spellEnd"/>
      <w:r w:rsidRPr="00A41226">
        <w:rPr>
          <w:rStyle w:val="jrnl"/>
          <w:rFonts w:ascii="Arial" w:hAnsi="Arial" w:cs="Arial"/>
          <w:sz w:val="22"/>
          <w:szCs w:val="22"/>
        </w:rPr>
        <w:t xml:space="preserve"> Med (</w:t>
      </w:r>
      <w:proofErr w:type="spellStart"/>
      <w:r w:rsidRPr="00A41226">
        <w:rPr>
          <w:rStyle w:val="jrnl"/>
          <w:rFonts w:ascii="Arial" w:hAnsi="Arial" w:cs="Arial"/>
          <w:sz w:val="22"/>
          <w:szCs w:val="22"/>
        </w:rPr>
        <w:t>Lond</w:t>
      </w:r>
      <w:proofErr w:type="spellEnd"/>
      <w:r w:rsidRPr="00A41226">
        <w:rPr>
          <w:rStyle w:val="jrnl"/>
          <w:rFonts w:ascii="Arial" w:hAnsi="Arial" w:cs="Arial"/>
          <w:sz w:val="22"/>
          <w:szCs w:val="22"/>
        </w:rPr>
        <w:t>)</w:t>
      </w:r>
      <w:r w:rsidRPr="00A41226">
        <w:rPr>
          <w:rFonts w:ascii="Arial" w:hAnsi="Arial" w:cs="Arial"/>
          <w:sz w:val="22"/>
          <w:szCs w:val="22"/>
        </w:rPr>
        <w:t>. 2018;7:16</w:t>
      </w:r>
    </w:p>
    <w:p w14:paraId="46527D69" w14:textId="2CA9527A" w:rsidR="00896DEF" w:rsidRPr="00A41226" w:rsidRDefault="00D26006" w:rsidP="00896DEF">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lang w:val="en-GB"/>
        </w:rPr>
        <w:t xml:space="preserve">Thomsen T, </w:t>
      </w:r>
      <w:proofErr w:type="spellStart"/>
      <w:r w:rsidRPr="00A41226">
        <w:rPr>
          <w:rFonts w:ascii="Arial" w:hAnsi="Arial" w:cs="Arial"/>
          <w:sz w:val="22"/>
          <w:szCs w:val="22"/>
          <w:lang w:val="en-GB"/>
        </w:rPr>
        <w:t>Villebro</w:t>
      </w:r>
      <w:proofErr w:type="spellEnd"/>
      <w:r w:rsidRPr="00A41226">
        <w:rPr>
          <w:rFonts w:ascii="Arial" w:hAnsi="Arial" w:cs="Arial"/>
          <w:sz w:val="22"/>
          <w:szCs w:val="22"/>
          <w:lang w:val="en-GB"/>
        </w:rPr>
        <w:t xml:space="preserve"> N, </w:t>
      </w:r>
      <w:proofErr w:type="spellStart"/>
      <w:r w:rsidRPr="00A41226">
        <w:rPr>
          <w:rFonts w:ascii="Arial" w:hAnsi="Arial" w:cs="Arial"/>
          <w:sz w:val="22"/>
          <w:szCs w:val="22"/>
          <w:lang w:val="en-GB"/>
        </w:rPr>
        <w:t>Møller</w:t>
      </w:r>
      <w:proofErr w:type="spellEnd"/>
      <w:r w:rsidRPr="00A41226">
        <w:rPr>
          <w:rFonts w:ascii="Arial" w:hAnsi="Arial" w:cs="Arial"/>
          <w:sz w:val="22"/>
          <w:szCs w:val="22"/>
          <w:lang w:val="en-GB"/>
        </w:rPr>
        <w:t xml:space="preserve"> AM.  </w:t>
      </w:r>
      <w:r w:rsidRPr="00A41226">
        <w:rPr>
          <w:rFonts w:ascii="Arial" w:hAnsi="Arial" w:cs="Arial"/>
          <w:sz w:val="22"/>
          <w:szCs w:val="22"/>
        </w:rPr>
        <w:t xml:space="preserve">Interventions for </w:t>
      </w:r>
      <w:r w:rsidR="00672866" w:rsidRPr="00A41226">
        <w:rPr>
          <w:rFonts w:ascii="Arial" w:hAnsi="Arial" w:cs="Arial"/>
          <w:sz w:val="22"/>
          <w:szCs w:val="22"/>
        </w:rPr>
        <w:t>pre-operative</w:t>
      </w:r>
      <w:r w:rsidRPr="00A41226">
        <w:rPr>
          <w:rFonts w:ascii="Arial" w:hAnsi="Arial" w:cs="Arial"/>
          <w:sz w:val="22"/>
          <w:szCs w:val="22"/>
        </w:rPr>
        <w:t> </w:t>
      </w:r>
      <w:r w:rsidRPr="00A41226">
        <w:rPr>
          <w:rFonts w:ascii="Arial" w:hAnsi="Arial" w:cs="Arial"/>
          <w:bCs/>
          <w:sz w:val="22"/>
          <w:szCs w:val="22"/>
        </w:rPr>
        <w:t>smoking cessation</w:t>
      </w:r>
      <w:r w:rsidRPr="00A41226">
        <w:rPr>
          <w:rFonts w:ascii="Arial" w:hAnsi="Arial" w:cs="Arial"/>
          <w:sz w:val="22"/>
          <w:szCs w:val="22"/>
        </w:rPr>
        <w:t xml:space="preserve">.  </w:t>
      </w:r>
      <w:r w:rsidRPr="00A41226">
        <w:rPr>
          <w:rFonts w:ascii="Arial" w:hAnsi="Arial" w:cs="Arial"/>
          <w:bCs/>
          <w:sz w:val="22"/>
          <w:szCs w:val="22"/>
          <w:lang w:val="en-GB"/>
        </w:rPr>
        <w:t>Cochrane</w:t>
      </w:r>
      <w:r w:rsidR="00896DEF" w:rsidRPr="00A41226">
        <w:rPr>
          <w:rFonts w:ascii="Arial" w:hAnsi="Arial" w:cs="Arial"/>
          <w:sz w:val="22"/>
          <w:szCs w:val="22"/>
          <w:lang w:val="en-GB"/>
        </w:rPr>
        <w:t xml:space="preserve"> Database </w:t>
      </w:r>
      <w:proofErr w:type="spellStart"/>
      <w:r w:rsidR="00896DEF" w:rsidRPr="00A41226">
        <w:rPr>
          <w:rFonts w:ascii="Arial" w:hAnsi="Arial" w:cs="Arial"/>
          <w:sz w:val="22"/>
          <w:szCs w:val="22"/>
          <w:lang w:val="en-GB"/>
        </w:rPr>
        <w:t>Syst</w:t>
      </w:r>
      <w:proofErr w:type="spellEnd"/>
      <w:r w:rsidR="00896DEF" w:rsidRPr="00A41226">
        <w:rPr>
          <w:rFonts w:ascii="Arial" w:hAnsi="Arial" w:cs="Arial"/>
          <w:sz w:val="22"/>
          <w:szCs w:val="22"/>
          <w:lang w:val="en-GB"/>
        </w:rPr>
        <w:t xml:space="preserve"> Rev. 2014</w:t>
      </w:r>
      <w:r w:rsidRPr="00A41226">
        <w:rPr>
          <w:rFonts w:ascii="Arial" w:hAnsi="Arial" w:cs="Arial"/>
          <w:sz w:val="22"/>
          <w:szCs w:val="22"/>
          <w:lang w:val="en-GB"/>
        </w:rPr>
        <w:t>;(3):CD002294</w:t>
      </w:r>
    </w:p>
    <w:p w14:paraId="7CFECA94" w14:textId="51351D3E" w:rsidR="00896DEF" w:rsidRPr="00A41226" w:rsidRDefault="00D26006" w:rsidP="00896DEF">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eastAsia="Times New Roman" w:hAnsi="Arial" w:cs="Arial"/>
          <w:sz w:val="22"/>
          <w:szCs w:val="22"/>
          <w:lang w:val="en-GB"/>
        </w:rPr>
        <w:t>Oppedal</w:t>
      </w:r>
      <w:proofErr w:type="spellEnd"/>
      <w:r w:rsidRPr="00A41226">
        <w:rPr>
          <w:rFonts w:ascii="Arial" w:eastAsia="Times New Roman" w:hAnsi="Arial" w:cs="Arial"/>
          <w:sz w:val="22"/>
          <w:szCs w:val="22"/>
          <w:lang w:val="en-GB"/>
        </w:rPr>
        <w:t xml:space="preserve">, K., </w:t>
      </w:r>
      <w:proofErr w:type="spellStart"/>
      <w:r w:rsidRPr="00A41226">
        <w:rPr>
          <w:rFonts w:ascii="Arial" w:eastAsia="Times New Roman" w:hAnsi="Arial" w:cs="Arial"/>
          <w:sz w:val="22"/>
          <w:szCs w:val="22"/>
          <w:lang w:val="en-GB"/>
        </w:rPr>
        <w:t>Møller</w:t>
      </w:r>
      <w:proofErr w:type="spellEnd"/>
      <w:r w:rsidRPr="00A41226">
        <w:rPr>
          <w:rFonts w:ascii="Arial" w:eastAsia="Times New Roman" w:hAnsi="Arial" w:cs="Arial"/>
          <w:sz w:val="22"/>
          <w:szCs w:val="22"/>
          <w:lang w:val="en-GB"/>
        </w:rPr>
        <w:t>, A.M., Pedersen, B. et al, </w:t>
      </w:r>
      <w:r w:rsidR="00672866" w:rsidRPr="00A41226">
        <w:rPr>
          <w:rFonts w:ascii="Arial" w:eastAsia="Times New Roman" w:hAnsi="Arial" w:cs="Arial"/>
          <w:bCs/>
          <w:sz w:val="22"/>
          <w:szCs w:val="22"/>
          <w:lang w:val="en-GB"/>
        </w:rPr>
        <w:t>Pre-operative</w:t>
      </w:r>
      <w:r w:rsidRPr="00A41226">
        <w:rPr>
          <w:rFonts w:ascii="Arial" w:eastAsia="Times New Roman" w:hAnsi="Arial" w:cs="Arial"/>
          <w:bCs/>
          <w:sz w:val="22"/>
          <w:szCs w:val="22"/>
          <w:lang w:val="en-GB"/>
        </w:rPr>
        <w:t xml:space="preserve"> alcohol cessation prior to elective surgery. </w:t>
      </w:r>
      <w:r w:rsidRPr="00A41226">
        <w:rPr>
          <w:rFonts w:ascii="Arial" w:eastAsia="Times New Roman" w:hAnsi="Arial" w:cs="Arial"/>
          <w:i/>
          <w:iCs/>
          <w:sz w:val="22"/>
          <w:szCs w:val="22"/>
          <w:lang w:val="en-GB"/>
        </w:rPr>
        <w:t xml:space="preserve">Cochrane Database </w:t>
      </w:r>
      <w:proofErr w:type="spellStart"/>
      <w:r w:rsidRPr="00A41226">
        <w:rPr>
          <w:rFonts w:ascii="Arial" w:eastAsia="Times New Roman" w:hAnsi="Arial" w:cs="Arial"/>
          <w:i/>
          <w:iCs/>
          <w:sz w:val="22"/>
          <w:szCs w:val="22"/>
          <w:lang w:val="en-GB"/>
        </w:rPr>
        <w:t>Syst</w:t>
      </w:r>
      <w:proofErr w:type="spellEnd"/>
      <w:r w:rsidRPr="00A41226">
        <w:rPr>
          <w:rFonts w:ascii="Arial" w:eastAsia="Times New Roman" w:hAnsi="Arial" w:cs="Arial"/>
          <w:i/>
          <w:iCs/>
          <w:sz w:val="22"/>
          <w:szCs w:val="22"/>
          <w:lang w:val="en-GB"/>
        </w:rPr>
        <w:t xml:space="preserve"> Rev</w:t>
      </w:r>
      <w:r w:rsidRPr="00A41226">
        <w:rPr>
          <w:rFonts w:ascii="Arial" w:eastAsia="Times New Roman" w:hAnsi="Arial" w:cs="Arial"/>
          <w:sz w:val="22"/>
          <w:szCs w:val="22"/>
          <w:shd w:val="clear" w:color="auto" w:fill="FFFFFF"/>
          <w:lang w:val="en-GB"/>
        </w:rPr>
        <w:t>. </w:t>
      </w:r>
      <w:r w:rsidRPr="00A41226">
        <w:rPr>
          <w:rFonts w:ascii="Arial" w:eastAsia="Times New Roman" w:hAnsi="Arial" w:cs="Arial"/>
          <w:sz w:val="22"/>
          <w:szCs w:val="22"/>
          <w:lang w:val="en-GB"/>
        </w:rPr>
        <w:t>2012</w:t>
      </w:r>
      <w:r w:rsidRPr="00A41226">
        <w:rPr>
          <w:rFonts w:ascii="Arial" w:eastAsia="Times New Roman" w:hAnsi="Arial" w:cs="Arial"/>
          <w:sz w:val="22"/>
          <w:szCs w:val="22"/>
          <w:shd w:val="clear" w:color="auto" w:fill="FFFFFF"/>
          <w:lang w:val="en-GB"/>
        </w:rPr>
        <w:t>; </w:t>
      </w:r>
      <w:r w:rsidRPr="00A41226">
        <w:rPr>
          <w:rFonts w:ascii="Arial" w:eastAsia="Times New Roman" w:hAnsi="Arial" w:cs="Arial"/>
          <w:sz w:val="22"/>
          <w:szCs w:val="22"/>
          <w:lang w:val="en-GB"/>
        </w:rPr>
        <w:t>CD008343</w:t>
      </w:r>
    </w:p>
    <w:p w14:paraId="0DE554F6" w14:textId="02A2C919" w:rsidR="00896DEF" w:rsidRPr="00A41226" w:rsidRDefault="00446F20" w:rsidP="00896DEF">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West MA,</w:t>
      </w:r>
      <w:r w:rsidRPr="00A41226">
        <w:rPr>
          <w:rStyle w:val="apple-converted-space"/>
          <w:rFonts w:ascii="Arial" w:hAnsi="Arial" w:cs="Arial"/>
          <w:sz w:val="22"/>
          <w:szCs w:val="22"/>
        </w:rPr>
        <w:t> </w:t>
      </w:r>
      <w:proofErr w:type="spellStart"/>
      <w:r w:rsidRPr="00A41226">
        <w:rPr>
          <w:rFonts w:ascii="Arial" w:hAnsi="Arial" w:cs="Arial"/>
          <w:bCs/>
          <w:sz w:val="22"/>
          <w:szCs w:val="22"/>
        </w:rPr>
        <w:t>Wischmeyer</w:t>
      </w:r>
      <w:proofErr w:type="spellEnd"/>
      <w:r w:rsidRPr="00A41226">
        <w:rPr>
          <w:rStyle w:val="apple-converted-space"/>
          <w:rFonts w:ascii="Arial" w:hAnsi="Arial" w:cs="Arial"/>
          <w:sz w:val="22"/>
          <w:szCs w:val="22"/>
        </w:rPr>
        <w:t> </w:t>
      </w:r>
      <w:r w:rsidRPr="00A41226">
        <w:rPr>
          <w:rFonts w:ascii="Arial" w:hAnsi="Arial" w:cs="Arial"/>
          <w:sz w:val="22"/>
          <w:szCs w:val="22"/>
        </w:rPr>
        <w:t>PE,</w:t>
      </w:r>
      <w:r w:rsidRPr="00A41226">
        <w:rPr>
          <w:rStyle w:val="apple-converted-space"/>
          <w:rFonts w:ascii="Arial" w:hAnsi="Arial" w:cs="Arial"/>
          <w:sz w:val="22"/>
          <w:szCs w:val="22"/>
        </w:rPr>
        <w:t> </w:t>
      </w:r>
      <w:r w:rsidRPr="00A41226">
        <w:rPr>
          <w:rFonts w:ascii="Arial" w:hAnsi="Arial" w:cs="Arial"/>
          <w:bCs/>
          <w:sz w:val="22"/>
          <w:szCs w:val="22"/>
        </w:rPr>
        <w:t>Grocott</w:t>
      </w:r>
      <w:r w:rsidRPr="00A41226">
        <w:rPr>
          <w:rStyle w:val="apple-converted-space"/>
          <w:rFonts w:ascii="Arial" w:hAnsi="Arial" w:cs="Arial"/>
          <w:sz w:val="22"/>
          <w:szCs w:val="22"/>
        </w:rPr>
        <w:t> </w:t>
      </w:r>
      <w:r w:rsidRPr="00A41226">
        <w:rPr>
          <w:rFonts w:ascii="Arial" w:hAnsi="Arial" w:cs="Arial"/>
          <w:sz w:val="22"/>
          <w:szCs w:val="22"/>
        </w:rPr>
        <w:t xml:space="preserve">MPW.  </w:t>
      </w:r>
      <w:proofErr w:type="spellStart"/>
      <w:r w:rsidRPr="00A41226">
        <w:rPr>
          <w:rFonts w:ascii="Arial" w:hAnsi="Arial" w:cs="Arial"/>
          <w:sz w:val="22"/>
          <w:szCs w:val="22"/>
        </w:rPr>
        <w:t>Prehabilitation</w:t>
      </w:r>
      <w:proofErr w:type="spellEnd"/>
      <w:r w:rsidRPr="00A41226">
        <w:rPr>
          <w:rFonts w:ascii="Arial" w:hAnsi="Arial" w:cs="Arial"/>
          <w:sz w:val="22"/>
          <w:szCs w:val="22"/>
        </w:rPr>
        <w:t xml:space="preserve"> and Nutritional Support to Improve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Outcomes.  </w:t>
      </w:r>
      <w:proofErr w:type="spellStart"/>
      <w:r w:rsidRPr="00A41226">
        <w:rPr>
          <w:rStyle w:val="jrnl"/>
          <w:rFonts w:ascii="Arial" w:hAnsi="Arial" w:cs="Arial"/>
          <w:sz w:val="22"/>
          <w:szCs w:val="22"/>
        </w:rPr>
        <w:t>Curr</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Anesthesiol</w:t>
      </w:r>
      <w:proofErr w:type="spellEnd"/>
      <w:r w:rsidRPr="00A41226">
        <w:rPr>
          <w:rStyle w:val="jrnl"/>
          <w:rFonts w:ascii="Arial" w:hAnsi="Arial" w:cs="Arial"/>
          <w:sz w:val="22"/>
          <w:szCs w:val="22"/>
        </w:rPr>
        <w:t xml:space="preserve"> Rep</w:t>
      </w:r>
      <w:r w:rsidRPr="00A41226">
        <w:rPr>
          <w:rFonts w:ascii="Arial" w:hAnsi="Arial" w:cs="Arial"/>
          <w:sz w:val="22"/>
          <w:szCs w:val="22"/>
        </w:rPr>
        <w:t>. 2017;7(4):340-349</w:t>
      </w:r>
    </w:p>
    <w:p w14:paraId="195D4542" w14:textId="5A1E7D7D" w:rsidR="00981711" w:rsidRPr="00A41226" w:rsidRDefault="00896DEF" w:rsidP="00896DEF">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Richardson K,</w:t>
      </w:r>
      <w:r w:rsidRPr="00A41226">
        <w:rPr>
          <w:rStyle w:val="apple-converted-space"/>
          <w:rFonts w:ascii="Arial" w:hAnsi="Arial" w:cs="Arial"/>
          <w:sz w:val="22"/>
          <w:szCs w:val="22"/>
        </w:rPr>
        <w:t> </w:t>
      </w:r>
      <w:proofErr w:type="spellStart"/>
      <w:r w:rsidRPr="00A41226">
        <w:rPr>
          <w:rFonts w:ascii="Arial" w:hAnsi="Arial" w:cs="Arial"/>
          <w:bCs/>
          <w:sz w:val="22"/>
          <w:szCs w:val="22"/>
        </w:rPr>
        <w:t>Levett</w:t>
      </w:r>
      <w:proofErr w:type="spellEnd"/>
      <w:r w:rsidRPr="00A41226">
        <w:rPr>
          <w:rStyle w:val="apple-converted-space"/>
          <w:rFonts w:ascii="Arial" w:hAnsi="Arial" w:cs="Arial"/>
          <w:sz w:val="22"/>
          <w:szCs w:val="22"/>
        </w:rPr>
        <w:t> </w:t>
      </w:r>
      <w:r w:rsidRPr="00A41226">
        <w:rPr>
          <w:rFonts w:ascii="Arial" w:hAnsi="Arial" w:cs="Arial"/>
          <w:sz w:val="22"/>
          <w:szCs w:val="22"/>
        </w:rPr>
        <w:t>DZH,</w:t>
      </w:r>
      <w:r w:rsidRPr="00A41226">
        <w:rPr>
          <w:rStyle w:val="apple-converted-space"/>
          <w:rFonts w:ascii="Arial" w:hAnsi="Arial" w:cs="Arial"/>
          <w:sz w:val="22"/>
          <w:szCs w:val="22"/>
        </w:rPr>
        <w:t> </w:t>
      </w:r>
      <w:r w:rsidRPr="00A41226">
        <w:rPr>
          <w:rFonts w:ascii="Arial" w:hAnsi="Arial" w:cs="Arial"/>
          <w:bCs/>
          <w:sz w:val="22"/>
          <w:szCs w:val="22"/>
        </w:rPr>
        <w:t>Jack</w:t>
      </w:r>
      <w:r w:rsidRPr="00A41226">
        <w:rPr>
          <w:rStyle w:val="apple-converted-space"/>
          <w:rFonts w:ascii="Arial" w:hAnsi="Arial" w:cs="Arial"/>
          <w:sz w:val="22"/>
          <w:szCs w:val="22"/>
        </w:rPr>
        <w:t> </w:t>
      </w:r>
      <w:r w:rsidRPr="00A41226">
        <w:rPr>
          <w:rFonts w:ascii="Arial" w:hAnsi="Arial" w:cs="Arial"/>
          <w:sz w:val="22"/>
          <w:szCs w:val="22"/>
        </w:rPr>
        <w:t>S,</w:t>
      </w:r>
      <w:r w:rsidRPr="00A41226">
        <w:rPr>
          <w:rStyle w:val="apple-converted-space"/>
          <w:rFonts w:ascii="Arial" w:hAnsi="Arial" w:cs="Arial"/>
          <w:sz w:val="22"/>
          <w:szCs w:val="22"/>
        </w:rPr>
        <w:t> </w:t>
      </w:r>
      <w:r w:rsidRPr="00A41226">
        <w:rPr>
          <w:rFonts w:ascii="Arial" w:hAnsi="Arial" w:cs="Arial"/>
          <w:bCs/>
          <w:sz w:val="22"/>
          <w:szCs w:val="22"/>
        </w:rPr>
        <w:t>Grocott</w:t>
      </w:r>
      <w:r w:rsidRPr="00A41226">
        <w:rPr>
          <w:rStyle w:val="apple-converted-space"/>
          <w:rFonts w:ascii="Arial" w:hAnsi="Arial" w:cs="Arial"/>
          <w:sz w:val="22"/>
          <w:szCs w:val="22"/>
        </w:rPr>
        <w:t> </w:t>
      </w:r>
      <w:r w:rsidRPr="00A41226">
        <w:rPr>
          <w:rFonts w:ascii="Arial" w:hAnsi="Arial" w:cs="Arial"/>
          <w:sz w:val="22"/>
          <w:szCs w:val="22"/>
        </w:rPr>
        <w:t xml:space="preserve">MPW.  Fit for surgery? Perspectives on </w:t>
      </w:r>
      <w:r w:rsidR="00672866" w:rsidRPr="00A41226">
        <w:rPr>
          <w:rFonts w:ascii="Arial" w:hAnsi="Arial" w:cs="Arial"/>
          <w:sz w:val="22"/>
          <w:szCs w:val="22"/>
        </w:rPr>
        <w:t>pre-operative</w:t>
      </w:r>
      <w:r w:rsidRPr="00A41226">
        <w:rPr>
          <w:rFonts w:ascii="Arial" w:hAnsi="Arial" w:cs="Arial"/>
          <w:sz w:val="22"/>
          <w:szCs w:val="22"/>
        </w:rPr>
        <w:t xml:space="preserve"> exercise testing and training.  </w:t>
      </w:r>
      <w:r w:rsidRPr="00A41226">
        <w:rPr>
          <w:rStyle w:val="jrnl"/>
          <w:rFonts w:ascii="Arial" w:hAnsi="Arial" w:cs="Arial"/>
          <w:sz w:val="22"/>
          <w:szCs w:val="22"/>
        </w:rPr>
        <w:t xml:space="preserve">Br J </w:t>
      </w:r>
      <w:proofErr w:type="spellStart"/>
      <w:r w:rsidRPr="00A41226">
        <w:rPr>
          <w:rStyle w:val="jrnl"/>
          <w:rFonts w:ascii="Arial" w:hAnsi="Arial" w:cs="Arial"/>
          <w:sz w:val="22"/>
          <w:szCs w:val="22"/>
        </w:rPr>
        <w:t>Anaesth</w:t>
      </w:r>
      <w:proofErr w:type="spellEnd"/>
      <w:r w:rsidRPr="00A41226">
        <w:rPr>
          <w:rFonts w:ascii="Arial" w:hAnsi="Arial" w:cs="Arial"/>
          <w:sz w:val="22"/>
          <w:szCs w:val="22"/>
        </w:rPr>
        <w:t>. 2017;119(suppl_1):i34-i432</w:t>
      </w:r>
    </w:p>
    <w:p w14:paraId="79FD67F1" w14:textId="3D88E08F" w:rsidR="00896DEF" w:rsidRPr="00A41226" w:rsidRDefault="00896DEF" w:rsidP="00896DEF">
      <w:pPr>
        <w:numPr>
          <w:ilvl w:val="0"/>
          <w:numId w:val="3"/>
        </w:numPr>
        <w:spacing w:line="360" w:lineRule="auto"/>
        <w:ind w:left="0"/>
        <w:rPr>
          <w:rFonts w:ascii="Arial" w:eastAsia="Times New Roman" w:hAnsi="Arial" w:cs="Arial"/>
          <w:sz w:val="22"/>
          <w:szCs w:val="22"/>
          <w:highlight w:val="yellow"/>
          <w:lang w:val="en-GB"/>
        </w:rPr>
      </w:pPr>
      <w:r w:rsidRPr="00A41226">
        <w:rPr>
          <w:rFonts w:ascii="Arial" w:hAnsi="Arial" w:cs="Arial"/>
          <w:sz w:val="22"/>
          <w:szCs w:val="22"/>
          <w:highlight w:val="yellow"/>
        </w:rPr>
        <w:t>REFERENCE FROM ANAESTHESIA PREHAB SUPPLEMENT</w:t>
      </w:r>
    </w:p>
    <w:p w14:paraId="0CB5AE67" w14:textId="77777777" w:rsidR="00896DEF" w:rsidRPr="00A41226" w:rsidRDefault="00896DEF" w:rsidP="00896DEF">
      <w:pPr>
        <w:numPr>
          <w:ilvl w:val="0"/>
          <w:numId w:val="3"/>
        </w:numPr>
        <w:spacing w:line="360" w:lineRule="auto"/>
        <w:ind w:left="0"/>
        <w:rPr>
          <w:rFonts w:ascii="Arial" w:eastAsia="Times New Roman" w:hAnsi="Arial" w:cs="Arial"/>
          <w:sz w:val="22"/>
          <w:szCs w:val="22"/>
          <w:highlight w:val="yellow"/>
          <w:lang w:val="en-GB"/>
        </w:rPr>
      </w:pPr>
      <w:r w:rsidRPr="00A41226">
        <w:rPr>
          <w:rFonts w:ascii="Arial" w:hAnsi="Arial" w:cs="Arial"/>
          <w:sz w:val="22"/>
          <w:szCs w:val="22"/>
          <w:highlight w:val="yellow"/>
        </w:rPr>
        <w:t>REFERENCE FROM ANAESTHESIA PREHAB SUPPLEMENT</w:t>
      </w:r>
    </w:p>
    <w:p w14:paraId="30F04BDC" w14:textId="77777777" w:rsidR="00896DEF" w:rsidRPr="00A41226" w:rsidRDefault="00896DEF" w:rsidP="00896DEF">
      <w:pPr>
        <w:numPr>
          <w:ilvl w:val="0"/>
          <w:numId w:val="3"/>
        </w:numPr>
        <w:spacing w:line="360" w:lineRule="auto"/>
        <w:ind w:left="0"/>
        <w:rPr>
          <w:rFonts w:ascii="Arial" w:eastAsia="Times New Roman" w:hAnsi="Arial" w:cs="Arial"/>
          <w:sz w:val="22"/>
          <w:szCs w:val="22"/>
          <w:highlight w:val="yellow"/>
          <w:lang w:val="en-GB"/>
        </w:rPr>
      </w:pPr>
      <w:r w:rsidRPr="00A41226">
        <w:rPr>
          <w:rFonts w:ascii="Arial" w:hAnsi="Arial" w:cs="Arial"/>
          <w:sz w:val="22"/>
          <w:szCs w:val="22"/>
          <w:highlight w:val="yellow"/>
        </w:rPr>
        <w:t>REFERENCE FROM ANAESTHESIA PREHAB SUPPLEMENT</w:t>
      </w:r>
    </w:p>
    <w:p w14:paraId="24D31B87" w14:textId="77777777" w:rsidR="00561D76" w:rsidRPr="00A41226" w:rsidRDefault="00896DEF" w:rsidP="00561D76">
      <w:pPr>
        <w:numPr>
          <w:ilvl w:val="0"/>
          <w:numId w:val="3"/>
        </w:numPr>
        <w:spacing w:line="360" w:lineRule="auto"/>
        <w:ind w:left="0"/>
        <w:rPr>
          <w:rFonts w:ascii="Arial" w:eastAsia="Times New Roman" w:hAnsi="Arial" w:cs="Arial"/>
          <w:sz w:val="22"/>
          <w:szCs w:val="22"/>
          <w:highlight w:val="yellow"/>
          <w:lang w:val="en-GB"/>
        </w:rPr>
      </w:pPr>
      <w:r w:rsidRPr="00A41226">
        <w:rPr>
          <w:rFonts w:ascii="Arial" w:hAnsi="Arial" w:cs="Arial"/>
          <w:sz w:val="22"/>
          <w:szCs w:val="22"/>
          <w:highlight w:val="yellow"/>
        </w:rPr>
        <w:t>REFERENCE FROM ANAESTHESIA PREHAB SUPPLEMENT</w:t>
      </w:r>
    </w:p>
    <w:p w14:paraId="281C6E2C" w14:textId="77777777" w:rsidR="00561D76" w:rsidRPr="00A41226" w:rsidRDefault="00561D76" w:rsidP="00561D76">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eastAsia="Times New Roman" w:hAnsi="Arial" w:cs="Arial"/>
          <w:sz w:val="22"/>
          <w:szCs w:val="22"/>
          <w:lang w:val="en-GB"/>
        </w:rPr>
        <w:lastRenderedPageBreak/>
        <w:t>Lilot</w:t>
      </w:r>
      <w:proofErr w:type="spellEnd"/>
      <w:r w:rsidRPr="00A41226">
        <w:rPr>
          <w:rFonts w:ascii="Arial" w:eastAsia="Times New Roman" w:hAnsi="Arial" w:cs="Arial"/>
          <w:sz w:val="22"/>
          <w:szCs w:val="22"/>
          <w:lang w:val="en-GB"/>
        </w:rPr>
        <w:t xml:space="preserve">, M., </w:t>
      </w:r>
      <w:proofErr w:type="spellStart"/>
      <w:r w:rsidRPr="00A41226">
        <w:rPr>
          <w:rFonts w:ascii="Arial" w:eastAsia="Times New Roman" w:hAnsi="Arial" w:cs="Arial"/>
          <w:sz w:val="22"/>
          <w:szCs w:val="22"/>
          <w:lang w:val="en-GB"/>
        </w:rPr>
        <w:t>Ehrenfeld</w:t>
      </w:r>
      <w:proofErr w:type="spellEnd"/>
      <w:r w:rsidRPr="00A41226">
        <w:rPr>
          <w:rFonts w:ascii="Arial" w:eastAsia="Times New Roman" w:hAnsi="Arial" w:cs="Arial"/>
          <w:sz w:val="22"/>
          <w:szCs w:val="22"/>
          <w:lang w:val="en-GB"/>
        </w:rPr>
        <w:t>, J.M., Lee, C. et al, </w:t>
      </w:r>
      <w:r w:rsidRPr="00A41226">
        <w:rPr>
          <w:rFonts w:ascii="Arial" w:eastAsia="Times New Roman" w:hAnsi="Arial" w:cs="Arial"/>
          <w:bCs/>
          <w:sz w:val="22"/>
          <w:szCs w:val="22"/>
          <w:lang w:val="en-GB"/>
        </w:rPr>
        <w:t>Variability in practice and factors predictive of total crystalloid administration during abdominal surgery: retrospective two-centre analysis. </w:t>
      </w:r>
      <w:r w:rsidRPr="00A41226">
        <w:rPr>
          <w:rFonts w:ascii="Arial" w:eastAsia="Times New Roman" w:hAnsi="Arial" w:cs="Arial"/>
          <w:i/>
          <w:iCs/>
          <w:sz w:val="22"/>
          <w:szCs w:val="22"/>
          <w:lang w:val="en-GB"/>
        </w:rPr>
        <w:t xml:space="preserve">Br J </w:t>
      </w:r>
      <w:proofErr w:type="spellStart"/>
      <w:r w:rsidRPr="00A41226">
        <w:rPr>
          <w:rFonts w:ascii="Arial" w:eastAsia="Times New Roman" w:hAnsi="Arial" w:cs="Arial"/>
          <w:i/>
          <w:iCs/>
          <w:sz w:val="22"/>
          <w:szCs w:val="22"/>
          <w:lang w:val="en-GB"/>
        </w:rPr>
        <w:t>Anaesth</w:t>
      </w:r>
      <w:proofErr w:type="spellEnd"/>
      <w:r w:rsidRPr="00A41226">
        <w:rPr>
          <w:rFonts w:ascii="Arial" w:eastAsia="Times New Roman" w:hAnsi="Arial" w:cs="Arial"/>
          <w:sz w:val="22"/>
          <w:szCs w:val="22"/>
          <w:shd w:val="clear" w:color="auto" w:fill="FFFFFF"/>
          <w:lang w:val="en-GB"/>
        </w:rPr>
        <w:t>. </w:t>
      </w:r>
      <w:r w:rsidRPr="00A41226">
        <w:rPr>
          <w:rFonts w:ascii="Arial" w:eastAsia="Times New Roman" w:hAnsi="Arial" w:cs="Arial"/>
          <w:sz w:val="22"/>
          <w:szCs w:val="22"/>
          <w:lang w:val="en-GB"/>
        </w:rPr>
        <w:t>2015</w:t>
      </w:r>
      <w:r w:rsidRPr="00A41226">
        <w:rPr>
          <w:rFonts w:ascii="Arial" w:eastAsia="Times New Roman" w:hAnsi="Arial" w:cs="Arial"/>
          <w:sz w:val="22"/>
          <w:szCs w:val="22"/>
          <w:shd w:val="clear" w:color="auto" w:fill="FFFFFF"/>
          <w:lang w:val="en-GB"/>
        </w:rPr>
        <w:t>;</w:t>
      </w:r>
      <w:r w:rsidRPr="00A41226">
        <w:rPr>
          <w:rFonts w:ascii="Arial" w:eastAsia="Times New Roman" w:hAnsi="Arial" w:cs="Arial"/>
          <w:sz w:val="22"/>
          <w:szCs w:val="22"/>
          <w:lang w:val="en-GB"/>
        </w:rPr>
        <w:t>114</w:t>
      </w:r>
      <w:r w:rsidRPr="00A41226">
        <w:rPr>
          <w:rFonts w:ascii="Arial" w:eastAsia="Times New Roman" w:hAnsi="Arial" w:cs="Arial"/>
          <w:sz w:val="22"/>
          <w:szCs w:val="22"/>
          <w:shd w:val="clear" w:color="auto" w:fill="FFFFFF"/>
          <w:lang w:val="en-GB"/>
        </w:rPr>
        <w:t>:</w:t>
      </w:r>
      <w:r w:rsidRPr="00A41226">
        <w:rPr>
          <w:rFonts w:ascii="Arial" w:eastAsia="Times New Roman" w:hAnsi="Arial" w:cs="Arial"/>
          <w:sz w:val="22"/>
          <w:szCs w:val="22"/>
          <w:lang w:val="en-GB"/>
        </w:rPr>
        <w:t>767–776</w:t>
      </w:r>
    </w:p>
    <w:p w14:paraId="61F18A31" w14:textId="16F4C95F" w:rsidR="00561D76" w:rsidRPr="00A41226" w:rsidRDefault="00561D76" w:rsidP="00561D76">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Thacker</w:t>
      </w:r>
      <w:r w:rsidRPr="00A41226">
        <w:rPr>
          <w:rStyle w:val="apple-converted-space"/>
          <w:rFonts w:ascii="Arial" w:hAnsi="Arial" w:cs="Arial"/>
          <w:sz w:val="22"/>
          <w:szCs w:val="22"/>
        </w:rPr>
        <w:t> </w:t>
      </w:r>
      <w:r w:rsidRPr="00A41226">
        <w:rPr>
          <w:rFonts w:ascii="Arial" w:hAnsi="Arial" w:cs="Arial"/>
          <w:sz w:val="22"/>
          <w:szCs w:val="22"/>
        </w:rPr>
        <w:t xml:space="preserve">JK, </w:t>
      </w:r>
      <w:proofErr w:type="spellStart"/>
      <w:r w:rsidRPr="00A41226">
        <w:rPr>
          <w:rFonts w:ascii="Arial" w:hAnsi="Arial" w:cs="Arial"/>
          <w:sz w:val="22"/>
          <w:szCs w:val="22"/>
        </w:rPr>
        <w:t>Mountford</w:t>
      </w:r>
      <w:proofErr w:type="spellEnd"/>
      <w:r w:rsidRPr="00A41226">
        <w:rPr>
          <w:rFonts w:ascii="Arial" w:hAnsi="Arial" w:cs="Arial"/>
          <w:sz w:val="22"/>
          <w:szCs w:val="22"/>
        </w:rPr>
        <w:t xml:space="preserve"> WK, Ernst FR, </w:t>
      </w:r>
      <w:proofErr w:type="spellStart"/>
      <w:r w:rsidRPr="00A41226">
        <w:rPr>
          <w:rFonts w:ascii="Arial" w:hAnsi="Arial" w:cs="Arial"/>
          <w:sz w:val="22"/>
          <w:szCs w:val="22"/>
        </w:rPr>
        <w:t>Krukas</w:t>
      </w:r>
      <w:proofErr w:type="spellEnd"/>
      <w:r w:rsidRPr="00A41226">
        <w:rPr>
          <w:rFonts w:ascii="Arial" w:hAnsi="Arial" w:cs="Arial"/>
          <w:sz w:val="22"/>
          <w:szCs w:val="22"/>
        </w:rPr>
        <w:t xml:space="preserve"> MR,</w:t>
      </w:r>
      <w:r w:rsidRPr="00A41226">
        <w:rPr>
          <w:rStyle w:val="apple-converted-space"/>
          <w:rFonts w:ascii="Arial" w:hAnsi="Arial" w:cs="Arial"/>
          <w:sz w:val="22"/>
          <w:szCs w:val="22"/>
        </w:rPr>
        <w:t> </w:t>
      </w:r>
      <w:proofErr w:type="spellStart"/>
      <w:r w:rsidRPr="00A41226">
        <w:rPr>
          <w:rFonts w:ascii="Arial" w:hAnsi="Arial" w:cs="Arial"/>
          <w:bCs/>
          <w:sz w:val="22"/>
          <w:szCs w:val="22"/>
        </w:rPr>
        <w:t>Mythen</w:t>
      </w:r>
      <w:proofErr w:type="spellEnd"/>
      <w:r w:rsidRPr="00A41226">
        <w:rPr>
          <w:rStyle w:val="apple-converted-space"/>
          <w:rFonts w:ascii="Arial" w:hAnsi="Arial" w:cs="Arial"/>
          <w:sz w:val="22"/>
          <w:szCs w:val="22"/>
        </w:rPr>
        <w:t> </w:t>
      </w:r>
      <w:r w:rsidRPr="00A41226">
        <w:rPr>
          <w:rFonts w:ascii="Arial" w:hAnsi="Arial" w:cs="Arial"/>
          <w:sz w:val="22"/>
          <w:szCs w:val="22"/>
        </w:rPr>
        <w:t xml:space="preserve">MM.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Fluid Utilization Variability and Association With Outcomes: Considerations for Enhanced Recovery Efforts in Sample US Surgical Populations.  </w:t>
      </w:r>
      <w:r w:rsidRPr="00A41226">
        <w:rPr>
          <w:rStyle w:val="jrnl"/>
          <w:rFonts w:ascii="Arial" w:hAnsi="Arial" w:cs="Arial"/>
          <w:sz w:val="22"/>
          <w:szCs w:val="22"/>
        </w:rPr>
        <w:t>Ann Surg</w:t>
      </w:r>
      <w:r w:rsidR="00A31BD2" w:rsidRPr="00A41226">
        <w:rPr>
          <w:rFonts w:ascii="Arial" w:hAnsi="Arial" w:cs="Arial"/>
          <w:sz w:val="22"/>
          <w:szCs w:val="22"/>
        </w:rPr>
        <w:t>. 2016</w:t>
      </w:r>
      <w:r w:rsidRPr="00A41226">
        <w:rPr>
          <w:rFonts w:ascii="Arial" w:hAnsi="Arial" w:cs="Arial"/>
          <w:sz w:val="22"/>
          <w:szCs w:val="22"/>
        </w:rPr>
        <w:t>;263(3):502-10</w:t>
      </w:r>
    </w:p>
    <w:p w14:paraId="15FEA407" w14:textId="1746CD5C" w:rsidR="00561D76" w:rsidRPr="00A41226" w:rsidRDefault="00561D76" w:rsidP="00561D76">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rPr>
        <w:t>Aquina</w:t>
      </w:r>
      <w:proofErr w:type="spellEnd"/>
      <w:r w:rsidRPr="00A41226">
        <w:rPr>
          <w:rFonts w:ascii="Arial" w:hAnsi="Arial" w:cs="Arial"/>
          <w:sz w:val="22"/>
          <w:szCs w:val="22"/>
        </w:rPr>
        <w:t xml:space="preserve"> CT, Blumberg N, Probst CP, Becerra AZ, Hensley BJ, </w:t>
      </w:r>
      <w:proofErr w:type="spellStart"/>
      <w:r w:rsidRPr="00A41226">
        <w:rPr>
          <w:rFonts w:ascii="Arial" w:hAnsi="Arial" w:cs="Arial"/>
          <w:sz w:val="22"/>
          <w:szCs w:val="22"/>
        </w:rPr>
        <w:t>Iannuzzi</w:t>
      </w:r>
      <w:proofErr w:type="spellEnd"/>
      <w:r w:rsidRPr="00A41226">
        <w:rPr>
          <w:rFonts w:ascii="Arial" w:hAnsi="Arial" w:cs="Arial"/>
          <w:sz w:val="22"/>
          <w:szCs w:val="22"/>
        </w:rPr>
        <w:t xml:space="preserve"> JC, Gonzalez MG, </w:t>
      </w:r>
      <w:proofErr w:type="spellStart"/>
      <w:r w:rsidRPr="00A41226">
        <w:rPr>
          <w:rFonts w:ascii="Arial" w:hAnsi="Arial" w:cs="Arial"/>
          <w:sz w:val="22"/>
          <w:szCs w:val="22"/>
        </w:rPr>
        <w:t>Deeb</w:t>
      </w:r>
      <w:proofErr w:type="spellEnd"/>
      <w:r w:rsidRPr="00A41226">
        <w:rPr>
          <w:rFonts w:ascii="Arial" w:hAnsi="Arial" w:cs="Arial"/>
          <w:sz w:val="22"/>
          <w:szCs w:val="22"/>
        </w:rPr>
        <w:t xml:space="preserve"> AP, Noyes K, Monson JR, Fleming FJ.  Significant</w:t>
      </w:r>
      <w:r w:rsidRPr="00A41226">
        <w:rPr>
          <w:rStyle w:val="apple-converted-space"/>
          <w:rFonts w:ascii="Arial" w:hAnsi="Arial" w:cs="Arial"/>
          <w:sz w:val="22"/>
          <w:szCs w:val="22"/>
        </w:rPr>
        <w:t> </w:t>
      </w:r>
      <w:r w:rsidRPr="00A41226">
        <w:rPr>
          <w:rFonts w:ascii="Arial" w:hAnsi="Arial" w:cs="Arial"/>
          <w:bCs/>
          <w:sz w:val="22"/>
          <w:szCs w:val="22"/>
        </w:rPr>
        <w:t>Variation</w:t>
      </w:r>
      <w:r w:rsidRPr="00A41226">
        <w:rPr>
          <w:rStyle w:val="apple-converted-space"/>
          <w:rFonts w:ascii="Arial" w:hAnsi="Arial" w:cs="Arial"/>
          <w:sz w:val="22"/>
          <w:szCs w:val="22"/>
        </w:rPr>
        <w:t> </w:t>
      </w:r>
      <w:r w:rsidRPr="00A41226">
        <w:rPr>
          <w:rFonts w:ascii="Arial" w:hAnsi="Arial" w:cs="Arial"/>
          <w:sz w:val="22"/>
          <w:szCs w:val="22"/>
        </w:rPr>
        <w:t>in</w:t>
      </w:r>
      <w:r w:rsidRPr="00A41226">
        <w:rPr>
          <w:rStyle w:val="apple-converted-space"/>
          <w:rFonts w:ascii="Arial" w:hAnsi="Arial" w:cs="Arial"/>
          <w:sz w:val="22"/>
          <w:szCs w:val="22"/>
        </w:rPr>
        <w:t> </w:t>
      </w:r>
      <w:r w:rsidRPr="00A41226">
        <w:rPr>
          <w:rFonts w:ascii="Arial" w:hAnsi="Arial" w:cs="Arial"/>
          <w:bCs/>
          <w:sz w:val="22"/>
          <w:szCs w:val="22"/>
        </w:rPr>
        <w:t>Blood Transfusion</w:t>
      </w:r>
      <w:r w:rsidRPr="00A41226">
        <w:rPr>
          <w:rStyle w:val="apple-converted-space"/>
          <w:rFonts w:ascii="Arial" w:hAnsi="Arial" w:cs="Arial"/>
          <w:sz w:val="22"/>
          <w:szCs w:val="22"/>
        </w:rPr>
        <w:t> </w:t>
      </w:r>
      <w:r w:rsidRPr="00A41226">
        <w:rPr>
          <w:rFonts w:ascii="Arial" w:hAnsi="Arial" w:cs="Arial"/>
          <w:sz w:val="22"/>
          <w:szCs w:val="22"/>
        </w:rPr>
        <w:t xml:space="preserve">Practice Persists following Upper GI Cancer Resection.  </w:t>
      </w:r>
      <w:r w:rsidRPr="00A41226">
        <w:rPr>
          <w:rStyle w:val="jrnl"/>
          <w:rFonts w:ascii="Arial" w:hAnsi="Arial" w:cs="Arial"/>
          <w:sz w:val="22"/>
          <w:szCs w:val="22"/>
        </w:rPr>
        <w:t xml:space="preserve">J </w:t>
      </w:r>
      <w:proofErr w:type="spellStart"/>
      <w:r w:rsidRPr="00A41226">
        <w:rPr>
          <w:rStyle w:val="jrnl"/>
          <w:rFonts w:ascii="Arial" w:hAnsi="Arial" w:cs="Arial"/>
          <w:sz w:val="22"/>
          <w:szCs w:val="22"/>
        </w:rPr>
        <w:t>Gastrointest</w:t>
      </w:r>
      <w:proofErr w:type="spellEnd"/>
      <w:r w:rsidRPr="00A41226">
        <w:rPr>
          <w:rStyle w:val="jrnl"/>
          <w:rFonts w:ascii="Arial" w:hAnsi="Arial" w:cs="Arial"/>
          <w:sz w:val="22"/>
          <w:szCs w:val="22"/>
        </w:rPr>
        <w:t xml:space="preserve"> Surg</w:t>
      </w:r>
      <w:r w:rsidR="00A31BD2" w:rsidRPr="00A41226">
        <w:rPr>
          <w:rFonts w:ascii="Arial" w:hAnsi="Arial" w:cs="Arial"/>
          <w:sz w:val="22"/>
          <w:szCs w:val="22"/>
        </w:rPr>
        <w:t>. 2015</w:t>
      </w:r>
      <w:r w:rsidRPr="00A41226">
        <w:rPr>
          <w:rFonts w:ascii="Arial" w:hAnsi="Arial" w:cs="Arial"/>
          <w:sz w:val="22"/>
          <w:szCs w:val="22"/>
        </w:rPr>
        <w:t>;19(11):1927-37</w:t>
      </w:r>
    </w:p>
    <w:p w14:paraId="6DA200CB" w14:textId="28180A94" w:rsidR="00561D76" w:rsidRPr="00A41226" w:rsidRDefault="00561D76" w:rsidP="00561D76">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rPr>
        <w:t>Morkane</w:t>
      </w:r>
      <w:proofErr w:type="spellEnd"/>
      <w:r w:rsidRPr="00A41226">
        <w:rPr>
          <w:rFonts w:ascii="Arial" w:hAnsi="Arial" w:cs="Arial"/>
          <w:sz w:val="22"/>
          <w:szCs w:val="22"/>
        </w:rPr>
        <w:t xml:space="preserve"> CM, McKenna H,</w:t>
      </w:r>
      <w:r w:rsidRPr="00A41226">
        <w:rPr>
          <w:rStyle w:val="apple-converted-space"/>
          <w:rFonts w:ascii="Arial" w:hAnsi="Arial" w:cs="Arial"/>
          <w:sz w:val="22"/>
          <w:szCs w:val="22"/>
        </w:rPr>
        <w:t> </w:t>
      </w:r>
      <w:proofErr w:type="spellStart"/>
      <w:r w:rsidRPr="00A41226">
        <w:rPr>
          <w:rFonts w:ascii="Arial" w:hAnsi="Arial" w:cs="Arial"/>
          <w:bCs/>
          <w:sz w:val="22"/>
          <w:szCs w:val="22"/>
        </w:rPr>
        <w:t>Cumpstey</w:t>
      </w:r>
      <w:proofErr w:type="spellEnd"/>
      <w:r w:rsidRPr="00A41226">
        <w:rPr>
          <w:rStyle w:val="apple-converted-space"/>
          <w:rFonts w:ascii="Arial" w:hAnsi="Arial" w:cs="Arial"/>
          <w:sz w:val="22"/>
          <w:szCs w:val="22"/>
        </w:rPr>
        <w:t> </w:t>
      </w:r>
      <w:r w:rsidRPr="00A41226">
        <w:rPr>
          <w:rFonts w:ascii="Arial" w:hAnsi="Arial" w:cs="Arial"/>
          <w:sz w:val="22"/>
          <w:szCs w:val="22"/>
        </w:rPr>
        <w:t>AF, Oldman AH,</w:t>
      </w:r>
      <w:r w:rsidRPr="00A41226">
        <w:rPr>
          <w:rStyle w:val="apple-converted-space"/>
          <w:rFonts w:ascii="Arial" w:hAnsi="Arial" w:cs="Arial"/>
          <w:sz w:val="22"/>
          <w:szCs w:val="22"/>
        </w:rPr>
        <w:t> </w:t>
      </w:r>
      <w:r w:rsidRPr="00A41226">
        <w:rPr>
          <w:rFonts w:ascii="Arial" w:hAnsi="Arial" w:cs="Arial"/>
          <w:bCs/>
          <w:sz w:val="22"/>
          <w:szCs w:val="22"/>
        </w:rPr>
        <w:t>Grocott</w:t>
      </w:r>
      <w:r w:rsidRPr="00A41226">
        <w:rPr>
          <w:rStyle w:val="apple-converted-space"/>
          <w:rFonts w:ascii="Arial" w:hAnsi="Arial" w:cs="Arial"/>
          <w:sz w:val="22"/>
          <w:szCs w:val="22"/>
        </w:rPr>
        <w:t> </w:t>
      </w:r>
      <w:r w:rsidRPr="00A41226">
        <w:rPr>
          <w:rFonts w:ascii="Arial" w:hAnsi="Arial" w:cs="Arial"/>
          <w:sz w:val="22"/>
          <w:szCs w:val="22"/>
        </w:rPr>
        <w:t xml:space="preserve">MPW, Martin DS; Pan London </w:t>
      </w:r>
      <w:proofErr w:type="spellStart"/>
      <w:r w:rsidR="00F70FEB" w:rsidRPr="00A41226">
        <w:rPr>
          <w:rFonts w:ascii="Arial" w:hAnsi="Arial" w:cs="Arial"/>
          <w:sz w:val="22"/>
          <w:szCs w:val="22"/>
        </w:rPr>
        <w:t>Peri</w:t>
      </w:r>
      <w:proofErr w:type="spellEnd"/>
      <w:r w:rsidR="00F70FEB" w:rsidRPr="00A41226">
        <w:rPr>
          <w:rFonts w:ascii="Arial" w:hAnsi="Arial" w:cs="Arial"/>
          <w:sz w:val="22"/>
          <w:szCs w:val="22"/>
        </w:rPr>
        <w:t>-operative</w:t>
      </w:r>
      <w:r w:rsidRPr="00A41226">
        <w:rPr>
          <w:rFonts w:ascii="Arial" w:hAnsi="Arial" w:cs="Arial"/>
          <w:sz w:val="22"/>
          <w:szCs w:val="22"/>
        </w:rPr>
        <w:t xml:space="preserve"> Audit and Research Network (PLAN).  Intraoperative oxygenation in adult patients undergoing surgery (</w:t>
      </w:r>
      <w:proofErr w:type="spellStart"/>
      <w:r w:rsidRPr="00A41226">
        <w:rPr>
          <w:rFonts w:ascii="Arial" w:hAnsi="Arial" w:cs="Arial"/>
          <w:sz w:val="22"/>
          <w:szCs w:val="22"/>
        </w:rPr>
        <w:t>iOPS</w:t>
      </w:r>
      <w:proofErr w:type="spellEnd"/>
      <w:r w:rsidRPr="00A41226">
        <w:rPr>
          <w:rFonts w:ascii="Arial" w:hAnsi="Arial" w:cs="Arial"/>
          <w:sz w:val="22"/>
          <w:szCs w:val="22"/>
        </w:rPr>
        <w:t xml:space="preserve">): a retrospective observational study across 29 UK hospitals.  </w:t>
      </w:r>
      <w:proofErr w:type="spellStart"/>
      <w:r w:rsidRPr="00A41226">
        <w:rPr>
          <w:rStyle w:val="jrnl"/>
          <w:rFonts w:ascii="Arial" w:hAnsi="Arial" w:cs="Arial"/>
          <w:sz w:val="22"/>
          <w:szCs w:val="22"/>
        </w:rPr>
        <w:t>Perioper</w:t>
      </w:r>
      <w:proofErr w:type="spellEnd"/>
      <w:r w:rsidRPr="00A41226">
        <w:rPr>
          <w:rStyle w:val="jrnl"/>
          <w:rFonts w:ascii="Arial" w:hAnsi="Arial" w:cs="Arial"/>
          <w:sz w:val="22"/>
          <w:szCs w:val="22"/>
        </w:rPr>
        <w:t xml:space="preserve"> Med (</w:t>
      </w:r>
      <w:proofErr w:type="spellStart"/>
      <w:r w:rsidRPr="00A41226">
        <w:rPr>
          <w:rStyle w:val="jrnl"/>
          <w:rFonts w:ascii="Arial" w:hAnsi="Arial" w:cs="Arial"/>
          <w:sz w:val="22"/>
          <w:szCs w:val="22"/>
        </w:rPr>
        <w:t>Lond</w:t>
      </w:r>
      <w:proofErr w:type="spellEnd"/>
      <w:r w:rsidRPr="00A41226">
        <w:rPr>
          <w:rStyle w:val="jrnl"/>
          <w:rFonts w:ascii="Arial" w:hAnsi="Arial" w:cs="Arial"/>
          <w:sz w:val="22"/>
          <w:szCs w:val="22"/>
        </w:rPr>
        <w:t>)</w:t>
      </w:r>
      <w:r w:rsidR="00A31BD2" w:rsidRPr="00A41226">
        <w:rPr>
          <w:rFonts w:ascii="Arial" w:hAnsi="Arial" w:cs="Arial"/>
          <w:sz w:val="22"/>
          <w:szCs w:val="22"/>
        </w:rPr>
        <w:t>. 2018</w:t>
      </w:r>
      <w:r w:rsidRPr="00A41226">
        <w:rPr>
          <w:rFonts w:ascii="Arial" w:hAnsi="Arial" w:cs="Arial"/>
          <w:sz w:val="22"/>
          <w:szCs w:val="22"/>
        </w:rPr>
        <w:t>;7:17</w:t>
      </w:r>
    </w:p>
    <w:p w14:paraId="7969F19A" w14:textId="77777777" w:rsidR="00561D76" w:rsidRPr="00A41226" w:rsidRDefault="00561D76" w:rsidP="00561D76">
      <w:pPr>
        <w:numPr>
          <w:ilvl w:val="0"/>
          <w:numId w:val="3"/>
        </w:numPr>
        <w:spacing w:line="360" w:lineRule="auto"/>
        <w:ind w:left="0"/>
        <w:rPr>
          <w:rFonts w:ascii="Arial" w:eastAsia="Times New Roman" w:hAnsi="Arial" w:cs="Arial"/>
          <w:sz w:val="22"/>
          <w:szCs w:val="22"/>
          <w:lang w:val="en-GB"/>
        </w:rPr>
      </w:pPr>
      <w:proofErr w:type="spellStart"/>
      <w:r w:rsidRPr="00A41226">
        <w:rPr>
          <w:rFonts w:ascii="Arial" w:hAnsi="Arial" w:cs="Arial"/>
          <w:sz w:val="22"/>
          <w:szCs w:val="22"/>
        </w:rPr>
        <w:t>Molliex</w:t>
      </w:r>
      <w:proofErr w:type="spellEnd"/>
      <w:r w:rsidRPr="00A41226">
        <w:rPr>
          <w:rFonts w:ascii="Arial" w:hAnsi="Arial" w:cs="Arial"/>
          <w:sz w:val="22"/>
          <w:szCs w:val="22"/>
        </w:rPr>
        <w:t xml:space="preserve"> S, </w:t>
      </w:r>
      <w:proofErr w:type="spellStart"/>
      <w:r w:rsidRPr="00A41226">
        <w:rPr>
          <w:rFonts w:ascii="Arial" w:hAnsi="Arial" w:cs="Arial"/>
          <w:sz w:val="22"/>
          <w:szCs w:val="22"/>
        </w:rPr>
        <w:t>Passot</w:t>
      </w:r>
      <w:proofErr w:type="spellEnd"/>
      <w:r w:rsidRPr="00A41226">
        <w:rPr>
          <w:rFonts w:ascii="Arial" w:hAnsi="Arial" w:cs="Arial"/>
          <w:sz w:val="22"/>
          <w:szCs w:val="22"/>
        </w:rPr>
        <w:t xml:space="preserve"> S, Morel J, </w:t>
      </w:r>
      <w:proofErr w:type="spellStart"/>
      <w:r w:rsidRPr="00A41226">
        <w:rPr>
          <w:rFonts w:ascii="Arial" w:hAnsi="Arial" w:cs="Arial"/>
          <w:sz w:val="22"/>
          <w:szCs w:val="22"/>
        </w:rPr>
        <w:t>Futier</w:t>
      </w:r>
      <w:proofErr w:type="spellEnd"/>
      <w:r w:rsidRPr="00A41226">
        <w:rPr>
          <w:rFonts w:ascii="Arial" w:hAnsi="Arial" w:cs="Arial"/>
          <w:sz w:val="22"/>
          <w:szCs w:val="22"/>
        </w:rPr>
        <w:t xml:space="preserve"> E, </w:t>
      </w:r>
      <w:proofErr w:type="spellStart"/>
      <w:r w:rsidRPr="00A41226">
        <w:rPr>
          <w:rFonts w:ascii="Arial" w:hAnsi="Arial" w:cs="Arial"/>
          <w:sz w:val="22"/>
          <w:szCs w:val="22"/>
        </w:rPr>
        <w:t>Lefrant</w:t>
      </w:r>
      <w:proofErr w:type="spellEnd"/>
      <w:r w:rsidRPr="00A41226">
        <w:rPr>
          <w:rFonts w:ascii="Arial" w:hAnsi="Arial" w:cs="Arial"/>
          <w:sz w:val="22"/>
          <w:szCs w:val="22"/>
        </w:rPr>
        <w:t xml:space="preserve"> JY, Constantin JM, Le </w:t>
      </w:r>
      <w:proofErr w:type="spellStart"/>
      <w:r w:rsidRPr="00A41226">
        <w:rPr>
          <w:rFonts w:ascii="Arial" w:hAnsi="Arial" w:cs="Arial"/>
          <w:sz w:val="22"/>
          <w:szCs w:val="22"/>
        </w:rPr>
        <w:t>Manach</w:t>
      </w:r>
      <w:proofErr w:type="spellEnd"/>
      <w:r w:rsidRPr="00A41226">
        <w:rPr>
          <w:rFonts w:ascii="Arial" w:hAnsi="Arial" w:cs="Arial"/>
          <w:sz w:val="22"/>
          <w:szCs w:val="22"/>
        </w:rPr>
        <w:t xml:space="preserve"> Y, Pereira B; </w:t>
      </w:r>
      <w:proofErr w:type="spellStart"/>
      <w:r w:rsidRPr="00A41226">
        <w:rPr>
          <w:rFonts w:ascii="Arial" w:hAnsi="Arial" w:cs="Arial"/>
          <w:sz w:val="22"/>
          <w:szCs w:val="22"/>
        </w:rPr>
        <w:t>Opti</w:t>
      </w:r>
      <w:proofErr w:type="spellEnd"/>
      <w:r w:rsidRPr="00A41226">
        <w:rPr>
          <w:rFonts w:ascii="Arial" w:hAnsi="Arial" w:cs="Arial"/>
          <w:sz w:val="22"/>
          <w:szCs w:val="22"/>
        </w:rPr>
        <w:t xml:space="preserve">-Aged group, </w:t>
      </w:r>
      <w:proofErr w:type="spellStart"/>
      <w:r w:rsidRPr="00A41226">
        <w:rPr>
          <w:rFonts w:ascii="Arial" w:hAnsi="Arial" w:cs="Arial"/>
          <w:sz w:val="22"/>
          <w:szCs w:val="22"/>
        </w:rPr>
        <w:t>Azurea</w:t>
      </w:r>
      <w:proofErr w:type="spellEnd"/>
      <w:r w:rsidRPr="00A41226">
        <w:rPr>
          <w:rFonts w:ascii="Arial" w:hAnsi="Arial" w:cs="Arial"/>
          <w:sz w:val="22"/>
          <w:szCs w:val="22"/>
        </w:rPr>
        <w:t xml:space="preserve"> clinical research Network.  A multicentre observational study on management of general anaesthesia in elderly patients at high-risk of postoperative adverse outcomes.  </w:t>
      </w:r>
      <w:proofErr w:type="spellStart"/>
      <w:r w:rsidRPr="00A41226">
        <w:rPr>
          <w:rStyle w:val="jrnl"/>
          <w:rFonts w:ascii="Arial" w:hAnsi="Arial" w:cs="Arial"/>
          <w:sz w:val="22"/>
          <w:szCs w:val="22"/>
        </w:rPr>
        <w:t>Anaesth</w:t>
      </w:r>
      <w:proofErr w:type="spellEnd"/>
      <w:r w:rsidRPr="00A41226">
        <w:rPr>
          <w:rStyle w:val="jrnl"/>
          <w:rFonts w:ascii="Arial" w:hAnsi="Arial" w:cs="Arial"/>
          <w:sz w:val="22"/>
          <w:szCs w:val="22"/>
        </w:rPr>
        <w:t xml:space="preserve"> </w:t>
      </w:r>
      <w:proofErr w:type="spellStart"/>
      <w:r w:rsidRPr="00A41226">
        <w:rPr>
          <w:rStyle w:val="jrnl"/>
          <w:rFonts w:ascii="Arial" w:hAnsi="Arial" w:cs="Arial"/>
          <w:sz w:val="22"/>
          <w:szCs w:val="22"/>
        </w:rPr>
        <w:t>Crit</w:t>
      </w:r>
      <w:proofErr w:type="spellEnd"/>
      <w:r w:rsidRPr="00A41226">
        <w:rPr>
          <w:rStyle w:val="jrnl"/>
          <w:rFonts w:ascii="Arial" w:hAnsi="Arial" w:cs="Arial"/>
          <w:sz w:val="22"/>
          <w:szCs w:val="22"/>
        </w:rPr>
        <w:t xml:space="preserve"> Care Pain Med</w:t>
      </w:r>
      <w:r w:rsidRPr="00A41226">
        <w:rPr>
          <w:rFonts w:ascii="Arial" w:hAnsi="Arial" w:cs="Arial"/>
          <w:sz w:val="22"/>
          <w:szCs w:val="22"/>
        </w:rPr>
        <w:t>. 2018;pii: S2352-5568(17)30406-X</w:t>
      </w:r>
    </w:p>
    <w:p w14:paraId="563B88BF" w14:textId="5F225D6D" w:rsidR="00561D76" w:rsidRPr="00A41226" w:rsidRDefault="00561D76" w:rsidP="00561D76">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Miller</w:t>
      </w:r>
      <w:r w:rsidRPr="00A41226">
        <w:rPr>
          <w:rStyle w:val="apple-converted-space"/>
          <w:rFonts w:ascii="Arial" w:hAnsi="Arial" w:cs="Arial"/>
          <w:sz w:val="22"/>
          <w:szCs w:val="22"/>
        </w:rPr>
        <w:t> </w:t>
      </w:r>
      <w:r w:rsidRPr="00A41226">
        <w:rPr>
          <w:rFonts w:ascii="Arial" w:hAnsi="Arial" w:cs="Arial"/>
          <w:sz w:val="22"/>
          <w:szCs w:val="22"/>
        </w:rPr>
        <w:t>TE, Roche AM,</w:t>
      </w:r>
      <w:r w:rsidRPr="00A41226">
        <w:rPr>
          <w:rStyle w:val="apple-converted-space"/>
          <w:rFonts w:ascii="Arial" w:hAnsi="Arial" w:cs="Arial"/>
          <w:sz w:val="22"/>
          <w:szCs w:val="22"/>
        </w:rPr>
        <w:t> </w:t>
      </w:r>
      <w:proofErr w:type="spellStart"/>
      <w:r w:rsidRPr="00A41226">
        <w:rPr>
          <w:rFonts w:ascii="Arial" w:hAnsi="Arial" w:cs="Arial"/>
          <w:bCs/>
          <w:sz w:val="22"/>
          <w:szCs w:val="22"/>
        </w:rPr>
        <w:t>Mythen</w:t>
      </w:r>
      <w:proofErr w:type="spellEnd"/>
      <w:r w:rsidRPr="00A41226">
        <w:rPr>
          <w:rStyle w:val="apple-converted-space"/>
          <w:rFonts w:ascii="Arial" w:hAnsi="Arial" w:cs="Arial"/>
          <w:sz w:val="22"/>
          <w:szCs w:val="22"/>
        </w:rPr>
        <w:t> </w:t>
      </w:r>
      <w:r w:rsidRPr="00A41226">
        <w:rPr>
          <w:rFonts w:ascii="Arial" w:hAnsi="Arial" w:cs="Arial"/>
          <w:sz w:val="22"/>
          <w:szCs w:val="22"/>
        </w:rPr>
        <w:t xml:space="preserve">M.  Fluid management and goal-directed therapy as an adjunct to Enhanced Recovery After Surgery (ERAS).  </w:t>
      </w:r>
      <w:r w:rsidRPr="00A41226">
        <w:rPr>
          <w:rStyle w:val="jrnl"/>
          <w:rFonts w:ascii="Arial" w:hAnsi="Arial" w:cs="Arial"/>
          <w:sz w:val="22"/>
          <w:szCs w:val="22"/>
        </w:rPr>
        <w:t xml:space="preserve">Can J </w:t>
      </w:r>
      <w:proofErr w:type="spellStart"/>
      <w:r w:rsidRPr="00A41226">
        <w:rPr>
          <w:rStyle w:val="jrnl"/>
          <w:rFonts w:ascii="Arial" w:hAnsi="Arial" w:cs="Arial"/>
          <w:sz w:val="22"/>
          <w:szCs w:val="22"/>
        </w:rPr>
        <w:t>Anaesth</w:t>
      </w:r>
      <w:proofErr w:type="spellEnd"/>
      <w:r w:rsidRPr="00A41226">
        <w:rPr>
          <w:rFonts w:ascii="Arial" w:hAnsi="Arial" w:cs="Arial"/>
          <w:sz w:val="22"/>
          <w:szCs w:val="22"/>
        </w:rPr>
        <w:t>. 2015;62(2):158-68</w:t>
      </w:r>
    </w:p>
    <w:p w14:paraId="35DC8FD9" w14:textId="7DC8009A" w:rsidR="00A31BD2" w:rsidRPr="00A41226" w:rsidRDefault="00AF421E" w:rsidP="00A31BD2">
      <w:pPr>
        <w:numPr>
          <w:ilvl w:val="0"/>
          <w:numId w:val="3"/>
        </w:numPr>
        <w:spacing w:line="360" w:lineRule="auto"/>
        <w:ind w:left="0"/>
        <w:rPr>
          <w:rFonts w:ascii="Arial" w:eastAsia="Times New Roman" w:hAnsi="Arial" w:cs="Arial"/>
          <w:sz w:val="22"/>
          <w:szCs w:val="22"/>
          <w:lang w:val="en-GB"/>
        </w:rPr>
      </w:pPr>
      <w:r w:rsidRPr="00A41226">
        <w:rPr>
          <w:rFonts w:ascii="Arial" w:hAnsi="Arial" w:cs="Arial"/>
          <w:bCs/>
          <w:sz w:val="22"/>
          <w:szCs w:val="22"/>
        </w:rPr>
        <w:t>Comprehensive Critical Care: a review of adult critical care services. Department of Health, London, 2000.  http://webarchive.nationalarchives.gov.uk/20121014090959/http://www.dh.gov.uk/prod_consum_dh/groups/dh_digitalassets/@dh/@en/documents/digitalasset/dh_4082872.pdf   Accessed: Monday 13</w:t>
      </w:r>
      <w:r w:rsidRPr="00A41226">
        <w:rPr>
          <w:rFonts w:ascii="Arial" w:hAnsi="Arial" w:cs="Arial"/>
          <w:bCs/>
          <w:sz w:val="22"/>
          <w:szCs w:val="22"/>
          <w:vertAlign w:val="superscript"/>
        </w:rPr>
        <w:t>th</w:t>
      </w:r>
      <w:r w:rsidRPr="00A41226">
        <w:rPr>
          <w:rFonts w:ascii="Arial" w:hAnsi="Arial" w:cs="Arial"/>
          <w:bCs/>
          <w:sz w:val="22"/>
          <w:szCs w:val="22"/>
        </w:rPr>
        <w:t xml:space="preserve"> August 2018</w:t>
      </w:r>
    </w:p>
    <w:p w14:paraId="11DAACDE" w14:textId="77777777" w:rsidR="00A31BD2" w:rsidRPr="00A41226" w:rsidRDefault="00A31BD2" w:rsidP="00A31BD2">
      <w:pPr>
        <w:numPr>
          <w:ilvl w:val="0"/>
          <w:numId w:val="3"/>
        </w:numPr>
        <w:spacing w:line="360" w:lineRule="auto"/>
        <w:ind w:left="0"/>
        <w:rPr>
          <w:rFonts w:ascii="Arial" w:eastAsia="Times New Roman" w:hAnsi="Arial" w:cs="Arial"/>
          <w:sz w:val="22"/>
          <w:szCs w:val="22"/>
          <w:lang w:val="en-GB"/>
        </w:rPr>
      </w:pPr>
      <w:proofErr w:type="spellStart"/>
      <w:r w:rsidRPr="00A41226">
        <w:rPr>
          <w:rStyle w:val="highlight"/>
          <w:rFonts w:ascii="Arial" w:eastAsia="Times New Roman" w:hAnsi="Arial" w:cs="Arial"/>
          <w:sz w:val="22"/>
          <w:szCs w:val="22"/>
        </w:rPr>
        <w:t>Ghaferi</w:t>
      </w:r>
      <w:proofErr w:type="spellEnd"/>
      <w:r w:rsidRPr="00A41226">
        <w:rPr>
          <w:rStyle w:val="apple-converted-space"/>
          <w:rFonts w:ascii="Arial" w:eastAsia="Times New Roman" w:hAnsi="Arial" w:cs="Arial"/>
          <w:sz w:val="22"/>
          <w:szCs w:val="22"/>
        </w:rPr>
        <w:t> </w:t>
      </w:r>
      <w:r w:rsidRPr="00A41226">
        <w:rPr>
          <w:rFonts w:ascii="Arial" w:eastAsia="Times New Roman" w:hAnsi="Arial" w:cs="Arial"/>
          <w:sz w:val="22"/>
          <w:szCs w:val="22"/>
        </w:rPr>
        <w:t>AA,</w:t>
      </w:r>
      <w:r w:rsidRPr="00A41226">
        <w:rPr>
          <w:rStyle w:val="apple-converted-space"/>
          <w:rFonts w:ascii="Arial" w:eastAsia="Times New Roman" w:hAnsi="Arial" w:cs="Arial"/>
          <w:sz w:val="22"/>
          <w:szCs w:val="22"/>
        </w:rPr>
        <w:t> </w:t>
      </w:r>
      <w:proofErr w:type="spellStart"/>
      <w:r w:rsidRPr="00A41226">
        <w:rPr>
          <w:rFonts w:ascii="Arial" w:eastAsia="Times New Roman" w:hAnsi="Arial" w:cs="Arial"/>
          <w:sz w:val="22"/>
          <w:szCs w:val="22"/>
        </w:rPr>
        <w:t>Birkmeyer</w:t>
      </w:r>
      <w:proofErr w:type="spellEnd"/>
      <w:r w:rsidRPr="00A41226">
        <w:rPr>
          <w:rFonts w:ascii="Arial" w:eastAsia="Times New Roman" w:hAnsi="Arial" w:cs="Arial"/>
          <w:sz w:val="22"/>
          <w:szCs w:val="22"/>
        </w:rPr>
        <w:t xml:space="preserve"> JD,</w:t>
      </w:r>
      <w:r w:rsidRPr="00A41226">
        <w:rPr>
          <w:rStyle w:val="apple-converted-space"/>
          <w:rFonts w:ascii="Arial" w:eastAsia="Times New Roman" w:hAnsi="Arial" w:cs="Arial"/>
          <w:sz w:val="22"/>
          <w:szCs w:val="22"/>
        </w:rPr>
        <w:t> </w:t>
      </w:r>
      <w:proofErr w:type="spellStart"/>
      <w:r w:rsidRPr="00A41226">
        <w:rPr>
          <w:rFonts w:ascii="Arial" w:eastAsia="Times New Roman" w:hAnsi="Arial" w:cs="Arial"/>
          <w:sz w:val="22"/>
          <w:szCs w:val="22"/>
        </w:rPr>
        <w:t>Dimick</w:t>
      </w:r>
      <w:proofErr w:type="spellEnd"/>
      <w:r w:rsidRPr="00A41226">
        <w:rPr>
          <w:rFonts w:ascii="Arial" w:eastAsia="Times New Roman" w:hAnsi="Arial" w:cs="Arial"/>
          <w:sz w:val="22"/>
          <w:szCs w:val="22"/>
        </w:rPr>
        <w:t xml:space="preserve"> JB.</w:t>
      </w:r>
      <w:r w:rsidRPr="00A41226">
        <w:rPr>
          <w:rFonts w:ascii="Arial" w:eastAsia="Times New Roman" w:hAnsi="Arial" w:cs="Arial"/>
          <w:sz w:val="22"/>
          <w:szCs w:val="22"/>
          <w:lang w:val="en-GB"/>
        </w:rPr>
        <w:t xml:space="preserve"> </w:t>
      </w:r>
      <w:r w:rsidRPr="00A41226">
        <w:rPr>
          <w:rFonts w:ascii="Arial" w:eastAsia="Times New Roman" w:hAnsi="Arial" w:cs="Arial"/>
          <w:sz w:val="22"/>
          <w:szCs w:val="22"/>
        </w:rPr>
        <w:t xml:space="preserve">Variation in hospital mortality associated with inpatient surgery. </w:t>
      </w:r>
      <w:r w:rsidRPr="00A41226">
        <w:rPr>
          <w:rStyle w:val="highlight"/>
          <w:rFonts w:ascii="Arial" w:eastAsia="Times New Roman" w:hAnsi="Arial" w:cs="Arial"/>
          <w:sz w:val="22"/>
          <w:szCs w:val="22"/>
        </w:rPr>
        <w:t xml:space="preserve">N </w:t>
      </w:r>
      <w:proofErr w:type="spellStart"/>
      <w:r w:rsidRPr="00A41226">
        <w:rPr>
          <w:rStyle w:val="highlight"/>
          <w:rFonts w:ascii="Arial" w:eastAsia="Times New Roman" w:hAnsi="Arial" w:cs="Arial"/>
          <w:sz w:val="22"/>
          <w:szCs w:val="22"/>
        </w:rPr>
        <w:t>Engl</w:t>
      </w:r>
      <w:proofErr w:type="spellEnd"/>
      <w:r w:rsidRPr="00A41226">
        <w:rPr>
          <w:rStyle w:val="highlight"/>
          <w:rFonts w:ascii="Arial" w:eastAsia="Times New Roman" w:hAnsi="Arial" w:cs="Arial"/>
          <w:sz w:val="22"/>
          <w:szCs w:val="22"/>
        </w:rPr>
        <w:t xml:space="preserve"> J Med</w:t>
      </w:r>
      <w:r w:rsidRPr="00A41226">
        <w:rPr>
          <w:rFonts w:ascii="Arial" w:eastAsia="Times New Roman" w:hAnsi="Arial" w:cs="Arial"/>
          <w:sz w:val="22"/>
          <w:szCs w:val="22"/>
        </w:rPr>
        <w:t>.</w:t>
      </w:r>
      <w:r w:rsidRPr="00A41226">
        <w:rPr>
          <w:rStyle w:val="apple-converted-space"/>
          <w:rFonts w:ascii="Arial" w:eastAsia="Times New Roman" w:hAnsi="Arial" w:cs="Arial"/>
          <w:sz w:val="22"/>
          <w:szCs w:val="22"/>
        </w:rPr>
        <w:t> </w:t>
      </w:r>
      <w:r w:rsidRPr="00A41226">
        <w:rPr>
          <w:rFonts w:ascii="Arial" w:eastAsia="Times New Roman" w:hAnsi="Arial" w:cs="Arial"/>
          <w:sz w:val="22"/>
          <w:szCs w:val="22"/>
        </w:rPr>
        <w:t>2009;361(14):1368-75</w:t>
      </w:r>
    </w:p>
    <w:p w14:paraId="2384957C" w14:textId="387339CB" w:rsidR="006A0415" w:rsidRPr="00A41226" w:rsidRDefault="003B7184" w:rsidP="006A0415">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Levy</w:t>
      </w:r>
      <w:r w:rsidRPr="00A41226">
        <w:rPr>
          <w:rStyle w:val="apple-converted-space"/>
          <w:rFonts w:ascii="Arial" w:hAnsi="Arial" w:cs="Arial"/>
          <w:sz w:val="22"/>
          <w:szCs w:val="22"/>
        </w:rPr>
        <w:t> </w:t>
      </w:r>
      <w:r w:rsidRPr="00A41226">
        <w:rPr>
          <w:rFonts w:ascii="Arial" w:hAnsi="Arial" w:cs="Arial"/>
          <w:sz w:val="22"/>
          <w:szCs w:val="22"/>
        </w:rPr>
        <w:t>N, Mills P,</w:t>
      </w:r>
      <w:r w:rsidRPr="00A41226">
        <w:rPr>
          <w:rStyle w:val="apple-converted-space"/>
          <w:rFonts w:ascii="Arial" w:hAnsi="Arial" w:cs="Arial"/>
          <w:sz w:val="22"/>
          <w:szCs w:val="22"/>
        </w:rPr>
        <w:t> </w:t>
      </w:r>
      <w:proofErr w:type="spellStart"/>
      <w:r w:rsidRPr="00A41226">
        <w:rPr>
          <w:rFonts w:ascii="Arial" w:hAnsi="Arial" w:cs="Arial"/>
          <w:sz w:val="22"/>
          <w:szCs w:val="22"/>
        </w:rPr>
        <w:t>Mythen</w:t>
      </w:r>
      <w:proofErr w:type="spellEnd"/>
      <w:r w:rsidRPr="00A41226">
        <w:rPr>
          <w:rStyle w:val="apple-converted-space"/>
          <w:rFonts w:ascii="Arial" w:hAnsi="Arial" w:cs="Arial"/>
          <w:sz w:val="22"/>
          <w:szCs w:val="22"/>
        </w:rPr>
        <w:t> </w:t>
      </w:r>
      <w:r w:rsidRPr="00A41226">
        <w:rPr>
          <w:rFonts w:ascii="Arial" w:hAnsi="Arial" w:cs="Arial"/>
          <w:sz w:val="22"/>
          <w:szCs w:val="22"/>
        </w:rPr>
        <w:t xml:space="preserve">M.  Is the pursuit of </w:t>
      </w:r>
      <w:proofErr w:type="spellStart"/>
      <w:r w:rsidRPr="00A41226">
        <w:rPr>
          <w:rFonts w:ascii="Arial" w:hAnsi="Arial" w:cs="Arial"/>
          <w:sz w:val="22"/>
          <w:szCs w:val="22"/>
        </w:rPr>
        <w:t>DREAMing</w:t>
      </w:r>
      <w:proofErr w:type="spellEnd"/>
      <w:r w:rsidRPr="00A41226">
        <w:rPr>
          <w:rFonts w:ascii="Arial" w:hAnsi="Arial" w:cs="Arial"/>
          <w:sz w:val="22"/>
          <w:szCs w:val="22"/>
        </w:rPr>
        <w:t xml:space="preserve"> (drinking, eating and mobilising) the ultimate goal of anaesthesia?   </w:t>
      </w:r>
      <w:proofErr w:type="spellStart"/>
      <w:r w:rsidRPr="00A41226">
        <w:rPr>
          <w:rStyle w:val="jrnl"/>
          <w:rFonts w:ascii="Arial" w:hAnsi="Arial" w:cs="Arial"/>
          <w:sz w:val="22"/>
          <w:szCs w:val="22"/>
        </w:rPr>
        <w:t>Anaesthesia</w:t>
      </w:r>
      <w:proofErr w:type="spellEnd"/>
      <w:r w:rsidRPr="00A41226">
        <w:rPr>
          <w:rFonts w:ascii="Arial" w:hAnsi="Arial" w:cs="Arial"/>
          <w:sz w:val="22"/>
          <w:szCs w:val="22"/>
        </w:rPr>
        <w:t xml:space="preserve"> 2016;71(9):1008-12</w:t>
      </w:r>
    </w:p>
    <w:p w14:paraId="2F46BE46" w14:textId="77777777" w:rsidR="006A0415" w:rsidRPr="00A41226" w:rsidRDefault="006A0415" w:rsidP="006A0415">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 xml:space="preserve">Naylor MD, </w:t>
      </w:r>
      <w:proofErr w:type="spellStart"/>
      <w:r w:rsidRPr="00A41226">
        <w:rPr>
          <w:rFonts w:ascii="Arial" w:hAnsi="Arial" w:cs="Arial"/>
          <w:sz w:val="22"/>
          <w:szCs w:val="22"/>
        </w:rPr>
        <w:t>Brooten</w:t>
      </w:r>
      <w:proofErr w:type="spellEnd"/>
      <w:r w:rsidRPr="00A41226">
        <w:rPr>
          <w:rFonts w:ascii="Arial" w:hAnsi="Arial" w:cs="Arial"/>
          <w:sz w:val="22"/>
          <w:szCs w:val="22"/>
        </w:rPr>
        <w:t xml:space="preserve"> D, Campbell R, Jacobsen BS, </w:t>
      </w:r>
      <w:proofErr w:type="spellStart"/>
      <w:r w:rsidRPr="00A41226">
        <w:rPr>
          <w:rFonts w:ascii="Arial" w:hAnsi="Arial" w:cs="Arial"/>
          <w:sz w:val="22"/>
          <w:szCs w:val="22"/>
        </w:rPr>
        <w:t>Mezey</w:t>
      </w:r>
      <w:proofErr w:type="spellEnd"/>
      <w:r w:rsidRPr="00A41226">
        <w:rPr>
          <w:rFonts w:ascii="Arial" w:hAnsi="Arial" w:cs="Arial"/>
          <w:sz w:val="22"/>
          <w:szCs w:val="22"/>
        </w:rPr>
        <w:t xml:space="preserve"> MD, </w:t>
      </w:r>
      <w:proofErr w:type="spellStart"/>
      <w:r w:rsidRPr="00A41226">
        <w:rPr>
          <w:rFonts w:ascii="Arial" w:hAnsi="Arial" w:cs="Arial"/>
          <w:sz w:val="22"/>
          <w:szCs w:val="22"/>
        </w:rPr>
        <w:t>Pauly</w:t>
      </w:r>
      <w:proofErr w:type="spellEnd"/>
      <w:r w:rsidRPr="00A41226">
        <w:rPr>
          <w:rFonts w:ascii="Arial" w:hAnsi="Arial" w:cs="Arial"/>
          <w:sz w:val="22"/>
          <w:szCs w:val="22"/>
        </w:rPr>
        <w:t xml:space="preserve"> MV, Schwartz JS.  Comprehensive discharge planning and home follow-up of hospitalized elders: a randomized clinical trial.  </w:t>
      </w:r>
      <w:r w:rsidRPr="00A41226">
        <w:rPr>
          <w:rStyle w:val="jrnl"/>
          <w:rFonts w:ascii="Arial" w:hAnsi="Arial" w:cs="Arial"/>
          <w:sz w:val="22"/>
          <w:szCs w:val="22"/>
        </w:rPr>
        <w:t>JAMA</w:t>
      </w:r>
      <w:r w:rsidRPr="00A41226">
        <w:rPr>
          <w:rFonts w:ascii="Arial" w:hAnsi="Arial" w:cs="Arial"/>
          <w:sz w:val="22"/>
          <w:szCs w:val="22"/>
        </w:rPr>
        <w:t>;281(7):613-20</w:t>
      </w:r>
    </w:p>
    <w:p w14:paraId="2C9B5605" w14:textId="769E781F" w:rsidR="006A0415" w:rsidRPr="00A41226" w:rsidRDefault="006A0415" w:rsidP="006A0415">
      <w:pPr>
        <w:numPr>
          <w:ilvl w:val="0"/>
          <w:numId w:val="3"/>
        </w:numPr>
        <w:spacing w:line="360" w:lineRule="auto"/>
        <w:ind w:left="0"/>
        <w:rPr>
          <w:rFonts w:ascii="Arial" w:eastAsia="Times New Roman" w:hAnsi="Arial" w:cs="Arial"/>
          <w:sz w:val="22"/>
          <w:szCs w:val="22"/>
          <w:lang w:val="en-GB"/>
        </w:rPr>
      </w:pPr>
      <w:r w:rsidRPr="00A41226">
        <w:rPr>
          <w:rFonts w:ascii="Arial" w:hAnsi="Arial" w:cs="Arial"/>
          <w:sz w:val="22"/>
          <w:szCs w:val="22"/>
        </w:rPr>
        <w:t xml:space="preserve">Harrison MB, Browne GB, Roberts J, </w:t>
      </w:r>
      <w:proofErr w:type="spellStart"/>
      <w:r w:rsidRPr="00A41226">
        <w:rPr>
          <w:rFonts w:ascii="Arial" w:hAnsi="Arial" w:cs="Arial"/>
          <w:sz w:val="22"/>
          <w:szCs w:val="22"/>
        </w:rPr>
        <w:t>Tugwell</w:t>
      </w:r>
      <w:proofErr w:type="spellEnd"/>
      <w:r w:rsidRPr="00A41226">
        <w:rPr>
          <w:rFonts w:ascii="Arial" w:hAnsi="Arial" w:cs="Arial"/>
          <w:sz w:val="22"/>
          <w:szCs w:val="22"/>
        </w:rPr>
        <w:t xml:space="preserve"> P, </w:t>
      </w:r>
      <w:proofErr w:type="spellStart"/>
      <w:r w:rsidRPr="00A41226">
        <w:rPr>
          <w:rFonts w:ascii="Arial" w:hAnsi="Arial" w:cs="Arial"/>
          <w:sz w:val="22"/>
          <w:szCs w:val="22"/>
        </w:rPr>
        <w:t>Gafni</w:t>
      </w:r>
      <w:proofErr w:type="spellEnd"/>
      <w:r w:rsidRPr="00A41226">
        <w:rPr>
          <w:rFonts w:ascii="Arial" w:hAnsi="Arial" w:cs="Arial"/>
          <w:sz w:val="22"/>
          <w:szCs w:val="22"/>
        </w:rPr>
        <w:t xml:space="preserve"> A, Graham ID.  Quality of life of individuals with heart failure: a randomized trial of the effectiveness of two models of hospital-to-home transition.  </w:t>
      </w:r>
      <w:r w:rsidRPr="00A41226">
        <w:rPr>
          <w:rStyle w:val="jrnl"/>
          <w:rFonts w:ascii="Arial" w:hAnsi="Arial" w:cs="Arial"/>
          <w:sz w:val="22"/>
          <w:szCs w:val="22"/>
        </w:rPr>
        <w:t>Med Care</w:t>
      </w:r>
      <w:r w:rsidRPr="00A41226">
        <w:rPr>
          <w:rFonts w:ascii="Arial" w:hAnsi="Arial" w:cs="Arial"/>
          <w:sz w:val="22"/>
          <w:szCs w:val="22"/>
        </w:rPr>
        <w:t xml:space="preserve"> 2002</w:t>
      </w:r>
      <w:proofErr w:type="gramStart"/>
      <w:r w:rsidRPr="00A41226">
        <w:rPr>
          <w:rFonts w:ascii="Arial" w:hAnsi="Arial" w:cs="Arial"/>
          <w:sz w:val="22"/>
          <w:szCs w:val="22"/>
        </w:rPr>
        <w:t>;40</w:t>
      </w:r>
      <w:proofErr w:type="gramEnd"/>
      <w:r w:rsidRPr="00A41226">
        <w:rPr>
          <w:rFonts w:ascii="Arial" w:hAnsi="Arial" w:cs="Arial"/>
          <w:sz w:val="22"/>
          <w:szCs w:val="22"/>
        </w:rPr>
        <w:t>(4):271-82.</w:t>
      </w:r>
    </w:p>
    <w:p w14:paraId="6A7AB96B" w14:textId="6207C434" w:rsidR="00C14ECA" w:rsidRPr="00A41226" w:rsidRDefault="00BE2A98" w:rsidP="005179A4">
      <w:pPr>
        <w:numPr>
          <w:ilvl w:val="0"/>
          <w:numId w:val="3"/>
        </w:numPr>
        <w:spacing w:line="360" w:lineRule="auto"/>
        <w:ind w:left="0"/>
        <w:rPr>
          <w:rFonts w:ascii="Arial" w:eastAsia="Times New Roman" w:hAnsi="Arial" w:cs="Arial"/>
          <w:sz w:val="22"/>
          <w:szCs w:val="22"/>
          <w:lang w:val="en-GB"/>
        </w:rPr>
      </w:pPr>
      <w:hyperlink r:id="rId11" w:history="1">
        <w:r w:rsidR="00C14ECA" w:rsidRPr="00A41226">
          <w:rPr>
            <w:rStyle w:val="Hyperlink"/>
            <w:rFonts w:ascii="Arial" w:eastAsia="Times New Roman" w:hAnsi="Arial" w:cs="Arial"/>
            <w:color w:val="auto"/>
            <w:sz w:val="22"/>
            <w:szCs w:val="22"/>
            <w:lang w:val="en-GB"/>
          </w:rPr>
          <w:t>www.https://quoteinvestigator.com/2014/05/04/adapt/</w:t>
        </w:r>
      </w:hyperlink>
      <w:r w:rsidR="00C14ECA" w:rsidRPr="00A41226">
        <w:rPr>
          <w:rFonts w:ascii="Arial" w:eastAsia="Times New Roman" w:hAnsi="Arial" w:cs="Arial"/>
          <w:sz w:val="22"/>
          <w:szCs w:val="22"/>
          <w:lang w:val="en-GB"/>
        </w:rPr>
        <w:t xml:space="preserve"> </w:t>
      </w:r>
      <w:r w:rsidR="006A0415" w:rsidRPr="00A41226">
        <w:rPr>
          <w:rFonts w:ascii="Arial" w:eastAsia="Times New Roman" w:hAnsi="Arial" w:cs="Arial"/>
          <w:sz w:val="22"/>
          <w:szCs w:val="22"/>
          <w:lang w:val="en-GB"/>
        </w:rPr>
        <w:t xml:space="preserve"> </w:t>
      </w:r>
      <w:r w:rsidR="00C14ECA" w:rsidRPr="00A41226">
        <w:rPr>
          <w:rFonts w:ascii="Arial" w:eastAsia="Times New Roman" w:hAnsi="Arial" w:cs="Arial"/>
          <w:sz w:val="22"/>
          <w:szCs w:val="22"/>
          <w:lang w:val="en-GB"/>
        </w:rPr>
        <w:t xml:space="preserve"> Accessed 12</w:t>
      </w:r>
      <w:r w:rsidR="00C14ECA" w:rsidRPr="00A41226">
        <w:rPr>
          <w:rFonts w:ascii="Arial" w:eastAsia="Times New Roman" w:hAnsi="Arial" w:cs="Arial"/>
          <w:sz w:val="22"/>
          <w:szCs w:val="22"/>
          <w:vertAlign w:val="superscript"/>
          <w:lang w:val="en-GB"/>
        </w:rPr>
        <w:t>th</w:t>
      </w:r>
      <w:r w:rsidR="00C14ECA" w:rsidRPr="00A41226">
        <w:rPr>
          <w:rFonts w:ascii="Arial" w:eastAsia="Times New Roman" w:hAnsi="Arial" w:cs="Arial"/>
          <w:sz w:val="22"/>
          <w:szCs w:val="22"/>
          <w:lang w:val="en-GB"/>
        </w:rPr>
        <w:t xml:space="preserve"> September 2018.</w:t>
      </w:r>
    </w:p>
    <w:p w14:paraId="70CA4AD6" w14:textId="77777777" w:rsidR="005179A4" w:rsidRPr="00A41226" w:rsidRDefault="005179A4" w:rsidP="005179A4">
      <w:pPr>
        <w:spacing w:line="360" w:lineRule="auto"/>
        <w:rPr>
          <w:rFonts w:ascii="Arial" w:hAnsi="Arial" w:cs="Arial"/>
          <w:sz w:val="22"/>
          <w:szCs w:val="22"/>
        </w:rPr>
      </w:pPr>
    </w:p>
    <w:p w14:paraId="05632E7F" w14:textId="77777777" w:rsidR="00BA2C90" w:rsidRPr="00A41226" w:rsidRDefault="00BA2C90" w:rsidP="005179A4">
      <w:pPr>
        <w:spacing w:line="360" w:lineRule="auto"/>
        <w:rPr>
          <w:rFonts w:ascii="Arial" w:hAnsi="Arial" w:cs="Arial"/>
          <w:sz w:val="22"/>
          <w:szCs w:val="22"/>
        </w:rPr>
      </w:pPr>
    </w:p>
    <w:p w14:paraId="562A6B99" w14:textId="77777777" w:rsidR="008619D2" w:rsidRPr="00A41226" w:rsidRDefault="008619D2" w:rsidP="00BA2C90">
      <w:pPr>
        <w:rPr>
          <w:rFonts w:ascii="Arial" w:eastAsia="Times New Roman" w:hAnsi="Arial" w:cs="Arial"/>
          <w:sz w:val="22"/>
          <w:szCs w:val="22"/>
        </w:rPr>
      </w:pPr>
    </w:p>
    <w:p w14:paraId="346EBC87" w14:textId="77777777" w:rsidR="008619D2" w:rsidRPr="00A41226" w:rsidRDefault="008619D2" w:rsidP="00BA2C90">
      <w:pPr>
        <w:rPr>
          <w:rFonts w:ascii="Arial" w:eastAsia="Times New Roman" w:hAnsi="Arial" w:cs="Arial"/>
          <w:sz w:val="22"/>
          <w:szCs w:val="22"/>
        </w:rPr>
      </w:pPr>
    </w:p>
    <w:p w14:paraId="5D2A7E7A" w14:textId="2AD0224B" w:rsidR="008619D2" w:rsidRPr="00A41226" w:rsidRDefault="00683036" w:rsidP="00683036">
      <w:pPr>
        <w:pStyle w:val="desc"/>
        <w:spacing w:before="0" w:beforeAutospacing="0" w:after="0" w:afterAutospacing="0"/>
        <w:rPr>
          <w:rFonts w:ascii="Arial" w:hAnsi="Arial" w:cs="Arial"/>
          <w:sz w:val="22"/>
          <w:szCs w:val="22"/>
        </w:rPr>
      </w:pPr>
      <w:proofErr w:type="gramStart"/>
      <w:r w:rsidRPr="00A41226">
        <w:rPr>
          <w:rFonts w:ascii="Arial" w:hAnsi="Arial" w:cs="Arial"/>
          <w:sz w:val="22"/>
          <w:szCs w:val="22"/>
        </w:rPr>
        <w:t xml:space="preserve">Naylor MD, </w:t>
      </w:r>
      <w:proofErr w:type="spellStart"/>
      <w:r w:rsidRPr="00A41226">
        <w:rPr>
          <w:rFonts w:ascii="Arial" w:hAnsi="Arial" w:cs="Arial"/>
          <w:sz w:val="22"/>
          <w:szCs w:val="22"/>
        </w:rPr>
        <w:t>Brooten</w:t>
      </w:r>
      <w:proofErr w:type="spellEnd"/>
      <w:r w:rsidRPr="00A41226">
        <w:rPr>
          <w:rFonts w:ascii="Arial" w:hAnsi="Arial" w:cs="Arial"/>
          <w:sz w:val="22"/>
          <w:szCs w:val="22"/>
        </w:rPr>
        <w:t xml:space="preserve"> D, Campbell R, Jacobsen BS, </w:t>
      </w:r>
      <w:proofErr w:type="spellStart"/>
      <w:r w:rsidRPr="00A41226">
        <w:rPr>
          <w:rFonts w:ascii="Arial" w:hAnsi="Arial" w:cs="Arial"/>
          <w:sz w:val="22"/>
          <w:szCs w:val="22"/>
        </w:rPr>
        <w:t>Mezey</w:t>
      </w:r>
      <w:proofErr w:type="spellEnd"/>
      <w:r w:rsidRPr="00A41226">
        <w:rPr>
          <w:rFonts w:ascii="Arial" w:hAnsi="Arial" w:cs="Arial"/>
          <w:sz w:val="22"/>
          <w:szCs w:val="22"/>
        </w:rPr>
        <w:t xml:space="preserve"> MD, </w:t>
      </w:r>
      <w:proofErr w:type="spellStart"/>
      <w:r w:rsidRPr="00A41226">
        <w:rPr>
          <w:rFonts w:ascii="Arial" w:hAnsi="Arial" w:cs="Arial"/>
          <w:sz w:val="22"/>
          <w:szCs w:val="22"/>
        </w:rPr>
        <w:t>Pauly</w:t>
      </w:r>
      <w:proofErr w:type="spellEnd"/>
      <w:r w:rsidRPr="00A41226">
        <w:rPr>
          <w:rFonts w:ascii="Arial" w:hAnsi="Arial" w:cs="Arial"/>
          <w:sz w:val="22"/>
          <w:szCs w:val="22"/>
        </w:rPr>
        <w:t xml:space="preserve"> MV, Schwartz JS.</w:t>
      </w:r>
      <w:proofErr w:type="gramEnd"/>
      <w:r w:rsidRPr="00A41226">
        <w:rPr>
          <w:rFonts w:ascii="Arial" w:hAnsi="Arial" w:cs="Arial"/>
          <w:sz w:val="22"/>
          <w:szCs w:val="22"/>
        </w:rPr>
        <w:t xml:space="preserve">  </w:t>
      </w:r>
      <w:r w:rsidR="008619D2" w:rsidRPr="00A41226">
        <w:rPr>
          <w:rFonts w:ascii="Arial" w:hAnsi="Arial" w:cs="Arial"/>
          <w:sz w:val="22"/>
          <w:szCs w:val="22"/>
        </w:rPr>
        <w:t>Comprehensive discharge planning and home follow-up of hospitalized elders: a randomized clinical trial.</w:t>
      </w:r>
      <w:r w:rsidRPr="00A41226">
        <w:rPr>
          <w:rFonts w:ascii="Arial" w:hAnsi="Arial" w:cs="Arial"/>
          <w:sz w:val="22"/>
          <w:szCs w:val="22"/>
        </w:rPr>
        <w:t xml:space="preserve">  </w:t>
      </w:r>
      <w:r w:rsidR="008619D2" w:rsidRPr="00A41226">
        <w:rPr>
          <w:rStyle w:val="jrnl"/>
          <w:rFonts w:ascii="Arial" w:hAnsi="Arial" w:cs="Arial"/>
          <w:sz w:val="22"/>
          <w:szCs w:val="22"/>
        </w:rPr>
        <w:t>JAMA</w:t>
      </w:r>
      <w:proofErr w:type="gramStart"/>
      <w:r w:rsidR="008619D2" w:rsidRPr="00A41226">
        <w:rPr>
          <w:rFonts w:ascii="Arial" w:hAnsi="Arial" w:cs="Arial"/>
          <w:sz w:val="22"/>
          <w:szCs w:val="22"/>
        </w:rPr>
        <w:t>;281</w:t>
      </w:r>
      <w:proofErr w:type="gramEnd"/>
      <w:r w:rsidR="008619D2" w:rsidRPr="00A41226">
        <w:rPr>
          <w:rFonts w:ascii="Arial" w:hAnsi="Arial" w:cs="Arial"/>
          <w:sz w:val="22"/>
          <w:szCs w:val="22"/>
        </w:rPr>
        <w:t>(7):613-20.</w:t>
      </w:r>
    </w:p>
    <w:p w14:paraId="74C771E3" w14:textId="77777777" w:rsidR="008619D2" w:rsidRPr="00A41226" w:rsidRDefault="008619D2" w:rsidP="008619D2">
      <w:pPr>
        <w:pStyle w:val="Title"/>
        <w:spacing w:before="0" w:beforeAutospacing="0" w:after="0" w:afterAutospacing="0"/>
        <w:rPr>
          <w:rFonts w:ascii="Arial" w:hAnsi="Arial" w:cs="Arial"/>
          <w:sz w:val="22"/>
          <w:szCs w:val="22"/>
        </w:rPr>
      </w:pPr>
    </w:p>
    <w:p w14:paraId="3B1DB7FD" w14:textId="5EB1C3E2" w:rsidR="008619D2" w:rsidRPr="00A41226" w:rsidRDefault="006A0415" w:rsidP="006A0415">
      <w:pPr>
        <w:pStyle w:val="desc"/>
        <w:spacing w:before="0" w:beforeAutospacing="0" w:after="0" w:afterAutospacing="0"/>
        <w:rPr>
          <w:rFonts w:ascii="Arial" w:hAnsi="Arial" w:cs="Arial"/>
          <w:sz w:val="22"/>
          <w:szCs w:val="22"/>
        </w:rPr>
      </w:pPr>
      <w:proofErr w:type="gramStart"/>
      <w:r w:rsidRPr="00A41226">
        <w:rPr>
          <w:rFonts w:ascii="Arial" w:hAnsi="Arial" w:cs="Arial"/>
          <w:sz w:val="22"/>
          <w:szCs w:val="22"/>
        </w:rPr>
        <w:t xml:space="preserve">Harrison MB, Browne GB, Roberts J, </w:t>
      </w:r>
      <w:proofErr w:type="spellStart"/>
      <w:r w:rsidRPr="00A41226">
        <w:rPr>
          <w:rFonts w:ascii="Arial" w:hAnsi="Arial" w:cs="Arial"/>
          <w:sz w:val="22"/>
          <w:szCs w:val="22"/>
        </w:rPr>
        <w:t>Tugwell</w:t>
      </w:r>
      <w:proofErr w:type="spellEnd"/>
      <w:r w:rsidRPr="00A41226">
        <w:rPr>
          <w:rFonts w:ascii="Arial" w:hAnsi="Arial" w:cs="Arial"/>
          <w:sz w:val="22"/>
          <w:szCs w:val="22"/>
        </w:rPr>
        <w:t xml:space="preserve"> P, </w:t>
      </w:r>
      <w:proofErr w:type="spellStart"/>
      <w:r w:rsidRPr="00A41226">
        <w:rPr>
          <w:rFonts w:ascii="Arial" w:hAnsi="Arial" w:cs="Arial"/>
          <w:sz w:val="22"/>
          <w:szCs w:val="22"/>
        </w:rPr>
        <w:t>Gafni</w:t>
      </w:r>
      <w:proofErr w:type="spellEnd"/>
      <w:r w:rsidRPr="00A41226">
        <w:rPr>
          <w:rFonts w:ascii="Arial" w:hAnsi="Arial" w:cs="Arial"/>
          <w:sz w:val="22"/>
          <w:szCs w:val="22"/>
        </w:rPr>
        <w:t xml:space="preserve"> A, Graham ID.</w:t>
      </w:r>
      <w:proofErr w:type="gramEnd"/>
      <w:r w:rsidRPr="00A41226">
        <w:rPr>
          <w:rFonts w:ascii="Arial" w:hAnsi="Arial" w:cs="Arial"/>
          <w:sz w:val="22"/>
          <w:szCs w:val="22"/>
        </w:rPr>
        <w:t xml:space="preserve">  </w:t>
      </w:r>
      <w:r w:rsidR="008619D2" w:rsidRPr="00A41226">
        <w:rPr>
          <w:rFonts w:ascii="Arial" w:hAnsi="Arial" w:cs="Arial"/>
          <w:sz w:val="22"/>
          <w:szCs w:val="22"/>
        </w:rPr>
        <w:t>Quality of life of individuals with heart failure: a randomized trial of the effectiveness of two models of hospital-to-home transition.</w:t>
      </w:r>
      <w:r w:rsidRPr="00A41226">
        <w:rPr>
          <w:rFonts w:ascii="Arial" w:hAnsi="Arial" w:cs="Arial"/>
          <w:sz w:val="22"/>
          <w:szCs w:val="22"/>
        </w:rPr>
        <w:t xml:space="preserve">  </w:t>
      </w:r>
      <w:r w:rsidR="008619D2" w:rsidRPr="00A41226">
        <w:rPr>
          <w:rStyle w:val="jrnl"/>
          <w:rFonts w:ascii="Arial" w:hAnsi="Arial" w:cs="Arial"/>
          <w:sz w:val="22"/>
          <w:szCs w:val="22"/>
        </w:rPr>
        <w:t>Med Care</w:t>
      </w:r>
      <w:r w:rsidRPr="00A41226">
        <w:rPr>
          <w:rFonts w:ascii="Arial" w:hAnsi="Arial" w:cs="Arial"/>
          <w:sz w:val="22"/>
          <w:szCs w:val="22"/>
        </w:rPr>
        <w:t>. 2002</w:t>
      </w:r>
      <w:proofErr w:type="gramStart"/>
      <w:r w:rsidR="008619D2" w:rsidRPr="00A41226">
        <w:rPr>
          <w:rFonts w:ascii="Arial" w:hAnsi="Arial" w:cs="Arial"/>
          <w:sz w:val="22"/>
          <w:szCs w:val="22"/>
        </w:rPr>
        <w:t>;40</w:t>
      </w:r>
      <w:proofErr w:type="gramEnd"/>
      <w:r w:rsidR="008619D2" w:rsidRPr="00A41226">
        <w:rPr>
          <w:rFonts w:ascii="Arial" w:hAnsi="Arial" w:cs="Arial"/>
          <w:sz w:val="22"/>
          <w:szCs w:val="22"/>
        </w:rPr>
        <w:t>(4):271-82.</w:t>
      </w:r>
    </w:p>
    <w:p w14:paraId="174348C2" w14:textId="77777777" w:rsidR="008619D2" w:rsidRPr="00A41226" w:rsidRDefault="008619D2" w:rsidP="00BA2C90">
      <w:pPr>
        <w:rPr>
          <w:rFonts w:ascii="Arial" w:eastAsia="Times New Roman" w:hAnsi="Arial" w:cs="Arial"/>
          <w:sz w:val="22"/>
          <w:szCs w:val="22"/>
        </w:rPr>
      </w:pPr>
    </w:p>
    <w:p w14:paraId="0B4AF96B" w14:textId="77777777" w:rsidR="008619D2" w:rsidRPr="00A41226" w:rsidRDefault="008619D2" w:rsidP="00BA2C90">
      <w:pPr>
        <w:rPr>
          <w:rFonts w:ascii="Arial" w:eastAsia="Times New Roman" w:hAnsi="Arial" w:cs="Arial"/>
          <w:sz w:val="22"/>
          <w:szCs w:val="22"/>
        </w:rPr>
      </w:pPr>
    </w:p>
    <w:p w14:paraId="09BDAB2A" w14:textId="77777777" w:rsidR="006A0415" w:rsidRPr="00A41226" w:rsidRDefault="00BE2A98" w:rsidP="006A0415">
      <w:pPr>
        <w:pStyle w:val="Title"/>
        <w:spacing w:before="0" w:beforeAutospacing="0" w:after="0" w:afterAutospacing="0"/>
        <w:rPr>
          <w:rFonts w:ascii="Arial" w:hAnsi="Arial" w:cs="Arial"/>
          <w:sz w:val="22"/>
          <w:szCs w:val="22"/>
        </w:rPr>
      </w:pPr>
      <w:hyperlink r:id="rId12" w:history="1">
        <w:r w:rsidR="006A0415" w:rsidRPr="00A41226">
          <w:rPr>
            <w:rStyle w:val="Hyperlink"/>
            <w:rFonts w:ascii="Arial" w:hAnsi="Arial" w:cs="Arial"/>
            <w:color w:val="auto"/>
            <w:sz w:val="22"/>
            <w:szCs w:val="22"/>
          </w:rPr>
          <w:t>Transitional care of older adults hospitalized with heart failure: a randomized, controlled trial.</w:t>
        </w:r>
      </w:hyperlink>
      <w:r w:rsidR="006A0415" w:rsidRPr="00A41226">
        <w:rPr>
          <w:rFonts w:ascii="Arial" w:hAnsi="Arial" w:cs="Arial"/>
          <w:sz w:val="22"/>
          <w:szCs w:val="22"/>
        </w:rPr>
        <w:t xml:space="preserve">  </w:t>
      </w:r>
      <w:proofErr w:type="gramStart"/>
      <w:r w:rsidR="006A0415" w:rsidRPr="00A41226">
        <w:rPr>
          <w:rFonts w:ascii="Arial" w:hAnsi="Arial" w:cs="Arial"/>
          <w:sz w:val="22"/>
          <w:szCs w:val="22"/>
        </w:rPr>
        <w:t xml:space="preserve">Naylor MD, </w:t>
      </w:r>
      <w:proofErr w:type="spellStart"/>
      <w:r w:rsidR="006A0415" w:rsidRPr="00A41226">
        <w:rPr>
          <w:rFonts w:ascii="Arial" w:hAnsi="Arial" w:cs="Arial"/>
          <w:sz w:val="22"/>
          <w:szCs w:val="22"/>
        </w:rPr>
        <w:t>Brooten</w:t>
      </w:r>
      <w:proofErr w:type="spellEnd"/>
      <w:r w:rsidR="006A0415" w:rsidRPr="00A41226">
        <w:rPr>
          <w:rFonts w:ascii="Arial" w:hAnsi="Arial" w:cs="Arial"/>
          <w:sz w:val="22"/>
          <w:szCs w:val="22"/>
        </w:rPr>
        <w:t xml:space="preserve"> DA, Campbell RL, </w:t>
      </w:r>
      <w:proofErr w:type="spellStart"/>
      <w:r w:rsidR="006A0415" w:rsidRPr="00A41226">
        <w:rPr>
          <w:rFonts w:ascii="Arial" w:hAnsi="Arial" w:cs="Arial"/>
          <w:sz w:val="22"/>
          <w:szCs w:val="22"/>
        </w:rPr>
        <w:t>Maislin</w:t>
      </w:r>
      <w:proofErr w:type="spellEnd"/>
      <w:r w:rsidR="006A0415" w:rsidRPr="00A41226">
        <w:rPr>
          <w:rFonts w:ascii="Arial" w:hAnsi="Arial" w:cs="Arial"/>
          <w:sz w:val="22"/>
          <w:szCs w:val="22"/>
        </w:rPr>
        <w:t xml:space="preserve"> G, McCauley KM, Schwartz JS.</w:t>
      </w:r>
      <w:proofErr w:type="gramEnd"/>
      <w:r w:rsidR="006A0415" w:rsidRPr="00A41226">
        <w:rPr>
          <w:rFonts w:ascii="Arial" w:hAnsi="Arial" w:cs="Arial"/>
          <w:sz w:val="22"/>
          <w:szCs w:val="22"/>
        </w:rPr>
        <w:t xml:space="preserve">  </w:t>
      </w:r>
      <w:r w:rsidR="006A0415" w:rsidRPr="00A41226">
        <w:rPr>
          <w:rStyle w:val="jrnl"/>
          <w:rFonts w:ascii="Arial" w:hAnsi="Arial" w:cs="Arial"/>
          <w:sz w:val="22"/>
          <w:szCs w:val="22"/>
        </w:rPr>
        <w:t xml:space="preserve">J Am </w:t>
      </w:r>
      <w:proofErr w:type="spellStart"/>
      <w:r w:rsidR="006A0415" w:rsidRPr="00A41226">
        <w:rPr>
          <w:rStyle w:val="jrnl"/>
          <w:rFonts w:ascii="Arial" w:hAnsi="Arial" w:cs="Arial"/>
          <w:sz w:val="22"/>
          <w:szCs w:val="22"/>
        </w:rPr>
        <w:t>Geriatr</w:t>
      </w:r>
      <w:proofErr w:type="spellEnd"/>
      <w:r w:rsidR="006A0415" w:rsidRPr="00A41226">
        <w:rPr>
          <w:rStyle w:val="jrnl"/>
          <w:rFonts w:ascii="Arial" w:hAnsi="Arial" w:cs="Arial"/>
          <w:sz w:val="22"/>
          <w:szCs w:val="22"/>
        </w:rPr>
        <w:t xml:space="preserve"> Soc</w:t>
      </w:r>
      <w:r w:rsidR="006A0415" w:rsidRPr="00A41226">
        <w:rPr>
          <w:rFonts w:ascii="Arial" w:hAnsi="Arial" w:cs="Arial"/>
          <w:sz w:val="22"/>
          <w:szCs w:val="22"/>
        </w:rPr>
        <w:t>. 2004 May</w:t>
      </w:r>
      <w:proofErr w:type="gramStart"/>
      <w:r w:rsidR="006A0415" w:rsidRPr="00A41226">
        <w:rPr>
          <w:rFonts w:ascii="Arial" w:hAnsi="Arial" w:cs="Arial"/>
          <w:sz w:val="22"/>
          <w:szCs w:val="22"/>
        </w:rPr>
        <w:t>;52</w:t>
      </w:r>
      <w:proofErr w:type="gramEnd"/>
      <w:r w:rsidR="006A0415" w:rsidRPr="00A41226">
        <w:rPr>
          <w:rFonts w:ascii="Arial" w:hAnsi="Arial" w:cs="Arial"/>
          <w:sz w:val="22"/>
          <w:szCs w:val="22"/>
        </w:rPr>
        <w:t xml:space="preserve">(5):675-84. Erratum in: J Am </w:t>
      </w:r>
      <w:proofErr w:type="spellStart"/>
      <w:r w:rsidR="006A0415" w:rsidRPr="00A41226">
        <w:rPr>
          <w:rFonts w:ascii="Arial" w:hAnsi="Arial" w:cs="Arial"/>
          <w:sz w:val="22"/>
          <w:szCs w:val="22"/>
        </w:rPr>
        <w:t>Geriatr</w:t>
      </w:r>
      <w:proofErr w:type="spellEnd"/>
      <w:r w:rsidR="006A0415" w:rsidRPr="00A41226">
        <w:rPr>
          <w:rFonts w:ascii="Arial" w:hAnsi="Arial" w:cs="Arial"/>
          <w:sz w:val="22"/>
          <w:szCs w:val="22"/>
        </w:rPr>
        <w:t xml:space="preserve"> Soc. 2004 Jul</w:t>
      </w:r>
      <w:proofErr w:type="gramStart"/>
      <w:r w:rsidR="006A0415" w:rsidRPr="00A41226">
        <w:rPr>
          <w:rFonts w:ascii="Arial" w:hAnsi="Arial" w:cs="Arial"/>
          <w:sz w:val="22"/>
          <w:szCs w:val="22"/>
        </w:rPr>
        <w:t>;52</w:t>
      </w:r>
      <w:proofErr w:type="gramEnd"/>
      <w:r w:rsidR="006A0415" w:rsidRPr="00A41226">
        <w:rPr>
          <w:rFonts w:ascii="Arial" w:hAnsi="Arial" w:cs="Arial"/>
          <w:sz w:val="22"/>
          <w:szCs w:val="22"/>
        </w:rPr>
        <w:t>(7):1228.</w:t>
      </w:r>
      <w:r w:rsidR="006A0415" w:rsidRPr="00A41226">
        <w:rPr>
          <w:rStyle w:val="apple-converted-space"/>
          <w:rFonts w:ascii="Arial" w:hAnsi="Arial" w:cs="Arial"/>
          <w:sz w:val="22"/>
          <w:szCs w:val="22"/>
        </w:rPr>
        <w:t> </w:t>
      </w:r>
    </w:p>
    <w:p w14:paraId="4C5C31BD" w14:textId="77777777" w:rsidR="006A0415" w:rsidRPr="00A41226" w:rsidRDefault="006A0415" w:rsidP="006A0415">
      <w:pPr>
        <w:pStyle w:val="Title"/>
        <w:spacing w:before="0" w:beforeAutospacing="0" w:after="0" w:afterAutospacing="0"/>
        <w:rPr>
          <w:rFonts w:ascii="Arial" w:hAnsi="Arial" w:cs="Arial"/>
          <w:sz w:val="22"/>
          <w:szCs w:val="22"/>
        </w:rPr>
      </w:pPr>
    </w:p>
    <w:p w14:paraId="48FB5E81" w14:textId="77777777" w:rsidR="00BA2C90" w:rsidRPr="00A41226" w:rsidRDefault="00BA2C90" w:rsidP="005179A4">
      <w:pPr>
        <w:spacing w:line="360" w:lineRule="auto"/>
        <w:rPr>
          <w:rFonts w:ascii="Arial" w:hAnsi="Arial" w:cs="Arial"/>
          <w:sz w:val="22"/>
          <w:szCs w:val="22"/>
        </w:rPr>
      </w:pPr>
    </w:p>
    <w:p w14:paraId="6E6566AF" w14:textId="77777777" w:rsidR="00BA2C90" w:rsidRPr="00A41226" w:rsidRDefault="00BA2C90" w:rsidP="005179A4">
      <w:pPr>
        <w:spacing w:line="360" w:lineRule="auto"/>
        <w:rPr>
          <w:rFonts w:ascii="Arial" w:hAnsi="Arial" w:cs="Arial"/>
          <w:sz w:val="22"/>
          <w:szCs w:val="22"/>
        </w:rPr>
      </w:pPr>
    </w:p>
    <w:p w14:paraId="1BA5F6CB" w14:textId="77777777" w:rsidR="005179A4" w:rsidRPr="00A41226" w:rsidRDefault="005179A4" w:rsidP="005179A4">
      <w:pPr>
        <w:spacing w:line="360" w:lineRule="auto"/>
        <w:rPr>
          <w:rFonts w:ascii="Arial" w:eastAsia="Times New Roman" w:hAnsi="Arial" w:cs="Arial"/>
          <w:sz w:val="22"/>
          <w:szCs w:val="22"/>
          <w:lang w:val="en-GB"/>
        </w:rPr>
      </w:pPr>
    </w:p>
    <w:p w14:paraId="3794DB44" w14:textId="77777777" w:rsidR="003B7184" w:rsidRPr="00A41226" w:rsidRDefault="003B7184" w:rsidP="003B7184">
      <w:pPr>
        <w:pStyle w:val="desc"/>
        <w:spacing w:before="0" w:beforeAutospacing="0" w:after="0" w:afterAutospacing="0"/>
        <w:ind w:left="720"/>
        <w:rPr>
          <w:rFonts w:ascii="Arial" w:hAnsi="Arial" w:cs="Arial"/>
          <w:sz w:val="22"/>
          <w:szCs w:val="22"/>
        </w:rPr>
      </w:pPr>
    </w:p>
    <w:p w14:paraId="328D9874" w14:textId="77777777" w:rsidR="000B057E" w:rsidRPr="00A41226" w:rsidRDefault="000B057E" w:rsidP="00D86CB7">
      <w:pPr>
        <w:spacing w:line="360" w:lineRule="auto"/>
        <w:rPr>
          <w:rFonts w:ascii="Arial" w:eastAsia="Times New Roman" w:hAnsi="Arial" w:cs="Arial"/>
          <w:sz w:val="22"/>
          <w:szCs w:val="22"/>
          <w:lang w:val="en-GB"/>
        </w:rPr>
      </w:pPr>
    </w:p>
    <w:p w14:paraId="42918737" w14:textId="3EEF51E1" w:rsidR="00E65C6D" w:rsidRPr="00A41226" w:rsidRDefault="00E65C6D" w:rsidP="00B4041E">
      <w:pPr>
        <w:spacing w:line="360" w:lineRule="auto"/>
        <w:rPr>
          <w:rFonts w:ascii="Arial" w:hAnsi="Arial" w:cs="Arial"/>
          <w:sz w:val="22"/>
          <w:szCs w:val="22"/>
        </w:rPr>
      </w:pPr>
    </w:p>
    <w:sectPr w:rsidR="00E65C6D" w:rsidRPr="00A41226" w:rsidSect="009962E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6D84D" w15:done="0"/>
  <w15:commentEx w15:paraId="56869F80" w15:done="0"/>
  <w15:commentEx w15:paraId="78D4F20D" w15:done="0"/>
  <w15:commentEx w15:paraId="33F86445" w15:done="0"/>
  <w15:commentEx w15:paraId="26CC25F4" w15:done="0"/>
  <w15:commentEx w15:paraId="5EBDE2DD" w15:done="0"/>
  <w15:commentEx w15:paraId="7D570C79" w15:done="0"/>
  <w15:commentEx w15:paraId="6B3BCDDC" w15:done="0"/>
  <w15:commentEx w15:paraId="7825B46C" w15:done="0"/>
  <w15:commentEx w15:paraId="5EED1D71" w15:done="0"/>
  <w15:commentEx w15:paraId="5489D8C4" w15:done="0"/>
  <w15:commentEx w15:paraId="54927D1F" w15:done="0"/>
  <w15:commentEx w15:paraId="615A36F7" w15:done="0"/>
  <w15:commentEx w15:paraId="18ABDC7E" w15:done="0"/>
  <w15:commentEx w15:paraId="54CC0E32" w15:done="0"/>
  <w15:commentEx w15:paraId="4696230D" w15:done="0"/>
  <w15:commentEx w15:paraId="6905B1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DD5"/>
    <w:multiLevelType w:val="multilevel"/>
    <w:tmpl w:val="23D0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07BB"/>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C6A04"/>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F29F4"/>
    <w:multiLevelType w:val="multilevel"/>
    <w:tmpl w:val="82B4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577BF"/>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A2F23"/>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A72E7"/>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CE1E4D"/>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2F4B56"/>
    <w:multiLevelType w:val="multilevel"/>
    <w:tmpl w:val="AFB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23F4C"/>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27485"/>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46B9E"/>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D25EC"/>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F22CB"/>
    <w:multiLevelType w:val="multilevel"/>
    <w:tmpl w:val="EFE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C18F3"/>
    <w:multiLevelType w:val="multilevel"/>
    <w:tmpl w:val="CFFC8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094518"/>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910C2A"/>
    <w:multiLevelType w:val="multilevel"/>
    <w:tmpl w:val="ADC8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BC0CDB"/>
    <w:multiLevelType w:val="multilevel"/>
    <w:tmpl w:val="DCEC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2"/>
  </w:num>
  <w:num w:numId="4">
    <w:abstractNumId w:val="17"/>
  </w:num>
  <w:num w:numId="5">
    <w:abstractNumId w:val="8"/>
  </w:num>
  <w:num w:numId="6">
    <w:abstractNumId w:val="3"/>
  </w:num>
  <w:num w:numId="7">
    <w:abstractNumId w:val="14"/>
  </w:num>
  <w:num w:numId="8">
    <w:abstractNumId w:val="1"/>
  </w:num>
  <w:num w:numId="9">
    <w:abstractNumId w:val="16"/>
  </w:num>
  <w:num w:numId="10">
    <w:abstractNumId w:val="15"/>
  </w:num>
  <w:num w:numId="11">
    <w:abstractNumId w:val="5"/>
  </w:num>
  <w:num w:numId="12">
    <w:abstractNumId w:val="4"/>
  </w:num>
  <w:num w:numId="13">
    <w:abstractNumId w:val="7"/>
  </w:num>
  <w:num w:numId="14">
    <w:abstractNumId w:val="10"/>
  </w:num>
  <w:num w:numId="15">
    <w:abstractNumId w:val="6"/>
  </w:num>
  <w:num w:numId="16">
    <w:abstractNumId w:val="11"/>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omon Aronson, M.D.">
    <w15:presenceInfo w15:providerId="AD" w15:userId="S-1-5-21-2053149899-1891010372-398732264-27619"/>
  </w15:person>
  <w15:person w15:author="mark edwards">
    <w15:presenceInfo w15:providerId="Windows Live" w15:userId="63e015b86c0c2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2MrQwMDYyNTcwNbNU0lEKTi0uzszPAykwrAUA7lHrTSwAAAA="/>
  </w:docVars>
  <w:rsids>
    <w:rsidRoot w:val="0000376E"/>
    <w:rsid w:val="00003271"/>
    <w:rsid w:val="0000376E"/>
    <w:rsid w:val="000166EA"/>
    <w:rsid w:val="0002258E"/>
    <w:rsid w:val="00030BD7"/>
    <w:rsid w:val="00031FE2"/>
    <w:rsid w:val="00042AAC"/>
    <w:rsid w:val="00043E3A"/>
    <w:rsid w:val="000608C9"/>
    <w:rsid w:val="000729ED"/>
    <w:rsid w:val="000745F1"/>
    <w:rsid w:val="000964C0"/>
    <w:rsid w:val="000A1FC8"/>
    <w:rsid w:val="000B057E"/>
    <w:rsid w:val="000C5B31"/>
    <w:rsid w:val="000C610B"/>
    <w:rsid w:val="000C64C3"/>
    <w:rsid w:val="000F7794"/>
    <w:rsid w:val="001127A8"/>
    <w:rsid w:val="00120076"/>
    <w:rsid w:val="001344C6"/>
    <w:rsid w:val="001476EA"/>
    <w:rsid w:val="001732FC"/>
    <w:rsid w:val="001950DE"/>
    <w:rsid w:val="001A4D81"/>
    <w:rsid w:val="001A6440"/>
    <w:rsid w:val="001B34A6"/>
    <w:rsid w:val="001B35D9"/>
    <w:rsid w:val="001B37ED"/>
    <w:rsid w:val="001B4635"/>
    <w:rsid w:val="001C2B3E"/>
    <w:rsid w:val="001E0430"/>
    <w:rsid w:val="001E3184"/>
    <w:rsid w:val="001F19F9"/>
    <w:rsid w:val="001F4485"/>
    <w:rsid w:val="00201B4E"/>
    <w:rsid w:val="00204898"/>
    <w:rsid w:val="00213523"/>
    <w:rsid w:val="0027016E"/>
    <w:rsid w:val="00274AF3"/>
    <w:rsid w:val="00275978"/>
    <w:rsid w:val="002854EF"/>
    <w:rsid w:val="00293C87"/>
    <w:rsid w:val="00295662"/>
    <w:rsid w:val="0029601F"/>
    <w:rsid w:val="002A77B1"/>
    <w:rsid w:val="002B16AB"/>
    <w:rsid w:val="002C005E"/>
    <w:rsid w:val="002C4453"/>
    <w:rsid w:val="002D47A0"/>
    <w:rsid w:val="002E1D9D"/>
    <w:rsid w:val="002F5213"/>
    <w:rsid w:val="00300E5F"/>
    <w:rsid w:val="00302DAB"/>
    <w:rsid w:val="00306A7B"/>
    <w:rsid w:val="00307385"/>
    <w:rsid w:val="003127F3"/>
    <w:rsid w:val="00312C03"/>
    <w:rsid w:val="00326059"/>
    <w:rsid w:val="00326453"/>
    <w:rsid w:val="003309C0"/>
    <w:rsid w:val="00341865"/>
    <w:rsid w:val="00351678"/>
    <w:rsid w:val="00353FAA"/>
    <w:rsid w:val="00355ED3"/>
    <w:rsid w:val="0035740A"/>
    <w:rsid w:val="003604A5"/>
    <w:rsid w:val="003616EA"/>
    <w:rsid w:val="00367ECE"/>
    <w:rsid w:val="003817AF"/>
    <w:rsid w:val="003978C2"/>
    <w:rsid w:val="003A58C0"/>
    <w:rsid w:val="003B1D58"/>
    <w:rsid w:val="003B2831"/>
    <w:rsid w:val="003B7184"/>
    <w:rsid w:val="003B7579"/>
    <w:rsid w:val="003D7007"/>
    <w:rsid w:val="003E5FC4"/>
    <w:rsid w:val="003E6CA7"/>
    <w:rsid w:val="003F41CA"/>
    <w:rsid w:val="00404A1E"/>
    <w:rsid w:val="004061BB"/>
    <w:rsid w:val="00417CBB"/>
    <w:rsid w:val="00421DBC"/>
    <w:rsid w:val="00436256"/>
    <w:rsid w:val="00446F20"/>
    <w:rsid w:val="00452207"/>
    <w:rsid w:val="00483E74"/>
    <w:rsid w:val="004B0DEF"/>
    <w:rsid w:val="004B25C2"/>
    <w:rsid w:val="004D37E8"/>
    <w:rsid w:val="004F5E53"/>
    <w:rsid w:val="0050765B"/>
    <w:rsid w:val="005179A4"/>
    <w:rsid w:val="005333D1"/>
    <w:rsid w:val="00551CB0"/>
    <w:rsid w:val="00552EC8"/>
    <w:rsid w:val="005603F4"/>
    <w:rsid w:val="00561D76"/>
    <w:rsid w:val="00564D97"/>
    <w:rsid w:val="00565655"/>
    <w:rsid w:val="00565E54"/>
    <w:rsid w:val="00567F31"/>
    <w:rsid w:val="0057613F"/>
    <w:rsid w:val="00576C04"/>
    <w:rsid w:val="005772A9"/>
    <w:rsid w:val="00596D61"/>
    <w:rsid w:val="005A0131"/>
    <w:rsid w:val="005C3BB5"/>
    <w:rsid w:val="005E16BE"/>
    <w:rsid w:val="005E3A0C"/>
    <w:rsid w:val="005E3D42"/>
    <w:rsid w:val="005F00AB"/>
    <w:rsid w:val="005F1240"/>
    <w:rsid w:val="00604565"/>
    <w:rsid w:val="00607BC9"/>
    <w:rsid w:val="00612E1C"/>
    <w:rsid w:val="00623637"/>
    <w:rsid w:val="006242CF"/>
    <w:rsid w:val="00627034"/>
    <w:rsid w:val="006322AF"/>
    <w:rsid w:val="0063291E"/>
    <w:rsid w:val="006430A9"/>
    <w:rsid w:val="00654E4F"/>
    <w:rsid w:val="0066198B"/>
    <w:rsid w:val="00670115"/>
    <w:rsid w:val="00672589"/>
    <w:rsid w:val="00672866"/>
    <w:rsid w:val="00673DC1"/>
    <w:rsid w:val="0067728C"/>
    <w:rsid w:val="00682BE1"/>
    <w:rsid w:val="00683036"/>
    <w:rsid w:val="00693418"/>
    <w:rsid w:val="006A0415"/>
    <w:rsid w:val="006B0198"/>
    <w:rsid w:val="006B6BB5"/>
    <w:rsid w:val="006C3025"/>
    <w:rsid w:val="006C3857"/>
    <w:rsid w:val="006D09BB"/>
    <w:rsid w:val="006D43CE"/>
    <w:rsid w:val="006E5A4C"/>
    <w:rsid w:val="006E624D"/>
    <w:rsid w:val="00701CFA"/>
    <w:rsid w:val="007070EE"/>
    <w:rsid w:val="007271B0"/>
    <w:rsid w:val="00750960"/>
    <w:rsid w:val="00752E27"/>
    <w:rsid w:val="00764427"/>
    <w:rsid w:val="00777601"/>
    <w:rsid w:val="007838E1"/>
    <w:rsid w:val="00786CE8"/>
    <w:rsid w:val="00795CC8"/>
    <w:rsid w:val="007B21BB"/>
    <w:rsid w:val="007B35EF"/>
    <w:rsid w:val="007B4DA1"/>
    <w:rsid w:val="007C1628"/>
    <w:rsid w:val="007C7C40"/>
    <w:rsid w:val="007E7CC0"/>
    <w:rsid w:val="007F1876"/>
    <w:rsid w:val="00801C92"/>
    <w:rsid w:val="0080290B"/>
    <w:rsid w:val="00811B5D"/>
    <w:rsid w:val="0082246D"/>
    <w:rsid w:val="00833D6F"/>
    <w:rsid w:val="00850449"/>
    <w:rsid w:val="008619D2"/>
    <w:rsid w:val="00896DEF"/>
    <w:rsid w:val="008A3D56"/>
    <w:rsid w:val="008C690B"/>
    <w:rsid w:val="008D4570"/>
    <w:rsid w:val="008D4BF0"/>
    <w:rsid w:val="008D66C0"/>
    <w:rsid w:val="008D6E4A"/>
    <w:rsid w:val="008E29CB"/>
    <w:rsid w:val="008F61B3"/>
    <w:rsid w:val="00902BE2"/>
    <w:rsid w:val="00916226"/>
    <w:rsid w:val="0092340F"/>
    <w:rsid w:val="00924AF7"/>
    <w:rsid w:val="00927EBC"/>
    <w:rsid w:val="00932F91"/>
    <w:rsid w:val="009404AD"/>
    <w:rsid w:val="00957370"/>
    <w:rsid w:val="009714FD"/>
    <w:rsid w:val="009734A9"/>
    <w:rsid w:val="0097355C"/>
    <w:rsid w:val="00981711"/>
    <w:rsid w:val="009962EC"/>
    <w:rsid w:val="009D1208"/>
    <w:rsid w:val="009D6000"/>
    <w:rsid w:val="009E0A4B"/>
    <w:rsid w:val="00A01828"/>
    <w:rsid w:val="00A1725A"/>
    <w:rsid w:val="00A215E3"/>
    <w:rsid w:val="00A31BD2"/>
    <w:rsid w:val="00A31FC3"/>
    <w:rsid w:val="00A41226"/>
    <w:rsid w:val="00A44F9E"/>
    <w:rsid w:val="00A46C2C"/>
    <w:rsid w:val="00A4725F"/>
    <w:rsid w:val="00A60607"/>
    <w:rsid w:val="00A64BD7"/>
    <w:rsid w:val="00A75B39"/>
    <w:rsid w:val="00A82D0E"/>
    <w:rsid w:val="00A83919"/>
    <w:rsid w:val="00A851B2"/>
    <w:rsid w:val="00A86AA7"/>
    <w:rsid w:val="00A90010"/>
    <w:rsid w:val="00A96D76"/>
    <w:rsid w:val="00AA1A54"/>
    <w:rsid w:val="00AA2CF4"/>
    <w:rsid w:val="00AA4915"/>
    <w:rsid w:val="00AA6664"/>
    <w:rsid w:val="00AA74C2"/>
    <w:rsid w:val="00AB1EFB"/>
    <w:rsid w:val="00AB5EF7"/>
    <w:rsid w:val="00AF421E"/>
    <w:rsid w:val="00B03FA6"/>
    <w:rsid w:val="00B06781"/>
    <w:rsid w:val="00B13532"/>
    <w:rsid w:val="00B31FAD"/>
    <w:rsid w:val="00B4041E"/>
    <w:rsid w:val="00B54E66"/>
    <w:rsid w:val="00B74736"/>
    <w:rsid w:val="00B8106C"/>
    <w:rsid w:val="00B9738C"/>
    <w:rsid w:val="00BA2C90"/>
    <w:rsid w:val="00BE2A98"/>
    <w:rsid w:val="00BE3499"/>
    <w:rsid w:val="00BF15AB"/>
    <w:rsid w:val="00C01E40"/>
    <w:rsid w:val="00C07276"/>
    <w:rsid w:val="00C14ECA"/>
    <w:rsid w:val="00C21FF9"/>
    <w:rsid w:val="00C339B4"/>
    <w:rsid w:val="00C362BC"/>
    <w:rsid w:val="00C60F26"/>
    <w:rsid w:val="00C77B98"/>
    <w:rsid w:val="00C8157A"/>
    <w:rsid w:val="00CB18A0"/>
    <w:rsid w:val="00CC690C"/>
    <w:rsid w:val="00CE0532"/>
    <w:rsid w:val="00CF2443"/>
    <w:rsid w:val="00D002B4"/>
    <w:rsid w:val="00D06C2F"/>
    <w:rsid w:val="00D26006"/>
    <w:rsid w:val="00D507B7"/>
    <w:rsid w:val="00D576E0"/>
    <w:rsid w:val="00D63AD8"/>
    <w:rsid w:val="00D65E34"/>
    <w:rsid w:val="00D735FB"/>
    <w:rsid w:val="00D77711"/>
    <w:rsid w:val="00D82680"/>
    <w:rsid w:val="00D86CB7"/>
    <w:rsid w:val="00DE04B8"/>
    <w:rsid w:val="00DE4E77"/>
    <w:rsid w:val="00DE556F"/>
    <w:rsid w:val="00DE5FCA"/>
    <w:rsid w:val="00DE6786"/>
    <w:rsid w:val="00DE6E49"/>
    <w:rsid w:val="00DF02AF"/>
    <w:rsid w:val="00DF07EA"/>
    <w:rsid w:val="00DF445B"/>
    <w:rsid w:val="00DF65B7"/>
    <w:rsid w:val="00E067BD"/>
    <w:rsid w:val="00E06F6A"/>
    <w:rsid w:val="00E321E6"/>
    <w:rsid w:val="00E474A6"/>
    <w:rsid w:val="00E65C6D"/>
    <w:rsid w:val="00E66191"/>
    <w:rsid w:val="00E75E1D"/>
    <w:rsid w:val="00E824D8"/>
    <w:rsid w:val="00E85276"/>
    <w:rsid w:val="00E87D0B"/>
    <w:rsid w:val="00E909D5"/>
    <w:rsid w:val="00E92525"/>
    <w:rsid w:val="00E97104"/>
    <w:rsid w:val="00EA7ADA"/>
    <w:rsid w:val="00EB2BED"/>
    <w:rsid w:val="00EB2DBA"/>
    <w:rsid w:val="00EB48E5"/>
    <w:rsid w:val="00ED182D"/>
    <w:rsid w:val="00ED47BC"/>
    <w:rsid w:val="00ED56D2"/>
    <w:rsid w:val="00F16CBD"/>
    <w:rsid w:val="00F26089"/>
    <w:rsid w:val="00F3484C"/>
    <w:rsid w:val="00F40472"/>
    <w:rsid w:val="00F46E69"/>
    <w:rsid w:val="00F53776"/>
    <w:rsid w:val="00F614D0"/>
    <w:rsid w:val="00F61A35"/>
    <w:rsid w:val="00F6328D"/>
    <w:rsid w:val="00F70FEB"/>
    <w:rsid w:val="00F77ED5"/>
    <w:rsid w:val="00FD6D11"/>
    <w:rsid w:val="00FE0EF6"/>
    <w:rsid w:val="00FF32DC"/>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46F98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60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76E"/>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00376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2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CF"/>
    <w:rPr>
      <w:rFonts w:ascii="Segoe UI" w:hAnsi="Segoe UI" w:cs="Segoe UI"/>
      <w:sz w:val="18"/>
      <w:szCs w:val="18"/>
    </w:rPr>
  </w:style>
  <w:style w:type="character" w:customStyle="1" w:styleId="mw-headline">
    <w:name w:val="mw-headline"/>
    <w:basedOn w:val="DefaultParagraphFont"/>
    <w:rsid w:val="008A3D56"/>
  </w:style>
  <w:style w:type="character" w:customStyle="1" w:styleId="Heading2Char">
    <w:name w:val="Heading 2 Char"/>
    <w:basedOn w:val="DefaultParagraphFont"/>
    <w:link w:val="Heading2"/>
    <w:uiPriority w:val="9"/>
    <w:rsid w:val="009D600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04898"/>
    <w:rPr>
      <w:sz w:val="18"/>
      <w:szCs w:val="18"/>
    </w:rPr>
  </w:style>
  <w:style w:type="paragraph" w:styleId="CommentText">
    <w:name w:val="annotation text"/>
    <w:basedOn w:val="Normal"/>
    <w:link w:val="CommentTextChar"/>
    <w:uiPriority w:val="99"/>
    <w:semiHidden/>
    <w:unhideWhenUsed/>
    <w:rsid w:val="00204898"/>
  </w:style>
  <w:style w:type="character" w:customStyle="1" w:styleId="CommentTextChar">
    <w:name w:val="Comment Text Char"/>
    <w:basedOn w:val="DefaultParagraphFont"/>
    <w:link w:val="CommentText"/>
    <w:uiPriority w:val="99"/>
    <w:semiHidden/>
    <w:rsid w:val="00204898"/>
  </w:style>
  <w:style w:type="paragraph" w:styleId="CommentSubject">
    <w:name w:val="annotation subject"/>
    <w:basedOn w:val="CommentText"/>
    <w:next w:val="CommentText"/>
    <w:link w:val="CommentSubjectChar"/>
    <w:uiPriority w:val="99"/>
    <w:semiHidden/>
    <w:unhideWhenUsed/>
    <w:rsid w:val="00204898"/>
    <w:rPr>
      <w:b/>
      <w:bCs/>
      <w:sz w:val="20"/>
      <w:szCs w:val="20"/>
    </w:rPr>
  </w:style>
  <w:style w:type="character" w:customStyle="1" w:styleId="CommentSubjectChar">
    <w:name w:val="Comment Subject Char"/>
    <w:basedOn w:val="CommentTextChar"/>
    <w:link w:val="CommentSubject"/>
    <w:uiPriority w:val="99"/>
    <w:semiHidden/>
    <w:rsid w:val="00204898"/>
    <w:rPr>
      <w:b/>
      <w:bCs/>
      <w:sz w:val="20"/>
      <w:szCs w:val="20"/>
    </w:rPr>
  </w:style>
  <w:style w:type="character" w:customStyle="1" w:styleId="apple-converted-space">
    <w:name w:val="apple-converted-space"/>
    <w:basedOn w:val="DefaultParagraphFont"/>
    <w:rsid w:val="00693418"/>
  </w:style>
  <w:style w:type="character" w:styleId="Hyperlink">
    <w:name w:val="Hyperlink"/>
    <w:basedOn w:val="DefaultParagraphFont"/>
    <w:uiPriority w:val="99"/>
    <w:unhideWhenUsed/>
    <w:rsid w:val="00693418"/>
    <w:rPr>
      <w:color w:val="0000FF"/>
      <w:u w:val="single"/>
    </w:rPr>
  </w:style>
  <w:style w:type="character" w:styleId="HTMLCite">
    <w:name w:val="HTML Cite"/>
    <w:basedOn w:val="DefaultParagraphFont"/>
    <w:uiPriority w:val="99"/>
    <w:semiHidden/>
    <w:unhideWhenUsed/>
    <w:rsid w:val="00693418"/>
    <w:rPr>
      <w:i/>
      <w:iCs/>
    </w:rPr>
  </w:style>
  <w:style w:type="character" w:styleId="Emphasis">
    <w:name w:val="Emphasis"/>
    <w:basedOn w:val="DefaultParagraphFont"/>
    <w:uiPriority w:val="20"/>
    <w:qFormat/>
    <w:rsid w:val="00D65E34"/>
    <w:rPr>
      <w:i/>
      <w:iCs/>
    </w:rPr>
  </w:style>
  <w:style w:type="paragraph" w:styleId="Title">
    <w:name w:val="Title"/>
    <w:aliases w:val="title"/>
    <w:basedOn w:val="Normal"/>
    <w:link w:val="TitleChar"/>
    <w:uiPriority w:val="10"/>
    <w:qFormat/>
    <w:rsid w:val="00D65E34"/>
    <w:pPr>
      <w:spacing w:before="100" w:beforeAutospacing="1" w:after="100" w:afterAutospacing="1"/>
    </w:pPr>
    <w:rPr>
      <w:rFonts w:ascii="Times New Roman" w:hAnsi="Times New Roman" w:cs="Times New Roman"/>
      <w:sz w:val="20"/>
      <w:szCs w:val="20"/>
      <w:lang w:val="en-GB"/>
    </w:rPr>
  </w:style>
  <w:style w:type="character" w:customStyle="1" w:styleId="TitleChar">
    <w:name w:val="Title Char"/>
    <w:aliases w:val="title Char"/>
    <w:basedOn w:val="DefaultParagraphFont"/>
    <w:link w:val="Title"/>
    <w:uiPriority w:val="10"/>
    <w:rsid w:val="00D65E34"/>
    <w:rPr>
      <w:rFonts w:ascii="Times New Roman" w:hAnsi="Times New Roman" w:cs="Times New Roman"/>
      <w:sz w:val="20"/>
      <w:szCs w:val="20"/>
      <w:lang w:val="en-GB"/>
    </w:rPr>
  </w:style>
  <w:style w:type="paragraph" w:customStyle="1" w:styleId="desc">
    <w:name w:val="desc"/>
    <w:basedOn w:val="Normal"/>
    <w:rsid w:val="00D65E34"/>
    <w:pPr>
      <w:spacing w:before="100" w:beforeAutospacing="1" w:after="100" w:afterAutospacing="1"/>
    </w:pPr>
    <w:rPr>
      <w:rFonts w:ascii="Times New Roman" w:hAnsi="Times New Roman" w:cs="Times New Roman"/>
      <w:sz w:val="20"/>
      <w:szCs w:val="20"/>
      <w:lang w:val="en-GB"/>
    </w:rPr>
  </w:style>
  <w:style w:type="paragraph" w:customStyle="1" w:styleId="details">
    <w:name w:val="details"/>
    <w:basedOn w:val="Normal"/>
    <w:rsid w:val="00D65E34"/>
    <w:pPr>
      <w:spacing w:before="100" w:beforeAutospacing="1" w:after="100" w:afterAutospacing="1"/>
    </w:pPr>
    <w:rPr>
      <w:rFonts w:ascii="Times New Roman" w:hAnsi="Times New Roman" w:cs="Times New Roman"/>
      <w:sz w:val="20"/>
      <w:szCs w:val="20"/>
      <w:lang w:val="en-GB"/>
    </w:rPr>
  </w:style>
  <w:style w:type="character" w:customStyle="1" w:styleId="jrnl">
    <w:name w:val="jrnl"/>
    <w:basedOn w:val="DefaultParagraphFont"/>
    <w:rsid w:val="00D65E34"/>
  </w:style>
  <w:style w:type="character" w:styleId="Strong">
    <w:name w:val="Strong"/>
    <w:basedOn w:val="DefaultParagraphFont"/>
    <w:uiPriority w:val="22"/>
    <w:qFormat/>
    <w:rsid w:val="001E0430"/>
    <w:rPr>
      <w:b/>
      <w:bCs/>
    </w:rPr>
  </w:style>
  <w:style w:type="character" w:customStyle="1" w:styleId="reference">
    <w:name w:val="reference"/>
    <w:basedOn w:val="DefaultParagraphFont"/>
    <w:rsid w:val="009D1208"/>
  </w:style>
  <w:style w:type="character" w:customStyle="1" w:styleId="refauthors">
    <w:name w:val="refauthors"/>
    <w:basedOn w:val="DefaultParagraphFont"/>
    <w:rsid w:val="009D1208"/>
  </w:style>
  <w:style w:type="character" w:customStyle="1" w:styleId="reftitle">
    <w:name w:val="reftitle"/>
    <w:basedOn w:val="DefaultParagraphFont"/>
    <w:rsid w:val="009D1208"/>
  </w:style>
  <w:style w:type="character" w:customStyle="1" w:styleId="refseriestitle">
    <w:name w:val="refseriestitle"/>
    <w:basedOn w:val="DefaultParagraphFont"/>
    <w:rsid w:val="009D1208"/>
  </w:style>
  <w:style w:type="character" w:customStyle="1" w:styleId="refseriesdate">
    <w:name w:val="refseriesdate"/>
    <w:basedOn w:val="DefaultParagraphFont"/>
    <w:rsid w:val="009D1208"/>
  </w:style>
  <w:style w:type="character" w:customStyle="1" w:styleId="refseriesvolume">
    <w:name w:val="refseriesvolume"/>
    <w:basedOn w:val="DefaultParagraphFont"/>
    <w:rsid w:val="009D1208"/>
  </w:style>
  <w:style w:type="character" w:customStyle="1" w:styleId="refpages">
    <w:name w:val="refpages"/>
    <w:basedOn w:val="DefaultParagraphFont"/>
    <w:rsid w:val="009D1208"/>
  </w:style>
  <w:style w:type="character" w:customStyle="1" w:styleId="refpublishername">
    <w:name w:val="refpublishername"/>
    <w:basedOn w:val="DefaultParagraphFont"/>
    <w:rsid w:val="009D1208"/>
  </w:style>
  <w:style w:type="character" w:customStyle="1" w:styleId="refpublisherloc">
    <w:name w:val="refpublisherloc"/>
    <w:basedOn w:val="DefaultParagraphFont"/>
    <w:rsid w:val="009D1208"/>
  </w:style>
  <w:style w:type="character" w:customStyle="1" w:styleId="refdate">
    <w:name w:val="refdate"/>
    <w:basedOn w:val="DefaultParagraphFont"/>
    <w:rsid w:val="009D1208"/>
  </w:style>
  <w:style w:type="paragraph" w:styleId="ListParagraph">
    <w:name w:val="List Paragraph"/>
    <w:basedOn w:val="Normal"/>
    <w:uiPriority w:val="34"/>
    <w:qFormat/>
    <w:rsid w:val="00B13532"/>
    <w:pPr>
      <w:ind w:left="720"/>
      <w:contextualSpacing/>
    </w:pPr>
  </w:style>
  <w:style w:type="character" w:customStyle="1" w:styleId="refcomment">
    <w:name w:val="refcomment"/>
    <w:basedOn w:val="DefaultParagraphFont"/>
    <w:rsid w:val="00D26006"/>
  </w:style>
  <w:style w:type="paragraph" w:styleId="Revision">
    <w:name w:val="Revision"/>
    <w:hidden/>
    <w:uiPriority w:val="99"/>
    <w:semiHidden/>
    <w:rsid w:val="00916226"/>
  </w:style>
  <w:style w:type="character" w:styleId="FollowedHyperlink">
    <w:name w:val="FollowedHyperlink"/>
    <w:basedOn w:val="DefaultParagraphFont"/>
    <w:uiPriority w:val="99"/>
    <w:semiHidden/>
    <w:unhideWhenUsed/>
    <w:rsid w:val="00A01828"/>
    <w:rPr>
      <w:color w:val="800080" w:themeColor="followedHyperlink"/>
      <w:u w:val="single"/>
    </w:rPr>
  </w:style>
  <w:style w:type="character" w:customStyle="1" w:styleId="highlight">
    <w:name w:val="highlight"/>
    <w:basedOn w:val="DefaultParagraphFont"/>
    <w:rsid w:val="00A31BD2"/>
  </w:style>
  <w:style w:type="paragraph" w:customStyle="1" w:styleId="links">
    <w:name w:val="links"/>
    <w:basedOn w:val="Normal"/>
    <w:rsid w:val="008619D2"/>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60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76E"/>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00376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2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CF"/>
    <w:rPr>
      <w:rFonts w:ascii="Segoe UI" w:hAnsi="Segoe UI" w:cs="Segoe UI"/>
      <w:sz w:val="18"/>
      <w:szCs w:val="18"/>
    </w:rPr>
  </w:style>
  <w:style w:type="character" w:customStyle="1" w:styleId="mw-headline">
    <w:name w:val="mw-headline"/>
    <w:basedOn w:val="DefaultParagraphFont"/>
    <w:rsid w:val="008A3D56"/>
  </w:style>
  <w:style w:type="character" w:customStyle="1" w:styleId="Heading2Char">
    <w:name w:val="Heading 2 Char"/>
    <w:basedOn w:val="DefaultParagraphFont"/>
    <w:link w:val="Heading2"/>
    <w:uiPriority w:val="9"/>
    <w:rsid w:val="009D600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04898"/>
    <w:rPr>
      <w:sz w:val="18"/>
      <w:szCs w:val="18"/>
    </w:rPr>
  </w:style>
  <w:style w:type="paragraph" w:styleId="CommentText">
    <w:name w:val="annotation text"/>
    <w:basedOn w:val="Normal"/>
    <w:link w:val="CommentTextChar"/>
    <w:uiPriority w:val="99"/>
    <w:semiHidden/>
    <w:unhideWhenUsed/>
    <w:rsid w:val="00204898"/>
  </w:style>
  <w:style w:type="character" w:customStyle="1" w:styleId="CommentTextChar">
    <w:name w:val="Comment Text Char"/>
    <w:basedOn w:val="DefaultParagraphFont"/>
    <w:link w:val="CommentText"/>
    <w:uiPriority w:val="99"/>
    <w:semiHidden/>
    <w:rsid w:val="00204898"/>
  </w:style>
  <w:style w:type="paragraph" w:styleId="CommentSubject">
    <w:name w:val="annotation subject"/>
    <w:basedOn w:val="CommentText"/>
    <w:next w:val="CommentText"/>
    <w:link w:val="CommentSubjectChar"/>
    <w:uiPriority w:val="99"/>
    <w:semiHidden/>
    <w:unhideWhenUsed/>
    <w:rsid w:val="00204898"/>
    <w:rPr>
      <w:b/>
      <w:bCs/>
      <w:sz w:val="20"/>
      <w:szCs w:val="20"/>
    </w:rPr>
  </w:style>
  <w:style w:type="character" w:customStyle="1" w:styleId="CommentSubjectChar">
    <w:name w:val="Comment Subject Char"/>
    <w:basedOn w:val="CommentTextChar"/>
    <w:link w:val="CommentSubject"/>
    <w:uiPriority w:val="99"/>
    <w:semiHidden/>
    <w:rsid w:val="00204898"/>
    <w:rPr>
      <w:b/>
      <w:bCs/>
      <w:sz w:val="20"/>
      <w:szCs w:val="20"/>
    </w:rPr>
  </w:style>
  <w:style w:type="character" w:customStyle="1" w:styleId="apple-converted-space">
    <w:name w:val="apple-converted-space"/>
    <w:basedOn w:val="DefaultParagraphFont"/>
    <w:rsid w:val="00693418"/>
  </w:style>
  <w:style w:type="character" w:styleId="Hyperlink">
    <w:name w:val="Hyperlink"/>
    <w:basedOn w:val="DefaultParagraphFont"/>
    <w:uiPriority w:val="99"/>
    <w:unhideWhenUsed/>
    <w:rsid w:val="00693418"/>
    <w:rPr>
      <w:color w:val="0000FF"/>
      <w:u w:val="single"/>
    </w:rPr>
  </w:style>
  <w:style w:type="character" w:styleId="HTMLCite">
    <w:name w:val="HTML Cite"/>
    <w:basedOn w:val="DefaultParagraphFont"/>
    <w:uiPriority w:val="99"/>
    <w:semiHidden/>
    <w:unhideWhenUsed/>
    <w:rsid w:val="00693418"/>
    <w:rPr>
      <w:i/>
      <w:iCs/>
    </w:rPr>
  </w:style>
  <w:style w:type="character" w:styleId="Emphasis">
    <w:name w:val="Emphasis"/>
    <w:basedOn w:val="DefaultParagraphFont"/>
    <w:uiPriority w:val="20"/>
    <w:qFormat/>
    <w:rsid w:val="00D65E34"/>
    <w:rPr>
      <w:i/>
      <w:iCs/>
    </w:rPr>
  </w:style>
  <w:style w:type="paragraph" w:styleId="Title">
    <w:name w:val="Title"/>
    <w:aliases w:val="title"/>
    <w:basedOn w:val="Normal"/>
    <w:link w:val="TitleChar"/>
    <w:uiPriority w:val="10"/>
    <w:qFormat/>
    <w:rsid w:val="00D65E34"/>
    <w:pPr>
      <w:spacing w:before="100" w:beforeAutospacing="1" w:after="100" w:afterAutospacing="1"/>
    </w:pPr>
    <w:rPr>
      <w:rFonts w:ascii="Times New Roman" w:hAnsi="Times New Roman" w:cs="Times New Roman"/>
      <w:sz w:val="20"/>
      <w:szCs w:val="20"/>
      <w:lang w:val="en-GB"/>
    </w:rPr>
  </w:style>
  <w:style w:type="character" w:customStyle="1" w:styleId="TitleChar">
    <w:name w:val="Title Char"/>
    <w:aliases w:val="title Char"/>
    <w:basedOn w:val="DefaultParagraphFont"/>
    <w:link w:val="Title"/>
    <w:uiPriority w:val="10"/>
    <w:rsid w:val="00D65E34"/>
    <w:rPr>
      <w:rFonts w:ascii="Times New Roman" w:hAnsi="Times New Roman" w:cs="Times New Roman"/>
      <w:sz w:val="20"/>
      <w:szCs w:val="20"/>
      <w:lang w:val="en-GB"/>
    </w:rPr>
  </w:style>
  <w:style w:type="paragraph" w:customStyle="1" w:styleId="desc">
    <w:name w:val="desc"/>
    <w:basedOn w:val="Normal"/>
    <w:rsid w:val="00D65E34"/>
    <w:pPr>
      <w:spacing w:before="100" w:beforeAutospacing="1" w:after="100" w:afterAutospacing="1"/>
    </w:pPr>
    <w:rPr>
      <w:rFonts w:ascii="Times New Roman" w:hAnsi="Times New Roman" w:cs="Times New Roman"/>
      <w:sz w:val="20"/>
      <w:szCs w:val="20"/>
      <w:lang w:val="en-GB"/>
    </w:rPr>
  </w:style>
  <w:style w:type="paragraph" w:customStyle="1" w:styleId="details">
    <w:name w:val="details"/>
    <w:basedOn w:val="Normal"/>
    <w:rsid w:val="00D65E34"/>
    <w:pPr>
      <w:spacing w:before="100" w:beforeAutospacing="1" w:after="100" w:afterAutospacing="1"/>
    </w:pPr>
    <w:rPr>
      <w:rFonts w:ascii="Times New Roman" w:hAnsi="Times New Roman" w:cs="Times New Roman"/>
      <w:sz w:val="20"/>
      <w:szCs w:val="20"/>
      <w:lang w:val="en-GB"/>
    </w:rPr>
  </w:style>
  <w:style w:type="character" w:customStyle="1" w:styleId="jrnl">
    <w:name w:val="jrnl"/>
    <w:basedOn w:val="DefaultParagraphFont"/>
    <w:rsid w:val="00D65E34"/>
  </w:style>
  <w:style w:type="character" w:styleId="Strong">
    <w:name w:val="Strong"/>
    <w:basedOn w:val="DefaultParagraphFont"/>
    <w:uiPriority w:val="22"/>
    <w:qFormat/>
    <w:rsid w:val="001E0430"/>
    <w:rPr>
      <w:b/>
      <w:bCs/>
    </w:rPr>
  </w:style>
  <w:style w:type="character" w:customStyle="1" w:styleId="reference">
    <w:name w:val="reference"/>
    <w:basedOn w:val="DefaultParagraphFont"/>
    <w:rsid w:val="009D1208"/>
  </w:style>
  <w:style w:type="character" w:customStyle="1" w:styleId="refauthors">
    <w:name w:val="refauthors"/>
    <w:basedOn w:val="DefaultParagraphFont"/>
    <w:rsid w:val="009D1208"/>
  </w:style>
  <w:style w:type="character" w:customStyle="1" w:styleId="reftitle">
    <w:name w:val="reftitle"/>
    <w:basedOn w:val="DefaultParagraphFont"/>
    <w:rsid w:val="009D1208"/>
  </w:style>
  <w:style w:type="character" w:customStyle="1" w:styleId="refseriestitle">
    <w:name w:val="refseriestitle"/>
    <w:basedOn w:val="DefaultParagraphFont"/>
    <w:rsid w:val="009D1208"/>
  </w:style>
  <w:style w:type="character" w:customStyle="1" w:styleId="refseriesdate">
    <w:name w:val="refseriesdate"/>
    <w:basedOn w:val="DefaultParagraphFont"/>
    <w:rsid w:val="009D1208"/>
  </w:style>
  <w:style w:type="character" w:customStyle="1" w:styleId="refseriesvolume">
    <w:name w:val="refseriesvolume"/>
    <w:basedOn w:val="DefaultParagraphFont"/>
    <w:rsid w:val="009D1208"/>
  </w:style>
  <w:style w:type="character" w:customStyle="1" w:styleId="refpages">
    <w:name w:val="refpages"/>
    <w:basedOn w:val="DefaultParagraphFont"/>
    <w:rsid w:val="009D1208"/>
  </w:style>
  <w:style w:type="character" w:customStyle="1" w:styleId="refpublishername">
    <w:name w:val="refpublishername"/>
    <w:basedOn w:val="DefaultParagraphFont"/>
    <w:rsid w:val="009D1208"/>
  </w:style>
  <w:style w:type="character" w:customStyle="1" w:styleId="refpublisherloc">
    <w:name w:val="refpublisherloc"/>
    <w:basedOn w:val="DefaultParagraphFont"/>
    <w:rsid w:val="009D1208"/>
  </w:style>
  <w:style w:type="character" w:customStyle="1" w:styleId="refdate">
    <w:name w:val="refdate"/>
    <w:basedOn w:val="DefaultParagraphFont"/>
    <w:rsid w:val="009D1208"/>
  </w:style>
  <w:style w:type="paragraph" w:styleId="ListParagraph">
    <w:name w:val="List Paragraph"/>
    <w:basedOn w:val="Normal"/>
    <w:uiPriority w:val="34"/>
    <w:qFormat/>
    <w:rsid w:val="00B13532"/>
    <w:pPr>
      <w:ind w:left="720"/>
      <w:contextualSpacing/>
    </w:pPr>
  </w:style>
  <w:style w:type="character" w:customStyle="1" w:styleId="refcomment">
    <w:name w:val="refcomment"/>
    <w:basedOn w:val="DefaultParagraphFont"/>
    <w:rsid w:val="00D26006"/>
  </w:style>
  <w:style w:type="paragraph" w:styleId="Revision">
    <w:name w:val="Revision"/>
    <w:hidden/>
    <w:uiPriority w:val="99"/>
    <w:semiHidden/>
    <w:rsid w:val="00916226"/>
  </w:style>
  <w:style w:type="character" w:styleId="FollowedHyperlink">
    <w:name w:val="FollowedHyperlink"/>
    <w:basedOn w:val="DefaultParagraphFont"/>
    <w:uiPriority w:val="99"/>
    <w:semiHidden/>
    <w:unhideWhenUsed/>
    <w:rsid w:val="00A01828"/>
    <w:rPr>
      <w:color w:val="800080" w:themeColor="followedHyperlink"/>
      <w:u w:val="single"/>
    </w:rPr>
  </w:style>
  <w:style w:type="character" w:customStyle="1" w:styleId="highlight">
    <w:name w:val="highlight"/>
    <w:basedOn w:val="DefaultParagraphFont"/>
    <w:rsid w:val="00A31BD2"/>
  </w:style>
  <w:style w:type="paragraph" w:customStyle="1" w:styleId="links">
    <w:name w:val="links"/>
    <w:basedOn w:val="Normal"/>
    <w:rsid w:val="008619D2"/>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9">
      <w:bodyDiv w:val="1"/>
      <w:marLeft w:val="0"/>
      <w:marRight w:val="0"/>
      <w:marTop w:val="0"/>
      <w:marBottom w:val="0"/>
      <w:divBdr>
        <w:top w:val="none" w:sz="0" w:space="0" w:color="auto"/>
        <w:left w:val="none" w:sz="0" w:space="0" w:color="auto"/>
        <w:bottom w:val="none" w:sz="0" w:space="0" w:color="auto"/>
        <w:right w:val="none" w:sz="0" w:space="0" w:color="auto"/>
      </w:divBdr>
    </w:div>
    <w:div w:id="17588862">
      <w:bodyDiv w:val="1"/>
      <w:marLeft w:val="0"/>
      <w:marRight w:val="0"/>
      <w:marTop w:val="0"/>
      <w:marBottom w:val="0"/>
      <w:divBdr>
        <w:top w:val="none" w:sz="0" w:space="0" w:color="auto"/>
        <w:left w:val="none" w:sz="0" w:space="0" w:color="auto"/>
        <w:bottom w:val="none" w:sz="0" w:space="0" w:color="auto"/>
        <w:right w:val="none" w:sz="0" w:space="0" w:color="auto"/>
      </w:divBdr>
      <w:divsChild>
        <w:div w:id="570624998">
          <w:marLeft w:val="0"/>
          <w:marRight w:val="0"/>
          <w:marTop w:val="34"/>
          <w:marBottom w:val="34"/>
          <w:divBdr>
            <w:top w:val="none" w:sz="0" w:space="0" w:color="auto"/>
            <w:left w:val="none" w:sz="0" w:space="0" w:color="auto"/>
            <w:bottom w:val="none" w:sz="0" w:space="0" w:color="auto"/>
            <w:right w:val="none" w:sz="0" w:space="0" w:color="auto"/>
          </w:divBdr>
        </w:div>
      </w:divsChild>
    </w:div>
    <w:div w:id="36049388">
      <w:bodyDiv w:val="1"/>
      <w:marLeft w:val="0"/>
      <w:marRight w:val="0"/>
      <w:marTop w:val="0"/>
      <w:marBottom w:val="0"/>
      <w:divBdr>
        <w:top w:val="none" w:sz="0" w:space="0" w:color="auto"/>
        <w:left w:val="none" w:sz="0" w:space="0" w:color="auto"/>
        <w:bottom w:val="none" w:sz="0" w:space="0" w:color="auto"/>
        <w:right w:val="none" w:sz="0" w:space="0" w:color="auto"/>
      </w:divBdr>
      <w:divsChild>
        <w:div w:id="1868324270">
          <w:marLeft w:val="0"/>
          <w:marRight w:val="0"/>
          <w:marTop w:val="34"/>
          <w:marBottom w:val="34"/>
          <w:divBdr>
            <w:top w:val="none" w:sz="0" w:space="0" w:color="auto"/>
            <w:left w:val="none" w:sz="0" w:space="0" w:color="auto"/>
            <w:bottom w:val="none" w:sz="0" w:space="0" w:color="auto"/>
            <w:right w:val="none" w:sz="0" w:space="0" w:color="auto"/>
          </w:divBdr>
        </w:div>
      </w:divsChild>
    </w:div>
    <w:div w:id="47145321">
      <w:bodyDiv w:val="1"/>
      <w:marLeft w:val="0"/>
      <w:marRight w:val="0"/>
      <w:marTop w:val="0"/>
      <w:marBottom w:val="0"/>
      <w:divBdr>
        <w:top w:val="none" w:sz="0" w:space="0" w:color="auto"/>
        <w:left w:val="none" w:sz="0" w:space="0" w:color="auto"/>
        <w:bottom w:val="none" w:sz="0" w:space="0" w:color="auto"/>
        <w:right w:val="none" w:sz="0" w:space="0" w:color="auto"/>
      </w:divBdr>
    </w:div>
    <w:div w:id="211504904">
      <w:bodyDiv w:val="1"/>
      <w:marLeft w:val="0"/>
      <w:marRight w:val="0"/>
      <w:marTop w:val="0"/>
      <w:marBottom w:val="0"/>
      <w:divBdr>
        <w:top w:val="none" w:sz="0" w:space="0" w:color="auto"/>
        <w:left w:val="none" w:sz="0" w:space="0" w:color="auto"/>
        <w:bottom w:val="none" w:sz="0" w:space="0" w:color="auto"/>
        <w:right w:val="none" w:sz="0" w:space="0" w:color="auto"/>
      </w:divBdr>
      <w:divsChild>
        <w:div w:id="1205408236">
          <w:marLeft w:val="0"/>
          <w:marRight w:val="0"/>
          <w:marTop w:val="34"/>
          <w:marBottom w:val="34"/>
          <w:divBdr>
            <w:top w:val="none" w:sz="0" w:space="0" w:color="auto"/>
            <w:left w:val="none" w:sz="0" w:space="0" w:color="auto"/>
            <w:bottom w:val="none" w:sz="0" w:space="0" w:color="auto"/>
            <w:right w:val="none" w:sz="0" w:space="0" w:color="auto"/>
          </w:divBdr>
        </w:div>
      </w:divsChild>
    </w:div>
    <w:div w:id="234440279">
      <w:bodyDiv w:val="1"/>
      <w:marLeft w:val="0"/>
      <w:marRight w:val="0"/>
      <w:marTop w:val="0"/>
      <w:marBottom w:val="0"/>
      <w:divBdr>
        <w:top w:val="none" w:sz="0" w:space="0" w:color="auto"/>
        <w:left w:val="none" w:sz="0" w:space="0" w:color="auto"/>
        <w:bottom w:val="none" w:sz="0" w:space="0" w:color="auto"/>
        <w:right w:val="none" w:sz="0" w:space="0" w:color="auto"/>
      </w:divBdr>
      <w:divsChild>
        <w:div w:id="407534404">
          <w:marLeft w:val="0"/>
          <w:marRight w:val="0"/>
          <w:marTop w:val="0"/>
          <w:marBottom w:val="0"/>
          <w:divBdr>
            <w:top w:val="none" w:sz="0" w:space="0" w:color="auto"/>
            <w:left w:val="none" w:sz="0" w:space="0" w:color="auto"/>
            <w:bottom w:val="none" w:sz="0" w:space="0" w:color="auto"/>
            <w:right w:val="none" w:sz="0" w:space="0" w:color="auto"/>
          </w:divBdr>
          <w:divsChild>
            <w:div w:id="2043675489">
              <w:marLeft w:val="0"/>
              <w:marRight w:val="0"/>
              <w:marTop w:val="0"/>
              <w:marBottom w:val="0"/>
              <w:divBdr>
                <w:top w:val="none" w:sz="0" w:space="0" w:color="auto"/>
                <w:left w:val="none" w:sz="0" w:space="0" w:color="auto"/>
                <w:bottom w:val="none" w:sz="0" w:space="0" w:color="auto"/>
                <w:right w:val="none" w:sz="0" w:space="0" w:color="auto"/>
              </w:divBdr>
              <w:divsChild>
                <w:div w:id="13056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6424">
      <w:bodyDiv w:val="1"/>
      <w:marLeft w:val="0"/>
      <w:marRight w:val="0"/>
      <w:marTop w:val="0"/>
      <w:marBottom w:val="0"/>
      <w:divBdr>
        <w:top w:val="none" w:sz="0" w:space="0" w:color="auto"/>
        <w:left w:val="none" w:sz="0" w:space="0" w:color="auto"/>
        <w:bottom w:val="none" w:sz="0" w:space="0" w:color="auto"/>
        <w:right w:val="none" w:sz="0" w:space="0" w:color="auto"/>
      </w:divBdr>
    </w:div>
    <w:div w:id="239482830">
      <w:bodyDiv w:val="1"/>
      <w:marLeft w:val="0"/>
      <w:marRight w:val="0"/>
      <w:marTop w:val="0"/>
      <w:marBottom w:val="0"/>
      <w:divBdr>
        <w:top w:val="none" w:sz="0" w:space="0" w:color="auto"/>
        <w:left w:val="none" w:sz="0" w:space="0" w:color="auto"/>
        <w:bottom w:val="none" w:sz="0" w:space="0" w:color="auto"/>
        <w:right w:val="none" w:sz="0" w:space="0" w:color="auto"/>
      </w:divBdr>
      <w:divsChild>
        <w:div w:id="1043671560">
          <w:marLeft w:val="0"/>
          <w:marRight w:val="0"/>
          <w:marTop w:val="34"/>
          <w:marBottom w:val="34"/>
          <w:divBdr>
            <w:top w:val="none" w:sz="0" w:space="0" w:color="auto"/>
            <w:left w:val="none" w:sz="0" w:space="0" w:color="auto"/>
            <w:bottom w:val="none" w:sz="0" w:space="0" w:color="auto"/>
            <w:right w:val="none" w:sz="0" w:space="0" w:color="auto"/>
          </w:divBdr>
        </w:div>
      </w:divsChild>
    </w:div>
    <w:div w:id="322589388">
      <w:bodyDiv w:val="1"/>
      <w:marLeft w:val="0"/>
      <w:marRight w:val="0"/>
      <w:marTop w:val="0"/>
      <w:marBottom w:val="0"/>
      <w:divBdr>
        <w:top w:val="none" w:sz="0" w:space="0" w:color="auto"/>
        <w:left w:val="none" w:sz="0" w:space="0" w:color="auto"/>
        <w:bottom w:val="none" w:sz="0" w:space="0" w:color="auto"/>
        <w:right w:val="none" w:sz="0" w:space="0" w:color="auto"/>
      </w:divBdr>
      <w:divsChild>
        <w:div w:id="100300302">
          <w:marLeft w:val="0"/>
          <w:marRight w:val="0"/>
          <w:marTop w:val="34"/>
          <w:marBottom w:val="34"/>
          <w:divBdr>
            <w:top w:val="none" w:sz="0" w:space="0" w:color="auto"/>
            <w:left w:val="none" w:sz="0" w:space="0" w:color="auto"/>
            <w:bottom w:val="none" w:sz="0" w:space="0" w:color="auto"/>
            <w:right w:val="none" w:sz="0" w:space="0" w:color="auto"/>
          </w:divBdr>
        </w:div>
      </w:divsChild>
    </w:div>
    <w:div w:id="338237300">
      <w:bodyDiv w:val="1"/>
      <w:marLeft w:val="0"/>
      <w:marRight w:val="0"/>
      <w:marTop w:val="0"/>
      <w:marBottom w:val="0"/>
      <w:divBdr>
        <w:top w:val="none" w:sz="0" w:space="0" w:color="auto"/>
        <w:left w:val="none" w:sz="0" w:space="0" w:color="auto"/>
        <w:bottom w:val="none" w:sz="0" w:space="0" w:color="auto"/>
        <w:right w:val="none" w:sz="0" w:space="0" w:color="auto"/>
      </w:divBdr>
    </w:div>
    <w:div w:id="342709504">
      <w:bodyDiv w:val="1"/>
      <w:marLeft w:val="0"/>
      <w:marRight w:val="0"/>
      <w:marTop w:val="0"/>
      <w:marBottom w:val="0"/>
      <w:divBdr>
        <w:top w:val="none" w:sz="0" w:space="0" w:color="auto"/>
        <w:left w:val="none" w:sz="0" w:space="0" w:color="auto"/>
        <w:bottom w:val="none" w:sz="0" w:space="0" w:color="auto"/>
        <w:right w:val="none" w:sz="0" w:space="0" w:color="auto"/>
      </w:divBdr>
    </w:div>
    <w:div w:id="358900107">
      <w:bodyDiv w:val="1"/>
      <w:marLeft w:val="0"/>
      <w:marRight w:val="0"/>
      <w:marTop w:val="0"/>
      <w:marBottom w:val="0"/>
      <w:divBdr>
        <w:top w:val="none" w:sz="0" w:space="0" w:color="auto"/>
        <w:left w:val="none" w:sz="0" w:space="0" w:color="auto"/>
        <w:bottom w:val="none" w:sz="0" w:space="0" w:color="auto"/>
        <w:right w:val="none" w:sz="0" w:space="0" w:color="auto"/>
      </w:divBdr>
      <w:divsChild>
        <w:div w:id="1920746545">
          <w:marLeft w:val="0"/>
          <w:marRight w:val="0"/>
          <w:marTop w:val="34"/>
          <w:marBottom w:val="34"/>
          <w:divBdr>
            <w:top w:val="none" w:sz="0" w:space="0" w:color="auto"/>
            <w:left w:val="none" w:sz="0" w:space="0" w:color="auto"/>
            <w:bottom w:val="none" w:sz="0" w:space="0" w:color="auto"/>
            <w:right w:val="none" w:sz="0" w:space="0" w:color="auto"/>
          </w:divBdr>
        </w:div>
      </w:divsChild>
    </w:div>
    <w:div w:id="467555634">
      <w:bodyDiv w:val="1"/>
      <w:marLeft w:val="0"/>
      <w:marRight w:val="0"/>
      <w:marTop w:val="0"/>
      <w:marBottom w:val="0"/>
      <w:divBdr>
        <w:top w:val="none" w:sz="0" w:space="0" w:color="auto"/>
        <w:left w:val="none" w:sz="0" w:space="0" w:color="auto"/>
        <w:bottom w:val="none" w:sz="0" w:space="0" w:color="auto"/>
        <w:right w:val="none" w:sz="0" w:space="0" w:color="auto"/>
      </w:divBdr>
      <w:divsChild>
        <w:div w:id="2024628054">
          <w:marLeft w:val="0"/>
          <w:marRight w:val="0"/>
          <w:marTop w:val="34"/>
          <w:marBottom w:val="34"/>
          <w:divBdr>
            <w:top w:val="none" w:sz="0" w:space="0" w:color="auto"/>
            <w:left w:val="none" w:sz="0" w:space="0" w:color="auto"/>
            <w:bottom w:val="none" w:sz="0" w:space="0" w:color="auto"/>
            <w:right w:val="none" w:sz="0" w:space="0" w:color="auto"/>
          </w:divBdr>
        </w:div>
      </w:divsChild>
    </w:div>
    <w:div w:id="526329088">
      <w:bodyDiv w:val="1"/>
      <w:marLeft w:val="0"/>
      <w:marRight w:val="0"/>
      <w:marTop w:val="0"/>
      <w:marBottom w:val="0"/>
      <w:divBdr>
        <w:top w:val="none" w:sz="0" w:space="0" w:color="auto"/>
        <w:left w:val="none" w:sz="0" w:space="0" w:color="auto"/>
        <w:bottom w:val="none" w:sz="0" w:space="0" w:color="auto"/>
        <w:right w:val="none" w:sz="0" w:space="0" w:color="auto"/>
      </w:divBdr>
      <w:divsChild>
        <w:div w:id="524752354">
          <w:marLeft w:val="0"/>
          <w:marRight w:val="0"/>
          <w:marTop w:val="34"/>
          <w:marBottom w:val="34"/>
          <w:divBdr>
            <w:top w:val="none" w:sz="0" w:space="0" w:color="auto"/>
            <w:left w:val="none" w:sz="0" w:space="0" w:color="auto"/>
            <w:bottom w:val="none" w:sz="0" w:space="0" w:color="auto"/>
            <w:right w:val="none" w:sz="0" w:space="0" w:color="auto"/>
          </w:divBdr>
        </w:div>
      </w:divsChild>
    </w:div>
    <w:div w:id="565267160">
      <w:bodyDiv w:val="1"/>
      <w:marLeft w:val="0"/>
      <w:marRight w:val="0"/>
      <w:marTop w:val="0"/>
      <w:marBottom w:val="0"/>
      <w:divBdr>
        <w:top w:val="none" w:sz="0" w:space="0" w:color="auto"/>
        <w:left w:val="none" w:sz="0" w:space="0" w:color="auto"/>
        <w:bottom w:val="none" w:sz="0" w:space="0" w:color="auto"/>
        <w:right w:val="none" w:sz="0" w:space="0" w:color="auto"/>
      </w:divBdr>
    </w:div>
    <w:div w:id="570576521">
      <w:bodyDiv w:val="1"/>
      <w:marLeft w:val="0"/>
      <w:marRight w:val="0"/>
      <w:marTop w:val="0"/>
      <w:marBottom w:val="0"/>
      <w:divBdr>
        <w:top w:val="none" w:sz="0" w:space="0" w:color="auto"/>
        <w:left w:val="none" w:sz="0" w:space="0" w:color="auto"/>
        <w:bottom w:val="none" w:sz="0" w:space="0" w:color="auto"/>
        <w:right w:val="none" w:sz="0" w:space="0" w:color="auto"/>
      </w:divBdr>
      <w:divsChild>
        <w:div w:id="217012725">
          <w:marLeft w:val="0"/>
          <w:marRight w:val="0"/>
          <w:marTop w:val="34"/>
          <w:marBottom w:val="34"/>
          <w:divBdr>
            <w:top w:val="none" w:sz="0" w:space="0" w:color="auto"/>
            <w:left w:val="none" w:sz="0" w:space="0" w:color="auto"/>
            <w:bottom w:val="none" w:sz="0" w:space="0" w:color="auto"/>
            <w:right w:val="none" w:sz="0" w:space="0" w:color="auto"/>
          </w:divBdr>
        </w:div>
      </w:divsChild>
    </w:div>
    <w:div w:id="633829303">
      <w:bodyDiv w:val="1"/>
      <w:marLeft w:val="0"/>
      <w:marRight w:val="0"/>
      <w:marTop w:val="0"/>
      <w:marBottom w:val="0"/>
      <w:divBdr>
        <w:top w:val="none" w:sz="0" w:space="0" w:color="auto"/>
        <w:left w:val="none" w:sz="0" w:space="0" w:color="auto"/>
        <w:bottom w:val="none" w:sz="0" w:space="0" w:color="auto"/>
        <w:right w:val="none" w:sz="0" w:space="0" w:color="auto"/>
      </w:divBdr>
      <w:divsChild>
        <w:div w:id="1561213693">
          <w:marLeft w:val="0"/>
          <w:marRight w:val="0"/>
          <w:marTop w:val="34"/>
          <w:marBottom w:val="34"/>
          <w:divBdr>
            <w:top w:val="none" w:sz="0" w:space="0" w:color="auto"/>
            <w:left w:val="none" w:sz="0" w:space="0" w:color="auto"/>
            <w:bottom w:val="none" w:sz="0" w:space="0" w:color="auto"/>
            <w:right w:val="none" w:sz="0" w:space="0" w:color="auto"/>
          </w:divBdr>
        </w:div>
      </w:divsChild>
    </w:div>
    <w:div w:id="750196480">
      <w:bodyDiv w:val="1"/>
      <w:marLeft w:val="0"/>
      <w:marRight w:val="0"/>
      <w:marTop w:val="0"/>
      <w:marBottom w:val="0"/>
      <w:divBdr>
        <w:top w:val="none" w:sz="0" w:space="0" w:color="auto"/>
        <w:left w:val="none" w:sz="0" w:space="0" w:color="auto"/>
        <w:bottom w:val="none" w:sz="0" w:space="0" w:color="auto"/>
        <w:right w:val="none" w:sz="0" w:space="0" w:color="auto"/>
      </w:divBdr>
      <w:divsChild>
        <w:div w:id="84158618">
          <w:marLeft w:val="0"/>
          <w:marRight w:val="0"/>
          <w:marTop w:val="34"/>
          <w:marBottom w:val="34"/>
          <w:divBdr>
            <w:top w:val="none" w:sz="0" w:space="0" w:color="auto"/>
            <w:left w:val="none" w:sz="0" w:space="0" w:color="auto"/>
            <w:bottom w:val="none" w:sz="0" w:space="0" w:color="auto"/>
            <w:right w:val="none" w:sz="0" w:space="0" w:color="auto"/>
          </w:divBdr>
        </w:div>
      </w:divsChild>
    </w:div>
    <w:div w:id="826092292">
      <w:bodyDiv w:val="1"/>
      <w:marLeft w:val="0"/>
      <w:marRight w:val="0"/>
      <w:marTop w:val="0"/>
      <w:marBottom w:val="0"/>
      <w:divBdr>
        <w:top w:val="none" w:sz="0" w:space="0" w:color="auto"/>
        <w:left w:val="none" w:sz="0" w:space="0" w:color="auto"/>
        <w:bottom w:val="none" w:sz="0" w:space="0" w:color="auto"/>
        <w:right w:val="none" w:sz="0" w:space="0" w:color="auto"/>
      </w:divBdr>
    </w:div>
    <w:div w:id="851726317">
      <w:bodyDiv w:val="1"/>
      <w:marLeft w:val="0"/>
      <w:marRight w:val="0"/>
      <w:marTop w:val="0"/>
      <w:marBottom w:val="0"/>
      <w:divBdr>
        <w:top w:val="none" w:sz="0" w:space="0" w:color="auto"/>
        <w:left w:val="none" w:sz="0" w:space="0" w:color="auto"/>
        <w:bottom w:val="none" w:sz="0" w:space="0" w:color="auto"/>
        <w:right w:val="none" w:sz="0" w:space="0" w:color="auto"/>
      </w:divBdr>
      <w:divsChild>
        <w:div w:id="1721787974">
          <w:marLeft w:val="0"/>
          <w:marRight w:val="0"/>
          <w:marTop w:val="0"/>
          <w:marBottom w:val="0"/>
          <w:divBdr>
            <w:top w:val="none" w:sz="0" w:space="0" w:color="auto"/>
            <w:left w:val="none" w:sz="0" w:space="0" w:color="auto"/>
            <w:bottom w:val="none" w:sz="0" w:space="0" w:color="auto"/>
            <w:right w:val="none" w:sz="0" w:space="0" w:color="auto"/>
          </w:divBdr>
          <w:divsChild>
            <w:div w:id="1804692510">
              <w:marLeft w:val="0"/>
              <w:marRight w:val="0"/>
              <w:marTop w:val="0"/>
              <w:marBottom w:val="0"/>
              <w:divBdr>
                <w:top w:val="none" w:sz="0" w:space="0" w:color="auto"/>
                <w:left w:val="none" w:sz="0" w:space="0" w:color="auto"/>
                <w:bottom w:val="none" w:sz="0" w:space="0" w:color="auto"/>
                <w:right w:val="none" w:sz="0" w:space="0" w:color="auto"/>
              </w:divBdr>
              <w:divsChild>
                <w:div w:id="407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2135">
      <w:bodyDiv w:val="1"/>
      <w:marLeft w:val="0"/>
      <w:marRight w:val="0"/>
      <w:marTop w:val="0"/>
      <w:marBottom w:val="0"/>
      <w:divBdr>
        <w:top w:val="none" w:sz="0" w:space="0" w:color="auto"/>
        <w:left w:val="none" w:sz="0" w:space="0" w:color="auto"/>
        <w:bottom w:val="none" w:sz="0" w:space="0" w:color="auto"/>
        <w:right w:val="none" w:sz="0" w:space="0" w:color="auto"/>
      </w:divBdr>
    </w:div>
    <w:div w:id="900334681">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34"/>
          <w:marBottom w:val="34"/>
          <w:divBdr>
            <w:top w:val="none" w:sz="0" w:space="0" w:color="auto"/>
            <w:left w:val="none" w:sz="0" w:space="0" w:color="auto"/>
            <w:bottom w:val="none" w:sz="0" w:space="0" w:color="auto"/>
            <w:right w:val="none" w:sz="0" w:space="0" w:color="auto"/>
          </w:divBdr>
        </w:div>
      </w:divsChild>
    </w:div>
    <w:div w:id="910501373">
      <w:bodyDiv w:val="1"/>
      <w:marLeft w:val="0"/>
      <w:marRight w:val="0"/>
      <w:marTop w:val="0"/>
      <w:marBottom w:val="0"/>
      <w:divBdr>
        <w:top w:val="none" w:sz="0" w:space="0" w:color="auto"/>
        <w:left w:val="none" w:sz="0" w:space="0" w:color="auto"/>
        <w:bottom w:val="none" w:sz="0" w:space="0" w:color="auto"/>
        <w:right w:val="none" w:sz="0" w:space="0" w:color="auto"/>
      </w:divBdr>
      <w:divsChild>
        <w:div w:id="1078789362">
          <w:marLeft w:val="0"/>
          <w:marRight w:val="0"/>
          <w:marTop w:val="0"/>
          <w:marBottom w:val="0"/>
          <w:divBdr>
            <w:top w:val="none" w:sz="0" w:space="0" w:color="auto"/>
            <w:left w:val="none" w:sz="0" w:space="0" w:color="auto"/>
            <w:bottom w:val="none" w:sz="0" w:space="0" w:color="auto"/>
            <w:right w:val="none" w:sz="0" w:space="0" w:color="auto"/>
          </w:divBdr>
        </w:div>
      </w:divsChild>
    </w:div>
    <w:div w:id="952438347">
      <w:bodyDiv w:val="1"/>
      <w:marLeft w:val="0"/>
      <w:marRight w:val="0"/>
      <w:marTop w:val="0"/>
      <w:marBottom w:val="0"/>
      <w:divBdr>
        <w:top w:val="none" w:sz="0" w:space="0" w:color="auto"/>
        <w:left w:val="none" w:sz="0" w:space="0" w:color="auto"/>
        <w:bottom w:val="none" w:sz="0" w:space="0" w:color="auto"/>
        <w:right w:val="none" w:sz="0" w:space="0" w:color="auto"/>
      </w:divBdr>
      <w:divsChild>
        <w:div w:id="834299449">
          <w:marLeft w:val="0"/>
          <w:marRight w:val="0"/>
          <w:marTop w:val="34"/>
          <w:marBottom w:val="34"/>
          <w:divBdr>
            <w:top w:val="none" w:sz="0" w:space="0" w:color="auto"/>
            <w:left w:val="none" w:sz="0" w:space="0" w:color="auto"/>
            <w:bottom w:val="none" w:sz="0" w:space="0" w:color="auto"/>
            <w:right w:val="none" w:sz="0" w:space="0" w:color="auto"/>
          </w:divBdr>
        </w:div>
      </w:divsChild>
    </w:div>
    <w:div w:id="1000232192">
      <w:bodyDiv w:val="1"/>
      <w:marLeft w:val="0"/>
      <w:marRight w:val="0"/>
      <w:marTop w:val="0"/>
      <w:marBottom w:val="0"/>
      <w:divBdr>
        <w:top w:val="none" w:sz="0" w:space="0" w:color="auto"/>
        <w:left w:val="none" w:sz="0" w:space="0" w:color="auto"/>
        <w:bottom w:val="none" w:sz="0" w:space="0" w:color="auto"/>
        <w:right w:val="none" w:sz="0" w:space="0" w:color="auto"/>
      </w:divBdr>
    </w:div>
    <w:div w:id="1045176908">
      <w:bodyDiv w:val="1"/>
      <w:marLeft w:val="0"/>
      <w:marRight w:val="0"/>
      <w:marTop w:val="0"/>
      <w:marBottom w:val="0"/>
      <w:divBdr>
        <w:top w:val="none" w:sz="0" w:space="0" w:color="auto"/>
        <w:left w:val="none" w:sz="0" w:space="0" w:color="auto"/>
        <w:bottom w:val="none" w:sz="0" w:space="0" w:color="auto"/>
        <w:right w:val="none" w:sz="0" w:space="0" w:color="auto"/>
      </w:divBdr>
      <w:divsChild>
        <w:div w:id="183518284">
          <w:marLeft w:val="0"/>
          <w:marRight w:val="0"/>
          <w:marTop w:val="34"/>
          <w:marBottom w:val="34"/>
          <w:divBdr>
            <w:top w:val="none" w:sz="0" w:space="0" w:color="auto"/>
            <w:left w:val="none" w:sz="0" w:space="0" w:color="auto"/>
            <w:bottom w:val="none" w:sz="0" w:space="0" w:color="auto"/>
            <w:right w:val="none" w:sz="0" w:space="0" w:color="auto"/>
          </w:divBdr>
        </w:div>
      </w:divsChild>
    </w:div>
    <w:div w:id="1207179765">
      <w:bodyDiv w:val="1"/>
      <w:marLeft w:val="0"/>
      <w:marRight w:val="0"/>
      <w:marTop w:val="0"/>
      <w:marBottom w:val="0"/>
      <w:divBdr>
        <w:top w:val="none" w:sz="0" w:space="0" w:color="auto"/>
        <w:left w:val="none" w:sz="0" w:space="0" w:color="auto"/>
        <w:bottom w:val="none" w:sz="0" w:space="0" w:color="auto"/>
        <w:right w:val="none" w:sz="0" w:space="0" w:color="auto"/>
      </w:divBdr>
    </w:div>
    <w:div w:id="1232961065">
      <w:bodyDiv w:val="1"/>
      <w:marLeft w:val="0"/>
      <w:marRight w:val="0"/>
      <w:marTop w:val="0"/>
      <w:marBottom w:val="0"/>
      <w:divBdr>
        <w:top w:val="none" w:sz="0" w:space="0" w:color="auto"/>
        <w:left w:val="none" w:sz="0" w:space="0" w:color="auto"/>
        <w:bottom w:val="none" w:sz="0" w:space="0" w:color="auto"/>
        <w:right w:val="none" w:sz="0" w:space="0" w:color="auto"/>
      </w:divBdr>
      <w:divsChild>
        <w:div w:id="200944935">
          <w:marLeft w:val="0"/>
          <w:marRight w:val="0"/>
          <w:marTop w:val="34"/>
          <w:marBottom w:val="34"/>
          <w:divBdr>
            <w:top w:val="none" w:sz="0" w:space="0" w:color="auto"/>
            <w:left w:val="none" w:sz="0" w:space="0" w:color="auto"/>
            <w:bottom w:val="none" w:sz="0" w:space="0" w:color="auto"/>
            <w:right w:val="none" w:sz="0" w:space="0" w:color="auto"/>
          </w:divBdr>
        </w:div>
      </w:divsChild>
    </w:div>
    <w:div w:id="1317758111">
      <w:bodyDiv w:val="1"/>
      <w:marLeft w:val="0"/>
      <w:marRight w:val="0"/>
      <w:marTop w:val="0"/>
      <w:marBottom w:val="0"/>
      <w:divBdr>
        <w:top w:val="none" w:sz="0" w:space="0" w:color="auto"/>
        <w:left w:val="none" w:sz="0" w:space="0" w:color="auto"/>
        <w:bottom w:val="none" w:sz="0" w:space="0" w:color="auto"/>
        <w:right w:val="none" w:sz="0" w:space="0" w:color="auto"/>
      </w:divBdr>
    </w:div>
    <w:div w:id="1343512576">
      <w:bodyDiv w:val="1"/>
      <w:marLeft w:val="0"/>
      <w:marRight w:val="0"/>
      <w:marTop w:val="0"/>
      <w:marBottom w:val="0"/>
      <w:divBdr>
        <w:top w:val="none" w:sz="0" w:space="0" w:color="auto"/>
        <w:left w:val="none" w:sz="0" w:space="0" w:color="auto"/>
        <w:bottom w:val="none" w:sz="0" w:space="0" w:color="auto"/>
        <w:right w:val="none" w:sz="0" w:space="0" w:color="auto"/>
      </w:divBdr>
    </w:div>
    <w:div w:id="1369529528">
      <w:bodyDiv w:val="1"/>
      <w:marLeft w:val="0"/>
      <w:marRight w:val="0"/>
      <w:marTop w:val="0"/>
      <w:marBottom w:val="0"/>
      <w:divBdr>
        <w:top w:val="none" w:sz="0" w:space="0" w:color="auto"/>
        <w:left w:val="none" w:sz="0" w:space="0" w:color="auto"/>
        <w:bottom w:val="none" w:sz="0" w:space="0" w:color="auto"/>
        <w:right w:val="none" w:sz="0" w:space="0" w:color="auto"/>
      </w:divBdr>
    </w:div>
    <w:div w:id="1478498808">
      <w:bodyDiv w:val="1"/>
      <w:marLeft w:val="0"/>
      <w:marRight w:val="0"/>
      <w:marTop w:val="0"/>
      <w:marBottom w:val="0"/>
      <w:divBdr>
        <w:top w:val="none" w:sz="0" w:space="0" w:color="auto"/>
        <w:left w:val="none" w:sz="0" w:space="0" w:color="auto"/>
        <w:bottom w:val="none" w:sz="0" w:space="0" w:color="auto"/>
        <w:right w:val="none" w:sz="0" w:space="0" w:color="auto"/>
      </w:divBdr>
      <w:divsChild>
        <w:div w:id="544873293">
          <w:marLeft w:val="0"/>
          <w:marRight w:val="0"/>
          <w:marTop w:val="34"/>
          <w:marBottom w:val="34"/>
          <w:divBdr>
            <w:top w:val="none" w:sz="0" w:space="0" w:color="auto"/>
            <w:left w:val="none" w:sz="0" w:space="0" w:color="auto"/>
            <w:bottom w:val="none" w:sz="0" w:space="0" w:color="auto"/>
            <w:right w:val="none" w:sz="0" w:space="0" w:color="auto"/>
          </w:divBdr>
        </w:div>
      </w:divsChild>
    </w:div>
    <w:div w:id="1519156194">
      <w:bodyDiv w:val="1"/>
      <w:marLeft w:val="0"/>
      <w:marRight w:val="0"/>
      <w:marTop w:val="0"/>
      <w:marBottom w:val="0"/>
      <w:divBdr>
        <w:top w:val="none" w:sz="0" w:space="0" w:color="auto"/>
        <w:left w:val="none" w:sz="0" w:space="0" w:color="auto"/>
        <w:bottom w:val="none" w:sz="0" w:space="0" w:color="auto"/>
        <w:right w:val="none" w:sz="0" w:space="0" w:color="auto"/>
      </w:divBdr>
      <w:divsChild>
        <w:div w:id="2028864063">
          <w:marLeft w:val="0"/>
          <w:marRight w:val="0"/>
          <w:marTop w:val="34"/>
          <w:marBottom w:val="34"/>
          <w:divBdr>
            <w:top w:val="none" w:sz="0" w:space="0" w:color="auto"/>
            <w:left w:val="none" w:sz="0" w:space="0" w:color="auto"/>
            <w:bottom w:val="none" w:sz="0" w:space="0" w:color="auto"/>
            <w:right w:val="none" w:sz="0" w:space="0" w:color="auto"/>
          </w:divBdr>
        </w:div>
        <w:div w:id="894315789">
          <w:marLeft w:val="0"/>
          <w:marRight w:val="0"/>
          <w:marTop w:val="0"/>
          <w:marBottom w:val="0"/>
          <w:divBdr>
            <w:top w:val="none" w:sz="0" w:space="0" w:color="auto"/>
            <w:left w:val="none" w:sz="0" w:space="0" w:color="auto"/>
            <w:bottom w:val="none" w:sz="0" w:space="0" w:color="auto"/>
            <w:right w:val="none" w:sz="0" w:space="0" w:color="auto"/>
          </w:divBdr>
        </w:div>
      </w:divsChild>
    </w:div>
    <w:div w:id="1526404697">
      <w:bodyDiv w:val="1"/>
      <w:marLeft w:val="0"/>
      <w:marRight w:val="0"/>
      <w:marTop w:val="0"/>
      <w:marBottom w:val="0"/>
      <w:divBdr>
        <w:top w:val="none" w:sz="0" w:space="0" w:color="auto"/>
        <w:left w:val="none" w:sz="0" w:space="0" w:color="auto"/>
        <w:bottom w:val="none" w:sz="0" w:space="0" w:color="auto"/>
        <w:right w:val="none" w:sz="0" w:space="0" w:color="auto"/>
      </w:divBdr>
      <w:divsChild>
        <w:div w:id="891428702">
          <w:marLeft w:val="0"/>
          <w:marRight w:val="0"/>
          <w:marTop w:val="34"/>
          <w:marBottom w:val="34"/>
          <w:divBdr>
            <w:top w:val="none" w:sz="0" w:space="0" w:color="auto"/>
            <w:left w:val="none" w:sz="0" w:space="0" w:color="auto"/>
            <w:bottom w:val="none" w:sz="0" w:space="0" w:color="auto"/>
            <w:right w:val="none" w:sz="0" w:space="0" w:color="auto"/>
          </w:divBdr>
        </w:div>
      </w:divsChild>
    </w:div>
    <w:div w:id="1527717475">
      <w:bodyDiv w:val="1"/>
      <w:marLeft w:val="0"/>
      <w:marRight w:val="0"/>
      <w:marTop w:val="0"/>
      <w:marBottom w:val="0"/>
      <w:divBdr>
        <w:top w:val="none" w:sz="0" w:space="0" w:color="auto"/>
        <w:left w:val="none" w:sz="0" w:space="0" w:color="auto"/>
        <w:bottom w:val="none" w:sz="0" w:space="0" w:color="auto"/>
        <w:right w:val="none" w:sz="0" w:space="0" w:color="auto"/>
      </w:divBdr>
    </w:div>
    <w:div w:id="1567909303">
      <w:bodyDiv w:val="1"/>
      <w:marLeft w:val="0"/>
      <w:marRight w:val="0"/>
      <w:marTop w:val="0"/>
      <w:marBottom w:val="0"/>
      <w:divBdr>
        <w:top w:val="none" w:sz="0" w:space="0" w:color="auto"/>
        <w:left w:val="none" w:sz="0" w:space="0" w:color="auto"/>
        <w:bottom w:val="none" w:sz="0" w:space="0" w:color="auto"/>
        <w:right w:val="none" w:sz="0" w:space="0" w:color="auto"/>
      </w:divBdr>
      <w:divsChild>
        <w:div w:id="1922107058">
          <w:marLeft w:val="0"/>
          <w:marRight w:val="0"/>
          <w:marTop w:val="34"/>
          <w:marBottom w:val="34"/>
          <w:divBdr>
            <w:top w:val="none" w:sz="0" w:space="0" w:color="auto"/>
            <w:left w:val="none" w:sz="0" w:space="0" w:color="auto"/>
            <w:bottom w:val="none" w:sz="0" w:space="0" w:color="auto"/>
            <w:right w:val="none" w:sz="0" w:space="0" w:color="auto"/>
          </w:divBdr>
        </w:div>
      </w:divsChild>
    </w:div>
    <w:div w:id="1605917123">
      <w:bodyDiv w:val="1"/>
      <w:marLeft w:val="0"/>
      <w:marRight w:val="0"/>
      <w:marTop w:val="0"/>
      <w:marBottom w:val="0"/>
      <w:divBdr>
        <w:top w:val="none" w:sz="0" w:space="0" w:color="auto"/>
        <w:left w:val="none" w:sz="0" w:space="0" w:color="auto"/>
        <w:bottom w:val="none" w:sz="0" w:space="0" w:color="auto"/>
        <w:right w:val="none" w:sz="0" w:space="0" w:color="auto"/>
      </w:divBdr>
      <w:divsChild>
        <w:div w:id="542327215">
          <w:marLeft w:val="0"/>
          <w:marRight w:val="0"/>
          <w:marTop w:val="0"/>
          <w:marBottom w:val="0"/>
          <w:divBdr>
            <w:top w:val="none" w:sz="0" w:space="0" w:color="auto"/>
            <w:left w:val="none" w:sz="0" w:space="0" w:color="auto"/>
            <w:bottom w:val="none" w:sz="0" w:space="0" w:color="auto"/>
            <w:right w:val="none" w:sz="0" w:space="0" w:color="auto"/>
          </w:divBdr>
          <w:divsChild>
            <w:div w:id="1354762628">
              <w:marLeft w:val="0"/>
              <w:marRight w:val="0"/>
              <w:marTop w:val="0"/>
              <w:marBottom w:val="0"/>
              <w:divBdr>
                <w:top w:val="none" w:sz="0" w:space="0" w:color="auto"/>
                <w:left w:val="none" w:sz="0" w:space="0" w:color="auto"/>
                <w:bottom w:val="none" w:sz="0" w:space="0" w:color="auto"/>
                <w:right w:val="none" w:sz="0" w:space="0" w:color="auto"/>
              </w:divBdr>
              <w:divsChild>
                <w:div w:id="1891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3969">
      <w:bodyDiv w:val="1"/>
      <w:marLeft w:val="0"/>
      <w:marRight w:val="0"/>
      <w:marTop w:val="0"/>
      <w:marBottom w:val="0"/>
      <w:divBdr>
        <w:top w:val="none" w:sz="0" w:space="0" w:color="auto"/>
        <w:left w:val="none" w:sz="0" w:space="0" w:color="auto"/>
        <w:bottom w:val="none" w:sz="0" w:space="0" w:color="auto"/>
        <w:right w:val="none" w:sz="0" w:space="0" w:color="auto"/>
      </w:divBdr>
      <w:divsChild>
        <w:div w:id="1020009293">
          <w:marLeft w:val="0"/>
          <w:marRight w:val="0"/>
          <w:marTop w:val="0"/>
          <w:marBottom w:val="0"/>
          <w:divBdr>
            <w:top w:val="none" w:sz="0" w:space="0" w:color="auto"/>
            <w:left w:val="none" w:sz="0" w:space="0" w:color="auto"/>
            <w:bottom w:val="none" w:sz="0" w:space="0" w:color="auto"/>
            <w:right w:val="none" w:sz="0" w:space="0" w:color="auto"/>
          </w:divBdr>
          <w:divsChild>
            <w:div w:id="1772822341">
              <w:marLeft w:val="0"/>
              <w:marRight w:val="0"/>
              <w:marTop w:val="0"/>
              <w:marBottom w:val="0"/>
              <w:divBdr>
                <w:top w:val="none" w:sz="0" w:space="0" w:color="auto"/>
                <w:left w:val="none" w:sz="0" w:space="0" w:color="auto"/>
                <w:bottom w:val="none" w:sz="0" w:space="0" w:color="auto"/>
                <w:right w:val="none" w:sz="0" w:space="0" w:color="auto"/>
              </w:divBdr>
              <w:divsChild>
                <w:div w:id="1982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6704">
      <w:bodyDiv w:val="1"/>
      <w:marLeft w:val="0"/>
      <w:marRight w:val="0"/>
      <w:marTop w:val="0"/>
      <w:marBottom w:val="0"/>
      <w:divBdr>
        <w:top w:val="none" w:sz="0" w:space="0" w:color="auto"/>
        <w:left w:val="none" w:sz="0" w:space="0" w:color="auto"/>
        <w:bottom w:val="none" w:sz="0" w:space="0" w:color="auto"/>
        <w:right w:val="none" w:sz="0" w:space="0" w:color="auto"/>
      </w:divBdr>
      <w:divsChild>
        <w:div w:id="1369376791">
          <w:marLeft w:val="0"/>
          <w:marRight w:val="0"/>
          <w:marTop w:val="34"/>
          <w:marBottom w:val="34"/>
          <w:divBdr>
            <w:top w:val="none" w:sz="0" w:space="0" w:color="auto"/>
            <w:left w:val="none" w:sz="0" w:space="0" w:color="auto"/>
            <w:bottom w:val="none" w:sz="0" w:space="0" w:color="auto"/>
            <w:right w:val="none" w:sz="0" w:space="0" w:color="auto"/>
          </w:divBdr>
        </w:div>
      </w:divsChild>
    </w:div>
    <w:div w:id="1669282352">
      <w:bodyDiv w:val="1"/>
      <w:marLeft w:val="0"/>
      <w:marRight w:val="0"/>
      <w:marTop w:val="0"/>
      <w:marBottom w:val="0"/>
      <w:divBdr>
        <w:top w:val="none" w:sz="0" w:space="0" w:color="auto"/>
        <w:left w:val="none" w:sz="0" w:space="0" w:color="auto"/>
        <w:bottom w:val="none" w:sz="0" w:space="0" w:color="auto"/>
        <w:right w:val="none" w:sz="0" w:space="0" w:color="auto"/>
      </w:divBdr>
      <w:divsChild>
        <w:div w:id="774638739">
          <w:marLeft w:val="0"/>
          <w:marRight w:val="0"/>
          <w:marTop w:val="120"/>
          <w:marBottom w:val="360"/>
          <w:divBdr>
            <w:top w:val="none" w:sz="0" w:space="0" w:color="auto"/>
            <w:left w:val="none" w:sz="0" w:space="0" w:color="auto"/>
            <w:bottom w:val="none" w:sz="0" w:space="0" w:color="auto"/>
            <w:right w:val="none" w:sz="0" w:space="0" w:color="auto"/>
          </w:divBdr>
          <w:divsChild>
            <w:div w:id="567689422">
              <w:marLeft w:val="420"/>
              <w:marRight w:val="0"/>
              <w:marTop w:val="0"/>
              <w:marBottom w:val="0"/>
              <w:divBdr>
                <w:top w:val="none" w:sz="0" w:space="0" w:color="auto"/>
                <w:left w:val="none" w:sz="0" w:space="0" w:color="auto"/>
                <w:bottom w:val="none" w:sz="0" w:space="0" w:color="auto"/>
                <w:right w:val="none" w:sz="0" w:space="0" w:color="auto"/>
              </w:divBdr>
              <w:divsChild>
                <w:div w:id="557976799">
                  <w:marLeft w:val="0"/>
                  <w:marRight w:val="0"/>
                  <w:marTop w:val="34"/>
                  <w:marBottom w:val="34"/>
                  <w:divBdr>
                    <w:top w:val="none" w:sz="0" w:space="0" w:color="auto"/>
                    <w:left w:val="none" w:sz="0" w:space="0" w:color="auto"/>
                    <w:bottom w:val="none" w:sz="0" w:space="0" w:color="auto"/>
                    <w:right w:val="none" w:sz="0" w:space="0" w:color="auto"/>
                  </w:divBdr>
                </w:div>
                <w:div w:id="1356928586">
                  <w:marLeft w:val="0"/>
                  <w:marRight w:val="0"/>
                  <w:marTop w:val="0"/>
                  <w:marBottom w:val="0"/>
                  <w:divBdr>
                    <w:top w:val="none" w:sz="0" w:space="0" w:color="auto"/>
                    <w:left w:val="none" w:sz="0" w:space="0" w:color="auto"/>
                    <w:bottom w:val="none" w:sz="0" w:space="0" w:color="auto"/>
                    <w:right w:val="none" w:sz="0" w:space="0" w:color="auto"/>
                  </w:divBdr>
                  <w:divsChild>
                    <w:div w:id="12990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559">
          <w:marLeft w:val="0"/>
          <w:marRight w:val="0"/>
          <w:marTop w:val="120"/>
          <w:marBottom w:val="360"/>
          <w:divBdr>
            <w:top w:val="none" w:sz="0" w:space="0" w:color="auto"/>
            <w:left w:val="none" w:sz="0" w:space="0" w:color="auto"/>
            <w:bottom w:val="none" w:sz="0" w:space="0" w:color="auto"/>
            <w:right w:val="none" w:sz="0" w:space="0" w:color="auto"/>
          </w:divBdr>
          <w:divsChild>
            <w:div w:id="2136831096">
              <w:marLeft w:val="0"/>
              <w:marRight w:val="0"/>
              <w:marTop w:val="0"/>
              <w:marBottom w:val="0"/>
              <w:divBdr>
                <w:top w:val="none" w:sz="0" w:space="0" w:color="auto"/>
                <w:left w:val="none" w:sz="0" w:space="0" w:color="auto"/>
                <w:bottom w:val="none" w:sz="0" w:space="0" w:color="auto"/>
                <w:right w:val="none" w:sz="0" w:space="0" w:color="auto"/>
              </w:divBdr>
            </w:div>
            <w:div w:id="813646451">
              <w:marLeft w:val="420"/>
              <w:marRight w:val="0"/>
              <w:marTop w:val="0"/>
              <w:marBottom w:val="0"/>
              <w:divBdr>
                <w:top w:val="none" w:sz="0" w:space="0" w:color="auto"/>
                <w:left w:val="none" w:sz="0" w:space="0" w:color="auto"/>
                <w:bottom w:val="none" w:sz="0" w:space="0" w:color="auto"/>
                <w:right w:val="none" w:sz="0" w:space="0" w:color="auto"/>
              </w:divBdr>
              <w:divsChild>
                <w:div w:id="1484616407">
                  <w:marLeft w:val="0"/>
                  <w:marRight w:val="0"/>
                  <w:marTop w:val="34"/>
                  <w:marBottom w:val="34"/>
                  <w:divBdr>
                    <w:top w:val="none" w:sz="0" w:space="0" w:color="auto"/>
                    <w:left w:val="none" w:sz="0" w:space="0" w:color="auto"/>
                    <w:bottom w:val="none" w:sz="0" w:space="0" w:color="auto"/>
                    <w:right w:val="none" w:sz="0" w:space="0" w:color="auto"/>
                  </w:divBdr>
                </w:div>
                <w:div w:id="1770196387">
                  <w:marLeft w:val="0"/>
                  <w:marRight w:val="0"/>
                  <w:marTop w:val="0"/>
                  <w:marBottom w:val="0"/>
                  <w:divBdr>
                    <w:top w:val="none" w:sz="0" w:space="0" w:color="auto"/>
                    <w:left w:val="none" w:sz="0" w:space="0" w:color="auto"/>
                    <w:bottom w:val="none" w:sz="0" w:space="0" w:color="auto"/>
                    <w:right w:val="none" w:sz="0" w:space="0" w:color="auto"/>
                  </w:divBdr>
                  <w:divsChild>
                    <w:div w:id="12655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7712">
          <w:marLeft w:val="0"/>
          <w:marRight w:val="0"/>
          <w:marTop w:val="120"/>
          <w:marBottom w:val="360"/>
          <w:divBdr>
            <w:top w:val="none" w:sz="0" w:space="0" w:color="auto"/>
            <w:left w:val="none" w:sz="0" w:space="0" w:color="auto"/>
            <w:bottom w:val="none" w:sz="0" w:space="0" w:color="auto"/>
            <w:right w:val="none" w:sz="0" w:space="0" w:color="auto"/>
          </w:divBdr>
          <w:divsChild>
            <w:div w:id="1864246954">
              <w:marLeft w:val="0"/>
              <w:marRight w:val="0"/>
              <w:marTop w:val="0"/>
              <w:marBottom w:val="0"/>
              <w:divBdr>
                <w:top w:val="none" w:sz="0" w:space="0" w:color="auto"/>
                <w:left w:val="none" w:sz="0" w:space="0" w:color="auto"/>
                <w:bottom w:val="none" w:sz="0" w:space="0" w:color="auto"/>
                <w:right w:val="none" w:sz="0" w:space="0" w:color="auto"/>
              </w:divBdr>
            </w:div>
            <w:div w:id="1574317586">
              <w:marLeft w:val="420"/>
              <w:marRight w:val="0"/>
              <w:marTop w:val="0"/>
              <w:marBottom w:val="0"/>
              <w:divBdr>
                <w:top w:val="none" w:sz="0" w:space="0" w:color="auto"/>
                <w:left w:val="none" w:sz="0" w:space="0" w:color="auto"/>
                <w:bottom w:val="none" w:sz="0" w:space="0" w:color="auto"/>
                <w:right w:val="none" w:sz="0" w:space="0" w:color="auto"/>
              </w:divBdr>
              <w:divsChild>
                <w:div w:id="12953302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08933913">
      <w:bodyDiv w:val="1"/>
      <w:marLeft w:val="0"/>
      <w:marRight w:val="0"/>
      <w:marTop w:val="0"/>
      <w:marBottom w:val="0"/>
      <w:divBdr>
        <w:top w:val="none" w:sz="0" w:space="0" w:color="auto"/>
        <w:left w:val="none" w:sz="0" w:space="0" w:color="auto"/>
        <w:bottom w:val="none" w:sz="0" w:space="0" w:color="auto"/>
        <w:right w:val="none" w:sz="0" w:space="0" w:color="auto"/>
      </w:divBdr>
    </w:div>
    <w:div w:id="2005664412">
      <w:bodyDiv w:val="1"/>
      <w:marLeft w:val="0"/>
      <w:marRight w:val="0"/>
      <w:marTop w:val="0"/>
      <w:marBottom w:val="0"/>
      <w:divBdr>
        <w:top w:val="none" w:sz="0" w:space="0" w:color="auto"/>
        <w:left w:val="none" w:sz="0" w:space="0" w:color="auto"/>
        <w:bottom w:val="none" w:sz="0" w:space="0" w:color="auto"/>
        <w:right w:val="none" w:sz="0" w:space="0" w:color="auto"/>
      </w:divBdr>
      <w:divsChild>
        <w:div w:id="1855725089">
          <w:marLeft w:val="0"/>
          <w:marRight w:val="0"/>
          <w:marTop w:val="34"/>
          <w:marBottom w:val="34"/>
          <w:divBdr>
            <w:top w:val="none" w:sz="0" w:space="0" w:color="auto"/>
            <w:left w:val="none" w:sz="0" w:space="0" w:color="auto"/>
            <w:bottom w:val="none" w:sz="0" w:space="0" w:color="auto"/>
            <w:right w:val="none" w:sz="0" w:space="0" w:color="auto"/>
          </w:divBdr>
        </w:div>
      </w:divsChild>
    </w:div>
    <w:div w:id="2025933060">
      <w:bodyDiv w:val="1"/>
      <w:marLeft w:val="0"/>
      <w:marRight w:val="0"/>
      <w:marTop w:val="0"/>
      <w:marBottom w:val="0"/>
      <w:divBdr>
        <w:top w:val="none" w:sz="0" w:space="0" w:color="auto"/>
        <w:left w:val="none" w:sz="0" w:space="0" w:color="auto"/>
        <w:bottom w:val="none" w:sz="0" w:space="0" w:color="auto"/>
        <w:right w:val="none" w:sz="0" w:space="0" w:color="auto"/>
      </w:divBdr>
      <w:divsChild>
        <w:div w:id="189994058">
          <w:marLeft w:val="0"/>
          <w:marRight w:val="0"/>
          <w:marTop w:val="34"/>
          <w:marBottom w:val="34"/>
          <w:divBdr>
            <w:top w:val="none" w:sz="0" w:space="0" w:color="auto"/>
            <w:left w:val="none" w:sz="0" w:space="0" w:color="auto"/>
            <w:bottom w:val="none" w:sz="0" w:space="0" w:color="auto"/>
            <w:right w:val="none" w:sz="0" w:space="0" w:color="auto"/>
          </w:divBdr>
        </w:div>
      </w:divsChild>
    </w:div>
    <w:div w:id="2029136379">
      <w:bodyDiv w:val="1"/>
      <w:marLeft w:val="0"/>
      <w:marRight w:val="0"/>
      <w:marTop w:val="0"/>
      <w:marBottom w:val="0"/>
      <w:divBdr>
        <w:top w:val="none" w:sz="0" w:space="0" w:color="auto"/>
        <w:left w:val="none" w:sz="0" w:space="0" w:color="auto"/>
        <w:bottom w:val="none" w:sz="0" w:space="0" w:color="auto"/>
        <w:right w:val="none" w:sz="0" w:space="0" w:color="auto"/>
      </w:divBdr>
    </w:div>
    <w:div w:id="2092653336">
      <w:bodyDiv w:val="1"/>
      <w:marLeft w:val="0"/>
      <w:marRight w:val="0"/>
      <w:marTop w:val="0"/>
      <w:marBottom w:val="0"/>
      <w:divBdr>
        <w:top w:val="none" w:sz="0" w:space="0" w:color="auto"/>
        <w:left w:val="none" w:sz="0" w:space="0" w:color="auto"/>
        <w:bottom w:val="none" w:sz="0" w:space="0" w:color="auto"/>
        <w:right w:val="none" w:sz="0" w:space="0" w:color="auto"/>
      </w:divBdr>
    </w:div>
    <w:div w:id="2125230359">
      <w:bodyDiv w:val="1"/>
      <w:marLeft w:val="0"/>
      <w:marRight w:val="0"/>
      <w:marTop w:val="0"/>
      <w:marBottom w:val="0"/>
      <w:divBdr>
        <w:top w:val="none" w:sz="0" w:space="0" w:color="auto"/>
        <w:left w:val="none" w:sz="0" w:space="0" w:color="auto"/>
        <w:bottom w:val="none" w:sz="0" w:space="0" w:color="auto"/>
        <w:right w:val="none" w:sz="0" w:space="0" w:color="auto"/>
      </w:divBdr>
    </w:div>
    <w:div w:id="2139643166">
      <w:bodyDiv w:val="1"/>
      <w:marLeft w:val="0"/>
      <w:marRight w:val="0"/>
      <w:marTop w:val="0"/>
      <w:marBottom w:val="0"/>
      <w:divBdr>
        <w:top w:val="none" w:sz="0" w:space="0" w:color="auto"/>
        <w:left w:val="none" w:sz="0" w:space="0" w:color="auto"/>
        <w:bottom w:val="none" w:sz="0" w:space="0" w:color="auto"/>
        <w:right w:val="none" w:sz="0" w:space="0" w:color="auto"/>
      </w:divBdr>
      <w:divsChild>
        <w:div w:id="1028140465">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ttps://quoteinvestigator.com/2014/05/04/adapt/" TargetMode="External"/><Relationship Id="rId12" Type="http://schemas.openxmlformats.org/officeDocument/2006/relationships/hyperlink" Target="https://www.ncbi.nlm.nih.gov/pubmed/15086645"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27396803" TargetMode="External"/><Relationship Id="rId7" Type="http://schemas.openxmlformats.org/officeDocument/2006/relationships/hyperlink" Target="https://www.nuffieldtrust.org.uk/files/2017-01/patient-level-costing-full-web-final.pdf" TargetMode="External"/><Relationship Id="rId8" Type="http://schemas.openxmlformats.org/officeDocument/2006/relationships/hyperlink" Target="https://www.kingsfund.org.uk/publications/what-does-improving-population-health-mean" TargetMode="External"/><Relationship Id="rId9" Type="http://schemas.openxmlformats.org/officeDocument/2006/relationships/hyperlink" Target="https://www.ncbi.nlm.nih.gov/pubmed/29261546" TargetMode="External"/><Relationship Id="rId10" Type="http://schemas.openxmlformats.org/officeDocument/2006/relationships/hyperlink" Target="https://www.ncbi.nlm.nih.gov/pubmed/26592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6810</Words>
  <Characters>38820</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Grocott</dc:creator>
  <cp:lastModifiedBy>Mike Grocott</cp:lastModifiedBy>
  <cp:revision>3</cp:revision>
  <dcterms:created xsi:type="dcterms:W3CDTF">2018-10-22T13:40:00Z</dcterms:created>
  <dcterms:modified xsi:type="dcterms:W3CDTF">2018-10-22T13:55:00Z</dcterms:modified>
</cp:coreProperties>
</file>