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E4795" w14:textId="77777777" w:rsidR="001776D3" w:rsidRPr="005E4A74" w:rsidRDefault="00721FC6" w:rsidP="001B5F2B">
      <w:pPr>
        <w:spacing w:after="0" w:line="480" w:lineRule="auto"/>
        <w:jc w:val="center"/>
        <w:rPr>
          <w:rFonts w:ascii="Times New Roman" w:hAnsi="Times New Roman" w:cs="Times New Roman"/>
          <w:b/>
          <w:sz w:val="28"/>
          <w:szCs w:val="28"/>
        </w:rPr>
      </w:pPr>
      <w:bookmarkStart w:id="0" w:name="_GoBack"/>
      <w:bookmarkEnd w:id="0"/>
      <w:r w:rsidRPr="005E4A74">
        <w:rPr>
          <w:rFonts w:ascii="Times New Roman" w:hAnsi="Times New Roman" w:cs="Times New Roman"/>
          <w:b/>
          <w:sz w:val="28"/>
          <w:szCs w:val="28"/>
        </w:rPr>
        <w:t xml:space="preserve">Market </w:t>
      </w:r>
      <w:r w:rsidR="001776D3" w:rsidRPr="005E4A74">
        <w:rPr>
          <w:rFonts w:ascii="Times New Roman" w:hAnsi="Times New Roman" w:cs="Times New Roman"/>
          <w:b/>
          <w:sz w:val="28"/>
          <w:szCs w:val="28"/>
        </w:rPr>
        <w:t xml:space="preserve">Opportunity </w:t>
      </w:r>
      <w:r w:rsidRPr="005E4A74">
        <w:rPr>
          <w:rFonts w:ascii="Times New Roman" w:hAnsi="Times New Roman" w:cs="Times New Roman"/>
          <w:b/>
          <w:sz w:val="28"/>
          <w:szCs w:val="28"/>
        </w:rPr>
        <w:t xml:space="preserve">Recognition </w:t>
      </w:r>
      <w:r w:rsidR="006836E9" w:rsidRPr="005E4A74">
        <w:rPr>
          <w:rFonts w:ascii="Times New Roman" w:hAnsi="Times New Roman" w:cs="Times New Roman"/>
          <w:b/>
          <w:sz w:val="28"/>
          <w:szCs w:val="28"/>
        </w:rPr>
        <w:t xml:space="preserve">in </w:t>
      </w:r>
      <w:r w:rsidR="00216118" w:rsidRPr="005E4A74">
        <w:rPr>
          <w:rFonts w:ascii="Times New Roman" w:hAnsi="Times New Roman" w:cs="Times New Roman"/>
          <w:b/>
          <w:sz w:val="28"/>
          <w:szCs w:val="28"/>
        </w:rPr>
        <w:t xml:space="preserve">the </w:t>
      </w:r>
      <w:r w:rsidRPr="005E4A74">
        <w:rPr>
          <w:rFonts w:ascii="Times New Roman" w:hAnsi="Times New Roman" w:cs="Times New Roman"/>
          <w:b/>
          <w:sz w:val="28"/>
          <w:szCs w:val="28"/>
        </w:rPr>
        <w:t xml:space="preserve">Chilean </w:t>
      </w:r>
      <w:r w:rsidR="006836E9" w:rsidRPr="005E4A74">
        <w:rPr>
          <w:rFonts w:ascii="Times New Roman" w:hAnsi="Times New Roman" w:cs="Times New Roman"/>
          <w:b/>
          <w:sz w:val="28"/>
          <w:szCs w:val="28"/>
        </w:rPr>
        <w:t>Wine</w:t>
      </w:r>
      <w:r w:rsidR="00216118" w:rsidRPr="005E4A74">
        <w:rPr>
          <w:rFonts w:ascii="Times New Roman" w:hAnsi="Times New Roman" w:cs="Times New Roman"/>
          <w:b/>
          <w:sz w:val="28"/>
          <w:szCs w:val="28"/>
        </w:rPr>
        <w:t xml:space="preserve"> </w:t>
      </w:r>
      <w:r w:rsidR="00A86E10" w:rsidRPr="005E4A74">
        <w:rPr>
          <w:rFonts w:ascii="Times New Roman" w:hAnsi="Times New Roman" w:cs="Times New Roman"/>
          <w:b/>
          <w:sz w:val="28"/>
          <w:szCs w:val="28"/>
        </w:rPr>
        <w:t>industry</w:t>
      </w:r>
      <w:r w:rsidRPr="005E4A74">
        <w:rPr>
          <w:rFonts w:ascii="Times New Roman" w:hAnsi="Times New Roman" w:cs="Times New Roman"/>
          <w:b/>
          <w:sz w:val="28"/>
          <w:szCs w:val="28"/>
        </w:rPr>
        <w:t xml:space="preserve">: </w:t>
      </w:r>
      <w:r w:rsidR="00CF04B5" w:rsidRPr="005E4A74">
        <w:rPr>
          <w:rFonts w:ascii="Times New Roman" w:hAnsi="Times New Roman" w:cs="Times New Roman"/>
          <w:b/>
          <w:sz w:val="28"/>
          <w:szCs w:val="28"/>
        </w:rPr>
        <w:t>Traditional versus</w:t>
      </w:r>
      <w:r w:rsidRPr="005E4A74">
        <w:rPr>
          <w:rFonts w:ascii="Times New Roman" w:hAnsi="Times New Roman" w:cs="Times New Roman"/>
          <w:b/>
          <w:sz w:val="28"/>
          <w:szCs w:val="28"/>
        </w:rPr>
        <w:t xml:space="preserve"> </w:t>
      </w:r>
      <w:r w:rsidR="00CF04B5" w:rsidRPr="005E4A74">
        <w:rPr>
          <w:rFonts w:ascii="Times New Roman" w:hAnsi="Times New Roman" w:cs="Times New Roman"/>
          <w:b/>
          <w:sz w:val="28"/>
          <w:szCs w:val="28"/>
        </w:rPr>
        <w:t>Relational</w:t>
      </w:r>
      <w:r w:rsidRPr="005E4A74">
        <w:rPr>
          <w:rFonts w:ascii="Times New Roman" w:hAnsi="Times New Roman" w:cs="Times New Roman"/>
          <w:b/>
          <w:sz w:val="28"/>
          <w:szCs w:val="28"/>
        </w:rPr>
        <w:t xml:space="preserve"> </w:t>
      </w:r>
      <w:r w:rsidR="00CF04B5" w:rsidRPr="005E4A74">
        <w:rPr>
          <w:rFonts w:ascii="Times New Roman" w:hAnsi="Times New Roman" w:cs="Times New Roman"/>
          <w:b/>
          <w:sz w:val="28"/>
          <w:szCs w:val="28"/>
        </w:rPr>
        <w:t>Marketing</w:t>
      </w:r>
      <w:r w:rsidR="00A86E10" w:rsidRPr="005E4A74">
        <w:rPr>
          <w:rFonts w:ascii="Times New Roman" w:hAnsi="Times New Roman" w:cs="Times New Roman"/>
          <w:b/>
          <w:sz w:val="28"/>
          <w:szCs w:val="28"/>
        </w:rPr>
        <w:t xml:space="preserve"> approach</w:t>
      </w:r>
      <w:r w:rsidR="009F2180" w:rsidRPr="005E4A74">
        <w:rPr>
          <w:rFonts w:ascii="Times New Roman" w:hAnsi="Times New Roman" w:cs="Times New Roman"/>
          <w:b/>
          <w:sz w:val="28"/>
          <w:szCs w:val="28"/>
        </w:rPr>
        <w:t>es</w:t>
      </w:r>
    </w:p>
    <w:p w14:paraId="788DA726" w14:textId="77777777" w:rsidR="005E4A74" w:rsidRPr="005E4A74" w:rsidRDefault="005E4A74" w:rsidP="001B5F2B">
      <w:pPr>
        <w:spacing w:after="0" w:line="432" w:lineRule="auto"/>
        <w:rPr>
          <w:rFonts w:ascii="Times New Roman" w:hAnsi="Times New Roman" w:cs="Times New Roman"/>
          <w:b/>
          <w:sz w:val="24"/>
          <w:szCs w:val="24"/>
        </w:rPr>
      </w:pPr>
    </w:p>
    <w:p w14:paraId="6D524E65" w14:textId="77777777" w:rsidR="005E4A74" w:rsidRPr="005E4A74" w:rsidRDefault="005E4A74" w:rsidP="001B5F2B">
      <w:pPr>
        <w:spacing w:after="0" w:line="432" w:lineRule="auto"/>
        <w:rPr>
          <w:rFonts w:ascii="Times New Roman" w:hAnsi="Times New Roman" w:cs="Times New Roman"/>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gridCol w:w="3838"/>
      </w:tblGrid>
      <w:tr w:rsidR="005E4A74" w:rsidRPr="005E4A74" w14:paraId="36C53362" w14:textId="77777777" w:rsidTr="005E4A74">
        <w:trPr>
          <w:jc w:val="center"/>
        </w:trPr>
        <w:tc>
          <w:tcPr>
            <w:tcW w:w="2914" w:type="dxa"/>
          </w:tcPr>
          <w:p w14:paraId="4DF6F1B2" w14:textId="77777777" w:rsidR="005E4A74" w:rsidRPr="005E4A74" w:rsidRDefault="005E4A74" w:rsidP="00A115E4">
            <w:pPr>
              <w:spacing w:line="360" w:lineRule="auto"/>
              <w:jc w:val="center"/>
              <w:rPr>
                <w:sz w:val="24"/>
                <w:vertAlign w:val="subscript"/>
                <w:lang w:val="es-CL"/>
              </w:rPr>
            </w:pPr>
            <w:r w:rsidRPr="005E4A74">
              <w:rPr>
                <w:sz w:val="24"/>
                <w:lang w:val="es-CL"/>
              </w:rPr>
              <w:t>Juan Pablo Torres</w:t>
            </w:r>
            <w:r w:rsidRPr="005E4A74">
              <w:rPr>
                <w:sz w:val="24"/>
                <w:vertAlign w:val="subscript"/>
                <w:lang w:val="es-CL"/>
              </w:rPr>
              <w:t>1</w:t>
            </w:r>
          </w:p>
          <w:p w14:paraId="15A30A97" w14:textId="77777777" w:rsidR="005E4A74" w:rsidRPr="005E4A74" w:rsidRDefault="00B1120F" w:rsidP="00A115E4">
            <w:pPr>
              <w:spacing w:line="360" w:lineRule="auto"/>
              <w:jc w:val="center"/>
              <w:rPr>
                <w:sz w:val="24"/>
                <w:lang w:val="es-CL"/>
              </w:rPr>
            </w:pPr>
            <w:hyperlink r:id="rId8" w:history="1">
              <w:r w:rsidR="005E4A74" w:rsidRPr="005E4A74">
                <w:rPr>
                  <w:rStyle w:val="Hyperlink"/>
                  <w:color w:val="auto"/>
                  <w:sz w:val="24"/>
                  <w:lang w:val="es-CL"/>
                </w:rPr>
                <w:t>jtorresc@unegocios.cl</w:t>
              </w:r>
            </w:hyperlink>
          </w:p>
          <w:p w14:paraId="2AD9FCED" w14:textId="77777777" w:rsidR="005E4A74" w:rsidRPr="005E4A74" w:rsidRDefault="005E4A74" w:rsidP="00A115E4">
            <w:pPr>
              <w:spacing w:line="360" w:lineRule="auto"/>
              <w:jc w:val="center"/>
              <w:rPr>
                <w:sz w:val="24"/>
                <w:lang w:val="en-US"/>
              </w:rPr>
            </w:pPr>
            <w:r w:rsidRPr="005E4A74">
              <w:rPr>
                <w:sz w:val="24"/>
                <w:lang w:val="en-US"/>
              </w:rPr>
              <w:t>Tel: +56 2 2978 3366</w:t>
            </w:r>
          </w:p>
          <w:p w14:paraId="07C8E12C" w14:textId="77777777" w:rsidR="005E4A74" w:rsidRPr="005E4A74" w:rsidRDefault="005E4A74" w:rsidP="00A115E4">
            <w:pPr>
              <w:spacing w:line="360" w:lineRule="auto"/>
              <w:jc w:val="center"/>
              <w:rPr>
                <w:sz w:val="24"/>
              </w:rPr>
            </w:pPr>
            <w:r w:rsidRPr="005E4A74">
              <w:rPr>
                <w:sz w:val="24"/>
              </w:rPr>
              <w:t>Fax: +56 2 2222 0639</w:t>
            </w:r>
          </w:p>
        </w:tc>
        <w:tc>
          <w:tcPr>
            <w:tcW w:w="3838" w:type="dxa"/>
          </w:tcPr>
          <w:p w14:paraId="40731CFE" w14:textId="77777777" w:rsidR="005E4A74" w:rsidRPr="005E4A74" w:rsidRDefault="005E4A74" w:rsidP="00A115E4">
            <w:pPr>
              <w:spacing w:line="360" w:lineRule="auto"/>
              <w:jc w:val="center"/>
              <w:rPr>
                <w:sz w:val="24"/>
                <w:vertAlign w:val="subscript"/>
                <w:lang w:val="en-US"/>
              </w:rPr>
            </w:pPr>
            <w:r w:rsidRPr="005E4A74">
              <w:rPr>
                <w:sz w:val="24"/>
                <w:lang w:val="en-US"/>
              </w:rPr>
              <w:t>Martin Kunc</w:t>
            </w:r>
            <w:r w:rsidRPr="005E4A74">
              <w:rPr>
                <w:sz w:val="24"/>
                <w:vertAlign w:val="subscript"/>
                <w:lang w:val="en-US"/>
              </w:rPr>
              <w:t>2</w:t>
            </w:r>
            <w:r w:rsidRPr="005E4A74">
              <w:rPr>
                <w:sz w:val="24"/>
                <w:vertAlign w:val="subscript"/>
                <w:lang w:val="en-US"/>
              </w:rPr>
              <w:tab/>
            </w:r>
          </w:p>
          <w:p w14:paraId="1B2C051B" w14:textId="77777777" w:rsidR="005E4A74" w:rsidRPr="005E4A74" w:rsidRDefault="00B1120F" w:rsidP="00A115E4">
            <w:pPr>
              <w:spacing w:line="360" w:lineRule="auto"/>
              <w:jc w:val="center"/>
              <w:rPr>
                <w:sz w:val="24"/>
              </w:rPr>
            </w:pPr>
            <w:hyperlink r:id="rId9" w:history="1">
              <w:r w:rsidR="005E4A74" w:rsidRPr="005E4A74">
                <w:rPr>
                  <w:rStyle w:val="Hyperlink"/>
                  <w:color w:val="auto"/>
                  <w:sz w:val="24"/>
                </w:rPr>
                <w:t>Martin.Kunc@wbs.ac.uk</w:t>
              </w:r>
            </w:hyperlink>
          </w:p>
          <w:p w14:paraId="02CCA591" w14:textId="77777777" w:rsidR="005E4A74" w:rsidRPr="005E4A74" w:rsidRDefault="005E4A74" w:rsidP="00A115E4">
            <w:pPr>
              <w:spacing w:line="360" w:lineRule="auto"/>
              <w:jc w:val="center"/>
              <w:rPr>
                <w:sz w:val="24"/>
                <w:lang w:val="en-US"/>
              </w:rPr>
            </w:pPr>
            <w:r w:rsidRPr="005E4A74">
              <w:rPr>
                <w:sz w:val="24"/>
                <w:lang w:val="en-US"/>
              </w:rPr>
              <w:t xml:space="preserve">      Tel: +44 (0)24 7652 8203</w:t>
            </w:r>
          </w:p>
          <w:p w14:paraId="7FF86D76" w14:textId="77777777" w:rsidR="005E4A74" w:rsidRPr="005E4A74" w:rsidRDefault="005E4A74" w:rsidP="00A115E4">
            <w:pPr>
              <w:spacing w:line="360" w:lineRule="auto"/>
              <w:jc w:val="center"/>
              <w:rPr>
                <w:sz w:val="24"/>
              </w:rPr>
            </w:pPr>
            <w:r w:rsidRPr="005E4A74">
              <w:rPr>
                <w:sz w:val="24"/>
              </w:rPr>
              <w:t xml:space="preserve">         Fax: +44 (0)24 765 24539</w:t>
            </w:r>
          </w:p>
        </w:tc>
      </w:tr>
    </w:tbl>
    <w:p w14:paraId="4650F70A" w14:textId="77777777" w:rsidR="005E4A74" w:rsidRPr="005E4A74" w:rsidRDefault="005E4A74" w:rsidP="005E4A74">
      <w:pPr>
        <w:spacing w:line="360" w:lineRule="auto"/>
        <w:jc w:val="center"/>
        <w:rPr>
          <w:lang w:val="es-CL"/>
        </w:rPr>
      </w:pPr>
    </w:p>
    <w:p w14:paraId="2B221C91" w14:textId="77777777" w:rsidR="005E4A74" w:rsidRPr="005E4A74" w:rsidRDefault="005E4A74" w:rsidP="005E4A74">
      <w:pPr>
        <w:spacing w:line="360" w:lineRule="auto"/>
        <w:jc w:val="center"/>
      </w:pPr>
      <w:r w:rsidRPr="005E4A74">
        <w:rPr>
          <w:vertAlign w:val="subscript"/>
        </w:rPr>
        <w:t xml:space="preserve">1 </w:t>
      </w:r>
      <w:r w:rsidRPr="005E4A74">
        <w:t>Department of Business, School of Economics and Business, Universidad de Chile</w:t>
      </w:r>
    </w:p>
    <w:p w14:paraId="56AEA9A9" w14:textId="77777777" w:rsidR="005E4A74" w:rsidRPr="005E4A74" w:rsidRDefault="005E4A74" w:rsidP="005E4A74">
      <w:pPr>
        <w:spacing w:line="360" w:lineRule="auto"/>
        <w:jc w:val="center"/>
      </w:pPr>
      <w:r w:rsidRPr="005E4A74">
        <w:t>257 Diagonal Paraguay, Santiago, Chile</w:t>
      </w:r>
    </w:p>
    <w:p w14:paraId="05AFA113" w14:textId="77777777" w:rsidR="005E4A74" w:rsidRPr="005E4A74" w:rsidRDefault="005E4A74" w:rsidP="005E4A74">
      <w:pPr>
        <w:spacing w:line="360" w:lineRule="auto"/>
        <w:jc w:val="center"/>
      </w:pPr>
    </w:p>
    <w:p w14:paraId="3DC2FFDD" w14:textId="77777777" w:rsidR="005E4A74" w:rsidRPr="005E4A74" w:rsidRDefault="005E4A74" w:rsidP="005E4A74">
      <w:pPr>
        <w:spacing w:line="360" w:lineRule="auto"/>
        <w:jc w:val="center"/>
      </w:pPr>
      <w:r w:rsidRPr="005E4A74">
        <w:rPr>
          <w:vertAlign w:val="subscript"/>
        </w:rPr>
        <w:t xml:space="preserve">2 </w:t>
      </w:r>
      <w:r w:rsidRPr="005E4A74">
        <w:t>Warwick Business School, University of Warwick</w:t>
      </w:r>
    </w:p>
    <w:p w14:paraId="7CDE9055" w14:textId="77777777" w:rsidR="005E4A74" w:rsidRPr="005E4A74" w:rsidRDefault="005E4A74" w:rsidP="005E4A74">
      <w:pPr>
        <w:spacing w:line="360" w:lineRule="auto"/>
        <w:jc w:val="center"/>
      </w:pPr>
      <w:r w:rsidRPr="005E4A74">
        <w:t>The University of Warwick, CV4 7AL, Coventry, United Kingdom</w:t>
      </w:r>
    </w:p>
    <w:p w14:paraId="3513B5F2" w14:textId="77777777" w:rsidR="005E4A74" w:rsidRPr="005E4A74" w:rsidRDefault="005E4A74" w:rsidP="005E4A74">
      <w:pPr>
        <w:spacing w:after="0" w:line="432" w:lineRule="auto"/>
        <w:jc w:val="center"/>
        <w:rPr>
          <w:rFonts w:ascii="Arial" w:hAnsi="Arial" w:cs="Arial"/>
          <w:sz w:val="20"/>
          <w:szCs w:val="20"/>
          <w:shd w:val="clear" w:color="auto" w:fill="FFFFFF"/>
        </w:rPr>
      </w:pPr>
    </w:p>
    <w:p w14:paraId="5037C20E" w14:textId="77777777" w:rsidR="005E4A74" w:rsidRPr="005E4A74" w:rsidRDefault="005E4A74" w:rsidP="005E4A74">
      <w:pPr>
        <w:spacing w:after="0" w:line="432" w:lineRule="auto"/>
        <w:jc w:val="center"/>
        <w:rPr>
          <w:rFonts w:ascii="Arial" w:hAnsi="Arial" w:cs="Arial"/>
          <w:sz w:val="20"/>
          <w:szCs w:val="20"/>
          <w:shd w:val="clear" w:color="auto" w:fill="FFFFFF"/>
        </w:rPr>
      </w:pPr>
    </w:p>
    <w:p w14:paraId="061C7552" w14:textId="43325FB6" w:rsidR="005E4A74" w:rsidRPr="005E4A74" w:rsidRDefault="005E4A74" w:rsidP="005E4A74">
      <w:pPr>
        <w:spacing w:after="0" w:line="432" w:lineRule="auto"/>
        <w:jc w:val="center"/>
        <w:rPr>
          <w:rFonts w:ascii="Arial" w:hAnsi="Arial" w:cs="Arial"/>
          <w:sz w:val="20"/>
          <w:szCs w:val="20"/>
          <w:shd w:val="clear" w:color="auto" w:fill="FFFFFF"/>
        </w:rPr>
      </w:pPr>
      <w:r w:rsidRPr="005E4A74">
        <w:rPr>
          <w:rFonts w:ascii="Arial" w:hAnsi="Arial" w:cs="Arial"/>
          <w:sz w:val="20"/>
          <w:szCs w:val="20"/>
          <w:shd w:val="clear" w:color="auto" w:fill="FFFFFF"/>
        </w:rPr>
        <w:t xml:space="preserve">Paper published at </w:t>
      </w:r>
    </w:p>
    <w:p w14:paraId="0CCD834A" w14:textId="77777777" w:rsidR="005E4A74" w:rsidRPr="005E4A74" w:rsidRDefault="005E4A74" w:rsidP="005E4A74">
      <w:pPr>
        <w:spacing w:after="0" w:line="432" w:lineRule="auto"/>
        <w:jc w:val="center"/>
        <w:rPr>
          <w:rFonts w:ascii="Arial" w:hAnsi="Arial" w:cs="Arial"/>
          <w:sz w:val="20"/>
          <w:szCs w:val="20"/>
          <w:shd w:val="clear" w:color="auto" w:fill="FFFFFF"/>
        </w:rPr>
      </w:pPr>
    </w:p>
    <w:p w14:paraId="7E8E9AEF" w14:textId="77777777" w:rsidR="005E4A74" w:rsidRPr="005E4A74" w:rsidRDefault="005E4A74" w:rsidP="005E4A74">
      <w:pPr>
        <w:spacing w:after="0" w:line="432" w:lineRule="auto"/>
        <w:jc w:val="center"/>
        <w:rPr>
          <w:rFonts w:ascii="Arial" w:hAnsi="Arial" w:cs="Arial"/>
          <w:sz w:val="20"/>
          <w:szCs w:val="20"/>
          <w:shd w:val="clear" w:color="auto" w:fill="FFFFFF"/>
        </w:rPr>
      </w:pPr>
    </w:p>
    <w:p w14:paraId="0996609F" w14:textId="5D97A03B" w:rsidR="005E4A74" w:rsidRPr="005E4A74" w:rsidRDefault="005E4A74" w:rsidP="005E4A74">
      <w:pPr>
        <w:spacing w:after="0" w:line="432" w:lineRule="auto"/>
        <w:jc w:val="center"/>
        <w:rPr>
          <w:rFonts w:ascii="Times New Roman" w:hAnsi="Times New Roman" w:cs="Times New Roman"/>
          <w:b/>
          <w:sz w:val="32"/>
          <w:szCs w:val="24"/>
        </w:rPr>
      </w:pPr>
      <w:r w:rsidRPr="005E4A74">
        <w:rPr>
          <w:rFonts w:ascii="Arial" w:hAnsi="Arial" w:cs="Arial"/>
          <w:b/>
          <w:i/>
          <w:iCs/>
          <w:sz w:val="24"/>
          <w:szCs w:val="20"/>
          <w:shd w:val="clear" w:color="auto" w:fill="FFFFFF"/>
        </w:rPr>
        <w:t>Journal of Wine Research</w:t>
      </w:r>
      <w:r w:rsidR="00E56073">
        <w:rPr>
          <w:rFonts w:ascii="Arial" w:hAnsi="Arial" w:cs="Arial"/>
          <w:b/>
          <w:i/>
          <w:iCs/>
          <w:sz w:val="24"/>
          <w:szCs w:val="20"/>
          <w:shd w:val="clear" w:color="auto" w:fill="FFFFFF"/>
        </w:rPr>
        <w:t xml:space="preserve"> (2016)</w:t>
      </w:r>
      <w:r w:rsidRPr="005E4A74">
        <w:rPr>
          <w:rFonts w:ascii="Arial" w:hAnsi="Arial" w:cs="Arial"/>
          <w:b/>
          <w:sz w:val="24"/>
          <w:szCs w:val="20"/>
          <w:shd w:val="clear" w:color="auto" w:fill="FFFFFF"/>
        </w:rPr>
        <w:t>,</w:t>
      </w:r>
      <w:r w:rsidRPr="005E4A74">
        <w:rPr>
          <w:rFonts w:ascii="Arial" w:hAnsi="Arial" w:cs="Arial"/>
          <w:b/>
          <w:i/>
          <w:iCs/>
          <w:sz w:val="24"/>
          <w:szCs w:val="20"/>
          <w:shd w:val="clear" w:color="auto" w:fill="FFFFFF"/>
        </w:rPr>
        <w:t>27</w:t>
      </w:r>
      <w:r w:rsidRPr="005E4A74">
        <w:rPr>
          <w:rFonts w:ascii="Arial" w:hAnsi="Arial" w:cs="Arial"/>
          <w:b/>
          <w:sz w:val="24"/>
          <w:szCs w:val="20"/>
          <w:shd w:val="clear" w:color="auto" w:fill="FFFFFF"/>
        </w:rPr>
        <w:t>(1), pp.19-33.</w:t>
      </w:r>
    </w:p>
    <w:p w14:paraId="0EFA64F9" w14:textId="77777777" w:rsidR="005E4A74" w:rsidRPr="005E4A74" w:rsidRDefault="005E4A74">
      <w:pPr>
        <w:rPr>
          <w:rFonts w:ascii="Times New Roman" w:hAnsi="Times New Roman" w:cs="Times New Roman"/>
          <w:b/>
          <w:sz w:val="24"/>
          <w:szCs w:val="24"/>
        </w:rPr>
      </w:pPr>
      <w:r w:rsidRPr="005E4A74">
        <w:rPr>
          <w:rFonts w:ascii="Times New Roman" w:hAnsi="Times New Roman" w:cs="Times New Roman"/>
          <w:b/>
          <w:sz w:val="24"/>
          <w:szCs w:val="24"/>
        </w:rPr>
        <w:br w:type="page"/>
      </w:r>
    </w:p>
    <w:p w14:paraId="5D8CF8AB" w14:textId="690564D6" w:rsidR="001776D3" w:rsidRPr="005E4A74" w:rsidRDefault="001776D3" w:rsidP="001B5F2B">
      <w:pPr>
        <w:spacing w:after="0" w:line="432" w:lineRule="auto"/>
      </w:pPr>
      <w:r w:rsidRPr="005E4A74">
        <w:rPr>
          <w:rFonts w:ascii="Times New Roman" w:hAnsi="Times New Roman" w:cs="Times New Roman"/>
          <w:b/>
          <w:sz w:val="24"/>
          <w:szCs w:val="24"/>
        </w:rPr>
        <w:lastRenderedPageBreak/>
        <w:t>Abstract</w:t>
      </w:r>
    </w:p>
    <w:p w14:paraId="042C9449" w14:textId="57284379" w:rsidR="00DD1CFB" w:rsidRPr="007419A8" w:rsidRDefault="00743499" w:rsidP="00803D06">
      <w:pPr>
        <w:spacing w:after="0" w:line="432" w:lineRule="auto"/>
        <w:rPr>
          <w:rFonts w:ascii="Times New Roman" w:hAnsi="Times New Roman" w:cs="Times New Roman"/>
          <w:szCs w:val="24"/>
        </w:rPr>
      </w:pPr>
      <w:r w:rsidRPr="007419A8">
        <w:rPr>
          <w:rFonts w:ascii="Times New Roman" w:hAnsi="Times New Roman" w:cs="Times New Roman"/>
          <w:szCs w:val="24"/>
        </w:rPr>
        <w:t xml:space="preserve">The aim of this paper is to examine how wine firms implement their marketing strategies based on the recognition of </w:t>
      </w:r>
      <w:r w:rsidR="00721FC6" w:rsidRPr="007419A8">
        <w:rPr>
          <w:rFonts w:ascii="Times New Roman" w:hAnsi="Times New Roman" w:cs="Times New Roman"/>
          <w:szCs w:val="24"/>
        </w:rPr>
        <w:t xml:space="preserve">market opportunities </w:t>
      </w:r>
      <w:r w:rsidRPr="007419A8">
        <w:rPr>
          <w:rFonts w:ascii="Times New Roman" w:hAnsi="Times New Roman" w:cs="Times New Roman"/>
          <w:szCs w:val="24"/>
        </w:rPr>
        <w:t xml:space="preserve">by </w:t>
      </w:r>
      <w:r w:rsidR="00721FC6" w:rsidRPr="007419A8">
        <w:rPr>
          <w:rFonts w:ascii="Times New Roman" w:hAnsi="Times New Roman" w:cs="Times New Roman"/>
          <w:szCs w:val="24"/>
        </w:rPr>
        <w:t xml:space="preserve">their </w:t>
      </w:r>
      <w:r w:rsidRPr="007419A8">
        <w:rPr>
          <w:rFonts w:ascii="Times New Roman" w:hAnsi="Times New Roman" w:cs="Times New Roman"/>
          <w:szCs w:val="24"/>
        </w:rPr>
        <w:t>Chief Executive Officers (CEO).</w:t>
      </w:r>
      <w:r w:rsidR="0042799E" w:rsidRPr="007419A8">
        <w:rPr>
          <w:rFonts w:ascii="Times New Roman" w:hAnsi="Times New Roman" w:cs="Times New Roman"/>
          <w:szCs w:val="24"/>
        </w:rPr>
        <w:t xml:space="preserve"> </w:t>
      </w:r>
      <w:r w:rsidR="00216118" w:rsidRPr="007419A8">
        <w:rPr>
          <w:rFonts w:ascii="Times New Roman" w:hAnsi="Times New Roman" w:cs="Times New Roman"/>
          <w:szCs w:val="24"/>
        </w:rPr>
        <w:t xml:space="preserve">Firstly, we </w:t>
      </w:r>
      <w:r w:rsidR="006151C9" w:rsidRPr="007419A8">
        <w:rPr>
          <w:rFonts w:ascii="Times New Roman" w:hAnsi="Times New Roman" w:cs="Times New Roman"/>
          <w:szCs w:val="24"/>
        </w:rPr>
        <w:t>describe the marketing activities in 69 traditional Chilean w</w:t>
      </w:r>
      <w:r w:rsidR="00216118" w:rsidRPr="007419A8">
        <w:rPr>
          <w:rFonts w:ascii="Times New Roman" w:hAnsi="Times New Roman" w:cs="Times New Roman"/>
          <w:szCs w:val="24"/>
        </w:rPr>
        <w:t xml:space="preserve">ine firms. Then, </w:t>
      </w:r>
      <w:r w:rsidR="00121B48" w:rsidRPr="007419A8">
        <w:rPr>
          <w:rFonts w:ascii="Times New Roman" w:hAnsi="Times New Roman" w:cs="Times New Roman"/>
          <w:szCs w:val="24"/>
        </w:rPr>
        <w:t xml:space="preserve">we had </w:t>
      </w:r>
      <w:r w:rsidR="00216118" w:rsidRPr="007419A8">
        <w:rPr>
          <w:rFonts w:ascii="Times New Roman" w:hAnsi="Times New Roman" w:cs="Times New Roman"/>
          <w:szCs w:val="24"/>
        </w:rPr>
        <w:t>i</w:t>
      </w:r>
      <w:r w:rsidR="00721FC6" w:rsidRPr="007419A8">
        <w:rPr>
          <w:rFonts w:ascii="Times New Roman" w:hAnsi="Times New Roman" w:cs="Times New Roman"/>
          <w:szCs w:val="24"/>
        </w:rPr>
        <w:t>n</w:t>
      </w:r>
      <w:r w:rsidR="00D544B1" w:rsidRPr="007419A8">
        <w:rPr>
          <w:rFonts w:ascii="Times New Roman" w:hAnsi="Times New Roman" w:cs="Times New Roman"/>
          <w:szCs w:val="24"/>
        </w:rPr>
        <w:t>-</w:t>
      </w:r>
      <w:r w:rsidR="00721FC6" w:rsidRPr="007419A8">
        <w:rPr>
          <w:rFonts w:ascii="Times New Roman" w:hAnsi="Times New Roman" w:cs="Times New Roman"/>
          <w:szCs w:val="24"/>
        </w:rPr>
        <w:t xml:space="preserve">depth interviews with CEOs of two wineries </w:t>
      </w:r>
      <w:r w:rsidR="00121B48" w:rsidRPr="007419A8">
        <w:rPr>
          <w:rFonts w:ascii="Times New Roman" w:hAnsi="Times New Roman" w:cs="Times New Roman"/>
          <w:szCs w:val="24"/>
        </w:rPr>
        <w:t xml:space="preserve">which </w:t>
      </w:r>
      <w:r w:rsidR="00D544B1" w:rsidRPr="007419A8">
        <w:rPr>
          <w:rFonts w:ascii="Times New Roman" w:hAnsi="Times New Roman" w:cs="Times New Roman"/>
          <w:szCs w:val="24"/>
        </w:rPr>
        <w:t xml:space="preserve">were </w:t>
      </w:r>
      <w:r w:rsidR="00121B48" w:rsidRPr="007419A8">
        <w:rPr>
          <w:rFonts w:ascii="Times New Roman" w:hAnsi="Times New Roman" w:cs="Times New Roman"/>
          <w:szCs w:val="24"/>
        </w:rPr>
        <w:t>analysed</w:t>
      </w:r>
      <w:r w:rsidR="00D544B1" w:rsidRPr="007419A8">
        <w:rPr>
          <w:rFonts w:ascii="Times New Roman" w:hAnsi="Times New Roman" w:cs="Times New Roman"/>
          <w:szCs w:val="24"/>
        </w:rPr>
        <w:t xml:space="preserve"> using </w:t>
      </w:r>
      <w:r w:rsidR="0001654A" w:rsidRPr="007419A8">
        <w:rPr>
          <w:rFonts w:ascii="Times New Roman" w:hAnsi="Times New Roman" w:cs="Times New Roman"/>
          <w:szCs w:val="24"/>
        </w:rPr>
        <w:t>cognitive maps</w:t>
      </w:r>
      <w:r w:rsidR="00D544B1" w:rsidRPr="007419A8">
        <w:rPr>
          <w:rFonts w:ascii="Times New Roman" w:hAnsi="Times New Roman" w:cs="Times New Roman"/>
          <w:szCs w:val="24"/>
        </w:rPr>
        <w:t xml:space="preserve"> to uncover </w:t>
      </w:r>
      <w:r w:rsidRPr="007419A8">
        <w:rPr>
          <w:rFonts w:ascii="Times New Roman" w:hAnsi="Times New Roman" w:cs="Times New Roman"/>
          <w:szCs w:val="24"/>
        </w:rPr>
        <w:t xml:space="preserve">the cognitive process </w:t>
      </w:r>
      <w:r w:rsidR="00D544B1" w:rsidRPr="007419A8">
        <w:rPr>
          <w:rFonts w:ascii="Times New Roman" w:hAnsi="Times New Roman" w:cs="Times New Roman"/>
          <w:szCs w:val="24"/>
        </w:rPr>
        <w:t xml:space="preserve">responsible for </w:t>
      </w:r>
      <w:r w:rsidR="001C0426" w:rsidRPr="007419A8">
        <w:rPr>
          <w:rFonts w:ascii="Times New Roman" w:hAnsi="Times New Roman" w:cs="Times New Roman"/>
          <w:szCs w:val="24"/>
        </w:rPr>
        <w:t>recogniz</w:t>
      </w:r>
      <w:r w:rsidR="00CB4CB5" w:rsidRPr="007419A8">
        <w:rPr>
          <w:rFonts w:ascii="Times New Roman" w:hAnsi="Times New Roman" w:cs="Times New Roman"/>
          <w:szCs w:val="24"/>
        </w:rPr>
        <w:t xml:space="preserve">ing </w:t>
      </w:r>
      <w:r w:rsidR="00D544B1" w:rsidRPr="007419A8">
        <w:rPr>
          <w:rFonts w:ascii="Times New Roman" w:hAnsi="Times New Roman" w:cs="Times New Roman"/>
          <w:szCs w:val="24"/>
        </w:rPr>
        <w:t xml:space="preserve">and executing </w:t>
      </w:r>
      <w:r w:rsidRPr="007419A8">
        <w:rPr>
          <w:rFonts w:ascii="Times New Roman" w:hAnsi="Times New Roman" w:cs="Times New Roman"/>
          <w:szCs w:val="24"/>
        </w:rPr>
        <w:t xml:space="preserve">market </w:t>
      </w:r>
      <w:r w:rsidR="006151C9" w:rsidRPr="007419A8">
        <w:rPr>
          <w:rFonts w:ascii="Times New Roman" w:hAnsi="Times New Roman" w:cs="Times New Roman"/>
          <w:szCs w:val="24"/>
        </w:rPr>
        <w:t>activities</w:t>
      </w:r>
      <w:r w:rsidRPr="007419A8">
        <w:rPr>
          <w:rFonts w:ascii="Times New Roman" w:hAnsi="Times New Roman" w:cs="Times New Roman"/>
          <w:szCs w:val="24"/>
        </w:rPr>
        <w:t>.</w:t>
      </w:r>
      <w:r w:rsidR="0042799E" w:rsidRPr="007419A8">
        <w:rPr>
          <w:rFonts w:ascii="Times New Roman" w:hAnsi="Times New Roman" w:cs="Times New Roman"/>
          <w:szCs w:val="24"/>
        </w:rPr>
        <w:t xml:space="preserve"> </w:t>
      </w:r>
      <w:r w:rsidR="00121B48" w:rsidRPr="007419A8">
        <w:rPr>
          <w:rFonts w:ascii="Times New Roman" w:hAnsi="Times New Roman" w:cs="Times New Roman"/>
          <w:szCs w:val="24"/>
        </w:rPr>
        <w:t>Our findings indicate t</w:t>
      </w:r>
      <w:r w:rsidR="00CB4CB5" w:rsidRPr="007419A8">
        <w:rPr>
          <w:rFonts w:ascii="Times New Roman" w:hAnsi="Times New Roman" w:cs="Times New Roman"/>
          <w:szCs w:val="24"/>
        </w:rPr>
        <w:t xml:space="preserve">here </w:t>
      </w:r>
      <w:r w:rsidR="00B26985" w:rsidRPr="007419A8">
        <w:rPr>
          <w:rFonts w:ascii="Times New Roman" w:hAnsi="Times New Roman" w:cs="Times New Roman"/>
          <w:szCs w:val="24"/>
        </w:rPr>
        <w:t>is similar set</w:t>
      </w:r>
      <w:r w:rsidR="00CB4CB5" w:rsidRPr="007419A8">
        <w:rPr>
          <w:rFonts w:ascii="Times New Roman" w:hAnsi="Times New Roman" w:cs="Times New Roman"/>
          <w:szCs w:val="24"/>
        </w:rPr>
        <w:t xml:space="preserve"> of strategic resources across the wineries but </w:t>
      </w:r>
      <w:r w:rsidR="007F136B" w:rsidRPr="007419A8">
        <w:rPr>
          <w:rFonts w:ascii="Times New Roman" w:hAnsi="Times New Roman" w:cs="Times New Roman"/>
          <w:szCs w:val="24"/>
        </w:rPr>
        <w:t>CEOs'</w:t>
      </w:r>
      <w:r w:rsidR="00CB4CB5" w:rsidRPr="007419A8">
        <w:rPr>
          <w:rFonts w:ascii="Times New Roman" w:hAnsi="Times New Roman" w:cs="Times New Roman"/>
          <w:szCs w:val="24"/>
        </w:rPr>
        <w:t xml:space="preserve"> different perception</w:t>
      </w:r>
      <w:r w:rsidR="007F136B" w:rsidRPr="007419A8">
        <w:rPr>
          <w:rFonts w:ascii="Times New Roman" w:hAnsi="Times New Roman" w:cs="Times New Roman"/>
          <w:szCs w:val="24"/>
        </w:rPr>
        <w:t>s</w:t>
      </w:r>
      <w:r w:rsidR="00CB4CB5" w:rsidRPr="007419A8">
        <w:rPr>
          <w:rFonts w:ascii="Times New Roman" w:hAnsi="Times New Roman" w:cs="Times New Roman"/>
          <w:szCs w:val="24"/>
        </w:rPr>
        <w:t xml:space="preserve"> of </w:t>
      </w:r>
      <w:r w:rsidR="00121B48" w:rsidRPr="007419A8">
        <w:rPr>
          <w:rFonts w:ascii="Times New Roman" w:hAnsi="Times New Roman" w:cs="Times New Roman"/>
          <w:szCs w:val="24"/>
        </w:rPr>
        <w:t>resources’</w:t>
      </w:r>
      <w:r w:rsidR="00CB4CB5" w:rsidRPr="007419A8">
        <w:rPr>
          <w:rFonts w:ascii="Times New Roman" w:hAnsi="Times New Roman" w:cs="Times New Roman"/>
          <w:szCs w:val="24"/>
        </w:rPr>
        <w:t xml:space="preserve"> usefulness in the implementation of marketing</w:t>
      </w:r>
      <w:r w:rsidR="007F136B" w:rsidRPr="007419A8">
        <w:rPr>
          <w:rFonts w:ascii="Times New Roman" w:hAnsi="Times New Roman" w:cs="Times New Roman"/>
          <w:szCs w:val="24"/>
        </w:rPr>
        <w:t xml:space="preserve"> strategies</w:t>
      </w:r>
      <w:r w:rsidR="00CB4CB5" w:rsidRPr="007419A8">
        <w:rPr>
          <w:rFonts w:ascii="Times New Roman" w:hAnsi="Times New Roman" w:cs="Times New Roman"/>
          <w:szCs w:val="24"/>
        </w:rPr>
        <w:t xml:space="preserve"> </w:t>
      </w:r>
      <w:r w:rsidR="00121B48" w:rsidRPr="007419A8">
        <w:rPr>
          <w:rFonts w:ascii="Times New Roman" w:hAnsi="Times New Roman" w:cs="Times New Roman"/>
          <w:szCs w:val="24"/>
        </w:rPr>
        <w:t xml:space="preserve">let them to select </w:t>
      </w:r>
      <w:r w:rsidR="007F136B" w:rsidRPr="007419A8">
        <w:rPr>
          <w:rFonts w:ascii="Times New Roman" w:hAnsi="Times New Roman" w:cs="Times New Roman"/>
          <w:szCs w:val="24"/>
        </w:rPr>
        <w:t xml:space="preserve">diverse </w:t>
      </w:r>
      <w:r w:rsidR="00121B48" w:rsidRPr="007419A8">
        <w:rPr>
          <w:rFonts w:ascii="Times New Roman" w:hAnsi="Times New Roman" w:cs="Times New Roman"/>
          <w:szCs w:val="24"/>
        </w:rPr>
        <w:t>strategies</w:t>
      </w:r>
      <w:r w:rsidR="007F136B" w:rsidRPr="007419A8">
        <w:rPr>
          <w:rFonts w:ascii="Times New Roman" w:hAnsi="Times New Roman" w:cs="Times New Roman"/>
          <w:szCs w:val="24"/>
        </w:rPr>
        <w:t xml:space="preserve"> to </w:t>
      </w:r>
      <w:r w:rsidR="009132DB" w:rsidRPr="007419A8">
        <w:rPr>
          <w:rFonts w:ascii="Times New Roman" w:hAnsi="Times New Roman" w:cs="Times New Roman"/>
          <w:szCs w:val="24"/>
        </w:rPr>
        <w:t>increase both price per bottle and wine sales</w:t>
      </w:r>
      <w:r w:rsidR="007F136B" w:rsidRPr="007419A8">
        <w:rPr>
          <w:rFonts w:ascii="Times New Roman" w:hAnsi="Times New Roman" w:cs="Times New Roman"/>
          <w:szCs w:val="24"/>
        </w:rPr>
        <w:t>.</w:t>
      </w:r>
      <w:r w:rsidR="00CB4CB5" w:rsidRPr="007419A8">
        <w:rPr>
          <w:rFonts w:ascii="Times New Roman" w:hAnsi="Times New Roman" w:cs="Times New Roman"/>
          <w:szCs w:val="24"/>
        </w:rPr>
        <w:t xml:space="preserve"> </w:t>
      </w:r>
      <w:r w:rsidRPr="007419A8">
        <w:rPr>
          <w:rFonts w:ascii="Times New Roman" w:hAnsi="Times New Roman" w:cs="Times New Roman"/>
          <w:szCs w:val="24"/>
        </w:rPr>
        <w:t xml:space="preserve">The paper </w:t>
      </w:r>
      <w:r w:rsidR="00D544B1" w:rsidRPr="007419A8">
        <w:rPr>
          <w:rFonts w:ascii="Times New Roman" w:hAnsi="Times New Roman" w:cs="Times New Roman"/>
          <w:szCs w:val="24"/>
        </w:rPr>
        <w:t>provides</w:t>
      </w:r>
      <w:r w:rsidRPr="007419A8">
        <w:rPr>
          <w:rFonts w:ascii="Times New Roman" w:hAnsi="Times New Roman" w:cs="Times New Roman"/>
          <w:szCs w:val="24"/>
        </w:rPr>
        <w:t xml:space="preserve"> three contributions. Firstly,</w:t>
      </w:r>
      <w:r w:rsidR="001C0426" w:rsidRPr="007419A8">
        <w:rPr>
          <w:rFonts w:ascii="Times New Roman" w:hAnsi="Times New Roman" w:cs="Times New Roman"/>
          <w:szCs w:val="24"/>
        </w:rPr>
        <w:t xml:space="preserve"> we compare the benefit of implementing traditional and relational marketing strategies in the</w:t>
      </w:r>
      <w:r w:rsidR="006151C9" w:rsidRPr="007419A8">
        <w:rPr>
          <w:rFonts w:ascii="Times New Roman" w:hAnsi="Times New Roman" w:cs="Times New Roman"/>
          <w:szCs w:val="24"/>
        </w:rPr>
        <w:t xml:space="preserve"> Chilean</w:t>
      </w:r>
      <w:r w:rsidR="001C0426" w:rsidRPr="007419A8">
        <w:rPr>
          <w:rFonts w:ascii="Times New Roman" w:hAnsi="Times New Roman" w:cs="Times New Roman"/>
          <w:szCs w:val="24"/>
        </w:rPr>
        <w:t xml:space="preserve"> wine industry. </w:t>
      </w:r>
      <w:r w:rsidRPr="007419A8">
        <w:rPr>
          <w:rFonts w:ascii="Times New Roman" w:hAnsi="Times New Roman" w:cs="Times New Roman"/>
          <w:szCs w:val="24"/>
        </w:rPr>
        <w:t xml:space="preserve">Secondly, </w:t>
      </w:r>
      <w:r w:rsidR="001C0426" w:rsidRPr="007419A8">
        <w:rPr>
          <w:rFonts w:ascii="Times New Roman" w:hAnsi="Times New Roman" w:cs="Times New Roman"/>
          <w:szCs w:val="24"/>
        </w:rPr>
        <w:t xml:space="preserve">we show that CEO’s perception of feedback processes among the available resources affects </w:t>
      </w:r>
      <w:r w:rsidR="009132DB" w:rsidRPr="007419A8">
        <w:rPr>
          <w:rFonts w:ascii="Times New Roman" w:hAnsi="Times New Roman" w:cs="Times New Roman"/>
          <w:szCs w:val="24"/>
        </w:rPr>
        <w:t>the</w:t>
      </w:r>
      <w:r w:rsidR="001C0426" w:rsidRPr="007419A8">
        <w:rPr>
          <w:rFonts w:ascii="Times New Roman" w:hAnsi="Times New Roman" w:cs="Times New Roman"/>
          <w:szCs w:val="24"/>
        </w:rPr>
        <w:t xml:space="preserve"> recognition</w:t>
      </w:r>
      <w:r w:rsidR="006151C9" w:rsidRPr="007419A8">
        <w:rPr>
          <w:rFonts w:ascii="Times New Roman" w:hAnsi="Times New Roman" w:cs="Times New Roman"/>
          <w:szCs w:val="24"/>
        </w:rPr>
        <w:t xml:space="preserve"> of </w:t>
      </w:r>
      <w:r w:rsidR="00C82CE1" w:rsidRPr="007419A8">
        <w:rPr>
          <w:rFonts w:ascii="Times New Roman" w:hAnsi="Times New Roman" w:cs="Times New Roman"/>
          <w:szCs w:val="24"/>
        </w:rPr>
        <w:t>market opportunities</w:t>
      </w:r>
      <w:r w:rsidR="00D02390" w:rsidRPr="007419A8">
        <w:rPr>
          <w:rFonts w:ascii="Times New Roman" w:hAnsi="Times New Roman" w:cs="Times New Roman"/>
          <w:szCs w:val="24"/>
        </w:rPr>
        <w:t xml:space="preserve"> and the</w:t>
      </w:r>
      <w:r w:rsidR="001C0426" w:rsidRPr="007419A8">
        <w:rPr>
          <w:rFonts w:ascii="Times New Roman" w:hAnsi="Times New Roman" w:cs="Times New Roman"/>
          <w:szCs w:val="24"/>
        </w:rPr>
        <w:t xml:space="preserve"> marketing strategy </w:t>
      </w:r>
      <w:r w:rsidR="006151C9" w:rsidRPr="007419A8">
        <w:rPr>
          <w:rFonts w:ascii="Times New Roman" w:hAnsi="Times New Roman" w:cs="Times New Roman"/>
          <w:szCs w:val="24"/>
        </w:rPr>
        <w:t>in wine firms</w:t>
      </w:r>
      <w:r w:rsidR="001C0426" w:rsidRPr="007419A8">
        <w:rPr>
          <w:rFonts w:ascii="Times New Roman" w:hAnsi="Times New Roman" w:cs="Times New Roman"/>
          <w:szCs w:val="24"/>
        </w:rPr>
        <w:t>.</w:t>
      </w:r>
    </w:p>
    <w:p w14:paraId="3D417808" w14:textId="77777777" w:rsidR="001776D3" w:rsidRPr="005E4A74" w:rsidRDefault="009078A1" w:rsidP="001B5F2B">
      <w:pPr>
        <w:spacing w:after="0" w:line="432" w:lineRule="auto"/>
        <w:jc w:val="both"/>
        <w:rPr>
          <w:rFonts w:ascii="Times New Roman" w:hAnsi="Times New Roman" w:cs="Times New Roman"/>
          <w:sz w:val="24"/>
          <w:szCs w:val="24"/>
        </w:rPr>
      </w:pPr>
      <w:r w:rsidRPr="005E4A74">
        <w:rPr>
          <w:rFonts w:ascii="Times New Roman" w:hAnsi="Times New Roman" w:cs="Times New Roman"/>
          <w:b/>
          <w:sz w:val="24"/>
          <w:szCs w:val="24"/>
        </w:rPr>
        <w:t>Keywords</w:t>
      </w:r>
      <w:r w:rsidR="00CA6B32" w:rsidRPr="005E4A74">
        <w:rPr>
          <w:rFonts w:ascii="Times New Roman" w:hAnsi="Times New Roman" w:cs="Times New Roman"/>
          <w:sz w:val="24"/>
          <w:szCs w:val="24"/>
        </w:rPr>
        <w:t xml:space="preserve">: Opportunity Recognition, Marketing Strategies, Feedback </w:t>
      </w:r>
      <w:r w:rsidR="00596BBB" w:rsidRPr="005E4A74">
        <w:rPr>
          <w:rFonts w:ascii="Times New Roman" w:hAnsi="Times New Roman" w:cs="Times New Roman"/>
          <w:sz w:val="24"/>
          <w:szCs w:val="24"/>
        </w:rPr>
        <w:t>processes</w:t>
      </w:r>
      <w:r w:rsidR="00CA6B32" w:rsidRPr="005E4A74">
        <w:rPr>
          <w:rFonts w:ascii="Times New Roman" w:hAnsi="Times New Roman" w:cs="Times New Roman"/>
          <w:sz w:val="24"/>
          <w:szCs w:val="24"/>
        </w:rPr>
        <w:t>, Wine industry</w:t>
      </w:r>
      <w:r w:rsidR="00B53ABC" w:rsidRPr="005E4A74">
        <w:rPr>
          <w:rFonts w:ascii="Times New Roman" w:hAnsi="Times New Roman" w:cs="Times New Roman"/>
          <w:sz w:val="24"/>
          <w:szCs w:val="24"/>
        </w:rPr>
        <w:t>.</w:t>
      </w:r>
      <w:r w:rsidR="003073FC" w:rsidRPr="005E4A74">
        <w:rPr>
          <w:rFonts w:ascii="Times New Roman" w:hAnsi="Times New Roman" w:cs="Times New Roman"/>
          <w:sz w:val="24"/>
          <w:szCs w:val="24"/>
        </w:rPr>
        <w:t xml:space="preserve"> </w:t>
      </w:r>
    </w:p>
    <w:p w14:paraId="3EB15711" w14:textId="4950AB40" w:rsidR="005E4A74" w:rsidRPr="005E4A74" w:rsidRDefault="005E4A74">
      <w:pPr>
        <w:rPr>
          <w:rFonts w:ascii="Times New Roman" w:hAnsi="Times New Roman" w:cs="Times New Roman"/>
          <w:sz w:val="24"/>
          <w:szCs w:val="24"/>
        </w:rPr>
      </w:pPr>
      <w:r w:rsidRPr="005E4A74">
        <w:rPr>
          <w:rFonts w:ascii="Times New Roman" w:hAnsi="Times New Roman" w:cs="Times New Roman"/>
          <w:sz w:val="24"/>
          <w:szCs w:val="24"/>
        </w:rPr>
        <w:br w:type="page"/>
      </w:r>
    </w:p>
    <w:p w14:paraId="36C69662" w14:textId="77777777" w:rsidR="00D02390" w:rsidRPr="005E4A74" w:rsidRDefault="00D02390" w:rsidP="001B5F2B">
      <w:pPr>
        <w:spacing w:after="0" w:line="432" w:lineRule="auto"/>
        <w:jc w:val="both"/>
        <w:rPr>
          <w:rFonts w:ascii="Times New Roman" w:hAnsi="Times New Roman" w:cs="Times New Roman"/>
          <w:sz w:val="24"/>
          <w:szCs w:val="24"/>
        </w:rPr>
      </w:pPr>
    </w:p>
    <w:p w14:paraId="13A697A3" w14:textId="77777777" w:rsidR="001776D3" w:rsidRPr="005E4A74" w:rsidRDefault="00B53ABC" w:rsidP="00F5167E">
      <w:pPr>
        <w:pStyle w:val="Heading11"/>
        <w:numPr>
          <w:ilvl w:val="0"/>
          <w:numId w:val="6"/>
        </w:numPr>
        <w:spacing w:after="200" w:line="480" w:lineRule="auto"/>
        <w:jc w:val="both"/>
        <w:rPr>
          <w:color w:val="auto"/>
          <w:sz w:val="24"/>
          <w:szCs w:val="24"/>
        </w:rPr>
      </w:pPr>
      <w:r w:rsidRPr="005E4A74">
        <w:rPr>
          <w:rFonts w:ascii="Times New Roman" w:hAnsi="Times New Roman" w:cs="Times New Roman"/>
          <w:color w:val="auto"/>
          <w:sz w:val="24"/>
          <w:szCs w:val="24"/>
        </w:rPr>
        <w:t xml:space="preserve">Introduction </w:t>
      </w:r>
    </w:p>
    <w:p w14:paraId="7913FBB0" w14:textId="67B601FB" w:rsidR="006151C9" w:rsidRPr="005E4A74" w:rsidRDefault="001776D3" w:rsidP="006151C9">
      <w:pPr>
        <w:spacing w:line="480" w:lineRule="auto"/>
        <w:rPr>
          <w:rFonts w:ascii="Times New Roman" w:hAnsi="Times New Roman" w:cs="Times New Roman"/>
          <w:sz w:val="24"/>
        </w:rPr>
      </w:pPr>
      <w:r w:rsidRPr="005E4A74">
        <w:rPr>
          <w:rFonts w:ascii="Times New Roman" w:hAnsi="Times New Roman" w:cs="Times New Roman"/>
          <w:sz w:val="24"/>
        </w:rPr>
        <w:t>Traditionally, th</w:t>
      </w:r>
      <w:r w:rsidR="00A811C5" w:rsidRPr="005E4A74">
        <w:rPr>
          <w:rFonts w:ascii="Times New Roman" w:hAnsi="Times New Roman" w:cs="Times New Roman"/>
          <w:sz w:val="24"/>
        </w:rPr>
        <w:t xml:space="preserve">e wine industry differentiates </w:t>
      </w:r>
      <w:r w:rsidRPr="005E4A74">
        <w:rPr>
          <w:rFonts w:ascii="Times New Roman" w:hAnsi="Times New Roman" w:cs="Times New Roman"/>
          <w:sz w:val="24"/>
        </w:rPr>
        <w:t xml:space="preserve">two zones of production: the “old world” (France, Italy and Spain mainly) and the “new world” (California, Australia, Chile, Argentina, New Zealand and South Africa). </w:t>
      </w:r>
      <w:r w:rsidR="00F801EE" w:rsidRPr="005E4A74">
        <w:rPr>
          <w:rFonts w:ascii="Times New Roman" w:hAnsi="Times New Roman" w:cs="Times New Roman"/>
          <w:sz w:val="24"/>
        </w:rPr>
        <w:t>In Europe, and particularly in France, the wine quality system based on local competitive advantage</w:t>
      </w:r>
      <w:r w:rsidR="009870AF" w:rsidRPr="005E4A74">
        <w:rPr>
          <w:rFonts w:ascii="Times New Roman" w:hAnsi="Times New Roman" w:cs="Times New Roman"/>
          <w:sz w:val="24"/>
        </w:rPr>
        <w:t>s,</w:t>
      </w:r>
      <w:r w:rsidR="00F801EE" w:rsidRPr="005E4A74">
        <w:rPr>
          <w:rFonts w:ascii="Times New Roman" w:hAnsi="Times New Roman" w:cs="Times New Roman"/>
          <w:sz w:val="24"/>
        </w:rPr>
        <w:t xml:space="preserve"> </w:t>
      </w:r>
      <w:r w:rsidR="00A811C5" w:rsidRPr="005E4A74">
        <w:rPr>
          <w:rFonts w:ascii="Times New Roman" w:hAnsi="Times New Roman" w:cs="Times New Roman"/>
          <w:sz w:val="24"/>
        </w:rPr>
        <w:t>such as climate, land</w:t>
      </w:r>
      <w:r w:rsidR="00F801EE" w:rsidRPr="005E4A74">
        <w:rPr>
          <w:rFonts w:ascii="Times New Roman" w:hAnsi="Times New Roman" w:cs="Times New Roman"/>
          <w:sz w:val="24"/>
        </w:rPr>
        <w:t xml:space="preserve"> and winemaking </w:t>
      </w:r>
      <w:r w:rsidR="00FE7021" w:rsidRPr="005E4A74">
        <w:rPr>
          <w:rFonts w:ascii="Times New Roman" w:hAnsi="Times New Roman" w:cs="Times New Roman"/>
          <w:sz w:val="24"/>
        </w:rPr>
        <w:t>practices</w:t>
      </w:r>
      <w:r w:rsidR="00A811C5" w:rsidRPr="005E4A74">
        <w:rPr>
          <w:rFonts w:ascii="Times New Roman" w:hAnsi="Times New Roman" w:cs="Times New Roman"/>
          <w:sz w:val="24"/>
        </w:rPr>
        <w:t>,</w:t>
      </w:r>
      <w:r w:rsidR="00F801EE" w:rsidRPr="005E4A74">
        <w:rPr>
          <w:rFonts w:ascii="Times New Roman" w:hAnsi="Times New Roman" w:cs="Times New Roman"/>
          <w:sz w:val="24"/>
        </w:rPr>
        <w:t xml:space="preserve"> has established </w:t>
      </w:r>
      <w:r w:rsidR="00A811C5" w:rsidRPr="005E4A74">
        <w:rPr>
          <w:rFonts w:ascii="Times New Roman" w:hAnsi="Times New Roman" w:cs="Times New Roman"/>
          <w:sz w:val="24"/>
        </w:rPr>
        <w:t>a remarkable strategic position in the global wine industry</w:t>
      </w:r>
      <w:r w:rsidR="00F801EE" w:rsidRPr="005E4A74">
        <w:rPr>
          <w:rFonts w:ascii="Times New Roman" w:hAnsi="Times New Roman" w:cs="Times New Roman"/>
          <w:sz w:val="24"/>
        </w:rPr>
        <w:t xml:space="preserve"> (Orth et al., 2007). </w:t>
      </w:r>
      <w:r w:rsidR="00095CAD" w:rsidRPr="005E4A74">
        <w:rPr>
          <w:rFonts w:ascii="Times New Roman" w:hAnsi="Times New Roman" w:cs="Times New Roman"/>
          <w:sz w:val="24"/>
        </w:rPr>
        <w:t xml:space="preserve">French wine firms have </w:t>
      </w:r>
      <w:r w:rsidR="0066208C" w:rsidRPr="005E4A74">
        <w:rPr>
          <w:rFonts w:ascii="Times New Roman" w:hAnsi="Times New Roman" w:cs="Times New Roman"/>
          <w:sz w:val="24"/>
        </w:rPr>
        <w:t xml:space="preserve">also </w:t>
      </w:r>
      <w:r w:rsidR="00095CAD" w:rsidRPr="005E4A74">
        <w:rPr>
          <w:rFonts w:ascii="Times New Roman" w:hAnsi="Times New Roman" w:cs="Times New Roman"/>
          <w:sz w:val="24"/>
        </w:rPr>
        <w:t>developed technical expertise to make, store and supply world-class wines</w:t>
      </w:r>
      <w:r w:rsidR="009870AF" w:rsidRPr="005E4A74">
        <w:rPr>
          <w:rFonts w:ascii="Times New Roman" w:hAnsi="Times New Roman" w:cs="Times New Roman"/>
          <w:sz w:val="24"/>
        </w:rPr>
        <w:t>, e.g. Bordeaux, over years</w:t>
      </w:r>
      <w:r w:rsidR="00095CAD" w:rsidRPr="005E4A74">
        <w:rPr>
          <w:rFonts w:ascii="Times New Roman" w:hAnsi="Times New Roman" w:cs="Times New Roman"/>
          <w:sz w:val="24"/>
        </w:rPr>
        <w:t xml:space="preserve">. </w:t>
      </w:r>
      <w:r w:rsidR="00FE7021" w:rsidRPr="005E4A74">
        <w:rPr>
          <w:rFonts w:ascii="Times New Roman" w:hAnsi="Times New Roman" w:cs="Times New Roman"/>
          <w:sz w:val="24"/>
        </w:rPr>
        <w:t xml:space="preserve">As opposed to established Old World wine producers, the New World wine industry has been </w:t>
      </w:r>
      <w:r w:rsidR="00D82A0F" w:rsidRPr="005E4A74">
        <w:rPr>
          <w:rFonts w:ascii="Times New Roman" w:hAnsi="Times New Roman" w:cs="Times New Roman"/>
          <w:sz w:val="24"/>
        </w:rPr>
        <w:t xml:space="preserve">more </w:t>
      </w:r>
      <w:r w:rsidR="00FE7021" w:rsidRPr="005E4A74">
        <w:rPr>
          <w:rFonts w:ascii="Times New Roman" w:hAnsi="Times New Roman" w:cs="Times New Roman"/>
          <w:sz w:val="24"/>
        </w:rPr>
        <w:t>responsive to changes in global wine consumption</w:t>
      </w:r>
      <w:r w:rsidR="00D82A0F" w:rsidRPr="005E4A74">
        <w:rPr>
          <w:rFonts w:ascii="Times New Roman" w:hAnsi="Times New Roman" w:cs="Times New Roman"/>
          <w:sz w:val="24"/>
        </w:rPr>
        <w:t xml:space="preserve"> through the integration of </w:t>
      </w:r>
      <w:r w:rsidR="00FE7021" w:rsidRPr="005E4A74">
        <w:rPr>
          <w:rFonts w:ascii="Times New Roman" w:hAnsi="Times New Roman" w:cs="Times New Roman"/>
          <w:sz w:val="24"/>
        </w:rPr>
        <w:t>modern production approaches with international branding and marketing strategies (</w:t>
      </w:r>
      <w:r w:rsidR="006F1989" w:rsidRPr="005E4A74">
        <w:rPr>
          <w:rFonts w:ascii="Times New Roman" w:hAnsi="Times New Roman" w:cs="Times New Roman"/>
          <w:sz w:val="24"/>
        </w:rPr>
        <w:t xml:space="preserve">Orth et al., 2007; </w:t>
      </w:r>
      <w:r w:rsidR="00FE7021" w:rsidRPr="005E4A74">
        <w:rPr>
          <w:rFonts w:ascii="Times New Roman" w:hAnsi="Times New Roman" w:cs="Times New Roman"/>
          <w:sz w:val="24"/>
        </w:rPr>
        <w:t>Rojas-Méndez &amp;</w:t>
      </w:r>
      <w:r w:rsidR="00A811C5" w:rsidRPr="005E4A74">
        <w:rPr>
          <w:rFonts w:ascii="Times New Roman" w:hAnsi="Times New Roman" w:cs="Times New Roman"/>
          <w:sz w:val="24"/>
        </w:rPr>
        <w:t xml:space="preserve"> </w:t>
      </w:r>
      <w:r w:rsidR="00FE7021" w:rsidRPr="005E4A74">
        <w:rPr>
          <w:rFonts w:ascii="Times New Roman" w:hAnsi="Times New Roman" w:cs="Times New Roman"/>
          <w:sz w:val="24"/>
        </w:rPr>
        <w:t>Rod, 2013</w:t>
      </w:r>
      <w:r w:rsidR="00913771" w:rsidRPr="005E4A74">
        <w:rPr>
          <w:rFonts w:ascii="Times New Roman" w:hAnsi="Times New Roman" w:cs="Times New Roman"/>
          <w:sz w:val="24"/>
        </w:rPr>
        <w:t>; Thomas &amp; Pickering, 2013</w:t>
      </w:r>
      <w:r w:rsidR="00FE7021" w:rsidRPr="005E4A74">
        <w:rPr>
          <w:rFonts w:ascii="Times New Roman" w:hAnsi="Times New Roman" w:cs="Times New Roman"/>
          <w:sz w:val="24"/>
        </w:rPr>
        <w:t xml:space="preserve">). </w:t>
      </w:r>
      <w:r w:rsidR="00456B9E" w:rsidRPr="005E4A74">
        <w:rPr>
          <w:rFonts w:ascii="Times New Roman" w:hAnsi="Times New Roman" w:cs="Times New Roman"/>
          <w:sz w:val="24"/>
        </w:rPr>
        <w:t xml:space="preserve">New </w:t>
      </w:r>
      <w:r w:rsidR="003113B0" w:rsidRPr="005E4A74">
        <w:rPr>
          <w:rFonts w:ascii="Times New Roman" w:hAnsi="Times New Roman" w:cs="Times New Roman"/>
          <w:sz w:val="24"/>
        </w:rPr>
        <w:t xml:space="preserve">World </w:t>
      </w:r>
      <w:r w:rsidR="00456B9E" w:rsidRPr="005E4A74">
        <w:rPr>
          <w:rFonts w:ascii="Times New Roman" w:hAnsi="Times New Roman" w:cs="Times New Roman"/>
          <w:sz w:val="24"/>
        </w:rPr>
        <w:t>wine producer</w:t>
      </w:r>
      <w:r w:rsidR="006F1989" w:rsidRPr="005E4A74">
        <w:rPr>
          <w:rFonts w:ascii="Times New Roman" w:hAnsi="Times New Roman" w:cs="Times New Roman"/>
          <w:sz w:val="24"/>
        </w:rPr>
        <w:t>s</w:t>
      </w:r>
      <w:r w:rsidR="00456B9E" w:rsidRPr="005E4A74">
        <w:rPr>
          <w:rFonts w:ascii="Times New Roman" w:hAnsi="Times New Roman" w:cs="Times New Roman"/>
          <w:sz w:val="24"/>
        </w:rPr>
        <w:t xml:space="preserve"> in Australia, </w:t>
      </w:r>
      <w:r w:rsidR="009870AF" w:rsidRPr="005E4A74">
        <w:rPr>
          <w:rFonts w:ascii="Times New Roman" w:hAnsi="Times New Roman" w:cs="Times New Roman"/>
          <w:sz w:val="24"/>
        </w:rPr>
        <w:t>Argentina</w:t>
      </w:r>
      <w:r w:rsidR="00456B9E" w:rsidRPr="005E4A74">
        <w:rPr>
          <w:rFonts w:ascii="Times New Roman" w:hAnsi="Times New Roman" w:cs="Times New Roman"/>
          <w:sz w:val="24"/>
        </w:rPr>
        <w:t xml:space="preserve"> and Chile have </w:t>
      </w:r>
      <w:r w:rsidR="00D02390" w:rsidRPr="005E4A74">
        <w:rPr>
          <w:rFonts w:ascii="Times New Roman" w:hAnsi="Times New Roman" w:cs="Times New Roman"/>
          <w:sz w:val="24"/>
        </w:rPr>
        <w:t>gained</w:t>
      </w:r>
      <w:r w:rsidR="00456B9E" w:rsidRPr="005E4A74">
        <w:rPr>
          <w:rFonts w:ascii="Times New Roman" w:hAnsi="Times New Roman" w:cs="Times New Roman"/>
          <w:sz w:val="24"/>
        </w:rPr>
        <w:t xml:space="preserve"> market share across the world </w:t>
      </w:r>
      <w:r w:rsidR="00653BB8" w:rsidRPr="005E4A74">
        <w:rPr>
          <w:rFonts w:ascii="Times New Roman" w:hAnsi="Times New Roman" w:cs="Times New Roman"/>
          <w:sz w:val="24"/>
        </w:rPr>
        <w:t>by increasing</w:t>
      </w:r>
      <w:r w:rsidR="00D02390" w:rsidRPr="005E4A74">
        <w:rPr>
          <w:rFonts w:ascii="Times New Roman" w:hAnsi="Times New Roman" w:cs="Times New Roman"/>
          <w:sz w:val="24"/>
        </w:rPr>
        <w:t xml:space="preserve"> the </w:t>
      </w:r>
      <w:r w:rsidR="00832EB1" w:rsidRPr="005E4A74">
        <w:rPr>
          <w:rFonts w:ascii="Times New Roman" w:hAnsi="Times New Roman" w:cs="Times New Roman"/>
          <w:sz w:val="24"/>
        </w:rPr>
        <w:t>quality of production</w:t>
      </w:r>
      <w:r w:rsidR="00D02390" w:rsidRPr="005E4A74">
        <w:rPr>
          <w:rFonts w:ascii="Times New Roman" w:hAnsi="Times New Roman" w:cs="Times New Roman"/>
          <w:sz w:val="24"/>
        </w:rPr>
        <w:t xml:space="preserve"> </w:t>
      </w:r>
      <w:r w:rsidR="00832EB1" w:rsidRPr="005E4A74">
        <w:rPr>
          <w:rFonts w:ascii="Times New Roman" w:hAnsi="Times New Roman" w:cs="Times New Roman"/>
          <w:sz w:val="24"/>
        </w:rPr>
        <w:t>as well their branding expertise (Hussain et al., 2007</w:t>
      </w:r>
      <w:r w:rsidR="00653BB8" w:rsidRPr="005E4A74">
        <w:rPr>
          <w:rFonts w:ascii="Times New Roman" w:hAnsi="Times New Roman" w:cs="Times New Roman"/>
          <w:sz w:val="24"/>
        </w:rPr>
        <w:t>).</w:t>
      </w:r>
      <w:r w:rsidR="003113B0" w:rsidRPr="005E4A74">
        <w:rPr>
          <w:rFonts w:ascii="Times New Roman" w:hAnsi="Times New Roman" w:cs="Times New Roman"/>
          <w:sz w:val="24"/>
        </w:rPr>
        <w:t xml:space="preserve"> </w:t>
      </w:r>
    </w:p>
    <w:p w14:paraId="0EAB86FA" w14:textId="47C0FF57" w:rsidR="00320136" w:rsidRPr="005E4A74" w:rsidRDefault="00EC5A82" w:rsidP="006151C9">
      <w:pPr>
        <w:spacing w:line="480" w:lineRule="auto"/>
        <w:rPr>
          <w:rFonts w:ascii="Times New Roman" w:hAnsi="Times New Roman" w:cs="Times New Roman"/>
          <w:sz w:val="24"/>
        </w:rPr>
      </w:pPr>
      <w:r w:rsidRPr="005E4A74">
        <w:rPr>
          <w:rFonts w:ascii="Times New Roman" w:hAnsi="Times New Roman" w:cs="Times New Roman"/>
          <w:sz w:val="24"/>
        </w:rPr>
        <w:t>S</w:t>
      </w:r>
      <w:r w:rsidR="003113B0" w:rsidRPr="005E4A74">
        <w:rPr>
          <w:rFonts w:ascii="Times New Roman" w:hAnsi="Times New Roman" w:cs="Times New Roman"/>
          <w:sz w:val="24"/>
        </w:rPr>
        <w:t xml:space="preserve">ince </w:t>
      </w:r>
      <w:r w:rsidRPr="005E4A74">
        <w:rPr>
          <w:rFonts w:ascii="Times New Roman" w:hAnsi="Times New Roman" w:cs="Times New Roman"/>
          <w:sz w:val="24"/>
        </w:rPr>
        <w:t>most of the</w:t>
      </w:r>
      <w:r w:rsidR="003113B0" w:rsidRPr="005E4A74">
        <w:rPr>
          <w:rFonts w:ascii="Times New Roman" w:hAnsi="Times New Roman" w:cs="Times New Roman"/>
          <w:sz w:val="24"/>
        </w:rPr>
        <w:t xml:space="preserve"> world’s wine is sold through diverse marketing channels</w:t>
      </w:r>
      <w:r w:rsidRPr="005E4A74">
        <w:rPr>
          <w:rFonts w:ascii="Times New Roman" w:hAnsi="Times New Roman" w:cs="Times New Roman"/>
          <w:sz w:val="24"/>
        </w:rPr>
        <w:t xml:space="preserve">, the focus has </w:t>
      </w:r>
      <w:r w:rsidR="003113B0" w:rsidRPr="005E4A74">
        <w:rPr>
          <w:rFonts w:ascii="Times New Roman" w:hAnsi="Times New Roman" w:cs="Times New Roman"/>
          <w:sz w:val="24"/>
        </w:rPr>
        <w:t>shift</w:t>
      </w:r>
      <w:r w:rsidRPr="005E4A74">
        <w:rPr>
          <w:rFonts w:ascii="Times New Roman" w:hAnsi="Times New Roman" w:cs="Times New Roman"/>
          <w:sz w:val="24"/>
        </w:rPr>
        <w:t>ed</w:t>
      </w:r>
      <w:r w:rsidR="003113B0" w:rsidRPr="005E4A74">
        <w:rPr>
          <w:rFonts w:ascii="Times New Roman" w:hAnsi="Times New Roman" w:cs="Times New Roman"/>
          <w:sz w:val="24"/>
        </w:rPr>
        <w:t xml:space="preserve"> from production to marketing (Orth et al, 2007)</w:t>
      </w:r>
      <w:r w:rsidR="0066208C" w:rsidRPr="005E4A74">
        <w:rPr>
          <w:rFonts w:ascii="Times New Roman" w:hAnsi="Times New Roman" w:cs="Times New Roman"/>
          <w:sz w:val="24"/>
        </w:rPr>
        <w:t>.</w:t>
      </w:r>
      <w:r w:rsidR="00832EB1" w:rsidRPr="005E4A74">
        <w:rPr>
          <w:rFonts w:ascii="Times New Roman" w:hAnsi="Times New Roman" w:cs="Times New Roman"/>
          <w:sz w:val="24"/>
        </w:rPr>
        <w:t xml:space="preserve"> </w:t>
      </w:r>
      <w:r w:rsidR="009870AF" w:rsidRPr="005E4A74">
        <w:rPr>
          <w:rFonts w:ascii="Times New Roman" w:hAnsi="Times New Roman" w:cs="Times New Roman"/>
          <w:sz w:val="24"/>
        </w:rPr>
        <w:t xml:space="preserve">Thus, having a successful wine company is not only related to technical skills but also dependent on the ability of managers to use their resources and capabilities </w:t>
      </w:r>
      <w:r w:rsidRPr="005E4A74">
        <w:rPr>
          <w:rFonts w:ascii="Times New Roman" w:hAnsi="Times New Roman" w:cs="Times New Roman"/>
          <w:sz w:val="24"/>
        </w:rPr>
        <w:t>to</w:t>
      </w:r>
      <w:r w:rsidR="009870AF" w:rsidRPr="005E4A74">
        <w:rPr>
          <w:rFonts w:ascii="Times New Roman" w:hAnsi="Times New Roman" w:cs="Times New Roman"/>
          <w:sz w:val="24"/>
        </w:rPr>
        <w:t xml:space="preserve"> identify and achiev</w:t>
      </w:r>
      <w:r w:rsidRPr="005E4A74">
        <w:rPr>
          <w:rFonts w:ascii="Times New Roman" w:hAnsi="Times New Roman" w:cs="Times New Roman"/>
          <w:sz w:val="24"/>
        </w:rPr>
        <w:t>e</w:t>
      </w:r>
      <w:r w:rsidR="009870AF" w:rsidRPr="005E4A74">
        <w:rPr>
          <w:rFonts w:ascii="Times New Roman" w:hAnsi="Times New Roman" w:cs="Times New Roman"/>
          <w:sz w:val="24"/>
        </w:rPr>
        <w:t xml:space="preserve"> </w:t>
      </w:r>
      <w:r w:rsidR="00363376" w:rsidRPr="005E4A74">
        <w:rPr>
          <w:rFonts w:ascii="Times New Roman" w:hAnsi="Times New Roman" w:cs="Times New Roman"/>
          <w:sz w:val="24"/>
        </w:rPr>
        <w:t xml:space="preserve">market </w:t>
      </w:r>
      <w:r w:rsidR="009870AF" w:rsidRPr="005E4A74">
        <w:rPr>
          <w:rFonts w:ascii="Times New Roman" w:hAnsi="Times New Roman" w:cs="Times New Roman"/>
          <w:sz w:val="24"/>
        </w:rPr>
        <w:t>opportunities. However</w:t>
      </w:r>
      <w:r w:rsidR="00095CAD" w:rsidRPr="005E4A74">
        <w:rPr>
          <w:rFonts w:ascii="Times New Roman" w:hAnsi="Times New Roman" w:cs="Times New Roman"/>
          <w:sz w:val="24"/>
        </w:rPr>
        <w:t xml:space="preserve">, the process of recognising opportunities is a daunting task for any wine </w:t>
      </w:r>
      <w:r w:rsidR="006151C9" w:rsidRPr="005E4A74">
        <w:rPr>
          <w:rFonts w:ascii="Times New Roman" w:hAnsi="Times New Roman" w:cs="Times New Roman"/>
          <w:sz w:val="24"/>
        </w:rPr>
        <w:t>manager</w:t>
      </w:r>
      <w:r w:rsidR="009870AF" w:rsidRPr="005E4A74">
        <w:rPr>
          <w:rFonts w:ascii="Times New Roman" w:hAnsi="Times New Roman" w:cs="Times New Roman"/>
          <w:sz w:val="24"/>
        </w:rPr>
        <w:t xml:space="preserve"> since wine is one of the most complex product categories: variety in grapes, place of origin, packages, brand and sub-brand names, prices, etc. (</w:t>
      </w:r>
      <w:r w:rsidR="00DD5360" w:rsidRPr="005E4A74">
        <w:rPr>
          <w:rFonts w:ascii="Times New Roman" w:hAnsi="Times New Roman" w:cs="Times New Roman"/>
          <w:sz w:val="24"/>
        </w:rPr>
        <w:t xml:space="preserve">Kunc &amp; </w:t>
      </w:r>
      <w:r w:rsidR="00DD5360" w:rsidRPr="005E4A74">
        <w:rPr>
          <w:rFonts w:ascii="Times New Roman" w:hAnsi="Times New Roman" w:cs="Times New Roman"/>
          <w:sz w:val="24"/>
        </w:rPr>
        <w:lastRenderedPageBreak/>
        <w:t xml:space="preserve">Torres, 2014; </w:t>
      </w:r>
      <w:r w:rsidR="009870AF" w:rsidRPr="005E4A74">
        <w:rPr>
          <w:rFonts w:ascii="Times New Roman" w:hAnsi="Times New Roman" w:cs="Times New Roman"/>
          <w:sz w:val="24"/>
        </w:rPr>
        <w:t>Orth et al, 2007).</w:t>
      </w:r>
      <w:r w:rsidR="00ED0C4E" w:rsidRPr="005E4A74">
        <w:rPr>
          <w:rFonts w:ascii="Times New Roman" w:hAnsi="Times New Roman" w:cs="Times New Roman"/>
          <w:sz w:val="24"/>
        </w:rPr>
        <w:t xml:space="preserve"> Therefore, our research question that guides our study is how do managers identify and achieve </w:t>
      </w:r>
      <w:r w:rsidR="00363376" w:rsidRPr="005E4A74">
        <w:rPr>
          <w:rFonts w:ascii="Times New Roman" w:hAnsi="Times New Roman" w:cs="Times New Roman"/>
          <w:sz w:val="24"/>
        </w:rPr>
        <w:t>market</w:t>
      </w:r>
      <w:r w:rsidR="00ED0C4E" w:rsidRPr="005E4A74">
        <w:rPr>
          <w:rFonts w:ascii="Times New Roman" w:hAnsi="Times New Roman" w:cs="Times New Roman"/>
          <w:sz w:val="24"/>
        </w:rPr>
        <w:t xml:space="preserve"> opportunities through marketing strategies in the wine industry?</w:t>
      </w:r>
    </w:p>
    <w:p w14:paraId="6565D7FF" w14:textId="15960BAB" w:rsidR="001776D3" w:rsidRPr="005E4A74" w:rsidRDefault="001776D3" w:rsidP="00803D06">
      <w:pPr>
        <w:spacing w:line="480" w:lineRule="auto"/>
        <w:ind w:firstLine="360"/>
      </w:pPr>
      <w:r w:rsidRPr="005E4A74">
        <w:rPr>
          <w:rFonts w:ascii="Times New Roman" w:hAnsi="Times New Roman" w:cs="Times New Roman"/>
          <w:sz w:val="24"/>
        </w:rPr>
        <w:t>In this paper, we discuss the role of opportunity recognition in wine</w:t>
      </w:r>
      <w:r w:rsidR="006151C9" w:rsidRPr="005E4A74">
        <w:rPr>
          <w:rFonts w:ascii="Times New Roman" w:hAnsi="Times New Roman" w:cs="Times New Roman"/>
          <w:sz w:val="24"/>
        </w:rPr>
        <w:t xml:space="preserve"> marketing</w:t>
      </w:r>
      <w:r w:rsidRPr="005E4A74">
        <w:rPr>
          <w:rFonts w:ascii="Times New Roman" w:hAnsi="Times New Roman" w:cs="Times New Roman"/>
          <w:sz w:val="24"/>
        </w:rPr>
        <w:t xml:space="preserve"> and its impact on firm's performance through the development </w:t>
      </w:r>
      <w:r w:rsidR="003113B0" w:rsidRPr="005E4A74">
        <w:rPr>
          <w:rFonts w:ascii="Times New Roman" w:hAnsi="Times New Roman" w:cs="Times New Roman"/>
          <w:sz w:val="24"/>
        </w:rPr>
        <w:t xml:space="preserve">and use </w:t>
      </w:r>
      <w:r w:rsidRPr="005E4A74">
        <w:rPr>
          <w:rFonts w:ascii="Times New Roman" w:hAnsi="Times New Roman" w:cs="Times New Roman"/>
          <w:sz w:val="24"/>
        </w:rPr>
        <w:t xml:space="preserve">of a novel framework, which analyses the CEO’s cognitive structures that lead to </w:t>
      </w:r>
      <w:r w:rsidR="003113B0" w:rsidRPr="005E4A74">
        <w:rPr>
          <w:rFonts w:ascii="Times New Roman" w:hAnsi="Times New Roman" w:cs="Times New Roman"/>
          <w:sz w:val="24"/>
        </w:rPr>
        <w:t xml:space="preserve">identify opportunities and </w:t>
      </w:r>
      <w:r w:rsidRPr="005E4A74">
        <w:rPr>
          <w:rFonts w:ascii="Times New Roman" w:hAnsi="Times New Roman" w:cs="Times New Roman"/>
          <w:sz w:val="24"/>
        </w:rPr>
        <w:t>implement a marketing strategy</w:t>
      </w:r>
      <w:r w:rsidR="003113B0" w:rsidRPr="005E4A74">
        <w:rPr>
          <w:rFonts w:ascii="Times New Roman" w:hAnsi="Times New Roman" w:cs="Times New Roman"/>
          <w:sz w:val="24"/>
        </w:rPr>
        <w:t xml:space="preserve"> </w:t>
      </w:r>
      <w:r w:rsidR="00D649AD" w:rsidRPr="005E4A74">
        <w:rPr>
          <w:rFonts w:ascii="Times New Roman" w:hAnsi="Times New Roman" w:cs="Times New Roman"/>
          <w:sz w:val="24"/>
        </w:rPr>
        <w:t>(Short et al., 2010)</w:t>
      </w:r>
      <w:r w:rsidRPr="005E4A74">
        <w:rPr>
          <w:rFonts w:ascii="Times New Roman" w:hAnsi="Times New Roman" w:cs="Times New Roman"/>
          <w:sz w:val="24"/>
        </w:rPr>
        <w:t>.</w:t>
      </w:r>
      <w:r w:rsidR="003113B0" w:rsidRPr="005E4A74">
        <w:rPr>
          <w:rFonts w:ascii="Times New Roman" w:hAnsi="Times New Roman" w:cs="Times New Roman"/>
          <w:sz w:val="24"/>
        </w:rPr>
        <w:t xml:space="preserve"> We </w:t>
      </w:r>
      <w:r w:rsidR="009B6430" w:rsidRPr="005E4A74">
        <w:rPr>
          <w:rFonts w:ascii="Times New Roman" w:hAnsi="Times New Roman" w:cs="Times New Roman"/>
          <w:sz w:val="24"/>
        </w:rPr>
        <w:t>employed</w:t>
      </w:r>
      <w:r w:rsidR="003113B0" w:rsidRPr="005E4A74">
        <w:rPr>
          <w:rFonts w:ascii="Times New Roman" w:hAnsi="Times New Roman" w:cs="Times New Roman"/>
          <w:sz w:val="24"/>
        </w:rPr>
        <w:t xml:space="preserve"> </w:t>
      </w:r>
      <w:r w:rsidR="00A86E10" w:rsidRPr="005E4A74">
        <w:rPr>
          <w:rFonts w:ascii="Times New Roman" w:hAnsi="Times New Roman" w:cs="Times New Roman"/>
          <w:sz w:val="24"/>
        </w:rPr>
        <w:t xml:space="preserve">a sample of </w:t>
      </w:r>
      <w:r w:rsidR="00EE27A7" w:rsidRPr="005E4A74">
        <w:rPr>
          <w:rFonts w:ascii="Times New Roman" w:hAnsi="Times New Roman" w:cs="Times New Roman"/>
          <w:sz w:val="24"/>
        </w:rPr>
        <w:t>69</w:t>
      </w:r>
      <w:r w:rsidR="00A86E10" w:rsidRPr="005E4A74">
        <w:rPr>
          <w:rFonts w:ascii="Times New Roman" w:hAnsi="Times New Roman" w:cs="Times New Roman"/>
          <w:sz w:val="24"/>
        </w:rPr>
        <w:t xml:space="preserve"> wine firms and </w:t>
      </w:r>
      <w:r w:rsidR="003113B0" w:rsidRPr="005E4A74">
        <w:rPr>
          <w:rFonts w:ascii="Times New Roman" w:hAnsi="Times New Roman" w:cs="Times New Roman"/>
          <w:sz w:val="24"/>
        </w:rPr>
        <w:t>two contrasting case studies in the Chilean wine industry</w:t>
      </w:r>
      <w:r w:rsidR="007F7DEB" w:rsidRPr="005E4A74">
        <w:rPr>
          <w:rFonts w:ascii="Times New Roman" w:hAnsi="Times New Roman" w:cs="Times New Roman"/>
          <w:sz w:val="24"/>
        </w:rPr>
        <w:t xml:space="preserve"> to </w:t>
      </w:r>
      <w:r w:rsidR="009B6430" w:rsidRPr="005E4A74">
        <w:rPr>
          <w:rFonts w:ascii="Times New Roman" w:hAnsi="Times New Roman" w:cs="Times New Roman"/>
          <w:sz w:val="24"/>
        </w:rPr>
        <w:t>illustrate</w:t>
      </w:r>
      <w:r w:rsidR="007F7DEB" w:rsidRPr="005E4A74">
        <w:rPr>
          <w:rFonts w:ascii="Times New Roman" w:hAnsi="Times New Roman" w:cs="Times New Roman"/>
          <w:sz w:val="24"/>
        </w:rPr>
        <w:t xml:space="preserve"> our framework</w:t>
      </w:r>
      <w:r w:rsidR="003113B0" w:rsidRPr="005E4A74">
        <w:rPr>
          <w:rFonts w:ascii="Times New Roman" w:hAnsi="Times New Roman" w:cs="Times New Roman"/>
          <w:sz w:val="24"/>
        </w:rPr>
        <w:t xml:space="preserve">. </w:t>
      </w:r>
      <w:r w:rsidRPr="005E4A74">
        <w:rPr>
          <w:rFonts w:ascii="Times New Roman" w:hAnsi="Times New Roman" w:cs="Times New Roman"/>
          <w:sz w:val="24"/>
        </w:rPr>
        <w:t xml:space="preserve">The structure of this paper is </w:t>
      </w:r>
      <w:r w:rsidR="003113B0" w:rsidRPr="005E4A74">
        <w:rPr>
          <w:rFonts w:ascii="Times New Roman" w:hAnsi="Times New Roman" w:cs="Times New Roman"/>
          <w:sz w:val="24"/>
        </w:rPr>
        <w:t xml:space="preserve">organized </w:t>
      </w:r>
      <w:r w:rsidRPr="005E4A74">
        <w:rPr>
          <w:rFonts w:ascii="Times New Roman" w:hAnsi="Times New Roman" w:cs="Times New Roman"/>
          <w:sz w:val="24"/>
        </w:rPr>
        <w:t xml:space="preserve">as follows. Firstly, we describe the industry structure and the strategies employed by each wine firm. Then we discuss the role of the opportunity recognition process and </w:t>
      </w:r>
      <w:r w:rsidR="00A86E10" w:rsidRPr="005E4A74">
        <w:rPr>
          <w:rFonts w:ascii="Times New Roman" w:hAnsi="Times New Roman" w:cs="Times New Roman"/>
          <w:sz w:val="24"/>
        </w:rPr>
        <w:t xml:space="preserve">the marketing strategies </w:t>
      </w:r>
      <w:r w:rsidRPr="005E4A74">
        <w:rPr>
          <w:rFonts w:ascii="Times New Roman" w:hAnsi="Times New Roman" w:cs="Times New Roman"/>
          <w:sz w:val="24"/>
        </w:rPr>
        <w:t>in the wine industry. Finally, we show how opportunity recognition affects the strategy process of two similar wine firms</w:t>
      </w:r>
      <w:r w:rsidR="00A86E10" w:rsidRPr="005E4A74">
        <w:rPr>
          <w:rFonts w:ascii="Times New Roman" w:hAnsi="Times New Roman" w:cs="Times New Roman"/>
          <w:sz w:val="24"/>
        </w:rPr>
        <w:t xml:space="preserve"> and we draw conclusions</w:t>
      </w:r>
      <w:r w:rsidRPr="005E4A74">
        <w:rPr>
          <w:rFonts w:ascii="Times New Roman" w:hAnsi="Times New Roman" w:cs="Times New Roman"/>
          <w:sz w:val="24"/>
        </w:rPr>
        <w:t xml:space="preserve">. </w:t>
      </w:r>
    </w:p>
    <w:p w14:paraId="0F1C2DCD" w14:textId="77777777" w:rsidR="001776D3" w:rsidRPr="005E4A74" w:rsidRDefault="00B53ABC" w:rsidP="00803D06">
      <w:pPr>
        <w:pStyle w:val="Heading21"/>
        <w:numPr>
          <w:ilvl w:val="0"/>
          <w:numId w:val="6"/>
        </w:numPr>
        <w:spacing w:after="200" w:line="480" w:lineRule="auto"/>
        <w:rPr>
          <w:color w:val="auto"/>
          <w:sz w:val="24"/>
          <w:szCs w:val="24"/>
        </w:rPr>
      </w:pPr>
      <w:r w:rsidRPr="005E4A74">
        <w:rPr>
          <w:rFonts w:ascii="Times New Roman" w:hAnsi="Times New Roman" w:cs="Times New Roman"/>
          <w:color w:val="auto"/>
          <w:sz w:val="24"/>
          <w:szCs w:val="24"/>
        </w:rPr>
        <w:t>Literature Review</w:t>
      </w:r>
    </w:p>
    <w:p w14:paraId="2B989446" w14:textId="791DF95C" w:rsidR="00F22D21" w:rsidRPr="005E4A74" w:rsidRDefault="001776D3" w:rsidP="00803D06">
      <w:pPr>
        <w:spacing w:line="480" w:lineRule="auto"/>
        <w:ind w:firstLine="360"/>
        <w:rPr>
          <w:rFonts w:ascii="Times New Roman" w:hAnsi="Times New Roman" w:cs="Times New Roman"/>
          <w:sz w:val="24"/>
        </w:rPr>
      </w:pPr>
      <w:r w:rsidRPr="005E4A74">
        <w:rPr>
          <w:rFonts w:ascii="Times New Roman" w:hAnsi="Times New Roman" w:cs="Times New Roman"/>
          <w:sz w:val="24"/>
        </w:rPr>
        <w:t>The wine industry has a broad range of firms competing with one another, from competitive commodity-type segments (e.g. low-</w:t>
      </w:r>
      <w:r w:rsidR="00B92DCE" w:rsidRPr="005E4A74">
        <w:rPr>
          <w:rFonts w:ascii="Times New Roman" w:hAnsi="Times New Roman" w:cs="Times New Roman"/>
          <w:sz w:val="24"/>
        </w:rPr>
        <w:t xml:space="preserve">price </w:t>
      </w:r>
      <w:r w:rsidRPr="005E4A74">
        <w:rPr>
          <w:rFonts w:ascii="Times New Roman" w:hAnsi="Times New Roman" w:cs="Times New Roman"/>
          <w:sz w:val="24"/>
        </w:rPr>
        <w:t>market segments) to highly fragmented and differentiated luxury segments (</w:t>
      </w:r>
      <w:r w:rsidR="003113B0" w:rsidRPr="005E4A74">
        <w:rPr>
          <w:rFonts w:ascii="Times New Roman" w:hAnsi="Times New Roman" w:cs="Times New Roman"/>
          <w:sz w:val="24"/>
        </w:rPr>
        <w:t xml:space="preserve">Orth et al, 2007; </w:t>
      </w:r>
      <w:r w:rsidRPr="005E4A74">
        <w:rPr>
          <w:rFonts w:ascii="Times New Roman" w:hAnsi="Times New Roman" w:cs="Times New Roman"/>
          <w:sz w:val="24"/>
        </w:rPr>
        <w:t>Karelakis</w:t>
      </w:r>
      <w:r w:rsidR="00C171EB" w:rsidRPr="005E4A74">
        <w:rPr>
          <w:rFonts w:ascii="Times New Roman" w:hAnsi="Times New Roman" w:cs="Times New Roman"/>
          <w:sz w:val="24"/>
        </w:rPr>
        <w:t xml:space="preserve"> el al.</w:t>
      </w:r>
      <w:r w:rsidRPr="005E4A74">
        <w:rPr>
          <w:rFonts w:ascii="Times New Roman" w:hAnsi="Times New Roman" w:cs="Times New Roman"/>
          <w:sz w:val="24"/>
        </w:rPr>
        <w:t>, 2008). In these segments, the ownership and control structures vary from public firms</w:t>
      </w:r>
      <w:r w:rsidR="00B92DCE" w:rsidRPr="005E4A74">
        <w:rPr>
          <w:rFonts w:ascii="Times New Roman" w:hAnsi="Times New Roman" w:cs="Times New Roman"/>
          <w:sz w:val="24"/>
        </w:rPr>
        <w:t xml:space="preserve"> to</w:t>
      </w:r>
      <w:r w:rsidRPr="005E4A74">
        <w:rPr>
          <w:rFonts w:ascii="Times New Roman" w:hAnsi="Times New Roman" w:cs="Times New Roman"/>
          <w:sz w:val="24"/>
        </w:rPr>
        <w:t xml:space="preserve"> private firms</w:t>
      </w:r>
      <w:r w:rsidR="00B92DCE" w:rsidRPr="005E4A74">
        <w:rPr>
          <w:rFonts w:ascii="Times New Roman" w:hAnsi="Times New Roman" w:cs="Times New Roman"/>
          <w:sz w:val="24"/>
        </w:rPr>
        <w:t>, e.g. family-run firms</w:t>
      </w:r>
      <w:r w:rsidRPr="005E4A74">
        <w:rPr>
          <w:rFonts w:ascii="Times New Roman" w:hAnsi="Times New Roman" w:cs="Times New Roman"/>
          <w:sz w:val="24"/>
        </w:rPr>
        <w:t xml:space="preserve"> (</w:t>
      </w:r>
      <w:r w:rsidR="003113B0" w:rsidRPr="005E4A74">
        <w:rPr>
          <w:rFonts w:ascii="Times New Roman" w:hAnsi="Times New Roman" w:cs="Times New Roman"/>
          <w:sz w:val="24"/>
        </w:rPr>
        <w:t xml:space="preserve">Orth et al, 2007; </w:t>
      </w:r>
      <w:r w:rsidRPr="005E4A74">
        <w:rPr>
          <w:rFonts w:ascii="Times New Roman" w:hAnsi="Times New Roman" w:cs="Times New Roman"/>
          <w:sz w:val="24"/>
        </w:rPr>
        <w:t xml:space="preserve">Coelho &amp; Rastoin, 2006). </w:t>
      </w:r>
      <w:r w:rsidR="00B92DCE" w:rsidRPr="005E4A74">
        <w:rPr>
          <w:rFonts w:ascii="Times New Roman" w:hAnsi="Times New Roman" w:cs="Times New Roman"/>
          <w:sz w:val="24"/>
        </w:rPr>
        <w:t>Both size</w:t>
      </w:r>
      <w:r w:rsidRPr="005E4A74">
        <w:rPr>
          <w:rFonts w:ascii="Times New Roman" w:hAnsi="Times New Roman" w:cs="Times New Roman"/>
          <w:sz w:val="24"/>
        </w:rPr>
        <w:t xml:space="preserve"> and ownership structures affect the ways in which </w:t>
      </w:r>
      <w:r w:rsidR="009E6593" w:rsidRPr="005E4A74">
        <w:rPr>
          <w:rFonts w:ascii="Times New Roman" w:hAnsi="Times New Roman" w:cs="Times New Roman"/>
          <w:sz w:val="24"/>
        </w:rPr>
        <w:t xml:space="preserve">wine </w:t>
      </w:r>
      <w:r w:rsidRPr="005E4A74">
        <w:rPr>
          <w:rFonts w:ascii="Times New Roman" w:hAnsi="Times New Roman" w:cs="Times New Roman"/>
          <w:sz w:val="24"/>
        </w:rPr>
        <w:t xml:space="preserve">firms develop </w:t>
      </w:r>
      <w:r w:rsidR="008F187A" w:rsidRPr="005E4A74">
        <w:rPr>
          <w:rFonts w:ascii="Times New Roman" w:hAnsi="Times New Roman" w:cs="Times New Roman"/>
          <w:sz w:val="24"/>
        </w:rPr>
        <w:t xml:space="preserve">market </w:t>
      </w:r>
      <w:r w:rsidRPr="005E4A74">
        <w:rPr>
          <w:rFonts w:ascii="Times New Roman" w:hAnsi="Times New Roman" w:cs="Times New Roman"/>
          <w:sz w:val="24"/>
        </w:rPr>
        <w:t>strategy processes</w:t>
      </w:r>
      <w:r w:rsidR="006D14D8" w:rsidRPr="005E4A74">
        <w:rPr>
          <w:rFonts w:ascii="Times New Roman" w:hAnsi="Times New Roman" w:cs="Times New Roman"/>
          <w:sz w:val="24"/>
        </w:rPr>
        <w:t xml:space="preserve"> (Kunc &amp; Torres, 2014)</w:t>
      </w:r>
      <w:r w:rsidRPr="005E4A74">
        <w:rPr>
          <w:rFonts w:ascii="Times New Roman" w:hAnsi="Times New Roman" w:cs="Times New Roman"/>
          <w:sz w:val="24"/>
        </w:rPr>
        <w:t xml:space="preserve">. </w:t>
      </w:r>
      <w:r w:rsidR="009E6593" w:rsidRPr="005E4A74">
        <w:rPr>
          <w:rFonts w:ascii="Times New Roman" w:hAnsi="Times New Roman" w:cs="Times New Roman"/>
          <w:sz w:val="24"/>
        </w:rPr>
        <w:t>Large</w:t>
      </w:r>
      <w:r w:rsidRPr="005E4A74">
        <w:rPr>
          <w:rFonts w:ascii="Times New Roman" w:hAnsi="Times New Roman" w:cs="Times New Roman"/>
          <w:sz w:val="24"/>
        </w:rPr>
        <w:t xml:space="preserve"> firms focus competition on broad niche segments by implementing cost leadership and d</w:t>
      </w:r>
      <w:r w:rsidR="009E6593" w:rsidRPr="005E4A74">
        <w:rPr>
          <w:rFonts w:ascii="Times New Roman" w:hAnsi="Times New Roman" w:cs="Times New Roman"/>
          <w:sz w:val="24"/>
        </w:rPr>
        <w:t>ifferentiation strategies. Most large</w:t>
      </w:r>
      <w:r w:rsidRPr="005E4A74">
        <w:rPr>
          <w:rFonts w:ascii="Times New Roman" w:hAnsi="Times New Roman" w:cs="Times New Roman"/>
          <w:sz w:val="24"/>
        </w:rPr>
        <w:t xml:space="preserve"> firms manage their brands by creating new sub brands to compete in premium niche markets. </w:t>
      </w:r>
      <w:r w:rsidR="00FA4299" w:rsidRPr="005E4A74">
        <w:rPr>
          <w:rFonts w:ascii="Times New Roman" w:hAnsi="Times New Roman" w:cs="Times New Roman"/>
          <w:sz w:val="24"/>
        </w:rPr>
        <w:t xml:space="preserve">For example, Concha y Toro, one of the largest wine firms in the world </w:t>
      </w:r>
      <w:r w:rsidR="00FA4299" w:rsidRPr="005E4A74">
        <w:rPr>
          <w:rFonts w:ascii="Times New Roman" w:hAnsi="Times New Roman" w:cs="Times New Roman"/>
          <w:sz w:val="24"/>
        </w:rPr>
        <w:lastRenderedPageBreak/>
        <w:t xml:space="preserve">implemented a joint venture with a French wine firm to create a new brand called Almaviva to compete in a premium wine segment worldwide. </w:t>
      </w:r>
      <w:r w:rsidRPr="005E4A74">
        <w:rPr>
          <w:rFonts w:ascii="Times New Roman" w:hAnsi="Times New Roman" w:cs="Times New Roman"/>
          <w:sz w:val="24"/>
        </w:rPr>
        <w:t>New brands</w:t>
      </w:r>
      <w:r w:rsidR="008F187A" w:rsidRPr="005E4A74">
        <w:rPr>
          <w:rFonts w:ascii="Times New Roman" w:hAnsi="Times New Roman" w:cs="Times New Roman"/>
          <w:sz w:val="24"/>
        </w:rPr>
        <w:t xml:space="preserve"> from large firms</w:t>
      </w:r>
      <w:r w:rsidRPr="005E4A74">
        <w:rPr>
          <w:rFonts w:ascii="Times New Roman" w:hAnsi="Times New Roman" w:cs="Times New Roman"/>
          <w:sz w:val="24"/>
        </w:rPr>
        <w:t xml:space="preserve"> are also associated with </w:t>
      </w:r>
      <w:r w:rsidR="004F1238" w:rsidRPr="005E4A74">
        <w:rPr>
          <w:rFonts w:ascii="Times New Roman" w:hAnsi="Times New Roman" w:cs="Times New Roman"/>
          <w:sz w:val="24"/>
        </w:rPr>
        <w:t xml:space="preserve">wine-related lifestyle market segments (Bruwer </w:t>
      </w:r>
      <w:r w:rsidR="006D14D8" w:rsidRPr="005E4A74">
        <w:rPr>
          <w:rFonts w:ascii="Times New Roman" w:hAnsi="Times New Roman" w:cs="Times New Roman"/>
          <w:sz w:val="24"/>
        </w:rPr>
        <w:t>&amp;</w:t>
      </w:r>
      <w:r w:rsidR="004F1238" w:rsidRPr="005E4A74">
        <w:rPr>
          <w:rFonts w:ascii="Times New Roman" w:hAnsi="Times New Roman" w:cs="Times New Roman"/>
          <w:sz w:val="24"/>
        </w:rPr>
        <w:t xml:space="preserve"> Li, 2007)</w:t>
      </w:r>
      <w:r w:rsidRPr="005E4A74">
        <w:rPr>
          <w:rFonts w:ascii="Times New Roman" w:hAnsi="Times New Roman" w:cs="Times New Roman"/>
          <w:sz w:val="24"/>
        </w:rPr>
        <w:t xml:space="preserve">, which exploit some sophisticated characteristics such as: limited editions, handcrafting harvest processes, rare grapes, and exotic locations. </w:t>
      </w:r>
      <w:r w:rsidR="009E6593" w:rsidRPr="005E4A74">
        <w:rPr>
          <w:rFonts w:ascii="Times New Roman" w:hAnsi="Times New Roman" w:cs="Times New Roman"/>
          <w:sz w:val="24"/>
        </w:rPr>
        <w:t xml:space="preserve">On the other hand, small and medium-sized wine firms </w:t>
      </w:r>
      <w:r w:rsidRPr="005E4A74">
        <w:rPr>
          <w:rFonts w:ascii="Times New Roman" w:hAnsi="Times New Roman" w:cs="Times New Roman"/>
          <w:sz w:val="24"/>
        </w:rPr>
        <w:t xml:space="preserve">focus </w:t>
      </w:r>
      <w:r w:rsidR="001E3015" w:rsidRPr="005E4A74">
        <w:rPr>
          <w:rFonts w:ascii="Times New Roman" w:hAnsi="Times New Roman" w:cs="Times New Roman"/>
          <w:sz w:val="24"/>
        </w:rPr>
        <w:t xml:space="preserve">their competitive </w:t>
      </w:r>
      <w:r w:rsidR="00811C3F" w:rsidRPr="005E4A74">
        <w:rPr>
          <w:rFonts w:ascii="Times New Roman" w:hAnsi="Times New Roman" w:cs="Times New Roman"/>
          <w:sz w:val="24"/>
        </w:rPr>
        <w:t>strategies</w:t>
      </w:r>
      <w:r w:rsidR="001E3015" w:rsidRPr="005E4A74">
        <w:rPr>
          <w:rFonts w:ascii="Times New Roman" w:hAnsi="Times New Roman" w:cs="Times New Roman"/>
          <w:sz w:val="24"/>
        </w:rPr>
        <w:t xml:space="preserve"> </w:t>
      </w:r>
      <w:r w:rsidRPr="005E4A74">
        <w:rPr>
          <w:rFonts w:ascii="Times New Roman" w:hAnsi="Times New Roman" w:cs="Times New Roman"/>
          <w:sz w:val="24"/>
        </w:rPr>
        <w:t>on niche markets due to limited production resources, such as land, capital, employees, vineyards and grape varieties</w:t>
      </w:r>
      <w:r w:rsidR="001E3015" w:rsidRPr="005E4A74">
        <w:rPr>
          <w:rFonts w:ascii="Times New Roman" w:hAnsi="Times New Roman" w:cs="Times New Roman"/>
          <w:sz w:val="24"/>
        </w:rPr>
        <w:t>, as well as capabilities (Kunc, 2007</w:t>
      </w:r>
      <w:r w:rsidR="00CD56C5" w:rsidRPr="005E4A74">
        <w:rPr>
          <w:rFonts w:ascii="Times New Roman" w:hAnsi="Times New Roman" w:cs="Times New Roman"/>
          <w:sz w:val="24"/>
        </w:rPr>
        <w:t xml:space="preserve">; </w:t>
      </w:r>
      <w:r w:rsidR="00A628EC" w:rsidRPr="005E4A74">
        <w:rPr>
          <w:rFonts w:ascii="Times New Roman" w:hAnsi="Times New Roman" w:cs="Times New Roman"/>
          <w:sz w:val="24"/>
        </w:rPr>
        <w:t>2014</w:t>
      </w:r>
      <w:r w:rsidR="001E3015" w:rsidRPr="005E4A74">
        <w:rPr>
          <w:rFonts w:ascii="Times New Roman" w:hAnsi="Times New Roman" w:cs="Times New Roman"/>
          <w:sz w:val="24"/>
        </w:rPr>
        <w:t>)</w:t>
      </w:r>
      <w:r w:rsidRPr="005E4A74">
        <w:rPr>
          <w:rFonts w:ascii="Times New Roman" w:hAnsi="Times New Roman" w:cs="Times New Roman"/>
          <w:sz w:val="24"/>
        </w:rPr>
        <w:t xml:space="preserve">. </w:t>
      </w:r>
      <w:r w:rsidR="009E6593" w:rsidRPr="005E4A74">
        <w:rPr>
          <w:rFonts w:ascii="Times New Roman" w:hAnsi="Times New Roman" w:cs="Times New Roman"/>
          <w:sz w:val="24"/>
        </w:rPr>
        <w:t xml:space="preserve">When </w:t>
      </w:r>
      <w:r w:rsidR="008F187A" w:rsidRPr="005E4A74">
        <w:rPr>
          <w:rFonts w:ascii="Times New Roman" w:hAnsi="Times New Roman" w:cs="Times New Roman"/>
          <w:sz w:val="24"/>
        </w:rPr>
        <w:t>small and medium-sized</w:t>
      </w:r>
      <w:r w:rsidR="009E6593" w:rsidRPr="005E4A74">
        <w:rPr>
          <w:rFonts w:ascii="Times New Roman" w:hAnsi="Times New Roman" w:cs="Times New Roman"/>
          <w:sz w:val="24"/>
        </w:rPr>
        <w:t xml:space="preserve"> wine firms are located within a well-know</w:t>
      </w:r>
      <w:r w:rsidR="008F187A" w:rsidRPr="005E4A74">
        <w:rPr>
          <w:rFonts w:ascii="Times New Roman" w:hAnsi="Times New Roman" w:cs="Times New Roman"/>
          <w:sz w:val="24"/>
        </w:rPr>
        <w:t>n</w:t>
      </w:r>
      <w:r w:rsidR="009E6593" w:rsidRPr="005E4A74">
        <w:rPr>
          <w:rFonts w:ascii="Times New Roman" w:hAnsi="Times New Roman" w:cs="Times New Roman"/>
          <w:sz w:val="24"/>
        </w:rPr>
        <w:t xml:space="preserve"> wine-producing region, firms look for </w:t>
      </w:r>
      <w:r w:rsidR="00F225D2" w:rsidRPr="005E4A74">
        <w:rPr>
          <w:rFonts w:ascii="Times New Roman" w:hAnsi="Times New Roman" w:cs="Times New Roman"/>
          <w:sz w:val="24"/>
        </w:rPr>
        <w:t xml:space="preserve">a broad range of </w:t>
      </w:r>
      <w:r w:rsidR="009E6593" w:rsidRPr="005E4A74">
        <w:rPr>
          <w:rFonts w:ascii="Times New Roman" w:hAnsi="Times New Roman" w:cs="Times New Roman"/>
          <w:sz w:val="24"/>
        </w:rPr>
        <w:t xml:space="preserve">cooperation </w:t>
      </w:r>
      <w:r w:rsidR="00F225D2" w:rsidRPr="005E4A74">
        <w:rPr>
          <w:rFonts w:ascii="Times New Roman" w:hAnsi="Times New Roman" w:cs="Times New Roman"/>
          <w:sz w:val="24"/>
        </w:rPr>
        <w:t xml:space="preserve">activities </w:t>
      </w:r>
      <w:r w:rsidR="009E6593" w:rsidRPr="005E4A74">
        <w:rPr>
          <w:rFonts w:ascii="Times New Roman" w:hAnsi="Times New Roman" w:cs="Times New Roman"/>
          <w:sz w:val="24"/>
        </w:rPr>
        <w:t>from wine cluster alliances to cooperatives</w:t>
      </w:r>
      <w:r w:rsidR="000C7CBD" w:rsidRPr="005E4A74">
        <w:rPr>
          <w:rFonts w:ascii="Times New Roman" w:hAnsi="Times New Roman" w:cs="Times New Roman"/>
          <w:sz w:val="24"/>
        </w:rPr>
        <w:t xml:space="preserve"> to achieve economies of scale (Kunc and Bas, 2009; Kunc, 2014)</w:t>
      </w:r>
      <w:r w:rsidR="009E6593" w:rsidRPr="005E4A74">
        <w:rPr>
          <w:rFonts w:ascii="Times New Roman" w:hAnsi="Times New Roman" w:cs="Times New Roman"/>
          <w:sz w:val="24"/>
        </w:rPr>
        <w:t>. In some wine-producing regions</w:t>
      </w:r>
      <w:r w:rsidR="00F225D2" w:rsidRPr="005E4A74">
        <w:rPr>
          <w:rFonts w:ascii="Times New Roman" w:hAnsi="Times New Roman" w:cs="Times New Roman"/>
          <w:sz w:val="24"/>
        </w:rPr>
        <w:t xml:space="preserve">, </w:t>
      </w:r>
      <w:r w:rsidR="009E6593" w:rsidRPr="005E4A74">
        <w:rPr>
          <w:rFonts w:ascii="Times New Roman" w:hAnsi="Times New Roman" w:cs="Times New Roman"/>
          <w:sz w:val="24"/>
        </w:rPr>
        <w:t xml:space="preserve">wine </w:t>
      </w:r>
      <w:r w:rsidR="00136964" w:rsidRPr="005E4A74">
        <w:rPr>
          <w:rFonts w:ascii="Times New Roman" w:hAnsi="Times New Roman" w:cs="Times New Roman"/>
          <w:sz w:val="24"/>
        </w:rPr>
        <w:t>clusters</w:t>
      </w:r>
      <w:r w:rsidR="009E6593" w:rsidRPr="005E4A74">
        <w:rPr>
          <w:rFonts w:ascii="Times New Roman" w:hAnsi="Times New Roman" w:cs="Times New Roman"/>
          <w:sz w:val="24"/>
        </w:rPr>
        <w:t xml:space="preserve"> </w:t>
      </w:r>
      <w:r w:rsidR="00F225D2" w:rsidRPr="005E4A74">
        <w:rPr>
          <w:rFonts w:ascii="Times New Roman" w:hAnsi="Times New Roman" w:cs="Times New Roman"/>
          <w:sz w:val="24"/>
        </w:rPr>
        <w:t>develop public private partnerships (PPP) with local governments to create and promote regional wine routes. Examples of international</w:t>
      </w:r>
      <w:r w:rsidR="00136964" w:rsidRPr="005E4A74">
        <w:rPr>
          <w:rFonts w:ascii="Times New Roman" w:hAnsi="Times New Roman" w:cs="Times New Roman"/>
          <w:sz w:val="24"/>
        </w:rPr>
        <w:t>ly</w:t>
      </w:r>
      <w:r w:rsidR="00F225D2" w:rsidRPr="005E4A74">
        <w:rPr>
          <w:rFonts w:ascii="Times New Roman" w:hAnsi="Times New Roman" w:cs="Times New Roman"/>
          <w:sz w:val="24"/>
        </w:rPr>
        <w:t xml:space="preserve"> well-know</w:t>
      </w:r>
      <w:r w:rsidR="008F187A" w:rsidRPr="005E4A74">
        <w:rPr>
          <w:rFonts w:ascii="Times New Roman" w:hAnsi="Times New Roman" w:cs="Times New Roman"/>
          <w:sz w:val="24"/>
        </w:rPr>
        <w:t>n</w:t>
      </w:r>
      <w:r w:rsidR="00F225D2" w:rsidRPr="005E4A74">
        <w:rPr>
          <w:rFonts w:ascii="Times New Roman" w:hAnsi="Times New Roman" w:cs="Times New Roman"/>
          <w:sz w:val="24"/>
        </w:rPr>
        <w:t xml:space="preserve"> wine routes are Saint Emilion (France), Colchagua Valley (Chile), Mendoza (Argentina), Napa Valley (US), Rioja </w:t>
      </w:r>
      <w:r w:rsidR="00136964" w:rsidRPr="005E4A74">
        <w:rPr>
          <w:rFonts w:ascii="Times New Roman" w:hAnsi="Times New Roman" w:cs="Times New Roman"/>
          <w:sz w:val="24"/>
        </w:rPr>
        <w:t>(Spain) or Palatinate (Germany)</w:t>
      </w:r>
      <w:r w:rsidR="008F187A" w:rsidRPr="005E4A74">
        <w:rPr>
          <w:rFonts w:ascii="Times New Roman" w:hAnsi="Times New Roman" w:cs="Times New Roman"/>
          <w:sz w:val="24"/>
        </w:rPr>
        <w:t xml:space="preserve">, which </w:t>
      </w:r>
      <w:r w:rsidR="00F22D21" w:rsidRPr="005E4A74">
        <w:rPr>
          <w:rFonts w:ascii="Times New Roman" w:hAnsi="Times New Roman" w:cs="Times New Roman"/>
          <w:sz w:val="24"/>
        </w:rPr>
        <w:t>exploit the “origin effect” (Geldes et al., 2015</w:t>
      </w:r>
      <w:r w:rsidR="008F187A" w:rsidRPr="005E4A74">
        <w:rPr>
          <w:rFonts w:ascii="Times New Roman" w:hAnsi="Times New Roman" w:cs="Times New Roman"/>
          <w:sz w:val="24"/>
        </w:rPr>
        <w:t>; Felzensztein and Deans, 2013).</w:t>
      </w:r>
    </w:p>
    <w:p w14:paraId="0A1ADFE3" w14:textId="77777777" w:rsidR="004B1788" w:rsidRPr="005E4A74" w:rsidRDefault="006218B4" w:rsidP="006218B4">
      <w:pPr>
        <w:pStyle w:val="Heading21"/>
        <w:numPr>
          <w:ilvl w:val="1"/>
          <w:numId w:val="6"/>
        </w:numPr>
        <w:spacing w:after="200" w:line="480" w:lineRule="auto"/>
        <w:jc w:val="both"/>
        <w:rPr>
          <w:rFonts w:ascii="Times New Roman" w:hAnsi="Times New Roman" w:cs="Times New Roman"/>
          <w:b w:val="0"/>
          <w:i/>
          <w:iCs/>
          <w:color w:val="auto"/>
          <w:sz w:val="24"/>
          <w:szCs w:val="24"/>
        </w:rPr>
      </w:pPr>
      <w:r w:rsidRPr="005E4A74">
        <w:rPr>
          <w:rFonts w:ascii="Times New Roman" w:hAnsi="Times New Roman" w:cs="Times New Roman"/>
          <w:b w:val="0"/>
          <w:i/>
          <w:iCs/>
          <w:color w:val="auto"/>
          <w:sz w:val="24"/>
          <w:szCs w:val="24"/>
        </w:rPr>
        <w:t>Marketing Strategies in the wine industry</w:t>
      </w:r>
    </w:p>
    <w:p w14:paraId="2B2AA14E" w14:textId="12E8BBD4" w:rsidR="00DB3363" w:rsidRPr="005E4A74" w:rsidRDefault="00D00547" w:rsidP="006218B4">
      <w:pPr>
        <w:spacing w:line="480" w:lineRule="auto"/>
        <w:rPr>
          <w:rFonts w:ascii="Times New Roman" w:hAnsi="Times New Roman" w:cs="Times New Roman"/>
          <w:sz w:val="24"/>
        </w:rPr>
      </w:pPr>
      <w:r w:rsidRPr="005E4A74">
        <w:rPr>
          <w:rFonts w:ascii="Times New Roman" w:hAnsi="Times New Roman" w:cs="Times New Roman"/>
          <w:sz w:val="24"/>
        </w:rPr>
        <w:t>According to Spawton (1991), the wine marketing is defined as the profitable matching of organisation’s resources and capabilities with customer</w:t>
      </w:r>
      <w:r w:rsidR="007F7AFB" w:rsidRPr="005E4A74">
        <w:rPr>
          <w:rFonts w:ascii="Times New Roman" w:hAnsi="Times New Roman" w:cs="Times New Roman"/>
          <w:sz w:val="24"/>
        </w:rPr>
        <w:t>s</w:t>
      </w:r>
      <w:r w:rsidRPr="005E4A74">
        <w:rPr>
          <w:rFonts w:ascii="Times New Roman" w:hAnsi="Times New Roman" w:cs="Times New Roman"/>
          <w:sz w:val="24"/>
        </w:rPr>
        <w:t xml:space="preserve">’ needs and wants. </w:t>
      </w:r>
      <w:r w:rsidR="007615E9" w:rsidRPr="005E4A74">
        <w:rPr>
          <w:rFonts w:ascii="Times New Roman" w:hAnsi="Times New Roman" w:cs="Times New Roman"/>
          <w:sz w:val="24"/>
        </w:rPr>
        <w:t>Spawton’s definition</w:t>
      </w:r>
      <w:r w:rsidRPr="005E4A74">
        <w:rPr>
          <w:rFonts w:ascii="Times New Roman" w:hAnsi="Times New Roman" w:cs="Times New Roman"/>
          <w:sz w:val="24"/>
        </w:rPr>
        <w:t xml:space="preserve"> of wine marketing involves the following </w:t>
      </w:r>
      <w:r w:rsidR="007F7AFB" w:rsidRPr="005E4A74">
        <w:rPr>
          <w:rFonts w:ascii="Times New Roman" w:hAnsi="Times New Roman" w:cs="Times New Roman"/>
          <w:sz w:val="24"/>
        </w:rPr>
        <w:t>processes</w:t>
      </w:r>
      <w:r w:rsidRPr="005E4A74">
        <w:rPr>
          <w:rFonts w:ascii="Times New Roman" w:hAnsi="Times New Roman" w:cs="Times New Roman"/>
          <w:sz w:val="24"/>
        </w:rPr>
        <w:t>: (1) understanding of the marketplace and its business opportunities, (2)</w:t>
      </w:r>
      <w:r w:rsidR="007615E9" w:rsidRPr="005E4A74">
        <w:rPr>
          <w:rFonts w:ascii="Times New Roman" w:hAnsi="Times New Roman" w:cs="Times New Roman"/>
          <w:sz w:val="24"/>
        </w:rPr>
        <w:t xml:space="preserve"> management of the branded assets of the wine company</w:t>
      </w:r>
      <w:r w:rsidRPr="005E4A74">
        <w:rPr>
          <w:rFonts w:ascii="Times New Roman" w:hAnsi="Times New Roman" w:cs="Times New Roman"/>
          <w:sz w:val="24"/>
        </w:rPr>
        <w:t>, and (3)</w:t>
      </w:r>
      <w:r w:rsidR="007615E9" w:rsidRPr="005E4A74">
        <w:rPr>
          <w:rFonts w:ascii="Times New Roman" w:hAnsi="Times New Roman" w:cs="Times New Roman"/>
          <w:sz w:val="24"/>
        </w:rPr>
        <w:t xml:space="preserve"> development of marketing strategies both for corporate growth and competitive advantage</w:t>
      </w:r>
      <w:r w:rsidR="004605E7" w:rsidRPr="005E4A74">
        <w:rPr>
          <w:rFonts w:ascii="Times New Roman" w:hAnsi="Times New Roman" w:cs="Times New Roman"/>
          <w:sz w:val="24"/>
        </w:rPr>
        <w:t xml:space="preserve">. </w:t>
      </w:r>
      <w:r w:rsidR="00A43679" w:rsidRPr="005E4A74">
        <w:rPr>
          <w:rFonts w:ascii="Times New Roman" w:hAnsi="Times New Roman" w:cs="Times New Roman"/>
          <w:sz w:val="24"/>
        </w:rPr>
        <w:t xml:space="preserve"> </w:t>
      </w:r>
    </w:p>
    <w:p w14:paraId="18B822D2" w14:textId="57D46D53" w:rsidR="006218B4" w:rsidRPr="005E4A74" w:rsidRDefault="00C056A5" w:rsidP="006218B4">
      <w:pPr>
        <w:spacing w:line="480" w:lineRule="auto"/>
        <w:rPr>
          <w:rFonts w:ascii="Times New Roman" w:hAnsi="Times New Roman" w:cs="Times New Roman"/>
          <w:sz w:val="24"/>
        </w:rPr>
      </w:pPr>
      <w:r w:rsidRPr="005E4A74">
        <w:rPr>
          <w:rFonts w:ascii="Times New Roman" w:hAnsi="Times New Roman" w:cs="Times New Roman"/>
          <w:sz w:val="24"/>
        </w:rPr>
        <w:lastRenderedPageBreak/>
        <w:t>While there are multiple approaches, which start in the 4Ps, we focus on two of them as indicated in table 1.2 in Hall and Mitchell (</w:t>
      </w:r>
      <w:r w:rsidR="00506178" w:rsidRPr="005E4A74">
        <w:rPr>
          <w:rFonts w:ascii="Times New Roman" w:hAnsi="Times New Roman" w:cs="Times New Roman"/>
          <w:sz w:val="24"/>
        </w:rPr>
        <w:t>2008</w:t>
      </w:r>
      <w:r w:rsidRPr="005E4A74">
        <w:rPr>
          <w:rFonts w:ascii="Times New Roman" w:hAnsi="Times New Roman" w:cs="Times New Roman"/>
          <w:sz w:val="24"/>
        </w:rPr>
        <w:t>). S</w:t>
      </w:r>
      <w:r w:rsidR="006218B4" w:rsidRPr="005E4A74">
        <w:rPr>
          <w:rFonts w:ascii="Times New Roman" w:hAnsi="Times New Roman" w:cs="Times New Roman"/>
          <w:sz w:val="24"/>
        </w:rPr>
        <w:t>pecifically in marketing strategies applicable to wine, managers may have two approaches: traditional</w:t>
      </w:r>
      <w:r w:rsidRPr="005E4A74">
        <w:rPr>
          <w:rFonts w:ascii="Times New Roman" w:hAnsi="Times New Roman" w:cs="Times New Roman"/>
          <w:sz w:val="24"/>
        </w:rPr>
        <w:t xml:space="preserve"> focus</w:t>
      </w:r>
      <w:r w:rsidR="006218B4" w:rsidRPr="005E4A74">
        <w:rPr>
          <w:rFonts w:ascii="Times New Roman" w:hAnsi="Times New Roman" w:cs="Times New Roman"/>
          <w:sz w:val="24"/>
        </w:rPr>
        <w:t xml:space="preserve"> and </w:t>
      </w:r>
      <w:r w:rsidRPr="005E4A74">
        <w:rPr>
          <w:rFonts w:ascii="Times New Roman" w:hAnsi="Times New Roman" w:cs="Times New Roman"/>
          <w:sz w:val="24"/>
        </w:rPr>
        <w:t xml:space="preserve">wine marketing focus, which we named </w:t>
      </w:r>
      <w:r w:rsidR="006218B4" w:rsidRPr="005E4A74">
        <w:rPr>
          <w:rFonts w:ascii="Times New Roman" w:hAnsi="Times New Roman" w:cs="Times New Roman"/>
          <w:sz w:val="24"/>
        </w:rPr>
        <w:t>relational. Traditional way of looking at marketing processes is from a stimulus-response point of view (Arndt, 1979). Arndt (1979) suggests that traditional marketing is something the manager does to the consumer by coordinating all elements of the marketing mix</w:t>
      </w:r>
      <w:r w:rsidRPr="005E4A74">
        <w:rPr>
          <w:rFonts w:ascii="Times New Roman" w:hAnsi="Times New Roman" w:cs="Times New Roman"/>
          <w:sz w:val="24"/>
        </w:rPr>
        <w:t>, usually the 4Ps</w:t>
      </w:r>
      <w:r w:rsidR="006218B4" w:rsidRPr="005E4A74">
        <w:rPr>
          <w:rFonts w:ascii="Times New Roman" w:hAnsi="Times New Roman" w:cs="Times New Roman"/>
          <w:sz w:val="24"/>
        </w:rPr>
        <w:t>. Marketing from a relational perspective has been defined as the process of identifying and establishing, maintaining, and enhancing relationships with customers involving interactions with them (Grönroos, 1997). Hojman &amp; Hunter-Jones (2012) observed that vineyards use relational marketing strategies by integrating wine tourism to their business models. The most relevant relational activities are festivals and events, cultural tradition activities, food tasting, and cellar door experience (Charters &amp; Ali-Knight, 2002). In several countries, such as France, South Africa, United States and Chile, wine firms are creating very aggressive relational marketing strategies to attract wine customers to their vineyards so that they may form sentimental attachment to the location and loyalty to the brand (Getz &amp; Brown, 2006).</w:t>
      </w:r>
      <w:r w:rsidR="00304215" w:rsidRPr="005E4A74">
        <w:rPr>
          <w:rFonts w:ascii="Times New Roman" w:hAnsi="Times New Roman" w:cs="Times New Roman"/>
          <w:sz w:val="24"/>
        </w:rPr>
        <w:t xml:space="preserve"> However, one issue with the adoption of a marketing approach is the recognition of an opportunity in the market to target.</w:t>
      </w:r>
    </w:p>
    <w:p w14:paraId="6C55FE73" w14:textId="77777777" w:rsidR="00A43679" w:rsidRPr="005E4A74" w:rsidRDefault="00A43679" w:rsidP="005C2B49">
      <w:pPr>
        <w:pStyle w:val="Heading21"/>
        <w:numPr>
          <w:ilvl w:val="1"/>
          <w:numId w:val="6"/>
        </w:numPr>
        <w:spacing w:after="200" w:line="480" w:lineRule="auto"/>
        <w:jc w:val="both"/>
        <w:rPr>
          <w:rFonts w:ascii="Times New Roman" w:hAnsi="Times New Roman" w:cs="Times New Roman"/>
          <w:b w:val="0"/>
          <w:i/>
          <w:iCs/>
          <w:color w:val="auto"/>
          <w:sz w:val="24"/>
          <w:szCs w:val="24"/>
        </w:rPr>
      </w:pPr>
      <w:r w:rsidRPr="005E4A74">
        <w:rPr>
          <w:rFonts w:ascii="Times New Roman" w:hAnsi="Times New Roman" w:cs="Times New Roman"/>
          <w:b w:val="0"/>
          <w:i/>
          <w:iCs/>
          <w:color w:val="auto"/>
          <w:sz w:val="24"/>
          <w:szCs w:val="24"/>
        </w:rPr>
        <w:t xml:space="preserve">Opportunity recognition in the wine industry </w:t>
      </w:r>
    </w:p>
    <w:p w14:paraId="3A0F6BF4" w14:textId="77777777" w:rsidR="00A43679" w:rsidRPr="005E4A74" w:rsidRDefault="00A43679" w:rsidP="00A43679">
      <w:pPr>
        <w:spacing w:line="480" w:lineRule="auto"/>
        <w:ind w:firstLine="360"/>
        <w:jc w:val="both"/>
        <w:rPr>
          <w:rFonts w:ascii="Times New Roman" w:hAnsi="Times New Roman" w:cs="Times New Roman"/>
          <w:sz w:val="24"/>
        </w:rPr>
      </w:pPr>
      <w:r w:rsidRPr="005E4A74">
        <w:rPr>
          <w:rFonts w:ascii="Times New Roman" w:hAnsi="Times New Roman" w:cs="Times New Roman"/>
          <w:sz w:val="24"/>
        </w:rPr>
        <w:t xml:space="preserve">Research on opportunity recognition emphases the role of managerial capabilities on the firm performance. These capabilities help managers to use appropriate information to actively search for opportunities (Shane, 2001) and identify new solutions to market and customer needs that do not currently exist (Baron, 2006). The identification of new business opportunities is also associated to cognitive events and processes that lead to such identification. Baron &amp; Ensley (2006: 1332) call this process as </w:t>
      </w:r>
      <w:r w:rsidRPr="005E4A74">
        <w:rPr>
          <w:rFonts w:ascii="Times New Roman" w:hAnsi="Times New Roman" w:cs="Times New Roman"/>
          <w:i/>
          <w:sz w:val="24"/>
        </w:rPr>
        <w:t>pattern recognition</w:t>
      </w:r>
      <w:r w:rsidRPr="005E4A74">
        <w:rPr>
          <w:rFonts w:ascii="Times New Roman" w:hAnsi="Times New Roman" w:cs="Times New Roman"/>
          <w:sz w:val="24"/>
        </w:rPr>
        <w:t xml:space="preserve">, which is “the process through individuals identify meaningful patterns in complex arrays of events or trends”. By recognising causal interrelations between apparently lineal events such as changes in marketing trends, customer’s preferences, or shifts in government policies, managers can improve the understanding of emergent patterns that underlie new business opportunities beyond the current market (Baron, 2004). Although several factors can affect opportunity recognition, three should receive most attention in wine marketing studies: (1) engaging in an active search for opportunities, (2) alertness to opportunities, and (3) prior knowledge of a market. </w:t>
      </w:r>
    </w:p>
    <w:p w14:paraId="7CAD31F3" w14:textId="77777777" w:rsidR="00A43679" w:rsidRPr="005E4A74" w:rsidRDefault="00A43679" w:rsidP="00A43679">
      <w:pPr>
        <w:spacing w:line="480" w:lineRule="auto"/>
        <w:ind w:firstLine="360"/>
        <w:jc w:val="both"/>
        <w:rPr>
          <w:rFonts w:ascii="Times New Roman" w:hAnsi="Times New Roman" w:cs="Times New Roman"/>
          <w:sz w:val="24"/>
        </w:rPr>
      </w:pPr>
      <w:r w:rsidRPr="005E4A74">
        <w:rPr>
          <w:rFonts w:ascii="Times New Roman" w:hAnsi="Times New Roman" w:cs="Times New Roman"/>
          <w:sz w:val="24"/>
        </w:rPr>
        <w:t>Baron (2006) states that an active search for appropriate information plays a key role in opportunity recognition because enable individuals to find potential sources of profit. Many small wine firms look actively for new distributors or brokers in some countries with consumers who are able to pay a higher price for boutique wines. In contrast, alertness suggests that opportunities can sometimes be recognised by individuals who are not actively searching for them but who possess “a unique preparedness to recognize opportunities (when they appear)” (Gilad et al., 1989: 48). A classic example in the wine industry is when well-known wine firms find a new market where wine customer’s preferences are less sophisticated, for example demand in some Asian countries. In these markets, such firms can compete by combining branding differentiation and economy of scales. Finally, prior knowledge approach emphases that information gathered through professional experience help individuals to recognize potential valuable business opportunities (Shane, 2000). This third factor has been identified by wine studies as especially important to recognize opportunities. Prior knowledge gathered from personal challenge, personal development and a more ﬂexible lifestyle are common reasons for owners to start their wine business (Remaud &amp; Couderc, 2006). Prior knowledge encourages managers to develop a particular set of strategic resources to implement a marketing strategy. These resources can be related to the quality of the wine product that is linked to grape quality, access to capital, wine-making expertise and marketing efforts (Morton &amp; Podolny, 2002). Remaud &amp; Couderc (2006) report that small French wine firms tend to be more terroir-oriented, which means that these firms focus on the specific grape-growing site and wine-making practices of the region. Kunc (2007) also reports similar results in his study on Chilean SMEs.</w:t>
      </w:r>
    </w:p>
    <w:p w14:paraId="1B622DF7" w14:textId="77777777" w:rsidR="00A43679" w:rsidRPr="005E4A74" w:rsidRDefault="00A43679" w:rsidP="00A43679">
      <w:pPr>
        <w:spacing w:line="480" w:lineRule="auto"/>
        <w:ind w:firstLine="360"/>
        <w:jc w:val="both"/>
        <w:rPr>
          <w:rFonts w:ascii="Times New Roman" w:hAnsi="Times New Roman" w:cs="Times New Roman"/>
          <w:sz w:val="24"/>
        </w:rPr>
      </w:pPr>
      <w:r w:rsidRPr="005E4A74">
        <w:rPr>
          <w:rFonts w:ascii="Times New Roman" w:hAnsi="Times New Roman" w:cs="Times New Roman"/>
          <w:sz w:val="24"/>
        </w:rPr>
        <w:t xml:space="preserve">To summarise, opportunity recognition implies the process of conceptualising the set of strategic resources, which is influenced by different perceptions about the resources available to implement strategic decisions, leading to differences in the performance of the firms (Kunc &amp; Morecroft, 2010). This is observed in contemporary research which has shown that most of our mental models are very often systematically different (Senge, 2006). Managers do not understand feedback relationships, delay effects, and often do not notice all information within their field of vision leading to appreciating different aspects of the reality (Torres, Drago, Aqueveque, 2015). Therefore, updating decision maker’s mental representations in response to changes in external environments is a critical managerial capability (Hodgkinson &amp; Healey, 2011). Different cognitive capabilities has been described in the wine business literature: wineries introducing numerous innovative activities drawn from different sources of information and modes of innovation (Doloreux et al, 2013); Viticulture and winemaking innovation (Pretorius &amp; Hoj, 2005); and market orientation of a wine firm (Bruwer, 2003; Kunc, 2014) which influences the emphasis and effectiveness of its marketing strategies (Rojas-Méndez &amp; Rod, 2013). </w:t>
      </w:r>
    </w:p>
    <w:p w14:paraId="781F859E" w14:textId="77777777" w:rsidR="00A43679" w:rsidRPr="005E4A74" w:rsidRDefault="00A43679" w:rsidP="006218B4">
      <w:pPr>
        <w:spacing w:line="480" w:lineRule="auto"/>
        <w:rPr>
          <w:rFonts w:ascii="Times New Roman" w:hAnsi="Times New Roman" w:cs="Times New Roman"/>
          <w:sz w:val="24"/>
        </w:rPr>
      </w:pPr>
    </w:p>
    <w:p w14:paraId="6B1C9D5D" w14:textId="77777777" w:rsidR="006218B4" w:rsidRPr="005E4A74" w:rsidRDefault="006D6579" w:rsidP="00CA2A1E">
      <w:pPr>
        <w:pStyle w:val="Heading21"/>
        <w:numPr>
          <w:ilvl w:val="0"/>
          <w:numId w:val="6"/>
        </w:numPr>
        <w:spacing w:after="200" w:line="480" w:lineRule="auto"/>
        <w:jc w:val="both"/>
        <w:rPr>
          <w:rFonts w:ascii="Times New Roman" w:hAnsi="Times New Roman" w:cs="Times New Roman"/>
          <w:color w:val="auto"/>
          <w:sz w:val="24"/>
          <w:szCs w:val="24"/>
        </w:rPr>
      </w:pPr>
      <w:r w:rsidRPr="005E4A74">
        <w:rPr>
          <w:rFonts w:ascii="Times New Roman" w:hAnsi="Times New Roman" w:cs="Times New Roman"/>
          <w:color w:val="auto"/>
          <w:sz w:val="24"/>
          <w:szCs w:val="24"/>
        </w:rPr>
        <w:t>Marketing strategies in the Chilean wine industry</w:t>
      </w:r>
    </w:p>
    <w:p w14:paraId="43CDF923" w14:textId="6BD44241" w:rsidR="00C60213" w:rsidRPr="005E4A74" w:rsidRDefault="00A27781" w:rsidP="00F447C7">
      <w:pPr>
        <w:spacing w:line="480" w:lineRule="auto"/>
        <w:rPr>
          <w:rFonts w:ascii="Times New Roman" w:hAnsi="Times New Roman" w:cs="Times New Roman"/>
          <w:sz w:val="24"/>
        </w:rPr>
      </w:pPr>
      <w:r w:rsidRPr="005E4A74">
        <w:rPr>
          <w:rFonts w:ascii="Times New Roman" w:hAnsi="Times New Roman" w:cs="Times New Roman"/>
          <w:sz w:val="24"/>
        </w:rPr>
        <w:t xml:space="preserve">Chile is one of the largest wine producers in Latin America, exporting more than 75% of its wine production. However, Chilean wines have average prices lower than those of its competitors (Felzensztein et al., 2014). Cooperation with foreign wineries over recent </w:t>
      </w:r>
      <w:r w:rsidR="00FB0289" w:rsidRPr="005E4A74">
        <w:rPr>
          <w:rFonts w:ascii="Times New Roman" w:hAnsi="Times New Roman" w:cs="Times New Roman"/>
          <w:sz w:val="24"/>
        </w:rPr>
        <w:t>years</w:t>
      </w:r>
      <w:r w:rsidRPr="005E4A74">
        <w:rPr>
          <w:rFonts w:ascii="Times New Roman" w:hAnsi="Times New Roman" w:cs="Times New Roman"/>
          <w:sz w:val="24"/>
        </w:rPr>
        <w:t xml:space="preserve"> has benefited Chilean wineries in areas of viticulture, winemaking and marketing practices (Kunc, 2007).</w:t>
      </w:r>
      <w:r w:rsidR="00914B1B" w:rsidRPr="005E4A74">
        <w:rPr>
          <w:rFonts w:ascii="Times New Roman" w:hAnsi="Times New Roman" w:cs="Times New Roman"/>
          <w:sz w:val="24"/>
        </w:rPr>
        <w:t xml:space="preserve"> In fact, Felzensztein and Deans (2013) </w:t>
      </w:r>
      <w:r w:rsidR="00FB0289" w:rsidRPr="005E4A74">
        <w:rPr>
          <w:rFonts w:ascii="Times New Roman" w:hAnsi="Times New Roman" w:cs="Times New Roman"/>
          <w:sz w:val="24"/>
        </w:rPr>
        <w:t xml:space="preserve">report that Chilean wine firms, which cooperate in marketing activities designed to attract new customers and strengthen B2B relationship, have more business success. Another source of information that analyse marketing practices in Chile is performed by the </w:t>
      </w:r>
      <w:r w:rsidR="00CC5828" w:rsidRPr="005E4A74">
        <w:rPr>
          <w:rFonts w:ascii="Times New Roman" w:hAnsi="Times New Roman" w:cs="Times New Roman"/>
          <w:sz w:val="24"/>
        </w:rPr>
        <w:t xml:space="preserve">Chilean Ministry of Tourism </w:t>
      </w:r>
      <w:r w:rsidR="00FB0289" w:rsidRPr="005E4A74">
        <w:rPr>
          <w:rFonts w:ascii="Times New Roman" w:hAnsi="Times New Roman" w:cs="Times New Roman"/>
          <w:sz w:val="24"/>
        </w:rPr>
        <w:t>through the</w:t>
      </w:r>
      <w:r w:rsidR="00CC5828" w:rsidRPr="005E4A74">
        <w:rPr>
          <w:rFonts w:ascii="Times New Roman" w:hAnsi="Times New Roman" w:cs="Times New Roman"/>
          <w:sz w:val="24"/>
        </w:rPr>
        <w:t xml:space="preserve"> national</w:t>
      </w:r>
      <w:r w:rsidR="006218B4" w:rsidRPr="005E4A74">
        <w:rPr>
          <w:rFonts w:ascii="Times New Roman" w:hAnsi="Times New Roman" w:cs="Times New Roman"/>
          <w:sz w:val="24"/>
        </w:rPr>
        <w:t xml:space="preserve"> survey </w:t>
      </w:r>
      <w:r w:rsidR="00FB0289" w:rsidRPr="005E4A74">
        <w:rPr>
          <w:rFonts w:ascii="Times New Roman" w:hAnsi="Times New Roman" w:cs="Times New Roman"/>
          <w:sz w:val="24"/>
        </w:rPr>
        <w:t>of wine t</w:t>
      </w:r>
      <w:r w:rsidR="006218B4" w:rsidRPr="005E4A74">
        <w:rPr>
          <w:rFonts w:ascii="Times New Roman" w:hAnsi="Times New Roman" w:cs="Times New Roman"/>
          <w:sz w:val="24"/>
        </w:rPr>
        <w:t>ourism in Chile</w:t>
      </w:r>
      <w:r w:rsidR="00CC5828" w:rsidRPr="005E4A74">
        <w:rPr>
          <w:rFonts w:ascii="Times New Roman" w:hAnsi="Times New Roman" w:cs="Times New Roman"/>
          <w:sz w:val="24"/>
        </w:rPr>
        <w:t xml:space="preserve">. In order to describe </w:t>
      </w:r>
      <w:r w:rsidR="00FB0289" w:rsidRPr="005E4A74">
        <w:rPr>
          <w:rFonts w:ascii="Times New Roman" w:hAnsi="Times New Roman" w:cs="Times New Roman"/>
          <w:sz w:val="24"/>
        </w:rPr>
        <w:t>current</w:t>
      </w:r>
      <w:r w:rsidR="00CC5828" w:rsidRPr="005E4A74">
        <w:rPr>
          <w:rFonts w:ascii="Times New Roman" w:hAnsi="Times New Roman" w:cs="Times New Roman"/>
          <w:sz w:val="24"/>
        </w:rPr>
        <w:t xml:space="preserve"> marketing activities in the Chilean Wine Industry, we collected the last database (2013) that </w:t>
      </w:r>
      <w:r w:rsidR="006218B4" w:rsidRPr="005E4A74">
        <w:rPr>
          <w:rFonts w:ascii="Times New Roman" w:hAnsi="Times New Roman" w:cs="Times New Roman"/>
          <w:sz w:val="24"/>
        </w:rPr>
        <w:t xml:space="preserve">contains information </w:t>
      </w:r>
      <w:r w:rsidR="00CC5828" w:rsidRPr="005E4A74">
        <w:rPr>
          <w:rFonts w:ascii="Times New Roman" w:hAnsi="Times New Roman" w:cs="Times New Roman"/>
          <w:sz w:val="24"/>
        </w:rPr>
        <w:t>about</w:t>
      </w:r>
      <w:r w:rsidR="006218B4" w:rsidRPr="005E4A74">
        <w:rPr>
          <w:rFonts w:ascii="Times New Roman" w:hAnsi="Times New Roman" w:cs="Times New Roman"/>
          <w:sz w:val="24"/>
        </w:rPr>
        <w:t xml:space="preserve"> 69 Chilean wine firms</w:t>
      </w:r>
      <w:r w:rsidR="00F447C7" w:rsidRPr="005E4A74">
        <w:rPr>
          <w:rFonts w:ascii="Times New Roman" w:hAnsi="Times New Roman" w:cs="Times New Roman"/>
          <w:sz w:val="24"/>
        </w:rPr>
        <w:t>, which represent approximately one quarter of the total number of wineries in Chile (Rojas-Méndez and Michel, 2013),</w:t>
      </w:r>
      <w:r w:rsidR="006218B4" w:rsidRPr="005E4A74">
        <w:rPr>
          <w:rFonts w:ascii="Times New Roman" w:hAnsi="Times New Roman" w:cs="Times New Roman"/>
          <w:sz w:val="24"/>
        </w:rPr>
        <w:t xml:space="preserve"> and their marketing activities. We also collected data from wine firms’ website and public reports (annual reports) to complete the data for our study. </w:t>
      </w:r>
      <w:r w:rsidR="00542860" w:rsidRPr="005E4A74">
        <w:rPr>
          <w:rFonts w:ascii="Times New Roman" w:hAnsi="Times New Roman" w:cs="Times New Roman"/>
          <w:sz w:val="24"/>
        </w:rPr>
        <w:t xml:space="preserve">Table 1 shows that </w:t>
      </w:r>
      <w:r w:rsidR="00CC5828" w:rsidRPr="005E4A74">
        <w:rPr>
          <w:rFonts w:ascii="Times New Roman" w:hAnsi="Times New Roman" w:cs="Times New Roman"/>
          <w:sz w:val="24"/>
        </w:rPr>
        <w:t>69</w:t>
      </w:r>
      <w:r w:rsidR="006218B4" w:rsidRPr="005E4A74">
        <w:rPr>
          <w:rFonts w:ascii="Times New Roman" w:hAnsi="Times New Roman" w:cs="Times New Roman"/>
          <w:sz w:val="24"/>
        </w:rPr>
        <w:t xml:space="preserve"> wine firms are located in 7 Chilean valleys (Casablanca (27%), Colchagua (24%), Maipo (15%), Maule (12%), </w:t>
      </w:r>
      <w:r w:rsidR="00CC5828" w:rsidRPr="005E4A74">
        <w:rPr>
          <w:rFonts w:ascii="Times New Roman" w:hAnsi="Times New Roman" w:cs="Times New Roman"/>
          <w:sz w:val="24"/>
        </w:rPr>
        <w:t>Cachapoal</w:t>
      </w:r>
      <w:r w:rsidR="006218B4" w:rsidRPr="005E4A74">
        <w:rPr>
          <w:rFonts w:ascii="Times New Roman" w:hAnsi="Times New Roman" w:cs="Times New Roman"/>
          <w:sz w:val="24"/>
        </w:rPr>
        <w:t xml:space="preserve"> (12%), Aconcagua (7%) and Itata (3%)). </w:t>
      </w:r>
      <w:r w:rsidR="00803D06" w:rsidRPr="005E4A74">
        <w:rPr>
          <w:rFonts w:ascii="Times New Roman" w:hAnsi="Times New Roman" w:cs="Times New Roman"/>
          <w:sz w:val="24"/>
        </w:rPr>
        <w:t xml:space="preserve"> Casablanca, Colchagua and Maipo valleys are locations with higher number of fulltime employees per wine firms. However, only wine firms </w:t>
      </w:r>
      <w:r w:rsidR="00C60213" w:rsidRPr="005E4A74">
        <w:rPr>
          <w:rFonts w:ascii="Times New Roman" w:hAnsi="Times New Roman" w:cs="Times New Roman"/>
          <w:sz w:val="24"/>
        </w:rPr>
        <w:t>located within</w:t>
      </w:r>
      <w:r w:rsidR="00803D06" w:rsidRPr="005E4A74">
        <w:rPr>
          <w:rFonts w:ascii="Times New Roman" w:hAnsi="Times New Roman" w:cs="Times New Roman"/>
          <w:sz w:val="24"/>
        </w:rPr>
        <w:t xml:space="preserve"> Casablanca Valley have an average price per bottles above $30USD. </w:t>
      </w:r>
      <w:r w:rsidR="00C60213" w:rsidRPr="005E4A74">
        <w:rPr>
          <w:rFonts w:ascii="Times New Roman" w:hAnsi="Times New Roman" w:cs="Times New Roman"/>
          <w:sz w:val="24"/>
        </w:rPr>
        <w:t>This higher price is related to the degree of tourism development, where the average of tours in each firm is 4.7, the consolidation of one wine route within the valley, the proximity of the Santiago international airport</w:t>
      </w:r>
      <w:r w:rsidR="00542860" w:rsidRPr="005E4A74">
        <w:rPr>
          <w:rFonts w:ascii="Times New Roman" w:hAnsi="Times New Roman" w:cs="Times New Roman"/>
          <w:sz w:val="24"/>
        </w:rPr>
        <w:t>, and the international reputation of some wine firms in this valley such Morande, Veramonte, Emiliana, and Indomita</w:t>
      </w:r>
      <w:r w:rsidR="00C60213" w:rsidRPr="005E4A74">
        <w:rPr>
          <w:rFonts w:ascii="Times New Roman" w:hAnsi="Times New Roman" w:cs="Times New Roman"/>
          <w:sz w:val="24"/>
        </w:rPr>
        <w:t>.</w:t>
      </w:r>
      <w:r w:rsidR="00542860" w:rsidRPr="005E4A74">
        <w:rPr>
          <w:rFonts w:ascii="Times New Roman" w:hAnsi="Times New Roman" w:cs="Times New Roman"/>
          <w:sz w:val="24"/>
        </w:rPr>
        <w:t xml:space="preserve"> </w:t>
      </w:r>
    </w:p>
    <w:p w14:paraId="4FDB9366" w14:textId="77777777" w:rsidR="00CC5828" w:rsidRPr="005E4A74" w:rsidRDefault="00CC5828" w:rsidP="00CC5828">
      <w:pPr>
        <w:spacing w:line="480" w:lineRule="auto"/>
        <w:ind w:firstLine="708"/>
        <w:jc w:val="center"/>
        <w:rPr>
          <w:rFonts w:ascii="Times New Roman" w:hAnsi="Times New Roman" w:cs="Times New Roman"/>
          <w:sz w:val="24"/>
        </w:rPr>
      </w:pPr>
      <w:r w:rsidRPr="005E4A74">
        <w:rPr>
          <w:rFonts w:ascii="Times New Roman" w:hAnsi="Times New Roman" w:cs="Times New Roman"/>
          <w:sz w:val="24"/>
        </w:rPr>
        <w:t xml:space="preserve">-- </w:t>
      </w:r>
      <w:r w:rsidR="006151C9" w:rsidRPr="005E4A74">
        <w:rPr>
          <w:rFonts w:ascii="Times New Roman" w:hAnsi="Times New Roman" w:cs="Times New Roman"/>
          <w:sz w:val="24"/>
        </w:rPr>
        <w:t xml:space="preserve">Insert </w:t>
      </w:r>
      <w:r w:rsidRPr="005E4A74">
        <w:rPr>
          <w:rFonts w:ascii="Times New Roman" w:hAnsi="Times New Roman" w:cs="Times New Roman"/>
          <w:sz w:val="24"/>
        </w:rPr>
        <w:t>Table 1 here</w:t>
      </w:r>
      <w:r w:rsidR="004B1788" w:rsidRPr="005E4A74">
        <w:rPr>
          <w:rFonts w:ascii="Times New Roman" w:hAnsi="Times New Roman" w:cs="Times New Roman"/>
          <w:sz w:val="24"/>
        </w:rPr>
        <w:t>—</w:t>
      </w:r>
    </w:p>
    <w:p w14:paraId="35B2882C" w14:textId="69A258D9" w:rsidR="004B1788" w:rsidRPr="005E4A74" w:rsidRDefault="00983FD8" w:rsidP="004B1788">
      <w:pPr>
        <w:spacing w:line="480" w:lineRule="auto"/>
        <w:rPr>
          <w:rFonts w:ascii="Times New Roman" w:hAnsi="Times New Roman" w:cs="Times New Roman"/>
          <w:sz w:val="24"/>
        </w:rPr>
      </w:pPr>
      <w:r w:rsidRPr="005E4A74">
        <w:rPr>
          <w:rFonts w:ascii="Times New Roman" w:hAnsi="Times New Roman" w:cs="Times New Roman"/>
          <w:sz w:val="24"/>
        </w:rPr>
        <w:t>Table 2 shows statistics of traditional marketing activities organised by valleys</w:t>
      </w:r>
      <w:r w:rsidR="00506178" w:rsidRPr="005E4A74">
        <w:rPr>
          <w:rFonts w:ascii="Times New Roman" w:hAnsi="Times New Roman" w:cs="Times New Roman"/>
          <w:sz w:val="24"/>
        </w:rPr>
        <w:t xml:space="preserve"> (Hall and Mitchell, 2008)</w:t>
      </w:r>
      <w:r w:rsidR="00C449B9" w:rsidRPr="005E4A74">
        <w:rPr>
          <w:rFonts w:ascii="Times New Roman" w:hAnsi="Times New Roman" w:cs="Times New Roman"/>
          <w:sz w:val="24"/>
        </w:rPr>
        <w:t>. Almost all firms</w:t>
      </w:r>
      <w:r w:rsidR="004B6D3E" w:rsidRPr="005E4A74">
        <w:rPr>
          <w:rFonts w:ascii="Times New Roman" w:hAnsi="Times New Roman" w:cs="Times New Roman"/>
          <w:sz w:val="24"/>
        </w:rPr>
        <w:t xml:space="preserve"> in the sample</w:t>
      </w:r>
      <w:r w:rsidR="00C449B9" w:rsidRPr="005E4A74">
        <w:rPr>
          <w:rFonts w:ascii="Times New Roman" w:hAnsi="Times New Roman" w:cs="Times New Roman"/>
          <w:sz w:val="24"/>
        </w:rPr>
        <w:t xml:space="preserve"> have website to promote their wines. However, the penetration of digital advertising is 40 </w:t>
      </w:r>
      <w:r w:rsidR="00623511" w:rsidRPr="005E4A74">
        <w:rPr>
          <w:rFonts w:ascii="Times New Roman" w:hAnsi="Times New Roman" w:cs="Times New Roman"/>
          <w:sz w:val="24"/>
        </w:rPr>
        <w:t xml:space="preserve">% </w:t>
      </w:r>
      <w:r w:rsidR="00C449B9" w:rsidRPr="005E4A74">
        <w:rPr>
          <w:rFonts w:ascii="Times New Roman" w:hAnsi="Times New Roman" w:cs="Times New Roman"/>
          <w:sz w:val="24"/>
        </w:rPr>
        <w:t>in the seven valleys. Colchagua, one of the oldest Chilean wine valleys, has the lowest rate of newspaper advertising</w:t>
      </w:r>
      <w:r w:rsidR="007C032F" w:rsidRPr="005E4A74">
        <w:rPr>
          <w:rFonts w:ascii="Times New Roman" w:hAnsi="Times New Roman" w:cs="Times New Roman"/>
          <w:sz w:val="24"/>
        </w:rPr>
        <w:t>, which is one of the more traditional communicational media in Chile</w:t>
      </w:r>
      <w:r w:rsidR="00C449B9" w:rsidRPr="005E4A74">
        <w:rPr>
          <w:rFonts w:ascii="Times New Roman" w:hAnsi="Times New Roman" w:cs="Times New Roman"/>
          <w:sz w:val="24"/>
        </w:rPr>
        <w:t>.</w:t>
      </w:r>
      <w:r w:rsidR="004B6D3E" w:rsidRPr="005E4A74">
        <w:rPr>
          <w:rFonts w:ascii="Times New Roman" w:hAnsi="Times New Roman" w:cs="Times New Roman"/>
          <w:sz w:val="24"/>
        </w:rPr>
        <w:t xml:space="preserve"> </w:t>
      </w:r>
      <w:r w:rsidR="005A2B86" w:rsidRPr="005E4A74">
        <w:rPr>
          <w:rFonts w:ascii="Times New Roman" w:hAnsi="Times New Roman" w:cs="Times New Roman"/>
          <w:sz w:val="24"/>
        </w:rPr>
        <w:t xml:space="preserve">Even though, </w:t>
      </w:r>
      <w:r w:rsidR="004B6D3E" w:rsidRPr="005E4A74">
        <w:rPr>
          <w:rFonts w:ascii="Times New Roman" w:hAnsi="Times New Roman" w:cs="Times New Roman"/>
          <w:sz w:val="24"/>
        </w:rPr>
        <w:t xml:space="preserve">TV/radio advertising is the less popular media </w:t>
      </w:r>
      <w:r w:rsidR="005A2B86" w:rsidRPr="005E4A74">
        <w:rPr>
          <w:rFonts w:ascii="Times New Roman" w:hAnsi="Times New Roman" w:cs="Times New Roman"/>
          <w:sz w:val="24"/>
        </w:rPr>
        <w:t>for</w:t>
      </w:r>
      <w:r w:rsidR="004B6D3E" w:rsidRPr="005E4A74">
        <w:rPr>
          <w:rFonts w:ascii="Times New Roman" w:hAnsi="Times New Roman" w:cs="Times New Roman"/>
          <w:sz w:val="24"/>
        </w:rPr>
        <w:t xml:space="preserve"> Chilean wine firms</w:t>
      </w:r>
      <w:r w:rsidR="005A2B86" w:rsidRPr="005E4A74">
        <w:rPr>
          <w:rFonts w:ascii="Times New Roman" w:hAnsi="Times New Roman" w:cs="Times New Roman"/>
          <w:sz w:val="24"/>
        </w:rPr>
        <w:t xml:space="preserve">, </w:t>
      </w:r>
      <w:r w:rsidR="004B6D3E" w:rsidRPr="005E4A74">
        <w:rPr>
          <w:rFonts w:ascii="Times New Roman" w:hAnsi="Times New Roman" w:cs="Times New Roman"/>
          <w:sz w:val="24"/>
        </w:rPr>
        <w:t>Concha y Toro,</w:t>
      </w:r>
      <w:r w:rsidR="00167DA0" w:rsidRPr="005E4A74">
        <w:rPr>
          <w:rFonts w:ascii="Times New Roman" w:hAnsi="Times New Roman" w:cs="Times New Roman"/>
          <w:sz w:val="24"/>
        </w:rPr>
        <w:t xml:space="preserve"> a famous wine firm from Maipo v</w:t>
      </w:r>
      <w:r w:rsidR="004B6D3E" w:rsidRPr="005E4A74">
        <w:rPr>
          <w:rFonts w:ascii="Times New Roman" w:hAnsi="Times New Roman" w:cs="Times New Roman"/>
          <w:sz w:val="24"/>
        </w:rPr>
        <w:t>alley,</w:t>
      </w:r>
      <w:r w:rsidR="005A2B86" w:rsidRPr="005E4A74">
        <w:rPr>
          <w:rFonts w:ascii="Times New Roman" w:hAnsi="Times New Roman" w:cs="Times New Roman"/>
          <w:sz w:val="24"/>
        </w:rPr>
        <w:t xml:space="preserve"> has several TV appearances all around the world. In 2010, Concha y Toro executives</w:t>
      </w:r>
      <w:r w:rsidR="004B6D3E" w:rsidRPr="005E4A74">
        <w:rPr>
          <w:rFonts w:ascii="Times New Roman" w:hAnsi="Times New Roman" w:cs="Times New Roman"/>
          <w:sz w:val="24"/>
        </w:rPr>
        <w:t xml:space="preserve"> and the British football club Manchester United agreed to mutually strengthen both brands globally. TV advertises and the use of Casillero del Diablo brand in the Manchester United’s football shirts are two examples of traditional marketing </w:t>
      </w:r>
      <w:r w:rsidR="005A2B86" w:rsidRPr="005E4A74">
        <w:rPr>
          <w:rFonts w:ascii="Times New Roman" w:hAnsi="Times New Roman" w:cs="Times New Roman"/>
          <w:sz w:val="24"/>
        </w:rPr>
        <w:t xml:space="preserve">of Concha y Toro. </w:t>
      </w:r>
      <w:r w:rsidR="001D3145" w:rsidRPr="005E4A74">
        <w:rPr>
          <w:rFonts w:ascii="Times New Roman" w:hAnsi="Times New Roman" w:cs="Times New Roman"/>
          <w:sz w:val="24"/>
        </w:rPr>
        <w:t xml:space="preserve">Wine firms in Cachapoal and Casablanca valleys have higher international exhibition rate. </w:t>
      </w:r>
      <w:r w:rsidR="0052349E" w:rsidRPr="005E4A74">
        <w:rPr>
          <w:rFonts w:ascii="Times New Roman" w:hAnsi="Times New Roman" w:cs="Times New Roman"/>
          <w:sz w:val="24"/>
        </w:rPr>
        <w:t>But only exclusive</w:t>
      </w:r>
      <w:r w:rsidR="001D3145" w:rsidRPr="005E4A74">
        <w:rPr>
          <w:rFonts w:ascii="Times New Roman" w:hAnsi="Times New Roman" w:cs="Times New Roman"/>
          <w:sz w:val="24"/>
        </w:rPr>
        <w:t xml:space="preserve"> wine firm</w:t>
      </w:r>
      <w:r w:rsidR="0052349E" w:rsidRPr="005E4A74">
        <w:rPr>
          <w:rFonts w:ascii="Times New Roman" w:hAnsi="Times New Roman" w:cs="Times New Roman"/>
          <w:sz w:val="24"/>
        </w:rPr>
        <w:t xml:space="preserve">s look for international exhibitions, such as </w:t>
      </w:r>
      <w:r w:rsidR="001D3145" w:rsidRPr="005E4A74">
        <w:rPr>
          <w:rFonts w:ascii="Times New Roman" w:hAnsi="Times New Roman" w:cs="Times New Roman"/>
          <w:sz w:val="24"/>
        </w:rPr>
        <w:t>Altair</w:t>
      </w:r>
      <w:r w:rsidR="0052349E" w:rsidRPr="005E4A74">
        <w:rPr>
          <w:rFonts w:ascii="Times New Roman" w:hAnsi="Times New Roman" w:cs="Times New Roman"/>
          <w:sz w:val="24"/>
        </w:rPr>
        <w:t xml:space="preserve"> firm located in Cachapoal valley, which belongs to Viña San Pedro. Finally, w</w:t>
      </w:r>
      <w:r w:rsidR="004B6D3E" w:rsidRPr="005E4A74">
        <w:rPr>
          <w:rFonts w:ascii="Times New Roman" w:hAnsi="Times New Roman" w:cs="Times New Roman"/>
          <w:sz w:val="24"/>
        </w:rPr>
        <w:t xml:space="preserve">ine firms in Casablanca </w:t>
      </w:r>
      <w:r w:rsidR="0052349E" w:rsidRPr="005E4A74">
        <w:rPr>
          <w:rFonts w:ascii="Times New Roman" w:hAnsi="Times New Roman" w:cs="Times New Roman"/>
          <w:sz w:val="24"/>
        </w:rPr>
        <w:t>have</w:t>
      </w:r>
      <w:r w:rsidR="004B6D3E" w:rsidRPr="005E4A74">
        <w:rPr>
          <w:rFonts w:ascii="Times New Roman" w:hAnsi="Times New Roman" w:cs="Times New Roman"/>
          <w:sz w:val="24"/>
        </w:rPr>
        <w:t xml:space="preserve"> the highest rate of local exhibition.</w:t>
      </w:r>
    </w:p>
    <w:p w14:paraId="1D1ECAD7" w14:textId="77777777" w:rsidR="004B1788" w:rsidRPr="005E4A74" w:rsidRDefault="004B1788" w:rsidP="004B1788"/>
    <w:p w14:paraId="41585F31" w14:textId="77777777" w:rsidR="00CC5828" w:rsidRPr="005E4A74" w:rsidRDefault="00CC5828" w:rsidP="00CC5828">
      <w:pPr>
        <w:spacing w:line="480" w:lineRule="auto"/>
        <w:ind w:firstLine="708"/>
        <w:jc w:val="center"/>
        <w:rPr>
          <w:rFonts w:ascii="Times New Roman" w:hAnsi="Times New Roman" w:cs="Times New Roman"/>
          <w:sz w:val="24"/>
        </w:rPr>
      </w:pPr>
      <w:r w:rsidRPr="005E4A74">
        <w:rPr>
          <w:rFonts w:ascii="Times New Roman" w:hAnsi="Times New Roman" w:cs="Times New Roman"/>
          <w:sz w:val="24"/>
        </w:rPr>
        <w:t xml:space="preserve">-- </w:t>
      </w:r>
      <w:r w:rsidR="006151C9" w:rsidRPr="005E4A74">
        <w:rPr>
          <w:rFonts w:ascii="Times New Roman" w:hAnsi="Times New Roman" w:cs="Times New Roman"/>
          <w:sz w:val="24"/>
        </w:rPr>
        <w:t xml:space="preserve">Insert </w:t>
      </w:r>
      <w:r w:rsidRPr="005E4A74">
        <w:rPr>
          <w:rFonts w:ascii="Times New Roman" w:hAnsi="Times New Roman" w:cs="Times New Roman"/>
          <w:sz w:val="24"/>
        </w:rPr>
        <w:t>Table 2 here—</w:t>
      </w:r>
    </w:p>
    <w:p w14:paraId="7648A068" w14:textId="72D4C3CE" w:rsidR="009932B5" w:rsidRPr="005E4A74" w:rsidRDefault="00E925D8" w:rsidP="009932B5">
      <w:pPr>
        <w:spacing w:line="480" w:lineRule="auto"/>
        <w:rPr>
          <w:rFonts w:ascii="Times New Roman" w:hAnsi="Times New Roman" w:cs="Times New Roman"/>
          <w:sz w:val="24"/>
        </w:rPr>
      </w:pPr>
      <w:r w:rsidRPr="005E4A74">
        <w:rPr>
          <w:rFonts w:ascii="Times New Roman" w:hAnsi="Times New Roman" w:cs="Times New Roman"/>
          <w:sz w:val="24"/>
        </w:rPr>
        <w:t xml:space="preserve">Table 3 shows the statistics of relational marketing activities </w:t>
      </w:r>
      <w:r w:rsidR="00506178" w:rsidRPr="005E4A74">
        <w:rPr>
          <w:rFonts w:ascii="Times New Roman" w:hAnsi="Times New Roman" w:cs="Times New Roman"/>
          <w:sz w:val="24"/>
        </w:rPr>
        <w:t>(Hall and Mitchell, 2008).</w:t>
      </w:r>
      <w:r w:rsidRPr="005E4A74">
        <w:rPr>
          <w:rFonts w:ascii="Times New Roman" w:hAnsi="Times New Roman" w:cs="Times New Roman"/>
          <w:sz w:val="24"/>
        </w:rPr>
        <w:t xml:space="preserve">in the seven valleys. Firms in Casablanca, Colchagua and Cachapoal valleys </w:t>
      </w:r>
      <w:r w:rsidR="00A0723E" w:rsidRPr="005E4A74">
        <w:rPr>
          <w:rFonts w:ascii="Times New Roman" w:hAnsi="Times New Roman" w:cs="Times New Roman"/>
          <w:sz w:val="24"/>
        </w:rPr>
        <w:t xml:space="preserve">have a </w:t>
      </w:r>
      <w:r w:rsidR="00B03EAB" w:rsidRPr="005E4A74">
        <w:rPr>
          <w:rFonts w:ascii="Times New Roman" w:hAnsi="Times New Roman" w:cs="Times New Roman"/>
          <w:sz w:val="24"/>
        </w:rPr>
        <w:t>strong orientation on wine awards. Awards allow wine firms to increase the quality perception that lead to boost prices.</w:t>
      </w:r>
      <w:r w:rsidR="00C95C6F" w:rsidRPr="005E4A74">
        <w:rPr>
          <w:rFonts w:ascii="Times New Roman" w:hAnsi="Times New Roman" w:cs="Times New Roman"/>
          <w:sz w:val="24"/>
        </w:rPr>
        <w:t xml:space="preserve"> Although Maipo valley has the highest number of wine firms, only 33 </w:t>
      </w:r>
      <w:r w:rsidR="00623511" w:rsidRPr="005E4A74">
        <w:rPr>
          <w:rFonts w:ascii="Times New Roman" w:hAnsi="Times New Roman" w:cs="Times New Roman"/>
          <w:sz w:val="24"/>
        </w:rPr>
        <w:t xml:space="preserve">% </w:t>
      </w:r>
      <w:r w:rsidR="00C95C6F" w:rsidRPr="005E4A74">
        <w:rPr>
          <w:rFonts w:ascii="Times New Roman" w:hAnsi="Times New Roman" w:cs="Times New Roman"/>
          <w:sz w:val="24"/>
        </w:rPr>
        <w:t xml:space="preserve">of its firms belong to a wine route. Finally, the service of wine tourism: cellar and vineyard visits </w:t>
      </w:r>
      <w:r w:rsidR="008F21F7" w:rsidRPr="005E4A74">
        <w:rPr>
          <w:rFonts w:ascii="Times New Roman" w:hAnsi="Times New Roman" w:cs="Times New Roman"/>
          <w:sz w:val="24"/>
        </w:rPr>
        <w:t>have a great acceptance in wine firms in the seven valleys</w:t>
      </w:r>
      <w:r w:rsidR="009932B5" w:rsidRPr="005E4A74">
        <w:rPr>
          <w:rFonts w:ascii="Times New Roman" w:hAnsi="Times New Roman" w:cs="Times New Roman"/>
          <w:sz w:val="24"/>
        </w:rPr>
        <w:t>.</w:t>
      </w:r>
      <w:r w:rsidR="00C95C6F" w:rsidRPr="005E4A74">
        <w:rPr>
          <w:rFonts w:ascii="Times New Roman" w:hAnsi="Times New Roman" w:cs="Times New Roman"/>
          <w:sz w:val="24"/>
        </w:rPr>
        <w:t xml:space="preserve"> </w:t>
      </w:r>
    </w:p>
    <w:p w14:paraId="5B3EAC2B" w14:textId="77777777" w:rsidR="009932B5" w:rsidRPr="005E4A74" w:rsidRDefault="00CC5828" w:rsidP="009932B5">
      <w:pPr>
        <w:spacing w:line="480" w:lineRule="auto"/>
        <w:ind w:firstLine="708"/>
        <w:jc w:val="center"/>
      </w:pPr>
      <w:r w:rsidRPr="005E4A74">
        <w:rPr>
          <w:rFonts w:ascii="Times New Roman" w:hAnsi="Times New Roman" w:cs="Times New Roman"/>
          <w:sz w:val="24"/>
        </w:rPr>
        <w:t xml:space="preserve">-- </w:t>
      </w:r>
      <w:r w:rsidR="006151C9" w:rsidRPr="005E4A74">
        <w:rPr>
          <w:rFonts w:ascii="Times New Roman" w:hAnsi="Times New Roman" w:cs="Times New Roman"/>
          <w:sz w:val="24"/>
        </w:rPr>
        <w:t xml:space="preserve">Insert </w:t>
      </w:r>
      <w:r w:rsidRPr="005E4A74">
        <w:rPr>
          <w:rFonts w:ascii="Times New Roman" w:hAnsi="Times New Roman" w:cs="Times New Roman"/>
          <w:sz w:val="24"/>
        </w:rPr>
        <w:t>Table 3 here</w:t>
      </w:r>
      <w:r w:rsidR="00FB44EC" w:rsidRPr="005E4A74">
        <w:rPr>
          <w:rFonts w:ascii="Times New Roman" w:hAnsi="Times New Roman" w:cs="Times New Roman"/>
          <w:sz w:val="24"/>
        </w:rPr>
        <w:t>—</w:t>
      </w:r>
    </w:p>
    <w:p w14:paraId="0E5FC72A" w14:textId="06D56C34" w:rsidR="00FB44EC" w:rsidRPr="005E4A74" w:rsidRDefault="009932B5" w:rsidP="002A79C7">
      <w:pPr>
        <w:spacing w:line="480" w:lineRule="auto"/>
        <w:rPr>
          <w:rFonts w:ascii="Times New Roman" w:hAnsi="Times New Roman" w:cs="Times New Roman"/>
          <w:sz w:val="24"/>
        </w:rPr>
      </w:pPr>
      <w:r w:rsidRPr="005E4A74">
        <w:rPr>
          <w:rFonts w:ascii="Times New Roman" w:eastAsia="Times New Roman" w:hAnsi="Times New Roman" w:cs="Times New Roman"/>
          <w:sz w:val="24"/>
          <w:szCs w:val="24"/>
        </w:rPr>
        <w:t xml:space="preserve">Table 4 shows the ratio of traditional and relational marketing activities intensity. More than 50 </w:t>
      </w:r>
      <w:r w:rsidR="00623511" w:rsidRPr="005E4A74">
        <w:rPr>
          <w:rFonts w:ascii="Times New Roman" w:eastAsia="Times New Roman" w:hAnsi="Times New Roman" w:cs="Times New Roman"/>
          <w:sz w:val="24"/>
          <w:szCs w:val="24"/>
        </w:rPr>
        <w:t xml:space="preserve">% </w:t>
      </w:r>
      <w:r w:rsidRPr="005E4A74">
        <w:rPr>
          <w:rFonts w:ascii="Times New Roman" w:eastAsia="Times New Roman" w:hAnsi="Times New Roman" w:cs="Times New Roman"/>
          <w:sz w:val="24"/>
          <w:szCs w:val="24"/>
        </w:rPr>
        <w:t xml:space="preserve">of the wine firms perform less than 25 </w:t>
      </w:r>
      <w:r w:rsidR="00623511" w:rsidRPr="005E4A74">
        <w:rPr>
          <w:rFonts w:ascii="Times New Roman" w:eastAsia="Times New Roman" w:hAnsi="Times New Roman" w:cs="Times New Roman"/>
          <w:sz w:val="24"/>
          <w:szCs w:val="24"/>
        </w:rPr>
        <w:t xml:space="preserve">% </w:t>
      </w:r>
      <w:r w:rsidRPr="005E4A74">
        <w:rPr>
          <w:rFonts w:ascii="Times New Roman" w:eastAsia="Times New Roman" w:hAnsi="Times New Roman" w:cs="Times New Roman"/>
          <w:sz w:val="24"/>
          <w:szCs w:val="24"/>
        </w:rPr>
        <w:t>of the traditional activities described by this study.  However</w:t>
      </w:r>
      <w:r w:rsidR="00521CD6" w:rsidRPr="005E4A74">
        <w:rPr>
          <w:rFonts w:ascii="Times New Roman" w:eastAsia="Times New Roman" w:hAnsi="Times New Roman" w:cs="Times New Roman"/>
          <w:sz w:val="24"/>
          <w:szCs w:val="24"/>
        </w:rPr>
        <w:t xml:space="preserve">, more than 44 </w:t>
      </w:r>
      <w:r w:rsidR="00623511" w:rsidRPr="005E4A74">
        <w:rPr>
          <w:rFonts w:ascii="Times New Roman" w:eastAsia="Times New Roman" w:hAnsi="Times New Roman" w:cs="Times New Roman"/>
          <w:sz w:val="24"/>
          <w:szCs w:val="24"/>
        </w:rPr>
        <w:t xml:space="preserve">% </w:t>
      </w:r>
      <w:r w:rsidR="00521CD6" w:rsidRPr="005E4A74">
        <w:rPr>
          <w:rFonts w:ascii="Times New Roman" w:eastAsia="Times New Roman" w:hAnsi="Times New Roman" w:cs="Times New Roman"/>
          <w:sz w:val="24"/>
          <w:szCs w:val="24"/>
        </w:rPr>
        <w:t xml:space="preserve">of the wine firms perform more than 25 </w:t>
      </w:r>
      <w:r w:rsidR="00623511" w:rsidRPr="005E4A74">
        <w:rPr>
          <w:rFonts w:ascii="Times New Roman" w:eastAsia="Times New Roman" w:hAnsi="Times New Roman" w:cs="Times New Roman"/>
          <w:sz w:val="24"/>
          <w:szCs w:val="24"/>
        </w:rPr>
        <w:t xml:space="preserve">% </w:t>
      </w:r>
      <w:r w:rsidR="00521CD6" w:rsidRPr="005E4A74">
        <w:rPr>
          <w:rFonts w:ascii="Times New Roman" w:eastAsia="Times New Roman" w:hAnsi="Times New Roman" w:cs="Times New Roman"/>
          <w:sz w:val="24"/>
          <w:szCs w:val="24"/>
        </w:rPr>
        <w:t xml:space="preserve">of the relational marketing activities. </w:t>
      </w:r>
      <w:r w:rsidRPr="005E4A74">
        <w:rPr>
          <w:rFonts w:ascii="Times New Roman" w:eastAsia="Times New Roman" w:hAnsi="Times New Roman" w:cs="Times New Roman"/>
          <w:sz w:val="24"/>
          <w:szCs w:val="24"/>
        </w:rPr>
        <w:t>Both traditional and relational marketing activities were calculated by the arithmetic sum of dummy variables where 1 means the firm performs the activity.</w:t>
      </w:r>
    </w:p>
    <w:p w14:paraId="0B684C0F" w14:textId="77777777" w:rsidR="007F39A9" w:rsidRPr="005E4A74" w:rsidRDefault="006151C9" w:rsidP="002A79C7">
      <w:pPr>
        <w:spacing w:line="480" w:lineRule="auto"/>
        <w:ind w:firstLine="708"/>
        <w:jc w:val="center"/>
      </w:pPr>
      <w:r w:rsidRPr="005E4A74">
        <w:rPr>
          <w:rFonts w:ascii="Times New Roman" w:hAnsi="Times New Roman" w:cs="Times New Roman"/>
          <w:sz w:val="24"/>
        </w:rPr>
        <w:t>-- Insert Table 4 here--</w:t>
      </w:r>
    </w:p>
    <w:p w14:paraId="3B3A9EF6" w14:textId="77777777" w:rsidR="00DF5119" w:rsidRPr="005E4A74" w:rsidRDefault="00B53ABC" w:rsidP="00CA2A1E">
      <w:pPr>
        <w:pStyle w:val="Heading21"/>
        <w:numPr>
          <w:ilvl w:val="0"/>
          <w:numId w:val="6"/>
        </w:numPr>
        <w:spacing w:after="200" w:line="480" w:lineRule="auto"/>
        <w:jc w:val="both"/>
        <w:rPr>
          <w:color w:val="auto"/>
          <w:sz w:val="24"/>
          <w:szCs w:val="24"/>
        </w:rPr>
      </w:pPr>
      <w:r w:rsidRPr="005E4A74">
        <w:rPr>
          <w:color w:val="auto"/>
          <w:sz w:val="24"/>
          <w:szCs w:val="24"/>
        </w:rPr>
        <w:t>Research Method</w:t>
      </w:r>
    </w:p>
    <w:p w14:paraId="05034290" w14:textId="53067294" w:rsidR="002A79C7" w:rsidRPr="005E4A74" w:rsidRDefault="004B1788" w:rsidP="002F29AF">
      <w:pPr>
        <w:spacing w:line="480" w:lineRule="auto"/>
        <w:ind w:firstLine="360"/>
        <w:jc w:val="both"/>
        <w:rPr>
          <w:rFonts w:ascii="Times New Roman" w:hAnsi="Times New Roman" w:cs="Times New Roman"/>
          <w:sz w:val="24"/>
        </w:rPr>
      </w:pPr>
      <w:r w:rsidRPr="005E4A74">
        <w:rPr>
          <w:rFonts w:ascii="Times New Roman" w:eastAsia="Times New Roman" w:hAnsi="Times New Roman" w:cs="Times New Roman"/>
          <w:sz w:val="24"/>
          <w:szCs w:val="24"/>
        </w:rPr>
        <w:t>This study explores</w:t>
      </w:r>
      <w:r w:rsidR="002F29AF" w:rsidRPr="005E4A74">
        <w:rPr>
          <w:rFonts w:ascii="Times New Roman" w:eastAsia="Times New Roman" w:hAnsi="Times New Roman" w:cs="Times New Roman"/>
          <w:sz w:val="24"/>
          <w:szCs w:val="24"/>
        </w:rPr>
        <w:t xml:space="preserve"> the cognitive process of how wine firms recognize opportunities when they implement traditional and relational marketing. </w:t>
      </w:r>
      <w:r w:rsidRPr="005E4A74">
        <w:rPr>
          <w:rFonts w:ascii="Times New Roman" w:eastAsia="Times New Roman" w:hAnsi="Times New Roman" w:cs="Times New Roman"/>
          <w:sz w:val="24"/>
          <w:szCs w:val="24"/>
        </w:rPr>
        <w:t>We develop a c</w:t>
      </w:r>
      <w:r w:rsidR="002F29AF" w:rsidRPr="005E4A74">
        <w:rPr>
          <w:rFonts w:ascii="Times New Roman" w:hAnsi="Times New Roman" w:cs="Times New Roman"/>
          <w:sz w:val="24"/>
        </w:rPr>
        <w:t>ase study</w:t>
      </w:r>
      <w:r w:rsidRPr="005E4A74">
        <w:rPr>
          <w:rFonts w:ascii="Times New Roman" w:hAnsi="Times New Roman" w:cs="Times New Roman"/>
          <w:sz w:val="24"/>
        </w:rPr>
        <w:t xml:space="preserve"> research in the wine industry by following a similar case in the wine industry developed by Benson-Rea et al. (2010). This kind of approaches are </w:t>
      </w:r>
      <w:r w:rsidR="002F29AF" w:rsidRPr="005E4A74">
        <w:rPr>
          <w:rFonts w:ascii="Times New Roman" w:hAnsi="Times New Roman" w:cs="Times New Roman"/>
          <w:sz w:val="24"/>
        </w:rPr>
        <w:t>particularly useful when exploratory research seeking to scope opportunities for theory development, in this case the cognitive patterns of opportunity recognition that lead to implement a marketing strategy in the wine industry (Yin, 2001).</w:t>
      </w:r>
      <w:r w:rsidR="002A79C7" w:rsidRPr="005E4A74">
        <w:rPr>
          <w:rFonts w:ascii="Times New Roman" w:hAnsi="Times New Roman" w:cs="Times New Roman"/>
          <w:sz w:val="24"/>
        </w:rPr>
        <w:t xml:space="preserve"> A particularly important theoretical sampling approach is “polar types” in which a researcher samples extreme (e.g., very high and very low performing) cases in order to more easily observe contrasting patterns in the data (Eisenhardt</w:t>
      </w:r>
      <w:r w:rsidR="00DB3363" w:rsidRPr="005E4A74">
        <w:rPr>
          <w:rFonts w:ascii="Times New Roman" w:hAnsi="Times New Roman" w:cs="Times New Roman"/>
          <w:sz w:val="24"/>
        </w:rPr>
        <w:t xml:space="preserve"> and Graebner</w:t>
      </w:r>
      <w:r w:rsidR="002A79C7" w:rsidRPr="005E4A74">
        <w:rPr>
          <w:rFonts w:ascii="Times New Roman" w:hAnsi="Times New Roman" w:cs="Times New Roman"/>
          <w:sz w:val="24"/>
        </w:rPr>
        <w:t>, 2007).</w:t>
      </w:r>
      <w:r w:rsidR="00A0704E" w:rsidRPr="005E4A74">
        <w:rPr>
          <w:rFonts w:ascii="Times New Roman" w:hAnsi="Times New Roman" w:cs="Times New Roman"/>
          <w:sz w:val="24"/>
        </w:rPr>
        <w:t xml:space="preserve"> </w:t>
      </w:r>
      <w:r w:rsidR="002A79C7" w:rsidRPr="005E4A74">
        <w:rPr>
          <w:rFonts w:ascii="Times New Roman" w:hAnsi="Times New Roman" w:cs="Times New Roman"/>
          <w:sz w:val="24"/>
        </w:rPr>
        <w:t xml:space="preserve">We used this sampling </w:t>
      </w:r>
      <w:r w:rsidR="00E2635B" w:rsidRPr="005E4A74">
        <w:rPr>
          <w:rFonts w:ascii="Times New Roman" w:hAnsi="Times New Roman" w:cs="Times New Roman"/>
          <w:sz w:val="24"/>
        </w:rPr>
        <w:t xml:space="preserve">method </w:t>
      </w:r>
      <w:r w:rsidR="002A79C7" w:rsidRPr="005E4A74">
        <w:rPr>
          <w:rFonts w:ascii="Times New Roman" w:hAnsi="Times New Roman" w:cs="Times New Roman"/>
          <w:sz w:val="24"/>
        </w:rPr>
        <w:t xml:space="preserve">because it leads to very clear pattern recognition of the central constructs, relationships, and logic of how managers build both wine marketing activities: Traditional and Relational. </w:t>
      </w:r>
    </w:p>
    <w:p w14:paraId="691D399E" w14:textId="77777777" w:rsidR="004B1788" w:rsidRPr="005E4A74" w:rsidRDefault="004B1788" w:rsidP="00623511">
      <w:pPr>
        <w:pStyle w:val="Heading21"/>
        <w:numPr>
          <w:ilvl w:val="1"/>
          <w:numId w:val="6"/>
        </w:numPr>
        <w:spacing w:after="200" w:line="480" w:lineRule="auto"/>
        <w:jc w:val="both"/>
        <w:rPr>
          <w:rFonts w:ascii="Times New Roman" w:hAnsi="Times New Roman" w:cs="Times New Roman"/>
          <w:b w:val="0"/>
          <w:i/>
          <w:iCs/>
          <w:color w:val="auto"/>
          <w:sz w:val="24"/>
          <w:szCs w:val="24"/>
        </w:rPr>
      </w:pPr>
      <w:r w:rsidRPr="005E4A74">
        <w:rPr>
          <w:rFonts w:ascii="Times New Roman" w:hAnsi="Times New Roman" w:cs="Times New Roman"/>
          <w:b w:val="0"/>
          <w:i/>
          <w:iCs/>
          <w:color w:val="auto"/>
          <w:sz w:val="24"/>
          <w:szCs w:val="24"/>
        </w:rPr>
        <w:t>Sample</w:t>
      </w:r>
    </w:p>
    <w:p w14:paraId="21386227" w14:textId="045A74C2" w:rsidR="002A79C7" w:rsidRPr="005E4A74" w:rsidRDefault="004B1788" w:rsidP="00681A06">
      <w:pPr>
        <w:spacing w:line="480" w:lineRule="auto"/>
        <w:ind w:firstLine="360"/>
        <w:rPr>
          <w:rFonts w:ascii="Times New Roman" w:hAnsi="Times New Roman" w:cs="Times New Roman"/>
          <w:sz w:val="24"/>
        </w:rPr>
      </w:pPr>
      <w:r w:rsidRPr="005E4A74">
        <w:rPr>
          <w:rFonts w:ascii="Times New Roman" w:eastAsia="Times New Roman" w:hAnsi="Times New Roman" w:cs="Times New Roman"/>
          <w:sz w:val="24"/>
          <w:szCs w:val="24"/>
        </w:rPr>
        <w:t>We selected two</w:t>
      </w:r>
      <w:r w:rsidR="002A79C7" w:rsidRPr="005E4A74">
        <w:rPr>
          <w:rFonts w:ascii="Times New Roman" w:eastAsia="Times New Roman" w:hAnsi="Times New Roman" w:cs="Times New Roman"/>
          <w:sz w:val="24"/>
          <w:szCs w:val="24"/>
        </w:rPr>
        <w:t xml:space="preserve"> Chilean</w:t>
      </w:r>
      <w:r w:rsidRPr="005E4A74">
        <w:rPr>
          <w:rFonts w:ascii="Times New Roman" w:eastAsia="Times New Roman" w:hAnsi="Times New Roman" w:cs="Times New Roman"/>
          <w:sz w:val="24"/>
          <w:szCs w:val="24"/>
        </w:rPr>
        <w:t xml:space="preserve"> firms from the national survey of wine</w:t>
      </w:r>
      <w:r w:rsidRPr="005E4A74">
        <w:t xml:space="preserve"> </w:t>
      </w:r>
      <w:r w:rsidRPr="005E4A74">
        <w:rPr>
          <w:rFonts w:ascii="Times New Roman" w:eastAsia="Times New Roman" w:hAnsi="Times New Roman" w:cs="Times New Roman"/>
          <w:sz w:val="24"/>
          <w:szCs w:val="24"/>
        </w:rPr>
        <w:t>tourism</w:t>
      </w:r>
      <w:r w:rsidRPr="005E4A74">
        <w:rPr>
          <w:rFonts w:ascii="Times New Roman" w:hAnsi="Times New Roman" w:cs="Times New Roman"/>
          <w:sz w:val="24"/>
        </w:rPr>
        <w:t xml:space="preserve"> and we developed a case study research (Benson-Rea et al., 2010). </w:t>
      </w:r>
      <w:r w:rsidR="002A79C7" w:rsidRPr="005E4A74">
        <w:rPr>
          <w:rFonts w:ascii="Times New Roman" w:hAnsi="Times New Roman" w:cs="Times New Roman"/>
          <w:sz w:val="24"/>
        </w:rPr>
        <w:t xml:space="preserve">Similar studies using </w:t>
      </w:r>
      <w:r w:rsidR="00DB3E78" w:rsidRPr="005E4A74">
        <w:rPr>
          <w:rFonts w:ascii="Times New Roman" w:hAnsi="Times New Roman" w:cs="Times New Roman"/>
          <w:sz w:val="24"/>
        </w:rPr>
        <w:t xml:space="preserve">data from </w:t>
      </w:r>
      <w:r w:rsidR="002A79C7" w:rsidRPr="005E4A74">
        <w:rPr>
          <w:rFonts w:ascii="Times New Roman" w:hAnsi="Times New Roman" w:cs="Times New Roman"/>
          <w:sz w:val="24"/>
        </w:rPr>
        <w:t xml:space="preserve">Chilean wine firms have been performed </w:t>
      </w:r>
      <w:r w:rsidR="00681A06" w:rsidRPr="005E4A74">
        <w:rPr>
          <w:rFonts w:ascii="Times New Roman" w:hAnsi="Times New Roman" w:cs="Times New Roman"/>
          <w:sz w:val="24"/>
        </w:rPr>
        <w:t xml:space="preserve">in recent years by Kunc, (2007), Kunc and Torres (2014), Felzensztein et al., (2014), and Felzenstein </w:t>
      </w:r>
      <w:r w:rsidR="002A79C7" w:rsidRPr="005E4A74">
        <w:rPr>
          <w:rFonts w:ascii="Times New Roman" w:hAnsi="Times New Roman" w:cs="Times New Roman"/>
          <w:sz w:val="24"/>
        </w:rPr>
        <w:t xml:space="preserve"> </w:t>
      </w:r>
      <w:r w:rsidR="00681A06" w:rsidRPr="005E4A74">
        <w:rPr>
          <w:rFonts w:ascii="Times New Roman" w:hAnsi="Times New Roman" w:cs="Times New Roman"/>
          <w:sz w:val="24"/>
        </w:rPr>
        <w:t>and Deans (2013), Rojas-Méndez, and Rod (2013)</w:t>
      </w:r>
      <w:r w:rsidR="00E2635B" w:rsidRPr="005E4A74">
        <w:rPr>
          <w:rFonts w:ascii="Times New Roman" w:hAnsi="Times New Roman" w:cs="Times New Roman"/>
          <w:sz w:val="24"/>
        </w:rPr>
        <w:t xml:space="preserve"> to provide in-depth information about the behaviours of Chilean wine firms</w:t>
      </w:r>
      <w:r w:rsidR="00681A06" w:rsidRPr="005E4A74">
        <w:rPr>
          <w:rFonts w:ascii="Times New Roman" w:hAnsi="Times New Roman" w:cs="Times New Roman"/>
          <w:sz w:val="24"/>
        </w:rPr>
        <w:t>.</w:t>
      </w:r>
    </w:p>
    <w:p w14:paraId="0B1A4066" w14:textId="77777777" w:rsidR="004B1788" w:rsidRPr="005E4A74" w:rsidRDefault="004B1788" w:rsidP="00681A06">
      <w:pPr>
        <w:spacing w:line="480" w:lineRule="auto"/>
        <w:ind w:firstLine="360"/>
      </w:pPr>
      <w:r w:rsidRPr="005E4A74">
        <w:rPr>
          <w:rFonts w:ascii="Times New Roman" w:hAnsi="Times New Roman" w:cs="Times New Roman"/>
          <w:sz w:val="24"/>
        </w:rPr>
        <w:t xml:space="preserve">The first case study considers the R1 wine company, located in the Cachapoal Valley, Chile. Their vineyards produce Cabernet Sauvignon, Merlot, Chardonnay, Sauvignon Blanc, Syrah and Carménère varieties, which are used in the production of a complete range of wines. The top management team consists of four shareholders, a general manager (CEO), and one sales manager. Nonetheless, the current CEO and wine-maker is Juan who has been in this role since 2007. He is an agronomist engineer with an MBA. He is 38 years old and has 12 years' experience of making and exporting wines. He also speaks fluent Spanish, English and French and previously worked for a French wine company for one year. R1 is a small- and medium-sized company because it has less than 50 full-time employees </w:t>
      </w:r>
    </w:p>
    <w:p w14:paraId="09252E73" w14:textId="77777777" w:rsidR="006151C9" w:rsidRPr="005E4A74" w:rsidRDefault="004B1788" w:rsidP="00681A06">
      <w:pPr>
        <w:spacing w:line="480" w:lineRule="auto"/>
        <w:rPr>
          <w:rFonts w:ascii="Times New Roman" w:hAnsi="Times New Roman" w:cs="Times New Roman"/>
          <w:sz w:val="24"/>
        </w:rPr>
      </w:pPr>
      <w:r w:rsidRPr="005E4A74">
        <w:rPr>
          <w:rFonts w:ascii="Times New Roman" w:hAnsi="Times New Roman" w:cs="Times New Roman"/>
          <w:sz w:val="24"/>
        </w:rPr>
        <w:t xml:space="preserve">The second case study examines the R2 wine company. This Chilean family owned wine firm specialises in producing Chardonnay, Syrah and Carménère varieties of wines. It too is located within the Cachapoal Valley. The owner/wine-maker called Irene leads this company. She is one of the prominent wine-makers in Chile, and her clients include large Chilean wine companies. She is an Agronomist Engineer with an MBA. She is 46 years old and has 20 years' experience in making wines and five years' experience in exporting wines. She speaks Spanish and English. R2 is also considered as a small- and medium-sized company because it has less than 50 full-time employees. </w:t>
      </w:r>
    </w:p>
    <w:p w14:paraId="72739763" w14:textId="77777777" w:rsidR="002F29AF" w:rsidRPr="005E4A74" w:rsidRDefault="004B1788" w:rsidP="00623511">
      <w:pPr>
        <w:pStyle w:val="Heading21"/>
        <w:numPr>
          <w:ilvl w:val="1"/>
          <w:numId w:val="6"/>
        </w:numPr>
        <w:spacing w:after="200" w:line="480" w:lineRule="auto"/>
        <w:jc w:val="both"/>
        <w:rPr>
          <w:rFonts w:ascii="Times New Roman" w:hAnsi="Times New Roman" w:cs="Times New Roman"/>
          <w:b w:val="0"/>
          <w:i/>
          <w:iCs/>
          <w:color w:val="auto"/>
          <w:sz w:val="24"/>
          <w:szCs w:val="24"/>
        </w:rPr>
      </w:pPr>
      <w:r w:rsidRPr="005E4A74">
        <w:rPr>
          <w:rFonts w:ascii="Times New Roman" w:hAnsi="Times New Roman" w:cs="Times New Roman"/>
          <w:b w:val="0"/>
          <w:i/>
          <w:iCs/>
          <w:color w:val="auto"/>
          <w:sz w:val="24"/>
          <w:szCs w:val="24"/>
        </w:rPr>
        <w:t>D</w:t>
      </w:r>
      <w:r w:rsidR="002F29AF" w:rsidRPr="005E4A74">
        <w:rPr>
          <w:rFonts w:ascii="Times New Roman" w:hAnsi="Times New Roman" w:cs="Times New Roman"/>
          <w:b w:val="0"/>
          <w:i/>
          <w:iCs/>
          <w:color w:val="auto"/>
          <w:sz w:val="24"/>
          <w:szCs w:val="24"/>
        </w:rPr>
        <w:t xml:space="preserve">ata </w:t>
      </w:r>
      <w:r w:rsidRPr="005E4A74">
        <w:rPr>
          <w:rFonts w:ascii="Times New Roman" w:hAnsi="Times New Roman" w:cs="Times New Roman"/>
          <w:b w:val="0"/>
          <w:i/>
          <w:iCs/>
          <w:color w:val="auto"/>
          <w:sz w:val="24"/>
          <w:szCs w:val="24"/>
        </w:rPr>
        <w:t xml:space="preserve">collection and </w:t>
      </w:r>
      <w:r w:rsidR="002F29AF" w:rsidRPr="005E4A74">
        <w:rPr>
          <w:rFonts w:ascii="Times New Roman" w:hAnsi="Times New Roman" w:cs="Times New Roman"/>
          <w:b w:val="0"/>
          <w:i/>
          <w:iCs/>
          <w:color w:val="auto"/>
          <w:sz w:val="24"/>
          <w:szCs w:val="24"/>
        </w:rPr>
        <w:t xml:space="preserve">analysis </w:t>
      </w:r>
    </w:p>
    <w:p w14:paraId="5783B836" w14:textId="77777777" w:rsidR="00CB7D52" w:rsidRPr="005E4A74" w:rsidRDefault="00645F4C" w:rsidP="00681A06">
      <w:pPr>
        <w:spacing w:after="0" w:line="480" w:lineRule="auto"/>
        <w:ind w:firstLine="360"/>
        <w:rPr>
          <w:rFonts w:ascii="Times New Roman" w:hAnsi="Times New Roman" w:cs="Times New Roman"/>
          <w:sz w:val="24"/>
          <w:szCs w:val="24"/>
        </w:rPr>
      </w:pPr>
      <w:r w:rsidRPr="005E4A74">
        <w:rPr>
          <w:rFonts w:ascii="Times New Roman" w:hAnsi="Times New Roman" w:cs="Times New Roman"/>
          <w:sz w:val="24"/>
        </w:rPr>
        <w:t>We</w:t>
      </w:r>
      <w:r w:rsidR="00CB7D52" w:rsidRPr="005E4A74">
        <w:rPr>
          <w:rFonts w:ascii="Times New Roman" w:hAnsi="Times New Roman" w:cs="Times New Roman"/>
          <w:sz w:val="24"/>
        </w:rPr>
        <w:t xml:space="preserve"> used semi-structure interviews with the CEOs of </w:t>
      </w:r>
      <w:r w:rsidR="002F29AF" w:rsidRPr="005E4A74">
        <w:rPr>
          <w:rFonts w:ascii="Times New Roman" w:hAnsi="Times New Roman" w:cs="Times New Roman"/>
          <w:sz w:val="24"/>
        </w:rPr>
        <w:t>two wine firms</w:t>
      </w:r>
      <w:r w:rsidR="0007734B" w:rsidRPr="005E4A74">
        <w:rPr>
          <w:rFonts w:ascii="Times New Roman" w:hAnsi="Times New Roman" w:cs="Times New Roman"/>
          <w:sz w:val="24"/>
        </w:rPr>
        <w:t xml:space="preserve"> that employed different marketing methods to understand </w:t>
      </w:r>
      <w:r w:rsidR="00320136" w:rsidRPr="005E4A74">
        <w:rPr>
          <w:rFonts w:ascii="Times New Roman" w:hAnsi="Times New Roman" w:cs="Times New Roman"/>
          <w:sz w:val="24"/>
        </w:rPr>
        <w:t>their opportunity recognition process</w:t>
      </w:r>
      <w:r w:rsidR="00681A06" w:rsidRPr="005E4A74">
        <w:rPr>
          <w:rFonts w:ascii="Times New Roman" w:hAnsi="Times New Roman" w:cs="Times New Roman"/>
          <w:sz w:val="24"/>
        </w:rPr>
        <w:t xml:space="preserve"> (Torres, 201</w:t>
      </w:r>
      <w:r w:rsidR="002A1C23" w:rsidRPr="005E4A74">
        <w:rPr>
          <w:rFonts w:ascii="Times New Roman" w:hAnsi="Times New Roman" w:cs="Times New Roman"/>
          <w:sz w:val="24"/>
        </w:rPr>
        <w:t>2</w:t>
      </w:r>
      <w:r w:rsidR="00681A06" w:rsidRPr="005E4A74">
        <w:rPr>
          <w:rFonts w:ascii="Times New Roman" w:hAnsi="Times New Roman" w:cs="Times New Roman"/>
          <w:sz w:val="24"/>
        </w:rPr>
        <w:t>)</w:t>
      </w:r>
      <w:r w:rsidR="00CB7D52" w:rsidRPr="005E4A74">
        <w:rPr>
          <w:rFonts w:ascii="Times New Roman" w:hAnsi="Times New Roman" w:cs="Times New Roman"/>
          <w:sz w:val="24"/>
        </w:rPr>
        <w:t xml:space="preserve">. Two methods – the interrogation of archival records and direct observation – were employed to complement information extracted from meetings. We held three meetings of approximately two hours each. Simultaneously, we followed up the manufacturing process of these companies by taking notes, video and voice recordings to garner additional information as a supplement to the CEOs sessions.  The main output of Meeting (1) was to understand both the wine-making and sales processes. Meeting (2) allowed us to draw </w:t>
      </w:r>
      <w:r w:rsidR="0001654A" w:rsidRPr="005E4A74">
        <w:rPr>
          <w:rFonts w:ascii="Times New Roman" w:hAnsi="Times New Roman" w:cs="Times New Roman"/>
          <w:sz w:val="24"/>
        </w:rPr>
        <w:t xml:space="preserve">cognitive </w:t>
      </w:r>
      <w:r w:rsidR="00CB7D52" w:rsidRPr="005E4A74">
        <w:rPr>
          <w:rFonts w:ascii="Times New Roman" w:hAnsi="Times New Roman" w:cs="Times New Roman"/>
          <w:sz w:val="24"/>
        </w:rPr>
        <w:t>models</w:t>
      </w:r>
      <w:r w:rsidR="00CB4CB5" w:rsidRPr="005E4A74">
        <w:rPr>
          <w:rFonts w:ascii="Times New Roman" w:hAnsi="Times New Roman" w:cs="Times New Roman"/>
          <w:sz w:val="24"/>
        </w:rPr>
        <w:t xml:space="preserve"> describing</w:t>
      </w:r>
      <w:r w:rsidR="0001654A" w:rsidRPr="005E4A74">
        <w:rPr>
          <w:rFonts w:ascii="Times New Roman" w:hAnsi="Times New Roman" w:cs="Times New Roman"/>
          <w:sz w:val="24"/>
        </w:rPr>
        <w:t xml:space="preserve"> feedback processes</w:t>
      </w:r>
      <w:r w:rsidR="00CB4CB5" w:rsidRPr="005E4A74">
        <w:rPr>
          <w:rFonts w:ascii="Times New Roman" w:hAnsi="Times New Roman" w:cs="Times New Roman"/>
          <w:sz w:val="24"/>
        </w:rPr>
        <w:t xml:space="preserve"> </w:t>
      </w:r>
      <w:r w:rsidR="009333A0" w:rsidRPr="005E4A74">
        <w:rPr>
          <w:rFonts w:ascii="Times New Roman" w:hAnsi="Times New Roman" w:cs="Times New Roman"/>
          <w:sz w:val="24"/>
        </w:rPr>
        <w:t>(Morecroft, 2007)</w:t>
      </w:r>
      <w:r w:rsidR="00CB4CB5" w:rsidRPr="005E4A74">
        <w:rPr>
          <w:rFonts w:ascii="Times New Roman" w:hAnsi="Times New Roman" w:cs="Times New Roman"/>
          <w:sz w:val="24"/>
        </w:rPr>
        <w:t xml:space="preserve"> responsible </w:t>
      </w:r>
      <w:r w:rsidR="00B26985" w:rsidRPr="005E4A74">
        <w:rPr>
          <w:rFonts w:ascii="Times New Roman" w:hAnsi="Times New Roman" w:cs="Times New Roman"/>
          <w:sz w:val="24"/>
        </w:rPr>
        <w:t>for the</w:t>
      </w:r>
      <w:r w:rsidR="00CB7D52" w:rsidRPr="005E4A74">
        <w:rPr>
          <w:rFonts w:ascii="Times New Roman" w:hAnsi="Times New Roman" w:cs="Times New Roman"/>
          <w:sz w:val="24"/>
        </w:rPr>
        <w:t xml:space="preserve"> opportunity recognition process and Meeting (3) was a validation session in which we validated models and discussed some strategic initiatives with the CEOs. C</w:t>
      </w:r>
      <w:r w:rsidR="00CB4CB5" w:rsidRPr="005E4A74">
        <w:rPr>
          <w:rFonts w:ascii="Times New Roman" w:hAnsi="Times New Roman" w:cs="Times New Roman"/>
          <w:sz w:val="24"/>
        </w:rPr>
        <w:t>ognitive models describing feedback processes</w:t>
      </w:r>
      <w:r w:rsidR="00CB7D52" w:rsidRPr="005E4A74">
        <w:rPr>
          <w:rFonts w:ascii="Times New Roman" w:hAnsi="Times New Roman" w:cs="Times New Roman"/>
          <w:sz w:val="24"/>
        </w:rPr>
        <w:t xml:space="preserve"> </w:t>
      </w:r>
      <w:r w:rsidR="00B26985" w:rsidRPr="005E4A74">
        <w:rPr>
          <w:rFonts w:ascii="Times New Roman" w:hAnsi="Times New Roman" w:cs="Times New Roman"/>
          <w:sz w:val="24"/>
        </w:rPr>
        <w:t>represent the</w:t>
      </w:r>
      <w:r w:rsidR="00CB7D52" w:rsidRPr="005E4A74">
        <w:rPr>
          <w:rFonts w:ascii="Times New Roman" w:hAnsi="Times New Roman" w:cs="Times New Roman"/>
          <w:sz w:val="24"/>
        </w:rPr>
        <w:t xml:space="preserve"> </w:t>
      </w:r>
      <w:r w:rsidR="00CB4CB5" w:rsidRPr="005E4A74">
        <w:rPr>
          <w:rFonts w:ascii="Times New Roman" w:hAnsi="Times New Roman" w:cs="Times New Roman"/>
          <w:sz w:val="24"/>
        </w:rPr>
        <w:t xml:space="preserve">perception of the </w:t>
      </w:r>
      <w:r w:rsidR="00CB7D52" w:rsidRPr="005E4A74">
        <w:rPr>
          <w:rFonts w:ascii="Times New Roman" w:hAnsi="Times New Roman" w:cs="Times New Roman"/>
          <w:sz w:val="24"/>
        </w:rPr>
        <w:t xml:space="preserve">main relationships and feedback </w:t>
      </w:r>
      <w:r w:rsidR="00676BE8" w:rsidRPr="005E4A74">
        <w:rPr>
          <w:rFonts w:ascii="Times New Roman" w:hAnsi="Times New Roman" w:cs="Times New Roman"/>
          <w:sz w:val="24"/>
        </w:rPr>
        <w:t>processes (</w:t>
      </w:r>
      <w:r w:rsidR="00BE3183" w:rsidRPr="005E4A74">
        <w:rPr>
          <w:rFonts w:ascii="Times New Roman" w:hAnsi="Times New Roman" w:cs="Times New Roman"/>
          <w:sz w:val="24"/>
        </w:rPr>
        <w:t>Kunc and Morecroft, 2009</w:t>
      </w:r>
      <w:r w:rsidR="00676BE8" w:rsidRPr="005E4A74">
        <w:rPr>
          <w:rFonts w:ascii="Times New Roman" w:hAnsi="Times New Roman" w:cs="Times New Roman"/>
          <w:sz w:val="24"/>
        </w:rPr>
        <w:t xml:space="preserve">) </w:t>
      </w:r>
      <w:r w:rsidR="00CB7D52" w:rsidRPr="005E4A74">
        <w:rPr>
          <w:rFonts w:ascii="Times New Roman" w:hAnsi="Times New Roman" w:cs="Times New Roman"/>
          <w:sz w:val="24"/>
        </w:rPr>
        <w:t xml:space="preserve">that affect the opportunity recognition process </w:t>
      </w:r>
      <w:r w:rsidR="00CB4CB5" w:rsidRPr="005E4A74">
        <w:rPr>
          <w:rFonts w:ascii="Times New Roman" w:hAnsi="Times New Roman" w:cs="Times New Roman"/>
          <w:sz w:val="24"/>
        </w:rPr>
        <w:t>and the set of resources deemed strategic for the implementation of the marketing strategies</w:t>
      </w:r>
      <w:r w:rsidR="00CB7D52" w:rsidRPr="005E4A74">
        <w:rPr>
          <w:rFonts w:ascii="Times New Roman" w:hAnsi="Times New Roman" w:cs="Times New Roman"/>
          <w:sz w:val="24"/>
        </w:rPr>
        <w:t>.</w:t>
      </w:r>
    </w:p>
    <w:p w14:paraId="733EC435" w14:textId="77777777" w:rsidR="001776D3" w:rsidRPr="005E4A74" w:rsidRDefault="00B53ABC" w:rsidP="00623511">
      <w:pPr>
        <w:pStyle w:val="Heading21"/>
        <w:numPr>
          <w:ilvl w:val="0"/>
          <w:numId w:val="6"/>
        </w:numPr>
        <w:spacing w:after="200" w:line="480" w:lineRule="auto"/>
        <w:jc w:val="both"/>
        <w:rPr>
          <w:color w:val="auto"/>
        </w:rPr>
      </w:pPr>
      <w:r w:rsidRPr="005E4A74">
        <w:rPr>
          <w:rFonts w:ascii="Times New Roman" w:hAnsi="Times New Roman" w:cs="Times New Roman"/>
          <w:color w:val="auto"/>
          <w:sz w:val="24"/>
          <w:szCs w:val="24"/>
        </w:rPr>
        <w:t>Opportunity Recognition and Marketing Strategies: Two Empirical Cases</w:t>
      </w:r>
    </w:p>
    <w:p w14:paraId="49FA283A" w14:textId="77777777" w:rsidR="001776D3" w:rsidRPr="005E4A74" w:rsidRDefault="00B1688A" w:rsidP="00623511">
      <w:pPr>
        <w:pStyle w:val="Heading21"/>
        <w:numPr>
          <w:ilvl w:val="1"/>
          <w:numId w:val="6"/>
        </w:numPr>
        <w:spacing w:after="200" w:line="480" w:lineRule="auto"/>
        <w:jc w:val="both"/>
        <w:rPr>
          <w:b w:val="0"/>
          <w:color w:val="auto"/>
          <w:sz w:val="24"/>
          <w:szCs w:val="24"/>
        </w:rPr>
      </w:pPr>
      <w:r w:rsidRPr="005E4A74">
        <w:rPr>
          <w:rFonts w:ascii="Times New Roman" w:hAnsi="Times New Roman" w:cs="Times New Roman"/>
          <w:b w:val="0"/>
          <w:i/>
          <w:iCs/>
          <w:color w:val="auto"/>
          <w:sz w:val="24"/>
          <w:szCs w:val="24"/>
        </w:rPr>
        <w:t xml:space="preserve"> A </w:t>
      </w:r>
      <w:r w:rsidR="00BE3183" w:rsidRPr="005E4A74">
        <w:rPr>
          <w:rFonts w:ascii="Times New Roman" w:hAnsi="Times New Roman" w:cs="Times New Roman"/>
          <w:b w:val="0"/>
          <w:i/>
          <w:iCs/>
          <w:color w:val="auto"/>
          <w:sz w:val="24"/>
          <w:szCs w:val="24"/>
        </w:rPr>
        <w:t>Traditional</w:t>
      </w:r>
      <w:r w:rsidRPr="005E4A74">
        <w:rPr>
          <w:rFonts w:ascii="Times New Roman" w:hAnsi="Times New Roman" w:cs="Times New Roman"/>
          <w:b w:val="0"/>
          <w:i/>
          <w:iCs/>
          <w:color w:val="auto"/>
          <w:sz w:val="24"/>
          <w:szCs w:val="24"/>
        </w:rPr>
        <w:t xml:space="preserve"> Marketing</w:t>
      </w:r>
      <w:r w:rsidR="001776D3" w:rsidRPr="005E4A74">
        <w:rPr>
          <w:rFonts w:ascii="Times New Roman" w:hAnsi="Times New Roman" w:cs="Times New Roman"/>
          <w:b w:val="0"/>
          <w:i/>
          <w:iCs/>
          <w:color w:val="auto"/>
          <w:sz w:val="24"/>
          <w:szCs w:val="24"/>
        </w:rPr>
        <w:t xml:space="preserve"> case study</w:t>
      </w:r>
    </w:p>
    <w:p w14:paraId="1CE62665" w14:textId="77777777" w:rsidR="001776D3" w:rsidRPr="005E4A74" w:rsidRDefault="001776D3" w:rsidP="003F1D6F">
      <w:pPr>
        <w:spacing w:line="480" w:lineRule="auto"/>
        <w:ind w:firstLine="360"/>
      </w:pPr>
      <w:r w:rsidRPr="005E4A74">
        <w:rPr>
          <w:rFonts w:ascii="Times New Roman" w:hAnsi="Times New Roman" w:cs="Times New Roman"/>
          <w:sz w:val="24"/>
        </w:rPr>
        <w:t>In 2007, Juan – the CEO of R1 – proposed to shareholders a plan to progressively increase the number of sales through international expansion while retaining the current markets. According to Juan, the performance of small wine companies depends on two critical success factors: branding and wine quality. Even though quality depends on several factors, such as time, storage (guarda), terroir, and grape quality, the wine-maker's skills and experience are crucial factors for differentiating quality levels and customers' preferences. The wine-making process is similar for all varieties of wine. Red wine varieties are made with red grape varieties and white wine varieties are made with green grape varieties. For both kinds of wine, the wine-making process is divided into three steps: (1) harvest and selection, (2) crushing, fermentation, and lab test, and finally (3) filtration and bottling. However, complexity arises when some international customers have different standards to measure wine quality. For example, some markets want strong tasting wines rather than milder ones.</w:t>
      </w:r>
    </w:p>
    <w:p w14:paraId="445BA4B1" w14:textId="77777777" w:rsidR="00B1688A" w:rsidRPr="005E4A74" w:rsidRDefault="00F5167E" w:rsidP="003F1D6F">
      <w:pPr>
        <w:spacing w:line="480" w:lineRule="auto"/>
        <w:ind w:firstLine="360"/>
      </w:pPr>
      <w:r w:rsidRPr="005E4A74">
        <w:rPr>
          <w:rFonts w:ascii="Times New Roman" w:hAnsi="Times New Roman" w:cs="Times New Roman"/>
          <w:sz w:val="24"/>
        </w:rPr>
        <w:t>“</w:t>
      </w:r>
      <w:r w:rsidR="001776D3" w:rsidRPr="005E4A74">
        <w:rPr>
          <w:rFonts w:ascii="Times New Roman" w:hAnsi="Times New Roman" w:cs="Times New Roman"/>
          <w:sz w:val="24"/>
        </w:rPr>
        <w:t xml:space="preserve">During the negotiation with a new and large international customer, I (CEO/wine-maker) investigate whether the firm's current wines satisfy the customer's taste. If a project is attractive, I can either modify an existing wine or create a new line of wines that meet the new </w:t>
      </w:r>
      <w:r w:rsidR="0007734B" w:rsidRPr="005E4A74">
        <w:rPr>
          <w:rFonts w:ascii="Times New Roman" w:hAnsi="Times New Roman" w:cs="Times New Roman"/>
          <w:sz w:val="24"/>
        </w:rPr>
        <w:t>customers’</w:t>
      </w:r>
      <w:r w:rsidR="001776D3" w:rsidRPr="005E4A74">
        <w:rPr>
          <w:rFonts w:ascii="Times New Roman" w:hAnsi="Times New Roman" w:cs="Times New Roman"/>
          <w:sz w:val="24"/>
        </w:rPr>
        <w:t xml:space="preserve"> preference.</w:t>
      </w:r>
      <w:r w:rsidRPr="005E4A74">
        <w:rPr>
          <w:rFonts w:ascii="Times New Roman" w:hAnsi="Times New Roman" w:cs="Times New Roman"/>
          <w:sz w:val="24"/>
        </w:rPr>
        <w:t>”</w:t>
      </w:r>
      <w:r w:rsidR="001776D3" w:rsidRPr="005E4A74">
        <w:rPr>
          <w:rFonts w:ascii="Times New Roman" w:hAnsi="Times New Roman" w:cs="Times New Roman"/>
          <w:sz w:val="24"/>
        </w:rPr>
        <w:t xml:space="preserve"> </w:t>
      </w:r>
      <w:r w:rsidR="00B1688A" w:rsidRPr="005E4A74">
        <w:rPr>
          <w:rFonts w:ascii="Times New Roman" w:hAnsi="Times New Roman" w:cs="Times New Roman"/>
          <w:sz w:val="24"/>
        </w:rPr>
        <w:t>(</w:t>
      </w:r>
      <w:r w:rsidR="001776D3" w:rsidRPr="005E4A74">
        <w:rPr>
          <w:rFonts w:ascii="Times New Roman" w:hAnsi="Times New Roman" w:cs="Times New Roman"/>
          <w:sz w:val="24"/>
        </w:rPr>
        <w:t>Juan, CEO of R1</w:t>
      </w:r>
      <w:r w:rsidR="00B1688A" w:rsidRPr="005E4A74">
        <w:rPr>
          <w:rFonts w:ascii="Times New Roman" w:hAnsi="Times New Roman" w:cs="Times New Roman"/>
          <w:sz w:val="24"/>
        </w:rPr>
        <w:t>)</w:t>
      </w:r>
    </w:p>
    <w:p w14:paraId="0AC9F664" w14:textId="77777777" w:rsidR="001776D3" w:rsidRPr="005E4A74" w:rsidRDefault="001776D3" w:rsidP="003F1D6F">
      <w:pPr>
        <w:spacing w:line="480" w:lineRule="auto"/>
        <w:ind w:firstLine="360"/>
      </w:pPr>
      <w:r w:rsidRPr="005E4A74">
        <w:rPr>
          <w:rFonts w:ascii="Times New Roman" w:hAnsi="Times New Roman" w:cs="Times New Roman"/>
          <w:sz w:val="24"/>
        </w:rPr>
        <w:t xml:space="preserve">Although </w:t>
      </w:r>
      <w:r w:rsidR="00B21B29" w:rsidRPr="005E4A74">
        <w:rPr>
          <w:rFonts w:ascii="Times New Roman" w:hAnsi="Times New Roman" w:cs="Times New Roman"/>
          <w:sz w:val="24"/>
        </w:rPr>
        <w:t xml:space="preserve">Juan identifies </w:t>
      </w:r>
      <w:r w:rsidRPr="005E4A74">
        <w:rPr>
          <w:rFonts w:ascii="Times New Roman" w:hAnsi="Times New Roman" w:cs="Times New Roman"/>
          <w:sz w:val="24"/>
        </w:rPr>
        <w:t>wine quality as a relevant factor, he focuses its brand management efforts on increasing direct marketing activities, achieving international standards (ISO9001), modifying branding labels (on the bottles) and packaging. Additionally, he teams up with other small Chilean wine groups that export, using a cluster strategy – that is, they compete but share marketing costs in international markets.</w:t>
      </w:r>
    </w:p>
    <w:p w14:paraId="00FE16E0" w14:textId="77777777" w:rsidR="001776D3" w:rsidRPr="005E4A74" w:rsidRDefault="00B1688A" w:rsidP="00623511">
      <w:pPr>
        <w:pStyle w:val="Heading21"/>
        <w:numPr>
          <w:ilvl w:val="1"/>
          <w:numId w:val="6"/>
        </w:numPr>
        <w:spacing w:after="200" w:line="480" w:lineRule="auto"/>
        <w:rPr>
          <w:b w:val="0"/>
          <w:color w:val="auto"/>
          <w:sz w:val="24"/>
          <w:szCs w:val="24"/>
        </w:rPr>
      </w:pPr>
      <w:r w:rsidRPr="005E4A74">
        <w:rPr>
          <w:rFonts w:ascii="Times New Roman" w:hAnsi="Times New Roman" w:cs="Times New Roman"/>
          <w:b w:val="0"/>
          <w:i/>
          <w:iCs/>
          <w:color w:val="auto"/>
          <w:sz w:val="24"/>
          <w:szCs w:val="24"/>
        </w:rPr>
        <w:t xml:space="preserve"> A </w:t>
      </w:r>
      <w:r w:rsidR="00BE3183" w:rsidRPr="005E4A74">
        <w:rPr>
          <w:rFonts w:ascii="Times New Roman" w:hAnsi="Times New Roman" w:cs="Times New Roman"/>
          <w:b w:val="0"/>
          <w:i/>
          <w:iCs/>
          <w:color w:val="auto"/>
          <w:sz w:val="24"/>
          <w:szCs w:val="24"/>
        </w:rPr>
        <w:t>relational marketing</w:t>
      </w:r>
      <w:r w:rsidR="001776D3" w:rsidRPr="005E4A74">
        <w:rPr>
          <w:rFonts w:ascii="Times New Roman" w:hAnsi="Times New Roman" w:cs="Times New Roman"/>
          <w:b w:val="0"/>
          <w:i/>
          <w:iCs/>
          <w:color w:val="auto"/>
          <w:sz w:val="24"/>
          <w:szCs w:val="24"/>
        </w:rPr>
        <w:t xml:space="preserve"> case study</w:t>
      </w:r>
    </w:p>
    <w:p w14:paraId="2EC039DC" w14:textId="77777777" w:rsidR="001776D3" w:rsidRPr="005E4A74" w:rsidRDefault="001776D3" w:rsidP="003F1D6F">
      <w:pPr>
        <w:spacing w:line="480" w:lineRule="auto"/>
        <w:ind w:firstLine="357"/>
      </w:pPr>
      <w:r w:rsidRPr="005E4A74">
        <w:rPr>
          <w:rFonts w:ascii="Times New Roman" w:hAnsi="Times New Roman" w:cs="Times New Roman"/>
          <w:sz w:val="24"/>
        </w:rPr>
        <w:t xml:space="preserve">This small wine company focuses on producing </w:t>
      </w:r>
      <w:r w:rsidRPr="005E4A74">
        <w:rPr>
          <w:rFonts w:ascii="Times New Roman" w:hAnsi="Times New Roman" w:cs="Times New Roman"/>
          <w:i/>
          <w:sz w:val="24"/>
        </w:rPr>
        <w:t>author's wines</w:t>
      </w:r>
      <w:r w:rsidRPr="005E4A74">
        <w:rPr>
          <w:rFonts w:ascii="Times New Roman" w:hAnsi="Times New Roman" w:cs="Times New Roman"/>
          <w:sz w:val="24"/>
        </w:rPr>
        <w:t>. That means it produces small quantities of a unique premium wine made by the company's owner (every bottle has a number and the year of harvest). Most of the wine's varieties have a limited production, and the distribution process is controlled by one specialist retailer in each geographic location (e.g. Club de Amantes del Vino (CAV) (Wine Lovers Club)). However, Irene, the CEO and winemaker, also selects some premium customers and independent wine merchants to sell her wines to specialised markets in the United Kingdom, United States, Canada, Belgium, Brazil and Chile. The wine-making and storage processes take place within a small wine cellar close to Irene's home. She monitors the entire wine-making and bottling process, as well as the negotiation process with customers.</w:t>
      </w:r>
    </w:p>
    <w:p w14:paraId="1F788664" w14:textId="77777777" w:rsidR="001776D3" w:rsidRPr="005E4A74" w:rsidRDefault="00F5167E" w:rsidP="003F1D6F">
      <w:pPr>
        <w:spacing w:line="480" w:lineRule="auto"/>
        <w:ind w:firstLine="357"/>
      </w:pPr>
      <w:r w:rsidRPr="005E4A74">
        <w:rPr>
          <w:rFonts w:ascii="Times New Roman" w:hAnsi="Times New Roman" w:cs="Times New Roman"/>
          <w:sz w:val="24"/>
        </w:rPr>
        <w:t>“</w:t>
      </w:r>
      <w:r w:rsidR="001776D3" w:rsidRPr="005E4A74">
        <w:rPr>
          <w:rFonts w:ascii="Times New Roman" w:hAnsi="Times New Roman" w:cs="Times New Roman"/>
          <w:sz w:val="24"/>
        </w:rPr>
        <w:t xml:space="preserve">My strategy is based on my experience in advising large firms for 20 years […] To export wine you must have the know-how of running a wine business […] I know how to make wine, I know the current tendencies of wine demand, I know the process of exports […] For example, (in premium customer segments) customers visit my vineyard. Later, they email me showing an interest in my wine. After that, I send wine samples and they (customers) can say whether they like it or they don't like it […] </w:t>
      </w:r>
      <w:r w:rsidR="0007734B" w:rsidRPr="005E4A74">
        <w:rPr>
          <w:rFonts w:ascii="Times New Roman" w:hAnsi="Times New Roman" w:cs="Times New Roman"/>
          <w:sz w:val="24"/>
        </w:rPr>
        <w:t>if</w:t>
      </w:r>
      <w:r w:rsidR="001776D3" w:rsidRPr="005E4A74">
        <w:rPr>
          <w:rFonts w:ascii="Times New Roman" w:hAnsi="Times New Roman" w:cs="Times New Roman"/>
          <w:sz w:val="24"/>
        </w:rPr>
        <w:t xml:space="preserve"> they like the wine sample, we arrange an agreement and I export the wine.” Irene, CEO of R2</w:t>
      </w:r>
    </w:p>
    <w:p w14:paraId="6DC864A8" w14:textId="77777777" w:rsidR="001776D3" w:rsidRPr="005E4A74" w:rsidRDefault="001776D3" w:rsidP="003F1D6F">
      <w:pPr>
        <w:spacing w:line="480" w:lineRule="auto"/>
        <w:ind w:firstLine="357"/>
      </w:pPr>
      <w:r w:rsidRPr="005E4A74">
        <w:rPr>
          <w:rFonts w:ascii="Times New Roman" w:hAnsi="Times New Roman" w:cs="Times New Roman"/>
          <w:sz w:val="24"/>
        </w:rPr>
        <w:t xml:space="preserve">R2’s competitive strategy is based on capturing potential premium customers through customers' recommendations and tasting exhibitions. At tasting exhibitions, R2's wines have achieved prestigious awards. In 2008, the CAV awarded the I-latina wine (Syrah variety) the title of the best Chilean Syrah of the year, as well as the best wine launch of the year. During 2009 and 2010, the R2's wine varieties were placed in the top ten list of the CAV's Chilean ranking (www.lacav.cl). These awards allowed R2 to attract and win over those customers who are able to pay higher prices per bottle. </w:t>
      </w:r>
    </w:p>
    <w:p w14:paraId="3BCA7DAD" w14:textId="77777777" w:rsidR="001776D3" w:rsidRPr="005E4A74" w:rsidRDefault="001776D3" w:rsidP="00623511">
      <w:pPr>
        <w:pStyle w:val="Heading21"/>
        <w:numPr>
          <w:ilvl w:val="1"/>
          <w:numId w:val="6"/>
        </w:numPr>
        <w:spacing w:after="200" w:line="480" w:lineRule="auto"/>
        <w:rPr>
          <w:b w:val="0"/>
          <w:color w:val="auto"/>
          <w:sz w:val="24"/>
          <w:szCs w:val="24"/>
        </w:rPr>
      </w:pPr>
      <w:r w:rsidRPr="005E4A74">
        <w:rPr>
          <w:rFonts w:ascii="Times New Roman" w:hAnsi="Times New Roman" w:cs="Times New Roman"/>
          <w:b w:val="0"/>
          <w:i/>
          <w:iCs/>
          <w:color w:val="auto"/>
          <w:sz w:val="24"/>
          <w:szCs w:val="24"/>
        </w:rPr>
        <w:t>Opportunity recognition</w:t>
      </w:r>
      <w:r w:rsidR="008E556C" w:rsidRPr="005E4A74">
        <w:rPr>
          <w:rFonts w:ascii="Times New Roman" w:hAnsi="Times New Roman" w:cs="Times New Roman"/>
          <w:b w:val="0"/>
          <w:i/>
          <w:iCs/>
          <w:color w:val="auto"/>
          <w:sz w:val="24"/>
          <w:szCs w:val="24"/>
        </w:rPr>
        <w:t xml:space="preserve"> through marketing strategies</w:t>
      </w:r>
    </w:p>
    <w:p w14:paraId="624422A6" w14:textId="77777777" w:rsidR="001776D3" w:rsidRPr="005E4A74" w:rsidRDefault="001776D3" w:rsidP="003F1D6F">
      <w:pPr>
        <w:spacing w:line="480" w:lineRule="auto"/>
        <w:ind w:firstLine="360"/>
      </w:pPr>
      <w:r w:rsidRPr="005E4A74">
        <w:rPr>
          <w:rFonts w:ascii="Times New Roman" w:hAnsi="Times New Roman" w:cs="Times New Roman"/>
          <w:sz w:val="24"/>
        </w:rPr>
        <w:t xml:space="preserve">We asked CEOs of both firms to identify the main resource </w:t>
      </w:r>
      <w:r w:rsidR="0007734B" w:rsidRPr="005E4A74">
        <w:rPr>
          <w:rFonts w:ascii="Times New Roman" w:hAnsi="Times New Roman" w:cs="Times New Roman"/>
          <w:sz w:val="24"/>
        </w:rPr>
        <w:t>supporting their</w:t>
      </w:r>
      <w:r w:rsidRPr="005E4A74">
        <w:rPr>
          <w:rFonts w:ascii="Times New Roman" w:hAnsi="Times New Roman" w:cs="Times New Roman"/>
          <w:sz w:val="24"/>
        </w:rPr>
        <w:t xml:space="preserve"> strategic </w:t>
      </w:r>
      <w:r w:rsidR="00676BE8" w:rsidRPr="005E4A74">
        <w:rPr>
          <w:rFonts w:ascii="Times New Roman" w:hAnsi="Times New Roman" w:cs="Times New Roman"/>
          <w:sz w:val="24"/>
        </w:rPr>
        <w:t xml:space="preserve">marketing </w:t>
      </w:r>
      <w:r w:rsidRPr="005E4A74">
        <w:rPr>
          <w:rFonts w:ascii="Times New Roman" w:hAnsi="Times New Roman" w:cs="Times New Roman"/>
          <w:sz w:val="24"/>
        </w:rPr>
        <w:t>decisions. Four common resources were perceived by CEOs as relevant for implementing a marketing strategy: customer portfolio, production (products in process), wine quality, and the CEO's experience. Although the four resources are important for making wine, the interrelated links between these resources and their drivers are conceptualised differently by CEOs</w:t>
      </w:r>
      <w:r w:rsidR="0007734B" w:rsidRPr="005E4A74">
        <w:rPr>
          <w:rFonts w:ascii="Times New Roman" w:hAnsi="Times New Roman" w:cs="Times New Roman"/>
          <w:sz w:val="24"/>
        </w:rPr>
        <w:t>, as we discovered after analysing their interviews</w:t>
      </w:r>
      <w:r w:rsidRPr="005E4A74">
        <w:rPr>
          <w:rFonts w:ascii="Times New Roman" w:hAnsi="Times New Roman" w:cs="Times New Roman"/>
          <w:sz w:val="24"/>
        </w:rPr>
        <w:t xml:space="preserve">. Of these four resources, only one – the CEO’s experience – can be considered </w:t>
      </w:r>
      <w:r w:rsidR="0001654A" w:rsidRPr="005E4A74">
        <w:rPr>
          <w:rFonts w:ascii="Times New Roman" w:hAnsi="Times New Roman" w:cs="Times New Roman"/>
          <w:sz w:val="24"/>
        </w:rPr>
        <w:t>a</w:t>
      </w:r>
      <w:r w:rsidRPr="005E4A74">
        <w:rPr>
          <w:rFonts w:ascii="Times New Roman" w:hAnsi="Times New Roman" w:cs="Times New Roman"/>
          <w:sz w:val="24"/>
        </w:rPr>
        <w:t xml:space="preserve"> </w:t>
      </w:r>
      <w:r w:rsidR="0007734B" w:rsidRPr="005E4A74">
        <w:rPr>
          <w:rFonts w:ascii="Times New Roman" w:hAnsi="Times New Roman" w:cs="Times New Roman"/>
          <w:sz w:val="24"/>
        </w:rPr>
        <w:t xml:space="preserve">resource </w:t>
      </w:r>
      <w:r w:rsidRPr="005E4A74">
        <w:rPr>
          <w:rFonts w:ascii="Times New Roman" w:hAnsi="Times New Roman" w:cs="Times New Roman"/>
          <w:sz w:val="24"/>
        </w:rPr>
        <w:t xml:space="preserve">difficult to </w:t>
      </w:r>
      <w:r w:rsidR="00B26985" w:rsidRPr="005E4A74">
        <w:rPr>
          <w:rFonts w:ascii="Times New Roman" w:hAnsi="Times New Roman" w:cs="Times New Roman"/>
          <w:sz w:val="24"/>
        </w:rPr>
        <w:t>imitate</w:t>
      </w:r>
      <w:r w:rsidR="001B5F2B" w:rsidRPr="005E4A74">
        <w:rPr>
          <w:rFonts w:ascii="Times New Roman" w:hAnsi="Times New Roman" w:cs="Times New Roman"/>
          <w:sz w:val="24"/>
        </w:rPr>
        <w:t xml:space="preserve"> (Kunc &amp; Morecroft, 2010)</w:t>
      </w:r>
      <w:r w:rsidRPr="005E4A74">
        <w:rPr>
          <w:rFonts w:ascii="Times New Roman" w:hAnsi="Times New Roman" w:cs="Times New Roman"/>
          <w:sz w:val="24"/>
        </w:rPr>
        <w:t xml:space="preserve">. </w:t>
      </w:r>
    </w:p>
    <w:p w14:paraId="6AF21B1C" w14:textId="77777777" w:rsidR="001776D3" w:rsidRPr="005E4A74" w:rsidRDefault="001776D3" w:rsidP="00F5167E">
      <w:pPr>
        <w:spacing w:line="480" w:lineRule="auto"/>
        <w:jc w:val="center"/>
      </w:pPr>
      <w:r w:rsidRPr="005E4A74">
        <w:rPr>
          <w:rFonts w:ascii="Times New Roman" w:hAnsi="Times New Roman" w:cs="Times New Roman"/>
          <w:sz w:val="24"/>
        </w:rPr>
        <w:t xml:space="preserve">-- </w:t>
      </w:r>
      <w:r w:rsidR="006151C9" w:rsidRPr="005E4A74">
        <w:rPr>
          <w:rFonts w:ascii="Times New Roman" w:hAnsi="Times New Roman" w:cs="Times New Roman"/>
          <w:sz w:val="24"/>
        </w:rPr>
        <w:t xml:space="preserve">Insert </w:t>
      </w:r>
      <w:r w:rsidRPr="005E4A74">
        <w:rPr>
          <w:rFonts w:ascii="Times New Roman" w:hAnsi="Times New Roman" w:cs="Times New Roman"/>
          <w:sz w:val="24"/>
        </w:rPr>
        <w:t>Figure 1 here--</w:t>
      </w:r>
    </w:p>
    <w:p w14:paraId="6506F516" w14:textId="77777777" w:rsidR="001776D3" w:rsidRPr="005E4A74" w:rsidRDefault="001776D3" w:rsidP="003F1D6F">
      <w:pPr>
        <w:spacing w:line="480" w:lineRule="auto"/>
        <w:ind w:firstLine="708"/>
      </w:pPr>
      <w:r w:rsidRPr="005E4A74">
        <w:rPr>
          <w:rFonts w:ascii="Times New Roman" w:hAnsi="Times New Roman" w:cs="Times New Roman"/>
          <w:sz w:val="24"/>
        </w:rPr>
        <w:t xml:space="preserve">Figure 1 shows </w:t>
      </w:r>
      <w:r w:rsidR="0001654A" w:rsidRPr="005E4A74">
        <w:rPr>
          <w:rFonts w:ascii="Times New Roman" w:hAnsi="Times New Roman" w:cs="Times New Roman"/>
          <w:sz w:val="24"/>
        </w:rPr>
        <w:t>the representation of the</w:t>
      </w:r>
      <w:r w:rsidRPr="005E4A74">
        <w:rPr>
          <w:rFonts w:ascii="Times New Roman" w:hAnsi="Times New Roman" w:cs="Times New Roman"/>
          <w:sz w:val="24"/>
        </w:rPr>
        <w:t xml:space="preserve"> strategic resources</w:t>
      </w:r>
      <w:r w:rsidR="0001654A" w:rsidRPr="005E4A74">
        <w:rPr>
          <w:rFonts w:ascii="Times New Roman" w:hAnsi="Times New Roman" w:cs="Times New Roman"/>
          <w:sz w:val="24"/>
        </w:rPr>
        <w:t xml:space="preserve"> and their feedback processes</w:t>
      </w:r>
      <w:r w:rsidRPr="005E4A74">
        <w:rPr>
          <w:rFonts w:ascii="Times New Roman" w:hAnsi="Times New Roman" w:cs="Times New Roman"/>
          <w:sz w:val="24"/>
        </w:rPr>
        <w:t xml:space="preserve"> </w:t>
      </w:r>
      <w:r w:rsidR="0001654A" w:rsidRPr="005E4A74">
        <w:rPr>
          <w:rFonts w:ascii="Times New Roman" w:hAnsi="Times New Roman" w:cs="Times New Roman"/>
          <w:sz w:val="24"/>
        </w:rPr>
        <w:t>necessary to implement their marketing ideas</w:t>
      </w:r>
      <w:r w:rsidRPr="005E4A74">
        <w:rPr>
          <w:rFonts w:ascii="Times New Roman" w:hAnsi="Times New Roman" w:cs="Times New Roman"/>
          <w:sz w:val="24"/>
        </w:rPr>
        <w:t xml:space="preserve">. Every </w:t>
      </w:r>
      <w:r w:rsidR="0001654A" w:rsidRPr="005E4A74">
        <w:rPr>
          <w:rFonts w:ascii="Times New Roman" w:hAnsi="Times New Roman" w:cs="Times New Roman"/>
          <w:sz w:val="24"/>
        </w:rPr>
        <w:t>representation</w:t>
      </w:r>
      <w:r w:rsidRPr="005E4A74">
        <w:rPr>
          <w:rFonts w:ascii="Times New Roman" w:hAnsi="Times New Roman" w:cs="Times New Roman"/>
          <w:sz w:val="24"/>
        </w:rPr>
        <w:t xml:space="preserve"> </w:t>
      </w:r>
      <w:r w:rsidR="0001654A" w:rsidRPr="005E4A74">
        <w:rPr>
          <w:rFonts w:ascii="Times New Roman" w:hAnsi="Times New Roman" w:cs="Times New Roman"/>
          <w:sz w:val="24"/>
        </w:rPr>
        <w:t xml:space="preserve">shows </w:t>
      </w:r>
      <w:r w:rsidRPr="005E4A74">
        <w:rPr>
          <w:rFonts w:ascii="Times New Roman" w:hAnsi="Times New Roman" w:cs="Times New Roman"/>
          <w:sz w:val="24"/>
        </w:rPr>
        <w:t xml:space="preserve">a distinctive marketing strategy for a premium wine firm: (1) </w:t>
      </w:r>
      <w:r w:rsidR="0007734B" w:rsidRPr="005E4A74">
        <w:rPr>
          <w:rFonts w:ascii="Times New Roman" w:hAnsi="Times New Roman" w:cs="Times New Roman"/>
          <w:sz w:val="24"/>
        </w:rPr>
        <w:t>traditional</w:t>
      </w:r>
      <w:r w:rsidRPr="005E4A74">
        <w:rPr>
          <w:rFonts w:ascii="Times New Roman" w:hAnsi="Times New Roman" w:cs="Times New Roman"/>
          <w:sz w:val="24"/>
        </w:rPr>
        <w:t xml:space="preserve"> marketing and (2) </w:t>
      </w:r>
      <w:r w:rsidR="0007734B" w:rsidRPr="005E4A74">
        <w:rPr>
          <w:rFonts w:ascii="Times New Roman" w:hAnsi="Times New Roman" w:cs="Times New Roman"/>
          <w:sz w:val="24"/>
        </w:rPr>
        <w:t>relational marketing</w:t>
      </w:r>
      <w:r w:rsidRPr="005E4A74">
        <w:rPr>
          <w:rFonts w:ascii="Times New Roman" w:hAnsi="Times New Roman" w:cs="Times New Roman"/>
          <w:sz w:val="24"/>
        </w:rPr>
        <w:t xml:space="preserve">. Juan, the CEO of R1 states that from 2007 to 2011, he implemented a traditional marketing strategy (Strategy A, Figure 1). Juan argued that the CEO's experience leads to the firm developing more marketing activities to reach new customers in international markets. The learning acquired from negotiation with customers increased the experience of the CEO still more (see reinforcing </w:t>
      </w:r>
      <w:r w:rsidR="0001654A" w:rsidRPr="005E4A74">
        <w:rPr>
          <w:rFonts w:ascii="Times New Roman" w:hAnsi="Times New Roman" w:cs="Times New Roman"/>
          <w:sz w:val="24"/>
        </w:rPr>
        <w:t xml:space="preserve">process </w:t>
      </w:r>
      <w:r w:rsidRPr="005E4A74">
        <w:rPr>
          <w:rFonts w:ascii="Times New Roman" w:hAnsi="Times New Roman" w:cs="Times New Roman"/>
          <w:sz w:val="24"/>
        </w:rPr>
        <w:t xml:space="preserve">RA1). Reinforcing </w:t>
      </w:r>
      <w:r w:rsidR="0001654A" w:rsidRPr="005E4A74">
        <w:rPr>
          <w:rFonts w:ascii="Times New Roman" w:hAnsi="Times New Roman" w:cs="Times New Roman"/>
          <w:sz w:val="24"/>
        </w:rPr>
        <w:t xml:space="preserve">process </w:t>
      </w:r>
      <w:r w:rsidRPr="005E4A74">
        <w:rPr>
          <w:rFonts w:ascii="Times New Roman" w:hAnsi="Times New Roman" w:cs="Times New Roman"/>
          <w:sz w:val="24"/>
        </w:rPr>
        <w:t xml:space="preserve">RA2 shows that the CEO’s experience is also increased after the development of international marketing activities. Juan suggested that direct marketing activities (email, website, database, labels, round tables and exhibitions) allow him to know the best marketing practices and new supply channels. Although Juan highlighted that wine quality was a key factor for making premium wine, the firm R1 does not have an internal area focused on increasing wine quality. Firm R1 increases wine quality by increasing the number of external training in production and harvest activities (see </w:t>
      </w:r>
      <w:r w:rsidR="0001654A" w:rsidRPr="005E4A74">
        <w:rPr>
          <w:rFonts w:ascii="Times New Roman" w:hAnsi="Times New Roman" w:cs="Times New Roman"/>
          <w:sz w:val="24"/>
        </w:rPr>
        <w:t xml:space="preserve">reinforcing process </w:t>
      </w:r>
      <w:r w:rsidRPr="005E4A74">
        <w:rPr>
          <w:rFonts w:ascii="Times New Roman" w:hAnsi="Times New Roman" w:cs="Times New Roman"/>
          <w:sz w:val="24"/>
        </w:rPr>
        <w:t>RA3, Figure 1).</w:t>
      </w:r>
    </w:p>
    <w:p w14:paraId="56F526D5" w14:textId="77777777" w:rsidR="001776D3" w:rsidRPr="005E4A74" w:rsidRDefault="001776D3" w:rsidP="003F1D6F">
      <w:pPr>
        <w:spacing w:line="480" w:lineRule="auto"/>
        <w:ind w:firstLine="708"/>
      </w:pPr>
      <w:r w:rsidRPr="005E4A74">
        <w:rPr>
          <w:rFonts w:ascii="Times New Roman" w:hAnsi="Times New Roman" w:cs="Times New Roman"/>
          <w:sz w:val="24"/>
        </w:rPr>
        <w:t>In contrast, Irene, the CEO of the firm R2 (Strategy B, Figure 1), argued that the CEO's experience leads the firm to develop better quality wines. Wine quality increases the chances of getting awards, which are used to reach new customers. Irene’s purpose to develop taste exhibitions is different to Juan’s. Juan develops taste exhibitions and other marketing activities to attract customers (</w:t>
      </w:r>
      <w:r w:rsidR="0001654A" w:rsidRPr="005E4A74">
        <w:rPr>
          <w:rFonts w:ascii="Times New Roman" w:hAnsi="Times New Roman" w:cs="Times New Roman"/>
          <w:sz w:val="24"/>
        </w:rPr>
        <w:t xml:space="preserve">reinforcing process </w:t>
      </w:r>
      <w:r w:rsidRPr="005E4A74">
        <w:rPr>
          <w:rFonts w:ascii="Times New Roman" w:hAnsi="Times New Roman" w:cs="Times New Roman"/>
          <w:sz w:val="24"/>
        </w:rPr>
        <w:t>RA1), but Irene develops taste exhibitions to attract specialist wine retailers who can give their customers good recommendations about Irene’s wines, and therefore, firm R2 can increase its customers still more (</w:t>
      </w:r>
      <w:r w:rsidR="0001654A" w:rsidRPr="005E4A74">
        <w:rPr>
          <w:rFonts w:ascii="Times New Roman" w:hAnsi="Times New Roman" w:cs="Times New Roman"/>
          <w:sz w:val="24"/>
        </w:rPr>
        <w:t xml:space="preserve">reinforcing process </w:t>
      </w:r>
      <w:r w:rsidRPr="005E4A74">
        <w:rPr>
          <w:rFonts w:ascii="Times New Roman" w:hAnsi="Times New Roman" w:cs="Times New Roman"/>
          <w:sz w:val="24"/>
        </w:rPr>
        <w:t xml:space="preserve">RB2). The </w:t>
      </w:r>
      <w:r w:rsidR="0001654A" w:rsidRPr="005E4A74">
        <w:rPr>
          <w:rFonts w:ascii="Times New Roman" w:hAnsi="Times New Roman" w:cs="Times New Roman"/>
          <w:sz w:val="24"/>
        </w:rPr>
        <w:t xml:space="preserve">balancing process </w:t>
      </w:r>
      <w:r w:rsidRPr="005E4A74">
        <w:rPr>
          <w:rFonts w:ascii="Times New Roman" w:hAnsi="Times New Roman" w:cs="Times New Roman"/>
          <w:sz w:val="24"/>
        </w:rPr>
        <w:t xml:space="preserve">BB1 suggested by Irene highlights that higher increments in wine production can decrease the number of customers able to pay higher prices for premium wines. Customers of premium wines want exclusive </w:t>
      </w:r>
      <w:r w:rsidR="002A1C23" w:rsidRPr="005E4A74">
        <w:rPr>
          <w:rFonts w:ascii="Times New Roman" w:hAnsi="Times New Roman" w:cs="Times New Roman"/>
          <w:sz w:val="24"/>
        </w:rPr>
        <w:t>wines;</w:t>
      </w:r>
      <w:r w:rsidRPr="005E4A74">
        <w:rPr>
          <w:rFonts w:ascii="Times New Roman" w:hAnsi="Times New Roman" w:cs="Times New Roman"/>
          <w:sz w:val="24"/>
        </w:rPr>
        <w:t xml:space="preserve"> hence, Irene produces a limited number of bottles per harvest.</w:t>
      </w:r>
    </w:p>
    <w:p w14:paraId="15DF8B0E" w14:textId="77777777" w:rsidR="001776D3" w:rsidRPr="005E4A74" w:rsidRDefault="001776D3" w:rsidP="003F1D6F">
      <w:pPr>
        <w:spacing w:line="480" w:lineRule="auto"/>
        <w:ind w:firstLine="708"/>
      </w:pPr>
      <w:r w:rsidRPr="005E4A74">
        <w:rPr>
          <w:rFonts w:ascii="Times New Roman" w:hAnsi="Times New Roman" w:cs="Times New Roman"/>
          <w:sz w:val="24"/>
        </w:rPr>
        <w:t xml:space="preserve">Although both CEOs connected causally customers and experience, their </w:t>
      </w:r>
      <w:r w:rsidR="00676BE8" w:rsidRPr="005E4A74">
        <w:rPr>
          <w:rFonts w:ascii="Times New Roman" w:hAnsi="Times New Roman" w:cs="Times New Roman"/>
          <w:sz w:val="24"/>
        </w:rPr>
        <w:t>recognition</w:t>
      </w:r>
      <w:r w:rsidRPr="005E4A74">
        <w:rPr>
          <w:rFonts w:ascii="Times New Roman" w:hAnsi="Times New Roman" w:cs="Times New Roman"/>
          <w:sz w:val="24"/>
        </w:rPr>
        <w:t xml:space="preserve"> of the resource system </w:t>
      </w:r>
      <w:r w:rsidR="0007734B" w:rsidRPr="005E4A74">
        <w:rPr>
          <w:rFonts w:ascii="Times New Roman" w:hAnsi="Times New Roman" w:cs="Times New Roman"/>
          <w:sz w:val="24"/>
        </w:rPr>
        <w:t>is</w:t>
      </w:r>
      <w:r w:rsidRPr="005E4A74">
        <w:rPr>
          <w:rFonts w:ascii="Times New Roman" w:hAnsi="Times New Roman" w:cs="Times New Roman"/>
          <w:sz w:val="24"/>
        </w:rPr>
        <w:t xml:space="preserve"> different, and therefore</w:t>
      </w:r>
      <w:r w:rsidR="0007734B" w:rsidRPr="005E4A74">
        <w:rPr>
          <w:rFonts w:ascii="Times New Roman" w:hAnsi="Times New Roman" w:cs="Times New Roman"/>
          <w:sz w:val="24"/>
        </w:rPr>
        <w:t>,</w:t>
      </w:r>
      <w:r w:rsidRPr="005E4A74">
        <w:rPr>
          <w:rFonts w:ascii="Times New Roman" w:hAnsi="Times New Roman" w:cs="Times New Roman"/>
          <w:sz w:val="24"/>
        </w:rPr>
        <w:t xml:space="preserve"> the</w:t>
      </w:r>
      <w:r w:rsidR="0001654A" w:rsidRPr="005E4A74">
        <w:rPr>
          <w:rFonts w:ascii="Times New Roman" w:hAnsi="Times New Roman" w:cs="Times New Roman"/>
          <w:sz w:val="24"/>
        </w:rPr>
        <w:t xml:space="preserve"> management of</w:t>
      </w:r>
      <w:r w:rsidRPr="005E4A74">
        <w:rPr>
          <w:rFonts w:ascii="Times New Roman" w:hAnsi="Times New Roman" w:cs="Times New Roman"/>
          <w:sz w:val="24"/>
        </w:rPr>
        <w:t xml:space="preserve"> resource</w:t>
      </w:r>
      <w:r w:rsidR="0001654A" w:rsidRPr="005E4A74">
        <w:rPr>
          <w:rFonts w:ascii="Times New Roman" w:hAnsi="Times New Roman" w:cs="Times New Roman"/>
          <w:sz w:val="24"/>
        </w:rPr>
        <w:t>s</w:t>
      </w:r>
      <w:r w:rsidR="0007734B" w:rsidRPr="005E4A74">
        <w:rPr>
          <w:rFonts w:ascii="Times New Roman" w:hAnsi="Times New Roman" w:cs="Times New Roman"/>
          <w:sz w:val="24"/>
        </w:rPr>
        <w:t xml:space="preserve"> differs</w:t>
      </w:r>
      <w:r w:rsidRPr="005E4A74">
        <w:rPr>
          <w:rFonts w:ascii="Times New Roman" w:hAnsi="Times New Roman" w:cs="Times New Roman"/>
          <w:sz w:val="24"/>
        </w:rPr>
        <w:t xml:space="preserve">. Both CEO’s perception and business performance affect (and at the same time) are affected by the CEO’s strategy development. While the opportunities identified by Juan are focused on the </w:t>
      </w:r>
      <w:r w:rsidR="0001654A" w:rsidRPr="005E4A74">
        <w:rPr>
          <w:rFonts w:ascii="Times New Roman" w:hAnsi="Times New Roman" w:cs="Times New Roman"/>
          <w:sz w:val="24"/>
        </w:rPr>
        <w:t xml:space="preserve">reinforcing process </w:t>
      </w:r>
      <w:r w:rsidRPr="005E4A74">
        <w:rPr>
          <w:rFonts w:ascii="Times New Roman" w:hAnsi="Times New Roman" w:cs="Times New Roman"/>
          <w:sz w:val="24"/>
        </w:rPr>
        <w:t xml:space="preserve">RA1 (Figure 1), Irene implements </w:t>
      </w:r>
      <w:r w:rsidR="0007734B" w:rsidRPr="005E4A74">
        <w:rPr>
          <w:rFonts w:ascii="Times New Roman" w:hAnsi="Times New Roman" w:cs="Times New Roman"/>
          <w:sz w:val="24"/>
        </w:rPr>
        <w:t>her</w:t>
      </w:r>
      <w:r w:rsidRPr="005E4A74">
        <w:rPr>
          <w:rFonts w:ascii="Times New Roman" w:hAnsi="Times New Roman" w:cs="Times New Roman"/>
          <w:sz w:val="24"/>
        </w:rPr>
        <w:t xml:space="preserve"> strategy based on her well-known reputation and expertise in making sophisticated wines (</w:t>
      </w:r>
      <w:r w:rsidR="0001654A" w:rsidRPr="005E4A74">
        <w:rPr>
          <w:rFonts w:ascii="Times New Roman" w:hAnsi="Times New Roman" w:cs="Times New Roman"/>
          <w:sz w:val="24"/>
        </w:rPr>
        <w:t xml:space="preserve">reinforcing process </w:t>
      </w:r>
      <w:r w:rsidRPr="005E4A74">
        <w:rPr>
          <w:rFonts w:ascii="Times New Roman" w:hAnsi="Times New Roman" w:cs="Times New Roman"/>
          <w:sz w:val="24"/>
        </w:rPr>
        <w:t xml:space="preserve">RB1 of Figure 1). Business </w:t>
      </w:r>
      <w:r w:rsidR="00F5167E" w:rsidRPr="005E4A74">
        <w:rPr>
          <w:rFonts w:ascii="Times New Roman" w:hAnsi="Times New Roman" w:cs="Times New Roman"/>
          <w:sz w:val="24"/>
        </w:rPr>
        <w:t>performance in both cases reinforces</w:t>
      </w:r>
      <w:r w:rsidRPr="005E4A74">
        <w:rPr>
          <w:rFonts w:ascii="Times New Roman" w:hAnsi="Times New Roman" w:cs="Times New Roman"/>
          <w:sz w:val="24"/>
        </w:rPr>
        <w:t xml:space="preserve"> the number of opportunities that are recognised by CEOs. However, their opportunity conceptualisation processes are totally different, and, therefore, the result of the strategy process will vary between firms. </w:t>
      </w:r>
    </w:p>
    <w:p w14:paraId="3BE64B1D" w14:textId="77777777" w:rsidR="001776D3" w:rsidRPr="005E4A74" w:rsidRDefault="001776D3" w:rsidP="00623511">
      <w:pPr>
        <w:pStyle w:val="Heading21"/>
        <w:numPr>
          <w:ilvl w:val="1"/>
          <w:numId w:val="6"/>
        </w:numPr>
        <w:spacing w:after="200" w:line="480" w:lineRule="auto"/>
        <w:rPr>
          <w:b w:val="0"/>
          <w:color w:val="auto"/>
          <w:sz w:val="24"/>
          <w:szCs w:val="24"/>
        </w:rPr>
      </w:pPr>
      <w:r w:rsidRPr="005E4A74">
        <w:rPr>
          <w:rFonts w:ascii="Times New Roman" w:hAnsi="Times New Roman" w:cs="Times New Roman"/>
          <w:b w:val="0"/>
          <w:i/>
          <w:iCs/>
          <w:color w:val="auto"/>
          <w:sz w:val="24"/>
          <w:szCs w:val="24"/>
        </w:rPr>
        <w:t>Wine marketing strategies and business performance</w:t>
      </w:r>
    </w:p>
    <w:p w14:paraId="0CDC65C4" w14:textId="77777777" w:rsidR="001776D3" w:rsidRPr="005E4A74" w:rsidRDefault="001776D3" w:rsidP="003F1D6F">
      <w:pPr>
        <w:spacing w:line="480" w:lineRule="auto"/>
        <w:ind w:firstLine="360"/>
      </w:pPr>
      <w:r w:rsidRPr="005E4A74">
        <w:rPr>
          <w:rFonts w:ascii="Times New Roman" w:hAnsi="Times New Roman" w:cs="Times New Roman"/>
          <w:sz w:val="24"/>
        </w:rPr>
        <w:t xml:space="preserve">Both firms are similar in terms of resources such as: number of employees, business locality, wine varieties, and CEOs, </w:t>
      </w:r>
      <w:r w:rsidR="00596BBB" w:rsidRPr="005E4A74">
        <w:rPr>
          <w:rFonts w:ascii="Times New Roman" w:hAnsi="Times New Roman" w:cs="Times New Roman"/>
          <w:sz w:val="24"/>
        </w:rPr>
        <w:t>but</w:t>
      </w:r>
      <w:r w:rsidRPr="005E4A74">
        <w:rPr>
          <w:rFonts w:ascii="Times New Roman" w:hAnsi="Times New Roman" w:cs="Times New Roman"/>
          <w:sz w:val="24"/>
        </w:rPr>
        <w:t xml:space="preserve"> have implemented </w:t>
      </w:r>
      <w:r w:rsidR="00596BBB" w:rsidRPr="005E4A74">
        <w:rPr>
          <w:rFonts w:ascii="Times New Roman" w:hAnsi="Times New Roman" w:cs="Times New Roman"/>
          <w:sz w:val="24"/>
        </w:rPr>
        <w:t>dis</w:t>
      </w:r>
      <w:r w:rsidRPr="005E4A74">
        <w:rPr>
          <w:rFonts w:ascii="Times New Roman" w:hAnsi="Times New Roman" w:cs="Times New Roman"/>
          <w:sz w:val="24"/>
        </w:rPr>
        <w:t xml:space="preserve">similar marketing strategies between 2007 and 2011: (a) </w:t>
      </w:r>
      <w:r w:rsidR="001B5F2B" w:rsidRPr="005E4A74">
        <w:rPr>
          <w:rFonts w:ascii="Times New Roman" w:hAnsi="Times New Roman" w:cs="Times New Roman"/>
          <w:sz w:val="24"/>
        </w:rPr>
        <w:t>Traditional</w:t>
      </w:r>
      <w:r w:rsidRPr="005E4A74">
        <w:rPr>
          <w:rFonts w:ascii="Times New Roman" w:hAnsi="Times New Roman" w:cs="Times New Roman"/>
          <w:sz w:val="24"/>
        </w:rPr>
        <w:t xml:space="preserve"> Marketing and (b) </w:t>
      </w:r>
      <w:r w:rsidR="001B5F2B" w:rsidRPr="005E4A74">
        <w:rPr>
          <w:rFonts w:ascii="Times New Roman" w:hAnsi="Times New Roman" w:cs="Times New Roman"/>
          <w:sz w:val="24"/>
        </w:rPr>
        <w:t>Relational Marketing</w:t>
      </w:r>
      <w:r w:rsidRPr="005E4A74">
        <w:rPr>
          <w:rFonts w:ascii="Times New Roman" w:hAnsi="Times New Roman" w:cs="Times New Roman"/>
          <w:sz w:val="24"/>
        </w:rPr>
        <w:t xml:space="preserve">. </w:t>
      </w:r>
      <w:r w:rsidR="00596BBB" w:rsidRPr="005E4A74">
        <w:rPr>
          <w:rFonts w:ascii="Times New Roman" w:hAnsi="Times New Roman" w:cs="Times New Roman"/>
          <w:sz w:val="24"/>
        </w:rPr>
        <w:t>W</w:t>
      </w:r>
      <w:r w:rsidRPr="005E4A74">
        <w:rPr>
          <w:rFonts w:ascii="Times New Roman" w:hAnsi="Times New Roman" w:cs="Times New Roman"/>
          <w:sz w:val="24"/>
        </w:rPr>
        <w:t xml:space="preserve">ine business performance will vary between firms because the strategy development of both firms is led </w:t>
      </w:r>
      <w:r w:rsidR="00CD093D" w:rsidRPr="005E4A74">
        <w:rPr>
          <w:rFonts w:ascii="Times New Roman" w:hAnsi="Times New Roman" w:cs="Times New Roman"/>
          <w:sz w:val="24"/>
        </w:rPr>
        <w:t xml:space="preserve">by different </w:t>
      </w:r>
      <w:r w:rsidR="00CB7D52" w:rsidRPr="005E4A74">
        <w:rPr>
          <w:rFonts w:ascii="Times New Roman" w:hAnsi="Times New Roman" w:cs="Times New Roman"/>
          <w:sz w:val="24"/>
        </w:rPr>
        <w:t xml:space="preserve">perceptions of </w:t>
      </w:r>
      <w:r w:rsidR="00A04EDD" w:rsidRPr="005E4A74">
        <w:rPr>
          <w:rFonts w:ascii="Times New Roman" w:hAnsi="Times New Roman" w:cs="Times New Roman"/>
          <w:sz w:val="24"/>
        </w:rPr>
        <w:t xml:space="preserve">their resource systems and the feedback processes driving the implementation of their strategies (Kunc </w:t>
      </w:r>
      <w:r w:rsidR="006D14D8" w:rsidRPr="005E4A74">
        <w:rPr>
          <w:rFonts w:ascii="Times New Roman" w:hAnsi="Times New Roman" w:cs="Times New Roman"/>
          <w:sz w:val="24"/>
        </w:rPr>
        <w:t>&amp;</w:t>
      </w:r>
      <w:r w:rsidR="00A04EDD" w:rsidRPr="005E4A74">
        <w:rPr>
          <w:rFonts w:ascii="Times New Roman" w:hAnsi="Times New Roman" w:cs="Times New Roman"/>
          <w:sz w:val="24"/>
        </w:rPr>
        <w:t xml:space="preserve"> Morecroft, </w:t>
      </w:r>
      <w:r w:rsidR="00FA1168" w:rsidRPr="005E4A74">
        <w:rPr>
          <w:rFonts w:ascii="Times New Roman" w:hAnsi="Times New Roman" w:cs="Times New Roman"/>
          <w:sz w:val="24"/>
        </w:rPr>
        <w:t xml:space="preserve">2009, </w:t>
      </w:r>
      <w:r w:rsidR="00A04EDD" w:rsidRPr="005E4A74">
        <w:rPr>
          <w:rFonts w:ascii="Times New Roman" w:hAnsi="Times New Roman" w:cs="Times New Roman"/>
          <w:sz w:val="24"/>
        </w:rPr>
        <w:t>2010)</w:t>
      </w:r>
      <w:r w:rsidRPr="005E4A74">
        <w:rPr>
          <w:rFonts w:ascii="Times New Roman" w:hAnsi="Times New Roman" w:cs="Times New Roman"/>
          <w:sz w:val="24"/>
        </w:rPr>
        <w:t xml:space="preserve">. </w:t>
      </w:r>
    </w:p>
    <w:p w14:paraId="7E38B597" w14:textId="77777777" w:rsidR="001776D3" w:rsidRPr="005E4A74" w:rsidRDefault="001776D3" w:rsidP="00F5167E">
      <w:pPr>
        <w:spacing w:line="480" w:lineRule="auto"/>
        <w:jc w:val="center"/>
      </w:pPr>
      <w:r w:rsidRPr="005E4A74">
        <w:rPr>
          <w:rFonts w:ascii="Times New Roman" w:hAnsi="Times New Roman" w:cs="Times New Roman"/>
          <w:sz w:val="24"/>
        </w:rPr>
        <w:t xml:space="preserve">-- </w:t>
      </w:r>
      <w:r w:rsidR="006151C9" w:rsidRPr="005E4A74">
        <w:rPr>
          <w:rFonts w:ascii="Times New Roman" w:hAnsi="Times New Roman" w:cs="Times New Roman"/>
          <w:sz w:val="24"/>
        </w:rPr>
        <w:t xml:space="preserve">Insert </w:t>
      </w:r>
      <w:r w:rsidRPr="005E4A74">
        <w:rPr>
          <w:rFonts w:ascii="Times New Roman" w:hAnsi="Times New Roman" w:cs="Times New Roman"/>
          <w:sz w:val="24"/>
        </w:rPr>
        <w:t>Figure 2 here--</w:t>
      </w:r>
    </w:p>
    <w:p w14:paraId="609B5432" w14:textId="77777777" w:rsidR="001776D3" w:rsidRPr="005E4A74" w:rsidRDefault="001776D3" w:rsidP="003F1D6F">
      <w:pPr>
        <w:spacing w:line="480" w:lineRule="auto"/>
        <w:ind w:firstLine="708"/>
      </w:pPr>
      <w:r w:rsidRPr="005E4A74">
        <w:rPr>
          <w:rFonts w:ascii="Times New Roman" w:hAnsi="Times New Roman" w:cs="Times New Roman"/>
          <w:sz w:val="24"/>
        </w:rPr>
        <w:t>Figure 2 shows the business performance of both wine firms R1 and R2 between 2007 and 2011. Most of the premium wine firms, which are SMEs, tend to internationalise their activities and penetrate new markets. Figure 2 (Graph I) shows that when a wine firm implements a direct marketing approach, it increases the number of international markets faster than a strategy orientated to branding. Limited production, due to firm’s production capacity (</w:t>
      </w:r>
      <w:r w:rsidR="0001654A" w:rsidRPr="005E4A74">
        <w:rPr>
          <w:rFonts w:ascii="Times New Roman" w:hAnsi="Times New Roman" w:cs="Times New Roman"/>
          <w:sz w:val="24"/>
        </w:rPr>
        <w:t xml:space="preserve">balancing process </w:t>
      </w:r>
      <w:r w:rsidRPr="005E4A74">
        <w:rPr>
          <w:rFonts w:ascii="Times New Roman" w:hAnsi="Times New Roman" w:cs="Times New Roman"/>
          <w:sz w:val="24"/>
        </w:rPr>
        <w:t>BA2, BB2) and customers’ preference for exclusive wines (</w:t>
      </w:r>
      <w:r w:rsidR="0001654A" w:rsidRPr="005E4A74">
        <w:rPr>
          <w:rFonts w:ascii="Times New Roman" w:hAnsi="Times New Roman" w:cs="Times New Roman"/>
          <w:sz w:val="24"/>
        </w:rPr>
        <w:t xml:space="preserve">balancing process </w:t>
      </w:r>
      <w:r w:rsidRPr="005E4A74">
        <w:rPr>
          <w:rFonts w:ascii="Times New Roman" w:hAnsi="Times New Roman" w:cs="Times New Roman"/>
          <w:sz w:val="24"/>
        </w:rPr>
        <w:t>BB1), reduces the firm’s capacity to internationalise. Firm R1 increased slightly the number of markets between 2007 and 2009, then experienced two years' growth plateau (2009–10). In 2011 there was a slight growth. On the other hand, Firm R2 had a high diversification in the number of international markets between 2007 and 2009. Similar to firm R1, R2 experienced a two-year growth plateau, which affected the firm (2009–10). Although firm R2 left two markets in 2011, the number of international markets reaches was 14.</w:t>
      </w:r>
      <w:r w:rsidRPr="005E4A74">
        <w:rPr>
          <w:rFonts w:ascii="Times New Roman" w:hAnsi="Times New Roman" w:cs="Times New Roman"/>
          <w:sz w:val="24"/>
          <w:shd w:val="clear" w:color="auto" w:fill="FFFF00"/>
        </w:rPr>
        <w:t xml:space="preserve"> </w:t>
      </w:r>
    </w:p>
    <w:p w14:paraId="41F9E332" w14:textId="77777777" w:rsidR="001776D3" w:rsidRPr="005E4A74" w:rsidRDefault="001776D3" w:rsidP="003F1D6F">
      <w:pPr>
        <w:spacing w:line="480" w:lineRule="auto"/>
        <w:ind w:firstLine="708"/>
      </w:pPr>
      <w:r w:rsidRPr="005E4A74">
        <w:rPr>
          <w:rFonts w:ascii="Times New Roman" w:hAnsi="Times New Roman" w:cs="Times New Roman"/>
          <w:sz w:val="24"/>
        </w:rPr>
        <w:t xml:space="preserve">Figure 2 (Graph II) shows that sales of firm R1 are higher than those of firm R2, but R1’s sales have a downward trend and R2’s sales have an upward trend. The balancing </w:t>
      </w:r>
      <w:r w:rsidR="0001654A" w:rsidRPr="005E4A74">
        <w:rPr>
          <w:rFonts w:ascii="Times New Roman" w:hAnsi="Times New Roman" w:cs="Times New Roman"/>
          <w:sz w:val="24"/>
        </w:rPr>
        <w:t xml:space="preserve">process </w:t>
      </w:r>
      <w:r w:rsidRPr="005E4A74">
        <w:rPr>
          <w:rFonts w:ascii="Times New Roman" w:hAnsi="Times New Roman" w:cs="Times New Roman"/>
          <w:sz w:val="24"/>
        </w:rPr>
        <w:t>BB1 (Figure 1) can partially explain the decline in sales in 2011. Irene had to reduce the number of bottles produced in order to increase wine prices from $88USD/box to $100US</w:t>
      </w:r>
      <w:r w:rsidR="003A586E" w:rsidRPr="005E4A74">
        <w:rPr>
          <w:rFonts w:ascii="Times New Roman" w:hAnsi="Times New Roman" w:cs="Times New Roman"/>
          <w:sz w:val="24"/>
        </w:rPr>
        <w:t>D/box (see Figure 2, Graph III</w:t>
      </w:r>
      <w:r w:rsidRPr="005E4A74">
        <w:rPr>
          <w:rFonts w:ascii="Times New Roman" w:hAnsi="Times New Roman" w:cs="Times New Roman"/>
          <w:sz w:val="24"/>
        </w:rPr>
        <w:t>). Limited production and brand quality were two factors explaining the explosive growth of prices for the wine sold by firm R2.</w:t>
      </w:r>
    </w:p>
    <w:p w14:paraId="2A8DD79F" w14:textId="77777777" w:rsidR="001776D3" w:rsidRPr="005E4A74" w:rsidRDefault="001776D3" w:rsidP="003F1D6F">
      <w:pPr>
        <w:spacing w:line="480" w:lineRule="auto"/>
        <w:ind w:firstLine="708"/>
      </w:pPr>
      <w:r w:rsidRPr="005E4A74">
        <w:rPr>
          <w:rFonts w:ascii="Times New Roman" w:hAnsi="Times New Roman" w:cs="Times New Roman"/>
          <w:sz w:val="24"/>
        </w:rPr>
        <w:t xml:space="preserve">Once we had analysed the opportunity recognition process, the feedback systems of marketing strategies and the performance of the firms, we asked the CEOs to reflect on and define strategic initiatives for improving performance (Table </w:t>
      </w:r>
      <w:r w:rsidR="00FA1168" w:rsidRPr="005E4A74">
        <w:rPr>
          <w:rFonts w:ascii="Times New Roman" w:hAnsi="Times New Roman" w:cs="Times New Roman"/>
          <w:sz w:val="24"/>
        </w:rPr>
        <w:t>3</w:t>
      </w:r>
      <w:r w:rsidRPr="005E4A74">
        <w:rPr>
          <w:rFonts w:ascii="Times New Roman" w:hAnsi="Times New Roman" w:cs="Times New Roman"/>
          <w:sz w:val="24"/>
        </w:rPr>
        <w:t xml:space="preserve">). </w:t>
      </w:r>
      <w:r w:rsidR="00B26985" w:rsidRPr="005E4A74">
        <w:rPr>
          <w:rFonts w:ascii="Times New Roman" w:hAnsi="Times New Roman" w:cs="Times New Roman"/>
          <w:sz w:val="24"/>
        </w:rPr>
        <w:t>Using Figure</w:t>
      </w:r>
      <w:r w:rsidR="00596BBB" w:rsidRPr="005E4A74">
        <w:rPr>
          <w:rFonts w:ascii="Times New Roman" w:hAnsi="Times New Roman" w:cs="Times New Roman"/>
          <w:sz w:val="24"/>
        </w:rPr>
        <w:t xml:space="preserve"> 1</w:t>
      </w:r>
      <w:r w:rsidRPr="005E4A74">
        <w:rPr>
          <w:rFonts w:ascii="Times New Roman" w:hAnsi="Times New Roman" w:cs="Times New Roman"/>
          <w:sz w:val="24"/>
        </w:rPr>
        <w:t xml:space="preserve"> in the last meeting we had with him, Juan, the CEO of firm R1, suggested three initiatives. The initiatives show that Juan </w:t>
      </w:r>
      <w:r w:rsidR="00596BBB" w:rsidRPr="005E4A74">
        <w:rPr>
          <w:rFonts w:ascii="Times New Roman" w:hAnsi="Times New Roman" w:cs="Times New Roman"/>
          <w:sz w:val="24"/>
        </w:rPr>
        <w:t xml:space="preserve">was </w:t>
      </w:r>
      <w:r w:rsidRPr="005E4A74">
        <w:rPr>
          <w:rFonts w:ascii="Times New Roman" w:hAnsi="Times New Roman" w:cs="Times New Roman"/>
          <w:sz w:val="24"/>
        </w:rPr>
        <w:t>interested in developing the firm’s cus</w:t>
      </w:r>
      <w:r w:rsidR="00FA1168" w:rsidRPr="005E4A74">
        <w:rPr>
          <w:rFonts w:ascii="Times New Roman" w:hAnsi="Times New Roman" w:cs="Times New Roman"/>
          <w:sz w:val="24"/>
        </w:rPr>
        <w:t>tomer portfolio by increasing traditional marketing activities</w:t>
      </w:r>
      <w:r w:rsidRPr="005E4A74">
        <w:rPr>
          <w:rFonts w:ascii="Times New Roman" w:hAnsi="Times New Roman" w:cs="Times New Roman"/>
          <w:sz w:val="24"/>
        </w:rPr>
        <w:t>. Irene, the CEO of firm R2, identified three initiatives for improving performance</w:t>
      </w:r>
      <w:r w:rsidR="00FA1168" w:rsidRPr="005E4A74">
        <w:rPr>
          <w:rFonts w:ascii="Times New Roman" w:hAnsi="Times New Roman" w:cs="Times New Roman"/>
          <w:sz w:val="24"/>
        </w:rPr>
        <w:t xml:space="preserve"> using relational marketing</w:t>
      </w:r>
      <w:r w:rsidRPr="005E4A74">
        <w:rPr>
          <w:rFonts w:ascii="Times New Roman" w:hAnsi="Times New Roman" w:cs="Times New Roman"/>
          <w:sz w:val="24"/>
        </w:rPr>
        <w:t xml:space="preserve">. </w:t>
      </w:r>
    </w:p>
    <w:p w14:paraId="1E95BC2A" w14:textId="77777777" w:rsidR="001776D3" w:rsidRPr="005E4A74" w:rsidRDefault="006151C9" w:rsidP="00F5167E">
      <w:pPr>
        <w:spacing w:line="480" w:lineRule="auto"/>
        <w:ind w:firstLine="708"/>
        <w:jc w:val="center"/>
      </w:pPr>
      <w:r w:rsidRPr="005E4A74">
        <w:rPr>
          <w:rFonts w:ascii="Times New Roman" w:hAnsi="Times New Roman" w:cs="Times New Roman"/>
          <w:sz w:val="24"/>
        </w:rPr>
        <w:t>-- Insert Table 5</w:t>
      </w:r>
      <w:r w:rsidR="001776D3" w:rsidRPr="005E4A74">
        <w:rPr>
          <w:rFonts w:ascii="Times New Roman" w:hAnsi="Times New Roman" w:cs="Times New Roman"/>
          <w:sz w:val="24"/>
        </w:rPr>
        <w:t xml:space="preserve"> here--</w:t>
      </w:r>
    </w:p>
    <w:p w14:paraId="71606315" w14:textId="77777777" w:rsidR="001776D3" w:rsidRPr="005E4A74" w:rsidRDefault="001776D3" w:rsidP="003F1D6F">
      <w:pPr>
        <w:spacing w:line="480" w:lineRule="auto"/>
      </w:pPr>
      <w:r w:rsidRPr="005E4A74">
        <w:rPr>
          <w:rFonts w:ascii="Times New Roman" w:hAnsi="Times New Roman" w:cs="Times New Roman"/>
          <w:sz w:val="24"/>
        </w:rPr>
        <w:tab/>
      </w:r>
      <w:r w:rsidR="00FA1168" w:rsidRPr="005E4A74">
        <w:rPr>
          <w:rFonts w:ascii="Times New Roman" w:hAnsi="Times New Roman" w:cs="Times New Roman"/>
          <w:sz w:val="24"/>
        </w:rPr>
        <w:t>The s</w:t>
      </w:r>
      <w:r w:rsidRPr="005E4A74">
        <w:rPr>
          <w:rFonts w:ascii="Times New Roman" w:hAnsi="Times New Roman" w:cs="Times New Roman"/>
          <w:sz w:val="24"/>
        </w:rPr>
        <w:t xml:space="preserve">trategic initiatives </w:t>
      </w:r>
      <w:r w:rsidR="00FA1168" w:rsidRPr="005E4A74">
        <w:rPr>
          <w:rFonts w:ascii="Times New Roman" w:hAnsi="Times New Roman" w:cs="Times New Roman"/>
          <w:sz w:val="24"/>
        </w:rPr>
        <w:t>we</w:t>
      </w:r>
      <w:r w:rsidRPr="005E4A74">
        <w:rPr>
          <w:rFonts w:ascii="Times New Roman" w:hAnsi="Times New Roman" w:cs="Times New Roman"/>
          <w:sz w:val="24"/>
        </w:rPr>
        <w:t xml:space="preserve">re aligned to </w:t>
      </w:r>
      <w:r w:rsidR="00FA1168" w:rsidRPr="005E4A74">
        <w:rPr>
          <w:rFonts w:ascii="Times New Roman" w:hAnsi="Times New Roman" w:cs="Times New Roman"/>
          <w:sz w:val="24"/>
        </w:rPr>
        <w:t xml:space="preserve">their </w:t>
      </w:r>
      <w:r w:rsidRPr="005E4A74">
        <w:rPr>
          <w:rFonts w:ascii="Times New Roman" w:hAnsi="Times New Roman" w:cs="Times New Roman"/>
          <w:sz w:val="24"/>
        </w:rPr>
        <w:t xml:space="preserve">cognitive structures </w:t>
      </w:r>
      <w:r w:rsidR="00E1013C" w:rsidRPr="005E4A74">
        <w:rPr>
          <w:rFonts w:ascii="Times New Roman" w:hAnsi="Times New Roman" w:cs="Times New Roman"/>
          <w:sz w:val="24"/>
        </w:rPr>
        <w:t xml:space="preserve">about the best marketing strategies which influenced their </w:t>
      </w:r>
      <w:r w:rsidRPr="005E4A74">
        <w:rPr>
          <w:rFonts w:ascii="Times New Roman" w:hAnsi="Times New Roman" w:cs="Times New Roman"/>
          <w:sz w:val="24"/>
        </w:rPr>
        <w:t xml:space="preserve">opportunity recognition process. R1’s initiatives </w:t>
      </w:r>
      <w:r w:rsidR="00E1013C" w:rsidRPr="005E4A74">
        <w:rPr>
          <w:rFonts w:ascii="Times New Roman" w:hAnsi="Times New Roman" w:cs="Times New Roman"/>
          <w:sz w:val="24"/>
        </w:rPr>
        <w:t>we</w:t>
      </w:r>
      <w:r w:rsidRPr="005E4A74">
        <w:rPr>
          <w:rFonts w:ascii="Times New Roman" w:hAnsi="Times New Roman" w:cs="Times New Roman"/>
          <w:sz w:val="24"/>
        </w:rPr>
        <w:t xml:space="preserve">re focused on improving labels, increasing training and developing customer services (all elements of </w:t>
      </w:r>
      <w:r w:rsidR="00E1013C" w:rsidRPr="005E4A74">
        <w:rPr>
          <w:rFonts w:ascii="Times New Roman" w:hAnsi="Times New Roman" w:cs="Times New Roman"/>
          <w:sz w:val="24"/>
        </w:rPr>
        <w:t xml:space="preserve">traditional </w:t>
      </w:r>
      <w:r w:rsidRPr="005E4A74">
        <w:rPr>
          <w:rFonts w:ascii="Times New Roman" w:hAnsi="Times New Roman" w:cs="Times New Roman"/>
          <w:sz w:val="24"/>
        </w:rPr>
        <w:t xml:space="preserve">marketing activities). However, R2’s initiatives </w:t>
      </w:r>
      <w:r w:rsidR="00E1013C" w:rsidRPr="005E4A74">
        <w:rPr>
          <w:rFonts w:ascii="Times New Roman" w:hAnsi="Times New Roman" w:cs="Times New Roman"/>
          <w:sz w:val="24"/>
        </w:rPr>
        <w:t>we</w:t>
      </w:r>
      <w:r w:rsidRPr="005E4A74">
        <w:rPr>
          <w:rFonts w:ascii="Times New Roman" w:hAnsi="Times New Roman" w:cs="Times New Roman"/>
          <w:sz w:val="24"/>
        </w:rPr>
        <w:t>re focused on developing the networking and limiting the number of bottles</w:t>
      </w:r>
      <w:r w:rsidR="00E1013C" w:rsidRPr="005E4A74">
        <w:rPr>
          <w:rFonts w:ascii="Times New Roman" w:hAnsi="Times New Roman" w:cs="Times New Roman"/>
          <w:sz w:val="24"/>
        </w:rPr>
        <w:t>,</w:t>
      </w:r>
      <w:r w:rsidRPr="005E4A74">
        <w:rPr>
          <w:rFonts w:ascii="Times New Roman" w:hAnsi="Times New Roman" w:cs="Times New Roman"/>
          <w:sz w:val="24"/>
        </w:rPr>
        <w:t xml:space="preserve"> </w:t>
      </w:r>
      <w:r w:rsidR="00E1013C" w:rsidRPr="005E4A74">
        <w:rPr>
          <w:rFonts w:ascii="Times New Roman" w:hAnsi="Times New Roman" w:cs="Times New Roman"/>
          <w:sz w:val="24"/>
        </w:rPr>
        <w:t>s</w:t>
      </w:r>
      <w:r w:rsidRPr="005E4A74">
        <w:rPr>
          <w:rFonts w:ascii="Times New Roman" w:hAnsi="Times New Roman" w:cs="Times New Roman"/>
          <w:sz w:val="24"/>
        </w:rPr>
        <w:t xml:space="preserve">pecialist retailers and wine exclusivity </w:t>
      </w:r>
      <w:r w:rsidR="00E1013C" w:rsidRPr="005E4A74">
        <w:rPr>
          <w:rFonts w:ascii="Times New Roman" w:hAnsi="Times New Roman" w:cs="Times New Roman"/>
          <w:sz w:val="24"/>
        </w:rPr>
        <w:t>which were related to relational marketing aspects</w:t>
      </w:r>
      <w:r w:rsidRPr="005E4A74">
        <w:rPr>
          <w:rFonts w:ascii="Times New Roman" w:hAnsi="Times New Roman" w:cs="Times New Roman"/>
          <w:sz w:val="24"/>
        </w:rPr>
        <w:t>.</w:t>
      </w:r>
    </w:p>
    <w:p w14:paraId="19C615F1" w14:textId="77777777" w:rsidR="001776D3" w:rsidRPr="005E4A74" w:rsidRDefault="00B53ABC" w:rsidP="00623511">
      <w:pPr>
        <w:pStyle w:val="Heading21"/>
        <w:numPr>
          <w:ilvl w:val="0"/>
          <w:numId w:val="6"/>
        </w:numPr>
        <w:spacing w:after="200" w:line="480" w:lineRule="auto"/>
        <w:rPr>
          <w:color w:val="auto"/>
          <w:sz w:val="24"/>
          <w:szCs w:val="24"/>
        </w:rPr>
      </w:pPr>
      <w:r w:rsidRPr="005E4A74">
        <w:rPr>
          <w:rFonts w:ascii="Times New Roman" w:hAnsi="Times New Roman" w:cs="Times New Roman"/>
          <w:color w:val="auto"/>
          <w:sz w:val="24"/>
          <w:szCs w:val="24"/>
        </w:rPr>
        <w:t xml:space="preserve">Discussion </w:t>
      </w:r>
    </w:p>
    <w:p w14:paraId="5F447506" w14:textId="0211D65A" w:rsidR="001776D3" w:rsidRPr="005E4A74" w:rsidRDefault="001776D3" w:rsidP="003F1D6F">
      <w:pPr>
        <w:spacing w:line="480" w:lineRule="auto"/>
        <w:ind w:firstLine="360"/>
        <w:rPr>
          <w:rFonts w:ascii="Times New Roman" w:hAnsi="Times New Roman" w:cs="Times New Roman"/>
          <w:sz w:val="24"/>
        </w:rPr>
      </w:pPr>
      <w:r w:rsidRPr="005E4A74">
        <w:rPr>
          <w:rFonts w:ascii="Times New Roman" w:hAnsi="Times New Roman" w:cs="Times New Roman"/>
          <w:sz w:val="24"/>
        </w:rPr>
        <w:t xml:space="preserve">In the world of wine the role of </w:t>
      </w:r>
      <w:r w:rsidR="00A22B12" w:rsidRPr="005E4A74">
        <w:rPr>
          <w:rFonts w:ascii="Times New Roman" w:hAnsi="Times New Roman" w:cs="Times New Roman"/>
          <w:sz w:val="24"/>
        </w:rPr>
        <w:t xml:space="preserve">owners and managers </w:t>
      </w:r>
      <w:r w:rsidRPr="005E4A74">
        <w:rPr>
          <w:rFonts w:ascii="Times New Roman" w:hAnsi="Times New Roman" w:cs="Times New Roman"/>
          <w:sz w:val="24"/>
        </w:rPr>
        <w:t xml:space="preserve">is fundamental for the development of wine firms. </w:t>
      </w:r>
      <w:r w:rsidR="00A22B12" w:rsidRPr="005E4A74">
        <w:rPr>
          <w:rFonts w:ascii="Times New Roman" w:hAnsi="Times New Roman" w:cs="Times New Roman"/>
          <w:sz w:val="24"/>
        </w:rPr>
        <w:t xml:space="preserve">They </w:t>
      </w:r>
      <w:r w:rsidRPr="005E4A74">
        <w:rPr>
          <w:rFonts w:ascii="Times New Roman" w:hAnsi="Times New Roman" w:cs="Times New Roman"/>
          <w:sz w:val="24"/>
        </w:rPr>
        <w:t>engage in two clear processes: the recognition of opportunities existing in the market, and the</w:t>
      </w:r>
      <w:r w:rsidR="005C2B49" w:rsidRPr="005E4A74">
        <w:rPr>
          <w:rFonts w:ascii="Times New Roman" w:hAnsi="Times New Roman" w:cs="Times New Roman"/>
          <w:sz w:val="24"/>
        </w:rPr>
        <w:t xml:space="preserve"> </w:t>
      </w:r>
      <w:r w:rsidRPr="005E4A74">
        <w:rPr>
          <w:rFonts w:ascii="Times New Roman" w:hAnsi="Times New Roman" w:cs="Times New Roman"/>
          <w:sz w:val="24"/>
        </w:rPr>
        <w:t>implementation</w:t>
      </w:r>
      <w:r w:rsidR="00A22B12" w:rsidRPr="005E4A74">
        <w:rPr>
          <w:rFonts w:ascii="Times New Roman" w:hAnsi="Times New Roman" w:cs="Times New Roman"/>
          <w:sz w:val="24"/>
        </w:rPr>
        <w:t xml:space="preserve"> of marketing strategies</w:t>
      </w:r>
      <w:r w:rsidRPr="005E4A74">
        <w:rPr>
          <w:rFonts w:ascii="Times New Roman" w:hAnsi="Times New Roman" w:cs="Times New Roman"/>
          <w:sz w:val="24"/>
        </w:rPr>
        <w:t xml:space="preserve"> through </w:t>
      </w:r>
      <w:r w:rsidR="00FA4C7F" w:rsidRPr="005E4A74">
        <w:rPr>
          <w:rFonts w:ascii="Times New Roman" w:hAnsi="Times New Roman" w:cs="Times New Roman"/>
          <w:sz w:val="24"/>
        </w:rPr>
        <w:t>developing resources and capabilities (</w:t>
      </w:r>
      <w:r w:rsidR="00B30570" w:rsidRPr="005E4A74">
        <w:rPr>
          <w:rFonts w:ascii="Times New Roman" w:hAnsi="Times New Roman" w:cs="Times New Roman"/>
          <w:sz w:val="24"/>
        </w:rPr>
        <w:t>Kunc &amp; Bas, 20</w:t>
      </w:r>
      <w:r w:rsidR="00601FCD" w:rsidRPr="005E4A74">
        <w:rPr>
          <w:rFonts w:ascii="Times New Roman" w:hAnsi="Times New Roman" w:cs="Times New Roman"/>
          <w:sz w:val="24"/>
        </w:rPr>
        <w:t>09</w:t>
      </w:r>
      <w:r w:rsidR="00B30570" w:rsidRPr="005E4A74">
        <w:rPr>
          <w:rFonts w:ascii="Times New Roman" w:hAnsi="Times New Roman" w:cs="Times New Roman"/>
          <w:sz w:val="24"/>
        </w:rPr>
        <w:t xml:space="preserve">; Kunc &amp; Morecroft, 2010; </w:t>
      </w:r>
      <w:r w:rsidR="00FA4C7F" w:rsidRPr="005E4A74">
        <w:rPr>
          <w:rFonts w:ascii="Times New Roman" w:hAnsi="Times New Roman" w:cs="Times New Roman"/>
          <w:sz w:val="24"/>
        </w:rPr>
        <w:t>Kunc</w:t>
      </w:r>
      <w:r w:rsidR="006D14D8" w:rsidRPr="005E4A74">
        <w:rPr>
          <w:rFonts w:ascii="Times New Roman" w:hAnsi="Times New Roman" w:cs="Times New Roman"/>
          <w:sz w:val="24"/>
        </w:rPr>
        <w:t xml:space="preserve"> &amp; Torres, 2014</w:t>
      </w:r>
      <w:r w:rsidR="00FA4C7F" w:rsidRPr="005E4A74">
        <w:rPr>
          <w:rFonts w:ascii="Times New Roman" w:hAnsi="Times New Roman" w:cs="Times New Roman"/>
          <w:sz w:val="24"/>
        </w:rPr>
        <w:t>)</w:t>
      </w:r>
      <w:r w:rsidRPr="005E4A74">
        <w:rPr>
          <w:rFonts w:ascii="Times New Roman" w:hAnsi="Times New Roman" w:cs="Times New Roman"/>
          <w:sz w:val="24"/>
        </w:rPr>
        <w:t xml:space="preserve">. Thus, the success factors and challenges facing entrepreneurial wine firms are strongly connected with the strengths and weaknesses of the resources. In other words, wine </w:t>
      </w:r>
      <w:r w:rsidR="00A22B12" w:rsidRPr="005E4A74">
        <w:rPr>
          <w:rFonts w:ascii="Times New Roman" w:hAnsi="Times New Roman" w:cs="Times New Roman"/>
          <w:sz w:val="24"/>
        </w:rPr>
        <w:t xml:space="preserve">owners and managers </w:t>
      </w:r>
      <w:r w:rsidRPr="005E4A74">
        <w:rPr>
          <w:rFonts w:ascii="Times New Roman" w:hAnsi="Times New Roman" w:cs="Times New Roman"/>
          <w:sz w:val="24"/>
        </w:rPr>
        <w:t xml:space="preserve">select their </w:t>
      </w:r>
      <w:r w:rsidR="00FF272A" w:rsidRPr="005E4A74">
        <w:rPr>
          <w:rFonts w:ascii="Times New Roman" w:hAnsi="Times New Roman" w:cs="Times New Roman"/>
          <w:sz w:val="24"/>
        </w:rPr>
        <w:t>marketing strategies based</w:t>
      </w:r>
      <w:r w:rsidRPr="005E4A74">
        <w:rPr>
          <w:rFonts w:ascii="Times New Roman" w:hAnsi="Times New Roman" w:cs="Times New Roman"/>
          <w:sz w:val="24"/>
        </w:rPr>
        <w:t xml:space="preserve"> on an ideal conceptualisation of their winery either completely new or inspired by other wineries. </w:t>
      </w:r>
      <w:r w:rsidR="00CA2660" w:rsidRPr="005E4A74">
        <w:rPr>
          <w:rFonts w:ascii="Times New Roman" w:hAnsi="Times New Roman" w:cs="Times New Roman"/>
          <w:sz w:val="24"/>
        </w:rPr>
        <w:t xml:space="preserve">Managerial </w:t>
      </w:r>
      <w:r w:rsidR="00FF272A" w:rsidRPr="005E4A74">
        <w:rPr>
          <w:rFonts w:ascii="Times New Roman" w:hAnsi="Times New Roman" w:cs="Times New Roman"/>
          <w:sz w:val="24"/>
        </w:rPr>
        <w:t>conviction</w:t>
      </w:r>
      <w:r w:rsidR="00E1013C" w:rsidRPr="005E4A74">
        <w:rPr>
          <w:rFonts w:ascii="Times New Roman" w:hAnsi="Times New Roman" w:cs="Times New Roman"/>
          <w:sz w:val="24"/>
        </w:rPr>
        <w:t>s</w:t>
      </w:r>
      <w:r w:rsidR="00FF272A" w:rsidRPr="005E4A74">
        <w:rPr>
          <w:rFonts w:ascii="Times New Roman" w:hAnsi="Times New Roman" w:cs="Times New Roman"/>
          <w:sz w:val="24"/>
        </w:rPr>
        <w:t xml:space="preserve"> </w:t>
      </w:r>
      <w:r w:rsidR="00E1013C" w:rsidRPr="005E4A74">
        <w:rPr>
          <w:rFonts w:ascii="Times New Roman" w:hAnsi="Times New Roman" w:cs="Times New Roman"/>
          <w:sz w:val="24"/>
        </w:rPr>
        <w:t>impact</w:t>
      </w:r>
      <w:r w:rsidRPr="005E4A74">
        <w:rPr>
          <w:rFonts w:ascii="Times New Roman" w:hAnsi="Times New Roman" w:cs="Times New Roman"/>
          <w:sz w:val="24"/>
        </w:rPr>
        <w:t xml:space="preserve"> the process of se</w:t>
      </w:r>
      <w:r w:rsidR="00E1013C" w:rsidRPr="005E4A74">
        <w:rPr>
          <w:rFonts w:ascii="Times New Roman" w:hAnsi="Times New Roman" w:cs="Times New Roman"/>
          <w:sz w:val="24"/>
        </w:rPr>
        <w:t>lecting the</w:t>
      </w:r>
      <w:r w:rsidRPr="005E4A74">
        <w:rPr>
          <w:rFonts w:ascii="Times New Roman" w:hAnsi="Times New Roman" w:cs="Times New Roman"/>
          <w:sz w:val="24"/>
        </w:rPr>
        <w:t xml:space="preserve"> </w:t>
      </w:r>
      <w:r w:rsidR="00FF272A" w:rsidRPr="005E4A74">
        <w:rPr>
          <w:rFonts w:ascii="Times New Roman" w:hAnsi="Times New Roman" w:cs="Times New Roman"/>
          <w:sz w:val="24"/>
        </w:rPr>
        <w:t xml:space="preserve">wine marketing </w:t>
      </w:r>
      <w:r w:rsidR="00B54BBC" w:rsidRPr="005E4A74">
        <w:rPr>
          <w:rFonts w:ascii="Times New Roman" w:hAnsi="Times New Roman" w:cs="Times New Roman"/>
          <w:sz w:val="24"/>
        </w:rPr>
        <w:t>strategies, which</w:t>
      </w:r>
      <w:r w:rsidR="00E1013C" w:rsidRPr="005E4A74">
        <w:rPr>
          <w:rFonts w:ascii="Times New Roman" w:hAnsi="Times New Roman" w:cs="Times New Roman"/>
          <w:sz w:val="24"/>
        </w:rPr>
        <w:t xml:space="preserve"> consequently,</w:t>
      </w:r>
      <w:r w:rsidRPr="005E4A74">
        <w:rPr>
          <w:rFonts w:ascii="Times New Roman" w:hAnsi="Times New Roman" w:cs="Times New Roman"/>
          <w:sz w:val="24"/>
        </w:rPr>
        <w:t xml:space="preserve"> </w:t>
      </w:r>
      <w:r w:rsidR="00E1013C" w:rsidRPr="005E4A74">
        <w:rPr>
          <w:rFonts w:ascii="Times New Roman" w:hAnsi="Times New Roman" w:cs="Times New Roman"/>
          <w:sz w:val="24"/>
        </w:rPr>
        <w:t>constrain the wine firm</w:t>
      </w:r>
      <w:r w:rsidR="00FF272A" w:rsidRPr="005E4A74">
        <w:rPr>
          <w:rFonts w:ascii="Times New Roman" w:hAnsi="Times New Roman" w:cs="Times New Roman"/>
          <w:sz w:val="24"/>
        </w:rPr>
        <w:t xml:space="preserve"> strategy </w:t>
      </w:r>
      <w:r w:rsidRPr="005E4A74">
        <w:rPr>
          <w:rFonts w:ascii="Times New Roman" w:hAnsi="Times New Roman" w:cs="Times New Roman"/>
          <w:sz w:val="24"/>
        </w:rPr>
        <w:t xml:space="preserve">in the future as </w:t>
      </w:r>
      <w:r w:rsidR="00E1013C" w:rsidRPr="005E4A74">
        <w:rPr>
          <w:rFonts w:ascii="Times New Roman" w:hAnsi="Times New Roman" w:cs="Times New Roman"/>
          <w:sz w:val="24"/>
        </w:rPr>
        <w:t>specific</w:t>
      </w:r>
      <w:r w:rsidRPr="005E4A74">
        <w:rPr>
          <w:rFonts w:ascii="Times New Roman" w:hAnsi="Times New Roman" w:cs="Times New Roman"/>
          <w:sz w:val="24"/>
        </w:rPr>
        <w:t xml:space="preserve"> resources accumulate</w:t>
      </w:r>
      <w:r w:rsidR="00E1013C" w:rsidRPr="005E4A74">
        <w:rPr>
          <w:rFonts w:ascii="Times New Roman" w:hAnsi="Times New Roman" w:cs="Times New Roman"/>
          <w:sz w:val="24"/>
        </w:rPr>
        <w:t xml:space="preserve"> over time creating path dependence</w:t>
      </w:r>
      <w:r w:rsidRPr="005E4A74">
        <w:rPr>
          <w:rFonts w:ascii="Times New Roman" w:hAnsi="Times New Roman" w:cs="Times New Roman"/>
          <w:sz w:val="24"/>
        </w:rPr>
        <w:t xml:space="preserve">. Therefore, entrepreneurial wine firms </w:t>
      </w:r>
      <w:r w:rsidR="00FF272A" w:rsidRPr="005E4A74">
        <w:rPr>
          <w:rFonts w:ascii="Times New Roman" w:hAnsi="Times New Roman" w:cs="Times New Roman"/>
          <w:sz w:val="24"/>
        </w:rPr>
        <w:t xml:space="preserve">develop </w:t>
      </w:r>
      <w:r w:rsidR="0023306E" w:rsidRPr="005E4A74">
        <w:rPr>
          <w:rFonts w:ascii="Times New Roman" w:hAnsi="Times New Roman" w:cs="Times New Roman"/>
          <w:sz w:val="24"/>
        </w:rPr>
        <w:t xml:space="preserve">not only </w:t>
      </w:r>
      <w:r w:rsidR="00FF272A" w:rsidRPr="005E4A74">
        <w:rPr>
          <w:rFonts w:ascii="Times New Roman" w:hAnsi="Times New Roman" w:cs="Times New Roman"/>
          <w:sz w:val="24"/>
        </w:rPr>
        <w:t>marketing strate</w:t>
      </w:r>
      <w:r w:rsidR="0023306E" w:rsidRPr="005E4A74">
        <w:rPr>
          <w:rFonts w:ascii="Times New Roman" w:hAnsi="Times New Roman" w:cs="Times New Roman"/>
          <w:sz w:val="24"/>
        </w:rPr>
        <w:t>g</w:t>
      </w:r>
      <w:r w:rsidR="00FF272A" w:rsidRPr="005E4A74">
        <w:rPr>
          <w:rFonts w:ascii="Times New Roman" w:hAnsi="Times New Roman" w:cs="Times New Roman"/>
          <w:sz w:val="24"/>
        </w:rPr>
        <w:t>ies</w:t>
      </w:r>
      <w:r w:rsidRPr="005E4A74">
        <w:rPr>
          <w:rFonts w:ascii="Times New Roman" w:hAnsi="Times New Roman" w:cs="Times New Roman"/>
          <w:sz w:val="24"/>
        </w:rPr>
        <w:t xml:space="preserve"> to achieve a distinctive value proposition</w:t>
      </w:r>
      <w:r w:rsidR="0023306E" w:rsidRPr="005E4A74">
        <w:rPr>
          <w:rFonts w:ascii="Times New Roman" w:hAnsi="Times New Roman" w:cs="Times New Roman"/>
          <w:sz w:val="24"/>
        </w:rPr>
        <w:t xml:space="preserve"> but</w:t>
      </w:r>
      <w:r w:rsidRPr="005E4A74">
        <w:rPr>
          <w:rFonts w:ascii="Times New Roman" w:hAnsi="Times New Roman" w:cs="Times New Roman"/>
          <w:sz w:val="24"/>
        </w:rPr>
        <w:t xml:space="preserve"> also </w:t>
      </w:r>
      <w:r w:rsidR="00E1013C" w:rsidRPr="005E4A74">
        <w:rPr>
          <w:rFonts w:ascii="Times New Roman" w:hAnsi="Times New Roman" w:cs="Times New Roman"/>
          <w:sz w:val="24"/>
        </w:rPr>
        <w:t xml:space="preserve">to find </w:t>
      </w:r>
      <w:r w:rsidRPr="005E4A74">
        <w:rPr>
          <w:rFonts w:ascii="Times New Roman" w:hAnsi="Times New Roman" w:cs="Times New Roman"/>
          <w:sz w:val="24"/>
        </w:rPr>
        <w:t xml:space="preserve">opportunities to reinvent themselves. </w:t>
      </w:r>
    </w:p>
    <w:p w14:paraId="604A430A" w14:textId="77777777" w:rsidR="001776D3" w:rsidRPr="005E4A74" w:rsidRDefault="00B53ABC" w:rsidP="00623511">
      <w:pPr>
        <w:pStyle w:val="Heading21"/>
        <w:numPr>
          <w:ilvl w:val="0"/>
          <w:numId w:val="6"/>
        </w:numPr>
        <w:spacing w:after="200" w:line="480" w:lineRule="auto"/>
        <w:rPr>
          <w:color w:val="auto"/>
          <w:sz w:val="24"/>
          <w:szCs w:val="24"/>
        </w:rPr>
      </w:pPr>
      <w:r w:rsidRPr="005E4A74">
        <w:rPr>
          <w:rFonts w:ascii="Times New Roman" w:hAnsi="Times New Roman" w:cs="Times New Roman"/>
          <w:color w:val="auto"/>
          <w:sz w:val="24"/>
          <w:szCs w:val="24"/>
        </w:rPr>
        <w:t xml:space="preserve">Conclusion </w:t>
      </w:r>
    </w:p>
    <w:p w14:paraId="295075C9" w14:textId="77777777" w:rsidR="00EA24DF" w:rsidRPr="005E4A74" w:rsidRDefault="00EA24DF" w:rsidP="00EA24DF">
      <w:pPr>
        <w:spacing w:line="480" w:lineRule="auto"/>
        <w:rPr>
          <w:rFonts w:ascii="Times New Roman" w:hAnsi="Times New Roman" w:cs="Times New Roman"/>
          <w:sz w:val="24"/>
        </w:rPr>
      </w:pPr>
      <w:r w:rsidRPr="005E4A74">
        <w:rPr>
          <w:rFonts w:ascii="Times New Roman" w:hAnsi="Times New Roman" w:cs="Times New Roman"/>
          <w:sz w:val="24"/>
        </w:rPr>
        <w:t>This paper provides an empirical examination of the linkages between marketing strategies, opportunities recognition and wine firm behaviour. It is clear there are different practices in marketing strategy (relational and traditional) in the Chilean wine industry leading to diverse results. However, we formulated a simple question that guided our case study: How do managers identify and achieve business opportunities through their marketing strategies? We found exploiting opportunities is affected by diverse marketing strategies. Although we provide detailed evidence, there is no consensus that the opportunity recognition process is either the result of managerial experience and training or simply a good networking – that means to be in the correct place and time and to know the right people with which to do new business. Thus, further research needs to corroborate these issues to provide more precise managerial recommendations to the wine industry. For example, in Chile, agronomist engineers with MBAs have taken higher managerial positions in large- and small-size wine firms, with the expectation they will find opportunities and a set of resources to implement marketing strategies more efficiently.</w:t>
      </w:r>
    </w:p>
    <w:p w14:paraId="0EC362C9" w14:textId="77777777" w:rsidR="00EA24DF" w:rsidRPr="005E4A74" w:rsidRDefault="00EA24DF" w:rsidP="00EA24DF">
      <w:pPr>
        <w:spacing w:line="480" w:lineRule="auto"/>
      </w:pPr>
      <w:r w:rsidRPr="005E4A74">
        <w:rPr>
          <w:rFonts w:ascii="Times New Roman" w:hAnsi="Times New Roman" w:cs="Times New Roman"/>
          <w:sz w:val="24"/>
        </w:rPr>
        <w:t xml:space="preserve">Additional research may also evaluate the impact of other opportunities not directly related to reacting to market challenges, e.g. technological improvements in oenological processes or new viticulture techniques. </w:t>
      </w:r>
    </w:p>
    <w:p w14:paraId="7F4A75D8" w14:textId="4EE31065" w:rsidR="00D80CEE" w:rsidRPr="005E4A74" w:rsidRDefault="00D80CEE" w:rsidP="003F1D6F">
      <w:pPr>
        <w:spacing w:line="480" w:lineRule="auto"/>
        <w:ind w:firstLine="360"/>
      </w:pPr>
    </w:p>
    <w:p w14:paraId="6697DE2C" w14:textId="77777777" w:rsidR="00601FCD" w:rsidRPr="005E4A74" w:rsidRDefault="00601FCD" w:rsidP="00490446">
      <w:pPr>
        <w:rPr>
          <w:rFonts w:ascii="Times New Roman" w:eastAsiaTheme="majorEastAsia" w:hAnsi="Times New Roman" w:cs="Times New Roman"/>
          <w:b/>
          <w:bCs/>
          <w:sz w:val="24"/>
          <w:szCs w:val="24"/>
        </w:rPr>
      </w:pPr>
    </w:p>
    <w:p w14:paraId="6B331DD1" w14:textId="77777777" w:rsidR="004D5241" w:rsidRPr="005E4A74" w:rsidRDefault="004D5241" w:rsidP="00623511">
      <w:pPr>
        <w:pStyle w:val="Heading21"/>
        <w:numPr>
          <w:ilvl w:val="0"/>
          <w:numId w:val="6"/>
        </w:numPr>
        <w:spacing w:after="200" w:line="480" w:lineRule="auto"/>
        <w:rPr>
          <w:rFonts w:ascii="Times New Roman" w:hAnsi="Times New Roman" w:cs="Times New Roman"/>
          <w:color w:val="auto"/>
          <w:sz w:val="24"/>
          <w:szCs w:val="24"/>
        </w:rPr>
      </w:pPr>
      <w:r w:rsidRPr="005E4A74">
        <w:rPr>
          <w:rFonts w:ascii="Times New Roman" w:hAnsi="Times New Roman" w:cs="Times New Roman"/>
          <w:color w:val="auto"/>
          <w:sz w:val="24"/>
          <w:szCs w:val="24"/>
        </w:rPr>
        <w:t>References</w:t>
      </w:r>
    </w:p>
    <w:p w14:paraId="230BC0FB" w14:textId="77777777" w:rsidR="00B51CD0" w:rsidRPr="005E4A74" w:rsidRDefault="00B51CD0"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Arndt, J. (1979), “Toward a concept of domesticated markets”, Journal of Marketing”, Vol. 43, No 4, pp. 6975.</w:t>
      </w:r>
    </w:p>
    <w:p w14:paraId="14F71FF3" w14:textId="77777777" w:rsidR="00AD6EB1" w:rsidRPr="005E4A74" w:rsidRDefault="00AD6EB1"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 xml:space="preserve">Barney, J. (1991), “Firm resources and sustained competitive advantage”, Journal of Management, Vol. 17 No. 1, pp. 99-120. </w:t>
      </w:r>
    </w:p>
    <w:p w14:paraId="67915AAF" w14:textId="77777777" w:rsidR="00AD6EB1" w:rsidRPr="005E4A74" w:rsidRDefault="00AD6EB1"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Baron, R. (2006), “Opportunity recognition as pattern recognition: How entrepreneurs “connect the dots” to identify new business opportunities”, Academy of Management Perspectives Vol. 20 No. 1, pp. 104-119.</w:t>
      </w:r>
    </w:p>
    <w:p w14:paraId="4E50C843" w14:textId="77777777" w:rsidR="00AD6EB1" w:rsidRPr="005E4A74" w:rsidRDefault="00AD6EB1"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Baron, R. (2004), “The cognitive perspective: A valuable tool for answering entrepreneurship's “why” questions”, Journal of Business Venturing, Vol. 19, pp. 221-240.</w:t>
      </w:r>
    </w:p>
    <w:p w14:paraId="0C1F8045" w14:textId="77777777" w:rsidR="00AD6EB1" w:rsidRPr="005E4A74" w:rsidRDefault="00AD6EB1"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Baron, R. and Ensley, M. (2006), “Opportunity Recognition as the Detection of Meaningul Patterns: Evidence from Comparisons of Novice and Experienced Entrepreneurs”, Management Science, Vo. 52 No. 9, pp. 1331-1334.</w:t>
      </w:r>
    </w:p>
    <w:p w14:paraId="2F8886F2" w14:textId="77777777" w:rsidR="00AD6EB1" w:rsidRPr="005E4A74" w:rsidRDefault="00AD6EB1"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Benson-Rea, M., Little, V. and Dufour, Y. (2010), “Enterprise diversity in the business of wine: What is a business case study?”, International Journal of Wine Business Research Vol. 22 No. 2, pp. 90-101.</w:t>
      </w:r>
    </w:p>
    <w:p w14:paraId="23ADCE61" w14:textId="77777777" w:rsidR="00AD6EB1" w:rsidRPr="005E4A74" w:rsidRDefault="00AD6EB1"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Bruwer, J. (2003), “South African wine routes: some perspectives on the wine tourism industry's structural dimensions and wine tourism product”, Tourism Management Vol. 4 No. 24, pp. 423-435.</w:t>
      </w:r>
    </w:p>
    <w:p w14:paraId="5DD31842" w14:textId="77777777" w:rsidR="00AD6EB1" w:rsidRPr="005E4A74" w:rsidRDefault="00AD6EB1"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 xml:space="preserve">Bruwer, J. and Li E. (2007), “Wine-related lifestyle (WRL) market segmentation: Demographic and Behavioural factors”, Journal of Wine Research, </w:t>
      </w:r>
      <w:r w:rsidR="00307A5C" w:rsidRPr="005E4A74">
        <w:rPr>
          <w:rFonts w:ascii="Times New Roman" w:hAnsi="Times New Roman" w:cs="Times New Roman"/>
          <w:sz w:val="24"/>
        </w:rPr>
        <w:t xml:space="preserve">Vol 18 No </w:t>
      </w:r>
      <w:r w:rsidRPr="005E4A74">
        <w:rPr>
          <w:rFonts w:ascii="Times New Roman" w:hAnsi="Times New Roman" w:cs="Times New Roman"/>
          <w:sz w:val="24"/>
        </w:rPr>
        <w:t xml:space="preserve">1, </w:t>
      </w:r>
      <w:r w:rsidR="00307A5C" w:rsidRPr="005E4A74">
        <w:rPr>
          <w:rFonts w:ascii="Times New Roman" w:hAnsi="Times New Roman" w:cs="Times New Roman"/>
          <w:sz w:val="24"/>
        </w:rPr>
        <w:t xml:space="preserve">pp. </w:t>
      </w:r>
      <w:r w:rsidRPr="005E4A74">
        <w:rPr>
          <w:rFonts w:ascii="Times New Roman" w:hAnsi="Times New Roman" w:cs="Times New Roman"/>
          <w:sz w:val="24"/>
        </w:rPr>
        <w:t>19-34.</w:t>
      </w:r>
    </w:p>
    <w:p w14:paraId="06567E96" w14:textId="77777777" w:rsidR="00307A5C" w:rsidRPr="005E4A74" w:rsidRDefault="00307A5C" w:rsidP="00307A5C">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Charters, S.; Ali-Knight, J</w:t>
      </w:r>
      <w:r w:rsidR="0007734B" w:rsidRPr="005E4A74">
        <w:rPr>
          <w:rFonts w:ascii="Times New Roman" w:hAnsi="Times New Roman" w:cs="Times New Roman"/>
          <w:sz w:val="24"/>
        </w:rPr>
        <w:t>. (</w:t>
      </w:r>
      <w:r w:rsidRPr="005E4A74">
        <w:rPr>
          <w:rFonts w:ascii="Times New Roman" w:hAnsi="Times New Roman" w:cs="Times New Roman"/>
          <w:sz w:val="24"/>
        </w:rPr>
        <w:t>2002), “Who is the wine tourist?” Tourism management, Vol. 23, n. 3, p. 311-319.</w:t>
      </w:r>
    </w:p>
    <w:p w14:paraId="3F42F578" w14:textId="77777777" w:rsidR="00AD6EB1" w:rsidRPr="005E4A74" w:rsidRDefault="00AD6EB1"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 xml:space="preserve">Coelho, A. M. and Rastoin, J. (2006), “Financial Strategies of Multinational Firms in the World Wine Industry: An assessment”, Agribusiness Vol. 22 No. 3, pp. 417-429.  </w:t>
      </w:r>
    </w:p>
    <w:p w14:paraId="6B0C7867" w14:textId="77777777" w:rsidR="00AD6EB1" w:rsidRPr="005E4A74" w:rsidRDefault="00AD6EB1"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Doloreux, D., Chamberlin, T. and Ben-Amor, S. (2013), “Modes of innovation in the Canadian wine industry”, International Journal of Wine Business Research, Vol. 25 No. 1, pp. 6-26.</w:t>
      </w:r>
    </w:p>
    <w:p w14:paraId="16337091" w14:textId="1E5C534E" w:rsidR="00DB3363" w:rsidRPr="005E4A74" w:rsidRDefault="00DB3363"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Eisenhardt K. and Graebner, M. (2007) “Theory building from cases: opportunities and challenges” Academy of Management Journal, Vol 50, pp. 25-32.</w:t>
      </w:r>
    </w:p>
    <w:p w14:paraId="58740380" w14:textId="77777777" w:rsidR="00FB6374" w:rsidRPr="005E4A74" w:rsidRDefault="00FB6374"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Felzensztein, C. and Deans, K. (2013) "Marketing Practices in Wine Clusters: Insights from Chile", Journal of Business and Industrial Marketing, Vol. 28, No 4, pp. 357 – 367</w:t>
      </w:r>
    </w:p>
    <w:p w14:paraId="75B7178B" w14:textId="77777777" w:rsidR="00366DCF" w:rsidRPr="005E4A74" w:rsidRDefault="00A27781" w:rsidP="00366DCF">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Felzensztein, C., Stringer, C., Benson-Rea, M., Freeman, S. (2014) "International Marketing Strategies in Industrial Clusters: insights from the southern hemisphere", Journal of Business Research, Vol. 67, No 5, pp</w:t>
      </w:r>
      <w:r w:rsidR="00FB6374" w:rsidRPr="005E4A74">
        <w:rPr>
          <w:rFonts w:ascii="Times New Roman" w:hAnsi="Times New Roman" w:cs="Times New Roman"/>
          <w:sz w:val="24"/>
        </w:rPr>
        <w:t>.</w:t>
      </w:r>
      <w:r w:rsidRPr="005E4A74">
        <w:rPr>
          <w:rFonts w:ascii="Times New Roman" w:hAnsi="Times New Roman" w:cs="Times New Roman"/>
          <w:sz w:val="24"/>
        </w:rPr>
        <w:t xml:space="preserve"> 837-846</w:t>
      </w:r>
      <w:r w:rsidR="00366DCF" w:rsidRPr="005E4A74">
        <w:rPr>
          <w:rFonts w:ascii="Times New Roman" w:hAnsi="Times New Roman" w:cs="Times New Roman"/>
          <w:sz w:val="24"/>
        </w:rPr>
        <w:t>.</w:t>
      </w:r>
    </w:p>
    <w:p w14:paraId="0C0F2BBB" w14:textId="77777777" w:rsidR="00366DCF" w:rsidRPr="005E4A74" w:rsidRDefault="00366DCF"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 xml:space="preserve">Geldes. </w:t>
      </w:r>
      <w:r w:rsidRPr="005E4A74">
        <w:rPr>
          <w:rFonts w:ascii="Times New Roman" w:hAnsi="Times New Roman" w:cs="Times New Roman"/>
          <w:sz w:val="24"/>
          <w:lang w:val="en-US"/>
        </w:rPr>
        <w:t>C., Felzensztein, C., Turkina, E., Durand, A. (2015) “</w:t>
      </w:r>
      <w:r w:rsidRPr="005E4A74">
        <w:rPr>
          <w:rFonts w:ascii="Times New Roman" w:hAnsi="Times New Roman" w:cs="Times New Roman"/>
          <w:sz w:val="24"/>
        </w:rPr>
        <w:t>How does proximity affect interfirm marketing cooperation? A study of an agribusiness cluster”, Journal of Business Research, Vol. 68,  pp. 263-272.</w:t>
      </w:r>
    </w:p>
    <w:p w14:paraId="3D0D5EB4" w14:textId="77777777" w:rsidR="00307A5C" w:rsidRPr="005E4A74" w:rsidRDefault="00307A5C"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Getz, D.; Brown, G. (2006) “Critical success factors for wine tourism regions: a demand analysis”, Tourism management, vol. 27, n. 1, p</w:t>
      </w:r>
      <w:r w:rsidR="00FB6374" w:rsidRPr="005E4A74">
        <w:rPr>
          <w:rFonts w:ascii="Times New Roman" w:hAnsi="Times New Roman" w:cs="Times New Roman"/>
          <w:sz w:val="24"/>
        </w:rPr>
        <w:t>p</w:t>
      </w:r>
      <w:r w:rsidRPr="005E4A74">
        <w:rPr>
          <w:rFonts w:ascii="Times New Roman" w:hAnsi="Times New Roman" w:cs="Times New Roman"/>
          <w:sz w:val="24"/>
        </w:rPr>
        <w:t>. 146-158.</w:t>
      </w:r>
    </w:p>
    <w:p w14:paraId="44F6FAF4" w14:textId="77777777" w:rsidR="00AD6EB1" w:rsidRPr="005E4A74" w:rsidRDefault="00AD6EB1"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 xml:space="preserve">Gilad, B., Kaish, S. and Ronen, J. (1989), “The entrepreneurial way with information”. In S Maital (ed), Applied </w:t>
      </w:r>
      <w:r w:rsidR="008C42E7" w:rsidRPr="005E4A74">
        <w:rPr>
          <w:rFonts w:ascii="Times New Roman" w:hAnsi="Times New Roman" w:cs="Times New Roman"/>
          <w:sz w:val="24"/>
        </w:rPr>
        <w:t xml:space="preserve">Behavioural Economics </w:t>
      </w:r>
      <w:r w:rsidRPr="005E4A74">
        <w:rPr>
          <w:rFonts w:ascii="Times New Roman" w:hAnsi="Times New Roman" w:cs="Times New Roman"/>
          <w:sz w:val="24"/>
        </w:rPr>
        <w:t>(pp. 480-503). Brighton: Wheatshaef Books.</w:t>
      </w:r>
    </w:p>
    <w:p w14:paraId="52063B21" w14:textId="77777777" w:rsidR="00B072D2" w:rsidRPr="005E4A74" w:rsidRDefault="00B072D2"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 xml:space="preserve">Grönroos, C. (1997). </w:t>
      </w:r>
      <w:r w:rsidR="008C42E7" w:rsidRPr="005E4A74">
        <w:rPr>
          <w:rFonts w:ascii="Times New Roman" w:hAnsi="Times New Roman" w:cs="Times New Roman"/>
          <w:sz w:val="24"/>
        </w:rPr>
        <w:t>“</w:t>
      </w:r>
      <w:r w:rsidRPr="005E4A74">
        <w:rPr>
          <w:rFonts w:ascii="Times New Roman" w:hAnsi="Times New Roman" w:cs="Times New Roman"/>
          <w:sz w:val="24"/>
        </w:rPr>
        <w:t>Value</w:t>
      </w:r>
      <w:r w:rsidRPr="005E4A74">
        <w:rPr>
          <w:rFonts w:ascii="Cambria Math" w:hAnsi="Cambria Math" w:cs="Cambria Math"/>
          <w:sz w:val="24"/>
        </w:rPr>
        <w:t>‐</w:t>
      </w:r>
      <w:r w:rsidRPr="005E4A74">
        <w:rPr>
          <w:rFonts w:ascii="Times New Roman" w:hAnsi="Times New Roman" w:cs="Times New Roman"/>
          <w:sz w:val="24"/>
        </w:rPr>
        <w:t>driven relational marketing: from products to resources and competencies.</w:t>
      </w:r>
      <w:r w:rsidR="008C42E7" w:rsidRPr="005E4A74">
        <w:rPr>
          <w:rFonts w:ascii="Times New Roman" w:hAnsi="Times New Roman" w:cs="Times New Roman"/>
          <w:sz w:val="24"/>
        </w:rPr>
        <w:t>”</w:t>
      </w:r>
      <w:r w:rsidRPr="005E4A74">
        <w:rPr>
          <w:rFonts w:ascii="Times New Roman" w:hAnsi="Times New Roman" w:cs="Times New Roman"/>
          <w:sz w:val="24"/>
        </w:rPr>
        <w:t xml:space="preserve"> Journal </w:t>
      </w:r>
      <w:r w:rsidR="008C42E7" w:rsidRPr="005E4A74">
        <w:rPr>
          <w:rFonts w:ascii="Times New Roman" w:hAnsi="Times New Roman" w:cs="Times New Roman"/>
          <w:sz w:val="24"/>
        </w:rPr>
        <w:t>Of Marketing Management</w:t>
      </w:r>
      <w:r w:rsidRPr="005E4A74">
        <w:rPr>
          <w:rFonts w:ascii="Times New Roman" w:hAnsi="Times New Roman" w:cs="Times New Roman"/>
          <w:sz w:val="24"/>
        </w:rPr>
        <w:t xml:space="preserve">, </w:t>
      </w:r>
      <w:r w:rsidR="00307A5C" w:rsidRPr="005E4A74">
        <w:rPr>
          <w:rFonts w:ascii="Times New Roman" w:hAnsi="Times New Roman" w:cs="Times New Roman"/>
          <w:sz w:val="24"/>
        </w:rPr>
        <w:t>Vol 13 No 5</w:t>
      </w:r>
      <w:r w:rsidRPr="005E4A74">
        <w:rPr>
          <w:rFonts w:ascii="Times New Roman" w:hAnsi="Times New Roman" w:cs="Times New Roman"/>
          <w:sz w:val="24"/>
        </w:rPr>
        <w:t>,</w:t>
      </w:r>
      <w:r w:rsidR="00307A5C" w:rsidRPr="005E4A74">
        <w:rPr>
          <w:rFonts w:ascii="Times New Roman" w:hAnsi="Times New Roman" w:cs="Times New Roman"/>
          <w:sz w:val="24"/>
        </w:rPr>
        <w:t xml:space="preserve"> pp.</w:t>
      </w:r>
      <w:r w:rsidRPr="005E4A74">
        <w:rPr>
          <w:rFonts w:ascii="Times New Roman" w:hAnsi="Times New Roman" w:cs="Times New Roman"/>
          <w:sz w:val="24"/>
        </w:rPr>
        <w:t xml:space="preserve"> 407-419.</w:t>
      </w:r>
    </w:p>
    <w:p w14:paraId="1E24882E" w14:textId="5976C924" w:rsidR="00C056A5" w:rsidRPr="005E4A74" w:rsidRDefault="00C056A5"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Hall, C. M., and Mitchell, R. (200</w:t>
      </w:r>
      <w:r w:rsidR="00506178" w:rsidRPr="005E4A74">
        <w:rPr>
          <w:rFonts w:ascii="Times New Roman" w:hAnsi="Times New Roman" w:cs="Times New Roman"/>
          <w:sz w:val="24"/>
        </w:rPr>
        <w:t>8</w:t>
      </w:r>
      <w:r w:rsidRPr="005E4A74">
        <w:rPr>
          <w:rFonts w:ascii="Times New Roman" w:hAnsi="Times New Roman" w:cs="Times New Roman"/>
          <w:sz w:val="24"/>
        </w:rPr>
        <w:t xml:space="preserve">). “Wine marketing: A practical guide”. </w:t>
      </w:r>
      <w:r w:rsidR="00506178" w:rsidRPr="005E4A74">
        <w:rPr>
          <w:rFonts w:ascii="Times New Roman" w:hAnsi="Times New Roman" w:cs="Times New Roman"/>
          <w:sz w:val="24"/>
        </w:rPr>
        <w:t>Oxford: Butterworth-Heinemann</w:t>
      </w:r>
      <w:r w:rsidRPr="005E4A74">
        <w:rPr>
          <w:rFonts w:ascii="Times New Roman" w:hAnsi="Times New Roman" w:cs="Times New Roman"/>
          <w:sz w:val="24"/>
        </w:rPr>
        <w:t>.</w:t>
      </w:r>
    </w:p>
    <w:p w14:paraId="54174EAF" w14:textId="77777777" w:rsidR="00B21705" w:rsidRPr="005E4A74" w:rsidRDefault="00B21705"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 xml:space="preserve">Hodgkinson, G. and Healey (2011), “Physiological foundations of dynamic capabilities: reflexion and reflection in strategic management” Strategic Management Journal </w:t>
      </w:r>
      <w:r w:rsidR="00307A5C" w:rsidRPr="005E4A74">
        <w:rPr>
          <w:rFonts w:ascii="Times New Roman" w:hAnsi="Times New Roman" w:cs="Times New Roman"/>
          <w:sz w:val="24"/>
        </w:rPr>
        <w:t xml:space="preserve">Vol </w:t>
      </w:r>
      <w:r w:rsidRPr="005E4A74">
        <w:rPr>
          <w:rFonts w:ascii="Times New Roman" w:hAnsi="Times New Roman" w:cs="Times New Roman"/>
          <w:sz w:val="24"/>
        </w:rPr>
        <w:t>32</w:t>
      </w:r>
      <w:r w:rsidR="00307A5C" w:rsidRPr="005E4A74">
        <w:rPr>
          <w:rFonts w:ascii="Times New Roman" w:hAnsi="Times New Roman" w:cs="Times New Roman"/>
          <w:sz w:val="24"/>
        </w:rPr>
        <w:t xml:space="preserve"> No </w:t>
      </w:r>
      <w:r w:rsidRPr="005E4A74">
        <w:rPr>
          <w:rFonts w:ascii="Times New Roman" w:hAnsi="Times New Roman" w:cs="Times New Roman"/>
          <w:sz w:val="24"/>
        </w:rPr>
        <w:t>13,</w:t>
      </w:r>
      <w:r w:rsidR="00307A5C" w:rsidRPr="005E4A74">
        <w:rPr>
          <w:rFonts w:ascii="Times New Roman" w:hAnsi="Times New Roman" w:cs="Times New Roman"/>
          <w:sz w:val="24"/>
        </w:rPr>
        <w:t xml:space="preserve"> pp.</w:t>
      </w:r>
      <w:r w:rsidRPr="005E4A74">
        <w:rPr>
          <w:rFonts w:ascii="Times New Roman" w:hAnsi="Times New Roman" w:cs="Times New Roman"/>
          <w:sz w:val="24"/>
        </w:rPr>
        <w:t xml:space="preserve"> 1500-1516. </w:t>
      </w:r>
    </w:p>
    <w:p w14:paraId="1D32666B" w14:textId="77777777" w:rsidR="00307A5C" w:rsidRPr="005E4A74" w:rsidRDefault="00307A5C"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Hojman, D.; Hunter-Jones, P. (2012) Wine tourism: Chilean wine regions and routes. Journal of Business Research, vol. 65, n. 1, p. 13-21.</w:t>
      </w:r>
    </w:p>
    <w:p w14:paraId="318FDE5B" w14:textId="77777777" w:rsidR="00AD6EB1" w:rsidRPr="005E4A74" w:rsidRDefault="00AD6EB1"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Hussain, M., Cholette, S. and Castaldi, R.M. (2007), “An analysis of globalization forces in the wine industry: implications and recommendations for wineries”, Journal of Global Marketing, Vol. 21 No.1, pp. 33-47.</w:t>
      </w:r>
    </w:p>
    <w:p w14:paraId="77520779" w14:textId="77777777" w:rsidR="00AD6EB1" w:rsidRPr="005E4A74" w:rsidRDefault="00AD6EB1"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Karelakis, C., Mattas, K. and Chryssochoidis, G. (2008), “Greek Wine Firms: Determinants of Export performance”, Agribusiness Vol. 24 No. 2, pp. 275-297.</w:t>
      </w:r>
    </w:p>
    <w:p w14:paraId="20F59290" w14:textId="77777777" w:rsidR="00AD6EB1" w:rsidRPr="005E4A74" w:rsidRDefault="00AD6EB1"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Knight, G. A. and Cavusgil, S. T. (2004), “Innovation, organizational capabilities, and the born-global firm”, Journal of International Business Studies Vol. 35 No. 2, pp. 124-141.</w:t>
      </w:r>
    </w:p>
    <w:p w14:paraId="08045D7B" w14:textId="77777777" w:rsidR="00AD6EB1" w:rsidRPr="005E4A74" w:rsidRDefault="00AD6EB1"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Kunc, M. (2007), “A Survey of Managerial Practices in the Chilean Wine Industry”, International Journal of Wine Research, Vol. 18, pp. 113-119.</w:t>
      </w:r>
    </w:p>
    <w:p w14:paraId="2A82EFE2" w14:textId="77777777" w:rsidR="00AD6EB1" w:rsidRPr="005E4A74" w:rsidRDefault="00AD6EB1"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Kunc, M. (2009), “Forecasting the development of wine tourism: The case of Chile”, International Journal of Wine Business Research, Vol. 21, pp. 325-338.</w:t>
      </w:r>
    </w:p>
    <w:p w14:paraId="7C396D6A" w14:textId="77777777" w:rsidR="00A628EC" w:rsidRPr="005E4A74" w:rsidRDefault="00A628EC"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 xml:space="preserve">Kunc, M </w:t>
      </w:r>
      <w:r w:rsidR="00BC0115" w:rsidRPr="005E4A74">
        <w:rPr>
          <w:rFonts w:ascii="Times New Roman" w:hAnsi="Times New Roman" w:cs="Times New Roman"/>
          <w:sz w:val="24"/>
        </w:rPr>
        <w:t>(2014),</w:t>
      </w:r>
      <w:r w:rsidRPr="005E4A74">
        <w:rPr>
          <w:rFonts w:ascii="Times New Roman" w:hAnsi="Times New Roman" w:cs="Times New Roman"/>
          <w:sz w:val="24"/>
        </w:rPr>
        <w:t xml:space="preserve"> “Mapping Value Creation in Champagne / Representer La Creation De Valeur Dans Le Champagne”. In Charters, S. and Michaux, V. (eds) Stratégies des territoires vitivinicoles : Clusters, gouvernance et marque territoriale, Management &amp; Prospective, MPE / EMS</w:t>
      </w:r>
    </w:p>
    <w:p w14:paraId="4227842D" w14:textId="77777777" w:rsidR="00A628EC" w:rsidRPr="005E4A74" w:rsidRDefault="00A628EC"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Kunc, M., and Bas, T. G. (2009). “Innovation in the Chilean wine industry: the impact of foreign direct investments and entrepreneurship on competitiveness.” American Association of Wine Economists (AAWE) working paper, 46.</w:t>
      </w:r>
    </w:p>
    <w:p w14:paraId="0106982E" w14:textId="77777777" w:rsidR="00AD6EB1" w:rsidRPr="005E4A74" w:rsidRDefault="00AD6EB1"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 xml:space="preserve">Kunc, M. and Morecroft, J. (2009). “Resource-based strategies and Problem Structuring: Using resource maps to manage resource systems”. Journal of the Operational Research Society, Vol 58, pp. 191-199.  </w:t>
      </w:r>
    </w:p>
    <w:p w14:paraId="7508CA6A" w14:textId="77777777" w:rsidR="00AD6EB1" w:rsidRPr="005E4A74" w:rsidRDefault="00AD6EB1"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 xml:space="preserve">Kunc, M. and Morecroft, J. (2010), “Managerial Decision Making and Firm Performance user a resource-based paradigm”, Strategic Management Journal Vol. 31 No. 11, pp. 1164-1182 </w:t>
      </w:r>
    </w:p>
    <w:p w14:paraId="6D4A3D11" w14:textId="77777777" w:rsidR="00AD6EB1" w:rsidRPr="005E4A74" w:rsidRDefault="00AD6EB1"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Kunc, M and Torres, J.P. (2014), “Entrepreneurship and leadership in the wine industry” In Charters S. and Gallo, J (eds). Wine Business Management (pp.85-98) Montreuil: Pearson France.</w:t>
      </w:r>
    </w:p>
    <w:p w14:paraId="5415A498" w14:textId="77777777" w:rsidR="00AD6EB1" w:rsidRPr="005E4A74" w:rsidRDefault="00AD6EB1"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Morecroft, J. (2007), “Strategic Modelling and Business Dynamics: A feedback system approach”. Chichester: Wiley &amp; Sons Ltd.</w:t>
      </w:r>
    </w:p>
    <w:p w14:paraId="5D5838F4" w14:textId="77777777" w:rsidR="00AD6EB1" w:rsidRPr="005E4A74" w:rsidRDefault="00AD6EB1"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Morton, F. and Podolny, J. (2002), “Love or money? The effects of owner motivation in the California wine industry”, Journal of Industrial Economics Vol. 50 No. 4, pp. 431-456.</w:t>
      </w:r>
    </w:p>
    <w:p w14:paraId="1C8DCB66" w14:textId="77777777" w:rsidR="00AD6EB1" w:rsidRPr="005E4A74" w:rsidRDefault="00AD6EB1"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Orth, U.R., Lockshin, L. and d'Hauteville, F. (2007), “The global wine business as a research field” International Journal of Wine Business Research, Vol. 19 No. 1, pp. 5-13.</w:t>
      </w:r>
    </w:p>
    <w:p w14:paraId="06C0CAF8" w14:textId="77777777" w:rsidR="00AD6EB1" w:rsidRPr="005E4A74" w:rsidRDefault="00AD6EB1"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Pretorius, I.S. and Hoj, P.B. (2005), “Grape and wine biotechnology: Challenges, opportunities and potential benefits”, Australian Journal of Grape and Wine Research Vol. 11 No. 2, pp. 83-108</w:t>
      </w:r>
    </w:p>
    <w:p w14:paraId="2D374770" w14:textId="77777777" w:rsidR="00AD6EB1" w:rsidRPr="005E4A74" w:rsidRDefault="00AD6EB1"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 xml:space="preserve">Remaud, H. and Couderc, J.P. (2006), “Wine Business Practices: A New Versus Old Wine World Perspective”, Agribusiness Vol. 22 No. 3, pp. 405-416. </w:t>
      </w:r>
    </w:p>
    <w:p w14:paraId="22F3AF07" w14:textId="77777777" w:rsidR="00AD6EB1" w:rsidRPr="005E4A74" w:rsidRDefault="00AD6EB1" w:rsidP="009F2180">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 xml:space="preserve">Rojas-Méndez, J.I. and Rod, M. (2013), “Chilean wine producer market orientation: comparing MKTOR versus MARKOR”, International Journal of Wine Business Research, Vol. 25 No. 1, pp. 27-49. </w:t>
      </w:r>
    </w:p>
    <w:p w14:paraId="798E6EBD" w14:textId="77777777" w:rsidR="00B21705" w:rsidRPr="005E4A74" w:rsidRDefault="00B21705"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Senge, P. (2006), “the fifth discipline: The art and practice of the learning organization” 2</w:t>
      </w:r>
      <w:r w:rsidRPr="005E4A74">
        <w:rPr>
          <w:rFonts w:ascii="Times New Roman" w:hAnsi="Times New Roman" w:cs="Times New Roman"/>
          <w:sz w:val="24"/>
          <w:vertAlign w:val="superscript"/>
        </w:rPr>
        <w:t>nd</w:t>
      </w:r>
      <w:r w:rsidRPr="005E4A74">
        <w:rPr>
          <w:rFonts w:ascii="Times New Roman" w:hAnsi="Times New Roman" w:cs="Times New Roman"/>
          <w:sz w:val="24"/>
        </w:rPr>
        <w:t xml:space="preserve"> ed, Random House Business Book: London.</w:t>
      </w:r>
    </w:p>
    <w:p w14:paraId="683B48A3" w14:textId="77777777" w:rsidR="00AD6EB1" w:rsidRPr="005E4A74" w:rsidRDefault="00AD6EB1"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Shane, S. (2000), “Prior knowledge and the discovery of entrepreneurial opportunities”, Organizational Science, Vol. 11 No. 4, pp. 448-469.</w:t>
      </w:r>
    </w:p>
    <w:p w14:paraId="455E7858" w14:textId="77777777" w:rsidR="00D649AD" w:rsidRPr="005E4A74" w:rsidRDefault="00AD6EB1" w:rsidP="00B21705">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Shane, S. (2001), “Technology opportunities and new firm creation”, Management Science Vol. 47 No. 2, pp. 205-220.</w:t>
      </w:r>
    </w:p>
    <w:p w14:paraId="543BADB8" w14:textId="77777777" w:rsidR="00D649AD" w:rsidRPr="005E4A74" w:rsidRDefault="00D649AD"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Short, J., Ketchen, D., Shook, C., Ireland, R. (2010), “The concept of opportunity in entrepreneurship reaearch: Past accomplishments and future challenges”, Journal of Management Vol 36 No 1, pp. 40-65.</w:t>
      </w:r>
    </w:p>
    <w:p w14:paraId="10845F50" w14:textId="77777777" w:rsidR="00AD6EB1" w:rsidRPr="005E4A74" w:rsidRDefault="00AD6EB1"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Thomas</w:t>
      </w:r>
      <w:r w:rsidR="00D649AD" w:rsidRPr="005E4A74">
        <w:rPr>
          <w:rFonts w:ascii="Times New Roman" w:hAnsi="Times New Roman" w:cs="Times New Roman"/>
          <w:sz w:val="24"/>
        </w:rPr>
        <w:t>, A.</w:t>
      </w:r>
      <w:r w:rsidRPr="005E4A74">
        <w:rPr>
          <w:rFonts w:ascii="Times New Roman" w:hAnsi="Times New Roman" w:cs="Times New Roman"/>
          <w:sz w:val="24"/>
        </w:rPr>
        <w:t xml:space="preserve"> and Pickering</w:t>
      </w:r>
      <w:r w:rsidR="00D649AD" w:rsidRPr="005E4A74">
        <w:rPr>
          <w:rFonts w:ascii="Times New Roman" w:hAnsi="Times New Roman" w:cs="Times New Roman"/>
          <w:sz w:val="24"/>
        </w:rPr>
        <w:t>, G.</w:t>
      </w:r>
      <w:r w:rsidRPr="005E4A74">
        <w:rPr>
          <w:rFonts w:ascii="Times New Roman" w:hAnsi="Times New Roman" w:cs="Times New Roman"/>
          <w:sz w:val="24"/>
        </w:rPr>
        <w:t xml:space="preserve"> (2003) “Behavioural segmentation: a New Zealand wine market application”, Journal of Wine Research, </w:t>
      </w:r>
      <w:r w:rsidR="00F82548" w:rsidRPr="005E4A74">
        <w:rPr>
          <w:rFonts w:ascii="Times New Roman" w:hAnsi="Times New Roman" w:cs="Times New Roman"/>
          <w:sz w:val="24"/>
        </w:rPr>
        <w:t xml:space="preserve">Vol </w:t>
      </w:r>
      <w:r w:rsidRPr="005E4A74">
        <w:rPr>
          <w:rFonts w:ascii="Times New Roman" w:hAnsi="Times New Roman" w:cs="Times New Roman"/>
          <w:sz w:val="24"/>
        </w:rPr>
        <w:t xml:space="preserve">14, </w:t>
      </w:r>
      <w:r w:rsidR="00F82548" w:rsidRPr="005E4A74">
        <w:rPr>
          <w:rFonts w:ascii="Times New Roman" w:hAnsi="Times New Roman" w:cs="Times New Roman"/>
          <w:sz w:val="24"/>
        </w:rPr>
        <w:t>pp.</w:t>
      </w:r>
      <w:r w:rsidRPr="005E4A74">
        <w:rPr>
          <w:rFonts w:ascii="Times New Roman" w:hAnsi="Times New Roman" w:cs="Times New Roman"/>
          <w:sz w:val="24"/>
        </w:rPr>
        <w:t>127-138.</w:t>
      </w:r>
    </w:p>
    <w:p w14:paraId="41493004" w14:textId="77777777" w:rsidR="002A1C23" w:rsidRPr="005E4A74" w:rsidRDefault="002A1C23"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Torres, J</w:t>
      </w:r>
      <w:r w:rsidR="00F82548" w:rsidRPr="005E4A74">
        <w:rPr>
          <w:rFonts w:ascii="Times New Roman" w:hAnsi="Times New Roman" w:cs="Times New Roman"/>
          <w:sz w:val="24"/>
        </w:rPr>
        <w:t>.</w:t>
      </w:r>
      <w:r w:rsidRPr="005E4A74">
        <w:rPr>
          <w:rFonts w:ascii="Times New Roman" w:hAnsi="Times New Roman" w:cs="Times New Roman"/>
          <w:sz w:val="24"/>
        </w:rPr>
        <w:t>P</w:t>
      </w:r>
      <w:r w:rsidR="00F82548" w:rsidRPr="005E4A74">
        <w:rPr>
          <w:rFonts w:ascii="Times New Roman" w:hAnsi="Times New Roman" w:cs="Times New Roman"/>
          <w:sz w:val="24"/>
        </w:rPr>
        <w:t>.</w:t>
      </w:r>
      <w:r w:rsidRPr="005E4A74">
        <w:rPr>
          <w:rFonts w:ascii="Times New Roman" w:hAnsi="Times New Roman" w:cs="Times New Roman"/>
          <w:sz w:val="24"/>
        </w:rPr>
        <w:t>, (2012) “</w:t>
      </w:r>
      <w:hyperlink r:id="rId10" w:history="1">
        <w:r w:rsidRPr="005E4A74">
          <w:rPr>
            <w:rFonts w:ascii="Times New Roman" w:hAnsi="Times New Roman" w:cs="Times New Roman"/>
            <w:sz w:val="24"/>
          </w:rPr>
          <w:t>Supporting the internationalisation strategy of small organisations</w:t>
        </w:r>
      </w:hyperlink>
      <w:r w:rsidRPr="005E4A74">
        <w:rPr>
          <w:rFonts w:ascii="Times New Roman" w:hAnsi="Times New Roman" w:cs="Times New Roman"/>
          <w:sz w:val="24"/>
        </w:rPr>
        <w:t>” PhD thesis dissertation, Warwick Business School, The University of Warwick, United Kingdom.</w:t>
      </w:r>
    </w:p>
    <w:p w14:paraId="2FC3ECE2" w14:textId="77777777" w:rsidR="00F82548" w:rsidRPr="005E4A74" w:rsidRDefault="00F82548"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 xml:space="preserve">Torres, J.P., Drago, C., Aqueveque, C. (2015) “Knowledge inflows effects on middle managers’ ambidexterity and performance”, Management Decision, Vol 53, pp. 2303-2320. </w:t>
      </w:r>
    </w:p>
    <w:p w14:paraId="63DDF656" w14:textId="77777777" w:rsidR="00D00547" w:rsidRPr="005E4A74" w:rsidRDefault="00AA07CF" w:rsidP="00D00547">
      <w:pPr>
        <w:spacing w:line="360" w:lineRule="auto"/>
        <w:ind w:left="709" w:hanging="709"/>
        <w:jc w:val="both"/>
        <w:rPr>
          <w:rFonts w:ascii="Times New Roman" w:hAnsi="Times New Roman" w:cs="Times New Roman"/>
          <w:sz w:val="24"/>
          <w:lang w:val="en-US"/>
        </w:rPr>
      </w:pPr>
      <w:r w:rsidRPr="005E4A74">
        <w:rPr>
          <w:rFonts w:ascii="Times New Roman" w:hAnsi="Times New Roman" w:cs="Times New Roman"/>
          <w:sz w:val="24"/>
          <w:lang w:val="en-US"/>
        </w:rPr>
        <w:t xml:space="preserve">Villanueva, J., Yoo, S., Hanssens,  D. (2008), “The impact of Marketing-induced versus word-of-mouth customer acquisition on customer equity growth”,  Journal </w:t>
      </w:r>
      <w:r w:rsidR="00965739" w:rsidRPr="005E4A74">
        <w:rPr>
          <w:rFonts w:ascii="Times New Roman" w:hAnsi="Times New Roman" w:cs="Times New Roman"/>
          <w:sz w:val="24"/>
          <w:lang w:val="en-US"/>
        </w:rPr>
        <w:t>of Marketing research, Vol 45 pp. 48-59.</w:t>
      </w:r>
    </w:p>
    <w:p w14:paraId="1FDD607C" w14:textId="18169DE6" w:rsidR="00D00547" w:rsidRPr="005E4A74" w:rsidRDefault="00D00547" w:rsidP="00D00547">
      <w:pPr>
        <w:spacing w:line="360" w:lineRule="auto"/>
        <w:ind w:left="709" w:hanging="709"/>
        <w:jc w:val="both"/>
        <w:rPr>
          <w:rFonts w:ascii="Times New Roman" w:hAnsi="Times New Roman" w:cs="Times New Roman"/>
          <w:sz w:val="24"/>
          <w:lang w:val="en-US"/>
        </w:rPr>
      </w:pPr>
      <w:r w:rsidRPr="005E4A74">
        <w:rPr>
          <w:rFonts w:ascii="Times New Roman" w:hAnsi="Times New Roman" w:cs="Times New Roman"/>
          <w:sz w:val="24"/>
          <w:lang w:val="en-US"/>
        </w:rPr>
        <w:t>Viot, C., Passebois-Ducros, J. (2010) Wine brands or branded wines? The specificity of the French market in terms of the brand. International Journal of Wine Business Research, Vol 22, No. 4, pp. 406-422.</w:t>
      </w:r>
    </w:p>
    <w:p w14:paraId="249A53C4" w14:textId="77777777" w:rsidR="00AD6EB1" w:rsidRPr="005E4A74" w:rsidRDefault="00AD6EB1" w:rsidP="00AD6EB1">
      <w:pPr>
        <w:spacing w:line="360" w:lineRule="auto"/>
        <w:ind w:left="709" w:hanging="709"/>
        <w:jc w:val="both"/>
        <w:rPr>
          <w:rFonts w:ascii="Times New Roman" w:hAnsi="Times New Roman" w:cs="Times New Roman"/>
          <w:sz w:val="24"/>
        </w:rPr>
      </w:pPr>
      <w:r w:rsidRPr="005E4A74">
        <w:rPr>
          <w:rFonts w:ascii="Times New Roman" w:hAnsi="Times New Roman" w:cs="Times New Roman"/>
          <w:sz w:val="24"/>
        </w:rPr>
        <w:t>Yin, R.K. (2009) “Case Study Research. Design and Methods, Applied Social Research Methods series”. California: SAGE.</w:t>
      </w:r>
    </w:p>
    <w:p w14:paraId="4C94DF2B" w14:textId="77777777" w:rsidR="00A115E4" w:rsidRDefault="00A115E4">
      <w:pPr>
        <w:rPr>
          <w:rFonts w:ascii="Times New Roman" w:hAnsi="Times New Roman" w:cs="Times New Roman"/>
          <w:sz w:val="24"/>
        </w:rPr>
        <w:sectPr w:rsidR="00A115E4" w:rsidSect="00B36073">
          <w:footerReference w:type="even" r:id="rId11"/>
          <w:footerReference w:type="default" r:id="rId12"/>
          <w:pgSz w:w="11907" w:h="16839" w:code="9"/>
          <w:pgMar w:top="1417" w:right="1701" w:bottom="1417" w:left="1701" w:header="708" w:footer="708" w:gutter="0"/>
          <w:cols w:space="708"/>
          <w:docGrid w:linePitch="360"/>
        </w:sectPr>
      </w:pPr>
    </w:p>
    <w:p w14:paraId="397B0E86" w14:textId="77777777" w:rsidR="00A115E4" w:rsidRPr="003D13AD" w:rsidRDefault="00A115E4" w:rsidP="00A115E4">
      <w:pPr>
        <w:jc w:val="both"/>
        <w:rPr>
          <w:rFonts w:ascii="Times New Roman" w:hAnsi="Times New Roman" w:cs="Times New Roman"/>
          <w:sz w:val="24"/>
          <w:lang w:val="en-US"/>
        </w:rPr>
      </w:pPr>
      <w:r>
        <w:rPr>
          <w:rFonts w:ascii="Times New Roman" w:hAnsi="Times New Roman" w:cs="Times New Roman"/>
          <w:sz w:val="24"/>
          <w:lang w:val="en-US"/>
        </w:rPr>
        <w:t>Table 1 Summary statistics of the sample by Valley</w:t>
      </w:r>
    </w:p>
    <w:tbl>
      <w:tblPr>
        <w:tblW w:w="11766" w:type="dxa"/>
        <w:tblInd w:w="70" w:type="dxa"/>
        <w:tblCellMar>
          <w:left w:w="70" w:type="dxa"/>
          <w:right w:w="70" w:type="dxa"/>
        </w:tblCellMar>
        <w:tblLook w:val="04A0" w:firstRow="1" w:lastRow="0" w:firstColumn="1" w:lastColumn="0" w:noHBand="0" w:noVBand="1"/>
      </w:tblPr>
      <w:tblGrid>
        <w:gridCol w:w="1231"/>
        <w:gridCol w:w="1179"/>
        <w:gridCol w:w="2486"/>
        <w:gridCol w:w="1589"/>
        <w:gridCol w:w="1822"/>
        <w:gridCol w:w="1191"/>
        <w:gridCol w:w="1791"/>
        <w:gridCol w:w="477"/>
      </w:tblGrid>
      <w:tr w:rsidR="00A115E4" w:rsidRPr="009E749F" w14:paraId="1EBBFFEA" w14:textId="77777777" w:rsidTr="00A115E4">
        <w:trPr>
          <w:trHeight w:val="315"/>
        </w:trPr>
        <w:tc>
          <w:tcPr>
            <w:tcW w:w="1231" w:type="dxa"/>
            <w:tcBorders>
              <w:top w:val="single" w:sz="4" w:space="0" w:color="auto"/>
              <w:left w:val="nil"/>
              <w:bottom w:val="nil"/>
              <w:right w:val="nil"/>
            </w:tcBorders>
            <w:shd w:val="clear" w:color="000000" w:fill="FFFFFF"/>
            <w:noWrap/>
            <w:vAlign w:val="bottom"/>
            <w:hideMark/>
          </w:tcPr>
          <w:p w14:paraId="40E8EABE"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n-US" w:eastAsia="es-CL"/>
              </w:rPr>
            </w:pPr>
            <w:r w:rsidRPr="009E749F">
              <w:rPr>
                <w:rFonts w:ascii="Calibri" w:eastAsia="Times New Roman" w:hAnsi="Calibri" w:cs="Times New Roman"/>
                <w:color w:val="000000"/>
                <w:sz w:val="24"/>
                <w:szCs w:val="24"/>
                <w:lang w:val="en-US" w:eastAsia="es-CL"/>
              </w:rPr>
              <w:t> </w:t>
            </w:r>
          </w:p>
        </w:tc>
        <w:tc>
          <w:tcPr>
            <w:tcW w:w="10535" w:type="dxa"/>
            <w:gridSpan w:val="7"/>
            <w:tcBorders>
              <w:top w:val="single" w:sz="4" w:space="0" w:color="auto"/>
              <w:left w:val="nil"/>
              <w:bottom w:val="nil"/>
              <w:right w:val="nil"/>
            </w:tcBorders>
            <w:shd w:val="clear" w:color="000000" w:fill="FFFFFF"/>
            <w:noWrap/>
            <w:vAlign w:val="bottom"/>
            <w:hideMark/>
          </w:tcPr>
          <w:p w14:paraId="4282607A"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n-US" w:eastAsia="es-CL"/>
              </w:rPr>
            </w:pPr>
            <w:r w:rsidRPr="009E749F">
              <w:rPr>
                <w:rFonts w:ascii="Calibri" w:eastAsia="Times New Roman" w:hAnsi="Calibri" w:cs="Times New Roman"/>
                <w:color w:val="000000"/>
                <w:sz w:val="24"/>
                <w:szCs w:val="24"/>
                <w:lang w:val="en-US" w:eastAsia="es-CL"/>
              </w:rPr>
              <w:t>Summary statistics (Mean)  by Valley</w:t>
            </w:r>
          </w:p>
        </w:tc>
      </w:tr>
      <w:tr w:rsidR="00A115E4" w:rsidRPr="009E749F" w14:paraId="62F7D109" w14:textId="77777777" w:rsidTr="00A115E4">
        <w:trPr>
          <w:trHeight w:val="330"/>
        </w:trPr>
        <w:tc>
          <w:tcPr>
            <w:tcW w:w="1231" w:type="dxa"/>
            <w:tcBorders>
              <w:top w:val="nil"/>
              <w:left w:val="nil"/>
              <w:bottom w:val="double" w:sz="6" w:space="0" w:color="auto"/>
              <w:right w:val="nil"/>
            </w:tcBorders>
            <w:shd w:val="clear" w:color="000000" w:fill="FFFFFF"/>
            <w:noWrap/>
            <w:vAlign w:val="bottom"/>
            <w:hideMark/>
          </w:tcPr>
          <w:p w14:paraId="2D557473"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n-US" w:eastAsia="es-CL"/>
              </w:rPr>
            </w:pPr>
            <w:r w:rsidRPr="009E749F">
              <w:rPr>
                <w:rFonts w:ascii="Calibri" w:eastAsia="Times New Roman" w:hAnsi="Calibri" w:cs="Times New Roman"/>
                <w:color w:val="000000"/>
                <w:sz w:val="24"/>
                <w:szCs w:val="24"/>
                <w:lang w:val="en-US" w:eastAsia="es-CL"/>
              </w:rPr>
              <w:t>Valley</w:t>
            </w:r>
          </w:p>
        </w:tc>
        <w:tc>
          <w:tcPr>
            <w:tcW w:w="1179" w:type="dxa"/>
            <w:tcBorders>
              <w:top w:val="nil"/>
              <w:left w:val="nil"/>
              <w:bottom w:val="double" w:sz="6" w:space="0" w:color="auto"/>
              <w:right w:val="nil"/>
            </w:tcBorders>
            <w:shd w:val="clear" w:color="000000" w:fill="FFFFFF"/>
            <w:noWrap/>
            <w:vAlign w:val="bottom"/>
            <w:hideMark/>
          </w:tcPr>
          <w:p w14:paraId="42611B58" w14:textId="77777777" w:rsidR="00A115E4" w:rsidRDefault="00A115E4" w:rsidP="00A115E4">
            <w:pPr>
              <w:spacing w:after="0" w:line="240" w:lineRule="auto"/>
              <w:jc w:val="center"/>
              <w:rPr>
                <w:rFonts w:ascii="Calibri" w:eastAsia="Times New Roman" w:hAnsi="Calibri" w:cs="Times New Roman"/>
                <w:color w:val="000000"/>
                <w:sz w:val="24"/>
                <w:szCs w:val="24"/>
                <w:lang w:val="en-US" w:eastAsia="es-CL"/>
              </w:rPr>
            </w:pPr>
            <w:r>
              <w:rPr>
                <w:rFonts w:ascii="Calibri" w:eastAsia="Times New Roman" w:hAnsi="Calibri" w:cs="Times New Roman"/>
                <w:color w:val="000000"/>
                <w:sz w:val="24"/>
                <w:szCs w:val="24"/>
                <w:lang w:val="en-US" w:eastAsia="es-CL"/>
              </w:rPr>
              <w:t xml:space="preserve">Firms </w:t>
            </w:r>
          </w:p>
          <w:p w14:paraId="2262E852"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n-US" w:eastAsia="es-CL"/>
              </w:rPr>
            </w:pPr>
            <w:r>
              <w:rPr>
                <w:rFonts w:ascii="Calibri" w:eastAsia="Times New Roman" w:hAnsi="Calibri" w:cs="Times New Roman"/>
                <w:color w:val="000000"/>
                <w:sz w:val="24"/>
                <w:szCs w:val="24"/>
                <w:lang w:val="en-US" w:eastAsia="es-CL"/>
              </w:rPr>
              <w:t>(</w:t>
            </w:r>
            <w:r w:rsidRPr="004C6A8E">
              <w:rPr>
                <w:rFonts w:ascii="Calibri" w:eastAsia="Times New Roman" w:hAnsi="Calibri" w:cs="Times New Roman"/>
                <w:i/>
                <w:color w:val="000000"/>
                <w:sz w:val="24"/>
                <w:szCs w:val="24"/>
                <w:lang w:val="en-US" w:eastAsia="es-CL"/>
              </w:rPr>
              <w:t>n</w:t>
            </w:r>
            <w:r w:rsidRPr="009E749F">
              <w:rPr>
                <w:rFonts w:ascii="Calibri" w:eastAsia="Times New Roman" w:hAnsi="Calibri" w:cs="Times New Roman"/>
                <w:color w:val="000000"/>
                <w:sz w:val="24"/>
                <w:szCs w:val="24"/>
                <w:lang w:val="en-US" w:eastAsia="es-CL"/>
              </w:rPr>
              <w:t>)</w:t>
            </w:r>
          </w:p>
        </w:tc>
        <w:tc>
          <w:tcPr>
            <w:tcW w:w="2486" w:type="dxa"/>
            <w:tcBorders>
              <w:top w:val="nil"/>
              <w:left w:val="nil"/>
              <w:bottom w:val="double" w:sz="6" w:space="0" w:color="auto"/>
              <w:right w:val="nil"/>
            </w:tcBorders>
            <w:shd w:val="clear" w:color="000000" w:fill="FFFFFF"/>
            <w:noWrap/>
            <w:vAlign w:val="bottom"/>
            <w:hideMark/>
          </w:tcPr>
          <w:p w14:paraId="4777541A" w14:textId="77777777" w:rsidR="00A115E4" w:rsidRDefault="00A115E4" w:rsidP="00A115E4">
            <w:pPr>
              <w:spacing w:after="0" w:line="240" w:lineRule="auto"/>
              <w:jc w:val="center"/>
              <w:rPr>
                <w:rFonts w:ascii="Calibri" w:eastAsia="Times New Roman" w:hAnsi="Calibri" w:cs="Times New Roman"/>
                <w:color w:val="000000"/>
                <w:sz w:val="24"/>
                <w:szCs w:val="24"/>
                <w:lang w:val="en-US" w:eastAsia="es-CL"/>
              </w:rPr>
            </w:pPr>
            <w:r>
              <w:rPr>
                <w:rFonts w:ascii="Calibri" w:eastAsia="Times New Roman" w:hAnsi="Calibri" w:cs="Times New Roman"/>
                <w:i/>
                <w:color w:val="000000"/>
                <w:sz w:val="24"/>
                <w:szCs w:val="24"/>
                <w:lang w:val="en-US" w:eastAsia="es-CL"/>
              </w:rPr>
              <w:t>Average</w:t>
            </w:r>
            <w:r>
              <w:rPr>
                <w:rFonts w:ascii="Calibri" w:eastAsia="Times New Roman" w:hAnsi="Calibri" w:cs="Times New Roman"/>
                <w:color w:val="000000"/>
                <w:sz w:val="24"/>
                <w:szCs w:val="24"/>
                <w:lang w:val="en-US" w:eastAsia="es-CL"/>
              </w:rPr>
              <w:t xml:space="preserve"> of Full time Employees </w:t>
            </w:r>
          </w:p>
          <w:p w14:paraId="47E239C5"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n-US" w:eastAsia="es-CL"/>
              </w:rPr>
            </w:pPr>
            <w:r>
              <w:rPr>
                <w:rFonts w:ascii="Calibri" w:eastAsia="Times New Roman" w:hAnsi="Calibri" w:cs="Times New Roman"/>
                <w:color w:val="000000"/>
                <w:sz w:val="24"/>
                <w:szCs w:val="24"/>
                <w:lang w:val="en-US" w:eastAsia="es-CL"/>
              </w:rPr>
              <w:t>(</w:t>
            </w:r>
            <w:r>
              <w:rPr>
                <w:rFonts w:ascii="Calibri" w:eastAsia="Times New Roman" w:hAnsi="Calibri" w:cs="Times New Roman"/>
                <w:i/>
                <w:color w:val="000000"/>
                <w:sz w:val="24"/>
                <w:szCs w:val="24"/>
                <w:lang w:val="en-US" w:eastAsia="es-CL"/>
              </w:rPr>
              <w:t>n</w:t>
            </w:r>
            <w:r w:rsidRPr="009E749F">
              <w:rPr>
                <w:rFonts w:ascii="Calibri" w:eastAsia="Times New Roman" w:hAnsi="Calibri" w:cs="Times New Roman"/>
                <w:color w:val="000000"/>
                <w:sz w:val="24"/>
                <w:szCs w:val="24"/>
                <w:lang w:val="en-US" w:eastAsia="es-CL"/>
              </w:rPr>
              <w:t>)</w:t>
            </w:r>
          </w:p>
        </w:tc>
        <w:tc>
          <w:tcPr>
            <w:tcW w:w="1589" w:type="dxa"/>
            <w:tcBorders>
              <w:top w:val="nil"/>
              <w:left w:val="nil"/>
              <w:bottom w:val="double" w:sz="6" w:space="0" w:color="auto"/>
              <w:right w:val="nil"/>
            </w:tcBorders>
            <w:shd w:val="clear" w:color="000000" w:fill="FFFFFF"/>
            <w:noWrap/>
            <w:vAlign w:val="bottom"/>
            <w:hideMark/>
          </w:tcPr>
          <w:p w14:paraId="4CCF099E" w14:textId="77777777" w:rsidR="00A115E4" w:rsidRDefault="00A115E4" w:rsidP="00A115E4">
            <w:pPr>
              <w:spacing w:after="0" w:line="240" w:lineRule="auto"/>
              <w:jc w:val="center"/>
              <w:rPr>
                <w:rFonts w:ascii="Calibri" w:eastAsia="Times New Roman" w:hAnsi="Calibri" w:cs="Times New Roman"/>
                <w:color w:val="000000"/>
                <w:sz w:val="24"/>
                <w:szCs w:val="24"/>
                <w:lang w:val="en-US" w:eastAsia="es-CL"/>
              </w:rPr>
            </w:pPr>
            <w:r>
              <w:rPr>
                <w:rFonts w:ascii="Calibri" w:eastAsia="Times New Roman" w:hAnsi="Calibri" w:cs="Times New Roman"/>
                <w:i/>
                <w:color w:val="000000"/>
                <w:sz w:val="24"/>
                <w:szCs w:val="24"/>
                <w:lang w:val="en-US" w:eastAsia="es-CL"/>
              </w:rPr>
              <w:t>Average</w:t>
            </w:r>
            <w:r w:rsidRPr="009E749F">
              <w:rPr>
                <w:rFonts w:ascii="Calibri" w:eastAsia="Times New Roman" w:hAnsi="Calibri" w:cs="Times New Roman"/>
                <w:color w:val="000000"/>
                <w:sz w:val="24"/>
                <w:szCs w:val="24"/>
                <w:lang w:val="en-US" w:eastAsia="es-CL"/>
              </w:rPr>
              <w:t xml:space="preserve"> Price </w:t>
            </w:r>
          </w:p>
          <w:p w14:paraId="3DB0BE14"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n-US" w:eastAsia="es-CL"/>
              </w:rPr>
            </w:pPr>
            <w:r w:rsidRPr="009E749F">
              <w:rPr>
                <w:rFonts w:ascii="Calibri" w:eastAsia="Times New Roman" w:hAnsi="Calibri" w:cs="Times New Roman"/>
                <w:color w:val="000000"/>
                <w:sz w:val="24"/>
                <w:szCs w:val="24"/>
                <w:lang w:val="en-US" w:eastAsia="es-CL"/>
              </w:rPr>
              <w:t>(USD$)</w:t>
            </w:r>
          </w:p>
        </w:tc>
        <w:tc>
          <w:tcPr>
            <w:tcW w:w="1822" w:type="dxa"/>
            <w:tcBorders>
              <w:top w:val="nil"/>
              <w:left w:val="nil"/>
              <w:bottom w:val="double" w:sz="6" w:space="0" w:color="auto"/>
              <w:right w:val="nil"/>
            </w:tcBorders>
            <w:shd w:val="clear" w:color="000000" w:fill="FFFFFF"/>
            <w:noWrap/>
            <w:vAlign w:val="bottom"/>
            <w:hideMark/>
          </w:tcPr>
          <w:p w14:paraId="4078CA46" w14:textId="77777777" w:rsidR="00A115E4" w:rsidRDefault="00A115E4" w:rsidP="00A115E4">
            <w:pPr>
              <w:spacing w:after="0" w:line="240" w:lineRule="auto"/>
              <w:jc w:val="center"/>
              <w:rPr>
                <w:rFonts w:ascii="Calibri" w:eastAsia="Times New Roman" w:hAnsi="Calibri" w:cs="Times New Roman"/>
                <w:color w:val="000000"/>
                <w:sz w:val="24"/>
                <w:szCs w:val="24"/>
                <w:lang w:val="en-US" w:eastAsia="es-CL"/>
              </w:rPr>
            </w:pPr>
            <w:r>
              <w:rPr>
                <w:rFonts w:ascii="Calibri" w:eastAsia="Times New Roman" w:hAnsi="Calibri" w:cs="Times New Roman"/>
                <w:i/>
                <w:color w:val="000000"/>
                <w:sz w:val="24"/>
                <w:szCs w:val="24"/>
                <w:lang w:val="en-US" w:eastAsia="es-CL"/>
              </w:rPr>
              <w:t>Average</w:t>
            </w:r>
            <w:r>
              <w:rPr>
                <w:rFonts w:ascii="Calibri" w:eastAsia="Times New Roman" w:hAnsi="Calibri" w:cs="Times New Roman"/>
                <w:color w:val="000000"/>
                <w:sz w:val="24"/>
                <w:szCs w:val="24"/>
                <w:lang w:val="en-US" w:eastAsia="es-CL"/>
              </w:rPr>
              <w:t xml:space="preserve"> Sales </w:t>
            </w:r>
          </w:p>
          <w:p w14:paraId="74F4C46E"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n-US" w:eastAsia="es-CL"/>
              </w:rPr>
            </w:pPr>
            <w:r>
              <w:rPr>
                <w:rFonts w:ascii="Calibri" w:eastAsia="Times New Roman" w:hAnsi="Calibri" w:cs="Times New Roman"/>
                <w:color w:val="000000"/>
                <w:sz w:val="24"/>
                <w:szCs w:val="24"/>
                <w:lang w:val="en-US" w:eastAsia="es-CL"/>
              </w:rPr>
              <w:t xml:space="preserve">(Bottles x </w:t>
            </w:r>
            <w:r w:rsidRPr="009E749F">
              <w:rPr>
                <w:rFonts w:ascii="Calibri" w:eastAsia="Times New Roman" w:hAnsi="Calibri" w:cs="Times New Roman"/>
                <w:color w:val="000000"/>
                <w:sz w:val="24"/>
                <w:szCs w:val="24"/>
                <w:lang w:val="en-US" w:eastAsia="es-CL"/>
              </w:rPr>
              <w:t>10e6)</w:t>
            </w:r>
          </w:p>
        </w:tc>
        <w:tc>
          <w:tcPr>
            <w:tcW w:w="1191" w:type="dxa"/>
            <w:tcBorders>
              <w:top w:val="nil"/>
              <w:left w:val="nil"/>
              <w:bottom w:val="double" w:sz="6" w:space="0" w:color="auto"/>
              <w:right w:val="nil"/>
            </w:tcBorders>
            <w:shd w:val="clear" w:color="000000" w:fill="FFFFFF"/>
            <w:noWrap/>
            <w:vAlign w:val="bottom"/>
            <w:hideMark/>
          </w:tcPr>
          <w:p w14:paraId="6D20AA77" w14:textId="77777777" w:rsidR="00A115E4" w:rsidRDefault="00A115E4" w:rsidP="00A115E4">
            <w:pPr>
              <w:spacing w:after="0" w:line="240" w:lineRule="auto"/>
              <w:jc w:val="center"/>
              <w:rPr>
                <w:rFonts w:ascii="Calibri" w:eastAsia="Times New Roman" w:hAnsi="Calibri" w:cs="Times New Roman"/>
                <w:color w:val="000000"/>
                <w:sz w:val="24"/>
                <w:szCs w:val="24"/>
                <w:lang w:val="en-US" w:eastAsia="es-CL"/>
              </w:rPr>
            </w:pPr>
            <w:r>
              <w:rPr>
                <w:rFonts w:ascii="Calibri" w:eastAsia="Times New Roman" w:hAnsi="Calibri" w:cs="Times New Roman"/>
                <w:i/>
                <w:color w:val="000000"/>
                <w:sz w:val="24"/>
                <w:szCs w:val="24"/>
                <w:lang w:val="en-US" w:eastAsia="es-CL"/>
              </w:rPr>
              <w:t>Average</w:t>
            </w:r>
            <w:r>
              <w:rPr>
                <w:rFonts w:ascii="Calibri" w:eastAsia="Times New Roman" w:hAnsi="Calibri" w:cs="Times New Roman"/>
                <w:color w:val="000000"/>
                <w:sz w:val="24"/>
                <w:szCs w:val="24"/>
                <w:lang w:val="en-US" w:eastAsia="es-CL"/>
              </w:rPr>
              <w:t xml:space="preserve"> Tours </w:t>
            </w:r>
          </w:p>
          <w:p w14:paraId="193896D6"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n-US" w:eastAsia="es-CL"/>
              </w:rPr>
            </w:pPr>
            <w:r>
              <w:rPr>
                <w:rFonts w:ascii="Calibri" w:eastAsia="Times New Roman" w:hAnsi="Calibri" w:cs="Times New Roman"/>
                <w:color w:val="000000"/>
                <w:sz w:val="24"/>
                <w:szCs w:val="24"/>
                <w:lang w:val="en-US" w:eastAsia="es-CL"/>
              </w:rPr>
              <w:t>(</w:t>
            </w:r>
            <w:r>
              <w:rPr>
                <w:rFonts w:ascii="Calibri" w:eastAsia="Times New Roman" w:hAnsi="Calibri" w:cs="Times New Roman"/>
                <w:i/>
                <w:color w:val="000000"/>
                <w:sz w:val="24"/>
                <w:szCs w:val="24"/>
                <w:lang w:val="en-US" w:eastAsia="es-CL"/>
              </w:rPr>
              <w:t>n</w:t>
            </w:r>
            <w:r w:rsidRPr="009E749F">
              <w:rPr>
                <w:rFonts w:ascii="Calibri" w:eastAsia="Times New Roman" w:hAnsi="Calibri" w:cs="Times New Roman"/>
                <w:color w:val="000000"/>
                <w:sz w:val="24"/>
                <w:szCs w:val="24"/>
                <w:lang w:val="en-US" w:eastAsia="es-CL"/>
              </w:rPr>
              <w:t>)</w:t>
            </w:r>
          </w:p>
        </w:tc>
        <w:tc>
          <w:tcPr>
            <w:tcW w:w="2268" w:type="dxa"/>
            <w:gridSpan w:val="2"/>
            <w:tcBorders>
              <w:top w:val="nil"/>
              <w:left w:val="nil"/>
              <w:bottom w:val="double" w:sz="6" w:space="0" w:color="auto"/>
              <w:right w:val="nil"/>
            </w:tcBorders>
            <w:shd w:val="clear" w:color="000000" w:fill="FFFFFF"/>
            <w:noWrap/>
            <w:vAlign w:val="bottom"/>
            <w:hideMark/>
          </w:tcPr>
          <w:p w14:paraId="2AFF501B" w14:textId="77777777" w:rsidR="00A115E4"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n-US" w:eastAsia="es-CL"/>
              </w:rPr>
              <w:t>Wine cl</w:t>
            </w:r>
            <w:r>
              <w:rPr>
                <w:rFonts w:ascii="Calibri" w:eastAsia="Times New Roman" w:hAnsi="Calibri" w:cs="Times New Roman"/>
                <w:color w:val="000000"/>
                <w:sz w:val="24"/>
                <w:szCs w:val="24"/>
                <w:lang w:val="es-CL" w:eastAsia="es-CL"/>
              </w:rPr>
              <w:t>uster routes</w:t>
            </w:r>
          </w:p>
          <w:p w14:paraId="1FB0F6C6"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Pr>
                <w:rFonts w:ascii="Calibri" w:eastAsia="Times New Roman" w:hAnsi="Calibri" w:cs="Times New Roman"/>
                <w:color w:val="000000"/>
                <w:sz w:val="24"/>
                <w:szCs w:val="24"/>
                <w:lang w:val="en-US" w:eastAsia="es-CL"/>
              </w:rPr>
              <w:t>(</w:t>
            </w:r>
            <w:r w:rsidRPr="004C6A8E">
              <w:rPr>
                <w:rFonts w:ascii="Calibri" w:eastAsia="Times New Roman" w:hAnsi="Calibri" w:cs="Times New Roman"/>
                <w:i/>
                <w:color w:val="000000"/>
                <w:sz w:val="24"/>
                <w:szCs w:val="24"/>
                <w:lang w:val="en-US" w:eastAsia="es-CL"/>
              </w:rPr>
              <w:t>n</w:t>
            </w:r>
            <w:r w:rsidRPr="009E749F">
              <w:rPr>
                <w:rFonts w:ascii="Calibri" w:eastAsia="Times New Roman" w:hAnsi="Calibri" w:cs="Times New Roman"/>
                <w:color w:val="000000"/>
                <w:sz w:val="24"/>
                <w:szCs w:val="24"/>
                <w:lang w:val="en-US" w:eastAsia="es-CL"/>
              </w:rPr>
              <w:t>)</w:t>
            </w:r>
          </w:p>
        </w:tc>
      </w:tr>
      <w:tr w:rsidR="00A115E4" w:rsidRPr="009E749F" w14:paraId="13E3D1DD" w14:textId="77777777" w:rsidTr="00A115E4">
        <w:trPr>
          <w:trHeight w:val="330"/>
        </w:trPr>
        <w:tc>
          <w:tcPr>
            <w:tcW w:w="1231" w:type="dxa"/>
            <w:tcBorders>
              <w:top w:val="nil"/>
              <w:left w:val="nil"/>
              <w:bottom w:val="nil"/>
              <w:right w:val="nil"/>
            </w:tcBorders>
            <w:shd w:val="clear" w:color="000000" w:fill="FFFFFF"/>
            <w:noWrap/>
            <w:vAlign w:val="bottom"/>
            <w:hideMark/>
          </w:tcPr>
          <w:p w14:paraId="581B2E92"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 </w:t>
            </w:r>
          </w:p>
        </w:tc>
        <w:tc>
          <w:tcPr>
            <w:tcW w:w="1179" w:type="dxa"/>
            <w:tcBorders>
              <w:top w:val="nil"/>
              <w:left w:val="nil"/>
              <w:bottom w:val="nil"/>
              <w:right w:val="nil"/>
            </w:tcBorders>
            <w:shd w:val="clear" w:color="000000" w:fill="FFFFFF"/>
            <w:noWrap/>
            <w:vAlign w:val="bottom"/>
            <w:hideMark/>
          </w:tcPr>
          <w:p w14:paraId="25D66AE3"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 </w:t>
            </w:r>
          </w:p>
        </w:tc>
        <w:tc>
          <w:tcPr>
            <w:tcW w:w="2486" w:type="dxa"/>
            <w:tcBorders>
              <w:top w:val="nil"/>
              <w:left w:val="nil"/>
              <w:bottom w:val="nil"/>
              <w:right w:val="nil"/>
            </w:tcBorders>
            <w:shd w:val="clear" w:color="000000" w:fill="FFFFFF"/>
            <w:noWrap/>
            <w:vAlign w:val="bottom"/>
            <w:hideMark/>
          </w:tcPr>
          <w:p w14:paraId="2DCF43C2"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 </w:t>
            </w:r>
          </w:p>
        </w:tc>
        <w:tc>
          <w:tcPr>
            <w:tcW w:w="1589" w:type="dxa"/>
            <w:tcBorders>
              <w:top w:val="nil"/>
              <w:left w:val="nil"/>
              <w:bottom w:val="nil"/>
              <w:right w:val="nil"/>
            </w:tcBorders>
            <w:shd w:val="clear" w:color="000000" w:fill="FFFFFF"/>
            <w:noWrap/>
            <w:vAlign w:val="bottom"/>
            <w:hideMark/>
          </w:tcPr>
          <w:p w14:paraId="03673349"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 </w:t>
            </w:r>
          </w:p>
        </w:tc>
        <w:tc>
          <w:tcPr>
            <w:tcW w:w="1822" w:type="dxa"/>
            <w:tcBorders>
              <w:top w:val="nil"/>
              <w:left w:val="nil"/>
              <w:bottom w:val="nil"/>
              <w:right w:val="nil"/>
            </w:tcBorders>
            <w:shd w:val="clear" w:color="000000" w:fill="FFFFFF"/>
            <w:noWrap/>
            <w:vAlign w:val="bottom"/>
            <w:hideMark/>
          </w:tcPr>
          <w:p w14:paraId="292727C6"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 </w:t>
            </w:r>
          </w:p>
        </w:tc>
        <w:tc>
          <w:tcPr>
            <w:tcW w:w="1191" w:type="dxa"/>
            <w:tcBorders>
              <w:top w:val="nil"/>
              <w:left w:val="nil"/>
              <w:bottom w:val="nil"/>
              <w:right w:val="nil"/>
            </w:tcBorders>
            <w:shd w:val="clear" w:color="000000" w:fill="FFFFFF"/>
            <w:noWrap/>
            <w:vAlign w:val="bottom"/>
            <w:hideMark/>
          </w:tcPr>
          <w:p w14:paraId="5E2DAFDE"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 </w:t>
            </w:r>
          </w:p>
        </w:tc>
        <w:tc>
          <w:tcPr>
            <w:tcW w:w="2268" w:type="dxa"/>
            <w:gridSpan w:val="2"/>
            <w:tcBorders>
              <w:top w:val="nil"/>
              <w:left w:val="nil"/>
              <w:bottom w:val="nil"/>
              <w:right w:val="nil"/>
            </w:tcBorders>
            <w:shd w:val="clear" w:color="000000" w:fill="FFFFFF"/>
            <w:noWrap/>
            <w:vAlign w:val="bottom"/>
            <w:hideMark/>
          </w:tcPr>
          <w:p w14:paraId="19C0C8CB"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 </w:t>
            </w:r>
          </w:p>
        </w:tc>
      </w:tr>
      <w:tr w:rsidR="00A115E4" w:rsidRPr="009E749F" w14:paraId="4DBB9E90" w14:textId="77777777" w:rsidTr="00A115E4">
        <w:trPr>
          <w:trHeight w:val="315"/>
        </w:trPr>
        <w:tc>
          <w:tcPr>
            <w:tcW w:w="1231" w:type="dxa"/>
            <w:tcBorders>
              <w:top w:val="nil"/>
              <w:left w:val="nil"/>
              <w:bottom w:val="nil"/>
              <w:right w:val="nil"/>
            </w:tcBorders>
            <w:shd w:val="clear" w:color="000000" w:fill="FFFFFF"/>
            <w:noWrap/>
            <w:vAlign w:val="bottom"/>
            <w:hideMark/>
          </w:tcPr>
          <w:p w14:paraId="25F6D504"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Aconcagua</w:t>
            </w:r>
          </w:p>
        </w:tc>
        <w:tc>
          <w:tcPr>
            <w:tcW w:w="1179" w:type="dxa"/>
            <w:tcBorders>
              <w:top w:val="nil"/>
              <w:left w:val="nil"/>
              <w:bottom w:val="nil"/>
              <w:right w:val="nil"/>
            </w:tcBorders>
            <w:shd w:val="clear" w:color="000000" w:fill="FFFFFF"/>
            <w:noWrap/>
            <w:vAlign w:val="bottom"/>
            <w:hideMark/>
          </w:tcPr>
          <w:p w14:paraId="0956CA1B"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5</w:t>
            </w:r>
          </w:p>
        </w:tc>
        <w:tc>
          <w:tcPr>
            <w:tcW w:w="2486" w:type="dxa"/>
            <w:tcBorders>
              <w:top w:val="nil"/>
              <w:left w:val="nil"/>
              <w:bottom w:val="nil"/>
              <w:right w:val="nil"/>
            </w:tcBorders>
            <w:shd w:val="clear" w:color="000000" w:fill="FFFFFF"/>
            <w:noWrap/>
            <w:vAlign w:val="bottom"/>
            <w:hideMark/>
          </w:tcPr>
          <w:p w14:paraId="61942481"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5.9</w:t>
            </w:r>
          </w:p>
        </w:tc>
        <w:tc>
          <w:tcPr>
            <w:tcW w:w="1589" w:type="dxa"/>
            <w:tcBorders>
              <w:top w:val="nil"/>
              <w:left w:val="nil"/>
              <w:bottom w:val="nil"/>
              <w:right w:val="nil"/>
            </w:tcBorders>
            <w:shd w:val="clear" w:color="000000" w:fill="FFFFFF"/>
            <w:noWrap/>
            <w:vAlign w:val="bottom"/>
            <w:hideMark/>
          </w:tcPr>
          <w:p w14:paraId="0B4959A2"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14.5</w:t>
            </w:r>
          </w:p>
        </w:tc>
        <w:tc>
          <w:tcPr>
            <w:tcW w:w="1822" w:type="dxa"/>
            <w:tcBorders>
              <w:top w:val="nil"/>
              <w:left w:val="nil"/>
              <w:bottom w:val="nil"/>
              <w:right w:val="nil"/>
            </w:tcBorders>
            <w:shd w:val="clear" w:color="000000" w:fill="FFFFFF"/>
            <w:noWrap/>
            <w:vAlign w:val="bottom"/>
            <w:hideMark/>
          </w:tcPr>
          <w:p w14:paraId="18005D7E"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77.7</w:t>
            </w:r>
          </w:p>
        </w:tc>
        <w:tc>
          <w:tcPr>
            <w:tcW w:w="1191" w:type="dxa"/>
            <w:tcBorders>
              <w:top w:val="nil"/>
              <w:left w:val="nil"/>
              <w:bottom w:val="nil"/>
              <w:right w:val="nil"/>
            </w:tcBorders>
            <w:shd w:val="clear" w:color="000000" w:fill="FFFFFF"/>
            <w:noWrap/>
            <w:vAlign w:val="bottom"/>
            <w:hideMark/>
          </w:tcPr>
          <w:p w14:paraId="610F62BE"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3.4</w:t>
            </w:r>
          </w:p>
        </w:tc>
        <w:tc>
          <w:tcPr>
            <w:tcW w:w="2268" w:type="dxa"/>
            <w:gridSpan w:val="2"/>
            <w:tcBorders>
              <w:top w:val="nil"/>
              <w:left w:val="nil"/>
              <w:bottom w:val="nil"/>
              <w:right w:val="nil"/>
            </w:tcBorders>
            <w:shd w:val="clear" w:color="000000" w:fill="FFFFFF"/>
            <w:noWrap/>
            <w:vAlign w:val="bottom"/>
            <w:hideMark/>
          </w:tcPr>
          <w:p w14:paraId="264C072A"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2</w:t>
            </w:r>
          </w:p>
        </w:tc>
      </w:tr>
      <w:tr w:rsidR="00A115E4" w:rsidRPr="009E749F" w14:paraId="0B3B2799" w14:textId="77777777" w:rsidTr="00A115E4">
        <w:trPr>
          <w:trHeight w:val="315"/>
        </w:trPr>
        <w:tc>
          <w:tcPr>
            <w:tcW w:w="1231" w:type="dxa"/>
            <w:tcBorders>
              <w:top w:val="nil"/>
              <w:left w:val="nil"/>
              <w:bottom w:val="nil"/>
              <w:right w:val="nil"/>
            </w:tcBorders>
            <w:shd w:val="clear" w:color="000000" w:fill="FFFFFF"/>
            <w:noWrap/>
            <w:vAlign w:val="bottom"/>
            <w:hideMark/>
          </w:tcPr>
          <w:p w14:paraId="31BEDF04"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Casablanca</w:t>
            </w:r>
          </w:p>
        </w:tc>
        <w:tc>
          <w:tcPr>
            <w:tcW w:w="1179" w:type="dxa"/>
            <w:tcBorders>
              <w:top w:val="nil"/>
              <w:left w:val="nil"/>
              <w:bottom w:val="nil"/>
              <w:right w:val="nil"/>
            </w:tcBorders>
            <w:shd w:val="clear" w:color="000000" w:fill="FFFFFF"/>
            <w:noWrap/>
            <w:vAlign w:val="bottom"/>
            <w:hideMark/>
          </w:tcPr>
          <w:p w14:paraId="027E7B17"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12</w:t>
            </w:r>
          </w:p>
        </w:tc>
        <w:tc>
          <w:tcPr>
            <w:tcW w:w="2486" w:type="dxa"/>
            <w:tcBorders>
              <w:top w:val="nil"/>
              <w:left w:val="nil"/>
              <w:bottom w:val="nil"/>
              <w:right w:val="nil"/>
            </w:tcBorders>
            <w:shd w:val="clear" w:color="000000" w:fill="FFFFFF"/>
            <w:noWrap/>
            <w:vAlign w:val="bottom"/>
            <w:hideMark/>
          </w:tcPr>
          <w:p w14:paraId="4944E4A4"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22.4</w:t>
            </w:r>
          </w:p>
        </w:tc>
        <w:tc>
          <w:tcPr>
            <w:tcW w:w="1589" w:type="dxa"/>
            <w:tcBorders>
              <w:top w:val="nil"/>
              <w:left w:val="nil"/>
              <w:bottom w:val="nil"/>
              <w:right w:val="nil"/>
            </w:tcBorders>
            <w:shd w:val="clear" w:color="000000" w:fill="FFFFFF"/>
            <w:noWrap/>
            <w:vAlign w:val="bottom"/>
            <w:hideMark/>
          </w:tcPr>
          <w:p w14:paraId="730445C3"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36.2</w:t>
            </w:r>
          </w:p>
        </w:tc>
        <w:tc>
          <w:tcPr>
            <w:tcW w:w="1822" w:type="dxa"/>
            <w:tcBorders>
              <w:top w:val="nil"/>
              <w:left w:val="nil"/>
              <w:bottom w:val="nil"/>
              <w:right w:val="nil"/>
            </w:tcBorders>
            <w:shd w:val="clear" w:color="000000" w:fill="FFFFFF"/>
            <w:noWrap/>
            <w:vAlign w:val="bottom"/>
            <w:hideMark/>
          </w:tcPr>
          <w:p w14:paraId="05F5470D"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255.9</w:t>
            </w:r>
          </w:p>
        </w:tc>
        <w:tc>
          <w:tcPr>
            <w:tcW w:w="1191" w:type="dxa"/>
            <w:tcBorders>
              <w:top w:val="nil"/>
              <w:left w:val="nil"/>
              <w:bottom w:val="nil"/>
              <w:right w:val="nil"/>
            </w:tcBorders>
            <w:shd w:val="clear" w:color="000000" w:fill="FFFFFF"/>
            <w:noWrap/>
            <w:vAlign w:val="bottom"/>
            <w:hideMark/>
          </w:tcPr>
          <w:p w14:paraId="2DB35EEB"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4.7</w:t>
            </w:r>
          </w:p>
        </w:tc>
        <w:tc>
          <w:tcPr>
            <w:tcW w:w="2268" w:type="dxa"/>
            <w:gridSpan w:val="2"/>
            <w:tcBorders>
              <w:top w:val="nil"/>
              <w:left w:val="nil"/>
              <w:bottom w:val="nil"/>
              <w:right w:val="nil"/>
            </w:tcBorders>
            <w:shd w:val="clear" w:color="000000" w:fill="FFFFFF"/>
            <w:noWrap/>
            <w:vAlign w:val="bottom"/>
            <w:hideMark/>
          </w:tcPr>
          <w:p w14:paraId="554D22C1"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w:t>
            </w:r>
          </w:p>
        </w:tc>
      </w:tr>
      <w:tr w:rsidR="00A115E4" w:rsidRPr="009E749F" w14:paraId="066D8F2B" w14:textId="77777777" w:rsidTr="00A115E4">
        <w:trPr>
          <w:trHeight w:val="315"/>
        </w:trPr>
        <w:tc>
          <w:tcPr>
            <w:tcW w:w="1231" w:type="dxa"/>
            <w:tcBorders>
              <w:top w:val="nil"/>
              <w:left w:val="nil"/>
              <w:bottom w:val="nil"/>
              <w:right w:val="nil"/>
            </w:tcBorders>
            <w:shd w:val="clear" w:color="000000" w:fill="FFFFFF"/>
            <w:noWrap/>
            <w:vAlign w:val="bottom"/>
            <w:hideMark/>
          </w:tcPr>
          <w:p w14:paraId="776AD81E"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 xml:space="preserve">Colchagua </w:t>
            </w:r>
          </w:p>
        </w:tc>
        <w:tc>
          <w:tcPr>
            <w:tcW w:w="1179" w:type="dxa"/>
            <w:tcBorders>
              <w:top w:val="nil"/>
              <w:left w:val="nil"/>
              <w:bottom w:val="nil"/>
              <w:right w:val="nil"/>
            </w:tcBorders>
            <w:shd w:val="clear" w:color="000000" w:fill="FFFFFF"/>
            <w:noWrap/>
            <w:vAlign w:val="bottom"/>
            <w:hideMark/>
          </w:tcPr>
          <w:p w14:paraId="58F1F84C"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11</w:t>
            </w:r>
          </w:p>
        </w:tc>
        <w:tc>
          <w:tcPr>
            <w:tcW w:w="2486" w:type="dxa"/>
            <w:tcBorders>
              <w:top w:val="nil"/>
              <w:left w:val="nil"/>
              <w:bottom w:val="nil"/>
              <w:right w:val="nil"/>
            </w:tcBorders>
            <w:shd w:val="clear" w:color="000000" w:fill="FFFFFF"/>
            <w:noWrap/>
            <w:vAlign w:val="bottom"/>
            <w:hideMark/>
          </w:tcPr>
          <w:p w14:paraId="55CF701F"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15.8</w:t>
            </w:r>
          </w:p>
        </w:tc>
        <w:tc>
          <w:tcPr>
            <w:tcW w:w="1589" w:type="dxa"/>
            <w:tcBorders>
              <w:top w:val="nil"/>
              <w:left w:val="nil"/>
              <w:bottom w:val="nil"/>
              <w:right w:val="nil"/>
            </w:tcBorders>
            <w:shd w:val="clear" w:color="000000" w:fill="FFFFFF"/>
            <w:noWrap/>
            <w:vAlign w:val="bottom"/>
            <w:hideMark/>
          </w:tcPr>
          <w:p w14:paraId="120D406A"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10.2</w:t>
            </w:r>
          </w:p>
        </w:tc>
        <w:tc>
          <w:tcPr>
            <w:tcW w:w="1822" w:type="dxa"/>
            <w:tcBorders>
              <w:top w:val="nil"/>
              <w:left w:val="nil"/>
              <w:bottom w:val="nil"/>
              <w:right w:val="nil"/>
            </w:tcBorders>
            <w:shd w:val="clear" w:color="000000" w:fill="FFFFFF"/>
            <w:noWrap/>
            <w:vAlign w:val="bottom"/>
            <w:hideMark/>
          </w:tcPr>
          <w:p w14:paraId="216CCC3F"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182.7</w:t>
            </w:r>
          </w:p>
        </w:tc>
        <w:tc>
          <w:tcPr>
            <w:tcW w:w="1191" w:type="dxa"/>
            <w:tcBorders>
              <w:top w:val="nil"/>
              <w:left w:val="nil"/>
              <w:bottom w:val="nil"/>
              <w:right w:val="nil"/>
            </w:tcBorders>
            <w:shd w:val="clear" w:color="000000" w:fill="FFFFFF"/>
            <w:noWrap/>
            <w:vAlign w:val="bottom"/>
            <w:hideMark/>
          </w:tcPr>
          <w:p w14:paraId="65E44707"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3.5</w:t>
            </w:r>
          </w:p>
        </w:tc>
        <w:tc>
          <w:tcPr>
            <w:tcW w:w="2268" w:type="dxa"/>
            <w:gridSpan w:val="2"/>
            <w:tcBorders>
              <w:top w:val="nil"/>
              <w:left w:val="nil"/>
              <w:bottom w:val="nil"/>
              <w:right w:val="nil"/>
            </w:tcBorders>
            <w:shd w:val="clear" w:color="000000" w:fill="FFFFFF"/>
            <w:noWrap/>
            <w:vAlign w:val="bottom"/>
            <w:hideMark/>
          </w:tcPr>
          <w:p w14:paraId="0185D5F3"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4</w:t>
            </w:r>
          </w:p>
        </w:tc>
      </w:tr>
      <w:tr w:rsidR="00A115E4" w:rsidRPr="009E749F" w14:paraId="73AD8CEB" w14:textId="77777777" w:rsidTr="00A115E4">
        <w:trPr>
          <w:trHeight w:val="315"/>
        </w:trPr>
        <w:tc>
          <w:tcPr>
            <w:tcW w:w="1231" w:type="dxa"/>
            <w:tcBorders>
              <w:top w:val="nil"/>
              <w:left w:val="nil"/>
              <w:bottom w:val="nil"/>
              <w:right w:val="nil"/>
            </w:tcBorders>
            <w:shd w:val="clear" w:color="000000" w:fill="FFFFFF"/>
            <w:noWrap/>
            <w:vAlign w:val="bottom"/>
            <w:hideMark/>
          </w:tcPr>
          <w:p w14:paraId="341A0777"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Pr>
                <w:rFonts w:ascii="Calibri" w:eastAsia="Times New Roman" w:hAnsi="Calibri" w:cs="Times New Roman"/>
                <w:color w:val="000000"/>
                <w:sz w:val="24"/>
                <w:szCs w:val="24"/>
                <w:lang w:val="es-CL" w:eastAsia="es-CL"/>
              </w:rPr>
              <w:t>Cachapoal</w:t>
            </w:r>
          </w:p>
        </w:tc>
        <w:tc>
          <w:tcPr>
            <w:tcW w:w="1179" w:type="dxa"/>
            <w:tcBorders>
              <w:top w:val="nil"/>
              <w:left w:val="nil"/>
              <w:bottom w:val="nil"/>
              <w:right w:val="nil"/>
            </w:tcBorders>
            <w:shd w:val="clear" w:color="000000" w:fill="FFFFFF"/>
            <w:noWrap/>
            <w:vAlign w:val="bottom"/>
            <w:hideMark/>
          </w:tcPr>
          <w:p w14:paraId="659D30F7"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5</w:t>
            </w:r>
          </w:p>
        </w:tc>
        <w:tc>
          <w:tcPr>
            <w:tcW w:w="2486" w:type="dxa"/>
            <w:tcBorders>
              <w:top w:val="nil"/>
              <w:left w:val="nil"/>
              <w:bottom w:val="nil"/>
              <w:right w:val="nil"/>
            </w:tcBorders>
            <w:shd w:val="clear" w:color="000000" w:fill="FFFFFF"/>
            <w:noWrap/>
            <w:vAlign w:val="bottom"/>
            <w:hideMark/>
          </w:tcPr>
          <w:p w14:paraId="5A6C55EC"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10.2</w:t>
            </w:r>
          </w:p>
        </w:tc>
        <w:tc>
          <w:tcPr>
            <w:tcW w:w="1589" w:type="dxa"/>
            <w:tcBorders>
              <w:top w:val="nil"/>
              <w:left w:val="nil"/>
              <w:bottom w:val="nil"/>
              <w:right w:val="nil"/>
            </w:tcBorders>
            <w:shd w:val="clear" w:color="000000" w:fill="FFFFFF"/>
            <w:noWrap/>
            <w:vAlign w:val="bottom"/>
            <w:hideMark/>
          </w:tcPr>
          <w:p w14:paraId="09292D55"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7.6</w:t>
            </w:r>
          </w:p>
        </w:tc>
        <w:tc>
          <w:tcPr>
            <w:tcW w:w="1822" w:type="dxa"/>
            <w:tcBorders>
              <w:top w:val="nil"/>
              <w:left w:val="nil"/>
              <w:bottom w:val="nil"/>
              <w:right w:val="nil"/>
            </w:tcBorders>
            <w:shd w:val="clear" w:color="000000" w:fill="FFFFFF"/>
            <w:noWrap/>
            <w:vAlign w:val="bottom"/>
            <w:hideMark/>
          </w:tcPr>
          <w:p w14:paraId="0BBCCD41"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73.1</w:t>
            </w:r>
          </w:p>
        </w:tc>
        <w:tc>
          <w:tcPr>
            <w:tcW w:w="1191" w:type="dxa"/>
            <w:tcBorders>
              <w:top w:val="nil"/>
              <w:left w:val="nil"/>
              <w:bottom w:val="nil"/>
              <w:right w:val="nil"/>
            </w:tcBorders>
            <w:shd w:val="clear" w:color="000000" w:fill="FFFFFF"/>
            <w:noWrap/>
            <w:vAlign w:val="bottom"/>
            <w:hideMark/>
          </w:tcPr>
          <w:p w14:paraId="651AF301"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3</w:t>
            </w:r>
          </w:p>
        </w:tc>
        <w:tc>
          <w:tcPr>
            <w:tcW w:w="2268" w:type="dxa"/>
            <w:gridSpan w:val="2"/>
            <w:tcBorders>
              <w:top w:val="nil"/>
              <w:left w:val="nil"/>
              <w:bottom w:val="nil"/>
              <w:right w:val="nil"/>
            </w:tcBorders>
            <w:shd w:val="clear" w:color="000000" w:fill="FFFFFF"/>
            <w:noWrap/>
            <w:vAlign w:val="bottom"/>
            <w:hideMark/>
          </w:tcPr>
          <w:p w14:paraId="55E956A3"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w:t>
            </w:r>
          </w:p>
        </w:tc>
      </w:tr>
      <w:tr w:rsidR="00A115E4" w:rsidRPr="009E749F" w14:paraId="05357F58" w14:textId="77777777" w:rsidTr="00A115E4">
        <w:trPr>
          <w:trHeight w:val="315"/>
        </w:trPr>
        <w:tc>
          <w:tcPr>
            <w:tcW w:w="1231" w:type="dxa"/>
            <w:tcBorders>
              <w:top w:val="nil"/>
              <w:left w:val="nil"/>
              <w:bottom w:val="nil"/>
              <w:right w:val="nil"/>
            </w:tcBorders>
            <w:shd w:val="clear" w:color="000000" w:fill="FFFFFF"/>
            <w:noWrap/>
            <w:vAlign w:val="bottom"/>
            <w:hideMark/>
          </w:tcPr>
          <w:p w14:paraId="64040E2D"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Itata</w:t>
            </w:r>
          </w:p>
        </w:tc>
        <w:tc>
          <w:tcPr>
            <w:tcW w:w="1179" w:type="dxa"/>
            <w:tcBorders>
              <w:top w:val="nil"/>
              <w:left w:val="nil"/>
              <w:bottom w:val="nil"/>
              <w:right w:val="nil"/>
            </w:tcBorders>
            <w:shd w:val="clear" w:color="000000" w:fill="FFFFFF"/>
            <w:noWrap/>
            <w:vAlign w:val="bottom"/>
            <w:hideMark/>
          </w:tcPr>
          <w:p w14:paraId="0AA0C977"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3</w:t>
            </w:r>
          </w:p>
        </w:tc>
        <w:tc>
          <w:tcPr>
            <w:tcW w:w="2486" w:type="dxa"/>
            <w:tcBorders>
              <w:top w:val="nil"/>
              <w:left w:val="nil"/>
              <w:bottom w:val="nil"/>
              <w:right w:val="nil"/>
            </w:tcBorders>
            <w:shd w:val="clear" w:color="000000" w:fill="FFFFFF"/>
            <w:noWrap/>
            <w:vAlign w:val="bottom"/>
            <w:hideMark/>
          </w:tcPr>
          <w:p w14:paraId="555D8A09"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3.8</w:t>
            </w:r>
          </w:p>
        </w:tc>
        <w:tc>
          <w:tcPr>
            <w:tcW w:w="1589" w:type="dxa"/>
            <w:tcBorders>
              <w:top w:val="nil"/>
              <w:left w:val="nil"/>
              <w:bottom w:val="nil"/>
              <w:right w:val="nil"/>
            </w:tcBorders>
            <w:shd w:val="clear" w:color="000000" w:fill="FFFFFF"/>
            <w:noWrap/>
            <w:vAlign w:val="bottom"/>
            <w:hideMark/>
          </w:tcPr>
          <w:p w14:paraId="008550C4"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5.14</w:t>
            </w:r>
          </w:p>
        </w:tc>
        <w:tc>
          <w:tcPr>
            <w:tcW w:w="1822" w:type="dxa"/>
            <w:tcBorders>
              <w:top w:val="nil"/>
              <w:left w:val="nil"/>
              <w:bottom w:val="nil"/>
              <w:right w:val="nil"/>
            </w:tcBorders>
            <w:shd w:val="clear" w:color="000000" w:fill="FFFFFF"/>
            <w:noWrap/>
            <w:vAlign w:val="bottom"/>
            <w:hideMark/>
          </w:tcPr>
          <w:p w14:paraId="15782C59"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15.1</w:t>
            </w:r>
          </w:p>
        </w:tc>
        <w:tc>
          <w:tcPr>
            <w:tcW w:w="1191" w:type="dxa"/>
            <w:tcBorders>
              <w:top w:val="nil"/>
              <w:left w:val="nil"/>
              <w:bottom w:val="nil"/>
              <w:right w:val="nil"/>
            </w:tcBorders>
            <w:shd w:val="clear" w:color="000000" w:fill="FFFFFF"/>
            <w:noWrap/>
            <w:vAlign w:val="bottom"/>
            <w:hideMark/>
          </w:tcPr>
          <w:p w14:paraId="3E4A0E34"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w:t>
            </w:r>
          </w:p>
        </w:tc>
        <w:tc>
          <w:tcPr>
            <w:tcW w:w="2268" w:type="dxa"/>
            <w:gridSpan w:val="2"/>
            <w:tcBorders>
              <w:top w:val="nil"/>
              <w:left w:val="nil"/>
              <w:bottom w:val="nil"/>
              <w:right w:val="nil"/>
            </w:tcBorders>
            <w:shd w:val="clear" w:color="000000" w:fill="FFFFFF"/>
            <w:noWrap/>
            <w:vAlign w:val="bottom"/>
            <w:hideMark/>
          </w:tcPr>
          <w:p w14:paraId="3A0FA4E4"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w:t>
            </w:r>
          </w:p>
        </w:tc>
      </w:tr>
      <w:tr w:rsidR="00A115E4" w:rsidRPr="009E749F" w14:paraId="53C1EB35" w14:textId="77777777" w:rsidTr="00A115E4">
        <w:trPr>
          <w:trHeight w:val="315"/>
        </w:trPr>
        <w:tc>
          <w:tcPr>
            <w:tcW w:w="1231" w:type="dxa"/>
            <w:tcBorders>
              <w:top w:val="nil"/>
              <w:left w:val="nil"/>
              <w:bottom w:val="nil"/>
              <w:right w:val="nil"/>
            </w:tcBorders>
            <w:shd w:val="clear" w:color="000000" w:fill="FFFFFF"/>
            <w:noWrap/>
            <w:vAlign w:val="bottom"/>
            <w:hideMark/>
          </w:tcPr>
          <w:p w14:paraId="70631581"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Maipo</w:t>
            </w:r>
          </w:p>
        </w:tc>
        <w:tc>
          <w:tcPr>
            <w:tcW w:w="1179" w:type="dxa"/>
            <w:tcBorders>
              <w:top w:val="nil"/>
              <w:left w:val="nil"/>
              <w:bottom w:val="nil"/>
              <w:right w:val="nil"/>
            </w:tcBorders>
            <w:shd w:val="clear" w:color="000000" w:fill="FFFFFF"/>
            <w:noWrap/>
            <w:vAlign w:val="bottom"/>
            <w:hideMark/>
          </w:tcPr>
          <w:p w14:paraId="243CDB18"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21</w:t>
            </w:r>
          </w:p>
        </w:tc>
        <w:tc>
          <w:tcPr>
            <w:tcW w:w="2486" w:type="dxa"/>
            <w:tcBorders>
              <w:top w:val="nil"/>
              <w:left w:val="nil"/>
              <w:bottom w:val="nil"/>
              <w:right w:val="nil"/>
            </w:tcBorders>
            <w:shd w:val="clear" w:color="000000" w:fill="FFFFFF"/>
            <w:noWrap/>
            <w:vAlign w:val="bottom"/>
            <w:hideMark/>
          </w:tcPr>
          <w:p w14:paraId="4DADEA7B"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17.3</w:t>
            </w:r>
          </w:p>
        </w:tc>
        <w:tc>
          <w:tcPr>
            <w:tcW w:w="1589" w:type="dxa"/>
            <w:tcBorders>
              <w:top w:val="nil"/>
              <w:left w:val="nil"/>
              <w:bottom w:val="nil"/>
              <w:right w:val="nil"/>
            </w:tcBorders>
            <w:shd w:val="clear" w:color="000000" w:fill="FFFFFF"/>
            <w:noWrap/>
            <w:vAlign w:val="bottom"/>
            <w:hideMark/>
          </w:tcPr>
          <w:p w14:paraId="24094475"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17.1</w:t>
            </w:r>
          </w:p>
        </w:tc>
        <w:tc>
          <w:tcPr>
            <w:tcW w:w="1822" w:type="dxa"/>
            <w:tcBorders>
              <w:top w:val="nil"/>
              <w:left w:val="nil"/>
              <w:bottom w:val="nil"/>
              <w:right w:val="nil"/>
            </w:tcBorders>
            <w:shd w:val="clear" w:color="000000" w:fill="FFFFFF"/>
            <w:noWrap/>
            <w:vAlign w:val="bottom"/>
            <w:hideMark/>
          </w:tcPr>
          <w:p w14:paraId="1293F2D4"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221.6</w:t>
            </w:r>
          </w:p>
        </w:tc>
        <w:tc>
          <w:tcPr>
            <w:tcW w:w="1191" w:type="dxa"/>
            <w:tcBorders>
              <w:top w:val="nil"/>
              <w:left w:val="nil"/>
              <w:bottom w:val="nil"/>
              <w:right w:val="nil"/>
            </w:tcBorders>
            <w:shd w:val="clear" w:color="000000" w:fill="FFFFFF"/>
            <w:noWrap/>
            <w:vAlign w:val="bottom"/>
            <w:hideMark/>
          </w:tcPr>
          <w:p w14:paraId="50D77CF1"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2.8</w:t>
            </w:r>
          </w:p>
        </w:tc>
        <w:tc>
          <w:tcPr>
            <w:tcW w:w="2268" w:type="dxa"/>
            <w:gridSpan w:val="2"/>
            <w:tcBorders>
              <w:top w:val="nil"/>
              <w:left w:val="nil"/>
              <w:bottom w:val="nil"/>
              <w:right w:val="nil"/>
            </w:tcBorders>
            <w:shd w:val="clear" w:color="000000" w:fill="FFFFFF"/>
            <w:noWrap/>
            <w:vAlign w:val="bottom"/>
            <w:hideMark/>
          </w:tcPr>
          <w:p w14:paraId="75E0FFCA"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2</w:t>
            </w:r>
          </w:p>
        </w:tc>
      </w:tr>
      <w:tr w:rsidR="00A115E4" w:rsidRPr="009E749F" w14:paraId="121605B0" w14:textId="77777777" w:rsidTr="00A115E4">
        <w:trPr>
          <w:trHeight w:val="315"/>
        </w:trPr>
        <w:tc>
          <w:tcPr>
            <w:tcW w:w="1231" w:type="dxa"/>
            <w:tcBorders>
              <w:top w:val="nil"/>
              <w:left w:val="nil"/>
              <w:bottom w:val="nil"/>
              <w:right w:val="nil"/>
            </w:tcBorders>
            <w:shd w:val="clear" w:color="000000" w:fill="FFFFFF"/>
            <w:noWrap/>
            <w:vAlign w:val="bottom"/>
            <w:hideMark/>
          </w:tcPr>
          <w:p w14:paraId="51692FA3"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Maule</w:t>
            </w:r>
          </w:p>
        </w:tc>
        <w:tc>
          <w:tcPr>
            <w:tcW w:w="1179" w:type="dxa"/>
            <w:tcBorders>
              <w:top w:val="nil"/>
              <w:left w:val="nil"/>
              <w:bottom w:val="nil"/>
              <w:right w:val="nil"/>
            </w:tcBorders>
            <w:shd w:val="clear" w:color="000000" w:fill="FFFFFF"/>
            <w:noWrap/>
            <w:vAlign w:val="bottom"/>
            <w:hideMark/>
          </w:tcPr>
          <w:p w14:paraId="4B5562D2"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6</w:t>
            </w:r>
          </w:p>
        </w:tc>
        <w:tc>
          <w:tcPr>
            <w:tcW w:w="2486" w:type="dxa"/>
            <w:tcBorders>
              <w:top w:val="nil"/>
              <w:left w:val="nil"/>
              <w:bottom w:val="nil"/>
              <w:right w:val="nil"/>
            </w:tcBorders>
            <w:shd w:val="clear" w:color="000000" w:fill="FFFFFF"/>
            <w:noWrap/>
            <w:vAlign w:val="bottom"/>
            <w:hideMark/>
          </w:tcPr>
          <w:p w14:paraId="25BCEDA1"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4.5</w:t>
            </w:r>
          </w:p>
        </w:tc>
        <w:tc>
          <w:tcPr>
            <w:tcW w:w="1589" w:type="dxa"/>
            <w:tcBorders>
              <w:top w:val="nil"/>
              <w:left w:val="nil"/>
              <w:bottom w:val="nil"/>
              <w:right w:val="nil"/>
            </w:tcBorders>
            <w:shd w:val="clear" w:color="000000" w:fill="FFFFFF"/>
            <w:noWrap/>
            <w:vAlign w:val="bottom"/>
            <w:hideMark/>
          </w:tcPr>
          <w:p w14:paraId="5BF4FD12"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8.2</w:t>
            </w:r>
          </w:p>
        </w:tc>
        <w:tc>
          <w:tcPr>
            <w:tcW w:w="1822" w:type="dxa"/>
            <w:tcBorders>
              <w:top w:val="nil"/>
              <w:left w:val="nil"/>
              <w:bottom w:val="nil"/>
              <w:right w:val="nil"/>
            </w:tcBorders>
            <w:shd w:val="clear" w:color="000000" w:fill="FFFFFF"/>
            <w:noWrap/>
            <w:vAlign w:val="bottom"/>
            <w:hideMark/>
          </w:tcPr>
          <w:p w14:paraId="609D9598"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57.6</w:t>
            </w:r>
          </w:p>
        </w:tc>
        <w:tc>
          <w:tcPr>
            <w:tcW w:w="1191" w:type="dxa"/>
            <w:tcBorders>
              <w:top w:val="nil"/>
              <w:left w:val="nil"/>
              <w:bottom w:val="nil"/>
              <w:right w:val="nil"/>
            </w:tcBorders>
            <w:shd w:val="clear" w:color="000000" w:fill="FFFFFF"/>
            <w:noWrap/>
            <w:vAlign w:val="bottom"/>
            <w:hideMark/>
          </w:tcPr>
          <w:p w14:paraId="1880E44D"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2.1</w:t>
            </w:r>
          </w:p>
        </w:tc>
        <w:tc>
          <w:tcPr>
            <w:tcW w:w="2268" w:type="dxa"/>
            <w:gridSpan w:val="2"/>
            <w:tcBorders>
              <w:top w:val="nil"/>
              <w:left w:val="nil"/>
              <w:bottom w:val="nil"/>
              <w:right w:val="nil"/>
            </w:tcBorders>
            <w:shd w:val="clear" w:color="000000" w:fill="FFFFFF"/>
            <w:noWrap/>
            <w:vAlign w:val="bottom"/>
            <w:hideMark/>
          </w:tcPr>
          <w:p w14:paraId="23C33005"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w:t>
            </w:r>
          </w:p>
        </w:tc>
      </w:tr>
      <w:tr w:rsidR="00A115E4" w:rsidRPr="009E749F" w14:paraId="14D9DB2B" w14:textId="77777777" w:rsidTr="00A115E4">
        <w:trPr>
          <w:trHeight w:val="330"/>
        </w:trPr>
        <w:tc>
          <w:tcPr>
            <w:tcW w:w="1231" w:type="dxa"/>
            <w:tcBorders>
              <w:top w:val="nil"/>
              <w:left w:val="nil"/>
              <w:bottom w:val="double" w:sz="6" w:space="0" w:color="auto"/>
              <w:right w:val="nil"/>
            </w:tcBorders>
            <w:shd w:val="clear" w:color="000000" w:fill="FFFFFF"/>
            <w:noWrap/>
            <w:vAlign w:val="bottom"/>
            <w:hideMark/>
          </w:tcPr>
          <w:p w14:paraId="71E4EA8E"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Others</w:t>
            </w:r>
          </w:p>
        </w:tc>
        <w:tc>
          <w:tcPr>
            <w:tcW w:w="1179" w:type="dxa"/>
            <w:tcBorders>
              <w:top w:val="nil"/>
              <w:left w:val="nil"/>
              <w:bottom w:val="double" w:sz="6" w:space="0" w:color="auto"/>
              <w:right w:val="nil"/>
            </w:tcBorders>
            <w:shd w:val="clear" w:color="000000" w:fill="FFFFFF"/>
            <w:noWrap/>
            <w:vAlign w:val="bottom"/>
            <w:hideMark/>
          </w:tcPr>
          <w:p w14:paraId="76073D92"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6</w:t>
            </w:r>
          </w:p>
        </w:tc>
        <w:tc>
          <w:tcPr>
            <w:tcW w:w="2486" w:type="dxa"/>
            <w:tcBorders>
              <w:top w:val="nil"/>
              <w:left w:val="nil"/>
              <w:bottom w:val="double" w:sz="6" w:space="0" w:color="auto"/>
              <w:right w:val="nil"/>
            </w:tcBorders>
            <w:shd w:val="clear" w:color="000000" w:fill="FFFFFF"/>
            <w:noWrap/>
            <w:vAlign w:val="bottom"/>
            <w:hideMark/>
          </w:tcPr>
          <w:p w14:paraId="0ED21123"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3.67</w:t>
            </w:r>
          </w:p>
        </w:tc>
        <w:tc>
          <w:tcPr>
            <w:tcW w:w="1589" w:type="dxa"/>
            <w:tcBorders>
              <w:top w:val="nil"/>
              <w:left w:val="nil"/>
              <w:bottom w:val="double" w:sz="6" w:space="0" w:color="auto"/>
              <w:right w:val="nil"/>
            </w:tcBorders>
            <w:shd w:val="clear" w:color="000000" w:fill="FFFFFF"/>
            <w:noWrap/>
            <w:vAlign w:val="bottom"/>
            <w:hideMark/>
          </w:tcPr>
          <w:p w14:paraId="2BE83260"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8.1</w:t>
            </w:r>
          </w:p>
        </w:tc>
        <w:tc>
          <w:tcPr>
            <w:tcW w:w="1822" w:type="dxa"/>
            <w:tcBorders>
              <w:top w:val="nil"/>
              <w:left w:val="nil"/>
              <w:bottom w:val="double" w:sz="6" w:space="0" w:color="auto"/>
              <w:right w:val="nil"/>
            </w:tcBorders>
            <w:shd w:val="clear" w:color="000000" w:fill="FFFFFF"/>
            <w:noWrap/>
            <w:vAlign w:val="bottom"/>
            <w:hideMark/>
          </w:tcPr>
          <w:p w14:paraId="05E14B5E"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31.36</w:t>
            </w:r>
          </w:p>
        </w:tc>
        <w:tc>
          <w:tcPr>
            <w:tcW w:w="1191" w:type="dxa"/>
            <w:tcBorders>
              <w:top w:val="nil"/>
              <w:left w:val="nil"/>
              <w:bottom w:val="double" w:sz="6" w:space="0" w:color="auto"/>
              <w:right w:val="nil"/>
            </w:tcBorders>
            <w:shd w:val="clear" w:color="000000" w:fill="FFFFFF"/>
            <w:noWrap/>
            <w:vAlign w:val="bottom"/>
            <w:hideMark/>
          </w:tcPr>
          <w:p w14:paraId="2F151B5C"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1.8</w:t>
            </w:r>
          </w:p>
        </w:tc>
        <w:tc>
          <w:tcPr>
            <w:tcW w:w="2268" w:type="dxa"/>
            <w:gridSpan w:val="2"/>
            <w:tcBorders>
              <w:top w:val="nil"/>
              <w:left w:val="nil"/>
              <w:bottom w:val="double" w:sz="6" w:space="0" w:color="auto"/>
              <w:right w:val="nil"/>
            </w:tcBorders>
            <w:shd w:val="clear" w:color="000000" w:fill="FFFFFF"/>
            <w:noWrap/>
            <w:vAlign w:val="bottom"/>
            <w:hideMark/>
          </w:tcPr>
          <w:p w14:paraId="57C75377"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0</w:t>
            </w:r>
          </w:p>
        </w:tc>
      </w:tr>
      <w:tr w:rsidR="00A115E4" w:rsidRPr="009E749F" w14:paraId="73E49A81" w14:textId="77777777" w:rsidTr="00A115E4">
        <w:trPr>
          <w:gridAfter w:val="1"/>
          <w:wAfter w:w="477" w:type="dxa"/>
          <w:trHeight w:val="330"/>
        </w:trPr>
        <w:tc>
          <w:tcPr>
            <w:tcW w:w="6485" w:type="dxa"/>
            <w:gridSpan w:val="4"/>
            <w:tcBorders>
              <w:top w:val="nil"/>
              <w:left w:val="nil"/>
              <w:bottom w:val="nil"/>
              <w:right w:val="nil"/>
            </w:tcBorders>
            <w:shd w:val="clear" w:color="000000" w:fill="FFFFFF"/>
            <w:noWrap/>
            <w:vAlign w:val="bottom"/>
            <w:hideMark/>
          </w:tcPr>
          <w:p w14:paraId="04B9B96C" w14:textId="77777777" w:rsidR="00A115E4" w:rsidRDefault="00A115E4" w:rsidP="00A115E4">
            <w:pPr>
              <w:spacing w:after="0" w:line="240" w:lineRule="auto"/>
              <w:rPr>
                <w:rFonts w:ascii="Calibri" w:eastAsia="Times New Roman" w:hAnsi="Calibri" w:cs="Times New Roman"/>
                <w:sz w:val="24"/>
                <w:szCs w:val="24"/>
                <w:lang w:val="en-US" w:eastAsia="es-CL"/>
              </w:rPr>
            </w:pPr>
            <w:r w:rsidRPr="009E749F">
              <w:rPr>
                <w:rFonts w:ascii="Calibri" w:eastAsia="Times New Roman" w:hAnsi="Calibri" w:cs="Times New Roman"/>
                <w:sz w:val="24"/>
                <w:szCs w:val="24"/>
                <w:lang w:val="en-US" w:eastAsia="es-CL"/>
              </w:rPr>
              <w:t>Source: Original calculations</w:t>
            </w:r>
            <w:r>
              <w:rPr>
                <w:rFonts w:ascii="Calibri" w:eastAsia="Times New Roman" w:hAnsi="Calibri" w:cs="Times New Roman"/>
                <w:sz w:val="24"/>
                <w:szCs w:val="24"/>
                <w:lang w:val="en-US" w:eastAsia="es-CL"/>
              </w:rPr>
              <w:t xml:space="preserve"> based on data collected in 2013. </w:t>
            </w:r>
            <w:r w:rsidRPr="009E749F">
              <w:rPr>
                <w:rFonts w:ascii="Calibri" w:eastAsia="Times New Roman" w:hAnsi="Calibri" w:cs="Times New Roman"/>
                <w:sz w:val="24"/>
                <w:szCs w:val="24"/>
                <w:lang w:val="en-US" w:eastAsia="es-CL"/>
              </w:rPr>
              <w:t>Sample size 69 firms</w:t>
            </w:r>
            <w:r>
              <w:rPr>
                <w:rFonts w:ascii="Calibri" w:eastAsia="Times New Roman" w:hAnsi="Calibri" w:cs="Times New Roman"/>
                <w:sz w:val="24"/>
                <w:szCs w:val="24"/>
                <w:lang w:val="en-US" w:eastAsia="es-CL"/>
              </w:rPr>
              <w:t xml:space="preserve">. The symbol “n” means number </w:t>
            </w:r>
          </w:p>
          <w:p w14:paraId="640B0B92" w14:textId="77777777" w:rsidR="00A115E4" w:rsidRPr="009E749F" w:rsidRDefault="00A115E4" w:rsidP="00A115E4">
            <w:pPr>
              <w:spacing w:after="0" w:line="240" w:lineRule="auto"/>
              <w:rPr>
                <w:rFonts w:ascii="Calibri" w:eastAsia="Times New Roman" w:hAnsi="Calibri" w:cs="Times New Roman"/>
                <w:sz w:val="24"/>
                <w:szCs w:val="24"/>
                <w:lang w:val="en-US" w:eastAsia="es-CL"/>
              </w:rPr>
            </w:pPr>
          </w:p>
        </w:tc>
        <w:tc>
          <w:tcPr>
            <w:tcW w:w="1822" w:type="dxa"/>
            <w:tcBorders>
              <w:top w:val="nil"/>
              <w:left w:val="nil"/>
              <w:bottom w:val="nil"/>
              <w:right w:val="nil"/>
            </w:tcBorders>
            <w:shd w:val="clear" w:color="000000" w:fill="FFFFFF"/>
            <w:noWrap/>
            <w:vAlign w:val="bottom"/>
            <w:hideMark/>
          </w:tcPr>
          <w:p w14:paraId="16C7C7BE" w14:textId="77777777" w:rsidR="00A115E4" w:rsidRPr="009E749F" w:rsidRDefault="00A115E4" w:rsidP="00A115E4">
            <w:pPr>
              <w:spacing w:after="0" w:line="240" w:lineRule="auto"/>
              <w:rPr>
                <w:rFonts w:ascii="Calibri" w:eastAsia="Times New Roman" w:hAnsi="Calibri" w:cs="Times New Roman"/>
                <w:color w:val="000000"/>
                <w:sz w:val="24"/>
                <w:szCs w:val="24"/>
                <w:lang w:val="en-US" w:eastAsia="es-CL"/>
              </w:rPr>
            </w:pPr>
            <w:r w:rsidRPr="009E749F">
              <w:rPr>
                <w:rFonts w:ascii="Calibri" w:eastAsia="Times New Roman" w:hAnsi="Calibri" w:cs="Times New Roman"/>
                <w:color w:val="000000"/>
                <w:sz w:val="24"/>
                <w:szCs w:val="24"/>
                <w:lang w:val="en-US" w:eastAsia="es-CL"/>
              </w:rPr>
              <w:t> </w:t>
            </w:r>
          </w:p>
        </w:tc>
        <w:tc>
          <w:tcPr>
            <w:tcW w:w="1191" w:type="dxa"/>
            <w:tcBorders>
              <w:top w:val="nil"/>
              <w:left w:val="nil"/>
              <w:bottom w:val="nil"/>
              <w:right w:val="nil"/>
            </w:tcBorders>
            <w:shd w:val="clear" w:color="000000" w:fill="FFFFFF"/>
            <w:noWrap/>
            <w:vAlign w:val="bottom"/>
            <w:hideMark/>
          </w:tcPr>
          <w:p w14:paraId="0946867D" w14:textId="77777777" w:rsidR="00A115E4" w:rsidRPr="009E749F" w:rsidRDefault="00A115E4" w:rsidP="00A115E4">
            <w:pPr>
              <w:spacing w:after="0" w:line="240" w:lineRule="auto"/>
              <w:rPr>
                <w:rFonts w:ascii="Calibri" w:eastAsia="Times New Roman" w:hAnsi="Calibri" w:cs="Times New Roman"/>
                <w:color w:val="000000"/>
                <w:sz w:val="24"/>
                <w:szCs w:val="24"/>
                <w:lang w:val="en-US" w:eastAsia="es-CL"/>
              </w:rPr>
            </w:pPr>
            <w:r w:rsidRPr="009E749F">
              <w:rPr>
                <w:rFonts w:ascii="Calibri" w:eastAsia="Times New Roman" w:hAnsi="Calibri" w:cs="Times New Roman"/>
                <w:color w:val="000000"/>
                <w:sz w:val="24"/>
                <w:szCs w:val="24"/>
                <w:lang w:val="en-US" w:eastAsia="es-CL"/>
              </w:rPr>
              <w:t> </w:t>
            </w:r>
          </w:p>
        </w:tc>
        <w:tc>
          <w:tcPr>
            <w:tcW w:w="1791" w:type="dxa"/>
            <w:tcBorders>
              <w:top w:val="nil"/>
              <w:left w:val="nil"/>
              <w:bottom w:val="nil"/>
              <w:right w:val="nil"/>
            </w:tcBorders>
            <w:shd w:val="clear" w:color="000000" w:fill="FFFFFF"/>
            <w:noWrap/>
            <w:vAlign w:val="bottom"/>
            <w:hideMark/>
          </w:tcPr>
          <w:p w14:paraId="71A2214E" w14:textId="77777777" w:rsidR="00A115E4" w:rsidRPr="009E749F" w:rsidRDefault="00A115E4" w:rsidP="00A115E4">
            <w:pPr>
              <w:spacing w:after="0" w:line="240" w:lineRule="auto"/>
              <w:rPr>
                <w:rFonts w:ascii="Calibri" w:eastAsia="Times New Roman" w:hAnsi="Calibri" w:cs="Times New Roman"/>
                <w:color w:val="000000"/>
                <w:sz w:val="24"/>
                <w:szCs w:val="24"/>
                <w:lang w:val="en-US" w:eastAsia="es-CL"/>
              </w:rPr>
            </w:pPr>
            <w:r w:rsidRPr="009E749F">
              <w:rPr>
                <w:rFonts w:ascii="Calibri" w:eastAsia="Times New Roman" w:hAnsi="Calibri" w:cs="Times New Roman"/>
                <w:color w:val="000000"/>
                <w:sz w:val="24"/>
                <w:szCs w:val="24"/>
                <w:lang w:val="en-US" w:eastAsia="es-CL"/>
              </w:rPr>
              <w:t> </w:t>
            </w:r>
          </w:p>
        </w:tc>
      </w:tr>
    </w:tbl>
    <w:p w14:paraId="240839BB" w14:textId="77777777" w:rsidR="00A115E4" w:rsidRDefault="00A115E4" w:rsidP="00A115E4">
      <w:pPr>
        <w:jc w:val="both"/>
        <w:rPr>
          <w:rFonts w:ascii="Times New Roman" w:hAnsi="Times New Roman" w:cs="Times New Roman"/>
          <w:sz w:val="24"/>
          <w:lang w:val="en-US"/>
        </w:rPr>
      </w:pPr>
    </w:p>
    <w:p w14:paraId="6A9B7FF1" w14:textId="77777777" w:rsidR="00A115E4" w:rsidRDefault="00A115E4" w:rsidP="00A115E4">
      <w:pPr>
        <w:jc w:val="both"/>
        <w:rPr>
          <w:rFonts w:ascii="Times New Roman" w:hAnsi="Times New Roman" w:cs="Times New Roman"/>
          <w:sz w:val="24"/>
          <w:lang w:val="en-US"/>
        </w:rPr>
      </w:pPr>
    </w:p>
    <w:p w14:paraId="6A88258D" w14:textId="77777777" w:rsidR="00A115E4" w:rsidRDefault="00A115E4" w:rsidP="00A115E4">
      <w:pPr>
        <w:jc w:val="both"/>
        <w:rPr>
          <w:rFonts w:ascii="Times New Roman" w:hAnsi="Times New Roman" w:cs="Times New Roman"/>
          <w:sz w:val="24"/>
          <w:lang w:val="en-US"/>
        </w:rPr>
      </w:pPr>
    </w:p>
    <w:p w14:paraId="04158CBC" w14:textId="77777777" w:rsidR="00A115E4" w:rsidRDefault="00A115E4" w:rsidP="00A115E4">
      <w:pPr>
        <w:jc w:val="both"/>
        <w:rPr>
          <w:rFonts w:ascii="Times New Roman" w:hAnsi="Times New Roman" w:cs="Times New Roman"/>
          <w:sz w:val="24"/>
          <w:lang w:val="en-US"/>
        </w:rPr>
      </w:pPr>
    </w:p>
    <w:p w14:paraId="49C4BB19" w14:textId="77777777" w:rsidR="00A115E4" w:rsidRDefault="00A115E4" w:rsidP="00A115E4">
      <w:pPr>
        <w:jc w:val="both"/>
        <w:rPr>
          <w:rFonts w:ascii="Times New Roman" w:hAnsi="Times New Roman" w:cs="Times New Roman"/>
          <w:sz w:val="24"/>
          <w:lang w:val="en-US"/>
        </w:rPr>
      </w:pPr>
    </w:p>
    <w:p w14:paraId="1B4A8DC5" w14:textId="77777777" w:rsidR="00A115E4" w:rsidRDefault="00A115E4" w:rsidP="00A115E4">
      <w:pPr>
        <w:jc w:val="both"/>
        <w:rPr>
          <w:rFonts w:ascii="Times New Roman" w:hAnsi="Times New Roman" w:cs="Times New Roman"/>
          <w:sz w:val="24"/>
          <w:lang w:val="en-US"/>
        </w:rPr>
      </w:pPr>
    </w:p>
    <w:p w14:paraId="162D7052" w14:textId="77777777" w:rsidR="00A115E4" w:rsidRDefault="00A115E4" w:rsidP="00A115E4">
      <w:pPr>
        <w:jc w:val="both"/>
        <w:rPr>
          <w:rFonts w:ascii="Times New Roman" w:hAnsi="Times New Roman" w:cs="Times New Roman"/>
          <w:sz w:val="24"/>
          <w:lang w:val="en-US"/>
        </w:rPr>
      </w:pPr>
    </w:p>
    <w:p w14:paraId="683AC4A4" w14:textId="77777777" w:rsidR="00A115E4" w:rsidRDefault="00A115E4" w:rsidP="00A115E4">
      <w:pPr>
        <w:jc w:val="both"/>
        <w:rPr>
          <w:rFonts w:ascii="Times New Roman" w:hAnsi="Times New Roman" w:cs="Times New Roman"/>
          <w:sz w:val="24"/>
          <w:lang w:val="en-US"/>
        </w:rPr>
      </w:pPr>
      <w:r>
        <w:rPr>
          <w:rFonts w:ascii="Times New Roman" w:hAnsi="Times New Roman" w:cs="Times New Roman"/>
          <w:sz w:val="24"/>
          <w:lang w:val="en-US"/>
        </w:rPr>
        <w:t>Table 2 Summary statistics of the Traditional Marketing Activities by Valley</w:t>
      </w:r>
    </w:p>
    <w:tbl>
      <w:tblPr>
        <w:tblW w:w="11246" w:type="dxa"/>
        <w:tblInd w:w="70" w:type="dxa"/>
        <w:tblCellMar>
          <w:left w:w="70" w:type="dxa"/>
          <w:right w:w="70" w:type="dxa"/>
        </w:tblCellMar>
        <w:tblLook w:val="04A0" w:firstRow="1" w:lastRow="0" w:firstColumn="1" w:lastColumn="0" w:noHBand="0" w:noVBand="1"/>
      </w:tblPr>
      <w:tblGrid>
        <w:gridCol w:w="1231"/>
        <w:gridCol w:w="1179"/>
        <w:gridCol w:w="948"/>
        <w:gridCol w:w="2171"/>
        <w:gridCol w:w="1308"/>
        <w:gridCol w:w="965"/>
        <w:gridCol w:w="1626"/>
        <w:gridCol w:w="1818"/>
      </w:tblGrid>
      <w:tr w:rsidR="00A115E4" w:rsidRPr="009E749F" w14:paraId="3ABD7D31" w14:textId="77777777" w:rsidTr="00A115E4">
        <w:trPr>
          <w:trHeight w:val="315"/>
        </w:trPr>
        <w:tc>
          <w:tcPr>
            <w:tcW w:w="1231" w:type="dxa"/>
            <w:tcBorders>
              <w:top w:val="single" w:sz="4" w:space="0" w:color="auto"/>
              <w:left w:val="nil"/>
              <w:bottom w:val="nil"/>
              <w:right w:val="nil"/>
            </w:tcBorders>
            <w:shd w:val="clear" w:color="000000" w:fill="FFFFFF"/>
            <w:noWrap/>
            <w:vAlign w:val="bottom"/>
            <w:hideMark/>
          </w:tcPr>
          <w:p w14:paraId="3196B307"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n-US" w:eastAsia="es-CL"/>
              </w:rPr>
            </w:pPr>
            <w:r w:rsidRPr="009E749F">
              <w:rPr>
                <w:rFonts w:ascii="Calibri" w:eastAsia="Times New Roman" w:hAnsi="Calibri" w:cs="Times New Roman"/>
                <w:color w:val="000000"/>
                <w:sz w:val="24"/>
                <w:szCs w:val="24"/>
                <w:lang w:val="en-US" w:eastAsia="es-CL"/>
              </w:rPr>
              <w:t> </w:t>
            </w:r>
          </w:p>
        </w:tc>
        <w:tc>
          <w:tcPr>
            <w:tcW w:w="10015" w:type="dxa"/>
            <w:gridSpan w:val="7"/>
            <w:tcBorders>
              <w:top w:val="single" w:sz="4" w:space="0" w:color="auto"/>
              <w:left w:val="nil"/>
              <w:bottom w:val="nil"/>
              <w:right w:val="nil"/>
            </w:tcBorders>
            <w:shd w:val="clear" w:color="000000" w:fill="FFFFFF"/>
            <w:noWrap/>
            <w:vAlign w:val="bottom"/>
            <w:hideMark/>
          </w:tcPr>
          <w:p w14:paraId="7D5ED926"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n-US" w:eastAsia="es-CL"/>
              </w:rPr>
            </w:pPr>
            <w:r w:rsidRPr="009E749F">
              <w:rPr>
                <w:rFonts w:ascii="Calibri" w:eastAsia="Times New Roman" w:hAnsi="Calibri" w:cs="Times New Roman"/>
                <w:color w:val="000000"/>
                <w:sz w:val="24"/>
                <w:szCs w:val="24"/>
                <w:lang w:val="en-US" w:eastAsia="es-CL"/>
              </w:rPr>
              <w:t>Summary statistics of Traditional Marketing (%) by Valley</w:t>
            </w:r>
          </w:p>
        </w:tc>
      </w:tr>
      <w:tr w:rsidR="00A115E4" w:rsidRPr="009E749F" w14:paraId="4A5FCACF" w14:textId="77777777" w:rsidTr="00A115E4">
        <w:trPr>
          <w:trHeight w:val="330"/>
        </w:trPr>
        <w:tc>
          <w:tcPr>
            <w:tcW w:w="1231" w:type="dxa"/>
            <w:tcBorders>
              <w:top w:val="nil"/>
              <w:left w:val="nil"/>
              <w:bottom w:val="double" w:sz="6" w:space="0" w:color="auto"/>
              <w:right w:val="nil"/>
            </w:tcBorders>
            <w:shd w:val="clear" w:color="000000" w:fill="FFFFFF"/>
            <w:noWrap/>
            <w:vAlign w:val="bottom"/>
            <w:hideMark/>
          </w:tcPr>
          <w:p w14:paraId="12789A58"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Valley</w:t>
            </w:r>
          </w:p>
        </w:tc>
        <w:tc>
          <w:tcPr>
            <w:tcW w:w="1179" w:type="dxa"/>
            <w:tcBorders>
              <w:top w:val="nil"/>
              <w:left w:val="nil"/>
              <w:bottom w:val="double" w:sz="6" w:space="0" w:color="auto"/>
              <w:right w:val="nil"/>
            </w:tcBorders>
            <w:shd w:val="clear" w:color="000000" w:fill="FFFFFF"/>
            <w:noWrap/>
            <w:vAlign w:val="bottom"/>
            <w:hideMark/>
          </w:tcPr>
          <w:p w14:paraId="37C5D7C5"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 xml:space="preserve">Firms </w:t>
            </w:r>
          </w:p>
        </w:tc>
        <w:tc>
          <w:tcPr>
            <w:tcW w:w="948" w:type="dxa"/>
            <w:tcBorders>
              <w:top w:val="nil"/>
              <w:left w:val="nil"/>
              <w:bottom w:val="double" w:sz="6" w:space="0" w:color="auto"/>
              <w:right w:val="nil"/>
            </w:tcBorders>
            <w:shd w:val="clear" w:color="000000" w:fill="FFFFFF"/>
            <w:noWrap/>
            <w:vAlign w:val="bottom"/>
            <w:hideMark/>
          </w:tcPr>
          <w:p w14:paraId="3BF36414"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Website</w:t>
            </w:r>
          </w:p>
        </w:tc>
        <w:tc>
          <w:tcPr>
            <w:tcW w:w="2171" w:type="dxa"/>
            <w:tcBorders>
              <w:top w:val="nil"/>
              <w:left w:val="nil"/>
              <w:bottom w:val="double" w:sz="6" w:space="0" w:color="auto"/>
              <w:right w:val="nil"/>
            </w:tcBorders>
            <w:shd w:val="clear" w:color="000000" w:fill="FFFFFF"/>
            <w:noWrap/>
            <w:vAlign w:val="bottom"/>
            <w:hideMark/>
          </w:tcPr>
          <w:p w14:paraId="03531FFF"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 xml:space="preserve">Digital </w:t>
            </w:r>
            <w:r>
              <w:rPr>
                <w:rFonts w:ascii="Calibri" w:eastAsia="Times New Roman" w:hAnsi="Calibri" w:cs="Times New Roman"/>
                <w:color w:val="000000"/>
                <w:sz w:val="24"/>
                <w:szCs w:val="24"/>
                <w:lang w:val="es-CL" w:eastAsia="es-CL"/>
              </w:rPr>
              <w:t>Advertising</w:t>
            </w:r>
          </w:p>
        </w:tc>
        <w:tc>
          <w:tcPr>
            <w:tcW w:w="1308" w:type="dxa"/>
            <w:tcBorders>
              <w:top w:val="nil"/>
              <w:left w:val="nil"/>
              <w:bottom w:val="double" w:sz="6" w:space="0" w:color="auto"/>
              <w:right w:val="nil"/>
            </w:tcBorders>
            <w:shd w:val="clear" w:color="000000" w:fill="FFFFFF"/>
            <w:noWrap/>
            <w:vAlign w:val="bottom"/>
            <w:hideMark/>
          </w:tcPr>
          <w:p w14:paraId="26FF2D1D"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News paper</w:t>
            </w:r>
          </w:p>
        </w:tc>
        <w:tc>
          <w:tcPr>
            <w:tcW w:w="965" w:type="dxa"/>
            <w:tcBorders>
              <w:top w:val="nil"/>
              <w:left w:val="nil"/>
              <w:bottom w:val="double" w:sz="6" w:space="0" w:color="auto"/>
              <w:right w:val="nil"/>
            </w:tcBorders>
            <w:shd w:val="clear" w:color="000000" w:fill="FFFFFF"/>
            <w:noWrap/>
            <w:vAlign w:val="bottom"/>
            <w:hideMark/>
          </w:tcPr>
          <w:p w14:paraId="26728336"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Tv/radio</w:t>
            </w:r>
          </w:p>
        </w:tc>
        <w:tc>
          <w:tcPr>
            <w:tcW w:w="1626" w:type="dxa"/>
            <w:tcBorders>
              <w:top w:val="nil"/>
              <w:left w:val="nil"/>
              <w:bottom w:val="double" w:sz="6" w:space="0" w:color="auto"/>
              <w:right w:val="nil"/>
            </w:tcBorders>
            <w:shd w:val="clear" w:color="000000" w:fill="FFFFFF"/>
            <w:noWrap/>
            <w:vAlign w:val="bottom"/>
            <w:hideMark/>
          </w:tcPr>
          <w:p w14:paraId="122078A6"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Int. Exhibitions</w:t>
            </w:r>
          </w:p>
        </w:tc>
        <w:tc>
          <w:tcPr>
            <w:tcW w:w="1818" w:type="dxa"/>
            <w:tcBorders>
              <w:top w:val="nil"/>
              <w:left w:val="nil"/>
              <w:bottom w:val="double" w:sz="6" w:space="0" w:color="auto"/>
              <w:right w:val="nil"/>
            </w:tcBorders>
            <w:shd w:val="clear" w:color="000000" w:fill="FFFFFF"/>
            <w:noWrap/>
            <w:vAlign w:val="bottom"/>
            <w:hideMark/>
          </w:tcPr>
          <w:p w14:paraId="02C13D78"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Local Exhibitions</w:t>
            </w:r>
          </w:p>
        </w:tc>
      </w:tr>
      <w:tr w:rsidR="00A115E4" w:rsidRPr="009E749F" w14:paraId="6695EE99" w14:textId="77777777" w:rsidTr="00A115E4">
        <w:trPr>
          <w:trHeight w:val="330"/>
        </w:trPr>
        <w:tc>
          <w:tcPr>
            <w:tcW w:w="1231" w:type="dxa"/>
            <w:tcBorders>
              <w:top w:val="nil"/>
              <w:left w:val="nil"/>
              <w:bottom w:val="nil"/>
              <w:right w:val="nil"/>
            </w:tcBorders>
            <w:shd w:val="clear" w:color="000000" w:fill="FFFFFF"/>
            <w:noWrap/>
            <w:vAlign w:val="bottom"/>
            <w:hideMark/>
          </w:tcPr>
          <w:p w14:paraId="57F4331A"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 </w:t>
            </w:r>
          </w:p>
        </w:tc>
        <w:tc>
          <w:tcPr>
            <w:tcW w:w="1179" w:type="dxa"/>
            <w:tcBorders>
              <w:top w:val="nil"/>
              <w:left w:val="nil"/>
              <w:bottom w:val="nil"/>
              <w:right w:val="nil"/>
            </w:tcBorders>
            <w:shd w:val="clear" w:color="000000" w:fill="FFFFFF"/>
            <w:noWrap/>
            <w:vAlign w:val="bottom"/>
            <w:hideMark/>
          </w:tcPr>
          <w:p w14:paraId="4E595D5D"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 </w:t>
            </w:r>
          </w:p>
        </w:tc>
        <w:tc>
          <w:tcPr>
            <w:tcW w:w="948" w:type="dxa"/>
            <w:tcBorders>
              <w:top w:val="nil"/>
              <w:left w:val="nil"/>
              <w:bottom w:val="nil"/>
              <w:right w:val="nil"/>
            </w:tcBorders>
            <w:shd w:val="clear" w:color="000000" w:fill="FFFFFF"/>
            <w:noWrap/>
            <w:vAlign w:val="bottom"/>
            <w:hideMark/>
          </w:tcPr>
          <w:p w14:paraId="555F885C"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 </w:t>
            </w:r>
          </w:p>
        </w:tc>
        <w:tc>
          <w:tcPr>
            <w:tcW w:w="2171" w:type="dxa"/>
            <w:tcBorders>
              <w:top w:val="nil"/>
              <w:left w:val="nil"/>
              <w:bottom w:val="nil"/>
              <w:right w:val="nil"/>
            </w:tcBorders>
            <w:shd w:val="clear" w:color="000000" w:fill="FFFFFF"/>
            <w:noWrap/>
            <w:vAlign w:val="bottom"/>
            <w:hideMark/>
          </w:tcPr>
          <w:p w14:paraId="4CFF0784"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 </w:t>
            </w:r>
          </w:p>
        </w:tc>
        <w:tc>
          <w:tcPr>
            <w:tcW w:w="1308" w:type="dxa"/>
            <w:tcBorders>
              <w:top w:val="nil"/>
              <w:left w:val="nil"/>
              <w:bottom w:val="nil"/>
              <w:right w:val="nil"/>
            </w:tcBorders>
            <w:shd w:val="clear" w:color="000000" w:fill="FFFFFF"/>
            <w:noWrap/>
            <w:vAlign w:val="bottom"/>
            <w:hideMark/>
          </w:tcPr>
          <w:p w14:paraId="6ED0217A"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 </w:t>
            </w:r>
          </w:p>
        </w:tc>
        <w:tc>
          <w:tcPr>
            <w:tcW w:w="965" w:type="dxa"/>
            <w:tcBorders>
              <w:top w:val="nil"/>
              <w:left w:val="nil"/>
              <w:bottom w:val="nil"/>
              <w:right w:val="nil"/>
            </w:tcBorders>
            <w:shd w:val="clear" w:color="000000" w:fill="FFFFFF"/>
            <w:noWrap/>
            <w:vAlign w:val="bottom"/>
            <w:hideMark/>
          </w:tcPr>
          <w:p w14:paraId="41A12CF2"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 </w:t>
            </w:r>
          </w:p>
        </w:tc>
        <w:tc>
          <w:tcPr>
            <w:tcW w:w="1626" w:type="dxa"/>
            <w:tcBorders>
              <w:top w:val="nil"/>
              <w:left w:val="nil"/>
              <w:bottom w:val="nil"/>
              <w:right w:val="nil"/>
            </w:tcBorders>
            <w:shd w:val="clear" w:color="000000" w:fill="FFFFFF"/>
            <w:noWrap/>
            <w:vAlign w:val="bottom"/>
            <w:hideMark/>
          </w:tcPr>
          <w:p w14:paraId="5F4621D8"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 </w:t>
            </w:r>
          </w:p>
        </w:tc>
        <w:tc>
          <w:tcPr>
            <w:tcW w:w="1818" w:type="dxa"/>
            <w:tcBorders>
              <w:top w:val="nil"/>
              <w:left w:val="nil"/>
              <w:bottom w:val="nil"/>
              <w:right w:val="nil"/>
            </w:tcBorders>
            <w:shd w:val="clear" w:color="000000" w:fill="FFFFFF"/>
            <w:noWrap/>
            <w:vAlign w:val="bottom"/>
            <w:hideMark/>
          </w:tcPr>
          <w:p w14:paraId="208D44D2"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 </w:t>
            </w:r>
          </w:p>
        </w:tc>
      </w:tr>
      <w:tr w:rsidR="00A115E4" w:rsidRPr="009E749F" w14:paraId="12951D83" w14:textId="77777777" w:rsidTr="00A115E4">
        <w:trPr>
          <w:trHeight w:val="315"/>
        </w:trPr>
        <w:tc>
          <w:tcPr>
            <w:tcW w:w="1231" w:type="dxa"/>
            <w:tcBorders>
              <w:top w:val="nil"/>
              <w:left w:val="nil"/>
              <w:bottom w:val="nil"/>
              <w:right w:val="nil"/>
            </w:tcBorders>
            <w:shd w:val="clear" w:color="000000" w:fill="FFFFFF"/>
            <w:noWrap/>
            <w:vAlign w:val="bottom"/>
            <w:hideMark/>
          </w:tcPr>
          <w:p w14:paraId="20EF5A45"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Aconcagua</w:t>
            </w:r>
          </w:p>
        </w:tc>
        <w:tc>
          <w:tcPr>
            <w:tcW w:w="1179" w:type="dxa"/>
            <w:tcBorders>
              <w:top w:val="nil"/>
              <w:left w:val="nil"/>
              <w:bottom w:val="nil"/>
              <w:right w:val="nil"/>
            </w:tcBorders>
            <w:shd w:val="clear" w:color="000000" w:fill="FFFFFF"/>
            <w:noWrap/>
            <w:vAlign w:val="bottom"/>
            <w:hideMark/>
          </w:tcPr>
          <w:p w14:paraId="1966D81E"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5</w:t>
            </w:r>
          </w:p>
        </w:tc>
        <w:tc>
          <w:tcPr>
            <w:tcW w:w="948" w:type="dxa"/>
            <w:tcBorders>
              <w:top w:val="nil"/>
              <w:left w:val="nil"/>
              <w:bottom w:val="nil"/>
              <w:right w:val="nil"/>
            </w:tcBorders>
            <w:shd w:val="clear" w:color="000000" w:fill="FFFFFF"/>
            <w:noWrap/>
            <w:vAlign w:val="bottom"/>
            <w:hideMark/>
          </w:tcPr>
          <w:p w14:paraId="197DC294"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100.0%</w:t>
            </w:r>
          </w:p>
        </w:tc>
        <w:tc>
          <w:tcPr>
            <w:tcW w:w="2171" w:type="dxa"/>
            <w:tcBorders>
              <w:top w:val="nil"/>
              <w:left w:val="nil"/>
              <w:bottom w:val="nil"/>
              <w:right w:val="nil"/>
            </w:tcBorders>
            <w:shd w:val="clear" w:color="000000" w:fill="FFFFFF"/>
            <w:noWrap/>
            <w:vAlign w:val="bottom"/>
            <w:hideMark/>
          </w:tcPr>
          <w:p w14:paraId="089E6CC7"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40.0%</w:t>
            </w:r>
          </w:p>
        </w:tc>
        <w:tc>
          <w:tcPr>
            <w:tcW w:w="1308" w:type="dxa"/>
            <w:tcBorders>
              <w:top w:val="nil"/>
              <w:left w:val="nil"/>
              <w:bottom w:val="nil"/>
              <w:right w:val="nil"/>
            </w:tcBorders>
            <w:shd w:val="clear" w:color="000000" w:fill="FFFFFF"/>
            <w:noWrap/>
            <w:vAlign w:val="bottom"/>
            <w:hideMark/>
          </w:tcPr>
          <w:p w14:paraId="40BFCCEF"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40.0%</w:t>
            </w:r>
          </w:p>
        </w:tc>
        <w:tc>
          <w:tcPr>
            <w:tcW w:w="965" w:type="dxa"/>
            <w:tcBorders>
              <w:top w:val="nil"/>
              <w:left w:val="nil"/>
              <w:bottom w:val="nil"/>
              <w:right w:val="nil"/>
            </w:tcBorders>
            <w:shd w:val="clear" w:color="000000" w:fill="FFFFFF"/>
            <w:noWrap/>
            <w:vAlign w:val="bottom"/>
            <w:hideMark/>
          </w:tcPr>
          <w:p w14:paraId="1925C0F9"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20,0%</w:t>
            </w:r>
          </w:p>
        </w:tc>
        <w:tc>
          <w:tcPr>
            <w:tcW w:w="1626" w:type="dxa"/>
            <w:tcBorders>
              <w:top w:val="nil"/>
              <w:left w:val="nil"/>
              <w:bottom w:val="nil"/>
              <w:right w:val="nil"/>
            </w:tcBorders>
            <w:shd w:val="clear" w:color="000000" w:fill="FFFFFF"/>
            <w:noWrap/>
            <w:vAlign w:val="bottom"/>
            <w:hideMark/>
          </w:tcPr>
          <w:p w14:paraId="5868C342"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40.0%</w:t>
            </w:r>
          </w:p>
        </w:tc>
        <w:tc>
          <w:tcPr>
            <w:tcW w:w="1818" w:type="dxa"/>
            <w:tcBorders>
              <w:top w:val="nil"/>
              <w:left w:val="nil"/>
              <w:bottom w:val="nil"/>
              <w:right w:val="nil"/>
            </w:tcBorders>
            <w:shd w:val="clear" w:color="000000" w:fill="FFFFFF"/>
            <w:noWrap/>
            <w:vAlign w:val="bottom"/>
            <w:hideMark/>
          </w:tcPr>
          <w:p w14:paraId="46179AA9"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40.0%</w:t>
            </w:r>
          </w:p>
        </w:tc>
      </w:tr>
      <w:tr w:rsidR="00A115E4" w:rsidRPr="009E749F" w14:paraId="334ED60A" w14:textId="77777777" w:rsidTr="00A115E4">
        <w:trPr>
          <w:trHeight w:val="315"/>
        </w:trPr>
        <w:tc>
          <w:tcPr>
            <w:tcW w:w="1231" w:type="dxa"/>
            <w:tcBorders>
              <w:top w:val="nil"/>
              <w:left w:val="nil"/>
              <w:bottom w:val="nil"/>
              <w:right w:val="nil"/>
            </w:tcBorders>
            <w:shd w:val="clear" w:color="000000" w:fill="FFFFFF"/>
            <w:noWrap/>
            <w:vAlign w:val="bottom"/>
            <w:hideMark/>
          </w:tcPr>
          <w:p w14:paraId="7D99F571"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Casablanca</w:t>
            </w:r>
          </w:p>
        </w:tc>
        <w:tc>
          <w:tcPr>
            <w:tcW w:w="1179" w:type="dxa"/>
            <w:tcBorders>
              <w:top w:val="nil"/>
              <w:left w:val="nil"/>
              <w:bottom w:val="nil"/>
              <w:right w:val="nil"/>
            </w:tcBorders>
            <w:shd w:val="clear" w:color="000000" w:fill="FFFFFF"/>
            <w:noWrap/>
            <w:vAlign w:val="bottom"/>
            <w:hideMark/>
          </w:tcPr>
          <w:p w14:paraId="1669DB80"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12</w:t>
            </w:r>
          </w:p>
        </w:tc>
        <w:tc>
          <w:tcPr>
            <w:tcW w:w="948" w:type="dxa"/>
            <w:tcBorders>
              <w:top w:val="nil"/>
              <w:left w:val="nil"/>
              <w:bottom w:val="nil"/>
              <w:right w:val="nil"/>
            </w:tcBorders>
            <w:shd w:val="clear" w:color="000000" w:fill="FFFFFF"/>
            <w:noWrap/>
            <w:vAlign w:val="bottom"/>
            <w:hideMark/>
          </w:tcPr>
          <w:p w14:paraId="7616831B"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100.0%</w:t>
            </w:r>
          </w:p>
        </w:tc>
        <w:tc>
          <w:tcPr>
            <w:tcW w:w="2171" w:type="dxa"/>
            <w:tcBorders>
              <w:top w:val="nil"/>
              <w:left w:val="nil"/>
              <w:bottom w:val="nil"/>
              <w:right w:val="nil"/>
            </w:tcBorders>
            <w:shd w:val="clear" w:color="000000" w:fill="FFFFFF"/>
            <w:noWrap/>
            <w:vAlign w:val="bottom"/>
            <w:hideMark/>
          </w:tcPr>
          <w:p w14:paraId="58B09932"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41.6%</w:t>
            </w:r>
          </w:p>
        </w:tc>
        <w:tc>
          <w:tcPr>
            <w:tcW w:w="1308" w:type="dxa"/>
            <w:tcBorders>
              <w:top w:val="nil"/>
              <w:left w:val="nil"/>
              <w:bottom w:val="nil"/>
              <w:right w:val="nil"/>
            </w:tcBorders>
            <w:shd w:val="clear" w:color="000000" w:fill="FFFFFF"/>
            <w:noWrap/>
            <w:vAlign w:val="bottom"/>
            <w:hideMark/>
          </w:tcPr>
          <w:p w14:paraId="09F1ECB5"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75.0%</w:t>
            </w:r>
          </w:p>
        </w:tc>
        <w:tc>
          <w:tcPr>
            <w:tcW w:w="965" w:type="dxa"/>
            <w:tcBorders>
              <w:top w:val="nil"/>
              <w:left w:val="nil"/>
              <w:bottom w:val="nil"/>
              <w:right w:val="nil"/>
            </w:tcBorders>
            <w:shd w:val="clear" w:color="000000" w:fill="FFFFFF"/>
            <w:noWrap/>
            <w:vAlign w:val="bottom"/>
            <w:hideMark/>
          </w:tcPr>
          <w:p w14:paraId="2112918E"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33.3%</w:t>
            </w:r>
          </w:p>
        </w:tc>
        <w:tc>
          <w:tcPr>
            <w:tcW w:w="1626" w:type="dxa"/>
            <w:tcBorders>
              <w:top w:val="nil"/>
              <w:left w:val="nil"/>
              <w:bottom w:val="nil"/>
              <w:right w:val="nil"/>
            </w:tcBorders>
            <w:shd w:val="clear" w:color="000000" w:fill="FFFFFF"/>
            <w:noWrap/>
            <w:vAlign w:val="bottom"/>
            <w:hideMark/>
          </w:tcPr>
          <w:p w14:paraId="6066B818"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75.0%</w:t>
            </w:r>
          </w:p>
        </w:tc>
        <w:tc>
          <w:tcPr>
            <w:tcW w:w="1818" w:type="dxa"/>
            <w:tcBorders>
              <w:top w:val="nil"/>
              <w:left w:val="nil"/>
              <w:bottom w:val="nil"/>
              <w:right w:val="nil"/>
            </w:tcBorders>
            <w:shd w:val="clear" w:color="000000" w:fill="FFFFFF"/>
            <w:noWrap/>
            <w:vAlign w:val="bottom"/>
            <w:hideMark/>
          </w:tcPr>
          <w:p w14:paraId="5FB163CF"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91.6%</w:t>
            </w:r>
          </w:p>
        </w:tc>
      </w:tr>
      <w:tr w:rsidR="00A115E4" w:rsidRPr="009E749F" w14:paraId="7D01D7EA" w14:textId="77777777" w:rsidTr="00A115E4">
        <w:trPr>
          <w:trHeight w:val="315"/>
        </w:trPr>
        <w:tc>
          <w:tcPr>
            <w:tcW w:w="1231" w:type="dxa"/>
            <w:tcBorders>
              <w:top w:val="nil"/>
              <w:left w:val="nil"/>
              <w:bottom w:val="nil"/>
              <w:right w:val="nil"/>
            </w:tcBorders>
            <w:shd w:val="clear" w:color="000000" w:fill="FFFFFF"/>
            <w:noWrap/>
            <w:vAlign w:val="bottom"/>
            <w:hideMark/>
          </w:tcPr>
          <w:p w14:paraId="72760F4D"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 xml:space="preserve">Colchagua </w:t>
            </w:r>
          </w:p>
        </w:tc>
        <w:tc>
          <w:tcPr>
            <w:tcW w:w="1179" w:type="dxa"/>
            <w:tcBorders>
              <w:top w:val="nil"/>
              <w:left w:val="nil"/>
              <w:bottom w:val="nil"/>
              <w:right w:val="nil"/>
            </w:tcBorders>
            <w:shd w:val="clear" w:color="000000" w:fill="FFFFFF"/>
            <w:noWrap/>
            <w:vAlign w:val="bottom"/>
            <w:hideMark/>
          </w:tcPr>
          <w:p w14:paraId="3635FCBA"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11</w:t>
            </w:r>
          </w:p>
        </w:tc>
        <w:tc>
          <w:tcPr>
            <w:tcW w:w="948" w:type="dxa"/>
            <w:tcBorders>
              <w:top w:val="nil"/>
              <w:left w:val="nil"/>
              <w:bottom w:val="nil"/>
              <w:right w:val="nil"/>
            </w:tcBorders>
            <w:shd w:val="clear" w:color="000000" w:fill="FFFFFF"/>
            <w:noWrap/>
            <w:vAlign w:val="bottom"/>
            <w:hideMark/>
          </w:tcPr>
          <w:p w14:paraId="502D39DF"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100.0%</w:t>
            </w:r>
          </w:p>
        </w:tc>
        <w:tc>
          <w:tcPr>
            <w:tcW w:w="2171" w:type="dxa"/>
            <w:tcBorders>
              <w:top w:val="nil"/>
              <w:left w:val="nil"/>
              <w:bottom w:val="nil"/>
              <w:right w:val="nil"/>
            </w:tcBorders>
            <w:shd w:val="clear" w:color="000000" w:fill="FFFFFF"/>
            <w:noWrap/>
            <w:vAlign w:val="bottom"/>
            <w:hideMark/>
          </w:tcPr>
          <w:p w14:paraId="7211F2BB"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45.4%</w:t>
            </w:r>
          </w:p>
        </w:tc>
        <w:tc>
          <w:tcPr>
            <w:tcW w:w="1308" w:type="dxa"/>
            <w:tcBorders>
              <w:top w:val="nil"/>
              <w:left w:val="nil"/>
              <w:bottom w:val="nil"/>
              <w:right w:val="nil"/>
            </w:tcBorders>
            <w:shd w:val="clear" w:color="000000" w:fill="FFFFFF"/>
            <w:noWrap/>
            <w:vAlign w:val="bottom"/>
            <w:hideMark/>
          </w:tcPr>
          <w:p w14:paraId="3599DE27"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18.1%</w:t>
            </w:r>
          </w:p>
        </w:tc>
        <w:tc>
          <w:tcPr>
            <w:tcW w:w="965" w:type="dxa"/>
            <w:tcBorders>
              <w:top w:val="nil"/>
              <w:left w:val="nil"/>
              <w:bottom w:val="nil"/>
              <w:right w:val="nil"/>
            </w:tcBorders>
            <w:shd w:val="clear" w:color="000000" w:fill="FFFFFF"/>
            <w:noWrap/>
            <w:vAlign w:val="bottom"/>
            <w:hideMark/>
          </w:tcPr>
          <w:p w14:paraId="6AEC5F7F"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27.2%</w:t>
            </w:r>
          </w:p>
        </w:tc>
        <w:tc>
          <w:tcPr>
            <w:tcW w:w="1626" w:type="dxa"/>
            <w:tcBorders>
              <w:top w:val="nil"/>
              <w:left w:val="nil"/>
              <w:bottom w:val="nil"/>
              <w:right w:val="nil"/>
            </w:tcBorders>
            <w:shd w:val="clear" w:color="000000" w:fill="FFFFFF"/>
            <w:noWrap/>
            <w:vAlign w:val="bottom"/>
            <w:hideMark/>
          </w:tcPr>
          <w:p w14:paraId="09188978"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27.2%</w:t>
            </w:r>
          </w:p>
        </w:tc>
        <w:tc>
          <w:tcPr>
            <w:tcW w:w="1818" w:type="dxa"/>
            <w:tcBorders>
              <w:top w:val="nil"/>
              <w:left w:val="nil"/>
              <w:bottom w:val="nil"/>
              <w:right w:val="nil"/>
            </w:tcBorders>
            <w:shd w:val="clear" w:color="000000" w:fill="FFFFFF"/>
            <w:noWrap/>
            <w:vAlign w:val="bottom"/>
            <w:hideMark/>
          </w:tcPr>
          <w:p w14:paraId="0D5E7D84"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36.3%</w:t>
            </w:r>
          </w:p>
        </w:tc>
      </w:tr>
      <w:tr w:rsidR="00A115E4" w:rsidRPr="009E749F" w14:paraId="4DDCC1AD" w14:textId="77777777" w:rsidTr="00A115E4">
        <w:trPr>
          <w:trHeight w:val="315"/>
        </w:trPr>
        <w:tc>
          <w:tcPr>
            <w:tcW w:w="1231" w:type="dxa"/>
            <w:tcBorders>
              <w:top w:val="nil"/>
              <w:left w:val="nil"/>
              <w:bottom w:val="nil"/>
              <w:right w:val="nil"/>
            </w:tcBorders>
            <w:shd w:val="clear" w:color="000000" w:fill="FFFFFF"/>
            <w:noWrap/>
            <w:vAlign w:val="bottom"/>
            <w:hideMark/>
          </w:tcPr>
          <w:p w14:paraId="4AC5173B"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Pr>
                <w:rFonts w:ascii="Calibri" w:eastAsia="Times New Roman" w:hAnsi="Calibri" w:cs="Times New Roman"/>
                <w:color w:val="000000"/>
                <w:sz w:val="24"/>
                <w:szCs w:val="24"/>
                <w:lang w:val="es-CL" w:eastAsia="es-CL"/>
              </w:rPr>
              <w:t>Cachapoal</w:t>
            </w:r>
          </w:p>
        </w:tc>
        <w:tc>
          <w:tcPr>
            <w:tcW w:w="1179" w:type="dxa"/>
            <w:tcBorders>
              <w:top w:val="nil"/>
              <w:left w:val="nil"/>
              <w:bottom w:val="nil"/>
              <w:right w:val="nil"/>
            </w:tcBorders>
            <w:shd w:val="clear" w:color="000000" w:fill="FFFFFF"/>
            <w:noWrap/>
            <w:vAlign w:val="bottom"/>
            <w:hideMark/>
          </w:tcPr>
          <w:p w14:paraId="06190994"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5</w:t>
            </w:r>
          </w:p>
        </w:tc>
        <w:tc>
          <w:tcPr>
            <w:tcW w:w="948" w:type="dxa"/>
            <w:tcBorders>
              <w:top w:val="nil"/>
              <w:left w:val="nil"/>
              <w:bottom w:val="nil"/>
              <w:right w:val="nil"/>
            </w:tcBorders>
            <w:shd w:val="clear" w:color="000000" w:fill="FFFFFF"/>
            <w:noWrap/>
            <w:vAlign w:val="bottom"/>
            <w:hideMark/>
          </w:tcPr>
          <w:p w14:paraId="09912FC3"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80.0%</w:t>
            </w:r>
          </w:p>
        </w:tc>
        <w:tc>
          <w:tcPr>
            <w:tcW w:w="2171" w:type="dxa"/>
            <w:tcBorders>
              <w:top w:val="nil"/>
              <w:left w:val="nil"/>
              <w:bottom w:val="nil"/>
              <w:right w:val="nil"/>
            </w:tcBorders>
            <w:shd w:val="clear" w:color="000000" w:fill="FFFFFF"/>
            <w:noWrap/>
            <w:vAlign w:val="bottom"/>
            <w:hideMark/>
          </w:tcPr>
          <w:p w14:paraId="21E1F9C6"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40.0%</w:t>
            </w:r>
          </w:p>
        </w:tc>
        <w:tc>
          <w:tcPr>
            <w:tcW w:w="1308" w:type="dxa"/>
            <w:tcBorders>
              <w:top w:val="nil"/>
              <w:left w:val="nil"/>
              <w:bottom w:val="nil"/>
              <w:right w:val="nil"/>
            </w:tcBorders>
            <w:shd w:val="clear" w:color="000000" w:fill="FFFFFF"/>
            <w:noWrap/>
            <w:vAlign w:val="bottom"/>
            <w:hideMark/>
          </w:tcPr>
          <w:p w14:paraId="7537E1AA"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20.0%</w:t>
            </w:r>
          </w:p>
        </w:tc>
        <w:tc>
          <w:tcPr>
            <w:tcW w:w="965" w:type="dxa"/>
            <w:tcBorders>
              <w:top w:val="nil"/>
              <w:left w:val="nil"/>
              <w:bottom w:val="nil"/>
              <w:right w:val="nil"/>
            </w:tcBorders>
            <w:shd w:val="clear" w:color="000000" w:fill="FFFFFF"/>
            <w:noWrap/>
            <w:vAlign w:val="bottom"/>
            <w:hideMark/>
          </w:tcPr>
          <w:p w14:paraId="7BD9348F"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0.0%</w:t>
            </w:r>
          </w:p>
        </w:tc>
        <w:tc>
          <w:tcPr>
            <w:tcW w:w="1626" w:type="dxa"/>
            <w:tcBorders>
              <w:top w:val="nil"/>
              <w:left w:val="nil"/>
              <w:bottom w:val="nil"/>
              <w:right w:val="nil"/>
            </w:tcBorders>
            <w:shd w:val="clear" w:color="000000" w:fill="FFFFFF"/>
            <w:noWrap/>
            <w:vAlign w:val="bottom"/>
            <w:hideMark/>
          </w:tcPr>
          <w:p w14:paraId="56C25140"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80.0%</w:t>
            </w:r>
          </w:p>
        </w:tc>
        <w:tc>
          <w:tcPr>
            <w:tcW w:w="1818" w:type="dxa"/>
            <w:tcBorders>
              <w:top w:val="nil"/>
              <w:left w:val="nil"/>
              <w:bottom w:val="nil"/>
              <w:right w:val="nil"/>
            </w:tcBorders>
            <w:shd w:val="clear" w:color="000000" w:fill="FFFFFF"/>
            <w:noWrap/>
            <w:vAlign w:val="bottom"/>
            <w:hideMark/>
          </w:tcPr>
          <w:p w14:paraId="77B3F577"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80.0%</w:t>
            </w:r>
          </w:p>
        </w:tc>
      </w:tr>
      <w:tr w:rsidR="00A115E4" w:rsidRPr="009E749F" w14:paraId="4675B130" w14:textId="77777777" w:rsidTr="00A115E4">
        <w:trPr>
          <w:trHeight w:val="315"/>
        </w:trPr>
        <w:tc>
          <w:tcPr>
            <w:tcW w:w="1231" w:type="dxa"/>
            <w:tcBorders>
              <w:top w:val="nil"/>
              <w:left w:val="nil"/>
              <w:bottom w:val="nil"/>
              <w:right w:val="nil"/>
            </w:tcBorders>
            <w:shd w:val="clear" w:color="000000" w:fill="FFFFFF"/>
            <w:noWrap/>
            <w:vAlign w:val="bottom"/>
            <w:hideMark/>
          </w:tcPr>
          <w:p w14:paraId="28FEF5D2"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Itata</w:t>
            </w:r>
          </w:p>
        </w:tc>
        <w:tc>
          <w:tcPr>
            <w:tcW w:w="1179" w:type="dxa"/>
            <w:tcBorders>
              <w:top w:val="nil"/>
              <w:left w:val="nil"/>
              <w:bottom w:val="nil"/>
              <w:right w:val="nil"/>
            </w:tcBorders>
            <w:shd w:val="clear" w:color="000000" w:fill="FFFFFF"/>
            <w:noWrap/>
            <w:vAlign w:val="bottom"/>
            <w:hideMark/>
          </w:tcPr>
          <w:p w14:paraId="58294950"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3</w:t>
            </w:r>
          </w:p>
        </w:tc>
        <w:tc>
          <w:tcPr>
            <w:tcW w:w="948" w:type="dxa"/>
            <w:tcBorders>
              <w:top w:val="nil"/>
              <w:left w:val="nil"/>
              <w:bottom w:val="nil"/>
              <w:right w:val="nil"/>
            </w:tcBorders>
            <w:shd w:val="clear" w:color="000000" w:fill="FFFFFF"/>
            <w:noWrap/>
            <w:vAlign w:val="bottom"/>
            <w:hideMark/>
          </w:tcPr>
          <w:p w14:paraId="42EE5B9A"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100.0%</w:t>
            </w:r>
          </w:p>
        </w:tc>
        <w:tc>
          <w:tcPr>
            <w:tcW w:w="2171" w:type="dxa"/>
            <w:tcBorders>
              <w:top w:val="nil"/>
              <w:left w:val="nil"/>
              <w:bottom w:val="nil"/>
              <w:right w:val="nil"/>
            </w:tcBorders>
            <w:shd w:val="clear" w:color="000000" w:fill="FFFFFF"/>
            <w:noWrap/>
            <w:vAlign w:val="bottom"/>
            <w:hideMark/>
          </w:tcPr>
          <w:p w14:paraId="4D3CFF1B"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33.3%</w:t>
            </w:r>
          </w:p>
        </w:tc>
        <w:tc>
          <w:tcPr>
            <w:tcW w:w="1308" w:type="dxa"/>
            <w:tcBorders>
              <w:top w:val="nil"/>
              <w:left w:val="nil"/>
              <w:bottom w:val="nil"/>
              <w:right w:val="nil"/>
            </w:tcBorders>
            <w:shd w:val="clear" w:color="000000" w:fill="FFFFFF"/>
            <w:noWrap/>
            <w:vAlign w:val="bottom"/>
            <w:hideMark/>
          </w:tcPr>
          <w:p w14:paraId="381398AF"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33.3%</w:t>
            </w:r>
          </w:p>
        </w:tc>
        <w:tc>
          <w:tcPr>
            <w:tcW w:w="965" w:type="dxa"/>
            <w:tcBorders>
              <w:top w:val="nil"/>
              <w:left w:val="nil"/>
              <w:bottom w:val="nil"/>
              <w:right w:val="nil"/>
            </w:tcBorders>
            <w:shd w:val="clear" w:color="000000" w:fill="FFFFFF"/>
            <w:noWrap/>
            <w:vAlign w:val="bottom"/>
            <w:hideMark/>
          </w:tcPr>
          <w:p w14:paraId="62D53E4D"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33.3%</w:t>
            </w:r>
          </w:p>
        </w:tc>
        <w:tc>
          <w:tcPr>
            <w:tcW w:w="1626" w:type="dxa"/>
            <w:tcBorders>
              <w:top w:val="nil"/>
              <w:left w:val="nil"/>
              <w:bottom w:val="nil"/>
              <w:right w:val="nil"/>
            </w:tcBorders>
            <w:shd w:val="clear" w:color="000000" w:fill="FFFFFF"/>
            <w:noWrap/>
            <w:vAlign w:val="bottom"/>
            <w:hideMark/>
          </w:tcPr>
          <w:p w14:paraId="29C3E9D0"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0,0%</w:t>
            </w:r>
          </w:p>
        </w:tc>
        <w:tc>
          <w:tcPr>
            <w:tcW w:w="1818" w:type="dxa"/>
            <w:tcBorders>
              <w:top w:val="nil"/>
              <w:left w:val="nil"/>
              <w:bottom w:val="nil"/>
              <w:right w:val="nil"/>
            </w:tcBorders>
            <w:shd w:val="clear" w:color="000000" w:fill="FFFFFF"/>
            <w:noWrap/>
            <w:vAlign w:val="bottom"/>
            <w:hideMark/>
          </w:tcPr>
          <w:p w14:paraId="5BEDA23C"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66.6%</w:t>
            </w:r>
          </w:p>
        </w:tc>
      </w:tr>
      <w:tr w:rsidR="00A115E4" w:rsidRPr="009E749F" w14:paraId="3572582D" w14:textId="77777777" w:rsidTr="00A115E4">
        <w:trPr>
          <w:trHeight w:val="315"/>
        </w:trPr>
        <w:tc>
          <w:tcPr>
            <w:tcW w:w="1231" w:type="dxa"/>
            <w:tcBorders>
              <w:top w:val="nil"/>
              <w:left w:val="nil"/>
              <w:bottom w:val="nil"/>
              <w:right w:val="nil"/>
            </w:tcBorders>
            <w:shd w:val="clear" w:color="000000" w:fill="FFFFFF"/>
            <w:noWrap/>
            <w:vAlign w:val="bottom"/>
            <w:hideMark/>
          </w:tcPr>
          <w:p w14:paraId="2C1B4CAA"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Maipo</w:t>
            </w:r>
          </w:p>
        </w:tc>
        <w:tc>
          <w:tcPr>
            <w:tcW w:w="1179" w:type="dxa"/>
            <w:tcBorders>
              <w:top w:val="nil"/>
              <w:left w:val="nil"/>
              <w:bottom w:val="nil"/>
              <w:right w:val="nil"/>
            </w:tcBorders>
            <w:shd w:val="clear" w:color="000000" w:fill="FFFFFF"/>
            <w:noWrap/>
            <w:vAlign w:val="bottom"/>
            <w:hideMark/>
          </w:tcPr>
          <w:p w14:paraId="2E58E183"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21</w:t>
            </w:r>
          </w:p>
        </w:tc>
        <w:tc>
          <w:tcPr>
            <w:tcW w:w="948" w:type="dxa"/>
            <w:tcBorders>
              <w:top w:val="nil"/>
              <w:left w:val="nil"/>
              <w:bottom w:val="nil"/>
              <w:right w:val="nil"/>
            </w:tcBorders>
            <w:shd w:val="clear" w:color="000000" w:fill="FFFFFF"/>
            <w:noWrap/>
            <w:vAlign w:val="bottom"/>
            <w:hideMark/>
          </w:tcPr>
          <w:p w14:paraId="22D02A92"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95.2%</w:t>
            </w:r>
          </w:p>
        </w:tc>
        <w:tc>
          <w:tcPr>
            <w:tcW w:w="2171" w:type="dxa"/>
            <w:tcBorders>
              <w:top w:val="nil"/>
              <w:left w:val="nil"/>
              <w:bottom w:val="nil"/>
              <w:right w:val="nil"/>
            </w:tcBorders>
            <w:shd w:val="clear" w:color="000000" w:fill="FFFFFF"/>
            <w:noWrap/>
            <w:vAlign w:val="bottom"/>
            <w:hideMark/>
          </w:tcPr>
          <w:p w14:paraId="26FDDD8F"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38.1%</w:t>
            </w:r>
          </w:p>
        </w:tc>
        <w:tc>
          <w:tcPr>
            <w:tcW w:w="1308" w:type="dxa"/>
            <w:tcBorders>
              <w:top w:val="nil"/>
              <w:left w:val="nil"/>
              <w:bottom w:val="nil"/>
              <w:right w:val="nil"/>
            </w:tcBorders>
            <w:shd w:val="clear" w:color="000000" w:fill="FFFFFF"/>
            <w:noWrap/>
            <w:vAlign w:val="bottom"/>
            <w:hideMark/>
          </w:tcPr>
          <w:p w14:paraId="74298B77"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33.3%</w:t>
            </w:r>
          </w:p>
        </w:tc>
        <w:tc>
          <w:tcPr>
            <w:tcW w:w="965" w:type="dxa"/>
            <w:tcBorders>
              <w:top w:val="nil"/>
              <w:left w:val="nil"/>
              <w:bottom w:val="nil"/>
              <w:right w:val="nil"/>
            </w:tcBorders>
            <w:shd w:val="clear" w:color="000000" w:fill="FFFFFF"/>
            <w:noWrap/>
            <w:vAlign w:val="bottom"/>
            <w:hideMark/>
          </w:tcPr>
          <w:p w14:paraId="78D8503C"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9.5%</w:t>
            </w:r>
          </w:p>
        </w:tc>
        <w:tc>
          <w:tcPr>
            <w:tcW w:w="1626" w:type="dxa"/>
            <w:tcBorders>
              <w:top w:val="nil"/>
              <w:left w:val="nil"/>
              <w:bottom w:val="nil"/>
              <w:right w:val="nil"/>
            </w:tcBorders>
            <w:shd w:val="clear" w:color="000000" w:fill="FFFFFF"/>
            <w:noWrap/>
            <w:vAlign w:val="bottom"/>
            <w:hideMark/>
          </w:tcPr>
          <w:p w14:paraId="1D8AFF51"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23.8%</w:t>
            </w:r>
          </w:p>
        </w:tc>
        <w:tc>
          <w:tcPr>
            <w:tcW w:w="1818" w:type="dxa"/>
            <w:tcBorders>
              <w:top w:val="nil"/>
              <w:left w:val="nil"/>
              <w:bottom w:val="nil"/>
              <w:right w:val="nil"/>
            </w:tcBorders>
            <w:shd w:val="clear" w:color="000000" w:fill="FFFFFF"/>
            <w:noWrap/>
            <w:vAlign w:val="bottom"/>
            <w:hideMark/>
          </w:tcPr>
          <w:p w14:paraId="78718117"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47.6%</w:t>
            </w:r>
          </w:p>
        </w:tc>
      </w:tr>
      <w:tr w:rsidR="00A115E4" w:rsidRPr="009E749F" w14:paraId="2F4DF02C" w14:textId="77777777" w:rsidTr="00A115E4">
        <w:trPr>
          <w:trHeight w:val="315"/>
        </w:trPr>
        <w:tc>
          <w:tcPr>
            <w:tcW w:w="1231" w:type="dxa"/>
            <w:tcBorders>
              <w:top w:val="nil"/>
              <w:left w:val="nil"/>
              <w:bottom w:val="nil"/>
              <w:right w:val="nil"/>
            </w:tcBorders>
            <w:shd w:val="clear" w:color="000000" w:fill="FFFFFF"/>
            <w:noWrap/>
            <w:vAlign w:val="bottom"/>
            <w:hideMark/>
          </w:tcPr>
          <w:p w14:paraId="7EAD83BF"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Maule</w:t>
            </w:r>
          </w:p>
        </w:tc>
        <w:tc>
          <w:tcPr>
            <w:tcW w:w="1179" w:type="dxa"/>
            <w:tcBorders>
              <w:top w:val="nil"/>
              <w:left w:val="nil"/>
              <w:bottom w:val="nil"/>
              <w:right w:val="nil"/>
            </w:tcBorders>
            <w:shd w:val="clear" w:color="000000" w:fill="FFFFFF"/>
            <w:noWrap/>
            <w:vAlign w:val="bottom"/>
            <w:hideMark/>
          </w:tcPr>
          <w:p w14:paraId="61A42893"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6</w:t>
            </w:r>
          </w:p>
        </w:tc>
        <w:tc>
          <w:tcPr>
            <w:tcW w:w="948" w:type="dxa"/>
            <w:tcBorders>
              <w:top w:val="nil"/>
              <w:left w:val="nil"/>
              <w:bottom w:val="nil"/>
              <w:right w:val="nil"/>
            </w:tcBorders>
            <w:shd w:val="clear" w:color="000000" w:fill="FFFFFF"/>
            <w:noWrap/>
            <w:vAlign w:val="bottom"/>
            <w:hideMark/>
          </w:tcPr>
          <w:p w14:paraId="71B588B5"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100.0%</w:t>
            </w:r>
          </w:p>
        </w:tc>
        <w:tc>
          <w:tcPr>
            <w:tcW w:w="2171" w:type="dxa"/>
            <w:tcBorders>
              <w:top w:val="nil"/>
              <w:left w:val="nil"/>
              <w:bottom w:val="nil"/>
              <w:right w:val="nil"/>
            </w:tcBorders>
            <w:shd w:val="clear" w:color="000000" w:fill="FFFFFF"/>
            <w:noWrap/>
            <w:vAlign w:val="bottom"/>
            <w:hideMark/>
          </w:tcPr>
          <w:p w14:paraId="5C4A8AE1"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33.3%</w:t>
            </w:r>
          </w:p>
        </w:tc>
        <w:tc>
          <w:tcPr>
            <w:tcW w:w="1308" w:type="dxa"/>
            <w:tcBorders>
              <w:top w:val="nil"/>
              <w:left w:val="nil"/>
              <w:bottom w:val="nil"/>
              <w:right w:val="nil"/>
            </w:tcBorders>
            <w:shd w:val="clear" w:color="000000" w:fill="FFFFFF"/>
            <w:noWrap/>
            <w:vAlign w:val="bottom"/>
            <w:hideMark/>
          </w:tcPr>
          <w:p w14:paraId="32BEAEA2"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50.0%</w:t>
            </w:r>
          </w:p>
        </w:tc>
        <w:tc>
          <w:tcPr>
            <w:tcW w:w="965" w:type="dxa"/>
            <w:tcBorders>
              <w:top w:val="nil"/>
              <w:left w:val="nil"/>
              <w:bottom w:val="nil"/>
              <w:right w:val="nil"/>
            </w:tcBorders>
            <w:shd w:val="clear" w:color="000000" w:fill="FFFFFF"/>
            <w:noWrap/>
            <w:vAlign w:val="bottom"/>
            <w:hideMark/>
          </w:tcPr>
          <w:p w14:paraId="583E4EF9"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1.66%</w:t>
            </w:r>
          </w:p>
        </w:tc>
        <w:tc>
          <w:tcPr>
            <w:tcW w:w="1626" w:type="dxa"/>
            <w:tcBorders>
              <w:top w:val="nil"/>
              <w:left w:val="nil"/>
              <w:bottom w:val="nil"/>
              <w:right w:val="nil"/>
            </w:tcBorders>
            <w:shd w:val="clear" w:color="000000" w:fill="FFFFFF"/>
            <w:noWrap/>
            <w:vAlign w:val="bottom"/>
            <w:hideMark/>
          </w:tcPr>
          <w:p w14:paraId="6968834A"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1.66%</w:t>
            </w:r>
          </w:p>
        </w:tc>
        <w:tc>
          <w:tcPr>
            <w:tcW w:w="1818" w:type="dxa"/>
            <w:tcBorders>
              <w:top w:val="nil"/>
              <w:left w:val="nil"/>
              <w:bottom w:val="nil"/>
              <w:right w:val="nil"/>
            </w:tcBorders>
            <w:shd w:val="clear" w:color="000000" w:fill="FFFFFF"/>
            <w:noWrap/>
            <w:vAlign w:val="bottom"/>
            <w:hideMark/>
          </w:tcPr>
          <w:p w14:paraId="6981B01B"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33.3%</w:t>
            </w:r>
          </w:p>
        </w:tc>
      </w:tr>
      <w:tr w:rsidR="00A115E4" w:rsidRPr="009E749F" w14:paraId="6D28FCFA" w14:textId="77777777" w:rsidTr="00A115E4">
        <w:trPr>
          <w:trHeight w:val="330"/>
        </w:trPr>
        <w:tc>
          <w:tcPr>
            <w:tcW w:w="1231" w:type="dxa"/>
            <w:tcBorders>
              <w:top w:val="nil"/>
              <w:left w:val="nil"/>
              <w:bottom w:val="double" w:sz="6" w:space="0" w:color="auto"/>
              <w:right w:val="nil"/>
            </w:tcBorders>
            <w:shd w:val="clear" w:color="000000" w:fill="FFFFFF"/>
            <w:noWrap/>
            <w:vAlign w:val="bottom"/>
            <w:hideMark/>
          </w:tcPr>
          <w:p w14:paraId="5C03A532"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Others</w:t>
            </w:r>
          </w:p>
        </w:tc>
        <w:tc>
          <w:tcPr>
            <w:tcW w:w="1179" w:type="dxa"/>
            <w:tcBorders>
              <w:top w:val="nil"/>
              <w:left w:val="nil"/>
              <w:bottom w:val="double" w:sz="6" w:space="0" w:color="auto"/>
              <w:right w:val="nil"/>
            </w:tcBorders>
            <w:shd w:val="clear" w:color="000000" w:fill="FFFFFF"/>
            <w:noWrap/>
            <w:vAlign w:val="bottom"/>
            <w:hideMark/>
          </w:tcPr>
          <w:p w14:paraId="12E54782"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6</w:t>
            </w:r>
          </w:p>
        </w:tc>
        <w:tc>
          <w:tcPr>
            <w:tcW w:w="948" w:type="dxa"/>
            <w:tcBorders>
              <w:top w:val="nil"/>
              <w:left w:val="nil"/>
              <w:bottom w:val="double" w:sz="6" w:space="0" w:color="auto"/>
              <w:right w:val="nil"/>
            </w:tcBorders>
            <w:shd w:val="clear" w:color="000000" w:fill="FFFFFF"/>
            <w:noWrap/>
            <w:vAlign w:val="bottom"/>
            <w:hideMark/>
          </w:tcPr>
          <w:p w14:paraId="00F4FFA0"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100.0%</w:t>
            </w:r>
          </w:p>
        </w:tc>
        <w:tc>
          <w:tcPr>
            <w:tcW w:w="2171" w:type="dxa"/>
            <w:tcBorders>
              <w:top w:val="nil"/>
              <w:left w:val="nil"/>
              <w:bottom w:val="double" w:sz="6" w:space="0" w:color="auto"/>
              <w:right w:val="nil"/>
            </w:tcBorders>
            <w:shd w:val="clear" w:color="000000" w:fill="FFFFFF"/>
            <w:noWrap/>
            <w:vAlign w:val="bottom"/>
            <w:hideMark/>
          </w:tcPr>
          <w:p w14:paraId="51FF55D8"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33.3%</w:t>
            </w:r>
          </w:p>
        </w:tc>
        <w:tc>
          <w:tcPr>
            <w:tcW w:w="1308" w:type="dxa"/>
            <w:tcBorders>
              <w:top w:val="nil"/>
              <w:left w:val="nil"/>
              <w:bottom w:val="double" w:sz="6" w:space="0" w:color="auto"/>
              <w:right w:val="nil"/>
            </w:tcBorders>
            <w:shd w:val="clear" w:color="000000" w:fill="FFFFFF"/>
            <w:noWrap/>
            <w:vAlign w:val="bottom"/>
            <w:hideMark/>
          </w:tcPr>
          <w:p w14:paraId="4B8D2C91"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33.3%</w:t>
            </w:r>
          </w:p>
        </w:tc>
        <w:tc>
          <w:tcPr>
            <w:tcW w:w="965" w:type="dxa"/>
            <w:tcBorders>
              <w:top w:val="nil"/>
              <w:left w:val="nil"/>
              <w:bottom w:val="double" w:sz="6" w:space="0" w:color="auto"/>
              <w:right w:val="nil"/>
            </w:tcBorders>
            <w:shd w:val="clear" w:color="000000" w:fill="FFFFFF"/>
            <w:noWrap/>
            <w:vAlign w:val="bottom"/>
            <w:hideMark/>
          </w:tcPr>
          <w:p w14:paraId="01F3879A"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0.0%</w:t>
            </w:r>
          </w:p>
        </w:tc>
        <w:tc>
          <w:tcPr>
            <w:tcW w:w="1626" w:type="dxa"/>
            <w:tcBorders>
              <w:top w:val="nil"/>
              <w:left w:val="nil"/>
              <w:bottom w:val="double" w:sz="6" w:space="0" w:color="auto"/>
              <w:right w:val="nil"/>
            </w:tcBorders>
            <w:shd w:val="clear" w:color="000000" w:fill="FFFFFF"/>
            <w:noWrap/>
            <w:vAlign w:val="bottom"/>
            <w:hideMark/>
          </w:tcPr>
          <w:p w14:paraId="76A5D903"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1.66%</w:t>
            </w:r>
          </w:p>
        </w:tc>
        <w:tc>
          <w:tcPr>
            <w:tcW w:w="1818" w:type="dxa"/>
            <w:tcBorders>
              <w:top w:val="nil"/>
              <w:left w:val="nil"/>
              <w:bottom w:val="double" w:sz="6" w:space="0" w:color="auto"/>
              <w:right w:val="nil"/>
            </w:tcBorders>
            <w:shd w:val="clear" w:color="000000" w:fill="FFFFFF"/>
            <w:noWrap/>
            <w:vAlign w:val="bottom"/>
            <w:hideMark/>
          </w:tcPr>
          <w:p w14:paraId="53833F87"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33.3%</w:t>
            </w:r>
          </w:p>
        </w:tc>
      </w:tr>
      <w:tr w:rsidR="00A115E4" w:rsidRPr="009E749F" w14:paraId="705327E2" w14:textId="77777777" w:rsidTr="00A115E4">
        <w:trPr>
          <w:trHeight w:val="330"/>
        </w:trPr>
        <w:tc>
          <w:tcPr>
            <w:tcW w:w="11246" w:type="dxa"/>
            <w:gridSpan w:val="8"/>
            <w:tcBorders>
              <w:top w:val="nil"/>
              <w:left w:val="nil"/>
              <w:bottom w:val="nil"/>
              <w:right w:val="nil"/>
            </w:tcBorders>
            <w:shd w:val="clear" w:color="000000" w:fill="FFFFFF"/>
            <w:noWrap/>
            <w:vAlign w:val="bottom"/>
            <w:hideMark/>
          </w:tcPr>
          <w:p w14:paraId="587DE1FA" w14:textId="77777777" w:rsidR="00A115E4" w:rsidRPr="004C6A8E" w:rsidRDefault="00A115E4" w:rsidP="00A115E4">
            <w:pPr>
              <w:spacing w:after="0" w:line="240" w:lineRule="auto"/>
              <w:rPr>
                <w:rFonts w:ascii="Calibri" w:eastAsia="Times New Roman" w:hAnsi="Calibri" w:cs="Times New Roman"/>
                <w:sz w:val="20"/>
                <w:szCs w:val="20"/>
                <w:lang w:val="en-US" w:eastAsia="es-CL"/>
              </w:rPr>
            </w:pPr>
            <w:r w:rsidRPr="004C6A8E">
              <w:rPr>
                <w:rFonts w:ascii="Calibri" w:eastAsia="Times New Roman" w:hAnsi="Calibri" w:cs="Times New Roman"/>
                <w:sz w:val="20"/>
                <w:szCs w:val="20"/>
                <w:lang w:val="en-US" w:eastAsia="es-CL"/>
              </w:rPr>
              <w:t>Source: Original calculations based on data collected in 2013. Sample size 69 firms. We count 1 if the firm has the activity, else 0.</w:t>
            </w:r>
          </w:p>
        </w:tc>
      </w:tr>
    </w:tbl>
    <w:p w14:paraId="412DF0CD" w14:textId="77777777" w:rsidR="00A115E4" w:rsidRDefault="00A115E4" w:rsidP="00A115E4">
      <w:pPr>
        <w:jc w:val="both"/>
        <w:rPr>
          <w:rFonts w:ascii="Times New Roman" w:hAnsi="Times New Roman" w:cs="Times New Roman"/>
          <w:sz w:val="24"/>
          <w:lang w:val="en-US"/>
        </w:rPr>
      </w:pPr>
    </w:p>
    <w:p w14:paraId="1A7BD14D" w14:textId="77777777" w:rsidR="00A115E4" w:rsidRDefault="00A115E4" w:rsidP="00A115E4">
      <w:pPr>
        <w:rPr>
          <w:rFonts w:ascii="Times New Roman" w:hAnsi="Times New Roman" w:cs="Times New Roman"/>
          <w:sz w:val="24"/>
          <w:lang w:val="en-US"/>
        </w:rPr>
      </w:pPr>
      <w:r>
        <w:rPr>
          <w:rFonts w:ascii="Times New Roman" w:hAnsi="Times New Roman" w:cs="Times New Roman"/>
          <w:sz w:val="24"/>
          <w:lang w:val="en-US"/>
        </w:rPr>
        <w:br w:type="page"/>
      </w:r>
    </w:p>
    <w:p w14:paraId="1B192EDF" w14:textId="77777777" w:rsidR="00A115E4" w:rsidRDefault="00A115E4" w:rsidP="00A115E4">
      <w:pPr>
        <w:jc w:val="both"/>
        <w:rPr>
          <w:rFonts w:ascii="Times New Roman" w:hAnsi="Times New Roman" w:cs="Times New Roman"/>
          <w:sz w:val="24"/>
          <w:lang w:val="en-US"/>
        </w:rPr>
      </w:pPr>
      <w:r>
        <w:rPr>
          <w:rFonts w:ascii="Times New Roman" w:hAnsi="Times New Roman" w:cs="Times New Roman"/>
          <w:sz w:val="24"/>
          <w:lang w:val="en-US"/>
        </w:rPr>
        <w:t>Table 3 Summary statistics of Relational Marketing Activities by Valley</w:t>
      </w:r>
    </w:p>
    <w:tbl>
      <w:tblPr>
        <w:tblW w:w="9720" w:type="dxa"/>
        <w:tblInd w:w="70" w:type="dxa"/>
        <w:tblCellMar>
          <w:left w:w="70" w:type="dxa"/>
          <w:right w:w="70" w:type="dxa"/>
        </w:tblCellMar>
        <w:tblLook w:val="04A0" w:firstRow="1" w:lastRow="0" w:firstColumn="1" w:lastColumn="0" w:noHBand="0" w:noVBand="1"/>
      </w:tblPr>
      <w:tblGrid>
        <w:gridCol w:w="2036"/>
        <w:gridCol w:w="835"/>
        <w:gridCol w:w="1139"/>
        <w:gridCol w:w="2086"/>
        <w:gridCol w:w="1567"/>
        <w:gridCol w:w="2057"/>
      </w:tblGrid>
      <w:tr w:rsidR="00A115E4" w:rsidRPr="009E749F" w14:paraId="2A3463D0" w14:textId="77777777" w:rsidTr="00A115E4">
        <w:trPr>
          <w:trHeight w:val="315"/>
        </w:trPr>
        <w:tc>
          <w:tcPr>
            <w:tcW w:w="2036" w:type="dxa"/>
            <w:tcBorders>
              <w:top w:val="single" w:sz="4" w:space="0" w:color="auto"/>
              <w:left w:val="nil"/>
              <w:bottom w:val="nil"/>
              <w:right w:val="nil"/>
            </w:tcBorders>
            <w:shd w:val="clear" w:color="000000" w:fill="FFFFFF"/>
            <w:noWrap/>
            <w:vAlign w:val="bottom"/>
            <w:hideMark/>
          </w:tcPr>
          <w:p w14:paraId="3027E7D2"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n-US" w:eastAsia="es-CL"/>
              </w:rPr>
            </w:pPr>
            <w:r w:rsidRPr="009E749F">
              <w:rPr>
                <w:rFonts w:ascii="Calibri" w:eastAsia="Times New Roman" w:hAnsi="Calibri" w:cs="Times New Roman"/>
                <w:color w:val="000000"/>
                <w:sz w:val="24"/>
                <w:szCs w:val="24"/>
                <w:lang w:val="en-US" w:eastAsia="es-CL"/>
              </w:rPr>
              <w:t> </w:t>
            </w:r>
          </w:p>
        </w:tc>
        <w:tc>
          <w:tcPr>
            <w:tcW w:w="7684" w:type="dxa"/>
            <w:gridSpan w:val="5"/>
            <w:tcBorders>
              <w:top w:val="single" w:sz="4" w:space="0" w:color="auto"/>
              <w:left w:val="nil"/>
              <w:bottom w:val="nil"/>
              <w:right w:val="nil"/>
            </w:tcBorders>
            <w:shd w:val="clear" w:color="000000" w:fill="FFFFFF"/>
            <w:noWrap/>
            <w:vAlign w:val="bottom"/>
            <w:hideMark/>
          </w:tcPr>
          <w:p w14:paraId="05F52FB8"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n-US" w:eastAsia="es-CL"/>
              </w:rPr>
            </w:pPr>
            <w:r w:rsidRPr="009E749F">
              <w:rPr>
                <w:rFonts w:ascii="Calibri" w:eastAsia="Times New Roman" w:hAnsi="Calibri" w:cs="Times New Roman"/>
                <w:color w:val="000000"/>
                <w:sz w:val="24"/>
                <w:szCs w:val="24"/>
                <w:lang w:val="en-US" w:eastAsia="es-CL"/>
              </w:rPr>
              <w:t>Summary statistics of Relational Marketing (%) by Valley</w:t>
            </w:r>
          </w:p>
        </w:tc>
      </w:tr>
      <w:tr w:rsidR="00A115E4" w:rsidRPr="009E749F" w14:paraId="4F5E605E" w14:textId="77777777" w:rsidTr="00A115E4">
        <w:trPr>
          <w:trHeight w:val="330"/>
        </w:trPr>
        <w:tc>
          <w:tcPr>
            <w:tcW w:w="2036" w:type="dxa"/>
            <w:tcBorders>
              <w:top w:val="nil"/>
              <w:left w:val="nil"/>
              <w:bottom w:val="double" w:sz="6" w:space="0" w:color="auto"/>
              <w:right w:val="nil"/>
            </w:tcBorders>
            <w:shd w:val="clear" w:color="000000" w:fill="FFFFFF"/>
            <w:noWrap/>
            <w:vAlign w:val="bottom"/>
            <w:hideMark/>
          </w:tcPr>
          <w:p w14:paraId="36E5DE5B"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Valley</w:t>
            </w:r>
          </w:p>
        </w:tc>
        <w:tc>
          <w:tcPr>
            <w:tcW w:w="835" w:type="dxa"/>
            <w:tcBorders>
              <w:top w:val="nil"/>
              <w:left w:val="nil"/>
              <w:bottom w:val="double" w:sz="6" w:space="0" w:color="auto"/>
              <w:right w:val="nil"/>
            </w:tcBorders>
            <w:shd w:val="clear" w:color="000000" w:fill="FFFFFF"/>
            <w:noWrap/>
            <w:vAlign w:val="bottom"/>
            <w:hideMark/>
          </w:tcPr>
          <w:p w14:paraId="2B9020F3"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Firms</w:t>
            </w:r>
          </w:p>
        </w:tc>
        <w:tc>
          <w:tcPr>
            <w:tcW w:w="1139" w:type="dxa"/>
            <w:tcBorders>
              <w:top w:val="nil"/>
              <w:left w:val="nil"/>
              <w:bottom w:val="double" w:sz="6" w:space="0" w:color="auto"/>
              <w:right w:val="nil"/>
            </w:tcBorders>
            <w:shd w:val="clear" w:color="000000" w:fill="FFFFFF"/>
            <w:noWrap/>
            <w:vAlign w:val="bottom"/>
            <w:hideMark/>
          </w:tcPr>
          <w:p w14:paraId="534CE697"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Awards</w:t>
            </w:r>
          </w:p>
        </w:tc>
        <w:tc>
          <w:tcPr>
            <w:tcW w:w="2086" w:type="dxa"/>
            <w:tcBorders>
              <w:top w:val="nil"/>
              <w:left w:val="nil"/>
              <w:bottom w:val="double" w:sz="6" w:space="0" w:color="auto"/>
              <w:right w:val="nil"/>
            </w:tcBorders>
            <w:shd w:val="clear" w:color="000000" w:fill="FFFFFF"/>
            <w:noWrap/>
            <w:vAlign w:val="bottom"/>
            <w:hideMark/>
          </w:tcPr>
          <w:p w14:paraId="4837004D"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Wine cluster</w:t>
            </w:r>
            <w:r>
              <w:rPr>
                <w:rFonts w:ascii="Calibri" w:eastAsia="Times New Roman" w:hAnsi="Calibri" w:cs="Times New Roman"/>
                <w:color w:val="000000"/>
                <w:sz w:val="24"/>
                <w:szCs w:val="24"/>
                <w:lang w:val="es-CL" w:eastAsia="es-CL"/>
              </w:rPr>
              <w:t xml:space="preserve"> route</w:t>
            </w:r>
          </w:p>
        </w:tc>
        <w:tc>
          <w:tcPr>
            <w:tcW w:w="1567" w:type="dxa"/>
            <w:tcBorders>
              <w:top w:val="nil"/>
              <w:left w:val="nil"/>
              <w:bottom w:val="double" w:sz="6" w:space="0" w:color="auto"/>
              <w:right w:val="nil"/>
            </w:tcBorders>
            <w:shd w:val="clear" w:color="000000" w:fill="FFFFFF"/>
            <w:noWrap/>
            <w:vAlign w:val="bottom"/>
            <w:hideMark/>
          </w:tcPr>
          <w:p w14:paraId="011374D3"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Cellar visit</w:t>
            </w:r>
          </w:p>
        </w:tc>
        <w:tc>
          <w:tcPr>
            <w:tcW w:w="2057" w:type="dxa"/>
            <w:tcBorders>
              <w:top w:val="nil"/>
              <w:left w:val="nil"/>
              <w:bottom w:val="double" w:sz="6" w:space="0" w:color="auto"/>
              <w:right w:val="nil"/>
            </w:tcBorders>
            <w:shd w:val="clear" w:color="000000" w:fill="FFFFFF"/>
            <w:noWrap/>
            <w:vAlign w:val="bottom"/>
            <w:hideMark/>
          </w:tcPr>
          <w:p w14:paraId="627576E0"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Vineyard visit</w:t>
            </w:r>
          </w:p>
        </w:tc>
      </w:tr>
      <w:tr w:rsidR="00A115E4" w:rsidRPr="009E749F" w14:paraId="0FB79029" w14:textId="77777777" w:rsidTr="00A115E4">
        <w:trPr>
          <w:trHeight w:val="330"/>
        </w:trPr>
        <w:tc>
          <w:tcPr>
            <w:tcW w:w="2036" w:type="dxa"/>
            <w:tcBorders>
              <w:top w:val="nil"/>
              <w:left w:val="nil"/>
              <w:bottom w:val="nil"/>
              <w:right w:val="nil"/>
            </w:tcBorders>
            <w:shd w:val="clear" w:color="000000" w:fill="FFFFFF"/>
            <w:noWrap/>
            <w:vAlign w:val="bottom"/>
            <w:hideMark/>
          </w:tcPr>
          <w:p w14:paraId="72A3D827"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 </w:t>
            </w:r>
          </w:p>
        </w:tc>
        <w:tc>
          <w:tcPr>
            <w:tcW w:w="835" w:type="dxa"/>
            <w:tcBorders>
              <w:top w:val="nil"/>
              <w:left w:val="nil"/>
              <w:bottom w:val="nil"/>
              <w:right w:val="nil"/>
            </w:tcBorders>
            <w:shd w:val="clear" w:color="000000" w:fill="FFFFFF"/>
            <w:noWrap/>
            <w:vAlign w:val="bottom"/>
            <w:hideMark/>
          </w:tcPr>
          <w:p w14:paraId="12A8407D"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 </w:t>
            </w:r>
          </w:p>
        </w:tc>
        <w:tc>
          <w:tcPr>
            <w:tcW w:w="1139" w:type="dxa"/>
            <w:tcBorders>
              <w:top w:val="nil"/>
              <w:left w:val="nil"/>
              <w:bottom w:val="nil"/>
              <w:right w:val="nil"/>
            </w:tcBorders>
            <w:shd w:val="clear" w:color="000000" w:fill="FFFFFF"/>
            <w:noWrap/>
            <w:vAlign w:val="bottom"/>
            <w:hideMark/>
          </w:tcPr>
          <w:p w14:paraId="5BBEB9AD"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 </w:t>
            </w:r>
          </w:p>
        </w:tc>
        <w:tc>
          <w:tcPr>
            <w:tcW w:w="2086" w:type="dxa"/>
            <w:tcBorders>
              <w:top w:val="nil"/>
              <w:left w:val="nil"/>
              <w:bottom w:val="nil"/>
              <w:right w:val="nil"/>
            </w:tcBorders>
            <w:shd w:val="clear" w:color="000000" w:fill="FFFFFF"/>
            <w:noWrap/>
            <w:vAlign w:val="bottom"/>
            <w:hideMark/>
          </w:tcPr>
          <w:p w14:paraId="3EE5F984"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 </w:t>
            </w:r>
          </w:p>
        </w:tc>
        <w:tc>
          <w:tcPr>
            <w:tcW w:w="1567" w:type="dxa"/>
            <w:tcBorders>
              <w:top w:val="nil"/>
              <w:left w:val="nil"/>
              <w:bottom w:val="nil"/>
              <w:right w:val="nil"/>
            </w:tcBorders>
            <w:shd w:val="clear" w:color="000000" w:fill="FFFFFF"/>
            <w:noWrap/>
            <w:vAlign w:val="bottom"/>
            <w:hideMark/>
          </w:tcPr>
          <w:p w14:paraId="17A2045D"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 </w:t>
            </w:r>
          </w:p>
        </w:tc>
        <w:tc>
          <w:tcPr>
            <w:tcW w:w="2057" w:type="dxa"/>
            <w:tcBorders>
              <w:top w:val="nil"/>
              <w:left w:val="nil"/>
              <w:bottom w:val="nil"/>
              <w:right w:val="nil"/>
            </w:tcBorders>
            <w:shd w:val="clear" w:color="000000" w:fill="FFFFFF"/>
            <w:noWrap/>
            <w:vAlign w:val="bottom"/>
            <w:hideMark/>
          </w:tcPr>
          <w:p w14:paraId="3D8E1B3C"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 </w:t>
            </w:r>
          </w:p>
        </w:tc>
      </w:tr>
      <w:tr w:rsidR="00A115E4" w:rsidRPr="009E749F" w14:paraId="468E97D9" w14:textId="77777777" w:rsidTr="00A115E4">
        <w:trPr>
          <w:trHeight w:val="315"/>
        </w:trPr>
        <w:tc>
          <w:tcPr>
            <w:tcW w:w="2036" w:type="dxa"/>
            <w:tcBorders>
              <w:top w:val="nil"/>
              <w:left w:val="nil"/>
              <w:bottom w:val="nil"/>
              <w:right w:val="nil"/>
            </w:tcBorders>
            <w:shd w:val="clear" w:color="000000" w:fill="FFFFFF"/>
            <w:noWrap/>
            <w:vAlign w:val="bottom"/>
            <w:hideMark/>
          </w:tcPr>
          <w:p w14:paraId="102233B0"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Aconcagua</w:t>
            </w:r>
          </w:p>
        </w:tc>
        <w:tc>
          <w:tcPr>
            <w:tcW w:w="835" w:type="dxa"/>
            <w:tcBorders>
              <w:top w:val="nil"/>
              <w:left w:val="nil"/>
              <w:bottom w:val="nil"/>
              <w:right w:val="nil"/>
            </w:tcBorders>
            <w:shd w:val="clear" w:color="000000" w:fill="FFFFFF"/>
            <w:noWrap/>
            <w:vAlign w:val="bottom"/>
            <w:hideMark/>
          </w:tcPr>
          <w:p w14:paraId="0B25A2A9"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5</w:t>
            </w:r>
          </w:p>
        </w:tc>
        <w:tc>
          <w:tcPr>
            <w:tcW w:w="1139" w:type="dxa"/>
            <w:tcBorders>
              <w:top w:val="nil"/>
              <w:left w:val="nil"/>
              <w:bottom w:val="nil"/>
              <w:right w:val="nil"/>
            </w:tcBorders>
            <w:shd w:val="clear" w:color="000000" w:fill="FFFFFF"/>
            <w:noWrap/>
            <w:vAlign w:val="bottom"/>
            <w:hideMark/>
          </w:tcPr>
          <w:p w14:paraId="3DDDD7F4"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20,0%</w:t>
            </w:r>
          </w:p>
        </w:tc>
        <w:tc>
          <w:tcPr>
            <w:tcW w:w="2086" w:type="dxa"/>
            <w:tcBorders>
              <w:top w:val="nil"/>
              <w:left w:val="nil"/>
              <w:bottom w:val="nil"/>
              <w:right w:val="nil"/>
            </w:tcBorders>
            <w:shd w:val="clear" w:color="000000" w:fill="FFFFFF"/>
            <w:noWrap/>
            <w:vAlign w:val="bottom"/>
            <w:hideMark/>
          </w:tcPr>
          <w:p w14:paraId="02B28C14"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60,0%</w:t>
            </w:r>
          </w:p>
        </w:tc>
        <w:tc>
          <w:tcPr>
            <w:tcW w:w="1567" w:type="dxa"/>
            <w:tcBorders>
              <w:top w:val="nil"/>
              <w:left w:val="nil"/>
              <w:bottom w:val="nil"/>
              <w:right w:val="nil"/>
            </w:tcBorders>
            <w:shd w:val="clear" w:color="000000" w:fill="FFFFFF"/>
            <w:noWrap/>
            <w:vAlign w:val="bottom"/>
            <w:hideMark/>
          </w:tcPr>
          <w:p w14:paraId="16B485FA"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100,0%</w:t>
            </w:r>
          </w:p>
        </w:tc>
        <w:tc>
          <w:tcPr>
            <w:tcW w:w="2057" w:type="dxa"/>
            <w:tcBorders>
              <w:top w:val="nil"/>
              <w:left w:val="nil"/>
              <w:bottom w:val="nil"/>
              <w:right w:val="nil"/>
            </w:tcBorders>
            <w:shd w:val="clear" w:color="000000" w:fill="FFFFFF"/>
            <w:noWrap/>
            <w:vAlign w:val="bottom"/>
            <w:hideMark/>
          </w:tcPr>
          <w:p w14:paraId="26848FD5"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100,0%</w:t>
            </w:r>
          </w:p>
        </w:tc>
      </w:tr>
      <w:tr w:rsidR="00A115E4" w:rsidRPr="009E749F" w14:paraId="180AC339" w14:textId="77777777" w:rsidTr="00A115E4">
        <w:trPr>
          <w:trHeight w:val="315"/>
        </w:trPr>
        <w:tc>
          <w:tcPr>
            <w:tcW w:w="2036" w:type="dxa"/>
            <w:tcBorders>
              <w:top w:val="nil"/>
              <w:left w:val="nil"/>
              <w:bottom w:val="nil"/>
              <w:right w:val="nil"/>
            </w:tcBorders>
            <w:shd w:val="clear" w:color="000000" w:fill="FFFFFF"/>
            <w:noWrap/>
            <w:vAlign w:val="bottom"/>
            <w:hideMark/>
          </w:tcPr>
          <w:p w14:paraId="676445E2"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Casablanca</w:t>
            </w:r>
          </w:p>
        </w:tc>
        <w:tc>
          <w:tcPr>
            <w:tcW w:w="835" w:type="dxa"/>
            <w:tcBorders>
              <w:top w:val="nil"/>
              <w:left w:val="nil"/>
              <w:bottom w:val="nil"/>
              <w:right w:val="nil"/>
            </w:tcBorders>
            <w:shd w:val="clear" w:color="000000" w:fill="FFFFFF"/>
            <w:noWrap/>
            <w:vAlign w:val="bottom"/>
            <w:hideMark/>
          </w:tcPr>
          <w:p w14:paraId="0CD9D814"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12</w:t>
            </w:r>
          </w:p>
        </w:tc>
        <w:tc>
          <w:tcPr>
            <w:tcW w:w="1139" w:type="dxa"/>
            <w:tcBorders>
              <w:top w:val="nil"/>
              <w:left w:val="nil"/>
              <w:bottom w:val="nil"/>
              <w:right w:val="nil"/>
            </w:tcBorders>
            <w:shd w:val="clear" w:color="000000" w:fill="FFFFFF"/>
            <w:noWrap/>
            <w:vAlign w:val="bottom"/>
            <w:hideMark/>
          </w:tcPr>
          <w:p w14:paraId="1C433D1A"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50,0%</w:t>
            </w:r>
          </w:p>
        </w:tc>
        <w:tc>
          <w:tcPr>
            <w:tcW w:w="2086" w:type="dxa"/>
            <w:tcBorders>
              <w:top w:val="nil"/>
              <w:left w:val="nil"/>
              <w:bottom w:val="nil"/>
              <w:right w:val="nil"/>
            </w:tcBorders>
            <w:shd w:val="clear" w:color="000000" w:fill="FFFFFF"/>
            <w:noWrap/>
            <w:vAlign w:val="bottom"/>
            <w:hideMark/>
          </w:tcPr>
          <w:p w14:paraId="5A8BCD02"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75,0%</w:t>
            </w:r>
          </w:p>
        </w:tc>
        <w:tc>
          <w:tcPr>
            <w:tcW w:w="1567" w:type="dxa"/>
            <w:tcBorders>
              <w:top w:val="nil"/>
              <w:left w:val="nil"/>
              <w:bottom w:val="nil"/>
              <w:right w:val="nil"/>
            </w:tcBorders>
            <w:shd w:val="clear" w:color="000000" w:fill="FFFFFF"/>
            <w:noWrap/>
            <w:vAlign w:val="bottom"/>
            <w:hideMark/>
          </w:tcPr>
          <w:p w14:paraId="4044B944"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83.3%</w:t>
            </w:r>
          </w:p>
        </w:tc>
        <w:tc>
          <w:tcPr>
            <w:tcW w:w="2057" w:type="dxa"/>
            <w:tcBorders>
              <w:top w:val="nil"/>
              <w:left w:val="nil"/>
              <w:bottom w:val="nil"/>
              <w:right w:val="nil"/>
            </w:tcBorders>
            <w:shd w:val="clear" w:color="000000" w:fill="FFFFFF"/>
            <w:noWrap/>
            <w:vAlign w:val="bottom"/>
            <w:hideMark/>
          </w:tcPr>
          <w:p w14:paraId="278442FE"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100,0%</w:t>
            </w:r>
          </w:p>
        </w:tc>
      </w:tr>
      <w:tr w:rsidR="00A115E4" w:rsidRPr="009E749F" w14:paraId="2AD84D8B" w14:textId="77777777" w:rsidTr="00A115E4">
        <w:trPr>
          <w:trHeight w:val="315"/>
        </w:trPr>
        <w:tc>
          <w:tcPr>
            <w:tcW w:w="2036" w:type="dxa"/>
            <w:tcBorders>
              <w:top w:val="nil"/>
              <w:left w:val="nil"/>
              <w:bottom w:val="nil"/>
              <w:right w:val="nil"/>
            </w:tcBorders>
            <w:shd w:val="clear" w:color="000000" w:fill="FFFFFF"/>
            <w:noWrap/>
            <w:vAlign w:val="bottom"/>
            <w:hideMark/>
          </w:tcPr>
          <w:p w14:paraId="6FF016FA"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 xml:space="preserve">Colchagua </w:t>
            </w:r>
          </w:p>
        </w:tc>
        <w:tc>
          <w:tcPr>
            <w:tcW w:w="835" w:type="dxa"/>
            <w:tcBorders>
              <w:top w:val="nil"/>
              <w:left w:val="nil"/>
              <w:bottom w:val="nil"/>
              <w:right w:val="nil"/>
            </w:tcBorders>
            <w:shd w:val="clear" w:color="000000" w:fill="FFFFFF"/>
            <w:noWrap/>
            <w:vAlign w:val="bottom"/>
            <w:hideMark/>
          </w:tcPr>
          <w:p w14:paraId="68AE7AA4"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11</w:t>
            </w:r>
          </w:p>
        </w:tc>
        <w:tc>
          <w:tcPr>
            <w:tcW w:w="1139" w:type="dxa"/>
            <w:tcBorders>
              <w:top w:val="nil"/>
              <w:left w:val="nil"/>
              <w:bottom w:val="nil"/>
              <w:right w:val="nil"/>
            </w:tcBorders>
            <w:shd w:val="clear" w:color="000000" w:fill="FFFFFF"/>
            <w:noWrap/>
            <w:vAlign w:val="bottom"/>
            <w:hideMark/>
          </w:tcPr>
          <w:p w14:paraId="08A3CF28"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45.5%</w:t>
            </w:r>
          </w:p>
        </w:tc>
        <w:tc>
          <w:tcPr>
            <w:tcW w:w="2086" w:type="dxa"/>
            <w:tcBorders>
              <w:top w:val="nil"/>
              <w:left w:val="nil"/>
              <w:bottom w:val="nil"/>
              <w:right w:val="nil"/>
            </w:tcBorders>
            <w:shd w:val="clear" w:color="000000" w:fill="FFFFFF"/>
            <w:noWrap/>
            <w:vAlign w:val="bottom"/>
            <w:hideMark/>
          </w:tcPr>
          <w:p w14:paraId="0F4EE263"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81,0%</w:t>
            </w:r>
          </w:p>
        </w:tc>
        <w:tc>
          <w:tcPr>
            <w:tcW w:w="1567" w:type="dxa"/>
            <w:tcBorders>
              <w:top w:val="nil"/>
              <w:left w:val="nil"/>
              <w:bottom w:val="nil"/>
              <w:right w:val="nil"/>
            </w:tcBorders>
            <w:shd w:val="clear" w:color="000000" w:fill="FFFFFF"/>
            <w:noWrap/>
            <w:vAlign w:val="bottom"/>
            <w:hideMark/>
          </w:tcPr>
          <w:p w14:paraId="604FB3EC"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100,0%</w:t>
            </w:r>
          </w:p>
        </w:tc>
        <w:tc>
          <w:tcPr>
            <w:tcW w:w="2057" w:type="dxa"/>
            <w:tcBorders>
              <w:top w:val="nil"/>
              <w:left w:val="nil"/>
              <w:bottom w:val="nil"/>
              <w:right w:val="nil"/>
            </w:tcBorders>
            <w:shd w:val="clear" w:color="000000" w:fill="FFFFFF"/>
            <w:noWrap/>
            <w:vAlign w:val="bottom"/>
            <w:hideMark/>
          </w:tcPr>
          <w:p w14:paraId="6CB65B45"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90.9%</w:t>
            </w:r>
          </w:p>
        </w:tc>
      </w:tr>
      <w:tr w:rsidR="00A115E4" w:rsidRPr="009E749F" w14:paraId="0D9FB39A" w14:textId="77777777" w:rsidTr="00A115E4">
        <w:trPr>
          <w:trHeight w:val="315"/>
        </w:trPr>
        <w:tc>
          <w:tcPr>
            <w:tcW w:w="2036" w:type="dxa"/>
            <w:tcBorders>
              <w:top w:val="nil"/>
              <w:left w:val="nil"/>
              <w:bottom w:val="nil"/>
              <w:right w:val="nil"/>
            </w:tcBorders>
            <w:shd w:val="clear" w:color="000000" w:fill="FFFFFF"/>
            <w:noWrap/>
            <w:vAlign w:val="bottom"/>
            <w:hideMark/>
          </w:tcPr>
          <w:p w14:paraId="4723A17E"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Pr>
                <w:rFonts w:ascii="Calibri" w:eastAsia="Times New Roman" w:hAnsi="Calibri" w:cs="Times New Roman"/>
                <w:color w:val="000000"/>
                <w:sz w:val="24"/>
                <w:szCs w:val="24"/>
                <w:lang w:val="es-CL" w:eastAsia="es-CL"/>
              </w:rPr>
              <w:t>Cachapoal</w:t>
            </w:r>
          </w:p>
        </w:tc>
        <w:tc>
          <w:tcPr>
            <w:tcW w:w="835" w:type="dxa"/>
            <w:tcBorders>
              <w:top w:val="nil"/>
              <w:left w:val="nil"/>
              <w:bottom w:val="nil"/>
              <w:right w:val="nil"/>
            </w:tcBorders>
            <w:shd w:val="clear" w:color="000000" w:fill="FFFFFF"/>
            <w:noWrap/>
            <w:vAlign w:val="bottom"/>
            <w:hideMark/>
          </w:tcPr>
          <w:p w14:paraId="3CF72A01"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5</w:t>
            </w:r>
          </w:p>
        </w:tc>
        <w:tc>
          <w:tcPr>
            <w:tcW w:w="1139" w:type="dxa"/>
            <w:tcBorders>
              <w:top w:val="nil"/>
              <w:left w:val="nil"/>
              <w:bottom w:val="nil"/>
              <w:right w:val="nil"/>
            </w:tcBorders>
            <w:shd w:val="clear" w:color="000000" w:fill="FFFFFF"/>
            <w:noWrap/>
            <w:vAlign w:val="bottom"/>
            <w:hideMark/>
          </w:tcPr>
          <w:p w14:paraId="711329EC"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40,0%</w:t>
            </w:r>
          </w:p>
        </w:tc>
        <w:tc>
          <w:tcPr>
            <w:tcW w:w="2086" w:type="dxa"/>
            <w:tcBorders>
              <w:top w:val="nil"/>
              <w:left w:val="nil"/>
              <w:bottom w:val="nil"/>
              <w:right w:val="nil"/>
            </w:tcBorders>
            <w:shd w:val="clear" w:color="000000" w:fill="FFFFFF"/>
            <w:noWrap/>
            <w:vAlign w:val="bottom"/>
            <w:hideMark/>
          </w:tcPr>
          <w:p w14:paraId="073C4078"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100,0%</w:t>
            </w:r>
          </w:p>
        </w:tc>
        <w:tc>
          <w:tcPr>
            <w:tcW w:w="1567" w:type="dxa"/>
            <w:tcBorders>
              <w:top w:val="nil"/>
              <w:left w:val="nil"/>
              <w:bottom w:val="nil"/>
              <w:right w:val="nil"/>
            </w:tcBorders>
            <w:shd w:val="clear" w:color="000000" w:fill="FFFFFF"/>
            <w:noWrap/>
            <w:vAlign w:val="bottom"/>
            <w:hideMark/>
          </w:tcPr>
          <w:p w14:paraId="2D81E721"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100,0%</w:t>
            </w:r>
          </w:p>
        </w:tc>
        <w:tc>
          <w:tcPr>
            <w:tcW w:w="2057" w:type="dxa"/>
            <w:tcBorders>
              <w:top w:val="nil"/>
              <w:left w:val="nil"/>
              <w:bottom w:val="nil"/>
              <w:right w:val="nil"/>
            </w:tcBorders>
            <w:shd w:val="clear" w:color="000000" w:fill="FFFFFF"/>
            <w:noWrap/>
            <w:vAlign w:val="bottom"/>
            <w:hideMark/>
          </w:tcPr>
          <w:p w14:paraId="6B8CA4EB"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100,0%</w:t>
            </w:r>
          </w:p>
        </w:tc>
      </w:tr>
      <w:tr w:rsidR="00A115E4" w:rsidRPr="009E749F" w14:paraId="356D9052" w14:textId="77777777" w:rsidTr="00A115E4">
        <w:trPr>
          <w:trHeight w:val="315"/>
        </w:trPr>
        <w:tc>
          <w:tcPr>
            <w:tcW w:w="2036" w:type="dxa"/>
            <w:tcBorders>
              <w:top w:val="nil"/>
              <w:left w:val="nil"/>
              <w:bottom w:val="nil"/>
              <w:right w:val="nil"/>
            </w:tcBorders>
            <w:shd w:val="clear" w:color="000000" w:fill="FFFFFF"/>
            <w:noWrap/>
            <w:vAlign w:val="bottom"/>
            <w:hideMark/>
          </w:tcPr>
          <w:p w14:paraId="42B9C189"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Itata</w:t>
            </w:r>
          </w:p>
        </w:tc>
        <w:tc>
          <w:tcPr>
            <w:tcW w:w="835" w:type="dxa"/>
            <w:tcBorders>
              <w:top w:val="nil"/>
              <w:left w:val="nil"/>
              <w:bottom w:val="nil"/>
              <w:right w:val="nil"/>
            </w:tcBorders>
            <w:shd w:val="clear" w:color="000000" w:fill="FFFFFF"/>
            <w:noWrap/>
            <w:vAlign w:val="bottom"/>
            <w:hideMark/>
          </w:tcPr>
          <w:p w14:paraId="6B426D26"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3</w:t>
            </w:r>
          </w:p>
        </w:tc>
        <w:tc>
          <w:tcPr>
            <w:tcW w:w="1139" w:type="dxa"/>
            <w:tcBorders>
              <w:top w:val="nil"/>
              <w:left w:val="nil"/>
              <w:bottom w:val="nil"/>
              <w:right w:val="nil"/>
            </w:tcBorders>
            <w:shd w:val="clear" w:color="000000" w:fill="FFFFFF"/>
            <w:noWrap/>
            <w:vAlign w:val="bottom"/>
            <w:hideMark/>
          </w:tcPr>
          <w:p w14:paraId="6E623679"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0,0%</w:t>
            </w:r>
          </w:p>
        </w:tc>
        <w:tc>
          <w:tcPr>
            <w:tcW w:w="2086" w:type="dxa"/>
            <w:tcBorders>
              <w:top w:val="nil"/>
              <w:left w:val="nil"/>
              <w:bottom w:val="nil"/>
              <w:right w:val="nil"/>
            </w:tcBorders>
            <w:shd w:val="clear" w:color="000000" w:fill="FFFFFF"/>
            <w:noWrap/>
            <w:vAlign w:val="bottom"/>
            <w:hideMark/>
          </w:tcPr>
          <w:p w14:paraId="48D0C0E9"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66,0%</w:t>
            </w:r>
          </w:p>
        </w:tc>
        <w:tc>
          <w:tcPr>
            <w:tcW w:w="1567" w:type="dxa"/>
            <w:tcBorders>
              <w:top w:val="nil"/>
              <w:left w:val="nil"/>
              <w:bottom w:val="nil"/>
              <w:right w:val="nil"/>
            </w:tcBorders>
            <w:shd w:val="clear" w:color="000000" w:fill="FFFFFF"/>
            <w:noWrap/>
            <w:vAlign w:val="bottom"/>
            <w:hideMark/>
          </w:tcPr>
          <w:p w14:paraId="0B85755A"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100,0%</w:t>
            </w:r>
          </w:p>
        </w:tc>
        <w:tc>
          <w:tcPr>
            <w:tcW w:w="2057" w:type="dxa"/>
            <w:tcBorders>
              <w:top w:val="nil"/>
              <w:left w:val="nil"/>
              <w:bottom w:val="nil"/>
              <w:right w:val="nil"/>
            </w:tcBorders>
            <w:shd w:val="clear" w:color="000000" w:fill="FFFFFF"/>
            <w:noWrap/>
            <w:vAlign w:val="bottom"/>
            <w:hideMark/>
          </w:tcPr>
          <w:p w14:paraId="19F3B4D8"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66.6%</w:t>
            </w:r>
          </w:p>
        </w:tc>
      </w:tr>
      <w:tr w:rsidR="00A115E4" w:rsidRPr="009E749F" w14:paraId="6224B714" w14:textId="77777777" w:rsidTr="00A115E4">
        <w:trPr>
          <w:trHeight w:val="315"/>
        </w:trPr>
        <w:tc>
          <w:tcPr>
            <w:tcW w:w="2036" w:type="dxa"/>
            <w:tcBorders>
              <w:top w:val="nil"/>
              <w:left w:val="nil"/>
              <w:bottom w:val="nil"/>
              <w:right w:val="nil"/>
            </w:tcBorders>
            <w:shd w:val="clear" w:color="000000" w:fill="FFFFFF"/>
            <w:noWrap/>
            <w:vAlign w:val="bottom"/>
            <w:hideMark/>
          </w:tcPr>
          <w:p w14:paraId="47466910"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Maipo</w:t>
            </w:r>
          </w:p>
        </w:tc>
        <w:tc>
          <w:tcPr>
            <w:tcW w:w="835" w:type="dxa"/>
            <w:tcBorders>
              <w:top w:val="nil"/>
              <w:left w:val="nil"/>
              <w:bottom w:val="nil"/>
              <w:right w:val="nil"/>
            </w:tcBorders>
            <w:shd w:val="clear" w:color="000000" w:fill="FFFFFF"/>
            <w:noWrap/>
            <w:vAlign w:val="bottom"/>
            <w:hideMark/>
          </w:tcPr>
          <w:p w14:paraId="73396B64"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21</w:t>
            </w:r>
          </w:p>
        </w:tc>
        <w:tc>
          <w:tcPr>
            <w:tcW w:w="1139" w:type="dxa"/>
            <w:tcBorders>
              <w:top w:val="nil"/>
              <w:left w:val="nil"/>
              <w:bottom w:val="nil"/>
              <w:right w:val="nil"/>
            </w:tcBorders>
            <w:shd w:val="clear" w:color="000000" w:fill="FFFFFF"/>
            <w:noWrap/>
            <w:vAlign w:val="bottom"/>
            <w:hideMark/>
          </w:tcPr>
          <w:p w14:paraId="7CD9E0B2"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38.1%</w:t>
            </w:r>
          </w:p>
        </w:tc>
        <w:tc>
          <w:tcPr>
            <w:tcW w:w="2086" w:type="dxa"/>
            <w:tcBorders>
              <w:top w:val="nil"/>
              <w:left w:val="nil"/>
              <w:bottom w:val="nil"/>
              <w:right w:val="nil"/>
            </w:tcBorders>
            <w:shd w:val="clear" w:color="000000" w:fill="FFFFFF"/>
            <w:noWrap/>
            <w:vAlign w:val="bottom"/>
            <w:hideMark/>
          </w:tcPr>
          <w:p w14:paraId="4D8E1927"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33,0%</w:t>
            </w:r>
          </w:p>
        </w:tc>
        <w:tc>
          <w:tcPr>
            <w:tcW w:w="1567" w:type="dxa"/>
            <w:tcBorders>
              <w:top w:val="nil"/>
              <w:left w:val="nil"/>
              <w:bottom w:val="nil"/>
              <w:right w:val="nil"/>
            </w:tcBorders>
            <w:shd w:val="clear" w:color="000000" w:fill="FFFFFF"/>
            <w:noWrap/>
            <w:vAlign w:val="bottom"/>
            <w:hideMark/>
          </w:tcPr>
          <w:p w14:paraId="5F67DD2F"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95.2%</w:t>
            </w:r>
          </w:p>
        </w:tc>
        <w:tc>
          <w:tcPr>
            <w:tcW w:w="2057" w:type="dxa"/>
            <w:tcBorders>
              <w:top w:val="nil"/>
              <w:left w:val="nil"/>
              <w:bottom w:val="nil"/>
              <w:right w:val="nil"/>
            </w:tcBorders>
            <w:shd w:val="clear" w:color="000000" w:fill="FFFFFF"/>
            <w:noWrap/>
            <w:vAlign w:val="bottom"/>
            <w:hideMark/>
          </w:tcPr>
          <w:p w14:paraId="2E9D431F"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95.2%</w:t>
            </w:r>
          </w:p>
        </w:tc>
      </w:tr>
      <w:tr w:rsidR="00A115E4" w:rsidRPr="009E749F" w14:paraId="4D7D8861" w14:textId="77777777" w:rsidTr="00A115E4">
        <w:trPr>
          <w:trHeight w:val="315"/>
        </w:trPr>
        <w:tc>
          <w:tcPr>
            <w:tcW w:w="2036" w:type="dxa"/>
            <w:tcBorders>
              <w:top w:val="nil"/>
              <w:left w:val="nil"/>
              <w:bottom w:val="nil"/>
              <w:right w:val="nil"/>
            </w:tcBorders>
            <w:shd w:val="clear" w:color="000000" w:fill="FFFFFF"/>
            <w:noWrap/>
            <w:vAlign w:val="bottom"/>
            <w:hideMark/>
          </w:tcPr>
          <w:p w14:paraId="35906AA9"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Maule</w:t>
            </w:r>
          </w:p>
        </w:tc>
        <w:tc>
          <w:tcPr>
            <w:tcW w:w="835" w:type="dxa"/>
            <w:tcBorders>
              <w:top w:val="nil"/>
              <w:left w:val="nil"/>
              <w:bottom w:val="nil"/>
              <w:right w:val="nil"/>
            </w:tcBorders>
            <w:shd w:val="clear" w:color="000000" w:fill="FFFFFF"/>
            <w:noWrap/>
            <w:vAlign w:val="bottom"/>
            <w:hideMark/>
          </w:tcPr>
          <w:p w14:paraId="00589A8F"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6</w:t>
            </w:r>
          </w:p>
        </w:tc>
        <w:tc>
          <w:tcPr>
            <w:tcW w:w="1139" w:type="dxa"/>
            <w:tcBorders>
              <w:top w:val="nil"/>
              <w:left w:val="nil"/>
              <w:bottom w:val="nil"/>
              <w:right w:val="nil"/>
            </w:tcBorders>
            <w:shd w:val="clear" w:color="000000" w:fill="FFFFFF"/>
            <w:noWrap/>
            <w:vAlign w:val="bottom"/>
            <w:hideMark/>
          </w:tcPr>
          <w:p w14:paraId="622E0629"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1.6%</w:t>
            </w:r>
          </w:p>
        </w:tc>
        <w:tc>
          <w:tcPr>
            <w:tcW w:w="2086" w:type="dxa"/>
            <w:tcBorders>
              <w:top w:val="nil"/>
              <w:left w:val="nil"/>
              <w:bottom w:val="nil"/>
              <w:right w:val="nil"/>
            </w:tcBorders>
            <w:shd w:val="clear" w:color="000000" w:fill="FFFFFF"/>
            <w:noWrap/>
            <w:vAlign w:val="bottom"/>
            <w:hideMark/>
          </w:tcPr>
          <w:p w14:paraId="1AAF452A"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83,0%</w:t>
            </w:r>
          </w:p>
        </w:tc>
        <w:tc>
          <w:tcPr>
            <w:tcW w:w="1567" w:type="dxa"/>
            <w:tcBorders>
              <w:top w:val="nil"/>
              <w:left w:val="nil"/>
              <w:bottom w:val="nil"/>
              <w:right w:val="nil"/>
            </w:tcBorders>
            <w:shd w:val="clear" w:color="000000" w:fill="FFFFFF"/>
            <w:noWrap/>
            <w:vAlign w:val="bottom"/>
            <w:hideMark/>
          </w:tcPr>
          <w:p w14:paraId="50FD1E32"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83.3%</w:t>
            </w:r>
          </w:p>
        </w:tc>
        <w:tc>
          <w:tcPr>
            <w:tcW w:w="2057" w:type="dxa"/>
            <w:tcBorders>
              <w:top w:val="nil"/>
              <w:left w:val="nil"/>
              <w:bottom w:val="nil"/>
              <w:right w:val="nil"/>
            </w:tcBorders>
            <w:shd w:val="clear" w:color="000000" w:fill="FFFFFF"/>
            <w:noWrap/>
            <w:vAlign w:val="bottom"/>
            <w:hideMark/>
          </w:tcPr>
          <w:p w14:paraId="197C3803"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100,0%</w:t>
            </w:r>
          </w:p>
        </w:tc>
      </w:tr>
      <w:tr w:rsidR="00A115E4" w:rsidRPr="009E749F" w14:paraId="59D2AB19" w14:textId="77777777" w:rsidTr="00A115E4">
        <w:trPr>
          <w:trHeight w:val="330"/>
        </w:trPr>
        <w:tc>
          <w:tcPr>
            <w:tcW w:w="2036" w:type="dxa"/>
            <w:tcBorders>
              <w:top w:val="nil"/>
              <w:left w:val="nil"/>
              <w:bottom w:val="double" w:sz="6" w:space="0" w:color="auto"/>
              <w:right w:val="nil"/>
            </w:tcBorders>
            <w:shd w:val="clear" w:color="000000" w:fill="FFFFFF"/>
            <w:noWrap/>
            <w:vAlign w:val="bottom"/>
            <w:hideMark/>
          </w:tcPr>
          <w:p w14:paraId="63E5E167"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Others</w:t>
            </w:r>
          </w:p>
        </w:tc>
        <w:tc>
          <w:tcPr>
            <w:tcW w:w="835" w:type="dxa"/>
            <w:tcBorders>
              <w:top w:val="nil"/>
              <w:left w:val="nil"/>
              <w:bottom w:val="double" w:sz="6" w:space="0" w:color="auto"/>
              <w:right w:val="nil"/>
            </w:tcBorders>
            <w:shd w:val="clear" w:color="000000" w:fill="FFFFFF"/>
            <w:noWrap/>
            <w:vAlign w:val="bottom"/>
            <w:hideMark/>
          </w:tcPr>
          <w:p w14:paraId="05052967"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6</w:t>
            </w:r>
          </w:p>
        </w:tc>
        <w:tc>
          <w:tcPr>
            <w:tcW w:w="1139" w:type="dxa"/>
            <w:tcBorders>
              <w:top w:val="nil"/>
              <w:left w:val="nil"/>
              <w:bottom w:val="double" w:sz="6" w:space="0" w:color="auto"/>
              <w:right w:val="nil"/>
            </w:tcBorders>
            <w:shd w:val="clear" w:color="000000" w:fill="FFFFFF"/>
            <w:noWrap/>
            <w:vAlign w:val="bottom"/>
            <w:hideMark/>
          </w:tcPr>
          <w:p w14:paraId="321206FF"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33.3%</w:t>
            </w:r>
          </w:p>
        </w:tc>
        <w:tc>
          <w:tcPr>
            <w:tcW w:w="2086" w:type="dxa"/>
            <w:tcBorders>
              <w:top w:val="nil"/>
              <w:left w:val="nil"/>
              <w:bottom w:val="double" w:sz="6" w:space="0" w:color="auto"/>
              <w:right w:val="nil"/>
            </w:tcBorders>
            <w:shd w:val="clear" w:color="000000" w:fill="FFFFFF"/>
            <w:noWrap/>
            <w:vAlign w:val="bottom"/>
            <w:hideMark/>
          </w:tcPr>
          <w:p w14:paraId="78A32F69"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0,0%</w:t>
            </w:r>
          </w:p>
        </w:tc>
        <w:tc>
          <w:tcPr>
            <w:tcW w:w="1567" w:type="dxa"/>
            <w:tcBorders>
              <w:top w:val="nil"/>
              <w:left w:val="nil"/>
              <w:bottom w:val="double" w:sz="6" w:space="0" w:color="auto"/>
              <w:right w:val="nil"/>
            </w:tcBorders>
            <w:shd w:val="clear" w:color="000000" w:fill="FFFFFF"/>
            <w:noWrap/>
            <w:vAlign w:val="bottom"/>
            <w:hideMark/>
          </w:tcPr>
          <w:p w14:paraId="275ED9FD"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66.6%</w:t>
            </w:r>
          </w:p>
        </w:tc>
        <w:tc>
          <w:tcPr>
            <w:tcW w:w="2057" w:type="dxa"/>
            <w:tcBorders>
              <w:top w:val="nil"/>
              <w:left w:val="nil"/>
              <w:bottom w:val="double" w:sz="6" w:space="0" w:color="auto"/>
              <w:right w:val="nil"/>
            </w:tcBorders>
            <w:shd w:val="clear" w:color="000000" w:fill="FFFFFF"/>
            <w:noWrap/>
            <w:vAlign w:val="bottom"/>
            <w:hideMark/>
          </w:tcPr>
          <w:p w14:paraId="7CDD88B6" w14:textId="77777777" w:rsidR="00A115E4" w:rsidRPr="009E749F" w:rsidRDefault="00A115E4" w:rsidP="00A115E4">
            <w:pPr>
              <w:spacing w:after="0" w:line="240" w:lineRule="auto"/>
              <w:jc w:val="center"/>
              <w:rPr>
                <w:rFonts w:ascii="Calibri" w:eastAsia="Times New Roman" w:hAnsi="Calibri" w:cs="Times New Roman"/>
                <w:color w:val="000000"/>
                <w:sz w:val="24"/>
                <w:szCs w:val="24"/>
                <w:lang w:val="es-CL" w:eastAsia="es-CL"/>
              </w:rPr>
            </w:pPr>
            <w:r w:rsidRPr="009E749F">
              <w:rPr>
                <w:rFonts w:ascii="Calibri" w:eastAsia="Times New Roman" w:hAnsi="Calibri" w:cs="Times New Roman"/>
                <w:color w:val="000000"/>
                <w:sz w:val="24"/>
                <w:szCs w:val="24"/>
                <w:lang w:val="es-CL" w:eastAsia="es-CL"/>
              </w:rPr>
              <w:t>83,0%</w:t>
            </w:r>
          </w:p>
        </w:tc>
      </w:tr>
      <w:tr w:rsidR="00A115E4" w:rsidRPr="009E749F" w14:paraId="0A4C2BF6" w14:textId="77777777" w:rsidTr="00A115E4">
        <w:trPr>
          <w:trHeight w:val="330"/>
        </w:trPr>
        <w:tc>
          <w:tcPr>
            <w:tcW w:w="9720" w:type="dxa"/>
            <w:gridSpan w:val="6"/>
            <w:tcBorders>
              <w:top w:val="nil"/>
              <w:left w:val="nil"/>
              <w:bottom w:val="nil"/>
              <w:right w:val="nil"/>
            </w:tcBorders>
            <w:shd w:val="clear" w:color="000000" w:fill="FFFFFF"/>
            <w:noWrap/>
            <w:vAlign w:val="bottom"/>
            <w:hideMark/>
          </w:tcPr>
          <w:p w14:paraId="01FAB707" w14:textId="77777777" w:rsidR="00A115E4" w:rsidRPr="004C6A8E" w:rsidRDefault="00A115E4" w:rsidP="00A115E4">
            <w:pPr>
              <w:spacing w:after="0" w:line="240" w:lineRule="auto"/>
              <w:rPr>
                <w:rFonts w:ascii="Calibri" w:eastAsia="Times New Roman" w:hAnsi="Calibri" w:cs="Times New Roman"/>
                <w:sz w:val="20"/>
                <w:szCs w:val="20"/>
                <w:lang w:val="en-US" w:eastAsia="es-CL"/>
              </w:rPr>
            </w:pPr>
            <w:r w:rsidRPr="004C6A8E">
              <w:rPr>
                <w:rFonts w:ascii="Calibri" w:eastAsia="Times New Roman" w:hAnsi="Calibri" w:cs="Times New Roman"/>
                <w:sz w:val="20"/>
                <w:szCs w:val="20"/>
                <w:lang w:val="en-US" w:eastAsia="es-CL"/>
              </w:rPr>
              <w:t>Source: Original calculations based on data collected in 2013. Sample size 69 firms. We count 1 if the firm has the activity, else 0.</w:t>
            </w:r>
          </w:p>
        </w:tc>
      </w:tr>
    </w:tbl>
    <w:p w14:paraId="273F3A7D" w14:textId="77777777" w:rsidR="00A115E4" w:rsidRDefault="00A115E4" w:rsidP="00A115E4">
      <w:pPr>
        <w:jc w:val="both"/>
        <w:rPr>
          <w:rFonts w:ascii="Times New Roman" w:hAnsi="Times New Roman" w:cs="Times New Roman"/>
          <w:sz w:val="24"/>
          <w:lang w:val="en-US"/>
        </w:rPr>
      </w:pPr>
    </w:p>
    <w:p w14:paraId="3FB387C5" w14:textId="77777777" w:rsidR="00A115E4" w:rsidRDefault="00A115E4" w:rsidP="00A115E4">
      <w:pPr>
        <w:jc w:val="both"/>
        <w:rPr>
          <w:rFonts w:ascii="Times New Roman" w:hAnsi="Times New Roman" w:cs="Times New Roman"/>
          <w:sz w:val="24"/>
          <w:lang w:val="en-US"/>
        </w:rPr>
      </w:pPr>
    </w:p>
    <w:p w14:paraId="656C6E43" w14:textId="77777777" w:rsidR="00A115E4" w:rsidRDefault="00A115E4" w:rsidP="00A115E4">
      <w:pPr>
        <w:jc w:val="both"/>
        <w:rPr>
          <w:rFonts w:ascii="Times New Roman" w:hAnsi="Times New Roman" w:cs="Times New Roman"/>
          <w:sz w:val="24"/>
          <w:lang w:val="en-US"/>
        </w:rPr>
      </w:pPr>
    </w:p>
    <w:p w14:paraId="0BCEF2D5" w14:textId="77777777" w:rsidR="00A115E4" w:rsidRDefault="00A115E4" w:rsidP="00A115E4">
      <w:pPr>
        <w:jc w:val="both"/>
        <w:rPr>
          <w:rFonts w:ascii="Times New Roman" w:hAnsi="Times New Roman" w:cs="Times New Roman"/>
          <w:sz w:val="24"/>
          <w:lang w:val="en-US"/>
        </w:rPr>
      </w:pPr>
    </w:p>
    <w:p w14:paraId="1D469DD6" w14:textId="77777777" w:rsidR="00A115E4" w:rsidRDefault="00A115E4" w:rsidP="00A115E4">
      <w:pPr>
        <w:jc w:val="both"/>
        <w:rPr>
          <w:rFonts w:ascii="Times New Roman" w:hAnsi="Times New Roman" w:cs="Times New Roman"/>
          <w:sz w:val="24"/>
          <w:lang w:val="en-US"/>
        </w:rPr>
      </w:pPr>
    </w:p>
    <w:p w14:paraId="3921E705" w14:textId="77777777" w:rsidR="00A115E4" w:rsidRDefault="00A115E4" w:rsidP="00A115E4">
      <w:pPr>
        <w:jc w:val="both"/>
        <w:rPr>
          <w:rFonts w:ascii="Times New Roman" w:hAnsi="Times New Roman" w:cs="Times New Roman"/>
          <w:sz w:val="24"/>
          <w:lang w:val="en-US"/>
        </w:rPr>
      </w:pPr>
    </w:p>
    <w:p w14:paraId="64A88135" w14:textId="77777777" w:rsidR="00A115E4" w:rsidRDefault="00A115E4" w:rsidP="00A115E4">
      <w:pPr>
        <w:jc w:val="both"/>
        <w:rPr>
          <w:rFonts w:ascii="Times New Roman" w:hAnsi="Times New Roman" w:cs="Times New Roman"/>
          <w:sz w:val="24"/>
          <w:lang w:val="en-US"/>
        </w:rPr>
      </w:pPr>
    </w:p>
    <w:p w14:paraId="2F71B8A7" w14:textId="77777777" w:rsidR="00A115E4" w:rsidRDefault="00A115E4" w:rsidP="00A115E4">
      <w:pPr>
        <w:jc w:val="both"/>
        <w:rPr>
          <w:rFonts w:ascii="Times New Roman" w:hAnsi="Times New Roman" w:cs="Times New Roman"/>
          <w:sz w:val="24"/>
          <w:lang w:val="en-US"/>
        </w:rPr>
      </w:pPr>
    </w:p>
    <w:p w14:paraId="38C5B5CF" w14:textId="77777777" w:rsidR="00A115E4" w:rsidRDefault="00A115E4" w:rsidP="00A115E4">
      <w:pPr>
        <w:jc w:val="both"/>
        <w:rPr>
          <w:rFonts w:ascii="Times New Roman" w:hAnsi="Times New Roman" w:cs="Times New Roman"/>
          <w:sz w:val="24"/>
          <w:lang w:val="en-US"/>
        </w:rPr>
      </w:pPr>
      <w:r>
        <w:rPr>
          <w:rFonts w:ascii="Times New Roman" w:hAnsi="Times New Roman" w:cs="Times New Roman"/>
          <w:sz w:val="24"/>
          <w:lang w:val="en-US"/>
        </w:rPr>
        <w:t>Table 4 Summary statistics of Marketing Activity intensity in Chile</w:t>
      </w:r>
    </w:p>
    <w:tbl>
      <w:tblPr>
        <w:tblW w:w="8572" w:type="dxa"/>
        <w:tblInd w:w="70" w:type="dxa"/>
        <w:tblCellMar>
          <w:left w:w="70" w:type="dxa"/>
          <w:right w:w="70" w:type="dxa"/>
        </w:tblCellMar>
        <w:tblLook w:val="04A0" w:firstRow="1" w:lastRow="0" w:firstColumn="1" w:lastColumn="0" w:noHBand="0" w:noVBand="1"/>
      </w:tblPr>
      <w:tblGrid>
        <w:gridCol w:w="1916"/>
        <w:gridCol w:w="929"/>
        <w:gridCol w:w="2399"/>
        <w:gridCol w:w="929"/>
        <w:gridCol w:w="2399"/>
      </w:tblGrid>
      <w:tr w:rsidR="00A115E4" w:rsidRPr="004C6A8E" w14:paraId="1E9A1ED8" w14:textId="77777777" w:rsidTr="00A115E4">
        <w:trPr>
          <w:trHeight w:val="315"/>
        </w:trPr>
        <w:tc>
          <w:tcPr>
            <w:tcW w:w="1916" w:type="dxa"/>
            <w:tcBorders>
              <w:top w:val="single" w:sz="4" w:space="0" w:color="auto"/>
              <w:left w:val="nil"/>
              <w:bottom w:val="nil"/>
              <w:right w:val="nil"/>
            </w:tcBorders>
            <w:shd w:val="clear" w:color="000000" w:fill="FFFFFF"/>
            <w:noWrap/>
            <w:vAlign w:val="bottom"/>
            <w:hideMark/>
          </w:tcPr>
          <w:p w14:paraId="13DCA98F" w14:textId="77777777" w:rsidR="00A115E4" w:rsidRPr="004C6A8E" w:rsidRDefault="00A115E4" w:rsidP="00A115E4">
            <w:pPr>
              <w:spacing w:after="0" w:line="240" w:lineRule="auto"/>
              <w:rPr>
                <w:rFonts w:ascii="Calibri" w:eastAsia="Times New Roman" w:hAnsi="Calibri" w:cs="Times New Roman"/>
                <w:color w:val="000000"/>
                <w:sz w:val="24"/>
                <w:szCs w:val="24"/>
                <w:lang w:val="en-US" w:eastAsia="es-CL"/>
              </w:rPr>
            </w:pPr>
            <w:r w:rsidRPr="004C6A8E">
              <w:rPr>
                <w:rFonts w:ascii="Calibri" w:eastAsia="Times New Roman" w:hAnsi="Calibri" w:cs="Times New Roman"/>
                <w:color w:val="000000"/>
                <w:sz w:val="24"/>
                <w:szCs w:val="24"/>
                <w:lang w:val="en-US" w:eastAsia="es-CL"/>
              </w:rPr>
              <w:t> </w:t>
            </w:r>
          </w:p>
        </w:tc>
        <w:tc>
          <w:tcPr>
            <w:tcW w:w="6656" w:type="dxa"/>
            <w:gridSpan w:val="4"/>
            <w:tcBorders>
              <w:top w:val="single" w:sz="4" w:space="0" w:color="auto"/>
              <w:left w:val="nil"/>
              <w:bottom w:val="nil"/>
              <w:right w:val="nil"/>
            </w:tcBorders>
            <w:shd w:val="clear" w:color="000000" w:fill="FFFFFF"/>
            <w:noWrap/>
            <w:vAlign w:val="bottom"/>
            <w:hideMark/>
          </w:tcPr>
          <w:p w14:paraId="136180E2" w14:textId="77777777" w:rsidR="00A115E4" w:rsidRPr="004C6A8E" w:rsidRDefault="00A115E4" w:rsidP="00A115E4">
            <w:pPr>
              <w:spacing w:after="0" w:line="240" w:lineRule="auto"/>
              <w:jc w:val="center"/>
              <w:rPr>
                <w:rFonts w:ascii="Calibri" w:eastAsia="Times New Roman" w:hAnsi="Calibri" w:cs="Times New Roman"/>
                <w:color w:val="000000"/>
                <w:sz w:val="24"/>
                <w:szCs w:val="24"/>
                <w:lang w:val="en-US" w:eastAsia="es-CL"/>
              </w:rPr>
            </w:pPr>
            <w:r w:rsidRPr="004C6A8E">
              <w:rPr>
                <w:rFonts w:ascii="Calibri" w:eastAsia="Times New Roman" w:hAnsi="Calibri" w:cs="Times New Roman"/>
                <w:color w:val="000000"/>
                <w:sz w:val="24"/>
                <w:szCs w:val="24"/>
                <w:lang w:val="en-US" w:eastAsia="es-CL"/>
              </w:rPr>
              <w:t>Marketing Activities Intensity</w:t>
            </w:r>
          </w:p>
        </w:tc>
      </w:tr>
      <w:tr w:rsidR="00A115E4" w:rsidRPr="004C6A8E" w14:paraId="0AE41CD7" w14:textId="77777777" w:rsidTr="00A115E4">
        <w:trPr>
          <w:trHeight w:val="315"/>
        </w:trPr>
        <w:tc>
          <w:tcPr>
            <w:tcW w:w="1916" w:type="dxa"/>
            <w:tcBorders>
              <w:top w:val="nil"/>
              <w:left w:val="nil"/>
              <w:bottom w:val="nil"/>
              <w:right w:val="nil"/>
            </w:tcBorders>
            <w:shd w:val="clear" w:color="000000" w:fill="FFFFFF"/>
            <w:noWrap/>
            <w:vAlign w:val="bottom"/>
            <w:hideMark/>
          </w:tcPr>
          <w:p w14:paraId="199DF58D" w14:textId="77777777" w:rsidR="00A115E4" w:rsidRPr="004C6A8E" w:rsidRDefault="00A115E4" w:rsidP="00A115E4">
            <w:pPr>
              <w:spacing w:after="0" w:line="240" w:lineRule="auto"/>
              <w:rPr>
                <w:rFonts w:ascii="Calibri" w:eastAsia="Times New Roman" w:hAnsi="Calibri" w:cs="Times New Roman"/>
                <w:color w:val="000000"/>
                <w:sz w:val="24"/>
                <w:szCs w:val="24"/>
                <w:lang w:val="en-US" w:eastAsia="es-CL"/>
              </w:rPr>
            </w:pPr>
            <w:r w:rsidRPr="004C6A8E">
              <w:rPr>
                <w:rFonts w:ascii="Calibri" w:eastAsia="Times New Roman" w:hAnsi="Calibri" w:cs="Times New Roman"/>
                <w:color w:val="000000"/>
                <w:sz w:val="24"/>
                <w:szCs w:val="24"/>
                <w:lang w:val="en-US" w:eastAsia="es-CL"/>
              </w:rPr>
              <w:t> </w:t>
            </w:r>
          </w:p>
        </w:tc>
        <w:tc>
          <w:tcPr>
            <w:tcW w:w="3328" w:type="dxa"/>
            <w:gridSpan w:val="2"/>
            <w:tcBorders>
              <w:top w:val="nil"/>
              <w:left w:val="nil"/>
              <w:bottom w:val="nil"/>
              <w:right w:val="nil"/>
            </w:tcBorders>
            <w:shd w:val="clear" w:color="000000" w:fill="FFFFFF"/>
            <w:noWrap/>
            <w:vAlign w:val="bottom"/>
            <w:hideMark/>
          </w:tcPr>
          <w:p w14:paraId="5BE1D4B9"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Traditional MKT intensity</w:t>
            </w:r>
          </w:p>
        </w:tc>
        <w:tc>
          <w:tcPr>
            <w:tcW w:w="3328" w:type="dxa"/>
            <w:gridSpan w:val="2"/>
            <w:tcBorders>
              <w:top w:val="nil"/>
              <w:left w:val="nil"/>
              <w:bottom w:val="nil"/>
              <w:right w:val="nil"/>
            </w:tcBorders>
            <w:shd w:val="clear" w:color="000000" w:fill="FFFFFF"/>
            <w:noWrap/>
            <w:vAlign w:val="bottom"/>
            <w:hideMark/>
          </w:tcPr>
          <w:p w14:paraId="01AAA762"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Relational MKT intensity</w:t>
            </w:r>
          </w:p>
        </w:tc>
      </w:tr>
      <w:tr w:rsidR="00A115E4" w:rsidRPr="004C6A8E" w14:paraId="2674DC6A" w14:textId="77777777" w:rsidTr="00A115E4">
        <w:trPr>
          <w:trHeight w:val="330"/>
        </w:trPr>
        <w:tc>
          <w:tcPr>
            <w:tcW w:w="1916" w:type="dxa"/>
            <w:tcBorders>
              <w:top w:val="nil"/>
              <w:left w:val="nil"/>
              <w:bottom w:val="double" w:sz="6" w:space="0" w:color="auto"/>
              <w:right w:val="nil"/>
            </w:tcBorders>
            <w:shd w:val="clear" w:color="000000" w:fill="FFFFFF"/>
            <w:noWrap/>
            <w:vAlign w:val="bottom"/>
            <w:hideMark/>
          </w:tcPr>
          <w:p w14:paraId="6C332D76"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 </w:t>
            </w:r>
          </w:p>
        </w:tc>
        <w:tc>
          <w:tcPr>
            <w:tcW w:w="929" w:type="dxa"/>
            <w:tcBorders>
              <w:top w:val="nil"/>
              <w:left w:val="nil"/>
              <w:bottom w:val="double" w:sz="6" w:space="0" w:color="auto"/>
              <w:right w:val="nil"/>
            </w:tcBorders>
            <w:shd w:val="clear" w:color="000000" w:fill="FFFFFF"/>
            <w:noWrap/>
            <w:vAlign w:val="bottom"/>
            <w:hideMark/>
          </w:tcPr>
          <w:p w14:paraId="0263F209"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Firms</w:t>
            </w:r>
          </w:p>
        </w:tc>
        <w:tc>
          <w:tcPr>
            <w:tcW w:w="2399" w:type="dxa"/>
            <w:tcBorders>
              <w:top w:val="nil"/>
              <w:left w:val="nil"/>
              <w:bottom w:val="double" w:sz="6" w:space="0" w:color="auto"/>
              <w:right w:val="nil"/>
            </w:tcBorders>
            <w:shd w:val="clear" w:color="000000" w:fill="FFFFFF"/>
            <w:vAlign w:val="bottom"/>
            <w:hideMark/>
          </w:tcPr>
          <w:p w14:paraId="4F48F64C"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Percentage (%)</w:t>
            </w:r>
          </w:p>
        </w:tc>
        <w:tc>
          <w:tcPr>
            <w:tcW w:w="929" w:type="dxa"/>
            <w:tcBorders>
              <w:top w:val="nil"/>
              <w:left w:val="nil"/>
              <w:bottom w:val="double" w:sz="6" w:space="0" w:color="auto"/>
              <w:right w:val="nil"/>
            </w:tcBorders>
            <w:shd w:val="clear" w:color="000000" w:fill="FFFFFF"/>
            <w:noWrap/>
            <w:vAlign w:val="bottom"/>
            <w:hideMark/>
          </w:tcPr>
          <w:p w14:paraId="3D1D8FD6"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Firms</w:t>
            </w:r>
          </w:p>
        </w:tc>
        <w:tc>
          <w:tcPr>
            <w:tcW w:w="2399" w:type="dxa"/>
            <w:tcBorders>
              <w:top w:val="nil"/>
              <w:left w:val="nil"/>
              <w:bottom w:val="double" w:sz="6" w:space="0" w:color="auto"/>
              <w:right w:val="nil"/>
            </w:tcBorders>
            <w:shd w:val="clear" w:color="000000" w:fill="FFFFFF"/>
            <w:vAlign w:val="bottom"/>
            <w:hideMark/>
          </w:tcPr>
          <w:p w14:paraId="3223E780"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Percentage (%)</w:t>
            </w:r>
          </w:p>
        </w:tc>
      </w:tr>
      <w:tr w:rsidR="00A115E4" w:rsidRPr="004C6A8E" w14:paraId="17A71CAF" w14:textId="77777777" w:rsidTr="00A115E4">
        <w:trPr>
          <w:trHeight w:val="240"/>
        </w:trPr>
        <w:tc>
          <w:tcPr>
            <w:tcW w:w="1916" w:type="dxa"/>
            <w:tcBorders>
              <w:top w:val="nil"/>
              <w:left w:val="nil"/>
              <w:bottom w:val="nil"/>
              <w:right w:val="nil"/>
            </w:tcBorders>
            <w:shd w:val="clear" w:color="000000" w:fill="FFFFFF"/>
            <w:noWrap/>
            <w:vAlign w:val="bottom"/>
            <w:hideMark/>
          </w:tcPr>
          <w:p w14:paraId="6C3889D9"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 </w:t>
            </w:r>
          </w:p>
        </w:tc>
        <w:tc>
          <w:tcPr>
            <w:tcW w:w="929" w:type="dxa"/>
            <w:tcBorders>
              <w:top w:val="nil"/>
              <w:left w:val="nil"/>
              <w:bottom w:val="nil"/>
              <w:right w:val="nil"/>
            </w:tcBorders>
            <w:shd w:val="clear" w:color="000000" w:fill="FFFFFF"/>
            <w:noWrap/>
            <w:vAlign w:val="bottom"/>
            <w:hideMark/>
          </w:tcPr>
          <w:p w14:paraId="500D44A4"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 </w:t>
            </w:r>
          </w:p>
        </w:tc>
        <w:tc>
          <w:tcPr>
            <w:tcW w:w="2399" w:type="dxa"/>
            <w:tcBorders>
              <w:top w:val="nil"/>
              <w:left w:val="nil"/>
              <w:bottom w:val="nil"/>
              <w:right w:val="nil"/>
            </w:tcBorders>
            <w:shd w:val="clear" w:color="000000" w:fill="FFFFFF"/>
            <w:vAlign w:val="bottom"/>
            <w:hideMark/>
          </w:tcPr>
          <w:p w14:paraId="280F1654"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 </w:t>
            </w:r>
          </w:p>
        </w:tc>
        <w:tc>
          <w:tcPr>
            <w:tcW w:w="929" w:type="dxa"/>
            <w:tcBorders>
              <w:top w:val="nil"/>
              <w:left w:val="nil"/>
              <w:bottom w:val="nil"/>
              <w:right w:val="nil"/>
            </w:tcBorders>
            <w:shd w:val="clear" w:color="000000" w:fill="FFFFFF"/>
            <w:noWrap/>
            <w:vAlign w:val="bottom"/>
            <w:hideMark/>
          </w:tcPr>
          <w:p w14:paraId="65D86AAE"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 </w:t>
            </w:r>
          </w:p>
        </w:tc>
        <w:tc>
          <w:tcPr>
            <w:tcW w:w="2399" w:type="dxa"/>
            <w:tcBorders>
              <w:top w:val="nil"/>
              <w:left w:val="nil"/>
              <w:bottom w:val="nil"/>
              <w:right w:val="nil"/>
            </w:tcBorders>
            <w:shd w:val="clear" w:color="000000" w:fill="FFFFFF"/>
            <w:vAlign w:val="bottom"/>
            <w:hideMark/>
          </w:tcPr>
          <w:p w14:paraId="3A819111"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 </w:t>
            </w:r>
          </w:p>
        </w:tc>
      </w:tr>
      <w:tr w:rsidR="00A115E4" w:rsidRPr="004C6A8E" w14:paraId="7059E5B6" w14:textId="77777777" w:rsidTr="00A115E4">
        <w:trPr>
          <w:trHeight w:val="315"/>
        </w:trPr>
        <w:tc>
          <w:tcPr>
            <w:tcW w:w="1916" w:type="dxa"/>
            <w:tcBorders>
              <w:top w:val="nil"/>
              <w:left w:val="nil"/>
              <w:bottom w:val="nil"/>
              <w:right w:val="nil"/>
            </w:tcBorders>
            <w:shd w:val="clear" w:color="000000" w:fill="FFFFFF"/>
            <w:noWrap/>
            <w:vAlign w:val="bottom"/>
            <w:hideMark/>
          </w:tcPr>
          <w:p w14:paraId="01042172" w14:textId="77777777" w:rsidR="00A115E4" w:rsidRPr="004C6A8E" w:rsidRDefault="00A115E4" w:rsidP="00A115E4">
            <w:pPr>
              <w:spacing w:after="0" w:line="240" w:lineRule="auto"/>
              <w:rPr>
                <w:rFonts w:ascii="Calibri" w:eastAsia="Times New Roman" w:hAnsi="Calibri" w:cs="Times New Roman"/>
                <w:i/>
                <w:iCs/>
                <w:color w:val="000000"/>
                <w:sz w:val="24"/>
                <w:szCs w:val="24"/>
                <w:lang w:val="es-CL" w:eastAsia="es-CL"/>
              </w:rPr>
            </w:pPr>
            <w:r w:rsidRPr="004C6A8E">
              <w:rPr>
                <w:rFonts w:ascii="Calibri" w:eastAsia="Times New Roman" w:hAnsi="Calibri" w:cs="Times New Roman"/>
                <w:i/>
                <w:iCs/>
                <w:color w:val="000000"/>
                <w:sz w:val="24"/>
                <w:szCs w:val="24"/>
                <w:lang w:val="es-CL" w:eastAsia="es-CL"/>
              </w:rPr>
              <w:t>Activity intensity</w:t>
            </w:r>
          </w:p>
        </w:tc>
        <w:tc>
          <w:tcPr>
            <w:tcW w:w="929" w:type="dxa"/>
            <w:tcBorders>
              <w:top w:val="nil"/>
              <w:left w:val="nil"/>
              <w:bottom w:val="nil"/>
              <w:right w:val="nil"/>
            </w:tcBorders>
            <w:shd w:val="clear" w:color="000000" w:fill="FFFFFF"/>
            <w:noWrap/>
            <w:vAlign w:val="bottom"/>
            <w:hideMark/>
          </w:tcPr>
          <w:p w14:paraId="1683CAEA"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 </w:t>
            </w:r>
          </w:p>
        </w:tc>
        <w:tc>
          <w:tcPr>
            <w:tcW w:w="2399" w:type="dxa"/>
            <w:tcBorders>
              <w:top w:val="nil"/>
              <w:left w:val="nil"/>
              <w:bottom w:val="nil"/>
              <w:right w:val="nil"/>
            </w:tcBorders>
            <w:shd w:val="clear" w:color="000000" w:fill="FFFFFF"/>
            <w:noWrap/>
            <w:vAlign w:val="bottom"/>
            <w:hideMark/>
          </w:tcPr>
          <w:p w14:paraId="590C24D6"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 </w:t>
            </w:r>
          </w:p>
        </w:tc>
        <w:tc>
          <w:tcPr>
            <w:tcW w:w="929" w:type="dxa"/>
            <w:tcBorders>
              <w:top w:val="nil"/>
              <w:left w:val="nil"/>
              <w:bottom w:val="nil"/>
              <w:right w:val="nil"/>
            </w:tcBorders>
            <w:shd w:val="clear" w:color="000000" w:fill="FFFFFF"/>
            <w:noWrap/>
            <w:vAlign w:val="bottom"/>
            <w:hideMark/>
          </w:tcPr>
          <w:p w14:paraId="41EE0311"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 </w:t>
            </w:r>
          </w:p>
        </w:tc>
        <w:tc>
          <w:tcPr>
            <w:tcW w:w="2399" w:type="dxa"/>
            <w:tcBorders>
              <w:top w:val="nil"/>
              <w:left w:val="nil"/>
              <w:bottom w:val="nil"/>
              <w:right w:val="nil"/>
            </w:tcBorders>
            <w:shd w:val="clear" w:color="000000" w:fill="FFFFFF"/>
            <w:noWrap/>
            <w:vAlign w:val="bottom"/>
            <w:hideMark/>
          </w:tcPr>
          <w:p w14:paraId="62F872D3"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 </w:t>
            </w:r>
          </w:p>
        </w:tc>
      </w:tr>
      <w:tr w:rsidR="00A115E4" w:rsidRPr="004C6A8E" w14:paraId="7333A48F" w14:textId="77777777" w:rsidTr="00A115E4">
        <w:trPr>
          <w:trHeight w:val="315"/>
        </w:trPr>
        <w:tc>
          <w:tcPr>
            <w:tcW w:w="1916" w:type="dxa"/>
            <w:tcBorders>
              <w:top w:val="nil"/>
              <w:left w:val="nil"/>
              <w:bottom w:val="nil"/>
              <w:right w:val="nil"/>
            </w:tcBorders>
            <w:shd w:val="clear" w:color="000000" w:fill="FFFFFF"/>
            <w:noWrap/>
            <w:vAlign w:val="bottom"/>
            <w:hideMark/>
          </w:tcPr>
          <w:p w14:paraId="43CE67E2"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In the lower 10%</w:t>
            </w:r>
          </w:p>
        </w:tc>
        <w:tc>
          <w:tcPr>
            <w:tcW w:w="929" w:type="dxa"/>
            <w:tcBorders>
              <w:top w:val="nil"/>
              <w:left w:val="nil"/>
              <w:bottom w:val="nil"/>
              <w:right w:val="nil"/>
            </w:tcBorders>
            <w:shd w:val="clear" w:color="000000" w:fill="FFFFFF"/>
            <w:noWrap/>
            <w:vAlign w:val="bottom"/>
            <w:hideMark/>
          </w:tcPr>
          <w:p w14:paraId="6074312D"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1</w:t>
            </w:r>
          </w:p>
        </w:tc>
        <w:tc>
          <w:tcPr>
            <w:tcW w:w="2399" w:type="dxa"/>
            <w:tcBorders>
              <w:top w:val="nil"/>
              <w:left w:val="nil"/>
              <w:bottom w:val="nil"/>
              <w:right w:val="nil"/>
            </w:tcBorders>
            <w:shd w:val="clear" w:color="000000" w:fill="FFFFFF"/>
            <w:noWrap/>
            <w:vAlign w:val="bottom"/>
            <w:hideMark/>
          </w:tcPr>
          <w:p w14:paraId="648F70A6"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1.4%</w:t>
            </w:r>
          </w:p>
        </w:tc>
        <w:tc>
          <w:tcPr>
            <w:tcW w:w="929" w:type="dxa"/>
            <w:tcBorders>
              <w:top w:val="nil"/>
              <w:left w:val="nil"/>
              <w:bottom w:val="nil"/>
              <w:right w:val="nil"/>
            </w:tcBorders>
            <w:shd w:val="clear" w:color="000000" w:fill="FFFFFF"/>
            <w:noWrap/>
            <w:vAlign w:val="bottom"/>
            <w:hideMark/>
          </w:tcPr>
          <w:p w14:paraId="6DE18052"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1</w:t>
            </w:r>
          </w:p>
        </w:tc>
        <w:tc>
          <w:tcPr>
            <w:tcW w:w="2399" w:type="dxa"/>
            <w:tcBorders>
              <w:top w:val="nil"/>
              <w:left w:val="nil"/>
              <w:bottom w:val="nil"/>
              <w:right w:val="nil"/>
            </w:tcBorders>
            <w:shd w:val="clear" w:color="000000" w:fill="FFFFFF"/>
            <w:noWrap/>
            <w:vAlign w:val="bottom"/>
            <w:hideMark/>
          </w:tcPr>
          <w:p w14:paraId="7F04B8D4"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1.4%</w:t>
            </w:r>
          </w:p>
        </w:tc>
      </w:tr>
      <w:tr w:rsidR="00A115E4" w:rsidRPr="004C6A8E" w14:paraId="18D3734C" w14:textId="77777777" w:rsidTr="00A115E4">
        <w:trPr>
          <w:trHeight w:val="315"/>
        </w:trPr>
        <w:tc>
          <w:tcPr>
            <w:tcW w:w="1916" w:type="dxa"/>
            <w:tcBorders>
              <w:top w:val="nil"/>
              <w:left w:val="nil"/>
              <w:bottom w:val="nil"/>
              <w:right w:val="nil"/>
            </w:tcBorders>
            <w:shd w:val="clear" w:color="000000" w:fill="FFFFFF"/>
            <w:noWrap/>
            <w:vAlign w:val="bottom"/>
            <w:hideMark/>
          </w:tcPr>
          <w:p w14:paraId="1F3CF26B"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In the lower 25%</w:t>
            </w:r>
          </w:p>
        </w:tc>
        <w:tc>
          <w:tcPr>
            <w:tcW w:w="929" w:type="dxa"/>
            <w:tcBorders>
              <w:top w:val="nil"/>
              <w:left w:val="nil"/>
              <w:bottom w:val="nil"/>
              <w:right w:val="nil"/>
            </w:tcBorders>
            <w:shd w:val="clear" w:color="000000" w:fill="FFFFFF"/>
            <w:noWrap/>
            <w:vAlign w:val="bottom"/>
            <w:hideMark/>
          </w:tcPr>
          <w:p w14:paraId="002CBF14"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34</w:t>
            </w:r>
          </w:p>
        </w:tc>
        <w:tc>
          <w:tcPr>
            <w:tcW w:w="2399" w:type="dxa"/>
            <w:tcBorders>
              <w:top w:val="nil"/>
              <w:left w:val="nil"/>
              <w:bottom w:val="nil"/>
              <w:right w:val="nil"/>
            </w:tcBorders>
            <w:shd w:val="clear" w:color="000000" w:fill="FFFFFF"/>
            <w:noWrap/>
            <w:vAlign w:val="bottom"/>
            <w:hideMark/>
          </w:tcPr>
          <w:p w14:paraId="4FAB0B53"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49.3%</w:t>
            </w:r>
          </w:p>
        </w:tc>
        <w:tc>
          <w:tcPr>
            <w:tcW w:w="929" w:type="dxa"/>
            <w:tcBorders>
              <w:top w:val="nil"/>
              <w:left w:val="nil"/>
              <w:bottom w:val="nil"/>
              <w:right w:val="nil"/>
            </w:tcBorders>
            <w:shd w:val="clear" w:color="000000" w:fill="FFFFFF"/>
            <w:noWrap/>
            <w:vAlign w:val="bottom"/>
            <w:hideMark/>
          </w:tcPr>
          <w:p w14:paraId="6FDE5DAC"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14</w:t>
            </w:r>
          </w:p>
        </w:tc>
        <w:tc>
          <w:tcPr>
            <w:tcW w:w="2399" w:type="dxa"/>
            <w:tcBorders>
              <w:top w:val="nil"/>
              <w:left w:val="nil"/>
              <w:bottom w:val="nil"/>
              <w:right w:val="nil"/>
            </w:tcBorders>
            <w:shd w:val="clear" w:color="000000" w:fill="FFFFFF"/>
            <w:noWrap/>
            <w:vAlign w:val="bottom"/>
            <w:hideMark/>
          </w:tcPr>
          <w:p w14:paraId="40BC74A3"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20.3%</w:t>
            </w:r>
          </w:p>
        </w:tc>
      </w:tr>
      <w:tr w:rsidR="00A115E4" w:rsidRPr="004C6A8E" w14:paraId="58CF0025" w14:textId="77777777" w:rsidTr="00A115E4">
        <w:trPr>
          <w:trHeight w:val="315"/>
        </w:trPr>
        <w:tc>
          <w:tcPr>
            <w:tcW w:w="1916" w:type="dxa"/>
            <w:tcBorders>
              <w:top w:val="nil"/>
              <w:left w:val="nil"/>
              <w:bottom w:val="nil"/>
              <w:right w:val="nil"/>
            </w:tcBorders>
            <w:shd w:val="clear" w:color="000000" w:fill="FFFFFF"/>
            <w:noWrap/>
            <w:vAlign w:val="bottom"/>
            <w:hideMark/>
          </w:tcPr>
          <w:p w14:paraId="02FAFB89"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Average</w:t>
            </w:r>
          </w:p>
        </w:tc>
        <w:tc>
          <w:tcPr>
            <w:tcW w:w="929" w:type="dxa"/>
            <w:tcBorders>
              <w:top w:val="nil"/>
              <w:left w:val="nil"/>
              <w:bottom w:val="nil"/>
              <w:right w:val="nil"/>
            </w:tcBorders>
            <w:shd w:val="clear" w:color="000000" w:fill="FFFFFF"/>
            <w:noWrap/>
            <w:vAlign w:val="bottom"/>
            <w:hideMark/>
          </w:tcPr>
          <w:p w14:paraId="719070D6"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10</w:t>
            </w:r>
          </w:p>
        </w:tc>
        <w:tc>
          <w:tcPr>
            <w:tcW w:w="2399" w:type="dxa"/>
            <w:tcBorders>
              <w:top w:val="nil"/>
              <w:left w:val="nil"/>
              <w:bottom w:val="nil"/>
              <w:right w:val="nil"/>
            </w:tcBorders>
            <w:shd w:val="clear" w:color="000000" w:fill="FFFFFF"/>
            <w:noWrap/>
            <w:vAlign w:val="bottom"/>
            <w:hideMark/>
          </w:tcPr>
          <w:p w14:paraId="4D45B92E"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14.5%</w:t>
            </w:r>
          </w:p>
        </w:tc>
        <w:tc>
          <w:tcPr>
            <w:tcW w:w="929" w:type="dxa"/>
            <w:tcBorders>
              <w:top w:val="nil"/>
              <w:left w:val="nil"/>
              <w:bottom w:val="nil"/>
              <w:right w:val="nil"/>
            </w:tcBorders>
            <w:shd w:val="clear" w:color="000000" w:fill="FFFFFF"/>
            <w:noWrap/>
            <w:vAlign w:val="bottom"/>
            <w:hideMark/>
          </w:tcPr>
          <w:p w14:paraId="06DDF8A6"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23</w:t>
            </w:r>
          </w:p>
        </w:tc>
        <w:tc>
          <w:tcPr>
            <w:tcW w:w="2399" w:type="dxa"/>
            <w:tcBorders>
              <w:top w:val="nil"/>
              <w:left w:val="nil"/>
              <w:bottom w:val="nil"/>
              <w:right w:val="nil"/>
            </w:tcBorders>
            <w:shd w:val="clear" w:color="000000" w:fill="FFFFFF"/>
            <w:noWrap/>
            <w:vAlign w:val="bottom"/>
            <w:hideMark/>
          </w:tcPr>
          <w:p w14:paraId="0C98B11B"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33.3%</w:t>
            </w:r>
          </w:p>
        </w:tc>
      </w:tr>
      <w:tr w:rsidR="00A115E4" w:rsidRPr="004C6A8E" w14:paraId="3CD1F25A" w14:textId="77777777" w:rsidTr="00A115E4">
        <w:trPr>
          <w:trHeight w:val="315"/>
        </w:trPr>
        <w:tc>
          <w:tcPr>
            <w:tcW w:w="1916" w:type="dxa"/>
            <w:tcBorders>
              <w:top w:val="nil"/>
              <w:left w:val="nil"/>
              <w:bottom w:val="nil"/>
              <w:right w:val="nil"/>
            </w:tcBorders>
            <w:shd w:val="clear" w:color="000000" w:fill="FFFFFF"/>
            <w:noWrap/>
            <w:vAlign w:val="bottom"/>
            <w:hideMark/>
          </w:tcPr>
          <w:p w14:paraId="18457325"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In the top 25%</w:t>
            </w:r>
          </w:p>
        </w:tc>
        <w:tc>
          <w:tcPr>
            <w:tcW w:w="929" w:type="dxa"/>
            <w:tcBorders>
              <w:top w:val="nil"/>
              <w:left w:val="nil"/>
              <w:bottom w:val="nil"/>
              <w:right w:val="nil"/>
            </w:tcBorders>
            <w:shd w:val="clear" w:color="000000" w:fill="FFFFFF"/>
            <w:noWrap/>
            <w:vAlign w:val="bottom"/>
            <w:hideMark/>
          </w:tcPr>
          <w:p w14:paraId="3B5F14E7"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19</w:t>
            </w:r>
          </w:p>
        </w:tc>
        <w:tc>
          <w:tcPr>
            <w:tcW w:w="2399" w:type="dxa"/>
            <w:tcBorders>
              <w:top w:val="nil"/>
              <w:left w:val="nil"/>
              <w:bottom w:val="nil"/>
              <w:right w:val="nil"/>
            </w:tcBorders>
            <w:shd w:val="clear" w:color="000000" w:fill="FFFFFF"/>
            <w:noWrap/>
            <w:vAlign w:val="bottom"/>
            <w:hideMark/>
          </w:tcPr>
          <w:p w14:paraId="49B1C02D"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27.5%</w:t>
            </w:r>
          </w:p>
        </w:tc>
        <w:tc>
          <w:tcPr>
            <w:tcW w:w="929" w:type="dxa"/>
            <w:tcBorders>
              <w:top w:val="nil"/>
              <w:left w:val="nil"/>
              <w:bottom w:val="nil"/>
              <w:right w:val="nil"/>
            </w:tcBorders>
            <w:shd w:val="clear" w:color="000000" w:fill="FFFFFF"/>
            <w:noWrap/>
            <w:vAlign w:val="bottom"/>
            <w:hideMark/>
          </w:tcPr>
          <w:p w14:paraId="43266B85"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28</w:t>
            </w:r>
          </w:p>
        </w:tc>
        <w:tc>
          <w:tcPr>
            <w:tcW w:w="2399" w:type="dxa"/>
            <w:tcBorders>
              <w:top w:val="nil"/>
              <w:left w:val="nil"/>
              <w:bottom w:val="nil"/>
              <w:right w:val="nil"/>
            </w:tcBorders>
            <w:shd w:val="clear" w:color="000000" w:fill="FFFFFF"/>
            <w:noWrap/>
            <w:vAlign w:val="bottom"/>
            <w:hideMark/>
          </w:tcPr>
          <w:p w14:paraId="33F799BF"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40.6%</w:t>
            </w:r>
          </w:p>
        </w:tc>
      </w:tr>
      <w:tr w:rsidR="00A115E4" w:rsidRPr="004C6A8E" w14:paraId="09E05275" w14:textId="77777777" w:rsidTr="00A115E4">
        <w:trPr>
          <w:trHeight w:val="315"/>
        </w:trPr>
        <w:tc>
          <w:tcPr>
            <w:tcW w:w="1916" w:type="dxa"/>
            <w:tcBorders>
              <w:top w:val="nil"/>
              <w:left w:val="nil"/>
              <w:bottom w:val="nil"/>
              <w:right w:val="nil"/>
            </w:tcBorders>
            <w:shd w:val="clear" w:color="000000" w:fill="FFFFFF"/>
            <w:noWrap/>
            <w:vAlign w:val="bottom"/>
            <w:hideMark/>
          </w:tcPr>
          <w:p w14:paraId="5D4B48DA"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In the top 10%</w:t>
            </w:r>
          </w:p>
        </w:tc>
        <w:tc>
          <w:tcPr>
            <w:tcW w:w="929" w:type="dxa"/>
            <w:tcBorders>
              <w:top w:val="nil"/>
              <w:left w:val="nil"/>
              <w:bottom w:val="nil"/>
              <w:right w:val="nil"/>
            </w:tcBorders>
            <w:shd w:val="clear" w:color="000000" w:fill="FFFFFF"/>
            <w:noWrap/>
            <w:vAlign w:val="bottom"/>
            <w:hideMark/>
          </w:tcPr>
          <w:p w14:paraId="2C36AB16"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5</w:t>
            </w:r>
          </w:p>
        </w:tc>
        <w:tc>
          <w:tcPr>
            <w:tcW w:w="2399" w:type="dxa"/>
            <w:tcBorders>
              <w:top w:val="nil"/>
              <w:left w:val="nil"/>
              <w:bottom w:val="nil"/>
              <w:right w:val="nil"/>
            </w:tcBorders>
            <w:shd w:val="clear" w:color="000000" w:fill="FFFFFF"/>
            <w:noWrap/>
            <w:vAlign w:val="bottom"/>
            <w:hideMark/>
          </w:tcPr>
          <w:p w14:paraId="484E474E"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7.2%</w:t>
            </w:r>
          </w:p>
        </w:tc>
        <w:tc>
          <w:tcPr>
            <w:tcW w:w="929" w:type="dxa"/>
            <w:tcBorders>
              <w:top w:val="nil"/>
              <w:left w:val="nil"/>
              <w:bottom w:val="nil"/>
              <w:right w:val="nil"/>
            </w:tcBorders>
            <w:shd w:val="clear" w:color="000000" w:fill="FFFFFF"/>
            <w:noWrap/>
            <w:vAlign w:val="bottom"/>
            <w:hideMark/>
          </w:tcPr>
          <w:p w14:paraId="7E124CC8"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3</w:t>
            </w:r>
          </w:p>
        </w:tc>
        <w:tc>
          <w:tcPr>
            <w:tcW w:w="2399" w:type="dxa"/>
            <w:tcBorders>
              <w:top w:val="nil"/>
              <w:left w:val="nil"/>
              <w:bottom w:val="nil"/>
              <w:right w:val="nil"/>
            </w:tcBorders>
            <w:shd w:val="clear" w:color="000000" w:fill="FFFFFF"/>
            <w:noWrap/>
            <w:vAlign w:val="bottom"/>
            <w:hideMark/>
          </w:tcPr>
          <w:p w14:paraId="1F187F82"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4.3%</w:t>
            </w:r>
          </w:p>
        </w:tc>
      </w:tr>
      <w:tr w:rsidR="00A115E4" w:rsidRPr="004C6A8E" w14:paraId="08037E77" w14:textId="77777777" w:rsidTr="00A115E4">
        <w:trPr>
          <w:trHeight w:val="315"/>
        </w:trPr>
        <w:tc>
          <w:tcPr>
            <w:tcW w:w="1916" w:type="dxa"/>
            <w:tcBorders>
              <w:top w:val="nil"/>
              <w:left w:val="nil"/>
              <w:bottom w:val="nil"/>
              <w:right w:val="nil"/>
            </w:tcBorders>
            <w:shd w:val="clear" w:color="000000" w:fill="FFFFFF"/>
            <w:noWrap/>
            <w:vAlign w:val="bottom"/>
            <w:hideMark/>
          </w:tcPr>
          <w:p w14:paraId="7DC7F6C4"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Total</w:t>
            </w:r>
          </w:p>
        </w:tc>
        <w:tc>
          <w:tcPr>
            <w:tcW w:w="929" w:type="dxa"/>
            <w:tcBorders>
              <w:top w:val="nil"/>
              <w:left w:val="nil"/>
              <w:bottom w:val="nil"/>
              <w:right w:val="nil"/>
            </w:tcBorders>
            <w:shd w:val="clear" w:color="000000" w:fill="FFFFFF"/>
            <w:noWrap/>
            <w:vAlign w:val="bottom"/>
            <w:hideMark/>
          </w:tcPr>
          <w:p w14:paraId="7B52BA1B"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69</w:t>
            </w:r>
          </w:p>
        </w:tc>
        <w:tc>
          <w:tcPr>
            <w:tcW w:w="2399" w:type="dxa"/>
            <w:tcBorders>
              <w:top w:val="nil"/>
              <w:left w:val="nil"/>
              <w:bottom w:val="nil"/>
              <w:right w:val="nil"/>
            </w:tcBorders>
            <w:shd w:val="clear" w:color="000000" w:fill="FFFFFF"/>
            <w:noWrap/>
            <w:vAlign w:val="bottom"/>
            <w:hideMark/>
          </w:tcPr>
          <w:p w14:paraId="2FBA9638"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100.0%</w:t>
            </w:r>
          </w:p>
        </w:tc>
        <w:tc>
          <w:tcPr>
            <w:tcW w:w="929" w:type="dxa"/>
            <w:tcBorders>
              <w:top w:val="nil"/>
              <w:left w:val="nil"/>
              <w:bottom w:val="nil"/>
              <w:right w:val="nil"/>
            </w:tcBorders>
            <w:shd w:val="clear" w:color="000000" w:fill="FFFFFF"/>
            <w:noWrap/>
            <w:vAlign w:val="bottom"/>
            <w:hideMark/>
          </w:tcPr>
          <w:p w14:paraId="2421B84A"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69</w:t>
            </w:r>
          </w:p>
        </w:tc>
        <w:tc>
          <w:tcPr>
            <w:tcW w:w="2399" w:type="dxa"/>
            <w:tcBorders>
              <w:top w:val="nil"/>
              <w:left w:val="nil"/>
              <w:bottom w:val="nil"/>
              <w:right w:val="nil"/>
            </w:tcBorders>
            <w:shd w:val="clear" w:color="000000" w:fill="FFFFFF"/>
            <w:noWrap/>
            <w:vAlign w:val="bottom"/>
            <w:hideMark/>
          </w:tcPr>
          <w:p w14:paraId="3CA7AF79" w14:textId="77777777" w:rsidR="00A115E4" w:rsidRPr="004C6A8E" w:rsidRDefault="00A115E4" w:rsidP="00A115E4">
            <w:pPr>
              <w:spacing w:after="0" w:line="240" w:lineRule="auto"/>
              <w:rPr>
                <w:rFonts w:ascii="Calibri" w:eastAsia="Times New Roman" w:hAnsi="Calibri" w:cs="Times New Roman"/>
                <w:color w:val="000000"/>
                <w:sz w:val="24"/>
                <w:szCs w:val="24"/>
                <w:lang w:val="es-CL" w:eastAsia="es-CL"/>
              </w:rPr>
            </w:pPr>
            <w:r w:rsidRPr="004C6A8E">
              <w:rPr>
                <w:rFonts w:ascii="Calibri" w:eastAsia="Times New Roman" w:hAnsi="Calibri" w:cs="Times New Roman"/>
                <w:color w:val="000000"/>
                <w:sz w:val="24"/>
                <w:szCs w:val="24"/>
                <w:lang w:val="es-CL" w:eastAsia="es-CL"/>
              </w:rPr>
              <w:t>100.0%</w:t>
            </w:r>
          </w:p>
        </w:tc>
      </w:tr>
      <w:tr w:rsidR="00A115E4" w:rsidRPr="004C6A8E" w14:paraId="4882187F" w14:textId="77777777" w:rsidTr="00A115E4">
        <w:trPr>
          <w:trHeight w:val="135"/>
        </w:trPr>
        <w:tc>
          <w:tcPr>
            <w:tcW w:w="1916" w:type="dxa"/>
            <w:tcBorders>
              <w:top w:val="nil"/>
              <w:left w:val="nil"/>
              <w:bottom w:val="double" w:sz="6" w:space="0" w:color="auto"/>
              <w:right w:val="nil"/>
            </w:tcBorders>
            <w:shd w:val="clear" w:color="000000" w:fill="FFFFFF"/>
            <w:noWrap/>
            <w:vAlign w:val="bottom"/>
            <w:hideMark/>
          </w:tcPr>
          <w:p w14:paraId="091755FA" w14:textId="77777777" w:rsidR="00A115E4" w:rsidRPr="004C6A8E" w:rsidRDefault="00A115E4" w:rsidP="00A115E4">
            <w:pPr>
              <w:spacing w:after="0" w:line="240" w:lineRule="auto"/>
              <w:rPr>
                <w:rFonts w:ascii="Calibri" w:eastAsia="Times New Roman" w:hAnsi="Calibri" w:cs="Times New Roman"/>
                <w:color w:val="000000"/>
                <w:sz w:val="20"/>
                <w:szCs w:val="20"/>
                <w:lang w:val="es-CL" w:eastAsia="es-CL"/>
              </w:rPr>
            </w:pPr>
            <w:r w:rsidRPr="004C6A8E">
              <w:rPr>
                <w:rFonts w:ascii="Calibri" w:eastAsia="Times New Roman" w:hAnsi="Calibri" w:cs="Times New Roman"/>
                <w:color w:val="000000"/>
                <w:sz w:val="20"/>
                <w:szCs w:val="20"/>
                <w:lang w:val="es-CL" w:eastAsia="es-CL"/>
              </w:rPr>
              <w:t> </w:t>
            </w:r>
          </w:p>
        </w:tc>
        <w:tc>
          <w:tcPr>
            <w:tcW w:w="929" w:type="dxa"/>
            <w:tcBorders>
              <w:top w:val="nil"/>
              <w:left w:val="nil"/>
              <w:bottom w:val="double" w:sz="6" w:space="0" w:color="auto"/>
              <w:right w:val="nil"/>
            </w:tcBorders>
            <w:shd w:val="clear" w:color="000000" w:fill="FFFFFF"/>
            <w:noWrap/>
            <w:vAlign w:val="bottom"/>
            <w:hideMark/>
          </w:tcPr>
          <w:p w14:paraId="5F4A1AE1" w14:textId="77777777" w:rsidR="00A115E4" w:rsidRPr="004C6A8E" w:rsidRDefault="00A115E4" w:rsidP="00A115E4">
            <w:pPr>
              <w:spacing w:after="0" w:line="240" w:lineRule="auto"/>
              <w:rPr>
                <w:rFonts w:ascii="Calibri" w:eastAsia="Times New Roman" w:hAnsi="Calibri" w:cs="Times New Roman"/>
                <w:color w:val="000000"/>
                <w:sz w:val="20"/>
                <w:szCs w:val="20"/>
                <w:lang w:val="es-CL" w:eastAsia="es-CL"/>
              </w:rPr>
            </w:pPr>
            <w:r w:rsidRPr="004C6A8E">
              <w:rPr>
                <w:rFonts w:ascii="Calibri" w:eastAsia="Times New Roman" w:hAnsi="Calibri" w:cs="Times New Roman"/>
                <w:color w:val="000000"/>
                <w:sz w:val="20"/>
                <w:szCs w:val="20"/>
                <w:lang w:val="es-CL" w:eastAsia="es-CL"/>
              </w:rPr>
              <w:t> </w:t>
            </w:r>
          </w:p>
        </w:tc>
        <w:tc>
          <w:tcPr>
            <w:tcW w:w="2399" w:type="dxa"/>
            <w:tcBorders>
              <w:top w:val="nil"/>
              <w:left w:val="nil"/>
              <w:bottom w:val="double" w:sz="6" w:space="0" w:color="auto"/>
              <w:right w:val="nil"/>
            </w:tcBorders>
            <w:shd w:val="clear" w:color="000000" w:fill="FFFFFF"/>
            <w:noWrap/>
            <w:vAlign w:val="bottom"/>
            <w:hideMark/>
          </w:tcPr>
          <w:p w14:paraId="38F61962" w14:textId="77777777" w:rsidR="00A115E4" w:rsidRPr="004C6A8E" w:rsidRDefault="00A115E4" w:rsidP="00A115E4">
            <w:pPr>
              <w:spacing w:after="0" w:line="240" w:lineRule="auto"/>
              <w:rPr>
                <w:rFonts w:ascii="Calibri" w:eastAsia="Times New Roman" w:hAnsi="Calibri" w:cs="Times New Roman"/>
                <w:color w:val="000000"/>
                <w:sz w:val="20"/>
                <w:szCs w:val="20"/>
                <w:lang w:val="es-CL" w:eastAsia="es-CL"/>
              </w:rPr>
            </w:pPr>
            <w:r w:rsidRPr="004C6A8E">
              <w:rPr>
                <w:rFonts w:ascii="Calibri" w:eastAsia="Times New Roman" w:hAnsi="Calibri" w:cs="Times New Roman"/>
                <w:color w:val="000000"/>
                <w:sz w:val="20"/>
                <w:szCs w:val="20"/>
                <w:lang w:val="es-CL" w:eastAsia="es-CL"/>
              </w:rPr>
              <w:t> </w:t>
            </w:r>
          </w:p>
        </w:tc>
        <w:tc>
          <w:tcPr>
            <w:tcW w:w="929" w:type="dxa"/>
            <w:tcBorders>
              <w:top w:val="nil"/>
              <w:left w:val="nil"/>
              <w:bottom w:val="double" w:sz="6" w:space="0" w:color="auto"/>
              <w:right w:val="nil"/>
            </w:tcBorders>
            <w:shd w:val="clear" w:color="000000" w:fill="FFFFFF"/>
            <w:noWrap/>
            <w:vAlign w:val="bottom"/>
            <w:hideMark/>
          </w:tcPr>
          <w:p w14:paraId="543890CD" w14:textId="77777777" w:rsidR="00A115E4" w:rsidRPr="004C6A8E" w:rsidRDefault="00A115E4" w:rsidP="00A115E4">
            <w:pPr>
              <w:spacing w:after="0" w:line="240" w:lineRule="auto"/>
              <w:rPr>
                <w:rFonts w:ascii="Calibri" w:eastAsia="Times New Roman" w:hAnsi="Calibri" w:cs="Times New Roman"/>
                <w:color w:val="000000"/>
                <w:sz w:val="20"/>
                <w:szCs w:val="20"/>
                <w:lang w:val="es-CL" w:eastAsia="es-CL"/>
              </w:rPr>
            </w:pPr>
            <w:r w:rsidRPr="004C6A8E">
              <w:rPr>
                <w:rFonts w:ascii="Calibri" w:eastAsia="Times New Roman" w:hAnsi="Calibri" w:cs="Times New Roman"/>
                <w:color w:val="000000"/>
                <w:sz w:val="20"/>
                <w:szCs w:val="20"/>
                <w:lang w:val="es-CL" w:eastAsia="es-CL"/>
              </w:rPr>
              <w:t> </w:t>
            </w:r>
          </w:p>
        </w:tc>
        <w:tc>
          <w:tcPr>
            <w:tcW w:w="2399" w:type="dxa"/>
            <w:tcBorders>
              <w:top w:val="nil"/>
              <w:left w:val="nil"/>
              <w:bottom w:val="double" w:sz="6" w:space="0" w:color="auto"/>
              <w:right w:val="nil"/>
            </w:tcBorders>
            <w:shd w:val="clear" w:color="000000" w:fill="FFFFFF"/>
            <w:noWrap/>
            <w:vAlign w:val="bottom"/>
            <w:hideMark/>
          </w:tcPr>
          <w:p w14:paraId="1917FE43" w14:textId="77777777" w:rsidR="00A115E4" w:rsidRPr="004C6A8E" w:rsidRDefault="00A115E4" w:rsidP="00A115E4">
            <w:pPr>
              <w:spacing w:after="0" w:line="240" w:lineRule="auto"/>
              <w:rPr>
                <w:rFonts w:ascii="Calibri" w:eastAsia="Times New Roman" w:hAnsi="Calibri" w:cs="Times New Roman"/>
                <w:color w:val="000000"/>
                <w:sz w:val="20"/>
                <w:szCs w:val="20"/>
                <w:lang w:val="es-CL" w:eastAsia="es-CL"/>
              </w:rPr>
            </w:pPr>
            <w:r w:rsidRPr="004C6A8E">
              <w:rPr>
                <w:rFonts w:ascii="Calibri" w:eastAsia="Times New Roman" w:hAnsi="Calibri" w:cs="Times New Roman"/>
                <w:color w:val="000000"/>
                <w:sz w:val="20"/>
                <w:szCs w:val="20"/>
                <w:lang w:val="es-CL" w:eastAsia="es-CL"/>
              </w:rPr>
              <w:t> </w:t>
            </w:r>
          </w:p>
        </w:tc>
      </w:tr>
      <w:tr w:rsidR="00A115E4" w:rsidRPr="004C6A8E" w14:paraId="129402CC" w14:textId="77777777" w:rsidTr="00A115E4">
        <w:trPr>
          <w:trHeight w:val="525"/>
        </w:trPr>
        <w:tc>
          <w:tcPr>
            <w:tcW w:w="8572" w:type="dxa"/>
            <w:gridSpan w:val="5"/>
            <w:tcBorders>
              <w:top w:val="double" w:sz="6" w:space="0" w:color="auto"/>
              <w:left w:val="nil"/>
              <w:bottom w:val="nil"/>
              <w:right w:val="nil"/>
            </w:tcBorders>
            <w:shd w:val="clear" w:color="000000" w:fill="FFFFFF"/>
            <w:vAlign w:val="bottom"/>
            <w:hideMark/>
          </w:tcPr>
          <w:p w14:paraId="41F296E7" w14:textId="77777777" w:rsidR="00A115E4" w:rsidRPr="004C6A8E" w:rsidRDefault="00A115E4" w:rsidP="00A115E4">
            <w:pPr>
              <w:spacing w:after="0" w:line="240" w:lineRule="auto"/>
              <w:rPr>
                <w:rFonts w:ascii="Calibri" w:eastAsia="Times New Roman" w:hAnsi="Calibri" w:cs="Times New Roman"/>
                <w:sz w:val="20"/>
                <w:szCs w:val="20"/>
                <w:lang w:val="en-US" w:eastAsia="es-CL"/>
              </w:rPr>
            </w:pPr>
            <w:r w:rsidRPr="004C6A8E">
              <w:rPr>
                <w:rFonts w:ascii="Calibri" w:eastAsia="Times New Roman" w:hAnsi="Calibri" w:cs="Times New Roman"/>
                <w:sz w:val="20"/>
                <w:szCs w:val="20"/>
                <w:lang w:val="en-US" w:eastAsia="es-CL"/>
              </w:rPr>
              <w:t>Source: Original calculations based on data collected in 2013.  Sample size 69 firms. Marketing Activity Intensity was calculated by the arithmetic sum of dummy variables where 1 means the firm performs the activity, else 0</w:t>
            </w:r>
          </w:p>
        </w:tc>
      </w:tr>
    </w:tbl>
    <w:p w14:paraId="533C0EA5" w14:textId="77777777" w:rsidR="00A115E4" w:rsidRPr="003D13AD" w:rsidRDefault="00A115E4" w:rsidP="00A115E4">
      <w:pPr>
        <w:jc w:val="both"/>
        <w:rPr>
          <w:rFonts w:ascii="Times New Roman" w:hAnsi="Times New Roman" w:cs="Times New Roman"/>
          <w:sz w:val="24"/>
          <w:lang w:val="en-US"/>
        </w:rPr>
        <w:sectPr w:rsidR="00A115E4" w:rsidRPr="003D13AD" w:rsidSect="00A115E4">
          <w:footerReference w:type="even" r:id="rId13"/>
          <w:footerReference w:type="default" r:id="rId14"/>
          <w:pgSz w:w="15840" w:h="12240" w:orient="landscape"/>
          <w:pgMar w:top="1701" w:right="1418" w:bottom="1701" w:left="1418" w:header="709" w:footer="709" w:gutter="0"/>
          <w:cols w:space="708"/>
          <w:docGrid w:linePitch="360"/>
        </w:sectPr>
      </w:pPr>
    </w:p>
    <w:p w14:paraId="420AB52B" w14:textId="77777777" w:rsidR="00A115E4" w:rsidRPr="003D13AD" w:rsidRDefault="00A115E4" w:rsidP="00A115E4">
      <w:pPr>
        <w:rPr>
          <w:rFonts w:ascii="Times New Roman" w:hAnsi="Times New Roman" w:cs="Times New Roman"/>
          <w:sz w:val="24"/>
          <w:lang w:val="en-US"/>
        </w:rPr>
      </w:pPr>
      <w:r>
        <w:rPr>
          <w:rFonts w:ascii="Times New Roman" w:hAnsi="Times New Roman" w:cs="Times New Roman"/>
          <w:sz w:val="24"/>
          <w:lang w:val="en-US"/>
        </w:rPr>
        <w:t>Table 5</w:t>
      </w:r>
      <w:r w:rsidRPr="003D13AD">
        <w:rPr>
          <w:rFonts w:ascii="Times New Roman" w:hAnsi="Times New Roman" w:cs="Times New Roman"/>
          <w:sz w:val="24"/>
          <w:lang w:val="en-US"/>
        </w:rPr>
        <w:t>. List of strategic initiatives suggested by the CEOs related to the two types of marketing strategies</w:t>
      </w:r>
    </w:p>
    <w:tbl>
      <w:tblPr>
        <w:tblW w:w="9287" w:type="dxa"/>
        <w:tblInd w:w="40" w:type="dxa"/>
        <w:tblLayout w:type="fixed"/>
        <w:tblCellMar>
          <w:left w:w="70" w:type="dxa"/>
          <w:right w:w="70" w:type="dxa"/>
        </w:tblCellMar>
        <w:tblLook w:val="0000" w:firstRow="0" w:lastRow="0" w:firstColumn="0" w:lastColumn="0" w:noHBand="0" w:noVBand="0"/>
      </w:tblPr>
      <w:tblGrid>
        <w:gridCol w:w="881"/>
        <w:gridCol w:w="2268"/>
        <w:gridCol w:w="160"/>
        <w:gridCol w:w="5978"/>
      </w:tblGrid>
      <w:tr w:rsidR="00A115E4" w:rsidRPr="003D13AD" w14:paraId="0091BCF2" w14:textId="77777777" w:rsidTr="00A115E4">
        <w:trPr>
          <w:trHeight w:val="302"/>
        </w:trPr>
        <w:tc>
          <w:tcPr>
            <w:tcW w:w="881" w:type="dxa"/>
            <w:tcBorders>
              <w:top w:val="single" w:sz="6" w:space="0" w:color="auto"/>
              <w:left w:val="nil"/>
              <w:bottom w:val="single" w:sz="6" w:space="0" w:color="auto"/>
              <w:right w:val="nil"/>
            </w:tcBorders>
            <w:shd w:val="solid" w:color="FFFFFF" w:fill="auto"/>
          </w:tcPr>
          <w:p w14:paraId="2FD51BAC"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3D13AD">
              <w:rPr>
                <w:rFonts w:ascii="Times New Roman" w:hAnsi="Times New Roman" w:cs="Times New Roman"/>
                <w:color w:val="000000"/>
                <w:sz w:val="24"/>
                <w:szCs w:val="24"/>
                <w:lang w:val="en-US"/>
              </w:rPr>
              <w:t>Firm</w:t>
            </w:r>
          </w:p>
        </w:tc>
        <w:tc>
          <w:tcPr>
            <w:tcW w:w="2268" w:type="dxa"/>
            <w:tcBorders>
              <w:top w:val="single" w:sz="6" w:space="0" w:color="auto"/>
              <w:left w:val="nil"/>
              <w:bottom w:val="single" w:sz="6" w:space="0" w:color="auto"/>
              <w:right w:val="nil"/>
            </w:tcBorders>
            <w:shd w:val="solid" w:color="FFFFFF" w:fill="auto"/>
          </w:tcPr>
          <w:p w14:paraId="1D93624A" w14:textId="77777777" w:rsidR="00A115E4" w:rsidRPr="003D13AD" w:rsidRDefault="00A115E4" w:rsidP="00A115E4">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3D13AD">
              <w:rPr>
                <w:rFonts w:ascii="Times New Roman" w:hAnsi="Times New Roman" w:cs="Times New Roman"/>
                <w:color w:val="000000"/>
                <w:sz w:val="24"/>
                <w:szCs w:val="24"/>
                <w:lang w:val="en-US"/>
              </w:rPr>
              <w:t>Strategic Initiatives</w:t>
            </w:r>
          </w:p>
        </w:tc>
        <w:tc>
          <w:tcPr>
            <w:tcW w:w="160" w:type="dxa"/>
            <w:tcBorders>
              <w:top w:val="single" w:sz="6" w:space="0" w:color="auto"/>
              <w:left w:val="nil"/>
              <w:bottom w:val="single" w:sz="6" w:space="0" w:color="auto"/>
              <w:right w:val="nil"/>
            </w:tcBorders>
            <w:shd w:val="solid" w:color="FFFFFF" w:fill="auto"/>
          </w:tcPr>
          <w:p w14:paraId="3A2E6B54" w14:textId="77777777" w:rsidR="00A115E4" w:rsidRPr="003D13AD" w:rsidRDefault="00A115E4" w:rsidP="00A115E4">
            <w:pPr>
              <w:widowControl w:val="0"/>
              <w:autoSpaceDE w:val="0"/>
              <w:autoSpaceDN w:val="0"/>
              <w:adjustRightInd w:val="0"/>
              <w:spacing w:after="0" w:line="240" w:lineRule="auto"/>
              <w:jc w:val="right"/>
              <w:rPr>
                <w:rFonts w:ascii="Times New Roman" w:hAnsi="Times New Roman" w:cs="Times New Roman"/>
                <w:color w:val="000000"/>
                <w:sz w:val="24"/>
                <w:szCs w:val="24"/>
                <w:lang w:val="en-US"/>
              </w:rPr>
            </w:pPr>
          </w:p>
        </w:tc>
        <w:tc>
          <w:tcPr>
            <w:tcW w:w="5978" w:type="dxa"/>
            <w:tcBorders>
              <w:top w:val="single" w:sz="6" w:space="0" w:color="auto"/>
              <w:left w:val="nil"/>
              <w:bottom w:val="single" w:sz="6" w:space="0" w:color="auto"/>
              <w:right w:val="nil"/>
            </w:tcBorders>
            <w:shd w:val="solid" w:color="FFFFFF" w:fill="auto"/>
          </w:tcPr>
          <w:p w14:paraId="21D84312"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3D13AD">
              <w:rPr>
                <w:rFonts w:ascii="Times New Roman" w:hAnsi="Times New Roman" w:cs="Times New Roman"/>
                <w:color w:val="000000"/>
                <w:sz w:val="24"/>
                <w:szCs w:val="24"/>
                <w:lang w:val="en-US"/>
              </w:rPr>
              <w:t>Description</w:t>
            </w:r>
          </w:p>
        </w:tc>
      </w:tr>
      <w:tr w:rsidR="00A115E4" w:rsidRPr="003D13AD" w14:paraId="75C451F6" w14:textId="77777777" w:rsidTr="00A115E4">
        <w:trPr>
          <w:trHeight w:val="302"/>
        </w:trPr>
        <w:tc>
          <w:tcPr>
            <w:tcW w:w="881" w:type="dxa"/>
            <w:tcBorders>
              <w:top w:val="single" w:sz="6" w:space="0" w:color="auto"/>
              <w:left w:val="nil"/>
              <w:bottom w:val="nil"/>
              <w:right w:val="nil"/>
            </w:tcBorders>
            <w:shd w:val="solid" w:color="FFFFFF" w:fill="auto"/>
          </w:tcPr>
          <w:p w14:paraId="720A3440" w14:textId="77777777" w:rsidR="00A115E4" w:rsidRPr="003D13AD" w:rsidRDefault="00A115E4" w:rsidP="00A115E4">
            <w:pPr>
              <w:widowControl w:val="0"/>
              <w:autoSpaceDE w:val="0"/>
              <w:autoSpaceDN w:val="0"/>
              <w:adjustRightInd w:val="0"/>
              <w:spacing w:after="0" w:line="240" w:lineRule="auto"/>
              <w:jc w:val="right"/>
              <w:rPr>
                <w:rFonts w:ascii="Times New Roman" w:hAnsi="Times New Roman" w:cs="Times New Roman"/>
                <w:color w:val="000000"/>
                <w:sz w:val="24"/>
                <w:szCs w:val="24"/>
                <w:lang w:val="en-US"/>
              </w:rPr>
            </w:pPr>
          </w:p>
        </w:tc>
        <w:tc>
          <w:tcPr>
            <w:tcW w:w="2268" w:type="dxa"/>
            <w:tcBorders>
              <w:top w:val="single" w:sz="6" w:space="0" w:color="auto"/>
              <w:left w:val="nil"/>
              <w:bottom w:val="nil"/>
              <w:right w:val="nil"/>
            </w:tcBorders>
            <w:shd w:val="solid" w:color="FFFFFF" w:fill="auto"/>
          </w:tcPr>
          <w:p w14:paraId="0C837F21" w14:textId="77777777" w:rsidR="00A115E4" w:rsidRPr="003D13AD" w:rsidRDefault="00A115E4" w:rsidP="00A115E4">
            <w:pPr>
              <w:widowControl w:val="0"/>
              <w:autoSpaceDE w:val="0"/>
              <w:autoSpaceDN w:val="0"/>
              <w:adjustRightInd w:val="0"/>
              <w:spacing w:after="0" w:line="240" w:lineRule="auto"/>
              <w:jc w:val="right"/>
              <w:rPr>
                <w:rFonts w:ascii="Times New Roman" w:hAnsi="Times New Roman" w:cs="Times New Roman"/>
                <w:color w:val="000000"/>
                <w:sz w:val="24"/>
                <w:szCs w:val="24"/>
                <w:lang w:val="en-US"/>
              </w:rPr>
            </w:pPr>
          </w:p>
        </w:tc>
        <w:tc>
          <w:tcPr>
            <w:tcW w:w="160" w:type="dxa"/>
            <w:tcBorders>
              <w:top w:val="single" w:sz="6" w:space="0" w:color="auto"/>
              <w:left w:val="nil"/>
              <w:bottom w:val="nil"/>
              <w:right w:val="nil"/>
            </w:tcBorders>
            <w:shd w:val="solid" w:color="FFFFFF" w:fill="auto"/>
          </w:tcPr>
          <w:p w14:paraId="2BB0C804" w14:textId="77777777" w:rsidR="00A115E4" w:rsidRPr="003D13AD" w:rsidRDefault="00A115E4" w:rsidP="00A115E4">
            <w:pPr>
              <w:widowControl w:val="0"/>
              <w:autoSpaceDE w:val="0"/>
              <w:autoSpaceDN w:val="0"/>
              <w:adjustRightInd w:val="0"/>
              <w:spacing w:after="0" w:line="240" w:lineRule="auto"/>
              <w:jc w:val="right"/>
              <w:rPr>
                <w:rFonts w:ascii="Times New Roman" w:hAnsi="Times New Roman" w:cs="Times New Roman"/>
                <w:color w:val="000000"/>
                <w:sz w:val="24"/>
                <w:szCs w:val="24"/>
                <w:lang w:val="en-US"/>
              </w:rPr>
            </w:pPr>
          </w:p>
        </w:tc>
        <w:tc>
          <w:tcPr>
            <w:tcW w:w="5978" w:type="dxa"/>
            <w:tcBorders>
              <w:top w:val="single" w:sz="6" w:space="0" w:color="auto"/>
              <w:left w:val="nil"/>
              <w:bottom w:val="nil"/>
              <w:right w:val="nil"/>
            </w:tcBorders>
            <w:shd w:val="solid" w:color="FFFFFF" w:fill="auto"/>
          </w:tcPr>
          <w:p w14:paraId="37F60FAE" w14:textId="77777777" w:rsidR="00A115E4" w:rsidRPr="003D13AD" w:rsidRDefault="00A115E4" w:rsidP="00A115E4">
            <w:pPr>
              <w:widowControl w:val="0"/>
              <w:autoSpaceDE w:val="0"/>
              <w:autoSpaceDN w:val="0"/>
              <w:adjustRightInd w:val="0"/>
              <w:spacing w:after="0" w:line="240" w:lineRule="auto"/>
              <w:jc w:val="right"/>
              <w:rPr>
                <w:rFonts w:ascii="Times New Roman" w:hAnsi="Times New Roman" w:cs="Times New Roman"/>
                <w:color w:val="000000"/>
                <w:sz w:val="24"/>
                <w:szCs w:val="24"/>
                <w:lang w:val="en-US"/>
              </w:rPr>
            </w:pPr>
          </w:p>
        </w:tc>
      </w:tr>
      <w:tr w:rsidR="00A115E4" w:rsidRPr="003D13AD" w14:paraId="056F4AA2" w14:textId="77777777" w:rsidTr="00A115E4">
        <w:trPr>
          <w:trHeight w:val="907"/>
        </w:trPr>
        <w:tc>
          <w:tcPr>
            <w:tcW w:w="881" w:type="dxa"/>
            <w:tcBorders>
              <w:top w:val="nil"/>
              <w:left w:val="nil"/>
              <w:bottom w:val="nil"/>
              <w:right w:val="nil"/>
            </w:tcBorders>
            <w:shd w:val="solid" w:color="FFFFFF" w:fill="auto"/>
          </w:tcPr>
          <w:p w14:paraId="07893CB6"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3D13AD">
              <w:rPr>
                <w:rFonts w:ascii="Times New Roman" w:hAnsi="Times New Roman" w:cs="Times New Roman"/>
                <w:color w:val="000000"/>
                <w:sz w:val="24"/>
                <w:szCs w:val="24"/>
                <w:lang w:val="en-US"/>
              </w:rPr>
              <w:t>R1</w:t>
            </w:r>
          </w:p>
        </w:tc>
        <w:tc>
          <w:tcPr>
            <w:tcW w:w="2268" w:type="dxa"/>
            <w:tcBorders>
              <w:top w:val="nil"/>
              <w:left w:val="nil"/>
              <w:bottom w:val="nil"/>
              <w:right w:val="nil"/>
            </w:tcBorders>
            <w:shd w:val="solid" w:color="FFFFFF" w:fill="auto"/>
          </w:tcPr>
          <w:p w14:paraId="36EACCA3"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3D13AD">
              <w:rPr>
                <w:rFonts w:ascii="Times New Roman" w:hAnsi="Times New Roman" w:cs="Times New Roman"/>
                <w:color w:val="000000"/>
                <w:sz w:val="24"/>
                <w:szCs w:val="24"/>
                <w:lang w:val="en-US"/>
              </w:rPr>
              <w:t>New label</w:t>
            </w:r>
          </w:p>
        </w:tc>
        <w:tc>
          <w:tcPr>
            <w:tcW w:w="160" w:type="dxa"/>
            <w:tcBorders>
              <w:top w:val="nil"/>
              <w:left w:val="nil"/>
              <w:bottom w:val="nil"/>
              <w:right w:val="nil"/>
            </w:tcBorders>
            <w:shd w:val="solid" w:color="FFFFFF" w:fill="auto"/>
          </w:tcPr>
          <w:p w14:paraId="68B95DBB"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p>
        </w:tc>
        <w:tc>
          <w:tcPr>
            <w:tcW w:w="5978" w:type="dxa"/>
            <w:tcBorders>
              <w:top w:val="nil"/>
              <w:left w:val="nil"/>
              <w:bottom w:val="nil"/>
              <w:right w:val="nil"/>
            </w:tcBorders>
            <w:shd w:val="solid" w:color="FFFFFF" w:fill="auto"/>
          </w:tcPr>
          <w:p w14:paraId="2A4DCAF1"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3D13AD">
              <w:rPr>
                <w:rFonts w:ascii="Times New Roman" w:hAnsi="Times New Roman" w:cs="Times New Roman"/>
                <w:color w:val="000000"/>
                <w:sz w:val="24"/>
                <w:szCs w:val="24"/>
                <w:lang w:val="en-US"/>
              </w:rPr>
              <w:t>To eliminate labels of wine varieties which identifies brand, wine variety, type of wine and harvest year (eg R1 - Merlot - reserve - 2009). The idea was to use a specific name and logo for every wine variety without mentioning the type of wine.</w:t>
            </w:r>
          </w:p>
        </w:tc>
      </w:tr>
      <w:tr w:rsidR="00A115E4" w:rsidRPr="003D13AD" w14:paraId="1A5DAA04" w14:textId="77777777" w:rsidTr="00A115E4">
        <w:trPr>
          <w:trHeight w:val="302"/>
        </w:trPr>
        <w:tc>
          <w:tcPr>
            <w:tcW w:w="881" w:type="dxa"/>
            <w:tcBorders>
              <w:top w:val="nil"/>
              <w:left w:val="nil"/>
              <w:bottom w:val="nil"/>
              <w:right w:val="nil"/>
            </w:tcBorders>
            <w:shd w:val="solid" w:color="FFFFFF" w:fill="auto"/>
          </w:tcPr>
          <w:p w14:paraId="198EDC7B"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p>
        </w:tc>
        <w:tc>
          <w:tcPr>
            <w:tcW w:w="2268" w:type="dxa"/>
            <w:tcBorders>
              <w:top w:val="nil"/>
              <w:left w:val="nil"/>
              <w:bottom w:val="nil"/>
              <w:right w:val="nil"/>
            </w:tcBorders>
            <w:shd w:val="solid" w:color="FFFFFF" w:fill="auto"/>
          </w:tcPr>
          <w:p w14:paraId="18AD13EE"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p>
        </w:tc>
        <w:tc>
          <w:tcPr>
            <w:tcW w:w="160" w:type="dxa"/>
            <w:tcBorders>
              <w:top w:val="nil"/>
              <w:left w:val="nil"/>
              <w:bottom w:val="nil"/>
              <w:right w:val="nil"/>
            </w:tcBorders>
            <w:shd w:val="solid" w:color="FFFFFF" w:fill="auto"/>
          </w:tcPr>
          <w:p w14:paraId="42E2629C"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p>
        </w:tc>
        <w:tc>
          <w:tcPr>
            <w:tcW w:w="5978" w:type="dxa"/>
            <w:tcBorders>
              <w:top w:val="nil"/>
              <w:left w:val="nil"/>
              <w:bottom w:val="nil"/>
              <w:right w:val="nil"/>
            </w:tcBorders>
            <w:shd w:val="solid" w:color="FFFFFF" w:fill="auto"/>
          </w:tcPr>
          <w:p w14:paraId="01EDC9A7"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p>
        </w:tc>
      </w:tr>
      <w:tr w:rsidR="00A115E4" w:rsidRPr="003D13AD" w14:paraId="228990E5" w14:textId="77777777" w:rsidTr="00A115E4">
        <w:trPr>
          <w:trHeight w:val="302"/>
        </w:trPr>
        <w:tc>
          <w:tcPr>
            <w:tcW w:w="881" w:type="dxa"/>
            <w:tcBorders>
              <w:top w:val="nil"/>
              <w:left w:val="nil"/>
              <w:bottom w:val="nil"/>
              <w:right w:val="nil"/>
            </w:tcBorders>
            <w:shd w:val="solid" w:color="FFFFFF" w:fill="auto"/>
          </w:tcPr>
          <w:p w14:paraId="16502497"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p>
        </w:tc>
        <w:tc>
          <w:tcPr>
            <w:tcW w:w="2268" w:type="dxa"/>
            <w:tcBorders>
              <w:top w:val="nil"/>
              <w:left w:val="nil"/>
              <w:bottom w:val="nil"/>
              <w:right w:val="nil"/>
            </w:tcBorders>
            <w:shd w:val="solid" w:color="FFFFFF" w:fill="auto"/>
          </w:tcPr>
          <w:p w14:paraId="1B9863C3"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3D13AD">
              <w:rPr>
                <w:rFonts w:ascii="Times New Roman" w:hAnsi="Times New Roman" w:cs="Times New Roman"/>
                <w:color w:val="000000"/>
                <w:sz w:val="24"/>
                <w:szCs w:val="24"/>
                <w:lang w:val="en-US"/>
              </w:rPr>
              <w:t>Increase training</w:t>
            </w:r>
          </w:p>
        </w:tc>
        <w:tc>
          <w:tcPr>
            <w:tcW w:w="160" w:type="dxa"/>
            <w:tcBorders>
              <w:top w:val="nil"/>
              <w:left w:val="nil"/>
              <w:bottom w:val="nil"/>
              <w:right w:val="nil"/>
            </w:tcBorders>
            <w:shd w:val="solid" w:color="FFFFFF" w:fill="auto"/>
          </w:tcPr>
          <w:p w14:paraId="4037FE71"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p>
        </w:tc>
        <w:tc>
          <w:tcPr>
            <w:tcW w:w="5978" w:type="dxa"/>
            <w:tcBorders>
              <w:top w:val="nil"/>
              <w:left w:val="nil"/>
              <w:bottom w:val="nil"/>
              <w:right w:val="nil"/>
            </w:tcBorders>
            <w:shd w:val="solid" w:color="FFFFFF" w:fill="auto"/>
          </w:tcPr>
          <w:p w14:paraId="3F28FD48"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3D13AD">
              <w:rPr>
                <w:rFonts w:ascii="Times New Roman" w:hAnsi="Times New Roman" w:cs="Times New Roman"/>
                <w:color w:val="000000"/>
                <w:sz w:val="24"/>
                <w:szCs w:val="24"/>
                <w:lang w:val="en-US"/>
              </w:rPr>
              <w:t>To increase training of fulltime employees for improving the work environment.</w:t>
            </w:r>
          </w:p>
        </w:tc>
      </w:tr>
      <w:tr w:rsidR="00A115E4" w:rsidRPr="003D13AD" w14:paraId="23565837" w14:textId="77777777" w:rsidTr="00A115E4">
        <w:trPr>
          <w:trHeight w:val="302"/>
        </w:trPr>
        <w:tc>
          <w:tcPr>
            <w:tcW w:w="881" w:type="dxa"/>
            <w:tcBorders>
              <w:top w:val="nil"/>
              <w:left w:val="nil"/>
              <w:bottom w:val="nil"/>
              <w:right w:val="nil"/>
            </w:tcBorders>
            <w:shd w:val="solid" w:color="FFFFFF" w:fill="auto"/>
          </w:tcPr>
          <w:p w14:paraId="12885D96"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p>
        </w:tc>
        <w:tc>
          <w:tcPr>
            <w:tcW w:w="2268" w:type="dxa"/>
            <w:tcBorders>
              <w:top w:val="nil"/>
              <w:left w:val="nil"/>
              <w:bottom w:val="nil"/>
              <w:right w:val="nil"/>
            </w:tcBorders>
            <w:shd w:val="solid" w:color="FFFFFF" w:fill="auto"/>
          </w:tcPr>
          <w:p w14:paraId="147B0668"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p>
        </w:tc>
        <w:tc>
          <w:tcPr>
            <w:tcW w:w="160" w:type="dxa"/>
            <w:tcBorders>
              <w:top w:val="nil"/>
              <w:left w:val="nil"/>
              <w:bottom w:val="nil"/>
              <w:right w:val="nil"/>
            </w:tcBorders>
            <w:shd w:val="solid" w:color="FFFFFF" w:fill="auto"/>
          </w:tcPr>
          <w:p w14:paraId="4EB17F20"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p>
        </w:tc>
        <w:tc>
          <w:tcPr>
            <w:tcW w:w="5978" w:type="dxa"/>
            <w:tcBorders>
              <w:top w:val="nil"/>
              <w:left w:val="nil"/>
              <w:bottom w:val="nil"/>
              <w:right w:val="nil"/>
            </w:tcBorders>
            <w:shd w:val="solid" w:color="FFFFFF" w:fill="auto"/>
          </w:tcPr>
          <w:p w14:paraId="0A66C313"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p>
        </w:tc>
      </w:tr>
      <w:tr w:rsidR="00A115E4" w:rsidRPr="003D13AD" w14:paraId="0EBA40C0" w14:textId="77777777" w:rsidTr="00A115E4">
        <w:trPr>
          <w:trHeight w:val="302"/>
        </w:trPr>
        <w:tc>
          <w:tcPr>
            <w:tcW w:w="881" w:type="dxa"/>
            <w:tcBorders>
              <w:top w:val="nil"/>
              <w:left w:val="nil"/>
              <w:bottom w:val="nil"/>
              <w:right w:val="nil"/>
            </w:tcBorders>
            <w:shd w:val="solid" w:color="FFFFFF" w:fill="auto"/>
          </w:tcPr>
          <w:p w14:paraId="4283052E"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p>
        </w:tc>
        <w:tc>
          <w:tcPr>
            <w:tcW w:w="2268" w:type="dxa"/>
            <w:tcBorders>
              <w:top w:val="nil"/>
              <w:left w:val="nil"/>
              <w:bottom w:val="nil"/>
              <w:right w:val="nil"/>
            </w:tcBorders>
            <w:shd w:val="solid" w:color="FFFFFF" w:fill="auto"/>
          </w:tcPr>
          <w:p w14:paraId="376A8F53"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3D13AD">
              <w:rPr>
                <w:rFonts w:ascii="Times New Roman" w:hAnsi="Times New Roman" w:cs="Times New Roman"/>
                <w:color w:val="000000"/>
                <w:sz w:val="24"/>
                <w:szCs w:val="24"/>
                <w:lang w:val="en-US"/>
              </w:rPr>
              <w:t>Increase marketing</w:t>
            </w:r>
          </w:p>
        </w:tc>
        <w:tc>
          <w:tcPr>
            <w:tcW w:w="160" w:type="dxa"/>
            <w:tcBorders>
              <w:top w:val="nil"/>
              <w:left w:val="nil"/>
              <w:bottom w:val="nil"/>
              <w:right w:val="nil"/>
            </w:tcBorders>
            <w:shd w:val="solid" w:color="FFFFFF" w:fill="auto"/>
          </w:tcPr>
          <w:p w14:paraId="0E094649"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p>
        </w:tc>
        <w:tc>
          <w:tcPr>
            <w:tcW w:w="5978" w:type="dxa"/>
            <w:tcBorders>
              <w:top w:val="nil"/>
              <w:left w:val="nil"/>
              <w:bottom w:val="nil"/>
              <w:right w:val="nil"/>
            </w:tcBorders>
            <w:shd w:val="solid" w:color="FFFFFF" w:fill="auto"/>
          </w:tcPr>
          <w:p w14:paraId="14DA1DE9"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3D13AD">
              <w:rPr>
                <w:rFonts w:ascii="Times New Roman" w:hAnsi="Times New Roman" w:cs="Times New Roman"/>
                <w:color w:val="000000"/>
                <w:sz w:val="24"/>
                <w:szCs w:val="24"/>
                <w:lang w:val="en-US"/>
              </w:rPr>
              <w:t>To increase marketing activities abroad</w:t>
            </w:r>
          </w:p>
        </w:tc>
      </w:tr>
      <w:tr w:rsidR="00A115E4" w:rsidRPr="003D13AD" w14:paraId="631C52B4" w14:textId="77777777" w:rsidTr="00A115E4">
        <w:trPr>
          <w:trHeight w:val="302"/>
        </w:trPr>
        <w:tc>
          <w:tcPr>
            <w:tcW w:w="881" w:type="dxa"/>
            <w:tcBorders>
              <w:top w:val="nil"/>
              <w:left w:val="nil"/>
              <w:bottom w:val="nil"/>
              <w:right w:val="nil"/>
            </w:tcBorders>
            <w:shd w:val="solid" w:color="FFFFFF" w:fill="auto"/>
          </w:tcPr>
          <w:p w14:paraId="1A52B5B5"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p>
        </w:tc>
        <w:tc>
          <w:tcPr>
            <w:tcW w:w="2268" w:type="dxa"/>
            <w:tcBorders>
              <w:top w:val="nil"/>
              <w:left w:val="nil"/>
              <w:bottom w:val="nil"/>
              <w:right w:val="nil"/>
            </w:tcBorders>
            <w:shd w:val="solid" w:color="FFFFFF" w:fill="auto"/>
          </w:tcPr>
          <w:p w14:paraId="72119DD1"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p>
        </w:tc>
        <w:tc>
          <w:tcPr>
            <w:tcW w:w="160" w:type="dxa"/>
            <w:tcBorders>
              <w:top w:val="nil"/>
              <w:left w:val="nil"/>
              <w:bottom w:val="nil"/>
              <w:right w:val="nil"/>
            </w:tcBorders>
            <w:shd w:val="solid" w:color="FFFFFF" w:fill="auto"/>
          </w:tcPr>
          <w:p w14:paraId="28E05C8E"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p>
        </w:tc>
        <w:tc>
          <w:tcPr>
            <w:tcW w:w="5978" w:type="dxa"/>
            <w:tcBorders>
              <w:top w:val="nil"/>
              <w:left w:val="nil"/>
              <w:bottom w:val="nil"/>
              <w:right w:val="nil"/>
            </w:tcBorders>
            <w:shd w:val="solid" w:color="FFFFFF" w:fill="auto"/>
          </w:tcPr>
          <w:p w14:paraId="424B7034"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p>
        </w:tc>
      </w:tr>
      <w:tr w:rsidR="00A115E4" w:rsidRPr="003D13AD" w14:paraId="5C20ABA7" w14:textId="77777777" w:rsidTr="00A115E4">
        <w:trPr>
          <w:trHeight w:val="302"/>
        </w:trPr>
        <w:tc>
          <w:tcPr>
            <w:tcW w:w="881" w:type="dxa"/>
            <w:tcBorders>
              <w:top w:val="nil"/>
              <w:left w:val="nil"/>
              <w:bottom w:val="nil"/>
              <w:right w:val="nil"/>
            </w:tcBorders>
            <w:shd w:val="solid" w:color="FFFFFF" w:fill="auto"/>
          </w:tcPr>
          <w:p w14:paraId="509DBF19"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p>
        </w:tc>
        <w:tc>
          <w:tcPr>
            <w:tcW w:w="2268" w:type="dxa"/>
            <w:tcBorders>
              <w:top w:val="nil"/>
              <w:left w:val="nil"/>
              <w:bottom w:val="nil"/>
              <w:right w:val="nil"/>
            </w:tcBorders>
            <w:shd w:val="solid" w:color="FFFFFF" w:fill="auto"/>
          </w:tcPr>
          <w:p w14:paraId="4EB8F7A6"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3D13AD">
              <w:rPr>
                <w:rFonts w:ascii="Times New Roman" w:hAnsi="Times New Roman" w:cs="Times New Roman"/>
                <w:color w:val="000000"/>
                <w:sz w:val="24"/>
                <w:szCs w:val="24"/>
                <w:lang w:val="en-US"/>
              </w:rPr>
              <w:t>Develop customer service</w:t>
            </w:r>
          </w:p>
        </w:tc>
        <w:tc>
          <w:tcPr>
            <w:tcW w:w="160" w:type="dxa"/>
            <w:tcBorders>
              <w:top w:val="nil"/>
              <w:left w:val="nil"/>
              <w:bottom w:val="nil"/>
              <w:right w:val="nil"/>
            </w:tcBorders>
            <w:shd w:val="solid" w:color="FFFFFF" w:fill="auto"/>
          </w:tcPr>
          <w:p w14:paraId="290185C8"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p>
        </w:tc>
        <w:tc>
          <w:tcPr>
            <w:tcW w:w="5978" w:type="dxa"/>
            <w:tcBorders>
              <w:top w:val="nil"/>
              <w:left w:val="nil"/>
              <w:bottom w:val="nil"/>
              <w:right w:val="nil"/>
            </w:tcBorders>
            <w:shd w:val="solid" w:color="FFFFFF" w:fill="auto"/>
          </w:tcPr>
          <w:p w14:paraId="3A760167"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3D13AD">
              <w:rPr>
                <w:rFonts w:ascii="Times New Roman" w:hAnsi="Times New Roman" w:cs="Times New Roman"/>
                <w:color w:val="000000"/>
                <w:sz w:val="24"/>
                <w:szCs w:val="24"/>
                <w:lang w:val="en-US"/>
              </w:rPr>
              <w:t>To develop customer services (after sales services) and tourism services</w:t>
            </w:r>
          </w:p>
        </w:tc>
      </w:tr>
      <w:tr w:rsidR="00A115E4" w:rsidRPr="003D13AD" w14:paraId="2F939343" w14:textId="77777777" w:rsidTr="00A115E4">
        <w:trPr>
          <w:trHeight w:val="302"/>
        </w:trPr>
        <w:tc>
          <w:tcPr>
            <w:tcW w:w="881" w:type="dxa"/>
            <w:tcBorders>
              <w:top w:val="nil"/>
              <w:left w:val="nil"/>
              <w:bottom w:val="nil"/>
              <w:right w:val="nil"/>
            </w:tcBorders>
            <w:shd w:val="solid" w:color="FFFFFF" w:fill="auto"/>
          </w:tcPr>
          <w:p w14:paraId="6C65FA56" w14:textId="77777777" w:rsidR="00A115E4" w:rsidRPr="003D13AD" w:rsidRDefault="00A115E4" w:rsidP="00A115E4">
            <w:pPr>
              <w:widowControl w:val="0"/>
              <w:autoSpaceDE w:val="0"/>
              <w:autoSpaceDN w:val="0"/>
              <w:adjustRightInd w:val="0"/>
              <w:spacing w:after="0" w:line="240" w:lineRule="auto"/>
              <w:jc w:val="right"/>
              <w:rPr>
                <w:rFonts w:ascii="Times New Roman" w:hAnsi="Times New Roman" w:cs="Times New Roman"/>
                <w:color w:val="000000"/>
                <w:sz w:val="24"/>
                <w:szCs w:val="24"/>
                <w:lang w:val="en-US"/>
              </w:rPr>
            </w:pPr>
          </w:p>
        </w:tc>
        <w:tc>
          <w:tcPr>
            <w:tcW w:w="2268" w:type="dxa"/>
            <w:tcBorders>
              <w:top w:val="nil"/>
              <w:left w:val="nil"/>
              <w:bottom w:val="nil"/>
              <w:right w:val="nil"/>
            </w:tcBorders>
            <w:shd w:val="solid" w:color="FFFFFF" w:fill="auto"/>
          </w:tcPr>
          <w:p w14:paraId="1F4198D3" w14:textId="77777777" w:rsidR="00A115E4" w:rsidRPr="003D13AD" w:rsidRDefault="00A115E4" w:rsidP="00A115E4">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60" w:type="dxa"/>
            <w:tcBorders>
              <w:top w:val="nil"/>
              <w:left w:val="nil"/>
              <w:bottom w:val="nil"/>
              <w:right w:val="nil"/>
            </w:tcBorders>
            <w:shd w:val="solid" w:color="FFFFFF" w:fill="auto"/>
          </w:tcPr>
          <w:p w14:paraId="32909991" w14:textId="77777777" w:rsidR="00A115E4" w:rsidRPr="003D13AD" w:rsidRDefault="00A115E4" w:rsidP="00A115E4">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5978" w:type="dxa"/>
            <w:tcBorders>
              <w:top w:val="nil"/>
              <w:left w:val="nil"/>
              <w:bottom w:val="nil"/>
              <w:right w:val="nil"/>
            </w:tcBorders>
            <w:shd w:val="solid" w:color="FFFFFF" w:fill="auto"/>
          </w:tcPr>
          <w:p w14:paraId="70600B04" w14:textId="77777777" w:rsidR="00A115E4" w:rsidRPr="003D13AD" w:rsidRDefault="00A115E4" w:rsidP="00A115E4">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A115E4" w:rsidRPr="003D13AD" w14:paraId="6129AEA4" w14:textId="77777777" w:rsidTr="00A115E4">
        <w:trPr>
          <w:trHeight w:val="605"/>
        </w:trPr>
        <w:tc>
          <w:tcPr>
            <w:tcW w:w="881" w:type="dxa"/>
            <w:tcBorders>
              <w:top w:val="nil"/>
              <w:left w:val="nil"/>
              <w:bottom w:val="nil"/>
              <w:right w:val="nil"/>
            </w:tcBorders>
            <w:shd w:val="solid" w:color="FFFFFF" w:fill="auto"/>
          </w:tcPr>
          <w:p w14:paraId="4B854017"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3D13AD">
              <w:rPr>
                <w:rFonts w:ascii="Times New Roman" w:hAnsi="Times New Roman" w:cs="Times New Roman"/>
                <w:color w:val="000000"/>
                <w:sz w:val="24"/>
                <w:szCs w:val="24"/>
                <w:lang w:val="en-US"/>
              </w:rPr>
              <w:t>R2</w:t>
            </w:r>
          </w:p>
        </w:tc>
        <w:tc>
          <w:tcPr>
            <w:tcW w:w="2268" w:type="dxa"/>
            <w:tcBorders>
              <w:top w:val="nil"/>
              <w:left w:val="nil"/>
              <w:bottom w:val="nil"/>
              <w:right w:val="nil"/>
            </w:tcBorders>
            <w:shd w:val="solid" w:color="FFFFFF" w:fill="auto"/>
          </w:tcPr>
          <w:p w14:paraId="51F88886"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3D13AD">
              <w:rPr>
                <w:rFonts w:ascii="Times New Roman" w:hAnsi="Times New Roman" w:cs="Times New Roman"/>
                <w:color w:val="000000"/>
                <w:sz w:val="24"/>
                <w:szCs w:val="24"/>
                <w:lang w:val="en-US"/>
              </w:rPr>
              <w:t>Register of every bottle</w:t>
            </w:r>
          </w:p>
        </w:tc>
        <w:tc>
          <w:tcPr>
            <w:tcW w:w="160" w:type="dxa"/>
            <w:tcBorders>
              <w:top w:val="nil"/>
              <w:left w:val="nil"/>
              <w:bottom w:val="nil"/>
              <w:right w:val="nil"/>
            </w:tcBorders>
            <w:shd w:val="solid" w:color="FFFFFF" w:fill="auto"/>
          </w:tcPr>
          <w:p w14:paraId="469A522C"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p>
        </w:tc>
        <w:tc>
          <w:tcPr>
            <w:tcW w:w="5978" w:type="dxa"/>
            <w:tcBorders>
              <w:top w:val="nil"/>
              <w:left w:val="nil"/>
              <w:bottom w:val="nil"/>
              <w:right w:val="nil"/>
            </w:tcBorders>
            <w:shd w:val="solid" w:color="FFFFFF" w:fill="auto"/>
          </w:tcPr>
          <w:p w14:paraId="294F457E"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3D13AD">
              <w:rPr>
                <w:rFonts w:ascii="Times New Roman" w:hAnsi="Times New Roman" w:cs="Times New Roman"/>
                <w:color w:val="000000"/>
                <w:sz w:val="24"/>
                <w:szCs w:val="24"/>
                <w:lang w:val="en-US"/>
              </w:rPr>
              <w:t>To include the register of every bottle in the label. For example, Bottle 1 of 100 bottles, harvest year 2008.</w:t>
            </w:r>
          </w:p>
        </w:tc>
      </w:tr>
      <w:tr w:rsidR="00A115E4" w:rsidRPr="003D13AD" w14:paraId="533F23C6" w14:textId="77777777" w:rsidTr="00A115E4">
        <w:trPr>
          <w:trHeight w:val="302"/>
        </w:trPr>
        <w:tc>
          <w:tcPr>
            <w:tcW w:w="881" w:type="dxa"/>
            <w:tcBorders>
              <w:top w:val="nil"/>
              <w:left w:val="nil"/>
              <w:bottom w:val="nil"/>
              <w:right w:val="nil"/>
            </w:tcBorders>
            <w:shd w:val="solid" w:color="FFFFFF" w:fill="auto"/>
          </w:tcPr>
          <w:p w14:paraId="171DA871" w14:textId="77777777" w:rsidR="00A115E4" w:rsidRPr="003D13AD" w:rsidRDefault="00A115E4" w:rsidP="00A115E4">
            <w:pPr>
              <w:widowControl w:val="0"/>
              <w:autoSpaceDE w:val="0"/>
              <w:autoSpaceDN w:val="0"/>
              <w:adjustRightInd w:val="0"/>
              <w:spacing w:after="0" w:line="240" w:lineRule="auto"/>
              <w:jc w:val="right"/>
              <w:rPr>
                <w:rFonts w:ascii="Times New Roman" w:hAnsi="Times New Roman" w:cs="Times New Roman"/>
                <w:color w:val="000000"/>
                <w:sz w:val="24"/>
                <w:szCs w:val="24"/>
                <w:lang w:val="en-US"/>
              </w:rPr>
            </w:pPr>
          </w:p>
        </w:tc>
        <w:tc>
          <w:tcPr>
            <w:tcW w:w="2268" w:type="dxa"/>
            <w:tcBorders>
              <w:top w:val="nil"/>
              <w:left w:val="nil"/>
              <w:bottom w:val="nil"/>
              <w:right w:val="nil"/>
            </w:tcBorders>
            <w:shd w:val="solid" w:color="FFFFFF" w:fill="auto"/>
          </w:tcPr>
          <w:p w14:paraId="67D3A8E0"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p>
        </w:tc>
        <w:tc>
          <w:tcPr>
            <w:tcW w:w="160" w:type="dxa"/>
            <w:tcBorders>
              <w:top w:val="nil"/>
              <w:left w:val="nil"/>
              <w:bottom w:val="nil"/>
              <w:right w:val="nil"/>
            </w:tcBorders>
            <w:shd w:val="solid" w:color="FFFFFF" w:fill="auto"/>
          </w:tcPr>
          <w:p w14:paraId="3E02918F"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p>
        </w:tc>
        <w:tc>
          <w:tcPr>
            <w:tcW w:w="5978" w:type="dxa"/>
            <w:tcBorders>
              <w:top w:val="nil"/>
              <w:left w:val="nil"/>
              <w:bottom w:val="nil"/>
              <w:right w:val="nil"/>
            </w:tcBorders>
            <w:shd w:val="solid" w:color="FFFFFF" w:fill="auto"/>
          </w:tcPr>
          <w:p w14:paraId="03970248"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p>
        </w:tc>
      </w:tr>
      <w:tr w:rsidR="00A115E4" w:rsidRPr="003D13AD" w14:paraId="1F13F72D" w14:textId="77777777" w:rsidTr="00A115E4">
        <w:trPr>
          <w:trHeight w:val="605"/>
        </w:trPr>
        <w:tc>
          <w:tcPr>
            <w:tcW w:w="881" w:type="dxa"/>
            <w:tcBorders>
              <w:top w:val="nil"/>
              <w:left w:val="nil"/>
              <w:bottom w:val="nil"/>
              <w:right w:val="nil"/>
            </w:tcBorders>
            <w:shd w:val="solid" w:color="FFFFFF" w:fill="auto"/>
          </w:tcPr>
          <w:p w14:paraId="384C55CC" w14:textId="77777777" w:rsidR="00A115E4" w:rsidRPr="003D13AD" w:rsidRDefault="00A115E4" w:rsidP="00A115E4">
            <w:pPr>
              <w:widowControl w:val="0"/>
              <w:autoSpaceDE w:val="0"/>
              <w:autoSpaceDN w:val="0"/>
              <w:adjustRightInd w:val="0"/>
              <w:spacing w:after="0" w:line="240" w:lineRule="auto"/>
              <w:jc w:val="right"/>
              <w:rPr>
                <w:rFonts w:ascii="Times New Roman" w:hAnsi="Times New Roman" w:cs="Times New Roman"/>
                <w:color w:val="000000"/>
                <w:sz w:val="24"/>
                <w:szCs w:val="24"/>
                <w:lang w:val="en-US"/>
              </w:rPr>
            </w:pPr>
          </w:p>
        </w:tc>
        <w:tc>
          <w:tcPr>
            <w:tcW w:w="2428" w:type="dxa"/>
            <w:gridSpan w:val="2"/>
            <w:tcBorders>
              <w:top w:val="nil"/>
              <w:left w:val="nil"/>
              <w:bottom w:val="nil"/>
              <w:right w:val="nil"/>
            </w:tcBorders>
            <w:shd w:val="solid" w:color="FFFFFF" w:fill="auto"/>
          </w:tcPr>
          <w:p w14:paraId="6384380B"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3D13AD">
              <w:rPr>
                <w:rFonts w:ascii="Times New Roman" w:hAnsi="Times New Roman" w:cs="Times New Roman"/>
                <w:color w:val="000000"/>
                <w:sz w:val="24"/>
                <w:szCs w:val="24"/>
                <w:lang w:val="en-US"/>
              </w:rPr>
              <w:t>Increment activities with current retailers</w:t>
            </w:r>
          </w:p>
        </w:tc>
        <w:tc>
          <w:tcPr>
            <w:tcW w:w="5978" w:type="dxa"/>
            <w:tcBorders>
              <w:top w:val="nil"/>
              <w:left w:val="nil"/>
              <w:bottom w:val="nil"/>
              <w:right w:val="nil"/>
            </w:tcBorders>
            <w:shd w:val="solid" w:color="FFFFFF" w:fill="auto"/>
          </w:tcPr>
          <w:p w14:paraId="6266DC08"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3D13AD">
              <w:rPr>
                <w:rFonts w:ascii="Times New Roman" w:hAnsi="Times New Roman" w:cs="Times New Roman"/>
                <w:color w:val="000000"/>
                <w:sz w:val="24"/>
                <w:szCs w:val="24"/>
                <w:lang w:val="en-US"/>
              </w:rPr>
              <w:t>To increase participation in the specialist retailers' customer portfolio</w:t>
            </w:r>
          </w:p>
        </w:tc>
      </w:tr>
      <w:tr w:rsidR="00A115E4" w:rsidRPr="003D13AD" w14:paraId="6DF404CB" w14:textId="77777777" w:rsidTr="00A115E4">
        <w:trPr>
          <w:trHeight w:val="302"/>
        </w:trPr>
        <w:tc>
          <w:tcPr>
            <w:tcW w:w="881" w:type="dxa"/>
            <w:tcBorders>
              <w:top w:val="nil"/>
              <w:left w:val="nil"/>
              <w:bottom w:val="nil"/>
              <w:right w:val="nil"/>
            </w:tcBorders>
            <w:shd w:val="solid" w:color="FFFFFF" w:fill="auto"/>
          </w:tcPr>
          <w:p w14:paraId="5BFE2BC6" w14:textId="77777777" w:rsidR="00A115E4" w:rsidRPr="003D13AD" w:rsidRDefault="00A115E4" w:rsidP="00A115E4">
            <w:pPr>
              <w:widowControl w:val="0"/>
              <w:autoSpaceDE w:val="0"/>
              <w:autoSpaceDN w:val="0"/>
              <w:adjustRightInd w:val="0"/>
              <w:spacing w:after="0" w:line="240" w:lineRule="auto"/>
              <w:jc w:val="right"/>
              <w:rPr>
                <w:rFonts w:ascii="Times New Roman" w:hAnsi="Times New Roman" w:cs="Times New Roman"/>
                <w:color w:val="000000"/>
                <w:sz w:val="24"/>
                <w:szCs w:val="24"/>
                <w:lang w:val="en-US"/>
              </w:rPr>
            </w:pPr>
          </w:p>
        </w:tc>
        <w:tc>
          <w:tcPr>
            <w:tcW w:w="2268" w:type="dxa"/>
            <w:tcBorders>
              <w:top w:val="nil"/>
              <w:left w:val="nil"/>
              <w:bottom w:val="nil"/>
              <w:right w:val="nil"/>
            </w:tcBorders>
            <w:shd w:val="solid" w:color="FFFFFF" w:fill="auto"/>
          </w:tcPr>
          <w:p w14:paraId="40E22E23"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p>
        </w:tc>
        <w:tc>
          <w:tcPr>
            <w:tcW w:w="160" w:type="dxa"/>
            <w:tcBorders>
              <w:top w:val="nil"/>
              <w:left w:val="nil"/>
              <w:bottom w:val="nil"/>
              <w:right w:val="nil"/>
            </w:tcBorders>
            <w:shd w:val="solid" w:color="FFFFFF" w:fill="auto"/>
          </w:tcPr>
          <w:p w14:paraId="4010BB13"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p>
        </w:tc>
        <w:tc>
          <w:tcPr>
            <w:tcW w:w="5978" w:type="dxa"/>
            <w:tcBorders>
              <w:top w:val="nil"/>
              <w:left w:val="nil"/>
              <w:bottom w:val="nil"/>
              <w:right w:val="nil"/>
            </w:tcBorders>
            <w:shd w:val="solid" w:color="FFFFFF" w:fill="auto"/>
          </w:tcPr>
          <w:p w14:paraId="5CE590E2"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p>
        </w:tc>
      </w:tr>
      <w:tr w:rsidR="00A115E4" w:rsidRPr="003D13AD" w14:paraId="0BFD6BF5" w14:textId="77777777" w:rsidTr="00A115E4">
        <w:trPr>
          <w:trHeight w:val="605"/>
        </w:trPr>
        <w:tc>
          <w:tcPr>
            <w:tcW w:w="881" w:type="dxa"/>
            <w:tcBorders>
              <w:top w:val="nil"/>
              <w:left w:val="nil"/>
              <w:right w:val="nil"/>
            </w:tcBorders>
            <w:shd w:val="solid" w:color="FFFFFF" w:fill="auto"/>
          </w:tcPr>
          <w:p w14:paraId="4568BFA8" w14:textId="77777777" w:rsidR="00A115E4" w:rsidRPr="003D13AD" w:rsidRDefault="00A115E4" w:rsidP="00A115E4">
            <w:pPr>
              <w:widowControl w:val="0"/>
              <w:autoSpaceDE w:val="0"/>
              <w:autoSpaceDN w:val="0"/>
              <w:adjustRightInd w:val="0"/>
              <w:spacing w:after="0" w:line="240" w:lineRule="auto"/>
              <w:jc w:val="right"/>
              <w:rPr>
                <w:rFonts w:ascii="Times New Roman" w:hAnsi="Times New Roman" w:cs="Times New Roman"/>
                <w:color w:val="000000"/>
                <w:sz w:val="24"/>
                <w:szCs w:val="24"/>
                <w:lang w:val="en-US"/>
              </w:rPr>
            </w:pPr>
          </w:p>
        </w:tc>
        <w:tc>
          <w:tcPr>
            <w:tcW w:w="2428" w:type="dxa"/>
            <w:gridSpan w:val="2"/>
            <w:tcBorders>
              <w:top w:val="nil"/>
              <w:left w:val="nil"/>
              <w:right w:val="nil"/>
            </w:tcBorders>
            <w:shd w:val="solid" w:color="FFFFFF" w:fill="auto"/>
          </w:tcPr>
          <w:p w14:paraId="5E8D56B0"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3D13AD">
              <w:rPr>
                <w:rFonts w:ascii="Times New Roman" w:hAnsi="Times New Roman" w:cs="Times New Roman"/>
                <w:color w:val="000000"/>
                <w:sz w:val="24"/>
                <w:szCs w:val="24"/>
                <w:lang w:val="en-US"/>
              </w:rPr>
              <w:t>Increase relationships with new international retailers</w:t>
            </w:r>
          </w:p>
        </w:tc>
        <w:tc>
          <w:tcPr>
            <w:tcW w:w="5978" w:type="dxa"/>
            <w:tcBorders>
              <w:top w:val="nil"/>
              <w:left w:val="nil"/>
              <w:right w:val="nil"/>
            </w:tcBorders>
            <w:shd w:val="solid" w:color="FFFFFF" w:fill="auto"/>
          </w:tcPr>
          <w:p w14:paraId="6F4382CA" w14:textId="77777777" w:rsidR="00A115E4" w:rsidRPr="003D13AD" w:rsidRDefault="00A115E4" w:rsidP="00A115E4">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3D13AD">
              <w:rPr>
                <w:rFonts w:ascii="Times New Roman" w:hAnsi="Times New Roman" w:cs="Times New Roman"/>
                <w:color w:val="000000"/>
                <w:sz w:val="24"/>
                <w:szCs w:val="24"/>
                <w:lang w:val="en-US"/>
              </w:rPr>
              <w:t xml:space="preserve">To increase relationships with new international retailers in new markets </w:t>
            </w:r>
          </w:p>
        </w:tc>
      </w:tr>
      <w:tr w:rsidR="00A115E4" w:rsidRPr="003D13AD" w14:paraId="5CA998C0" w14:textId="77777777" w:rsidTr="00A115E4">
        <w:trPr>
          <w:trHeight w:val="302"/>
        </w:trPr>
        <w:tc>
          <w:tcPr>
            <w:tcW w:w="881" w:type="dxa"/>
            <w:tcBorders>
              <w:top w:val="nil"/>
              <w:left w:val="nil"/>
              <w:bottom w:val="single" w:sz="4" w:space="0" w:color="auto"/>
              <w:right w:val="nil"/>
            </w:tcBorders>
            <w:shd w:val="solid" w:color="FFFFFF" w:fill="auto"/>
          </w:tcPr>
          <w:p w14:paraId="14235120" w14:textId="77777777" w:rsidR="00A115E4" w:rsidRPr="003D13AD" w:rsidRDefault="00A115E4" w:rsidP="00A115E4">
            <w:pPr>
              <w:widowControl w:val="0"/>
              <w:autoSpaceDE w:val="0"/>
              <w:autoSpaceDN w:val="0"/>
              <w:adjustRightInd w:val="0"/>
              <w:spacing w:after="0" w:line="240" w:lineRule="auto"/>
              <w:jc w:val="right"/>
              <w:rPr>
                <w:rFonts w:ascii="Times New Roman" w:hAnsi="Times New Roman" w:cs="Times New Roman"/>
                <w:color w:val="000000"/>
                <w:sz w:val="18"/>
                <w:szCs w:val="18"/>
                <w:u w:val="single"/>
                <w:lang w:val="en-US"/>
              </w:rPr>
            </w:pPr>
          </w:p>
        </w:tc>
        <w:tc>
          <w:tcPr>
            <w:tcW w:w="2268" w:type="dxa"/>
            <w:tcBorders>
              <w:top w:val="nil"/>
              <w:left w:val="nil"/>
              <w:bottom w:val="single" w:sz="4" w:space="0" w:color="auto"/>
              <w:right w:val="nil"/>
            </w:tcBorders>
            <w:shd w:val="solid" w:color="FFFFFF" w:fill="auto"/>
          </w:tcPr>
          <w:p w14:paraId="29EBF82A" w14:textId="77777777" w:rsidR="00A115E4" w:rsidRPr="003D13AD" w:rsidRDefault="00A115E4" w:rsidP="00A115E4">
            <w:pPr>
              <w:widowControl w:val="0"/>
              <w:autoSpaceDE w:val="0"/>
              <w:autoSpaceDN w:val="0"/>
              <w:adjustRightInd w:val="0"/>
              <w:spacing w:after="0" w:line="240" w:lineRule="auto"/>
              <w:jc w:val="right"/>
              <w:rPr>
                <w:rFonts w:ascii="Times New Roman" w:hAnsi="Times New Roman" w:cs="Times New Roman"/>
                <w:color w:val="000000"/>
                <w:sz w:val="18"/>
                <w:szCs w:val="18"/>
                <w:u w:val="single"/>
                <w:lang w:val="en-US"/>
              </w:rPr>
            </w:pPr>
          </w:p>
        </w:tc>
        <w:tc>
          <w:tcPr>
            <w:tcW w:w="160" w:type="dxa"/>
            <w:tcBorders>
              <w:top w:val="nil"/>
              <w:left w:val="nil"/>
              <w:bottom w:val="single" w:sz="4" w:space="0" w:color="auto"/>
              <w:right w:val="nil"/>
            </w:tcBorders>
            <w:shd w:val="solid" w:color="FFFFFF" w:fill="auto"/>
          </w:tcPr>
          <w:p w14:paraId="5C9C3E4B" w14:textId="77777777" w:rsidR="00A115E4" w:rsidRPr="003D13AD" w:rsidRDefault="00A115E4" w:rsidP="00A115E4">
            <w:pPr>
              <w:widowControl w:val="0"/>
              <w:autoSpaceDE w:val="0"/>
              <w:autoSpaceDN w:val="0"/>
              <w:adjustRightInd w:val="0"/>
              <w:spacing w:after="0" w:line="240" w:lineRule="auto"/>
              <w:jc w:val="right"/>
              <w:rPr>
                <w:rFonts w:ascii="Times New Roman" w:hAnsi="Times New Roman" w:cs="Times New Roman"/>
                <w:color w:val="000000"/>
                <w:sz w:val="18"/>
                <w:szCs w:val="18"/>
                <w:u w:val="single"/>
                <w:lang w:val="en-US"/>
              </w:rPr>
            </w:pPr>
          </w:p>
        </w:tc>
        <w:tc>
          <w:tcPr>
            <w:tcW w:w="5978" w:type="dxa"/>
            <w:tcBorders>
              <w:top w:val="nil"/>
              <w:left w:val="nil"/>
              <w:bottom w:val="single" w:sz="4" w:space="0" w:color="auto"/>
              <w:right w:val="nil"/>
            </w:tcBorders>
            <w:shd w:val="solid" w:color="FFFFFF" w:fill="auto"/>
          </w:tcPr>
          <w:p w14:paraId="710EB7AF" w14:textId="77777777" w:rsidR="00A115E4" w:rsidRPr="003D13AD" w:rsidRDefault="00A115E4" w:rsidP="00A115E4">
            <w:pPr>
              <w:widowControl w:val="0"/>
              <w:autoSpaceDE w:val="0"/>
              <w:autoSpaceDN w:val="0"/>
              <w:adjustRightInd w:val="0"/>
              <w:spacing w:after="0" w:line="240" w:lineRule="auto"/>
              <w:jc w:val="right"/>
              <w:rPr>
                <w:rFonts w:ascii="Times New Roman" w:hAnsi="Times New Roman" w:cs="Times New Roman"/>
                <w:color w:val="000000"/>
                <w:sz w:val="18"/>
                <w:szCs w:val="18"/>
                <w:u w:val="single"/>
                <w:lang w:val="en-US"/>
              </w:rPr>
            </w:pPr>
          </w:p>
        </w:tc>
      </w:tr>
    </w:tbl>
    <w:p w14:paraId="7155F868" w14:textId="77777777" w:rsidR="00A115E4" w:rsidRPr="003D13AD" w:rsidRDefault="00A115E4" w:rsidP="00A115E4">
      <w:pPr>
        <w:rPr>
          <w:rFonts w:ascii="Times New Roman" w:hAnsi="Times New Roman" w:cs="Times New Roman"/>
          <w:sz w:val="24"/>
          <w:lang w:val="en-US"/>
        </w:rPr>
      </w:pPr>
    </w:p>
    <w:p w14:paraId="10CCF90D" w14:textId="77777777" w:rsidR="00875AAF" w:rsidRDefault="00875AAF" w:rsidP="00A115E4">
      <w:pPr>
        <w:spacing w:after="0" w:line="240" w:lineRule="auto"/>
        <w:jc w:val="both"/>
        <w:rPr>
          <w:rFonts w:ascii="Times New Roman" w:hAnsi="Times New Roman" w:cs="Times New Roman"/>
          <w:sz w:val="24"/>
          <w:lang w:val="en-US"/>
        </w:rPr>
        <w:sectPr w:rsidR="00875AAF" w:rsidSect="00A115E4">
          <w:pgSz w:w="12240" w:h="15840"/>
          <w:pgMar w:top="1418" w:right="1701" w:bottom="1418" w:left="1701" w:header="709" w:footer="709" w:gutter="0"/>
          <w:cols w:space="708"/>
          <w:docGrid w:linePitch="360"/>
        </w:sectPr>
      </w:pPr>
    </w:p>
    <w:p w14:paraId="0A2794E3" w14:textId="38EDAB2F" w:rsidR="00A115E4" w:rsidRPr="003D13AD" w:rsidRDefault="00A115E4" w:rsidP="00A115E4">
      <w:pPr>
        <w:spacing w:after="0" w:line="240" w:lineRule="auto"/>
        <w:jc w:val="both"/>
        <w:rPr>
          <w:rFonts w:ascii="Times New Roman" w:hAnsi="Times New Roman" w:cs="Times New Roman"/>
          <w:sz w:val="24"/>
          <w:lang w:val="en-US"/>
        </w:rPr>
      </w:pPr>
    </w:p>
    <w:p w14:paraId="3B052745" w14:textId="77777777" w:rsidR="00875AAF" w:rsidRDefault="00875AAF" w:rsidP="00875AAF">
      <w:pPr>
        <w:spacing w:after="0" w:line="240" w:lineRule="auto"/>
        <w:jc w:val="both"/>
        <w:rPr>
          <w:rFonts w:ascii="Times New Roman" w:hAnsi="Times New Roman" w:cs="Times New Roman"/>
          <w:sz w:val="24"/>
          <w:lang w:val="en-US"/>
        </w:rPr>
      </w:pPr>
    </w:p>
    <w:p w14:paraId="4FC04713" w14:textId="77777777" w:rsidR="00875AAF" w:rsidRDefault="00875AAF" w:rsidP="00875AAF">
      <w:pPr>
        <w:spacing w:after="0" w:line="240" w:lineRule="auto"/>
        <w:jc w:val="both"/>
        <w:rPr>
          <w:rFonts w:ascii="Times New Roman" w:hAnsi="Times New Roman" w:cs="Times New Roman"/>
          <w:sz w:val="24"/>
          <w:lang w:val="en-US"/>
        </w:rPr>
      </w:pPr>
      <w:r>
        <w:rPr>
          <w:rFonts w:ascii="Times New Roman" w:hAnsi="Times New Roman" w:cs="Times New Roman"/>
          <w:noProof/>
          <w:sz w:val="24"/>
          <w:lang w:eastAsia="zh-CN"/>
        </w:rPr>
        <w:drawing>
          <wp:inline distT="0" distB="0" distL="0" distR="0" wp14:anchorId="01C38D4A" wp14:editId="461005C2">
            <wp:extent cx="7951758" cy="3686168"/>
            <wp:effectExtent l="19050" t="0" r="0" b="0"/>
            <wp:docPr id="1" name="0 Imagen" descr="Sin títul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bmp"/>
                    <pic:cNvPicPr/>
                  </pic:nvPicPr>
                  <pic:blipFill>
                    <a:blip r:embed="rId15"/>
                    <a:stretch>
                      <a:fillRect/>
                    </a:stretch>
                  </pic:blipFill>
                  <pic:spPr>
                    <a:xfrm>
                      <a:off x="0" y="0"/>
                      <a:ext cx="7947685" cy="3684280"/>
                    </a:xfrm>
                    <a:prstGeom prst="rect">
                      <a:avLst/>
                    </a:prstGeom>
                  </pic:spPr>
                </pic:pic>
              </a:graphicData>
            </a:graphic>
          </wp:inline>
        </w:drawing>
      </w:r>
    </w:p>
    <w:p w14:paraId="1E7388E8" w14:textId="77777777" w:rsidR="00875AAF" w:rsidRPr="0042397E" w:rsidRDefault="00875AAF" w:rsidP="00875AAF">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Figure 1</w:t>
      </w:r>
      <w:r w:rsidRPr="0042397E">
        <w:rPr>
          <w:rFonts w:ascii="Times New Roman" w:hAnsi="Times New Roman" w:cs="Times New Roman"/>
          <w:sz w:val="24"/>
          <w:lang w:val="en-US"/>
        </w:rPr>
        <w:t xml:space="preserve">. </w:t>
      </w:r>
      <w:r w:rsidRPr="006207A3">
        <w:rPr>
          <w:rFonts w:ascii="Times New Roman" w:hAnsi="Times New Roman" w:cs="Times New Roman"/>
          <w:sz w:val="24"/>
        </w:rPr>
        <w:t xml:space="preserve">Wine Marketing Strategies based on the CEO’s opportunity recognition. </w:t>
      </w:r>
      <w:r>
        <w:rPr>
          <w:rFonts w:ascii="Times New Roman" w:hAnsi="Times New Roman" w:cs="Times New Roman"/>
          <w:sz w:val="24"/>
        </w:rPr>
        <w:t>Strategy A was implemented b</w:t>
      </w:r>
      <w:r w:rsidRPr="0042397E">
        <w:rPr>
          <w:rFonts w:ascii="Times New Roman" w:hAnsi="Times New Roman" w:cs="Times New Roman"/>
          <w:sz w:val="24"/>
          <w:lang w:val="en-US"/>
        </w:rPr>
        <w:t>y Juan (CEO wine firm R1</w:t>
      </w:r>
      <w:r>
        <w:rPr>
          <w:rFonts w:ascii="Times New Roman" w:hAnsi="Times New Roman" w:cs="Times New Roman"/>
          <w:sz w:val="24"/>
          <w:lang w:val="en-US"/>
        </w:rPr>
        <w:t xml:space="preserve"> left side</w:t>
      </w:r>
      <w:r w:rsidRPr="0042397E">
        <w:rPr>
          <w:rFonts w:ascii="Times New Roman" w:hAnsi="Times New Roman" w:cs="Times New Roman"/>
          <w:sz w:val="24"/>
          <w:lang w:val="en-US"/>
        </w:rPr>
        <w:t>) and</w:t>
      </w:r>
      <w:r>
        <w:rPr>
          <w:rFonts w:ascii="Times New Roman" w:hAnsi="Times New Roman" w:cs="Times New Roman"/>
          <w:sz w:val="24"/>
          <w:lang w:val="en-US"/>
        </w:rPr>
        <w:t xml:space="preserve"> Strategy B was implemented by</w:t>
      </w:r>
      <w:r w:rsidRPr="0042397E">
        <w:rPr>
          <w:rFonts w:ascii="Times New Roman" w:hAnsi="Times New Roman" w:cs="Times New Roman"/>
          <w:sz w:val="24"/>
          <w:lang w:val="en-US"/>
        </w:rPr>
        <w:t xml:space="preserve"> Irene (CEO wine firm R2</w:t>
      </w:r>
      <w:r>
        <w:rPr>
          <w:rFonts w:ascii="Times New Roman" w:hAnsi="Times New Roman" w:cs="Times New Roman"/>
          <w:sz w:val="24"/>
          <w:lang w:val="en-US"/>
        </w:rPr>
        <w:t xml:space="preserve"> –right side</w:t>
      </w:r>
      <w:r w:rsidRPr="0042397E">
        <w:rPr>
          <w:rFonts w:ascii="Times New Roman" w:hAnsi="Times New Roman" w:cs="Times New Roman"/>
          <w:sz w:val="24"/>
          <w:lang w:val="en-US"/>
        </w:rPr>
        <w:t>).</w:t>
      </w:r>
    </w:p>
    <w:p w14:paraId="5158006D" w14:textId="77777777" w:rsidR="00875AAF" w:rsidRPr="0042397E" w:rsidRDefault="00875AAF" w:rsidP="00875AAF">
      <w:pPr>
        <w:jc w:val="both"/>
        <w:rPr>
          <w:rFonts w:ascii="Times New Roman" w:hAnsi="Times New Roman" w:cs="Times New Roman"/>
          <w:sz w:val="24"/>
          <w:lang w:val="en-US"/>
        </w:rPr>
      </w:pPr>
    </w:p>
    <w:p w14:paraId="38152EC3" w14:textId="77777777" w:rsidR="00875AAF" w:rsidRPr="0042397E" w:rsidRDefault="00875AAF" w:rsidP="00875AAF">
      <w:pPr>
        <w:spacing w:after="0" w:line="480" w:lineRule="auto"/>
        <w:jc w:val="both"/>
        <w:rPr>
          <w:rFonts w:ascii="Times New Roman" w:hAnsi="Times New Roman" w:cs="Times New Roman"/>
          <w:sz w:val="24"/>
          <w:lang w:val="en-US"/>
        </w:rPr>
      </w:pPr>
      <w:r>
        <w:rPr>
          <w:rFonts w:ascii="Times New Roman" w:hAnsi="Times New Roman" w:cs="Times New Roman"/>
          <w:noProof/>
          <w:sz w:val="24"/>
          <w:lang w:eastAsia="zh-CN"/>
        </w:rPr>
        <w:drawing>
          <wp:inline distT="0" distB="0" distL="0" distR="0" wp14:anchorId="6FB9ADF4" wp14:editId="41536F9D">
            <wp:extent cx="8202729" cy="2665562"/>
            <wp:effectExtent l="19050" t="0" r="7821"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2.png"/>
                    <pic:cNvPicPr/>
                  </pic:nvPicPr>
                  <pic:blipFill>
                    <a:blip r:embed="rId16">
                      <a:extLst>
                        <a:ext uri="{28A0092B-C50C-407E-A947-70E740481C1C}">
                          <a14:useLocalDpi xmlns:a14="http://schemas.microsoft.com/office/drawing/2010/main" val="0"/>
                        </a:ext>
                      </a:extLst>
                    </a:blip>
                    <a:stretch>
                      <a:fillRect/>
                    </a:stretch>
                  </pic:blipFill>
                  <pic:spPr>
                    <a:xfrm>
                      <a:off x="0" y="0"/>
                      <a:ext cx="8218714" cy="2670756"/>
                    </a:xfrm>
                    <a:prstGeom prst="rect">
                      <a:avLst/>
                    </a:prstGeom>
                  </pic:spPr>
                </pic:pic>
              </a:graphicData>
            </a:graphic>
          </wp:inline>
        </w:drawing>
      </w:r>
    </w:p>
    <w:p w14:paraId="1FAFCE87" w14:textId="77777777" w:rsidR="00875AAF" w:rsidRPr="0042397E" w:rsidRDefault="00875AAF" w:rsidP="00875AAF">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Figure 2</w:t>
      </w:r>
      <w:r w:rsidRPr="0042397E">
        <w:rPr>
          <w:rFonts w:ascii="Times New Roman" w:hAnsi="Times New Roman" w:cs="Times New Roman"/>
          <w:sz w:val="24"/>
          <w:lang w:val="en-US"/>
        </w:rPr>
        <w:t xml:space="preserve">. </w:t>
      </w:r>
      <w:r>
        <w:rPr>
          <w:rFonts w:ascii="Times New Roman" w:hAnsi="Times New Roman" w:cs="Times New Roman"/>
          <w:sz w:val="24"/>
          <w:lang w:val="en-US"/>
        </w:rPr>
        <w:t>Wine firms’ performance of two marketing strategies from 2007 to 2011: (1) Traditional Marketing approach (firm R1) and (2) Relational Marketing approach (firm R2).</w:t>
      </w:r>
    </w:p>
    <w:p w14:paraId="3692C2CC" w14:textId="77777777" w:rsidR="00875AAF" w:rsidRPr="0042397E" w:rsidRDefault="00875AAF" w:rsidP="00875AAF">
      <w:pPr>
        <w:spacing w:after="0" w:line="240" w:lineRule="auto"/>
        <w:jc w:val="both"/>
        <w:rPr>
          <w:rFonts w:ascii="Times New Roman" w:hAnsi="Times New Roman" w:cs="Times New Roman"/>
          <w:sz w:val="24"/>
          <w:lang w:val="en-US"/>
        </w:rPr>
      </w:pPr>
    </w:p>
    <w:p w14:paraId="3747D6F7" w14:textId="77777777" w:rsidR="00875AAF" w:rsidRDefault="00875AAF" w:rsidP="00875AAF">
      <w:pPr>
        <w:jc w:val="both"/>
        <w:rPr>
          <w:rFonts w:ascii="Times New Roman" w:hAnsi="Times New Roman" w:cs="Times New Roman"/>
          <w:sz w:val="24"/>
          <w:lang w:val="en-US"/>
        </w:rPr>
      </w:pPr>
    </w:p>
    <w:p w14:paraId="5A0E86D0" w14:textId="77777777" w:rsidR="00875AAF" w:rsidRDefault="00875AAF" w:rsidP="00875AAF">
      <w:pPr>
        <w:jc w:val="both"/>
        <w:rPr>
          <w:rFonts w:ascii="Times New Roman" w:hAnsi="Times New Roman" w:cs="Times New Roman"/>
          <w:sz w:val="24"/>
          <w:lang w:val="en-US"/>
        </w:rPr>
      </w:pPr>
    </w:p>
    <w:p w14:paraId="7A56C588" w14:textId="77777777" w:rsidR="00875AAF" w:rsidRDefault="00875AAF" w:rsidP="00875AAF">
      <w:pPr>
        <w:jc w:val="both"/>
        <w:rPr>
          <w:rFonts w:ascii="Times New Roman" w:hAnsi="Times New Roman" w:cs="Times New Roman"/>
          <w:sz w:val="24"/>
          <w:lang w:val="en-US"/>
        </w:rPr>
      </w:pPr>
    </w:p>
    <w:p w14:paraId="6DE4E8CA" w14:textId="77777777" w:rsidR="00875AAF" w:rsidRDefault="00875AAF" w:rsidP="00875AAF"/>
    <w:p w14:paraId="2B87798B" w14:textId="77777777" w:rsidR="00A115E4" w:rsidRPr="00875AAF" w:rsidRDefault="00A115E4" w:rsidP="00A115E4">
      <w:pPr>
        <w:jc w:val="both"/>
        <w:rPr>
          <w:sz w:val="24"/>
        </w:rPr>
      </w:pPr>
    </w:p>
    <w:p w14:paraId="13FA7E6F" w14:textId="77777777" w:rsidR="004F0FA4" w:rsidRPr="00A115E4" w:rsidRDefault="004F0FA4" w:rsidP="00AD6EB1">
      <w:pPr>
        <w:spacing w:line="360" w:lineRule="auto"/>
        <w:ind w:left="709" w:hanging="709"/>
        <w:jc w:val="both"/>
        <w:rPr>
          <w:rFonts w:ascii="Times New Roman" w:hAnsi="Times New Roman" w:cs="Times New Roman"/>
          <w:sz w:val="24"/>
          <w:lang w:val="en-US"/>
        </w:rPr>
      </w:pPr>
    </w:p>
    <w:sectPr w:rsidR="004F0FA4" w:rsidRPr="00A115E4" w:rsidSect="00875AAF">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32621" w14:textId="77777777" w:rsidR="0009177F" w:rsidRDefault="0009177F" w:rsidP="00B03802">
      <w:pPr>
        <w:spacing w:after="0" w:line="240" w:lineRule="auto"/>
      </w:pPr>
      <w:r>
        <w:separator/>
      </w:r>
    </w:p>
  </w:endnote>
  <w:endnote w:type="continuationSeparator" w:id="0">
    <w:p w14:paraId="39F4BEFF" w14:textId="77777777" w:rsidR="0009177F" w:rsidRDefault="0009177F" w:rsidP="00B0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roid Sans">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A3136" w14:textId="77777777" w:rsidR="00A115E4" w:rsidRDefault="00A115E4" w:rsidP="009C50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EBD2E" w14:textId="77777777" w:rsidR="00A115E4" w:rsidRDefault="00A115E4" w:rsidP="003F0B6B">
    <w:pPr>
      <w:pStyle w:val="Footer"/>
      <w:ind w:right="360"/>
    </w:pPr>
  </w:p>
  <w:p w14:paraId="215B3B75" w14:textId="77777777" w:rsidR="00A115E4" w:rsidRDefault="00A115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54262"/>
      <w:docPartObj>
        <w:docPartGallery w:val="Page Numbers (Bottom of Page)"/>
        <w:docPartUnique/>
      </w:docPartObj>
    </w:sdtPr>
    <w:sdtEndPr/>
    <w:sdtContent>
      <w:p w14:paraId="00926FAD" w14:textId="77777777" w:rsidR="00A115E4" w:rsidRDefault="00A115E4">
        <w:pPr>
          <w:pStyle w:val="Footer"/>
          <w:jc w:val="right"/>
        </w:pPr>
        <w:r>
          <w:fldChar w:fldCharType="begin"/>
        </w:r>
        <w:r>
          <w:instrText xml:space="preserve"> PAGE   \* MERGEFORMAT </w:instrText>
        </w:r>
        <w:r>
          <w:fldChar w:fldCharType="separate"/>
        </w:r>
        <w:r w:rsidR="00B1120F">
          <w:rPr>
            <w:noProof/>
          </w:rPr>
          <w:t>1</w:t>
        </w:r>
        <w:r>
          <w:rPr>
            <w:noProof/>
          </w:rPr>
          <w:fldChar w:fldCharType="end"/>
        </w:r>
      </w:p>
    </w:sdtContent>
  </w:sdt>
  <w:p w14:paraId="0CD2E851" w14:textId="77777777" w:rsidR="00A115E4" w:rsidRDefault="00A115E4" w:rsidP="000B2220">
    <w:pPr>
      <w:pStyle w:val="Footer"/>
      <w:ind w:right="360"/>
      <w:jc w:val="right"/>
    </w:pPr>
  </w:p>
  <w:p w14:paraId="0557E42D" w14:textId="77777777" w:rsidR="00A115E4" w:rsidRDefault="00A115E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EA25D" w14:textId="77777777" w:rsidR="00A115E4" w:rsidRDefault="00A115E4" w:rsidP="009C5029">
    <w:pPr>
      <w:pStyle w:val="Footer"/>
      <w:framePr w:wrap="around" w:vAnchor="text" w:hAnchor="margin" w:xAlign="right" w:y="1"/>
      <w:rPr>
        <w:ins w:id="1" w:author="Juan Pablo Torres" w:date="2013-11-12T16:28:00Z"/>
        <w:rStyle w:val="PageNumber"/>
      </w:rPr>
    </w:pPr>
    <w:ins w:id="2" w:author="Juan Pablo Torres" w:date="2013-11-12T16:28:00Z">
      <w:r>
        <w:rPr>
          <w:rStyle w:val="PageNumber"/>
        </w:rPr>
        <w:fldChar w:fldCharType="begin"/>
      </w:r>
      <w:r>
        <w:rPr>
          <w:rStyle w:val="PageNumber"/>
        </w:rPr>
        <w:instrText xml:space="preserve">PAGE  </w:instrText>
      </w:r>
      <w:r>
        <w:rPr>
          <w:rStyle w:val="PageNumber"/>
        </w:rPr>
        <w:fldChar w:fldCharType="end"/>
      </w:r>
    </w:ins>
  </w:p>
  <w:p w14:paraId="6EB78D98" w14:textId="77777777" w:rsidR="00A115E4" w:rsidRDefault="00A115E4">
    <w:pPr>
      <w:pStyle w:val="Footer"/>
      <w:ind w:right="360"/>
      <w:pPrChange w:id="3" w:author="Juan Pablo Torres" w:date="2013-11-12T16:28:00Z">
        <w:pPr>
          <w:pStyle w:val="Footer"/>
        </w:pPr>
      </w:pPrChan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389A4" w14:textId="77777777" w:rsidR="00A115E4" w:rsidRDefault="00A115E4" w:rsidP="00A115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120F">
      <w:rPr>
        <w:rStyle w:val="PageNumber"/>
        <w:noProof/>
      </w:rPr>
      <w:t>33</w:t>
    </w:r>
    <w:r>
      <w:rPr>
        <w:rStyle w:val="PageNumber"/>
      </w:rPr>
      <w:fldChar w:fldCharType="end"/>
    </w:r>
  </w:p>
  <w:p w14:paraId="0AD4521E" w14:textId="77777777" w:rsidR="00A115E4" w:rsidRDefault="00A115E4" w:rsidP="000B222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5146E" w14:textId="77777777" w:rsidR="0009177F" w:rsidRDefault="0009177F" w:rsidP="00B03802">
      <w:pPr>
        <w:spacing w:after="0" w:line="240" w:lineRule="auto"/>
      </w:pPr>
      <w:r>
        <w:separator/>
      </w:r>
    </w:p>
  </w:footnote>
  <w:footnote w:type="continuationSeparator" w:id="0">
    <w:p w14:paraId="7EC9B131" w14:textId="77777777" w:rsidR="0009177F" w:rsidRDefault="0009177F" w:rsidP="00B03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1AAB"/>
    <w:multiLevelType w:val="multilevel"/>
    <w:tmpl w:val="A4502A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7A54AF"/>
    <w:multiLevelType w:val="hybridMultilevel"/>
    <w:tmpl w:val="DF10F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9B1C3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83198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E61EE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F50847"/>
    <w:multiLevelType w:val="multilevel"/>
    <w:tmpl w:val="998049A2"/>
    <w:lvl w:ilvl="0">
      <w:start w:val="1"/>
      <w:numFmt w:val="bullet"/>
      <w:lvlText w:val=""/>
      <w:lvlJc w:val="left"/>
      <w:pPr>
        <w:tabs>
          <w:tab w:val="num" w:pos="826"/>
        </w:tabs>
        <w:ind w:left="826" w:hanging="360"/>
      </w:pPr>
      <w:rPr>
        <w:rFonts w:ascii="Symbol" w:hAnsi="Symbol" w:cs="Symbol" w:hint="default"/>
      </w:rPr>
    </w:lvl>
    <w:lvl w:ilvl="1">
      <w:start w:val="1"/>
      <w:numFmt w:val="bullet"/>
      <w:lvlText w:val="◦"/>
      <w:lvlJc w:val="left"/>
      <w:pPr>
        <w:tabs>
          <w:tab w:val="num" w:pos="1186"/>
        </w:tabs>
        <w:ind w:left="1186" w:hanging="360"/>
      </w:pPr>
      <w:rPr>
        <w:rFonts w:ascii="OpenSymbol" w:hAnsi="OpenSymbol" w:cs="OpenSymbol" w:hint="default"/>
      </w:rPr>
    </w:lvl>
    <w:lvl w:ilvl="2">
      <w:start w:val="1"/>
      <w:numFmt w:val="bullet"/>
      <w:lvlText w:val="▪"/>
      <w:lvlJc w:val="left"/>
      <w:pPr>
        <w:tabs>
          <w:tab w:val="num" w:pos="1546"/>
        </w:tabs>
        <w:ind w:left="1546" w:hanging="360"/>
      </w:pPr>
      <w:rPr>
        <w:rFonts w:ascii="OpenSymbol" w:hAnsi="OpenSymbol" w:cs="OpenSymbol" w:hint="default"/>
      </w:rPr>
    </w:lvl>
    <w:lvl w:ilvl="3">
      <w:start w:val="1"/>
      <w:numFmt w:val="bullet"/>
      <w:lvlText w:val=""/>
      <w:lvlJc w:val="left"/>
      <w:pPr>
        <w:tabs>
          <w:tab w:val="num" w:pos="1906"/>
        </w:tabs>
        <w:ind w:left="1906" w:hanging="360"/>
      </w:pPr>
      <w:rPr>
        <w:rFonts w:ascii="Symbol" w:hAnsi="Symbol" w:cs="Symbol" w:hint="default"/>
      </w:rPr>
    </w:lvl>
    <w:lvl w:ilvl="4">
      <w:start w:val="1"/>
      <w:numFmt w:val="bullet"/>
      <w:lvlText w:val="◦"/>
      <w:lvlJc w:val="left"/>
      <w:pPr>
        <w:tabs>
          <w:tab w:val="num" w:pos="2266"/>
        </w:tabs>
        <w:ind w:left="2266" w:hanging="360"/>
      </w:pPr>
      <w:rPr>
        <w:rFonts w:ascii="OpenSymbol" w:hAnsi="OpenSymbol" w:cs="OpenSymbol" w:hint="default"/>
      </w:rPr>
    </w:lvl>
    <w:lvl w:ilvl="5">
      <w:start w:val="1"/>
      <w:numFmt w:val="bullet"/>
      <w:lvlText w:val="▪"/>
      <w:lvlJc w:val="left"/>
      <w:pPr>
        <w:tabs>
          <w:tab w:val="num" w:pos="2626"/>
        </w:tabs>
        <w:ind w:left="2626" w:hanging="360"/>
      </w:pPr>
      <w:rPr>
        <w:rFonts w:ascii="OpenSymbol" w:hAnsi="OpenSymbol" w:cs="OpenSymbol" w:hint="default"/>
      </w:rPr>
    </w:lvl>
    <w:lvl w:ilvl="6">
      <w:start w:val="1"/>
      <w:numFmt w:val="bullet"/>
      <w:lvlText w:val=""/>
      <w:lvlJc w:val="left"/>
      <w:pPr>
        <w:tabs>
          <w:tab w:val="num" w:pos="2986"/>
        </w:tabs>
        <w:ind w:left="2986" w:hanging="360"/>
      </w:pPr>
      <w:rPr>
        <w:rFonts w:ascii="Symbol" w:hAnsi="Symbol" w:cs="Symbol" w:hint="default"/>
      </w:rPr>
    </w:lvl>
    <w:lvl w:ilvl="7">
      <w:start w:val="1"/>
      <w:numFmt w:val="bullet"/>
      <w:lvlText w:val="◦"/>
      <w:lvlJc w:val="left"/>
      <w:pPr>
        <w:tabs>
          <w:tab w:val="num" w:pos="3346"/>
        </w:tabs>
        <w:ind w:left="3346" w:hanging="360"/>
      </w:pPr>
      <w:rPr>
        <w:rFonts w:ascii="OpenSymbol" w:hAnsi="OpenSymbol" w:cs="OpenSymbol" w:hint="default"/>
      </w:rPr>
    </w:lvl>
    <w:lvl w:ilvl="8">
      <w:start w:val="1"/>
      <w:numFmt w:val="bullet"/>
      <w:lvlText w:val="▪"/>
      <w:lvlJc w:val="left"/>
      <w:pPr>
        <w:tabs>
          <w:tab w:val="num" w:pos="3706"/>
        </w:tabs>
        <w:ind w:left="3706" w:hanging="360"/>
      </w:pPr>
      <w:rPr>
        <w:rFonts w:ascii="OpenSymbol" w:hAnsi="OpenSymbol" w:cs="OpenSymbol" w:hint="default"/>
      </w:rPr>
    </w:lvl>
  </w:abstractNum>
  <w:abstractNum w:abstractNumId="6" w15:restartNumberingAfterBreak="0">
    <w:nsid w:val="60350B5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34A39E7"/>
    <w:multiLevelType w:val="hybridMultilevel"/>
    <w:tmpl w:val="06DEB3BE"/>
    <w:lvl w:ilvl="0" w:tplc="0C0A0001">
      <w:start w:val="1"/>
      <w:numFmt w:val="bullet"/>
      <w:lvlText w:val=""/>
      <w:lvlJc w:val="left"/>
      <w:pPr>
        <w:ind w:left="720" w:hanging="360"/>
      </w:pPr>
      <w:rPr>
        <w:rFonts w:ascii="Symbol" w:hAnsi="Symbol" w:hint="default"/>
      </w:rPr>
    </w:lvl>
    <w:lvl w:ilvl="1" w:tplc="0C0A0003" w:tentative="1">
      <w:start w:val="1"/>
      <w:numFmt w:val="bullet"/>
      <w:pStyle w:val="Heading21"/>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5F46AE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2"/>
  </w:num>
  <w:num w:numId="4">
    <w:abstractNumId w:val="6"/>
  </w:num>
  <w:num w:numId="5">
    <w:abstractNumId w:val="0"/>
  </w:num>
  <w:num w:numId="6">
    <w:abstractNumId w:val="3"/>
  </w:num>
  <w:num w:numId="7">
    <w:abstractNumId w:val="5"/>
  </w:num>
  <w:num w:numId="8">
    <w:abstractNumId w:val="7"/>
  </w:num>
  <w:num w:numId="9">
    <w:abstractNumId w:val="4"/>
  </w:num>
  <w:num w:numId="10">
    <w:abstractNumId w:val="7"/>
  </w:num>
  <w:num w:numId="11">
    <w:abstractNumId w:val="8"/>
  </w:num>
  <w:num w:numId="12">
    <w:abstractNumId w:val="7"/>
  </w:num>
  <w:num w:numId="13">
    <w:abstractNumId w:val="7"/>
  </w:num>
  <w:num w:numId="14">
    <w:abstractNumId w:val="7"/>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8A"/>
    <w:rsid w:val="0001654A"/>
    <w:rsid w:val="00021E3D"/>
    <w:rsid w:val="00023075"/>
    <w:rsid w:val="000240CC"/>
    <w:rsid w:val="00025DD9"/>
    <w:rsid w:val="00031018"/>
    <w:rsid w:val="00032364"/>
    <w:rsid w:val="00052AAB"/>
    <w:rsid w:val="00062D12"/>
    <w:rsid w:val="00067190"/>
    <w:rsid w:val="0007734B"/>
    <w:rsid w:val="00081BC6"/>
    <w:rsid w:val="00084A66"/>
    <w:rsid w:val="00085F42"/>
    <w:rsid w:val="00086455"/>
    <w:rsid w:val="0009013B"/>
    <w:rsid w:val="0009177F"/>
    <w:rsid w:val="0009424B"/>
    <w:rsid w:val="00095CAD"/>
    <w:rsid w:val="000A12AE"/>
    <w:rsid w:val="000A33EA"/>
    <w:rsid w:val="000A34C4"/>
    <w:rsid w:val="000A6374"/>
    <w:rsid w:val="000A6BBC"/>
    <w:rsid w:val="000B1244"/>
    <w:rsid w:val="000B2220"/>
    <w:rsid w:val="000B3190"/>
    <w:rsid w:val="000C5B6F"/>
    <w:rsid w:val="000C7CBD"/>
    <w:rsid w:val="000D5B80"/>
    <w:rsid w:val="000D5F4D"/>
    <w:rsid w:val="000D6F32"/>
    <w:rsid w:val="000E3CA2"/>
    <w:rsid w:val="000F1BB3"/>
    <w:rsid w:val="000F5004"/>
    <w:rsid w:val="00106E68"/>
    <w:rsid w:val="00114DBB"/>
    <w:rsid w:val="00115570"/>
    <w:rsid w:val="001218F1"/>
    <w:rsid w:val="00121B48"/>
    <w:rsid w:val="001308BC"/>
    <w:rsid w:val="001309D0"/>
    <w:rsid w:val="00136964"/>
    <w:rsid w:val="0014440A"/>
    <w:rsid w:val="001463F3"/>
    <w:rsid w:val="00150178"/>
    <w:rsid w:val="00150792"/>
    <w:rsid w:val="001518A7"/>
    <w:rsid w:val="001523B2"/>
    <w:rsid w:val="00156DDA"/>
    <w:rsid w:val="001658D0"/>
    <w:rsid w:val="00167DA0"/>
    <w:rsid w:val="00170B63"/>
    <w:rsid w:val="00173059"/>
    <w:rsid w:val="0017673A"/>
    <w:rsid w:val="001776D3"/>
    <w:rsid w:val="00181CAF"/>
    <w:rsid w:val="00184CDC"/>
    <w:rsid w:val="001A5433"/>
    <w:rsid w:val="001A5C68"/>
    <w:rsid w:val="001B5F2B"/>
    <w:rsid w:val="001C0426"/>
    <w:rsid w:val="001C1FCC"/>
    <w:rsid w:val="001C27C4"/>
    <w:rsid w:val="001C4A54"/>
    <w:rsid w:val="001D3145"/>
    <w:rsid w:val="001D7284"/>
    <w:rsid w:val="001E0FAA"/>
    <w:rsid w:val="001E2DC5"/>
    <w:rsid w:val="001E3015"/>
    <w:rsid w:val="001E3A6A"/>
    <w:rsid w:val="001E5102"/>
    <w:rsid w:val="001F1C1B"/>
    <w:rsid w:val="001F5000"/>
    <w:rsid w:val="0020019C"/>
    <w:rsid w:val="0020200A"/>
    <w:rsid w:val="00202985"/>
    <w:rsid w:val="00216118"/>
    <w:rsid w:val="00227878"/>
    <w:rsid w:val="00232AD2"/>
    <w:rsid w:val="0023306E"/>
    <w:rsid w:val="00241C45"/>
    <w:rsid w:val="002471B5"/>
    <w:rsid w:val="002636AF"/>
    <w:rsid w:val="00270FA2"/>
    <w:rsid w:val="00272234"/>
    <w:rsid w:val="00273120"/>
    <w:rsid w:val="00274991"/>
    <w:rsid w:val="00276442"/>
    <w:rsid w:val="002856F4"/>
    <w:rsid w:val="00297A95"/>
    <w:rsid w:val="002A1462"/>
    <w:rsid w:val="002A1C23"/>
    <w:rsid w:val="002A79C7"/>
    <w:rsid w:val="002B0E76"/>
    <w:rsid w:val="002B2FE3"/>
    <w:rsid w:val="002B39C2"/>
    <w:rsid w:val="002B7595"/>
    <w:rsid w:val="002C327D"/>
    <w:rsid w:val="002C5689"/>
    <w:rsid w:val="002C7647"/>
    <w:rsid w:val="002D088C"/>
    <w:rsid w:val="002F29AF"/>
    <w:rsid w:val="002F499D"/>
    <w:rsid w:val="0030022A"/>
    <w:rsid w:val="003005E7"/>
    <w:rsid w:val="00302B5D"/>
    <w:rsid w:val="003041D3"/>
    <w:rsid w:val="00304215"/>
    <w:rsid w:val="003073FC"/>
    <w:rsid w:val="00307A5C"/>
    <w:rsid w:val="003113B0"/>
    <w:rsid w:val="00315C57"/>
    <w:rsid w:val="003165B9"/>
    <w:rsid w:val="00320136"/>
    <w:rsid w:val="003521EF"/>
    <w:rsid w:val="00354731"/>
    <w:rsid w:val="00356788"/>
    <w:rsid w:val="00363376"/>
    <w:rsid w:val="00363C61"/>
    <w:rsid w:val="00366DCF"/>
    <w:rsid w:val="0038195D"/>
    <w:rsid w:val="00382934"/>
    <w:rsid w:val="0038474A"/>
    <w:rsid w:val="00387F4A"/>
    <w:rsid w:val="00392E8F"/>
    <w:rsid w:val="0039634A"/>
    <w:rsid w:val="003A0175"/>
    <w:rsid w:val="003A586E"/>
    <w:rsid w:val="003A59C6"/>
    <w:rsid w:val="003A5AC4"/>
    <w:rsid w:val="003B048B"/>
    <w:rsid w:val="003B04CF"/>
    <w:rsid w:val="003B3086"/>
    <w:rsid w:val="003B7AA7"/>
    <w:rsid w:val="003C12F0"/>
    <w:rsid w:val="003C67E4"/>
    <w:rsid w:val="003C7A79"/>
    <w:rsid w:val="003D6BC7"/>
    <w:rsid w:val="003F0B6B"/>
    <w:rsid w:val="003F1D6F"/>
    <w:rsid w:val="004169AF"/>
    <w:rsid w:val="0042397E"/>
    <w:rsid w:val="0042799E"/>
    <w:rsid w:val="00427D0B"/>
    <w:rsid w:val="00437A49"/>
    <w:rsid w:val="004419E0"/>
    <w:rsid w:val="0045160C"/>
    <w:rsid w:val="0045226E"/>
    <w:rsid w:val="00456B9E"/>
    <w:rsid w:val="004605E7"/>
    <w:rsid w:val="00471E65"/>
    <w:rsid w:val="004779EB"/>
    <w:rsid w:val="004807ED"/>
    <w:rsid w:val="00487839"/>
    <w:rsid w:val="00490446"/>
    <w:rsid w:val="004912F8"/>
    <w:rsid w:val="004A0CA2"/>
    <w:rsid w:val="004A1690"/>
    <w:rsid w:val="004A4B17"/>
    <w:rsid w:val="004B1788"/>
    <w:rsid w:val="004B31F2"/>
    <w:rsid w:val="004B470E"/>
    <w:rsid w:val="004B5F8D"/>
    <w:rsid w:val="004B6600"/>
    <w:rsid w:val="004B6D3E"/>
    <w:rsid w:val="004C1F63"/>
    <w:rsid w:val="004D5241"/>
    <w:rsid w:val="004D5992"/>
    <w:rsid w:val="004E0453"/>
    <w:rsid w:val="004E4FFC"/>
    <w:rsid w:val="004F0FA4"/>
    <w:rsid w:val="004F1238"/>
    <w:rsid w:val="004F57F0"/>
    <w:rsid w:val="00501F45"/>
    <w:rsid w:val="00506178"/>
    <w:rsid w:val="005100D9"/>
    <w:rsid w:val="005131EA"/>
    <w:rsid w:val="0051742D"/>
    <w:rsid w:val="00521CD6"/>
    <w:rsid w:val="0052349E"/>
    <w:rsid w:val="0052388B"/>
    <w:rsid w:val="00524728"/>
    <w:rsid w:val="005324A2"/>
    <w:rsid w:val="0053383E"/>
    <w:rsid w:val="0053756F"/>
    <w:rsid w:val="00542860"/>
    <w:rsid w:val="00550CBE"/>
    <w:rsid w:val="005546B3"/>
    <w:rsid w:val="005616AA"/>
    <w:rsid w:val="00567B6A"/>
    <w:rsid w:val="005709F9"/>
    <w:rsid w:val="00576910"/>
    <w:rsid w:val="005920C6"/>
    <w:rsid w:val="005934C0"/>
    <w:rsid w:val="00596510"/>
    <w:rsid w:val="00596BBB"/>
    <w:rsid w:val="005A10BE"/>
    <w:rsid w:val="005A25CB"/>
    <w:rsid w:val="005A2B86"/>
    <w:rsid w:val="005A39DD"/>
    <w:rsid w:val="005A5F72"/>
    <w:rsid w:val="005B021C"/>
    <w:rsid w:val="005B2E86"/>
    <w:rsid w:val="005B33B8"/>
    <w:rsid w:val="005C2B49"/>
    <w:rsid w:val="005C4A4D"/>
    <w:rsid w:val="005D0A6E"/>
    <w:rsid w:val="005E0C52"/>
    <w:rsid w:val="005E4A74"/>
    <w:rsid w:val="005F3E75"/>
    <w:rsid w:val="00600DA1"/>
    <w:rsid w:val="00601FCD"/>
    <w:rsid w:val="00611B8A"/>
    <w:rsid w:val="00611CBB"/>
    <w:rsid w:val="006151C9"/>
    <w:rsid w:val="006218B4"/>
    <w:rsid w:val="00623511"/>
    <w:rsid w:val="00643C8D"/>
    <w:rsid w:val="00644994"/>
    <w:rsid w:val="00645F4C"/>
    <w:rsid w:val="00653BB8"/>
    <w:rsid w:val="00661866"/>
    <w:rsid w:val="0066208C"/>
    <w:rsid w:val="00665F4E"/>
    <w:rsid w:val="0067363B"/>
    <w:rsid w:val="00676BE8"/>
    <w:rsid w:val="0067746D"/>
    <w:rsid w:val="00681A06"/>
    <w:rsid w:val="00682EE3"/>
    <w:rsid w:val="006836E9"/>
    <w:rsid w:val="00683B42"/>
    <w:rsid w:val="006948D5"/>
    <w:rsid w:val="006955B9"/>
    <w:rsid w:val="006B1E91"/>
    <w:rsid w:val="006C2B6C"/>
    <w:rsid w:val="006C346A"/>
    <w:rsid w:val="006D0098"/>
    <w:rsid w:val="006D14D8"/>
    <w:rsid w:val="006D462D"/>
    <w:rsid w:val="006D5A19"/>
    <w:rsid w:val="006D6579"/>
    <w:rsid w:val="006F1989"/>
    <w:rsid w:val="006F6430"/>
    <w:rsid w:val="007112E4"/>
    <w:rsid w:val="0071604E"/>
    <w:rsid w:val="00721FC6"/>
    <w:rsid w:val="00722A7D"/>
    <w:rsid w:val="00723E2D"/>
    <w:rsid w:val="00730721"/>
    <w:rsid w:val="007419A8"/>
    <w:rsid w:val="007427A3"/>
    <w:rsid w:val="00743499"/>
    <w:rsid w:val="007474F5"/>
    <w:rsid w:val="007535B9"/>
    <w:rsid w:val="007609C4"/>
    <w:rsid w:val="007615E9"/>
    <w:rsid w:val="00761796"/>
    <w:rsid w:val="0076228F"/>
    <w:rsid w:val="00763EA2"/>
    <w:rsid w:val="007730DF"/>
    <w:rsid w:val="0078720B"/>
    <w:rsid w:val="007876F4"/>
    <w:rsid w:val="007B2C1F"/>
    <w:rsid w:val="007B54BA"/>
    <w:rsid w:val="007C032F"/>
    <w:rsid w:val="007C06B8"/>
    <w:rsid w:val="007C19CC"/>
    <w:rsid w:val="007C20CC"/>
    <w:rsid w:val="007C5CB2"/>
    <w:rsid w:val="007D1440"/>
    <w:rsid w:val="007D22E7"/>
    <w:rsid w:val="007D33FE"/>
    <w:rsid w:val="007D66B4"/>
    <w:rsid w:val="007E767E"/>
    <w:rsid w:val="007F10B4"/>
    <w:rsid w:val="007F136B"/>
    <w:rsid w:val="007F39A9"/>
    <w:rsid w:val="007F6F14"/>
    <w:rsid w:val="007F7AFB"/>
    <w:rsid w:val="007F7DEB"/>
    <w:rsid w:val="00803D06"/>
    <w:rsid w:val="00803FE6"/>
    <w:rsid w:val="00811C3F"/>
    <w:rsid w:val="00832EB1"/>
    <w:rsid w:val="008369C3"/>
    <w:rsid w:val="008376A3"/>
    <w:rsid w:val="00845FF1"/>
    <w:rsid w:val="00846793"/>
    <w:rsid w:val="00860863"/>
    <w:rsid w:val="00865886"/>
    <w:rsid w:val="00875AAF"/>
    <w:rsid w:val="0088134D"/>
    <w:rsid w:val="00882E86"/>
    <w:rsid w:val="00885540"/>
    <w:rsid w:val="008A0EB5"/>
    <w:rsid w:val="008A4A5C"/>
    <w:rsid w:val="008A782A"/>
    <w:rsid w:val="008B117D"/>
    <w:rsid w:val="008B2798"/>
    <w:rsid w:val="008B3FEE"/>
    <w:rsid w:val="008B5BB6"/>
    <w:rsid w:val="008B7063"/>
    <w:rsid w:val="008C00E3"/>
    <w:rsid w:val="008C1540"/>
    <w:rsid w:val="008C42E7"/>
    <w:rsid w:val="008D4984"/>
    <w:rsid w:val="008E556C"/>
    <w:rsid w:val="008E7F7E"/>
    <w:rsid w:val="008E7FBB"/>
    <w:rsid w:val="008F0C1C"/>
    <w:rsid w:val="008F0DB3"/>
    <w:rsid w:val="008F187A"/>
    <w:rsid w:val="008F21F7"/>
    <w:rsid w:val="008F35AA"/>
    <w:rsid w:val="008F3E9D"/>
    <w:rsid w:val="008F542F"/>
    <w:rsid w:val="00902B74"/>
    <w:rsid w:val="009078A1"/>
    <w:rsid w:val="0091219B"/>
    <w:rsid w:val="009132DB"/>
    <w:rsid w:val="00913771"/>
    <w:rsid w:val="009149D9"/>
    <w:rsid w:val="00914B1B"/>
    <w:rsid w:val="009174D2"/>
    <w:rsid w:val="009207D6"/>
    <w:rsid w:val="0092157B"/>
    <w:rsid w:val="00933188"/>
    <w:rsid w:val="009333A0"/>
    <w:rsid w:val="00935AE0"/>
    <w:rsid w:val="0094088B"/>
    <w:rsid w:val="009431EC"/>
    <w:rsid w:val="00944AC5"/>
    <w:rsid w:val="0095068B"/>
    <w:rsid w:val="00952BC0"/>
    <w:rsid w:val="0095713C"/>
    <w:rsid w:val="00957680"/>
    <w:rsid w:val="00957A5B"/>
    <w:rsid w:val="009603DC"/>
    <w:rsid w:val="00962F1A"/>
    <w:rsid w:val="00964476"/>
    <w:rsid w:val="0096514B"/>
    <w:rsid w:val="00965739"/>
    <w:rsid w:val="00965B92"/>
    <w:rsid w:val="00967151"/>
    <w:rsid w:val="00970AFB"/>
    <w:rsid w:val="00970E80"/>
    <w:rsid w:val="00970EBD"/>
    <w:rsid w:val="009732F9"/>
    <w:rsid w:val="00973519"/>
    <w:rsid w:val="009816B5"/>
    <w:rsid w:val="00983FD8"/>
    <w:rsid w:val="009870AF"/>
    <w:rsid w:val="00987335"/>
    <w:rsid w:val="009932B5"/>
    <w:rsid w:val="009A091E"/>
    <w:rsid w:val="009A2185"/>
    <w:rsid w:val="009B3D54"/>
    <w:rsid w:val="009B6430"/>
    <w:rsid w:val="009C5029"/>
    <w:rsid w:val="009D2A14"/>
    <w:rsid w:val="009E480F"/>
    <w:rsid w:val="009E6593"/>
    <w:rsid w:val="009F0C9F"/>
    <w:rsid w:val="009F1B93"/>
    <w:rsid w:val="009F2180"/>
    <w:rsid w:val="009F6FA5"/>
    <w:rsid w:val="00A03458"/>
    <w:rsid w:val="00A04EDD"/>
    <w:rsid w:val="00A0704E"/>
    <w:rsid w:val="00A0723E"/>
    <w:rsid w:val="00A10705"/>
    <w:rsid w:val="00A115E4"/>
    <w:rsid w:val="00A156C2"/>
    <w:rsid w:val="00A22B12"/>
    <w:rsid w:val="00A24ECA"/>
    <w:rsid w:val="00A27781"/>
    <w:rsid w:val="00A338A6"/>
    <w:rsid w:val="00A35347"/>
    <w:rsid w:val="00A379BD"/>
    <w:rsid w:val="00A4086F"/>
    <w:rsid w:val="00A40C47"/>
    <w:rsid w:val="00A43679"/>
    <w:rsid w:val="00A513C7"/>
    <w:rsid w:val="00A54376"/>
    <w:rsid w:val="00A547A5"/>
    <w:rsid w:val="00A628EC"/>
    <w:rsid w:val="00A803A0"/>
    <w:rsid w:val="00A811C5"/>
    <w:rsid w:val="00A81B79"/>
    <w:rsid w:val="00A86E10"/>
    <w:rsid w:val="00A9258A"/>
    <w:rsid w:val="00A9313A"/>
    <w:rsid w:val="00A94A9E"/>
    <w:rsid w:val="00AA07CF"/>
    <w:rsid w:val="00AA215C"/>
    <w:rsid w:val="00AA5062"/>
    <w:rsid w:val="00AB2AD6"/>
    <w:rsid w:val="00AB79D2"/>
    <w:rsid w:val="00AD4313"/>
    <w:rsid w:val="00AD461E"/>
    <w:rsid w:val="00AD6453"/>
    <w:rsid w:val="00AD6EB1"/>
    <w:rsid w:val="00AE24BB"/>
    <w:rsid w:val="00AE38BB"/>
    <w:rsid w:val="00AE55C5"/>
    <w:rsid w:val="00AE69C1"/>
    <w:rsid w:val="00AE7A5C"/>
    <w:rsid w:val="00AF34AB"/>
    <w:rsid w:val="00AF758F"/>
    <w:rsid w:val="00B02827"/>
    <w:rsid w:val="00B03802"/>
    <w:rsid w:val="00B03EAB"/>
    <w:rsid w:val="00B072D2"/>
    <w:rsid w:val="00B1120F"/>
    <w:rsid w:val="00B1688A"/>
    <w:rsid w:val="00B205F2"/>
    <w:rsid w:val="00B21705"/>
    <w:rsid w:val="00B21B29"/>
    <w:rsid w:val="00B2381A"/>
    <w:rsid w:val="00B26985"/>
    <w:rsid w:val="00B30570"/>
    <w:rsid w:val="00B349B5"/>
    <w:rsid w:val="00B36073"/>
    <w:rsid w:val="00B37076"/>
    <w:rsid w:val="00B47069"/>
    <w:rsid w:val="00B51CD0"/>
    <w:rsid w:val="00B526CD"/>
    <w:rsid w:val="00B52D47"/>
    <w:rsid w:val="00B53ABC"/>
    <w:rsid w:val="00B54BBC"/>
    <w:rsid w:val="00B61D29"/>
    <w:rsid w:val="00B627DE"/>
    <w:rsid w:val="00B64596"/>
    <w:rsid w:val="00B67E59"/>
    <w:rsid w:val="00B71C8F"/>
    <w:rsid w:val="00B84843"/>
    <w:rsid w:val="00B92DCE"/>
    <w:rsid w:val="00B95BD3"/>
    <w:rsid w:val="00BA0A90"/>
    <w:rsid w:val="00BA6568"/>
    <w:rsid w:val="00BB0D3A"/>
    <w:rsid w:val="00BB668F"/>
    <w:rsid w:val="00BC0115"/>
    <w:rsid w:val="00BC04CA"/>
    <w:rsid w:val="00BC1372"/>
    <w:rsid w:val="00BC381D"/>
    <w:rsid w:val="00BD157A"/>
    <w:rsid w:val="00BD54C7"/>
    <w:rsid w:val="00BD6D85"/>
    <w:rsid w:val="00BE25A0"/>
    <w:rsid w:val="00BE3183"/>
    <w:rsid w:val="00BE7119"/>
    <w:rsid w:val="00BF0503"/>
    <w:rsid w:val="00BF249A"/>
    <w:rsid w:val="00C00671"/>
    <w:rsid w:val="00C04D41"/>
    <w:rsid w:val="00C056A5"/>
    <w:rsid w:val="00C066DA"/>
    <w:rsid w:val="00C11695"/>
    <w:rsid w:val="00C120ED"/>
    <w:rsid w:val="00C159FC"/>
    <w:rsid w:val="00C171EB"/>
    <w:rsid w:val="00C20451"/>
    <w:rsid w:val="00C23BEF"/>
    <w:rsid w:val="00C247D2"/>
    <w:rsid w:val="00C27A53"/>
    <w:rsid w:val="00C345F8"/>
    <w:rsid w:val="00C36CF1"/>
    <w:rsid w:val="00C377AA"/>
    <w:rsid w:val="00C449B9"/>
    <w:rsid w:val="00C46EC7"/>
    <w:rsid w:val="00C47FF8"/>
    <w:rsid w:val="00C60213"/>
    <w:rsid w:val="00C664DA"/>
    <w:rsid w:val="00C74CA6"/>
    <w:rsid w:val="00C76120"/>
    <w:rsid w:val="00C82CE1"/>
    <w:rsid w:val="00C8409F"/>
    <w:rsid w:val="00C851BC"/>
    <w:rsid w:val="00C860A0"/>
    <w:rsid w:val="00C866FD"/>
    <w:rsid w:val="00C86BC8"/>
    <w:rsid w:val="00C95C6F"/>
    <w:rsid w:val="00CA0A66"/>
    <w:rsid w:val="00CA2660"/>
    <w:rsid w:val="00CA2A1E"/>
    <w:rsid w:val="00CA2CC5"/>
    <w:rsid w:val="00CA6B32"/>
    <w:rsid w:val="00CB1AA3"/>
    <w:rsid w:val="00CB4CAD"/>
    <w:rsid w:val="00CB4CB5"/>
    <w:rsid w:val="00CB7D52"/>
    <w:rsid w:val="00CC5828"/>
    <w:rsid w:val="00CD093D"/>
    <w:rsid w:val="00CD0DC3"/>
    <w:rsid w:val="00CD56C5"/>
    <w:rsid w:val="00CE5690"/>
    <w:rsid w:val="00CE6524"/>
    <w:rsid w:val="00CF04B5"/>
    <w:rsid w:val="00CF24FF"/>
    <w:rsid w:val="00CF48E3"/>
    <w:rsid w:val="00CF5158"/>
    <w:rsid w:val="00D00547"/>
    <w:rsid w:val="00D02390"/>
    <w:rsid w:val="00D0785C"/>
    <w:rsid w:val="00D07A86"/>
    <w:rsid w:val="00D1021B"/>
    <w:rsid w:val="00D20740"/>
    <w:rsid w:val="00D26C59"/>
    <w:rsid w:val="00D306E2"/>
    <w:rsid w:val="00D3391B"/>
    <w:rsid w:val="00D3435C"/>
    <w:rsid w:val="00D3440B"/>
    <w:rsid w:val="00D36A90"/>
    <w:rsid w:val="00D43C25"/>
    <w:rsid w:val="00D43C91"/>
    <w:rsid w:val="00D544B1"/>
    <w:rsid w:val="00D6315D"/>
    <w:rsid w:val="00D649AD"/>
    <w:rsid w:val="00D65634"/>
    <w:rsid w:val="00D732FC"/>
    <w:rsid w:val="00D772DC"/>
    <w:rsid w:val="00D80CEE"/>
    <w:rsid w:val="00D82A0F"/>
    <w:rsid w:val="00D8686F"/>
    <w:rsid w:val="00D92615"/>
    <w:rsid w:val="00D94775"/>
    <w:rsid w:val="00DA6F22"/>
    <w:rsid w:val="00DA70A4"/>
    <w:rsid w:val="00DB3363"/>
    <w:rsid w:val="00DB3E78"/>
    <w:rsid w:val="00DC151B"/>
    <w:rsid w:val="00DC190D"/>
    <w:rsid w:val="00DC34B8"/>
    <w:rsid w:val="00DC3F52"/>
    <w:rsid w:val="00DD1CFB"/>
    <w:rsid w:val="00DD5360"/>
    <w:rsid w:val="00DE3599"/>
    <w:rsid w:val="00DF5119"/>
    <w:rsid w:val="00E1013C"/>
    <w:rsid w:val="00E108A2"/>
    <w:rsid w:val="00E1314B"/>
    <w:rsid w:val="00E14120"/>
    <w:rsid w:val="00E26189"/>
    <w:rsid w:val="00E2635B"/>
    <w:rsid w:val="00E27887"/>
    <w:rsid w:val="00E302A4"/>
    <w:rsid w:val="00E30729"/>
    <w:rsid w:val="00E373D5"/>
    <w:rsid w:val="00E407A1"/>
    <w:rsid w:val="00E43568"/>
    <w:rsid w:val="00E461BB"/>
    <w:rsid w:val="00E51158"/>
    <w:rsid w:val="00E5214A"/>
    <w:rsid w:val="00E546BA"/>
    <w:rsid w:val="00E56073"/>
    <w:rsid w:val="00E56E53"/>
    <w:rsid w:val="00E575FB"/>
    <w:rsid w:val="00E621DF"/>
    <w:rsid w:val="00E77E00"/>
    <w:rsid w:val="00E81DB8"/>
    <w:rsid w:val="00E8359C"/>
    <w:rsid w:val="00E851CD"/>
    <w:rsid w:val="00E91194"/>
    <w:rsid w:val="00E925D8"/>
    <w:rsid w:val="00E97B79"/>
    <w:rsid w:val="00EA24DF"/>
    <w:rsid w:val="00EA4366"/>
    <w:rsid w:val="00EB15D2"/>
    <w:rsid w:val="00EB6C1A"/>
    <w:rsid w:val="00EC0D09"/>
    <w:rsid w:val="00EC1CD8"/>
    <w:rsid w:val="00EC4DBC"/>
    <w:rsid w:val="00EC5A82"/>
    <w:rsid w:val="00EC6F46"/>
    <w:rsid w:val="00ED0C4E"/>
    <w:rsid w:val="00ED3F77"/>
    <w:rsid w:val="00ED60E4"/>
    <w:rsid w:val="00EE1D28"/>
    <w:rsid w:val="00EE27A7"/>
    <w:rsid w:val="00F044A0"/>
    <w:rsid w:val="00F1263E"/>
    <w:rsid w:val="00F21690"/>
    <w:rsid w:val="00F225D2"/>
    <w:rsid w:val="00F22D21"/>
    <w:rsid w:val="00F25653"/>
    <w:rsid w:val="00F3417B"/>
    <w:rsid w:val="00F3466B"/>
    <w:rsid w:val="00F34BB0"/>
    <w:rsid w:val="00F445CD"/>
    <w:rsid w:val="00F447C7"/>
    <w:rsid w:val="00F509B0"/>
    <w:rsid w:val="00F5167E"/>
    <w:rsid w:val="00F54E18"/>
    <w:rsid w:val="00F5600B"/>
    <w:rsid w:val="00F61602"/>
    <w:rsid w:val="00F6274C"/>
    <w:rsid w:val="00F801EE"/>
    <w:rsid w:val="00F808D7"/>
    <w:rsid w:val="00F82548"/>
    <w:rsid w:val="00F86984"/>
    <w:rsid w:val="00F95B2D"/>
    <w:rsid w:val="00F978B9"/>
    <w:rsid w:val="00FA1168"/>
    <w:rsid w:val="00FA4299"/>
    <w:rsid w:val="00FA46EA"/>
    <w:rsid w:val="00FA4C7F"/>
    <w:rsid w:val="00FA569C"/>
    <w:rsid w:val="00FB0289"/>
    <w:rsid w:val="00FB39E9"/>
    <w:rsid w:val="00FB44EC"/>
    <w:rsid w:val="00FB6374"/>
    <w:rsid w:val="00FC47AC"/>
    <w:rsid w:val="00FD0E87"/>
    <w:rsid w:val="00FD2F11"/>
    <w:rsid w:val="00FD499D"/>
    <w:rsid w:val="00FE0145"/>
    <w:rsid w:val="00FE48FC"/>
    <w:rsid w:val="00FE7021"/>
    <w:rsid w:val="00FF272A"/>
    <w:rsid w:val="00FF4229"/>
    <w:rsid w:val="00FF4BEA"/>
    <w:rsid w:val="00FF7F94"/>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F300DA"/>
  <w15:docId w15:val="{D56D3FD3-072C-4072-9E4D-707E4FDB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5C"/>
  </w:style>
  <w:style w:type="paragraph" w:styleId="Heading1">
    <w:name w:val="heading 1"/>
    <w:basedOn w:val="Normal"/>
    <w:next w:val="Normal"/>
    <w:link w:val="Heading1Char"/>
    <w:uiPriority w:val="9"/>
    <w:qFormat/>
    <w:rsid w:val="00062D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55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D12"/>
    <w:rPr>
      <w:rFonts w:asciiTheme="majorHAnsi" w:eastAsiaTheme="majorEastAsia" w:hAnsiTheme="majorHAnsi" w:cstheme="majorBidi"/>
      <w:b/>
      <w:bCs/>
      <w:color w:val="365F91" w:themeColor="accent1" w:themeShade="BF"/>
      <w:sz w:val="28"/>
      <w:szCs w:val="28"/>
      <w:lang w:val="en-GB"/>
    </w:rPr>
  </w:style>
  <w:style w:type="paragraph" w:styleId="FootnoteText">
    <w:name w:val="footnote text"/>
    <w:basedOn w:val="Normal"/>
    <w:link w:val="FootnoteTextChar"/>
    <w:uiPriority w:val="99"/>
    <w:unhideWhenUsed/>
    <w:rsid w:val="00B03802"/>
    <w:pPr>
      <w:spacing w:after="0" w:line="240" w:lineRule="auto"/>
    </w:pPr>
    <w:rPr>
      <w:sz w:val="20"/>
      <w:szCs w:val="20"/>
    </w:rPr>
  </w:style>
  <w:style w:type="character" w:customStyle="1" w:styleId="FootnoteTextChar">
    <w:name w:val="Footnote Text Char"/>
    <w:basedOn w:val="DefaultParagraphFont"/>
    <w:link w:val="FootnoteText"/>
    <w:uiPriority w:val="99"/>
    <w:rsid w:val="00B03802"/>
    <w:rPr>
      <w:sz w:val="20"/>
      <w:szCs w:val="20"/>
      <w:lang w:val="en-GB"/>
    </w:rPr>
  </w:style>
  <w:style w:type="character" w:styleId="FootnoteReference">
    <w:name w:val="footnote reference"/>
    <w:basedOn w:val="DefaultParagraphFont"/>
    <w:unhideWhenUsed/>
    <w:rsid w:val="00B03802"/>
    <w:rPr>
      <w:vertAlign w:val="superscript"/>
    </w:rPr>
  </w:style>
  <w:style w:type="character" w:customStyle="1" w:styleId="Heading2Char">
    <w:name w:val="Heading 2 Char"/>
    <w:basedOn w:val="DefaultParagraphFont"/>
    <w:link w:val="Heading2"/>
    <w:uiPriority w:val="9"/>
    <w:rsid w:val="006955B9"/>
    <w:rPr>
      <w:rFonts w:asciiTheme="majorHAnsi" w:eastAsiaTheme="majorEastAsia" w:hAnsiTheme="majorHAnsi" w:cstheme="majorBidi"/>
      <w:b/>
      <w:bCs/>
      <w:color w:val="4F81BD" w:themeColor="accent1"/>
      <w:sz w:val="26"/>
      <w:szCs w:val="26"/>
      <w:lang w:val="en-GB"/>
    </w:rPr>
  </w:style>
  <w:style w:type="table" w:styleId="TableGrid">
    <w:name w:val="Table Grid"/>
    <w:basedOn w:val="TableNormal"/>
    <w:uiPriority w:val="59"/>
    <w:rsid w:val="00480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1EF"/>
    <w:rPr>
      <w:rFonts w:ascii="Tahoma" w:hAnsi="Tahoma" w:cs="Tahoma"/>
      <w:sz w:val="16"/>
      <w:szCs w:val="16"/>
      <w:lang w:val="en-GB"/>
    </w:rPr>
  </w:style>
  <w:style w:type="character" w:styleId="CommentReference">
    <w:name w:val="annotation reference"/>
    <w:basedOn w:val="DefaultParagraphFont"/>
    <w:uiPriority w:val="99"/>
    <w:semiHidden/>
    <w:unhideWhenUsed/>
    <w:rsid w:val="008F542F"/>
    <w:rPr>
      <w:sz w:val="16"/>
      <w:szCs w:val="16"/>
    </w:rPr>
  </w:style>
  <w:style w:type="paragraph" w:styleId="CommentText">
    <w:name w:val="annotation text"/>
    <w:basedOn w:val="Normal"/>
    <w:link w:val="CommentTextChar"/>
    <w:uiPriority w:val="99"/>
    <w:semiHidden/>
    <w:unhideWhenUsed/>
    <w:rsid w:val="008F542F"/>
    <w:pPr>
      <w:spacing w:line="240" w:lineRule="auto"/>
    </w:pPr>
    <w:rPr>
      <w:sz w:val="20"/>
      <w:szCs w:val="20"/>
    </w:rPr>
  </w:style>
  <w:style w:type="character" w:customStyle="1" w:styleId="CommentTextChar">
    <w:name w:val="Comment Text Char"/>
    <w:basedOn w:val="DefaultParagraphFont"/>
    <w:link w:val="CommentText"/>
    <w:uiPriority w:val="99"/>
    <w:semiHidden/>
    <w:rsid w:val="008F542F"/>
    <w:rPr>
      <w:sz w:val="20"/>
      <w:szCs w:val="20"/>
      <w:lang w:val="en-GB"/>
    </w:rPr>
  </w:style>
  <w:style w:type="paragraph" w:styleId="CommentSubject">
    <w:name w:val="annotation subject"/>
    <w:basedOn w:val="CommentText"/>
    <w:next w:val="CommentText"/>
    <w:link w:val="CommentSubjectChar"/>
    <w:uiPriority w:val="99"/>
    <w:semiHidden/>
    <w:unhideWhenUsed/>
    <w:rsid w:val="008F542F"/>
    <w:rPr>
      <w:b/>
      <w:bCs/>
    </w:rPr>
  </w:style>
  <w:style w:type="character" w:customStyle="1" w:styleId="CommentSubjectChar">
    <w:name w:val="Comment Subject Char"/>
    <w:basedOn w:val="CommentTextChar"/>
    <w:link w:val="CommentSubject"/>
    <w:uiPriority w:val="99"/>
    <w:semiHidden/>
    <w:rsid w:val="008F542F"/>
    <w:rPr>
      <w:b/>
      <w:bCs/>
      <w:sz w:val="20"/>
      <w:szCs w:val="20"/>
      <w:lang w:val="en-GB"/>
    </w:rPr>
  </w:style>
  <w:style w:type="paragraph" w:styleId="ListParagraph">
    <w:name w:val="List Paragraph"/>
    <w:basedOn w:val="Normal"/>
    <w:uiPriority w:val="34"/>
    <w:qFormat/>
    <w:rsid w:val="00A513C7"/>
    <w:pPr>
      <w:ind w:left="720"/>
      <w:contextualSpacing/>
    </w:pPr>
  </w:style>
  <w:style w:type="paragraph" w:styleId="Footer">
    <w:name w:val="footer"/>
    <w:basedOn w:val="Normal"/>
    <w:link w:val="FooterChar"/>
    <w:uiPriority w:val="99"/>
    <w:unhideWhenUsed/>
    <w:rsid w:val="000B2220"/>
    <w:pPr>
      <w:tabs>
        <w:tab w:val="center" w:pos="4252"/>
        <w:tab w:val="right" w:pos="8504"/>
      </w:tabs>
      <w:spacing w:after="0" w:line="240" w:lineRule="auto"/>
    </w:pPr>
  </w:style>
  <w:style w:type="character" w:customStyle="1" w:styleId="FooterChar">
    <w:name w:val="Footer Char"/>
    <w:basedOn w:val="DefaultParagraphFont"/>
    <w:link w:val="Footer"/>
    <w:uiPriority w:val="99"/>
    <w:rsid w:val="000B2220"/>
  </w:style>
  <w:style w:type="character" w:styleId="PageNumber">
    <w:name w:val="page number"/>
    <w:basedOn w:val="DefaultParagraphFont"/>
    <w:uiPriority w:val="99"/>
    <w:semiHidden/>
    <w:unhideWhenUsed/>
    <w:rsid w:val="000B2220"/>
  </w:style>
  <w:style w:type="paragraph" w:styleId="Header">
    <w:name w:val="header"/>
    <w:basedOn w:val="Normal"/>
    <w:link w:val="HeaderChar"/>
    <w:uiPriority w:val="99"/>
    <w:unhideWhenUsed/>
    <w:rsid w:val="000B2220"/>
    <w:pPr>
      <w:tabs>
        <w:tab w:val="center" w:pos="4252"/>
        <w:tab w:val="right" w:pos="8504"/>
      </w:tabs>
      <w:spacing w:after="0" w:line="240" w:lineRule="auto"/>
    </w:pPr>
  </w:style>
  <w:style w:type="character" w:customStyle="1" w:styleId="HeaderChar">
    <w:name w:val="Header Char"/>
    <w:basedOn w:val="DefaultParagraphFont"/>
    <w:link w:val="Header"/>
    <w:uiPriority w:val="99"/>
    <w:rsid w:val="000B2220"/>
  </w:style>
  <w:style w:type="paragraph" w:customStyle="1" w:styleId="Heading11">
    <w:name w:val="Heading 11"/>
    <w:basedOn w:val="Normal"/>
    <w:next w:val="Normal"/>
    <w:rsid w:val="001776D3"/>
    <w:pPr>
      <w:keepNext/>
      <w:keepLines/>
      <w:tabs>
        <w:tab w:val="left" w:pos="708"/>
      </w:tabs>
      <w:suppressAutoHyphens/>
      <w:spacing w:before="480" w:after="0"/>
    </w:pPr>
    <w:rPr>
      <w:rFonts w:ascii="Cambria" w:eastAsia="Droid Sans" w:hAnsi="Cambria"/>
      <w:b/>
      <w:bCs/>
      <w:color w:val="365F91"/>
      <w:sz w:val="28"/>
      <w:szCs w:val="28"/>
    </w:rPr>
  </w:style>
  <w:style w:type="paragraph" w:customStyle="1" w:styleId="Heading21">
    <w:name w:val="Heading 21"/>
    <w:basedOn w:val="Normal"/>
    <w:next w:val="Normal"/>
    <w:rsid w:val="001776D3"/>
    <w:pPr>
      <w:keepNext/>
      <w:keepLines/>
      <w:numPr>
        <w:ilvl w:val="1"/>
        <w:numId w:val="1"/>
      </w:numPr>
      <w:tabs>
        <w:tab w:val="left" w:pos="708"/>
      </w:tabs>
      <w:suppressAutoHyphens/>
      <w:spacing w:before="200" w:after="0"/>
      <w:outlineLvl w:val="1"/>
    </w:pPr>
    <w:rPr>
      <w:rFonts w:ascii="Cambria" w:eastAsia="Droid Sans" w:hAnsi="Cambria"/>
      <w:b/>
      <w:bCs/>
      <w:color w:val="4F81BD"/>
      <w:sz w:val="26"/>
      <w:szCs w:val="26"/>
    </w:rPr>
  </w:style>
  <w:style w:type="character" w:customStyle="1" w:styleId="Footnoteanchor">
    <w:name w:val="Footnote anchor"/>
    <w:rsid w:val="001776D3"/>
    <w:rPr>
      <w:vertAlign w:val="superscript"/>
    </w:rPr>
  </w:style>
  <w:style w:type="paragraph" w:styleId="Revision">
    <w:name w:val="Revision"/>
    <w:hidden/>
    <w:uiPriority w:val="99"/>
    <w:semiHidden/>
    <w:rsid w:val="006F1989"/>
    <w:pPr>
      <w:spacing w:after="0" w:line="240" w:lineRule="auto"/>
    </w:pPr>
  </w:style>
  <w:style w:type="character" w:styleId="PlaceholderText">
    <w:name w:val="Placeholder Text"/>
    <w:basedOn w:val="DefaultParagraphFont"/>
    <w:uiPriority w:val="99"/>
    <w:semiHidden/>
    <w:rsid w:val="00BC04CA"/>
    <w:rPr>
      <w:color w:val="808080"/>
    </w:rPr>
  </w:style>
  <w:style w:type="character" w:customStyle="1" w:styleId="apple-converted-space">
    <w:name w:val="apple-converted-space"/>
    <w:basedOn w:val="DefaultParagraphFont"/>
    <w:rsid w:val="00FB0289"/>
  </w:style>
  <w:style w:type="character" w:customStyle="1" w:styleId="singlehighlightclass">
    <w:name w:val="single_highlight_class"/>
    <w:basedOn w:val="DefaultParagraphFont"/>
    <w:rsid w:val="00FB0289"/>
  </w:style>
  <w:style w:type="character" w:styleId="Hyperlink">
    <w:name w:val="Hyperlink"/>
    <w:basedOn w:val="DefaultParagraphFont"/>
    <w:uiPriority w:val="99"/>
    <w:semiHidden/>
    <w:unhideWhenUsed/>
    <w:rsid w:val="002A1C23"/>
    <w:rPr>
      <w:color w:val="0000FF"/>
      <w:u w:val="single"/>
    </w:rPr>
  </w:style>
  <w:style w:type="paragraph" w:styleId="NormalWeb">
    <w:name w:val="Normal (Web)"/>
    <w:basedOn w:val="Normal"/>
    <w:uiPriority w:val="99"/>
    <w:semiHidden/>
    <w:unhideWhenUsed/>
    <w:rsid w:val="00DB3363"/>
    <w:pPr>
      <w:spacing w:before="100" w:beforeAutospacing="1" w:after="100" w:afterAutospacing="1" w:line="240" w:lineRule="auto"/>
    </w:pPr>
    <w:rPr>
      <w:rFonts w:ascii="Times" w:hAnsi="Times" w:cs="Times New Roman"/>
      <w:sz w:val="20"/>
      <w:szCs w:val="20"/>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664935">
      <w:bodyDiv w:val="1"/>
      <w:marLeft w:val="0"/>
      <w:marRight w:val="0"/>
      <w:marTop w:val="0"/>
      <w:marBottom w:val="0"/>
      <w:divBdr>
        <w:top w:val="none" w:sz="0" w:space="0" w:color="auto"/>
        <w:left w:val="none" w:sz="0" w:space="0" w:color="auto"/>
        <w:bottom w:val="none" w:sz="0" w:space="0" w:color="auto"/>
        <w:right w:val="none" w:sz="0" w:space="0" w:color="auto"/>
      </w:divBdr>
      <w:divsChild>
        <w:div w:id="107775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8952">
              <w:marLeft w:val="0"/>
              <w:marRight w:val="0"/>
              <w:marTop w:val="0"/>
              <w:marBottom w:val="0"/>
              <w:divBdr>
                <w:top w:val="none" w:sz="0" w:space="0" w:color="auto"/>
                <w:left w:val="none" w:sz="0" w:space="0" w:color="auto"/>
                <w:bottom w:val="none" w:sz="0" w:space="0" w:color="auto"/>
                <w:right w:val="none" w:sz="0" w:space="0" w:color="auto"/>
              </w:divBdr>
              <w:divsChild>
                <w:div w:id="1960448485">
                  <w:marLeft w:val="0"/>
                  <w:marRight w:val="0"/>
                  <w:marTop w:val="0"/>
                  <w:marBottom w:val="0"/>
                  <w:divBdr>
                    <w:top w:val="none" w:sz="0" w:space="0" w:color="auto"/>
                    <w:left w:val="none" w:sz="0" w:space="0" w:color="auto"/>
                    <w:bottom w:val="none" w:sz="0" w:space="0" w:color="auto"/>
                    <w:right w:val="none" w:sz="0" w:space="0" w:color="auto"/>
                  </w:divBdr>
                  <w:divsChild>
                    <w:div w:id="716855318">
                      <w:marLeft w:val="0"/>
                      <w:marRight w:val="0"/>
                      <w:marTop w:val="0"/>
                      <w:marBottom w:val="0"/>
                      <w:divBdr>
                        <w:top w:val="none" w:sz="0" w:space="0" w:color="auto"/>
                        <w:left w:val="none" w:sz="0" w:space="0" w:color="auto"/>
                        <w:bottom w:val="none" w:sz="0" w:space="0" w:color="auto"/>
                        <w:right w:val="none" w:sz="0" w:space="0" w:color="auto"/>
                      </w:divBdr>
                      <w:divsChild>
                        <w:div w:id="1699699516">
                          <w:blockQuote w:val="1"/>
                          <w:marLeft w:val="96"/>
                          <w:marRight w:val="0"/>
                          <w:marTop w:val="0"/>
                          <w:marBottom w:val="0"/>
                          <w:divBdr>
                            <w:top w:val="none" w:sz="0" w:space="0" w:color="auto"/>
                            <w:left w:val="single" w:sz="8" w:space="6" w:color="CCCCCC"/>
                            <w:bottom w:val="none" w:sz="0" w:space="0" w:color="auto"/>
                            <w:right w:val="none" w:sz="0" w:space="0" w:color="auto"/>
                          </w:divBdr>
                          <w:divsChild>
                            <w:div w:id="668144974">
                              <w:marLeft w:val="0"/>
                              <w:marRight w:val="0"/>
                              <w:marTop w:val="0"/>
                              <w:marBottom w:val="0"/>
                              <w:divBdr>
                                <w:top w:val="none" w:sz="0" w:space="0" w:color="auto"/>
                                <w:left w:val="none" w:sz="0" w:space="0" w:color="auto"/>
                                <w:bottom w:val="none" w:sz="0" w:space="0" w:color="auto"/>
                                <w:right w:val="none" w:sz="0" w:space="0" w:color="auto"/>
                              </w:divBdr>
                              <w:divsChild>
                                <w:div w:id="1467044307">
                                  <w:marLeft w:val="0"/>
                                  <w:marRight w:val="0"/>
                                  <w:marTop w:val="0"/>
                                  <w:marBottom w:val="0"/>
                                  <w:divBdr>
                                    <w:top w:val="none" w:sz="0" w:space="0" w:color="auto"/>
                                    <w:left w:val="none" w:sz="0" w:space="0" w:color="auto"/>
                                    <w:bottom w:val="none" w:sz="0" w:space="0" w:color="auto"/>
                                    <w:right w:val="none" w:sz="0" w:space="0" w:color="auto"/>
                                  </w:divBdr>
                                  <w:divsChild>
                                    <w:div w:id="2095928161">
                                      <w:marLeft w:val="0"/>
                                      <w:marRight w:val="0"/>
                                      <w:marTop w:val="0"/>
                                      <w:marBottom w:val="0"/>
                                      <w:divBdr>
                                        <w:top w:val="none" w:sz="0" w:space="0" w:color="auto"/>
                                        <w:left w:val="none" w:sz="0" w:space="0" w:color="auto"/>
                                        <w:bottom w:val="none" w:sz="0" w:space="0" w:color="auto"/>
                                        <w:right w:val="none" w:sz="0" w:space="0" w:color="auto"/>
                                      </w:divBdr>
                                      <w:divsChild>
                                        <w:div w:id="719477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555400">
                                              <w:marLeft w:val="0"/>
                                              <w:marRight w:val="0"/>
                                              <w:marTop w:val="0"/>
                                              <w:marBottom w:val="0"/>
                                              <w:divBdr>
                                                <w:top w:val="none" w:sz="0" w:space="0" w:color="auto"/>
                                                <w:left w:val="none" w:sz="0" w:space="0" w:color="auto"/>
                                                <w:bottom w:val="none" w:sz="0" w:space="0" w:color="auto"/>
                                                <w:right w:val="none" w:sz="0" w:space="0" w:color="auto"/>
                                              </w:divBdr>
                                              <w:divsChild>
                                                <w:div w:id="7623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778598">
      <w:bodyDiv w:val="1"/>
      <w:marLeft w:val="0"/>
      <w:marRight w:val="0"/>
      <w:marTop w:val="0"/>
      <w:marBottom w:val="0"/>
      <w:divBdr>
        <w:top w:val="none" w:sz="0" w:space="0" w:color="auto"/>
        <w:left w:val="none" w:sz="0" w:space="0" w:color="auto"/>
        <w:bottom w:val="none" w:sz="0" w:space="0" w:color="auto"/>
        <w:right w:val="none" w:sz="0" w:space="0" w:color="auto"/>
      </w:divBdr>
    </w:div>
    <w:div w:id="1439175890">
      <w:bodyDiv w:val="1"/>
      <w:marLeft w:val="0"/>
      <w:marRight w:val="0"/>
      <w:marTop w:val="0"/>
      <w:marBottom w:val="0"/>
      <w:divBdr>
        <w:top w:val="none" w:sz="0" w:space="0" w:color="auto"/>
        <w:left w:val="none" w:sz="0" w:space="0" w:color="auto"/>
        <w:bottom w:val="none" w:sz="0" w:space="0" w:color="auto"/>
        <w:right w:val="none" w:sz="0" w:space="0" w:color="auto"/>
      </w:divBdr>
    </w:div>
    <w:div w:id="1683360288">
      <w:bodyDiv w:val="1"/>
      <w:marLeft w:val="0"/>
      <w:marRight w:val="0"/>
      <w:marTop w:val="0"/>
      <w:marBottom w:val="0"/>
      <w:divBdr>
        <w:top w:val="none" w:sz="0" w:space="0" w:color="auto"/>
        <w:left w:val="none" w:sz="0" w:space="0" w:color="auto"/>
        <w:bottom w:val="none" w:sz="0" w:space="0" w:color="auto"/>
        <w:right w:val="none" w:sz="0" w:space="0" w:color="auto"/>
      </w:divBdr>
      <w:divsChild>
        <w:div w:id="2051219024">
          <w:marLeft w:val="0"/>
          <w:marRight w:val="0"/>
          <w:marTop w:val="0"/>
          <w:marBottom w:val="0"/>
          <w:divBdr>
            <w:top w:val="none" w:sz="0" w:space="0" w:color="auto"/>
            <w:left w:val="none" w:sz="0" w:space="0" w:color="auto"/>
            <w:bottom w:val="none" w:sz="0" w:space="0" w:color="auto"/>
            <w:right w:val="none" w:sz="0" w:space="0" w:color="auto"/>
          </w:divBdr>
          <w:divsChild>
            <w:div w:id="555818333">
              <w:marLeft w:val="0"/>
              <w:marRight w:val="0"/>
              <w:marTop w:val="0"/>
              <w:marBottom w:val="0"/>
              <w:divBdr>
                <w:top w:val="none" w:sz="0" w:space="0" w:color="auto"/>
                <w:left w:val="none" w:sz="0" w:space="0" w:color="auto"/>
                <w:bottom w:val="none" w:sz="0" w:space="0" w:color="auto"/>
                <w:right w:val="none" w:sz="0" w:space="0" w:color="auto"/>
              </w:divBdr>
              <w:divsChild>
                <w:div w:id="215092826">
                  <w:marLeft w:val="0"/>
                  <w:marRight w:val="0"/>
                  <w:marTop w:val="0"/>
                  <w:marBottom w:val="0"/>
                  <w:divBdr>
                    <w:top w:val="none" w:sz="0" w:space="0" w:color="auto"/>
                    <w:left w:val="none" w:sz="0" w:space="0" w:color="auto"/>
                    <w:bottom w:val="none" w:sz="0" w:space="0" w:color="auto"/>
                    <w:right w:val="none" w:sz="0" w:space="0" w:color="auto"/>
                  </w:divBdr>
                  <w:divsChild>
                    <w:div w:id="17089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658080">
      <w:bodyDiv w:val="1"/>
      <w:marLeft w:val="0"/>
      <w:marRight w:val="0"/>
      <w:marTop w:val="0"/>
      <w:marBottom w:val="0"/>
      <w:divBdr>
        <w:top w:val="none" w:sz="0" w:space="0" w:color="auto"/>
        <w:left w:val="none" w:sz="0" w:space="0" w:color="auto"/>
        <w:bottom w:val="none" w:sz="0" w:space="0" w:color="auto"/>
        <w:right w:val="none" w:sz="0" w:space="0" w:color="auto"/>
      </w:divBdr>
    </w:div>
    <w:div w:id="1968074923">
      <w:bodyDiv w:val="1"/>
      <w:marLeft w:val="0"/>
      <w:marRight w:val="0"/>
      <w:marTop w:val="0"/>
      <w:marBottom w:val="0"/>
      <w:divBdr>
        <w:top w:val="none" w:sz="0" w:space="0" w:color="auto"/>
        <w:left w:val="none" w:sz="0" w:space="0" w:color="auto"/>
        <w:bottom w:val="none" w:sz="0" w:space="0" w:color="auto"/>
        <w:right w:val="none" w:sz="0" w:space="0" w:color="auto"/>
      </w:divBdr>
      <w:divsChild>
        <w:div w:id="1875774735">
          <w:marLeft w:val="0"/>
          <w:marRight w:val="0"/>
          <w:marTop w:val="0"/>
          <w:marBottom w:val="0"/>
          <w:divBdr>
            <w:top w:val="none" w:sz="0" w:space="0" w:color="auto"/>
            <w:left w:val="none" w:sz="0" w:space="0" w:color="auto"/>
            <w:bottom w:val="none" w:sz="0" w:space="0" w:color="auto"/>
            <w:right w:val="none" w:sz="0" w:space="0" w:color="auto"/>
          </w:divBdr>
          <w:divsChild>
            <w:div w:id="2050378323">
              <w:marLeft w:val="0"/>
              <w:marRight w:val="0"/>
              <w:marTop w:val="0"/>
              <w:marBottom w:val="0"/>
              <w:divBdr>
                <w:top w:val="none" w:sz="0" w:space="0" w:color="auto"/>
                <w:left w:val="none" w:sz="0" w:space="0" w:color="auto"/>
                <w:bottom w:val="none" w:sz="0" w:space="0" w:color="auto"/>
                <w:right w:val="none" w:sz="0" w:space="0" w:color="auto"/>
              </w:divBdr>
              <w:divsChild>
                <w:div w:id="466240556">
                  <w:marLeft w:val="0"/>
                  <w:marRight w:val="0"/>
                  <w:marTop w:val="0"/>
                  <w:marBottom w:val="0"/>
                  <w:divBdr>
                    <w:top w:val="none" w:sz="0" w:space="0" w:color="auto"/>
                    <w:left w:val="none" w:sz="0" w:space="0" w:color="auto"/>
                    <w:bottom w:val="none" w:sz="0" w:space="0" w:color="auto"/>
                    <w:right w:val="none" w:sz="0" w:space="0" w:color="auto"/>
                  </w:divBdr>
                  <w:divsChild>
                    <w:div w:id="8001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374971">
      <w:bodyDiv w:val="1"/>
      <w:marLeft w:val="0"/>
      <w:marRight w:val="0"/>
      <w:marTop w:val="0"/>
      <w:marBottom w:val="0"/>
      <w:divBdr>
        <w:top w:val="none" w:sz="0" w:space="0" w:color="auto"/>
        <w:left w:val="none" w:sz="0" w:space="0" w:color="auto"/>
        <w:bottom w:val="none" w:sz="0" w:space="0" w:color="auto"/>
        <w:right w:val="none" w:sz="0" w:space="0" w:color="auto"/>
      </w:divBdr>
      <w:divsChild>
        <w:div w:id="886798074">
          <w:marLeft w:val="0"/>
          <w:marRight w:val="0"/>
          <w:marTop w:val="0"/>
          <w:marBottom w:val="0"/>
          <w:divBdr>
            <w:top w:val="none" w:sz="0" w:space="0" w:color="auto"/>
            <w:left w:val="none" w:sz="0" w:space="0" w:color="auto"/>
            <w:bottom w:val="none" w:sz="0" w:space="0" w:color="auto"/>
            <w:right w:val="none" w:sz="0" w:space="0" w:color="auto"/>
          </w:divBdr>
          <w:divsChild>
            <w:div w:id="1965847655">
              <w:marLeft w:val="0"/>
              <w:marRight w:val="0"/>
              <w:marTop w:val="0"/>
              <w:marBottom w:val="0"/>
              <w:divBdr>
                <w:top w:val="none" w:sz="0" w:space="0" w:color="auto"/>
                <w:left w:val="none" w:sz="0" w:space="0" w:color="auto"/>
                <w:bottom w:val="none" w:sz="0" w:space="0" w:color="auto"/>
                <w:right w:val="none" w:sz="0" w:space="0" w:color="auto"/>
              </w:divBdr>
              <w:divsChild>
                <w:div w:id="6180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orresc@unegocios.cl"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scholar.google.cl/citations?view_op=view_citation&amp;hl=en&amp;user=DGPS9cQAAAAJ&amp;citation_for_view=DGPS9cQAAAAJ:2osOgNQ5qMEC" TargetMode="External"/><Relationship Id="rId4" Type="http://schemas.openxmlformats.org/officeDocument/2006/relationships/settings" Target="settings.xml"/><Relationship Id="rId9" Type="http://schemas.openxmlformats.org/officeDocument/2006/relationships/hyperlink" Target="mailto:Martin.Kunc@wbs.ac.uk" TargetMode="Externa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04424-11BC-4CB5-9E71-84907D65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7144</Words>
  <Characters>40724</Characters>
  <Application>Microsoft Office Word</Application>
  <DocSecurity>4</DocSecurity>
  <Lines>339</Lines>
  <Paragraphs>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WBS</Company>
  <LinksUpToDate>false</LinksUpToDate>
  <CharactersWithSpaces>47773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Edwards L.</cp:lastModifiedBy>
  <cp:revision>2</cp:revision>
  <cp:lastPrinted>2017-03-20T12:01:00Z</cp:lastPrinted>
  <dcterms:created xsi:type="dcterms:W3CDTF">2019-02-11T13:01:00Z</dcterms:created>
  <dcterms:modified xsi:type="dcterms:W3CDTF">2019-02-11T13:01:00Z</dcterms:modified>
</cp:coreProperties>
</file>