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36" w:rsidRPr="00E23389" w:rsidRDefault="00617A22" w:rsidP="00B37DFB">
      <w:pPr>
        <w:pStyle w:val="Text"/>
        <w:tabs>
          <w:tab w:val="left" w:pos="4410"/>
        </w:tabs>
        <w:spacing w:before="360" w:line="520" w:lineRule="exact"/>
        <w:ind w:firstLine="0"/>
        <w:jc w:val="center"/>
        <w:rPr>
          <w:b/>
          <w:bCs/>
          <w:spacing w:val="-4"/>
          <w:w w:val="85"/>
          <w:sz w:val="48"/>
          <w:szCs w:val="48"/>
          <w:lang w:val="en-GB"/>
        </w:rPr>
      </w:pPr>
      <w:bookmarkStart w:id="0" w:name="_GoBack"/>
      <w:bookmarkEnd w:id="0"/>
      <w:r w:rsidRPr="00E23389">
        <w:rPr>
          <w:b/>
          <w:bCs/>
          <w:spacing w:val="-4"/>
          <w:w w:val="85"/>
          <w:sz w:val="48"/>
          <w:szCs w:val="48"/>
          <w:lang w:val="en-GB"/>
        </w:rPr>
        <w:t xml:space="preserve">The Insulation of </w:t>
      </w:r>
      <w:r w:rsidR="00CA7390" w:rsidRPr="00E23389">
        <w:rPr>
          <w:b/>
          <w:bCs/>
          <w:spacing w:val="-4"/>
          <w:w w:val="85"/>
          <w:sz w:val="48"/>
          <w:szCs w:val="48"/>
          <w:lang w:val="en-GB"/>
        </w:rPr>
        <w:t>HVDC Extruded Cable System Joints</w:t>
      </w:r>
      <w:r w:rsidR="003F72D3">
        <w:rPr>
          <w:b/>
          <w:bCs/>
          <w:spacing w:val="-4"/>
          <w:w w:val="85"/>
          <w:sz w:val="48"/>
          <w:szCs w:val="48"/>
          <w:lang w:val="en-GB"/>
        </w:rPr>
        <w:t>. Part 2</w:t>
      </w:r>
      <w:r w:rsidR="003F72D3" w:rsidRPr="00E23389">
        <w:rPr>
          <w:b/>
          <w:bCs/>
          <w:spacing w:val="-4"/>
          <w:w w:val="85"/>
          <w:sz w:val="48"/>
          <w:szCs w:val="48"/>
          <w:lang w:val="en-GB"/>
        </w:rPr>
        <w:t>:</w:t>
      </w:r>
      <w:r w:rsidR="00CA7390" w:rsidRPr="00E23389">
        <w:rPr>
          <w:b/>
          <w:bCs/>
          <w:spacing w:val="-4"/>
          <w:w w:val="85"/>
          <w:sz w:val="48"/>
          <w:szCs w:val="48"/>
          <w:lang w:val="en-GB"/>
        </w:rPr>
        <w:t xml:space="preserve"> Proposal of a New </w:t>
      </w:r>
      <w:r w:rsidR="00ED0587">
        <w:rPr>
          <w:b/>
          <w:bCs/>
          <w:spacing w:val="-4"/>
          <w:w w:val="85"/>
          <w:sz w:val="48"/>
          <w:szCs w:val="48"/>
          <w:lang w:val="en-GB"/>
        </w:rPr>
        <w:t>AC Voltage PD Measurement</w:t>
      </w:r>
      <w:r w:rsidR="00CA7390" w:rsidRPr="00E23389">
        <w:rPr>
          <w:b/>
          <w:bCs/>
          <w:spacing w:val="-4"/>
          <w:w w:val="85"/>
          <w:sz w:val="48"/>
          <w:szCs w:val="48"/>
          <w:lang w:val="en-GB"/>
        </w:rPr>
        <w:t xml:space="preserve"> Protocol for Quality Control</w:t>
      </w:r>
      <w:r w:rsidR="000F77AB">
        <w:rPr>
          <w:b/>
          <w:bCs/>
          <w:spacing w:val="-4"/>
          <w:w w:val="85"/>
          <w:sz w:val="48"/>
          <w:szCs w:val="48"/>
          <w:lang w:val="en-GB"/>
        </w:rPr>
        <w:t xml:space="preserve"> during Routine Tests</w:t>
      </w:r>
    </w:p>
    <w:p w:rsidR="00534B36" w:rsidRPr="00E23389" w:rsidRDefault="00534B36" w:rsidP="00534B36">
      <w:pPr>
        <w:pStyle w:val="Text"/>
        <w:tabs>
          <w:tab w:val="left" w:pos="4410"/>
        </w:tabs>
        <w:ind w:firstLine="0"/>
        <w:jc w:val="center"/>
        <w:rPr>
          <w:b/>
          <w:spacing w:val="-4"/>
          <w:w w:val="85"/>
          <w:lang w:val="en-GB"/>
        </w:rPr>
      </w:pPr>
      <w:r w:rsidRPr="00E23389">
        <w:rPr>
          <w:b/>
          <w:spacing w:val="-4"/>
          <w:w w:val="85"/>
          <w:lang w:val="en-GB"/>
        </w:rPr>
        <w:t xml:space="preserve">Prepared by the IEEE DEIS </w:t>
      </w:r>
      <w:r w:rsidR="00B37DFB" w:rsidRPr="00E23389">
        <w:rPr>
          <w:b/>
          <w:spacing w:val="-4"/>
          <w:w w:val="85"/>
          <w:lang w:val="en-GB"/>
        </w:rPr>
        <w:t>HVDC Cable Systems</w:t>
      </w:r>
      <w:r w:rsidRPr="00E23389">
        <w:rPr>
          <w:b/>
          <w:spacing w:val="-4"/>
          <w:w w:val="85"/>
          <w:lang w:val="en-GB"/>
        </w:rPr>
        <w:t xml:space="preserve"> Technical Committee </w:t>
      </w:r>
    </w:p>
    <w:p w:rsidR="00534B36" w:rsidRPr="00E23389" w:rsidRDefault="00534B36" w:rsidP="00534B36">
      <w:pPr>
        <w:pStyle w:val="Text"/>
        <w:ind w:firstLine="0"/>
        <w:jc w:val="center"/>
        <w:rPr>
          <w:lang w:val="en-GB"/>
        </w:rPr>
      </w:pPr>
    </w:p>
    <w:p w:rsidR="00534B36" w:rsidRPr="00E23389" w:rsidRDefault="00534B36" w:rsidP="00534B36">
      <w:pPr>
        <w:pStyle w:val="Text"/>
        <w:ind w:firstLine="0"/>
        <w:jc w:val="center"/>
        <w:rPr>
          <w:lang w:val="en-GB"/>
        </w:rPr>
        <w:sectPr w:rsidR="00534B36" w:rsidRPr="00E23389" w:rsidSect="0000052E">
          <w:headerReference w:type="default" r:id="rId8"/>
          <w:type w:val="continuous"/>
          <w:pgSz w:w="12240" w:h="15840" w:code="1"/>
          <w:pgMar w:top="1080" w:right="936" w:bottom="1008" w:left="936" w:header="720" w:footer="720" w:gutter="0"/>
          <w:cols w:space="288"/>
        </w:sectPr>
      </w:pPr>
    </w:p>
    <w:p w:rsidR="00534B36" w:rsidRPr="00E23389" w:rsidRDefault="00173795" w:rsidP="00810633">
      <w:pPr>
        <w:pStyle w:val="Text"/>
        <w:ind w:firstLine="0"/>
        <w:jc w:val="center"/>
        <w:rPr>
          <w:rFonts w:ascii="Arial" w:hAnsi="Arial" w:cs="Arial"/>
          <w:b/>
          <w:sz w:val="24"/>
          <w:lang w:val="en-GB"/>
        </w:rPr>
      </w:pPr>
      <w:r w:rsidRPr="00E23389">
        <w:rPr>
          <w:rFonts w:ascii="Arial" w:hAnsi="Arial" w:cs="Arial"/>
          <w:b/>
          <w:sz w:val="24"/>
          <w:lang w:val="en-GB"/>
        </w:rPr>
        <w:t xml:space="preserve">G. </w:t>
      </w:r>
      <w:proofErr w:type="spellStart"/>
      <w:r w:rsidRPr="00E23389">
        <w:rPr>
          <w:rFonts w:ascii="Arial" w:hAnsi="Arial" w:cs="Arial"/>
          <w:b/>
          <w:sz w:val="24"/>
          <w:lang w:val="en-GB"/>
        </w:rPr>
        <w:t>Mazzanti</w:t>
      </w:r>
      <w:proofErr w:type="spellEnd"/>
      <w:r w:rsidR="00534B36" w:rsidRPr="00E23389">
        <w:rPr>
          <w:rFonts w:ascii="Arial" w:hAnsi="Arial" w:cs="Arial"/>
          <w:b/>
          <w:sz w:val="24"/>
          <w:lang w:val="en-GB"/>
        </w:rPr>
        <w:t>, Chair</w:t>
      </w:r>
    </w:p>
    <w:p w:rsidR="00173795" w:rsidRPr="0021145E" w:rsidRDefault="00173795" w:rsidP="00810633">
      <w:pPr>
        <w:pStyle w:val="Text"/>
        <w:ind w:firstLine="0"/>
        <w:jc w:val="center"/>
      </w:pPr>
      <w:r w:rsidRPr="00E23389">
        <w:rPr>
          <w:lang w:val="en-GB"/>
        </w:rPr>
        <w:t>Dept</w:t>
      </w:r>
      <w:r w:rsidR="00F00001" w:rsidRPr="00E23389">
        <w:rPr>
          <w:lang w:val="en-GB"/>
        </w:rPr>
        <w:t>.</w:t>
      </w:r>
      <w:r w:rsidRPr="00E23389">
        <w:rPr>
          <w:lang w:val="en-GB"/>
        </w:rPr>
        <w:t xml:space="preserve"> of El</w:t>
      </w:r>
      <w:r w:rsidR="00F00001" w:rsidRPr="00E23389">
        <w:rPr>
          <w:lang w:val="en-GB"/>
        </w:rPr>
        <w:t>.</w:t>
      </w:r>
      <w:r w:rsidRPr="00E23389">
        <w:rPr>
          <w:lang w:val="en-GB"/>
        </w:rPr>
        <w:t xml:space="preserve"> Energy </w:t>
      </w:r>
      <w:proofErr w:type="spellStart"/>
      <w:r w:rsidRPr="00E23389">
        <w:rPr>
          <w:lang w:val="en-GB"/>
        </w:rPr>
        <w:t>Engin</w:t>
      </w:r>
      <w:proofErr w:type="spellEnd"/>
      <w:r w:rsidR="00F00001" w:rsidRPr="00E23389">
        <w:rPr>
          <w:lang w:val="en-GB"/>
        </w:rPr>
        <w:t>.</w:t>
      </w:r>
      <w:r w:rsidRPr="00E23389">
        <w:rPr>
          <w:lang w:val="en-GB"/>
        </w:rPr>
        <w:t xml:space="preserve"> </w:t>
      </w:r>
      <w:r w:rsidRPr="0021145E">
        <w:t>Information</w:t>
      </w:r>
    </w:p>
    <w:p w:rsidR="005D574E" w:rsidRPr="0021145E" w:rsidRDefault="005D574E" w:rsidP="00810633">
      <w:pPr>
        <w:pStyle w:val="Text"/>
        <w:ind w:firstLine="0"/>
        <w:jc w:val="center"/>
      </w:pPr>
      <w:r w:rsidRPr="0021145E">
        <w:t>University of Bologna</w:t>
      </w:r>
    </w:p>
    <w:p w:rsidR="005D574E" w:rsidRPr="00E23389" w:rsidRDefault="00173795" w:rsidP="00810633">
      <w:pPr>
        <w:pStyle w:val="Text"/>
        <w:ind w:firstLine="0"/>
        <w:jc w:val="center"/>
        <w:rPr>
          <w:lang w:val="it-IT"/>
        </w:rPr>
      </w:pPr>
      <w:r w:rsidRPr="00E23389">
        <w:rPr>
          <w:lang w:val="it-IT"/>
        </w:rPr>
        <w:t>Viale Risorgimento 2</w:t>
      </w:r>
    </w:p>
    <w:p w:rsidR="00534B36" w:rsidRPr="00E23389" w:rsidRDefault="00173795" w:rsidP="00810633">
      <w:pPr>
        <w:pStyle w:val="Text"/>
        <w:ind w:firstLine="0"/>
        <w:jc w:val="center"/>
        <w:rPr>
          <w:lang w:val="it-IT"/>
        </w:rPr>
      </w:pPr>
      <w:r w:rsidRPr="00E23389">
        <w:rPr>
          <w:lang w:val="it-IT"/>
        </w:rPr>
        <w:t>Bologna</w:t>
      </w:r>
      <w:r w:rsidR="00F00001" w:rsidRPr="00E23389">
        <w:rPr>
          <w:lang w:val="it-IT"/>
        </w:rPr>
        <w:t xml:space="preserve"> </w:t>
      </w:r>
      <w:r w:rsidR="005D574E" w:rsidRPr="00E23389">
        <w:rPr>
          <w:lang w:val="it-IT"/>
        </w:rPr>
        <w:t>40136</w:t>
      </w:r>
      <w:r w:rsidRPr="00E23389">
        <w:rPr>
          <w:lang w:val="it-IT"/>
        </w:rPr>
        <w:t xml:space="preserve">, </w:t>
      </w:r>
      <w:r w:rsidR="005D574E" w:rsidRPr="00E23389">
        <w:rPr>
          <w:lang w:val="it-IT"/>
        </w:rPr>
        <w:t>Italy</w:t>
      </w:r>
    </w:p>
    <w:p w:rsidR="00534B36" w:rsidRPr="00E23389" w:rsidRDefault="00534B36" w:rsidP="00810633">
      <w:pPr>
        <w:pStyle w:val="Text"/>
        <w:ind w:firstLine="0"/>
        <w:jc w:val="center"/>
        <w:rPr>
          <w:lang w:val="it-IT"/>
        </w:rPr>
      </w:pPr>
    </w:p>
    <w:p w:rsidR="00470770" w:rsidRPr="0021145E" w:rsidRDefault="00470770" w:rsidP="00810633">
      <w:pPr>
        <w:pStyle w:val="Text"/>
        <w:ind w:firstLine="0"/>
        <w:jc w:val="center"/>
        <w:rPr>
          <w:rFonts w:ascii="Arial" w:hAnsi="Arial" w:cs="Arial"/>
          <w:b/>
          <w:sz w:val="24"/>
          <w:szCs w:val="24"/>
          <w:lang w:val="it-IT"/>
        </w:rPr>
      </w:pPr>
      <w:r w:rsidRPr="0021145E">
        <w:rPr>
          <w:rFonts w:ascii="Arial" w:hAnsi="Arial" w:cs="Arial"/>
          <w:b/>
          <w:sz w:val="24"/>
          <w:szCs w:val="24"/>
          <w:lang w:val="it-IT"/>
        </w:rPr>
        <w:t>J.C. Fothergill</w:t>
      </w:r>
    </w:p>
    <w:p w:rsidR="00470770" w:rsidRPr="00E23389" w:rsidRDefault="00470770" w:rsidP="00810633">
      <w:pPr>
        <w:pStyle w:val="Text"/>
        <w:ind w:firstLine="0"/>
        <w:jc w:val="center"/>
        <w:rPr>
          <w:lang w:val="en-GB"/>
        </w:rPr>
      </w:pPr>
      <w:r w:rsidRPr="00E23389">
        <w:rPr>
          <w:lang w:val="en-GB"/>
        </w:rPr>
        <w:t>Pro Vice-Chancellor, City University London, Northampton Square</w:t>
      </w:r>
    </w:p>
    <w:p w:rsidR="00470770" w:rsidRPr="00470770" w:rsidRDefault="00470770" w:rsidP="00810633">
      <w:pPr>
        <w:pStyle w:val="Text"/>
        <w:ind w:firstLine="0"/>
        <w:jc w:val="center"/>
      </w:pPr>
      <w:r w:rsidRPr="00470770">
        <w:t>London EC1V 0HB, UK</w:t>
      </w:r>
    </w:p>
    <w:p w:rsidR="000E03A4" w:rsidRPr="00762E42" w:rsidRDefault="000E03A4" w:rsidP="00810633">
      <w:pPr>
        <w:pStyle w:val="Text"/>
        <w:ind w:firstLine="0"/>
        <w:jc w:val="center"/>
      </w:pPr>
    </w:p>
    <w:p w:rsidR="00470770" w:rsidRPr="00762E42" w:rsidRDefault="00470770" w:rsidP="00810633">
      <w:pPr>
        <w:pStyle w:val="Text"/>
        <w:ind w:firstLine="0"/>
        <w:jc w:val="center"/>
        <w:rPr>
          <w:rFonts w:ascii="Arial" w:hAnsi="Arial" w:cs="Arial"/>
          <w:b/>
          <w:sz w:val="24"/>
          <w:szCs w:val="24"/>
        </w:rPr>
      </w:pPr>
      <w:r w:rsidRPr="00762E42">
        <w:rPr>
          <w:rFonts w:ascii="Arial" w:hAnsi="Arial" w:cs="Arial"/>
          <w:b/>
          <w:sz w:val="24"/>
          <w:szCs w:val="24"/>
          <w:lang w:val="en-GB"/>
        </w:rPr>
        <w:t>J</w:t>
      </w:r>
      <w:r>
        <w:rPr>
          <w:rFonts w:ascii="Arial" w:hAnsi="Arial" w:cs="Arial"/>
          <w:b/>
          <w:sz w:val="24"/>
          <w:szCs w:val="24"/>
          <w:lang w:val="en-GB"/>
        </w:rPr>
        <w:t>.</w:t>
      </w:r>
      <w:r w:rsidRPr="00762E42">
        <w:rPr>
          <w:rFonts w:ascii="Arial" w:hAnsi="Arial" w:cs="Arial"/>
          <w:b/>
          <w:sz w:val="24"/>
          <w:szCs w:val="24"/>
          <w:lang w:val="en-GB"/>
        </w:rPr>
        <w:t>H</w:t>
      </w:r>
      <w:r>
        <w:rPr>
          <w:rFonts w:ascii="Arial" w:hAnsi="Arial" w:cs="Arial"/>
          <w:b/>
          <w:sz w:val="24"/>
          <w:szCs w:val="24"/>
          <w:lang w:val="en-GB"/>
        </w:rPr>
        <w:t>.</w:t>
      </w:r>
      <w:r w:rsidRPr="00762E42">
        <w:rPr>
          <w:rFonts w:ascii="Arial" w:hAnsi="Arial" w:cs="Arial"/>
          <w:b/>
          <w:sz w:val="24"/>
          <w:szCs w:val="24"/>
          <w:lang w:val="en-GB"/>
        </w:rPr>
        <w:t xml:space="preserve"> Lee</w:t>
      </w:r>
    </w:p>
    <w:p w:rsidR="00ED0587" w:rsidRPr="00762E42" w:rsidRDefault="00ED0587" w:rsidP="00ED0587">
      <w:pPr>
        <w:pStyle w:val="Text"/>
        <w:ind w:firstLine="0"/>
        <w:jc w:val="center"/>
        <w:rPr>
          <w:lang w:val="en-GB"/>
        </w:rPr>
      </w:pPr>
      <w:r w:rsidRPr="00762E42">
        <w:rPr>
          <w:lang w:val="en-GB"/>
        </w:rPr>
        <w:t xml:space="preserve">Dept. of </w:t>
      </w:r>
      <w:r>
        <w:rPr>
          <w:lang w:val="en-GB"/>
        </w:rPr>
        <w:t>Electrical Engineering</w:t>
      </w:r>
    </w:p>
    <w:p w:rsidR="00E142C8" w:rsidRDefault="00E142C8" w:rsidP="00E142C8">
      <w:pPr>
        <w:pStyle w:val="Text"/>
        <w:jc w:val="center"/>
      </w:pPr>
      <w:proofErr w:type="spellStart"/>
      <w:r>
        <w:t>Hoseo</w:t>
      </w:r>
      <w:proofErr w:type="spellEnd"/>
      <w:r>
        <w:t xml:space="preserve"> University</w:t>
      </w:r>
    </w:p>
    <w:p w:rsidR="00E142C8" w:rsidRDefault="00E142C8" w:rsidP="00E142C8">
      <w:pPr>
        <w:pStyle w:val="Text"/>
        <w:jc w:val="center"/>
      </w:pPr>
      <w:proofErr w:type="spellStart"/>
      <w:r>
        <w:t>Asan</w:t>
      </w:r>
      <w:proofErr w:type="spellEnd"/>
      <w:r>
        <w:t xml:space="preserve">, </w:t>
      </w:r>
      <w:proofErr w:type="spellStart"/>
      <w:r>
        <w:t>Chungcheongnam</w:t>
      </w:r>
      <w:proofErr w:type="spellEnd"/>
      <w:r>
        <w:t>-do</w:t>
      </w:r>
    </w:p>
    <w:p w:rsidR="00E142C8" w:rsidRDefault="00D3747C" w:rsidP="00E142C8">
      <w:pPr>
        <w:pStyle w:val="Text"/>
        <w:jc w:val="center"/>
      </w:pPr>
      <w:proofErr w:type="spellStart"/>
      <w:r>
        <w:t>Asan</w:t>
      </w:r>
      <w:proofErr w:type="spellEnd"/>
      <w:r w:rsidRPr="00D3747C">
        <w:t xml:space="preserve"> 336-010</w:t>
      </w:r>
      <w:r>
        <w:t xml:space="preserve">, </w:t>
      </w:r>
      <w:r w:rsidR="00E142C8">
        <w:t>South Korea</w:t>
      </w:r>
    </w:p>
    <w:p w:rsidR="000E03A4" w:rsidRPr="00B43D58" w:rsidRDefault="000E03A4" w:rsidP="00810633">
      <w:pPr>
        <w:pStyle w:val="Text"/>
        <w:ind w:firstLine="0"/>
        <w:jc w:val="center"/>
      </w:pPr>
    </w:p>
    <w:p w:rsidR="00470770" w:rsidRPr="003F72D3" w:rsidRDefault="00470770" w:rsidP="00810633">
      <w:pPr>
        <w:pStyle w:val="Text"/>
        <w:ind w:firstLine="0"/>
        <w:jc w:val="center"/>
        <w:rPr>
          <w:rFonts w:ascii="Arial" w:hAnsi="Arial" w:cs="Arial"/>
          <w:b/>
          <w:sz w:val="24"/>
          <w:szCs w:val="24"/>
          <w:lang w:val="en-GB"/>
        </w:rPr>
      </w:pPr>
      <w:r w:rsidRPr="003F72D3">
        <w:rPr>
          <w:rFonts w:ascii="Arial" w:hAnsi="Arial" w:cs="Arial"/>
          <w:b/>
          <w:sz w:val="24"/>
          <w:szCs w:val="24"/>
          <w:lang w:val="en-GB"/>
        </w:rPr>
        <w:t xml:space="preserve">F. </w:t>
      </w:r>
      <w:proofErr w:type="spellStart"/>
      <w:r w:rsidRPr="003F72D3">
        <w:rPr>
          <w:rFonts w:ascii="Arial" w:hAnsi="Arial" w:cs="Arial"/>
          <w:b/>
          <w:sz w:val="24"/>
          <w:szCs w:val="24"/>
          <w:lang w:val="en-GB"/>
        </w:rPr>
        <w:t>Mauseth</w:t>
      </w:r>
      <w:proofErr w:type="spellEnd"/>
    </w:p>
    <w:p w:rsidR="00470770" w:rsidRPr="003F72D3" w:rsidRDefault="004D643A" w:rsidP="00810633">
      <w:pPr>
        <w:pStyle w:val="Text"/>
        <w:jc w:val="center"/>
        <w:rPr>
          <w:lang w:val="en-GB"/>
        </w:rPr>
      </w:pPr>
      <w:r w:rsidRPr="003F72D3">
        <w:rPr>
          <w:lang w:val="en-GB"/>
        </w:rPr>
        <w:t>Norw. Univ. of Science and Tech.</w:t>
      </w:r>
    </w:p>
    <w:p w:rsidR="00470770" w:rsidRPr="003F72D3" w:rsidRDefault="00470770" w:rsidP="00810633">
      <w:pPr>
        <w:pStyle w:val="Text"/>
        <w:jc w:val="center"/>
        <w:rPr>
          <w:lang w:val="en-GB"/>
        </w:rPr>
      </w:pPr>
      <w:proofErr w:type="spellStart"/>
      <w:r w:rsidRPr="003F72D3">
        <w:rPr>
          <w:lang w:val="en-GB"/>
        </w:rPr>
        <w:t>Dept.of</w:t>
      </w:r>
      <w:proofErr w:type="spellEnd"/>
      <w:r w:rsidRPr="003F72D3">
        <w:rPr>
          <w:lang w:val="en-GB"/>
        </w:rPr>
        <w:t xml:space="preserve"> Electric Power Engineering</w:t>
      </w:r>
    </w:p>
    <w:p w:rsidR="00470770" w:rsidRPr="003F72D3" w:rsidRDefault="00470770" w:rsidP="00810633">
      <w:pPr>
        <w:pStyle w:val="Text"/>
        <w:jc w:val="center"/>
        <w:rPr>
          <w:lang w:val="en-GB"/>
        </w:rPr>
      </w:pPr>
      <w:r w:rsidRPr="003F72D3">
        <w:rPr>
          <w:lang w:val="en-GB"/>
        </w:rPr>
        <w:t xml:space="preserve">O.S. </w:t>
      </w:r>
      <w:proofErr w:type="spellStart"/>
      <w:r w:rsidRPr="003F72D3">
        <w:rPr>
          <w:lang w:val="en-GB"/>
        </w:rPr>
        <w:t>Bragstads</w:t>
      </w:r>
      <w:proofErr w:type="spellEnd"/>
      <w:r w:rsidRPr="003F72D3">
        <w:rPr>
          <w:lang w:val="en-GB"/>
        </w:rPr>
        <w:t xml:space="preserve"> </w:t>
      </w:r>
      <w:proofErr w:type="spellStart"/>
      <w:r w:rsidRPr="003F72D3">
        <w:rPr>
          <w:lang w:val="en-GB"/>
        </w:rPr>
        <w:t>Plass</w:t>
      </w:r>
      <w:proofErr w:type="spellEnd"/>
      <w:r w:rsidRPr="003F72D3">
        <w:rPr>
          <w:lang w:val="en-GB"/>
        </w:rPr>
        <w:t xml:space="preserve"> 2E</w:t>
      </w:r>
    </w:p>
    <w:p w:rsidR="00470770" w:rsidRPr="003F72D3" w:rsidRDefault="00470770" w:rsidP="00810633">
      <w:pPr>
        <w:pStyle w:val="Text"/>
        <w:jc w:val="center"/>
        <w:rPr>
          <w:lang w:val="en-GB"/>
        </w:rPr>
      </w:pPr>
      <w:r w:rsidRPr="003F72D3">
        <w:rPr>
          <w:lang w:val="en-GB"/>
        </w:rPr>
        <w:t>Trondheim</w:t>
      </w:r>
      <w:r w:rsidR="00EA6F30">
        <w:rPr>
          <w:lang w:val="en-GB"/>
        </w:rPr>
        <w:t xml:space="preserve"> </w:t>
      </w:r>
      <w:r w:rsidR="00EA6F30" w:rsidRPr="003F72D3">
        <w:rPr>
          <w:lang w:val="en-GB"/>
        </w:rPr>
        <w:t>7491</w:t>
      </w:r>
      <w:r w:rsidRPr="003F72D3">
        <w:rPr>
          <w:lang w:val="en-GB"/>
        </w:rPr>
        <w:t>, Norway</w:t>
      </w:r>
    </w:p>
    <w:p w:rsidR="000E03A4" w:rsidRPr="003F72D3" w:rsidRDefault="000E03A4" w:rsidP="00810633">
      <w:pPr>
        <w:pStyle w:val="Text"/>
        <w:ind w:firstLine="0"/>
        <w:jc w:val="center"/>
        <w:rPr>
          <w:lang w:val="en-GB"/>
        </w:rPr>
      </w:pPr>
    </w:p>
    <w:p w:rsidR="000448F2" w:rsidRPr="003F72D3" w:rsidRDefault="000448F2" w:rsidP="00810633">
      <w:pPr>
        <w:pStyle w:val="Text"/>
        <w:ind w:firstLine="0"/>
        <w:jc w:val="center"/>
        <w:rPr>
          <w:rFonts w:ascii="Arial" w:hAnsi="Arial" w:cs="Arial"/>
          <w:b/>
          <w:sz w:val="24"/>
          <w:szCs w:val="24"/>
          <w:lang w:val="en-GB"/>
        </w:rPr>
      </w:pPr>
      <w:r w:rsidRPr="003F72D3">
        <w:rPr>
          <w:rFonts w:ascii="Arial" w:hAnsi="Arial" w:cs="Arial"/>
          <w:b/>
          <w:sz w:val="24"/>
          <w:szCs w:val="24"/>
          <w:lang w:val="en-GB"/>
        </w:rPr>
        <w:t xml:space="preserve">I. </w:t>
      </w:r>
      <w:proofErr w:type="spellStart"/>
      <w:r w:rsidRPr="003F72D3">
        <w:rPr>
          <w:rFonts w:ascii="Arial" w:hAnsi="Arial" w:cs="Arial"/>
          <w:b/>
          <w:sz w:val="24"/>
          <w:szCs w:val="24"/>
          <w:lang w:val="en-GB"/>
        </w:rPr>
        <w:t>Troia</w:t>
      </w:r>
      <w:proofErr w:type="spellEnd"/>
    </w:p>
    <w:p w:rsidR="000448F2" w:rsidRPr="003F72D3" w:rsidRDefault="000448F2" w:rsidP="00810633">
      <w:pPr>
        <w:pStyle w:val="Text"/>
        <w:ind w:firstLine="0"/>
        <w:jc w:val="center"/>
        <w:rPr>
          <w:lang w:val="en-GB"/>
        </w:rPr>
      </w:pPr>
      <w:r w:rsidRPr="003F72D3">
        <w:rPr>
          <w:lang w:val="en-GB"/>
        </w:rPr>
        <w:t>Prysmian Cables &amp; Systems</w:t>
      </w:r>
    </w:p>
    <w:p w:rsidR="000448F2" w:rsidRPr="003F72D3" w:rsidRDefault="000448F2" w:rsidP="00810633">
      <w:pPr>
        <w:pStyle w:val="Text"/>
        <w:ind w:firstLine="0"/>
        <w:jc w:val="center"/>
        <w:rPr>
          <w:lang w:val="en-GB"/>
        </w:rPr>
      </w:pPr>
      <w:r w:rsidRPr="003F72D3">
        <w:rPr>
          <w:lang w:val="en-GB"/>
        </w:rPr>
        <w:t>Research &amp; Development Headquarters</w:t>
      </w:r>
    </w:p>
    <w:p w:rsidR="000448F2" w:rsidRPr="003F72D3" w:rsidRDefault="000448F2" w:rsidP="00810633">
      <w:pPr>
        <w:pStyle w:val="Text"/>
        <w:ind w:firstLine="0"/>
        <w:jc w:val="center"/>
      </w:pPr>
      <w:r w:rsidRPr="003F72D3">
        <w:t xml:space="preserve">Via </w:t>
      </w:r>
      <w:proofErr w:type="spellStart"/>
      <w:r w:rsidRPr="003F72D3">
        <w:t>Ansaldo</w:t>
      </w:r>
      <w:proofErr w:type="spellEnd"/>
    </w:p>
    <w:p w:rsidR="000448F2" w:rsidRPr="003F72D3" w:rsidRDefault="000448F2" w:rsidP="00810633">
      <w:pPr>
        <w:pStyle w:val="Text"/>
        <w:ind w:firstLine="0"/>
        <w:jc w:val="center"/>
      </w:pPr>
      <w:r w:rsidRPr="003F72D3">
        <w:t>Milan 20100, Italy</w:t>
      </w:r>
    </w:p>
    <w:p w:rsidR="000E03A4" w:rsidRDefault="000E03A4" w:rsidP="00810633">
      <w:pPr>
        <w:pStyle w:val="Text"/>
        <w:ind w:firstLine="0"/>
        <w:jc w:val="center"/>
      </w:pPr>
    </w:p>
    <w:p w:rsidR="00470770" w:rsidRPr="003F72D3" w:rsidRDefault="00470770" w:rsidP="00810633">
      <w:pPr>
        <w:pStyle w:val="Text"/>
        <w:ind w:firstLine="0"/>
        <w:jc w:val="center"/>
        <w:rPr>
          <w:rFonts w:ascii="Arial" w:hAnsi="Arial" w:cs="Arial"/>
          <w:b/>
          <w:sz w:val="24"/>
          <w:szCs w:val="24"/>
        </w:rPr>
      </w:pPr>
      <w:proofErr w:type="spellStart"/>
      <w:r w:rsidRPr="003F72D3">
        <w:rPr>
          <w:rFonts w:ascii="Arial" w:hAnsi="Arial" w:cs="Arial"/>
          <w:b/>
          <w:sz w:val="24"/>
          <w:szCs w:val="24"/>
        </w:rPr>
        <w:t>J.Castellon</w:t>
      </w:r>
      <w:proofErr w:type="spellEnd"/>
    </w:p>
    <w:p w:rsidR="00E20CA1" w:rsidRPr="003F72D3" w:rsidRDefault="00B56712" w:rsidP="00E20CA1">
      <w:pPr>
        <w:pStyle w:val="Text"/>
        <w:ind w:firstLine="0"/>
        <w:jc w:val="center"/>
      </w:pPr>
      <w:r w:rsidRPr="003F72D3">
        <w:t>Institut</w:t>
      </w:r>
      <w:r w:rsidR="003F72D3" w:rsidRPr="003F72D3">
        <w:t>e</w:t>
      </w:r>
      <w:r w:rsidRPr="003F72D3">
        <w:t xml:space="preserve"> </w:t>
      </w:r>
      <w:r w:rsidR="00E20CA1" w:rsidRPr="003F72D3">
        <w:t>of Electronics and Systems – University of Montpellier</w:t>
      </w:r>
    </w:p>
    <w:p w:rsidR="00E20CA1" w:rsidRPr="001F1448" w:rsidRDefault="00E20CA1" w:rsidP="00E20CA1">
      <w:pPr>
        <w:pStyle w:val="Text"/>
        <w:ind w:firstLine="0"/>
        <w:jc w:val="center"/>
      </w:pPr>
      <w:proofErr w:type="gramStart"/>
      <w:r w:rsidRPr="001F1448">
        <w:t>860</w:t>
      </w:r>
      <w:proofErr w:type="gramEnd"/>
      <w:r w:rsidRPr="001F1448">
        <w:t xml:space="preserve"> rue de Saint Priest</w:t>
      </w:r>
    </w:p>
    <w:p w:rsidR="000E03A4" w:rsidRPr="001F1448" w:rsidRDefault="00B55C05" w:rsidP="00E20CA1">
      <w:pPr>
        <w:pStyle w:val="Text"/>
        <w:ind w:firstLine="0"/>
        <w:jc w:val="center"/>
      </w:pPr>
      <w:r w:rsidRPr="000A497A">
        <w:rPr>
          <w:lang w:val="fr-FR"/>
        </w:rPr>
        <w:t xml:space="preserve">Montpellier </w:t>
      </w:r>
      <w:r w:rsidRPr="004560FF">
        <w:rPr>
          <w:lang w:val="fr-FR"/>
        </w:rPr>
        <w:t>34090</w:t>
      </w:r>
      <w:r>
        <w:rPr>
          <w:lang w:val="fr-FR"/>
        </w:rPr>
        <w:t>,</w:t>
      </w:r>
      <w:r w:rsidRPr="004560FF">
        <w:rPr>
          <w:lang w:val="fr-FR"/>
        </w:rPr>
        <w:t xml:space="preserve"> </w:t>
      </w:r>
      <w:r w:rsidRPr="000A497A">
        <w:rPr>
          <w:lang w:val="fr-FR"/>
        </w:rPr>
        <w:t>France</w:t>
      </w:r>
    </w:p>
    <w:p w:rsidR="00B56712" w:rsidRPr="001F1448" w:rsidRDefault="00B56712" w:rsidP="00B56712">
      <w:pPr>
        <w:pStyle w:val="Text"/>
        <w:ind w:firstLine="0"/>
        <w:jc w:val="center"/>
      </w:pPr>
    </w:p>
    <w:p w:rsidR="000448F2" w:rsidRPr="003F72D3" w:rsidRDefault="000448F2" w:rsidP="00810633">
      <w:pPr>
        <w:pStyle w:val="Text"/>
        <w:ind w:firstLine="0"/>
        <w:jc w:val="center"/>
        <w:rPr>
          <w:rFonts w:ascii="Arial" w:hAnsi="Arial" w:cs="Arial"/>
          <w:b/>
          <w:sz w:val="24"/>
          <w:szCs w:val="24"/>
        </w:rPr>
      </w:pPr>
      <w:r w:rsidRPr="003F72D3">
        <w:rPr>
          <w:rFonts w:ascii="Arial" w:hAnsi="Arial" w:cs="Arial"/>
          <w:b/>
          <w:sz w:val="24"/>
          <w:szCs w:val="24"/>
        </w:rPr>
        <w:t>M. Fu</w:t>
      </w:r>
    </w:p>
    <w:p w:rsidR="00B56712" w:rsidRPr="003F72D3" w:rsidRDefault="00B56712" w:rsidP="00B56712">
      <w:pPr>
        <w:pStyle w:val="Text"/>
        <w:jc w:val="center"/>
      </w:pPr>
      <w:r w:rsidRPr="003F72D3">
        <w:t>Electric Power Research Institute</w:t>
      </w:r>
    </w:p>
    <w:p w:rsidR="00B56712" w:rsidRPr="003F72D3" w:rsidRDefault="00B56712" w:rsidP="00B56712">
      <w:pPr>
        <w:pStyle w:val="Text"/>
        <w:jc w:val="center"/>
      </w:pPr>
      <w:r w:rsidRPr="003F72D3">
        <w:t>China Southern Power Grid</w:t>
      </w:r>
    </w:p>
    <w:p w:rsidR="000448F2" w:rsidRPr="003F72D3" w:rsidRDefault="006F0DF2" w:rsidP="00B56712">
      <w:pPr>
        <w:pStyle w:val="Text"/>
        <w:ind w:firstLine="0"/>
        <w:jc w:val="center"/>
      </w:pPr>
      <w:r>
        <w:rPr>
          <w:rFonts w:ascii="TimesNewRomanPSMT" w:hAnsi="TimesNewRomanPSMT" w:cs="TimesNewRomanPSMT"/>
          <w:lang w:eastAsia="it-IT"/>
        </w:rPr>
        <w:t>Guangzhou 510080, China</w:t>
      </w:r>
    </w:p>
    <w:p w:rsidR="00B56712" w:rsidRPr="003F72D3" w:rsidRDefault="00B56712" w:rsidP="00810633">
      <w:pPr>
        <w:pStyle w:val="Text"/>
        <w:ind w:firstLine="0"/>
        <w:jc w:val="center"/>
      </w:pPr>
    </w:p>
    <w:p w:rsidR="00470770" w:rsidRPr="003F72D3" w:rsidRDefault="00470770" w:rsidP="00810633">
      <w:pPr>
        <w:pStyle w:val="Text"/>
        <w:ind w:firstLine="0"/>
        <w:jc w:val="center"/>
        <w:rPr>
          <w:rFonts w:ascii="Arial" w:hAnsi="Arial" w:cs="Arial"/>
          <w:b/>
          <w:sz w:val="24"/>
          <w:szCs w:val="24"/>
        </w:rPr>
      </w:pPr>
      <w:r w:rsidRPr="003F72D3">
        <w:rPr>
          <w:rFonts w:ascii="Arial" w:hAnsi="Arial" w:cs="Arial"/>
          <w:b/>
          <w:sz w:val="24"/>
          <w:szCs w:val="24"/>
        </w:rPr>
        <w:t>J. Li</w:t>
      </w:r>
    </w:p>
    <w:p w:rsidR="00470770" w:rsidRPr="003F72D3" w:rsidRDefault="00470770" w:rsidP="00810633">
      <w:pPr>
        <w:pStyle w:val="Text"/>
        <w:jc w:val="center"/>
        <w:rPr>
          <w:lang w:val="en-GB"/>
        </w:rPr>
      </w:pPr>
      <w:r w:rsidRPr="003F72D3">
        <w:rPr>
          <w:lang w:val="en-GB"/>
        </w:rPr>
        <w:t>Dept. High Voltage &amp; Insulation Eng.</w:t>
      </w:r>
    </w:p>
    <w:p w:rsidR="00470770" w:rsidRPr="003F72D3" w:rsidRDefault="00470770" w:rsidP="00810633">
      <w:pPr>
        <w:pStyle w:val="Text"/>
        <w:jc w:val="center"/>
        <w:rPr>
          <w:lang w:val="en-GB"/>
        </w:rPr>
      </w:pPr>
      <w:r w:rsidRPr="003F72D3">
        <w:rPr>
          <w:lang w:val="en-GB"/>
        </w:rPr>
        <w:t>College of Electrical Eng.</w:t>
      </w:r>
    </w:p>
    <w:p w:rsidR="00470770" w:rsidRPr="003F72D3" w:rsidRDefault="00470770" w:rsidP="00810633">
      <w:pPr>
        <w:pStyle w:val="Text"/>
        <w:jc w:val="center"/>
        <w:rPr>
          <w:lang w:val="en-GB"/>
        </w:rPr>
      </w:pPr>
      <w:r w:rsidRPr="003F72D3">
        <w:rPr>
          <w:lang w:val="en-GB"/>
        </w:rPr>
        <w:t>Chongqing University</w:t>
      </w:r>
    </w:p>
    <w:p w:rsidR="00470770" w:rsidRPr="003F72D3" w:rsidRDefault="00470770" w:rsidP="00810633">
      <w:pPr>
        <w:pStyle w:val="Text"/>
        <w:jc w:val="center"/>
        <w:rPr>
          <w:lang w:val="en-GB"/>
        </w:rPr>
      </w:pPr>
      <w:r w:rsidRPr="003F72D3">
        <w:rPr>
          <w:lang w:val="en-GB"/>
        </w:rPr>
        <w:t>Chongqing 400044, China</w:t>
      </w:r>
    </w:p>
    <w:p w:rsidR="000E03A4" w:rsidRPr="003F72D3" w:rsidRDefault="000E03A4" w:rsidP="00810633">
      <w:pPr>
        <w:pStyle w:val="Text"/>
        <w:ind w:firstLine="0"/>
        <w:jc w:val="center"/>
        <w:rPr>
          <w:lang w:val="en-GB"/>
        </w:rPr>
      </w:pPr>
    </w:p>
    <w:p w:rsidR="000448F2" w:rsidRPr="003F72D3" w:rsidRDefault="000448F2" w:rsidP="00810633">
      <w:pPr>
        <w:pStyle w:val="Text"/>
        <w:ind w:firstLine="0"/>
        <w:jc w:val="center"/>
        <w:rPr>
          <w:rFonts w:ascii="Arial" w:hAnsi="Arial" w:cs="Arial"/>
          <w:b/>
          <w:sz w:val="24"/>
          <w:lang w:val="en-GB"/>
        </w:rPr>
      </w:pPr>
      <w:r w:rsidRPr="003F72D3">
        <w:rPr>
          <w:rFonts w:ascii="Arial" w:hAnsi="Arial" w:cs="Arial"/>
          <w:b/>
          <w:sz w:val="24"/>
          <w:lang w:val="en-GB"/>
        </w:rPr>
        <w:t xml:space="preserve">P. </w:t>
      </w:r>
      <w:proofErr w:type="spellStart"/>
      <w:r w:rsidRPr="003F72D3">
        <w:rPr>
          <w:rFonts w:ascii="Arial" w:hAnsi="Arial" w:cs="Arial"/>
          <w:b/>
          <w:sz w:val="24"/>
          <w:lang w:val="en-GB"/>
        </w:rPr>
        <w:t>Morshuis</w:t>
      </w:r>
      <w:proofErr w:type="spellEnd"/>
    </w:p>
    <w:p w:rsidR="006044BB" w:rsidRPr="007D12CA" w:rsidRDefault="006044BB" w:rsidP="006044BB">
      <w:pPr>
        <w:pStyle w:val="Text"/>
        <w:jc w:val="center"/>
        <w:rPr>
          <w:highlight w:val="green"/>
        </w:rPr>
      </w:pPr>
      <w:r w:rsidRPr="007D12CA">
        <w:rPr>
          <w:highlight w:val="green"/>
        </w:rPr>
        <w:t>Solid Dielectric Solutions</w:t>
      </w:r>
    </w:p>
    <w:p w:rsidR="006044BB" w:rsidRPr="007D12CA" w:rsidRDefault="006044BB" w:rsidP="006044BB">
      <w:pPr>
        <w:pStyle w:val="Text"/>
        <w:jc w:val="center"/>
        <w:rPr>
          <w:highlight w:val="green"/>
        </w:rPr>
      </w:pPr>
      <w:proofErr w:type="spellStart"/>
      <w:r w:rsidRPr="007D12CA">
        <w:rPr>
          <w:highlight w:val="green"/>
        </w:rPr>
        <w:t>Herensteeg</w:t>
      </w:r>
      <w:proofErr w:type="spellEnd"/>
      <w:r w:rsidRPr="007D12CA">
        <w:rPr>
          <w:highlight w:val="green"/>
        </w:rPr>
        <w:t xml:space="preserve"> 17, 2311 SG Leiden</w:t>
      </w:r>
    </w:p>
    <w:p w:rsidR="006044BB" w:rsidRPr="006044BB" w:rsidRDefault="006044BB" w:rsidP="006044BB">
      <w:pPr>
        <w:pStyle w:val="Text"/>
        <w:jc w:val="center"/>
      </w:pPr>
      <w:r w:rsidRPr="007D12CA">
        <w:rPr>
          <w:highlight w:val="green"/>
        </w:rPr>
        <w:t>The Netherlands</w:t>
      </w:r>
    </w:p>
    <w:p w:rsidR="000E03A4" w:rsidRPr="003F72D3" w:rsidRDefault="000E03A4" w:rsidP="00810633">
      <w:pPr>
        <w:pStyle w:val="Text"/>
        <w:ind w:firstLine="0"/>
        <w:jc w:val="center"/>
        <w:rPr>
          <w:lang w:val="en-GB"/>
        </w:rPr>
      </w:pPr>
    </w:p>
    <w:p w:rsidR="000448F2" w:rsidRPr="003F72D3" w:rsidRDefault="000448F2" w:rsidP="00810633">
      <w:pPr>
        <w:pStyle w:val="Text"/>
        <w:ind w:firstLine="0"/>
        <w:jc w:val="center"/>
        <w:rPr>
          <w:rFonts w:ascii="Arial" w:hAnsi="Arial" w:cs="Arial"/>
          <w:b/>
          <w:sz w:val="24"/>
          <w:szCs w:val="24"/>
          <w:lang w:val="en-GB"/>
        </w:rPr>
      </w:pPr>
      <w:r w:rsidRPr="003F72D3">
        <w:rPr>
          <w:rFonts w:ascii="Arial" w:hAnsi="Arial" w:cs="Arial"/>
          <w:b/>
          <w:sz w:val="24"/>
          <w:szCs w:val="24"/>
          <w:lang w:val="en-GB"/>
        </w:rPr>
        <w:t xml:space="preserve">A. </w:t>
      </w:r>
      <w:proofErr w:type="spellStart"/>
      <w:r w:rsidRPr="003F72D3">
        <w:rPr>
          <w:rFonts w:ascii="Arial" w:hAnsi="Arial" w:cs="Arial"/>
          <w:b/>
          <w:sz w:val="24"/>
          <w:szCs w:val="24"/>
          <w:lang w:val="en-GB"/>
        </w:rPr>
        <w:t>Tzimas</w:t>
      </w:r>
      <w:proofErr w:type="spellEnd"/>
    </w:p>
    <w:p w:rsidR="000448F2" w:rsidRPr="003F72D3" w:rsidRDefault="000448F2" w:rsidP="00810633">
      <w:pPr>
        <w:pStyle w:val="Text"/>
        <w:ind w:firstLine="0"/>
        <w:jc w:val="center"/>
        <w:rPr>
          <w:lang w:val="en-GB"/>
        </w:rPr>
      </w:pPr>
      <w:r w:rsidRPr="003F72D3">
        <w:rPr>
          <w:lang w:val="en-GB"/>
        </w:rPr>
        <w:t>Advanced Energy</w:t>
      </w:r>
    </w:p>
    <w:p w:rsidR="000448F2" w:rsidRPr="003F72D3" w:rsidRDefault="000448F2" w:rsidP="00810633">
      <w:pPr>
        <w:pStyle w:val="Text"/>
        <w:ind w:firstLine="0"/>
        <w:jc w:val="center"/>
        <w:rPr>
          <w:lang w:val="en-GB"/>
        </w:rPr>
      </w:pPr>
      <w:r w:rsidRPr="003F72D3">
        <w:rPr>
          <w:lang w:val="en-GB"/>
        </w:rPr>
        <w:t>High voltage products group</w:t>
      </w:r>
    </w:p>
    <w:p w:rsidR="000448F2" w:rsidRPr="003F72D3" w:rsidRDefault="000448F2" w:rsidP="00810633">
      <w:pPr>
        <w:pStyle w:val="Text"/>
        <w:ind w:firstLine="0"/>
        <w:jc w:val="center"/>
        <w:rPr>
          <w:lang w:val="en-GB"/>
        </w:rPr>
      </w:pPr>
      <w:r w:rsidRPr="003F72D3">
        <w:rPr>
          <w:lang w:val="en-GB"/>
        </w:rPr>
        <w:t>Unit 10, Hawthorn Road,</w:t>
      </w:r>
    </w:p>
    <w:p w:rsidR="000448F2" w:rsidRPr="003F72D3" w:rsidRDefault="000448F2" w:rsidP="00810633">
      <w:pPr>
        <w:pStyle w:val="Text"/>
        <w:ind w:firstLine="0"/>
        <w:jc w:val="center"/>
        <w:rPr>
          <w:lang w:val="en-GB"/>
        </w:rPr>
      </w:pPr>
      <w:proofErr w:type="spellStart"/>
      <w:r w:rsidRPr="003F72D3">
        <w:rPr>
          <w:lang w:val="en-GB"/>
        </w:rPr>
        <w:t>Littlehampton</w:t>
      </w:r>
      <w:proofErr w:type="gramStart"/>
      <w:r w:rsidRPr="003F72D3">
        <w:rPr>
          <w:lang w:val="en-GB"/>
        </w:rPr>
        <w:t>,W.Sussex</w:t>
      </w:r>
      <w:proofErr w:type="spellEnd"/>
      <w:proofErr w:type="gramEnd"/>
      <w:r w:rsidRPr="003F72D3">
        <w:rPr>
          <w:lang w:val="en-GB"/>
        </w:rPr>
        <w:t>, BN177LT,UK</w:t>
      </w:r>
    </w:p>
    <w:p w:rsidR="00E20CA1" w:rsidRDefault="00E20CA1" w:rsidP="00810633">
      <w:pPr>
        <w:pStyle w:val="Text"/>
        <w:ind w:firstLine="0"/>
        <w:jc w:val="center"/>
        <w:rPr>
          <w:lang w:val="en-GB"/>
        </w:rPr>
      </w:pPr>
    </w:p>
    <w:p w:rsidR="006044BB" w:rsidRPr="003F72D3" w:rsidRDefault="006044BB" w:rsidP="00810633">
      <w:pPr>
        <w:pStyle w:val="Text"/>
        <w:ind w:firstLine="0"/>
        <w:jc w:val="center"/>
        <w:rPr>
          <w:lang w:val="en-GB"/>
        </w:rPr>
      </w:pPr>
    </w:p>
    <w:p w:rsidR="00470770" w:rsidRPr="003F72D3" w:rsidRDefault="00470770" w:rsidP="00810633">
      <w:pPr>
        <w:pStyle w:val="Text"/>
        <w:ind w:firstLine="0"/>
        <w:jc w:val="center"/>
        <w:rPr>
          <w:rFonts w:ascii="Arial" w:hAnsi="Arial" w:cs="Arial"/>
          <w:b/>
          <w:sz w:val="24"/>
          <w:lang w:val="en-GB"/>
        </w:rPr>
      </w:pPr>
      <w:r w:rsidRPr="003F72D3">
        <w:rPr>
          <w:rFonts w:ascii="Arial" w:hAnsi="Arial" w:cs="Arial"/>
          <w:b/>
          <w:sz w:val="24"/>
          <w:lang w:val="en-GB"/>
        </w:rPr>
        <w:t>G. Chen</w:t>
      </w:r>
    </w:p>
    <w:p w:rsidR="00470770" w:rsidRPr="003F72D3" w:rsidRDefault="00470770" w:rsidP="00810633">
      <w:pPr>
        <w:pStyle w:val="Text"/>
        <w:ind w:firstLine="0"/>
        <w:jc w:val="center"/>
        <w:rPr>
          <w:lang w:val="en-GB"/>
        </w:rPr>
      </w:pPr>
      <w:r w:rsidRPr="003F72D3">
        <w:rPr>
          <w:lang w:val="en-GB"/>
        </w:rPr>
        <w:t>Electronics and Computer Sciences</w:t>
      </w:r>
    </w:p>
    <w:p w:rsidR="00470770" w:rsidRPr="003F72D3" w:rsidRDefault="006F0DF2" w:rsidP="00810633">
      <w:pPr>
        <w:pStyle w:val="Text"/>
        <w:ind w:firstLine="0"/>
        <w:jc w:val="center"/>
        <w:rPr>
          <w:lang w:val="en-GB"/>
        </w:rPr>
      </w:pPr>
      <w:r w:rsidRPr="003F72D3">
        <w:rPr>
          <w:lang w:val="en-GB"/>
        </w:rPr>
        <w:t xml:space="preserve">University </w:t>
      </w:r>
      <w:r>
        <w:rPr>
          <w:lang w:val="en-GB"/>
        </w:rPr>
        <w:t xml:space="preserve">of </w:t>
      </w:r>
      <w:r w:rsidR="00470770" w:rsidRPr="003F72D3">
        <w:rPr>
          <w:lang w:val="en-GB"/>
        </w:rPr>
        <w:t>Southampton</w:t>
      </w:r>
    </w:p>
    <w:p w:rsidR="00470770" w:rsidRPr="003F72D3" w:rsidRDefault="00470770" w:rsidP="00810633">
      <w:pPr>
        <w:pStyle w:val="Text"/>
        <w:ind w:firstLine="0"/>
        <w:jc w:val="center"/>
        <w:rPr>
          <w:lang w:val="en-GB"/>
        </w:rPr>
      </w:pPr>
      <w:r w:rsidRPr="003F72D3">
        <w:rPr>
          <w:lang w:val="en-GB"/>
        </w:rPr>
        <w:t>University Road, Highfield</w:t>
      </w:r>
    </w:p>
    <w:p w:rsidR="00470770" w:rsidRPr="003F72D3" w:rsidRDefault="00470770" w:rsidP="00810633">
      <w:pPr>
        <w:pStyle w:val="Text"/>
        <w:ind w:firstLine="0"/>
        <w:jc w:val="center"/>
        <w:rPr>
          <w:lang w:val="en-GB"/>
        </w:rPr>
      </w:pPr>
      <w:r w:rsidRPr="003F72D3">
        <w:rPr>
          <w:lang w:val="en-GB"/>
        </w:rPr>
        <w:t>Southampton SO17 1BJ, UK</w:t>
      </w:r>
    </w:p>
    <w:p w:rsidR="000E03A4" w:rsidRPr="003F72D3" w:rsidRDefault="000E03A4" w:rsidP="00810633">
      <w:pPr>
        <w:pStyle w:val="Text"/>
        <w:ind w:firstLine="0"/>
        <w:jc w:val="center"/>
        <w:rPr>
          <w:lang w:val="en-GB"/>
        </w:rPr>
      </w:pPr>
    </w:p>
    <w:p w:rsidR="00470770" w:rsidRPr="003F72D3" w:rsidRDefault="00470770" w:rsidP="00810633">
      <w:pPr>
        <w:pStyle w:val="Text"/>
        <w:ind w:firstLine="0"/>
        <w:jc w:val="center"/>
        <w:rPr>
          <w:rFonts w:ascii="Arial" w:hAnsi="Arial" w:cs="Arial"/>
          <w:b/>
          <w:sz w:val="24"/>
        </w:rPr>
      </w:pPr>
      <w:r w:rsidRPr="003F72D3">
        <w:rPr>
          <w:rFonts w:ascii="Arial" w:hAnsi="Arial" w:cs="Arial"/>
          <w:b/>
          <w:sz w:val="24"/>
        </w:rPr>
        <w:t xml:space="preserve">N. </w:t>
      </w:r>
      <w:proofErr w:type="spellStart"/>
      <w:r w:rsidRPr="003F72D3">
        <w:rPr>
          <w:rFonts w:ascii="Arial" w:hAnsi="Arial" w:cs="Arial"/>
          <w:b/>
          <w:sz w:val="24"/>
        </w:rPr>
        <w:t>Hozumi</w:t>
      </w:r>
      <w:proofErr w:type="spellEnd"/>
    </w:p>
    <w:p w:rsidR="00470770" w:rsidRPr="003F72D3" w:rsidRDefault="00470770" w:rsidP="00810633">
      <w:pPr>
        <w:pStyle w:val="Text"/>
        <w:ind w:firstLine="0"/>
        <w:jc w:val="center"/>
        <w:rPr>
          <w:lang w:val="en-GB"/>
        </w:rPr>
      </w:pPr>
      <w:r w:rsidRPr="003F72D3">
        <w:rPr>
          <w:lang w:val="en-GB"/>
        </w:rPr>
        <w:t xml:space="preserve">Dept. El. &amp; Electronic Inform. </w:t>
      </w:r>
      <w:proofErr w:type="spellStart"/>
      <w:r w:rsidRPr="003F72D3">
        <w:rPr>
          <w:lang w:val="en-GB"/>
        </w:rPr>
        <w:t>Engin</w:t>
      </w:r>
      <w:proofErr w:type="spellEnd"/>
      <w:r w:rsidRPr="003F72D3">
        <w:rPr>
          <w:lang w:val="en-GB"/>
        </w:rPr>
        <w:t>.</w:t>
      </w:r>
    </w:p>
    <w:p w:rsidR="00470770" w:rsidRPr="003F72D3" w:rsidRDefault="00470770" w:rsidP="00810633">
      <w:pPr>
        <w:pStyle w:val="Text"/>
        <w:ind w:firstLine="0"/>
        <w:jc w:val="center"/>
        <w:rPr>
          <w:lang w:val="en-GB"/>
        </w:rPr>
      </w:pPr>
      <w:r w:rsidRPr="003F72D3">
        <w:rPr>
          <w:lang w:val="en-GB"/>
        </w:rPr>
        <w:t>Toyohashi University of Technology</w:t>
      </w:r>
    </w:p>
    <w:p w:rsidR="00470770" w:rsidRPr="003F72D3" w:rsidRDefault="00470770" w:rsidP="00810633">
      <w:pPr>
        <w:pStyle w:val="Text"/>
        <w:ind w:firstLine="0"/>
        <w:jc w:val="center"/>
        <w:rPr>
          <w:lang w:val="en-GB"/>
        </w:rPr>
      </w:pPr>
      <w:r w:rsidRPr="003F72D3">
        <w:rPr>
          <w:lang w:val="en-GB"/>
        </w:rPr>
        <w:t>Toyohashi 441-8580</w:t>
      </w:r>
      <w:r w:rsidR="00EA6F30" w:rsidRPr="003F72D3">
        <w:rPr>
          <w:lang w:val="en-GB"/>
        </w:rPr>
        <w:t>,</w:t>
      </w:r>
      <w:r w:rsidRPr="003F72D3">
        <w:rPr>
          <w:lang w:val="en-GB"/>
        </w:rPr>
        <w:t xml:space="preserve"> Japan</w:t>
      </w:r>
    </w:p>
    <w:p w:rsidR="000E03A4" w:rsidRPr="003F72D3" w:rsidRDefault="000E03A4" w:rsidP="00810633">
      <w:pPr>
        <w:pStyle w:val="Text"/>
        <w:ind w:firstLine="0"/>
        <w:jc w:val="center"/>
      </w:pPr>
    </w:p>
    <w:p w:rsidR="00470770" w:rsidRPr="009B0FBD" w:rsidRDefault="00470770" w:rsidP="00810633">
      <w:pPr>
        <w:pStyle w:val="Text"/>
        <w:ind w:firstLine="0"/>
        <w:jc w:val="center"/>
        <w:rPr>
          <w:rFonts w:ascii="Arial" w:hAnsi="Arial" w:cs="Arial"/>
          <w:b/>
          <w:sz w:val="24"/>
          <w:lang w:val="it-IT"/>
        </w:rPr>
      </w:pPr>
      <w:r w:rsidRPr="009B0FBD">
        <w:rPr>
          <w:rFonts w:ascii="Arial" w:hAnsi="Arial" w:cs="Arial"/>
          <w:b/>
          <w:sz w:val="24"/>
          <w:lang w:val="it-IT"/>
        </w:rPr>
        <w:t>M. Marzinotto</w:t>
      </w:r>
    </w:p>
    <w:p w:rsidR="00470770" w:rsidRPr="009B0FBD" w:rsidRDefault="00470770" w:rsidP="00810633">
      <w:pPr>
        <w:pStyle w:val="Text"/>
        <w:ind w:firstLine="0"/>
        <w:jc w:val="center"/>
        <w:rPr>
          <w:lang w:val="it-IT"/>
        </w:rPr>
      </w:pPr>
      <w:r w:rsidRPr="009B0FBD">
        <w:rPr>
          <w:lang w:val="it-IT"/>
        </w:rPr>
        <w:t>TERNA</w:t>
      </w:r>
    </w:p>
    <w:p w:rsidR="00470770" w:rsidRPr="009B0FBD" w:rsidRDefault="00470770" w:rsidP="00810633">
      <w:pPr>
        <w:pStyle w:val="Text"/>
        <w:ind w:firstLine="0"/>
        <w:jc w:val="center"/>
        <w:rPr>
          <w:lang w:val="it-IT"/>
        </w:rPr>
      </w:pPr>
      <w:r w:rsidRPr="009B0FBD">
        <w:rPr>
          <w:lang w:val="it-IT"/>
        </w:rPr>
        <w:t>Engineering Department</w:t>
      </w:r>
    </w:p>
    <w:p w:rsidR="00470770" w:rsidRPr="003F72D3" w:rsidRDefault="00470770" w:rsidP="00810633">
      <w:pPr>
        <w:pStyle w:val="Text"/>
        <w:ind w:firstLine="0"/>
        <w:jc w:val="center"/>
        <w:rPr>
          <w:lang w:val="it-IT"/>
        </w:rPr>
      </w:pPr>
      <w:r w:rsidRPr="003F72D3">
        <w:rPr>
          <w:lang w:val="it-IT"/>
        </w:rPr>
        <w:t>Via</w:t>
      </w:r>
      <w:r w:rsidR="00012E28" w:rsidRPr="003F72D3">
        <w:rPr>
          <w:lang w:val="it-IT"/>
        </w:rPr>
        <w:t xml:space="preserve"> de</w:t>
      </w:r>
      <w:r w:rsidRPr="003F72D3">
        <w:rPr>
          <w:lang w:val="it-IT"/>
        </w:rPr>
        <w:t>l</w:t>
      </w:r>
      <w:r w:rsidR="00012E28" w:rsidRPr="003F72D3">
        <w:rPr>
          <w:lang w:val="it-IT"/>
        </w:rPr>
        <w:t>la</w:t>
      </w:r>
      <w:r w:rsidRPr="003F72D3">
        <w:rPr>
          <w:lang w:val="it-IT"/>
        </w:rPr>
        <w:t xml:space="preserve"> </w:t>
      </w:r>
      <w:r w:rsidR="00012E28" w:rsidRPr="003F72D3">
        <w:rPr>
          <w:lang w:val="it-IT"/>
        </w:rPr>
        <w:t>Marcigliana</w:t>
      </w:r>
      <w:r w:rsidRPr="003F72D3">
        <w:rPr>
          <w:lang w:val="it-IT"/>
        </w:rPr>
        <w:t xml:space="preserve"> </w:t>
      </w:r>
      <w:r w:rsidR="00012E28" w:rsidRPr="003F72D3">
        <w:rPr>
          <w:lang w:val="it-IT"/>
        </w:rPr>
        <w:t>911</w:t>
      </w:r>
    </w:p>
    <w:p w:rsidR="00470770" w:rsidRPr="003F72D3" w:rsidRDefault="00470770" w:rsidP="00810633">
      <w:pPr>
        <w:pStyle w:val="Text"/>
        <w:ind w:firstLine="0"/>
        <w:jc w:val="center"/>
        <w:rPr>
          <w:lang w:val="it-IT"/>
        </w:rPr>
      </w:pPr>
      <w:r w:rsidRPr="003F72D3">
        <w:rPr>
          <w:lang w:val="it-IT"/>
        </w:rPr>
        <w:t xml:space="preserve">Roma </w:t>
      </w:r>
      <w:r w:rsidR="00012E28" w:rsidRPr="003F72D3">
        <w:rPr>
          <w:lang w:val="it-IT"/>
        </w:rPr>
        <w:t xml:space="preserve">00138, </w:t>
      </w:r>
      <w:r w:rsidRPr="003F72D3">
        <w:rPr>
          <w:lang w:val="it-IT"/>
        </w:rPr>
        <w:t>Italy</w:t>
      </w:r>
    </w:p>
    <w:p w:rsidR="000E03A4" w:rsidRPr="003F72D3" w:rsidRDefault="000E03A4" w:rsidP="00810633">
      <w:pPr>
        <w:pStyle w:val="Text"/>
        <w:ind w:firstLine="0"/>
        <w:jc w:val="center"/>
        <w:rPr>
          <w:lang w:val="it-IT"/>
        </w:rPr>
      </w:pPr>
    </w:p>
    <w:p w:rsidR="000448F2" w:rsidRPr="003F72D3" w:rsidRDefault="000448F2" w:rsidP="00810633">
      <w:pPr>
        <w:pStyle w:val="Text"/>
        <w:ind w:firstLine="0"/>
        <w:jc w:val="center"/>
        <w:rPr>
          <w:rFonts w:ascii="Arial" w:hAnsi="Arial" w:cs="Arial"/>
          <w:b/>
          <w:sz w:val="24"/>
          <w:szCs w:val="24"/>
          <w:lang w:val="it-IT"/>
        </w:rPr>
      </w:pPr>
      <w:r w:rsidRPr="003F72D3">
        <w:rPr>
          <w:rFonts w:ascii="Arial" w:hAnsi="Arial" w:cs="Arial"/>
          <w:b/>
          <w:sz w:val="24"/>
          <w:szCs w:val="24"/>
          <w:lang w:val="it-IT"/>
        </w:rPr>
        <w:t>C. Reed</w:t>
      </w:r>
    </w:p>
    <w:p w:rsidR="000448F2" w:rsidRPr="009B0FBD" w:rsidRDefault="000448F2" w:rsidP="00810633">
      <w:pPr>
        <w:pStyle w:val="Text"/>
        <w:jc w:val="center"/>
        <w:rPr>
          <w:lang w:val="it-IT"/>
        </w:rPr>
      </w:pPr>
      <w:r w:rsidRPr="009B0FBD">
        <w:rPr>
          <w:lang w:val="it-IT"/>
        </w:rPr>
        <w:t>USA Consultant</w:t>
      </w:r>
    </w:p>
    <w:p w:rsidR="000448F2" w:rsidRPr="003F72D3" w:rsidRDefault="000448F2" w:rsidP="00810633">
      <w:pPr>
        <w:pStyle w:val="Text"/>
        <w:jc w:val="center"/>
        <w:rPr>
          <w:lang w:val="en-GB"/>
        </w:rPr>
      </w:pPr>
      <w:r w:rsidRPr="003F72D3">
        <w:rPr>
          <w:lang w:val="en-GB"/>
        </w:rPr>
        <w:t>Private Consultant</w:t>
      </w:r>
    </w:p>
    <w:p w:rsidR="000448F2" w:rsidRPr="003F72D3" w:rsidRDefault="000448F2" w:rsidP="00810633">
      <w:pPr>
        <w:pStyle w:val="Text"/>
        <w:jc w:val="center"/>
        <w:rPr>
          <w:lang w:val="en-GB"/>
        </w:rPr>
      </w:pPr>
      <w:r w:rsidRPr="003F72D3">
        <w:rPr>
          <w:lang w:val="en-GB"/>
        </w:rPr>
        <w:t>Scotia, New York 12302</w:t>
      </w:r>
    </w:p>
    <w:p w:rsidR="000448F2" w:rsidRPr="003F72D3" w:rsidRDefault="000448F2" w:rsidP="00810633">
      <w:pPr>
        <w:pStyle w:val="Text"/>
        <w:ind w:firstLine="0"/>
        <w:jc w:val="center"/>
        <w:rPr>
          <w:lang w:val="en-GB"/>
        </w:rPr>
      </w:pPr>
      <w:r w:rsidRPr="003F72D3">
        <w:rPr>
          <w:lang w:val="en-GB"/>
        </w:rPr>
        <w:t>USA</w:t>
      </w:r>
    </w:p>
    <w:p w:rsidR="00164493" w:rsidRPr="003F72D3" w:rsidRDefault="00164493" w:rsidP="00810633">
      <w:pPr>
        <w:pStyle w:val="Text"/>
        <w:ind w:firstLine="0"/>
        <w:jc w:val="center"/>
        <w:rPr>
          <w:lang w:val="en-GB"/>
        </w:rPr>
      </w:pPr>
    </w:p>
    <w:p w:rsidR="000E03A4" w:rsidRPr="003F72D3" w:rsidRDefault="000E03A4" w:rsidP="00810633">
      <w:pPr>
        <w:pStyle w:val="Text"/>
        <w:ind w:firstLine="0"/>
        <w:jc w:val="center"/>
        <w:rPr>
          <w:rFonts w:ascii="Arial" w:hAnsi="Arial" w:cs="Arial"/>
          <w:b/>
          <w:sz w:val="24"/>
          <w:szCs w:val="24"/>
          <w:lang w:val="en-GB"/>
        </w:rPr>
      </w:pPr>
      <w:r w:rsidRPr="003F72D3">
        <w:rPr>
          <w:rFonts w:ascii="Arial" w:hAnsi="Arial" w:cs="Arial"/>
          <w:b/>
          <w:sz w:val="24"/>
          <w:szCs w:val="24"/>
          <w:lang w:val="en-GB"/>
        </w:rPr>
        <w:t>K</w:t>
      </w:r>
      <w:r w:rsidR="000448F2" w:rsidRPr="003F72D3">
        <w:rPr>
          <w:rFonts w:ascii="Arial" w:hAnsi="Arial" w:cs="Arial"/>
          <w:b/>
          <w:sz w:val="24"/>
          <w:szCs w:val="24"/>
          <w:lang w:val="en-GB"/>
        </w:rPr>
        <w:t>.</w:t>
      </w:r>
      <w:r w:rsidRPr="003F72D3">
        <w:rPr>
          <w:rFonts w:ascii="Arial" w:hAnsi="Arial" w:cs="Arial"/>
          <w:b/>
          <w:sz w:val="24"/>
          <w:szCs w:val="24"/>
          <w:lang w:val="en-GB"/>
        </w:rPr>
        <w:t xml:space="preserve"> Wu</w:t>
      </w:r>
    </w:p>
    <w:p w:rsidR="000E03A4" w:rsidRPr="003F72D3" w:rsidRDefault="000E03A4" w:rsidP="00810633">
      <w:pPr>
        <w:pStyle w:val="Text"/>
        <w:ind w:firstLine="0"/>
        <w:jc w:val="center"/>
        <w:rPr>
          <w:lang w:val="en-GB" w:eastAsia="zh-CN"/>
        </w:rPr>
      </w:pPr>
      <w:r w:rsidRPr="003F72D3">
        <w:rPr>
          <w:lang w:val="en-GB" w:eastAsia="zh-CN"/>
        </w:rPr>
        <w:t xml:space="preserve">State Key Lab. of </w:t>
      </w:r>
      <w:proofErr w:type="spellStart"/>
      <w:r w:rsidRPr="003F72D3">
        <w:rPr>
          <w:lang w:val="en-GB" w:eastAsia="zh-CN"/>
        </w:rPr>
        <w:t>Electr</w:t>
      </w:r>
      <w:proofErr w:type="spellEnd"/>
      <w:r w:rsidRPr="003F72D3">
        <w:rPr>
          <w:lang w:val="en-GB" w:eastAsia="zh-CN"/>
        </w:rPr>
        <w:t xml:space="preserve">. </w:t>
      </w:r>
      <w:proofErr w:type="spellStart"/>
      <w:r w:rsidRPr="003F72D3">
        <w:rPr>
          <w:lang w:val="en-GB" w:eastAsia="zh-CN"/>
        </w:rPr>
        <w:t>Insul</w:t>
      </w:r>
      <w:proofErr w:type="spellEnd"/>
      <w:r w:rsidRPr="003F72D3">
        <w:rPr>
          <w:lang w:val="en-GB" w:eastAsia="zh-CN"/>
        </w:rPr>
        <w:t xml:space="preserve">. Power Equip., </w:t>
      </w:r>
      <w:r w:rsidRPr="003F72D3">
        <w:rPr>
          <w:lang w:val="en-GB"/>
        </w:rPr>
        <w:t xml:space="preserve">Xi’an </w:t>
      </w:r>
      <w:proofErr w:type="spellStart"/>
      <w:r w:rsidRPr="003F72D3">
        <w:rPr>
          <w:lang w:val="en-GB"/>
        </w:rPr>
        <w:t>Jiaotong</w:t>
      </w:r>
      <w:proofErr w:type="spellEnd"/>
      <w:r w:rsidRPr="003F72D3">
        <w:rPr>
          <w:lang w:val="en-GB"/>
        </w:rPr>
        <w:t xml:space="preserve"> University</w:t>
      </w:r>
    </w:p>
    <w:p w:rsidR="000E03A4" w:rsidRPr="003F72D3" w:rsidRDefault="000E03A4" w:rsidP="00810633">
      <w:pPr>
        <w:pStyle w:val="Text"/>
        <w:ind w:firstLine="0"/>
        <w:jc w:val="center"/>
        <w:rPr>
          <w:lang w:val="en-GB" w:eastAsia="zh-CN"/>
        </w:rPr>
      </w:pPr>
      <w:r w:rsidRPr="003F72D3">
        <w:rPr>
          <w:lang w:val="en-GB" w:eastAsia="zh-CN"/>
        </w:rPr>
        <w:t xml:space="preserve">28 </w:t>
      </w:r>
      <w:proofErr w:type="spellStart"/>
      <w:r w:rsidRPr="003F72D3">
        <w:rPr>
          <w:lang w:val="en-GB" w:eastAsia="zh-CN"/>
        </w:rPr>
        <w:t>Xianning</w:t>
      </w:r>
      <w:proofErr w:type="spellEnd"/>
      <w:r w:rsidRPr="003F72D3">
        <w:rPr>
          <w:lang w:val="en-GB" w:eastAsia="zh-CN"/>
        </w:rPr>
        <w:t xml:space="preserve"> West Road</w:t>
      </w:r>
    </w:p>
    <w:p w:rsidR="000E03A4" w:rsidRDefault="000E03A4" w:rsidP="00810633">
      <w:pPr>
        <w:pStyle w:val="Text"/>
        <w:ind w:firstLine="0"/>
        <w:jc w:val="center"/>
        <w:rPr>
          <w:lang w:val="en-GB"/>
        </w:rPr>
      </w:pPr>
      <w:r w:rsidRPr="003F72D3">
        <w:rPr>
          <w:lang w:val="en-GB"/>
        </w:rPr>
        <w:t xml:space="preserve">Xi’an </w:t>
      </w:r>
      <w:r w:rsidRPr="003F72D3">
        <w:rPr>
          <w:lang w:val="en-GB" w:eastAsia="zh-CN"/>
        </w:rPr>
        <w:t>710049</w:t>
      </w:r>
      <w:r w:rsidRPr="003F72D3">
        <w:rPr>
          <w:lang w:val="en-GB"/>
        </w:rPr>
        <w:t>, China</w:t>
      </w:r>
    </w:p>
    <w:p w:rsidR="0057088B" w:rsidRPr="00E23389" w:rsidRDefault="0057088B" w:rsidP="00810633">
      <w:pPr>
        <w:pStyle w:val="Text"/>
        <w:ind w:firstLine="0"/>
        <w:jc w:val="center"/>
        <w:rPr>
          <w:lang w:val="en-GB"/>
        </w:rPr>
      </w:pPr>
    </w:p>
    <w:p w:rsidR="00F00001" w:rsidRPr="00E23389" w:rsidRDefault="00F00001" w:rsidP="00810633">
      <w:pPr>
        <w:pStyle w:val="Text"/>
        <w:ind w:firstLine="0"/>
        <w:jc w:val="center"/>
        <w:rPr>
          <w:rFonts w:ascii="Arial" w:hAnsi="Arial" w:cs="Arial"/>
          <w:b/>
          <w:sz w:val="24"/>
          <w:lang w:val="en-GB"/>
        </w:rPr>
        <w:sectPr w:rsidR="00F00001" w:rsidRPr="00E23389" w:rsidSect="0000052E">
          <w:type w:val="continuous"/>
          <w:pgSz w:w="12240" w:h="15840" w:code="1"/>
          <w:pgMar w:top="1080" w:right="936" w:bottom="1008" w:left="936" w:header="720" w:footer="720" w:gutter="0"/>
          <w:cols w:num="3" w:space="288"/>
        </w:sectPr>
      </w:pPr>
    </w:p>
    <w:p w:rsidR="0046648D" w:rsidRPr="00E23389" w:rsidRDefault="0046648D" w:rsidP="00810633">
      <w:pPr>
        <w:pStyle w:val="Text"/>
        <w:ind w:firstLine="0"/>
        <w:jc w:val="left"/>
        <w:rPr>
          <w:lang w:val="en-GB"/>
        </w:rPr>
      </w:pPr>
    </w:p>
    <w:p w:rsidR="0046648D" w:rsidRPr="00E23389" w:rsidRDefault="0046648D" w:rsidP="00B105EA">
      <w:pPr>
        <w:pStyle w:val="Text"/>
        <w:spacing w:line="240" w:lineRule="auto"/>
        <w:ind w:firstLine="0"/>
        <w:jc w:val="center"/>
        <w:rPr>
          <w:rFonts w:ascii="Arial" w:hAnsi="Arial" w:cs="Arial"/>
          <w:b/>
          <w:sz w:val="24"/>
          <w:lang w:val="en-GB"/>
        </w:rPr>
      </w:pPr>
      <w:r w:rsidRPr="00E23389">
        <w:rPr>
          <w:rFonts w:ascii="Arial" w:hAnsi="Arial" w:cs="Arial"/>
          <w:b/>
          <w:sz w:val="24"/>
          <w:lang w:val="en-GB"/>
        </w:rPr>
        <w:t>ABSTRACT</w:t>
      </w:r>
    </w:p>
    <w:p w:rsidR="0046648D" w:rsidRPr="00E23389" w:rsidRDefault="00C9609F" w:rsidP="004D643A">
      <w:pPr>
        <w:pStyle w:val="Text"/>
        <w:spacing w:line="240" w:lineRule="auto"/>
        <w:ind w:left="1440" w:right="1440" w:firstLine="0"/>
        <w:rPr>
          <w:b/>
          <w:bCs/>
          <w:lang w:val="en-GB"/>
        </w:rPr>
      </w:pPr>
      <w:r w:rsidRPr="0039390A">
        <w:rPr>
          <w:b/>
          <w:bCs/>
          <w:highlight w:val="green"/>
          <w:lang w:val="en-GB"/>
        </w:rPr>
        <w:t>T</w:t>
      </w:r>
      <w:r>
        <w:rPr>
          <w:b/>
          <w:bCs/>
          <w:lang w:val="en-GB"/>
        </w:rPr>
        <w:t xml:space="preserve">he </w:t>
      </w:r>
      <w:r w:rsidR="000C5793" w:rsidRPr="003F72D3">
        <w:rPr>
          <w:b/>
          <w:bCs/>
          <w:lang w:val="en-GB"/>
        </w:rPr>
        <w:t xml:space="preserve">review of </w:t>
      </w:r>
      <w:r w:rsidR="00D35A02" w:rsidRPr="0039390A">
        <w:rPr>
          <w:b/>
          <w:bCs/>
          <w:highlight w:val="green"/>
          <w:lang w:val="en-GB"/>
        </w:rPr>
        <w:t>m</w:t>
      </w:r>
      <w:r w:rsidR="00D35A02" w:rsidRPr="00D35A02">
        <w:rPr>
          <w:b/>
          <w:bCs/>
          <w:lang w:val="en-GB"/>
        </w:rPr>
        <w:t>aterials, design and testin</w:t>
      </w:r>
      <w:r w:rsidR="00D35A02" w:rsidRPr="0039390A">
        <w:rPr>
          <w:b/>
          <w:bCs/>
          <w:highlight w:val="green"/>
          <w:lang w:val="en-GB"/>
        </w:rPr>
        <w:t xml:space="preserve">g </w:t>
      </w:r>
      <w:r w:rsidR="000C5793" w:rsidRPr="0039390A">
        <w:rPr>
          <w:b/>
          <w:bCs/>
          <w:highlight w:val="green"/>
          <w:lang w:val="en-GB"/>
        </w:rPr>
        <w:t xml:space="preserve">of </w:t>
      </w:r>
      <w:r w:rsidR="000C5793" w:rsidRPr="003F72D3">
        <w:rPr>
          <w:b/>
          <w:bCs/>
          <w:lang w:val="en-GB"/>
        </w:rPr>
        <w:t>joints</w:t>
      </w:r>
      <w:r w:rsidR="003F72D3" w:rsidRPr="003F72D3">
        <w:rPr>
          <w:b/>
          <w:bCs/>
          <w:lang w:val="en-GB"/>
        </w:rPr>
        <w:t xml:space="preserve"> </w:t>
      </w:r>
      <w:r w:rsidR="00704AF2" w:rsidRPr="0039390A">
        <w:rPr>
          <w:b/>
          <w:bCs/>
          <w:highlight w:val="green"/>
          <w:lang w:val="en-GB"/>
        </w:rPr>
        <w:t>for HVDC extruded cable system</w:t>
      </w:r>
      <w:r w:rsidR="00704AF2">
        <w:rPr>
          <w:b/>
          <w:bCs/>
          <w:highlight w:val="green"/>
          <w:lang w:val="en-GB"/>
        </w:rPr>
        <w:t>s</w:t>
      </w:r>
      <w:r w:rsidR="00704AF2" w:rsidRPr="0039390A">
        <w:rPr>
          <w:b/>
          <w:bCs/>
          <w:highlight w:val="green"/>
          <w:lang w:val="en-GB"/>
        </w:rPr>
        <w:t xml:space="preserve"> </w:t>
      </w:r>
      <w:r w:rsidR="003F72D3" w:rsidRPr="0039390A">
        <w:rPr>
          <w:b/>
          <w:bCs/>
          <w:highlight w:val="green"/>
          <w:lang w:val="en-GB"/>
        </w:rPr>
        <w:t>provided</w:t>
      </w:r>
      <w:r w:rsidRPr="0039390A">
        <w:rPr>
          <w:b/>
          <w:bCs/>
          <w:highlight w:val="green"/>
          <w:lang w:val="en-GB"/>
        </w:rPr>
        <w:t xml:space="preserve"> in p</w:t>
      </w:r>
      <w:r>
        <w:rPr>
          <w:b/>
          <w:bCs/>
          <w:lang w:val="en-GB"/>
        </w:rPr>
        <w:t>reviou</w:t>
      </w:r>
      <w:r w:rsidRPr="003F72D3">
        <w:rPr>
          <w:b/>
          <w:bCs/>
          <w:lang w:val="en-GB"/>
        </w:rPr>
        <w:t xml:space="preserve">s Part 1 </w:t>
      </w:r>
      <w:r w:rsidRPr="0039390A">
        <w:rPr>
          <w:b/>
          <w:bCs/>
          <w:highlight w:val="green"/>
          <w:lang w:val="en-GB"/>
        </w:rPr>
        <w:t xml:space="preserve">paved the way to this Part 2 </w:t>
      </w:r>
      <w:r w:rsidR="00704AF2" w:rsidRPr="0039390A">
        <w:rPr>
          <w:b/>
          <w:bCs/>
          <w:highlight w:val="green"/>
          <w:lang w:val="en-GB"/>
        </w:rPr>
        <w:t>p</w:t>
      </w:r>
      <w:r w:rsidR="00704AF2" w:rsidRPr="003F72D3">
        <w:rPr>
          <w:b/>
          <w:bCs/>
          <w:lang w:val="en-GB"/>
        </w:rPr>
        <w:t>osition paper by the DEIS HVDC Cable Systems Technical Committee</w:t>
      </w:r>
      <w:r w:rsidRPr="0039390A">
        <w:rPr>
          <w:b/>
          <w:bCs/>
          <w:highlight w:val="green"/>
          <w:lang w:val="en-GB"/>
        </w:rPr>
        <w:t xml:space="preserve">, whose aim is to remedy the scarcity of </w:t>
      </w:r>
      <w:r w:rsidRPr="0039390A">
        <w:rPr>
          <w:b/>
          <w:bCs/>
          <w:highlight w:val="green"/>
        </w:rPr>
        <w:t xml:space="preserve">existing standardized tests on </w:t>
      </w:r>
      <w:r w:rsidRPr="0039390A">
        <w:rPr>
          <w:b/>
          <w:bCs/>
          <w:highlight w:val="green"/>
          <w:lang w:val="en-GB"/>
        </w:rPr>
        <w:t xml:space="preserve">joints. </w:t>
      </w:r>
      <w:r w:rsidR="00FD4A66">
        <w:rPr>
          <w:b/>
          <w:bCs/>
          <w:highlight w:val="green"/>
          <w:lang w:val="en-GB"/>
        </w:rPr>
        <w:t>After a sound analysis, h</w:t>
      </w:r>
      <w:r w:rsidRPr="0039390A">
        <w:rPr>
          <w:b/>
          <w:bCs/>
          <w:highlight w:val="green"/>
          <w:lang w:val="en-GB"/>
        </w:rPr>
        <w:t xml:space="preserve">ere routine </w:t>
      </w:r>
      <w:r w:rsidRPr="002179CD">
        <w:rPr>
          <w:b/>
          <w:bCs/>
          <w:highlight w:val="green"/>
          <w:lang w:val="en-GB"/>
        </w:rPr>
        <w:t>tests</w:t>
      </w:r>
      <w:r w:rsidRPr="00FD4A66">
        <w:rPr>
          <w:b/>
          <w:bCs/>
          <w:highlight w:val="green"/>
          <w:lang w:val="en-GB"/>
        </w:rPr>
        <w:t xml:space="preserve"> </w:t>
      </w:r>
      <w:r w:rsidR="00FD4A66" w:rsidRPr="00F3474E">
        <w:rPr>
          <w:b/>
          <w:bCs/>
          <w:highlight w:val="green"/>
          <w:lang w:val="en-GB"/>
        </w:rPr>
        <w:t>a</w:t>
      </w:r>
      <w:r w:rsidRPr="00F3474E">
        <w:rPr>
          <w:b/>
          <w:bCs/>
          <w:highlight w:val="green"/>
          <w:lang w:val="en-GB"/>
        </w:rPr>
        <w:t>re</w:t>
      </w:r>
      <w:r>
        <w:rPr>
          <w:b/>
          <w:bCs/>
          <w:lang w:val="en-GB"/>
        </w:rPr>
        <w:t xml:space="preserve"> identified </w:t>
      </w:r>
      <w:r w:rsidRPr="002179CD">
        <w:rPr>
          <w:b/>
          <w:bCs/>
          <w:highlight w:val="green"/>
          <w:lang w:val="en-GB"/>
        </w:rPr>
        <w:t xml:space="preserve">as the first </w:t>
      </w:r>
      <w:r>
        <w:rPr>
          <w:b/>
          <w:bCs/>
          <w:highlight w:val="green"/>
          <w:lang w:val="en-GB"/>
        </w:rPr>
        <w:t xml:space="preserve">practical </w:t>
      </w:r>
      <w:r w:rsidRPr="002179CD">
        <w:rPr>
          <w:b/>
          <w:bCs/>
          <w:highlight w:val="green"/>
          <w:lang w:val="en-GB"/>
        </w:rPr>
        <w:t xml:space="preserve">target for the onset of new testing procedures, AC-PD measurements as the </w:t>
      </w:r>
      <w:proofErr w:type="gramStart"/>
      <w:r w:rsidRPr="002179CD">
        <w:rPr>
          <w:b/>
          <w:bCs/>
          <w:highlight w:val="green"/>
          <w:lang w:val="en-GB"/>
        </w:rPr>
        <w:t>readily-available</w:t>
      </w:r>
      <w:proofErr w:type="gramEnd"/>
      <w:r w:rsidRPr="002179CD">
        <w:rPr>
          <w:b/>
          <w:bCs/>
          <w:highlight w:val="green"/>
          <w:lang w:val="en-GB"/>
        </w:rPr>
        <w:t xml:space="preserve"> measurement from manufacturers’ </w:t>
      </w:r>
      <w:r>
        <w:rPr>
          <w:b/>
          <w:bCs/>
          <w:highlight w:val="green"/>
          <w:lang w:val="en-GB"/>
        </w:rPr>
        <w:t>experience</w:t>
      </w:r>
      <w:r w:rsidRPr="002179CD">
        <w:rPr>
          <w:b/>
          <w:bCs/>
          <w:highlight w:val="green"/>
          <w:lang w:val="en-GB"/>
        </w:rPr>
        <w:t xml:space="preserve"> for quality control of </w:t>
      </w:r>
      <w:r w:rsidR="00704AF2">
        <w:rPr>
          <w:b/>
          <w:bCs/>
          <w:highlight w:val="green"/>
          <w:lang w:val="en-GB"/>
        </w:rPr>
        <w:t>joints</w:t>
      </w:r>
      <w:r w:rsidRPr="002179CD">
        <w:rPr>
          <w:b/>
          <w:bCs/>
          <w:highlight w:val="green"/>
          <w:lang w:val="en-GB"/>
        </w:rPr>
        <w:t xml:space="preserve"> during routine tests and VHF/UHF wireless sensors as the best tool for such measurements in </w:t>
      </w:r>
      <w:r>
        <w:rPr>
          <w:b/>
          <w:bCs/>
          <w:highlight w:val="green"/>
          <w:lang w:val="en-GB"/>
        </w:rPr>
        <w:t xml:space="preserve">the </w:t>
      </w:r>
      <w:r w:rsidRPr="002179CD">
        <w:rPr>
          <w:b/>
          <w:bCs/>
          <w:highlight w:val="green"/>
          <w:lang w:val="en-GB"/>
        </w:rPr>
        <w:t xml:space="preserve">noisy </w:t>
      </w:r>
      <w:r w:rsidRPr="00510F99">
        <w:rPr>
          <w:b/>
          <w:bCs/>
          <w:highlight w:val="green"/>
          <w:lang w:val="en-GB"/>
        </w:rPr>
        <w:t>environment</w:t>
      </w:r>
      <w:r w:rsidR="00FD4A66">
        <w:rPr>
          <w:b/>
          <w:bCs/>
          <w:highlight w:val="green"/>
          <w:lang w:val="en-GB"/>
        </w:rPr>
        <w:t xml:space="preserve"> of </w:t>
      </w:r>
      <w:r w:rsidR="00FD4A66" w:rsidRPr="002179CD">
        <w:rPr>
          <w:b/>
          <w:bCs/>
          <w:highlight w:val="green"/>
          <w:lang w:val="en-GB"/>
        </w:rPr>
        <w:t>factor</w:t>
      </w:r>
      <w:r w:rsidR="00FD4A66">
        <w:rPr>
          <w:b/>
          <w:bCs/>
          <w:highlight w:val="green"/>
          <w:lang w:val="en-GB"/>
        </w:rPr>
        <w:t>ies</w:t>
      </w:r>
      <w:r w:rsidRPr="002179CD">
        <w:rPr>
          <w:b/>
          <w:bCs/>
          <w:highlight w:val="green"/>
          <w:lang w:val="en-GB"/>
        </w:rPr>
        <w:t xml:space="preserve">. Thereby, a </w:t>
      </w:r>
      <w:r>
        <w:rPr>
          <w:b/>
          <w:bCs/>
          <w:highlight w:val="green"/>
          <w:lang w:val="en-GB"/>
        </w:rPr>
        <w:t xml:space="preserve">novel </w:t>
      </w:r>
      <w:r w:rsidR="000C5793" w:rsidRPr="003F72D3">
        <w:rPr>
          <w:b/>
          <w:bCs/>
          <w:lang w:val="en-GB"/>
        </w:rPr>
        <w:t xml:space="preserve">protocol for </w:t>
      </w:r>
      <w:r w:rsidR="00704AF2" w:rsidRPr="0039390A">
        <w:rPr>
          <w:b/>
          <w:bCs/>
          <w:highlight w:val="green"/>
          <w:lang w:val="en-GB"/>
        </w:rPr>
        <w:t>PD</w:t>
      </w:r>
      <w:r w:rsidR="00704AF2" w:rsidRPr="003F72D3">
        <w:rPr>
          <w:b/>
          <w:bCs/>
          <w:lang w:val="en-GB"/>
        </w:rPr>
        <w:t xml:space="preserve"> </w:t>
      </w:r>
      <w:r w:rsidR="000C5793" w:rsidRPr="003F72D3">
        <w:rPr>
          <w:b/>
          <w:bCs/>
          <w:lang w:val="en-GB"/>
        </w:rPr>
        <w:t xml:space="preserve">measurement using AC voltages and VHF/UHF electromagnetic sensors, for quality control during routine tests on </w:t>
      </w:r>
      <w:r w:rsidR="00E1618A" w:rsidRPr="00500A93">
        <w:rPr>
          <w:b/>
          <w:bCs/>
          <w:highlight w:val="green"/>
          <w:lang w:val="en-GB"/>
        </w:rPr>
        <w:t xml:space="preserve">HVDC extruded </w:t>
      </w:r>
      <w:r w:rsidR="000C5793" w:rsidRPr="003F72D3">
        <w:rPr>
          <w:b/>
          <w:bCs/>
          <w:lang w:val="en-GB"/>
        </w:rPr>
        <w:t>joints</w:t>
      </w:r>
      <w:r w:rsidR="003F72D3" w:rsidRPr="003F72D3">
        <w:rPr>
          <w:b/>
          <w:bCs/>
          <w:lang w:val="en-GB"/>
        </w:rPr>
        <w:t xml:space="preserve">, is </w:t>
      </w:r>
      <w:r w:rsidR="00704AF2" w:rsidRPr="0039390A">
        <w:rPr>
          <w:b/>
          <w:bCs/>
          <w:highlight w:val="green"/>
          <w:lang w:val="en-GB"/>
        </w:rPr>
        <w:t>proposed</w:t>
      </w:r>
      <w:r w:rsidR="000C5793" w:rsidRPr="003F72D3">
        <w:rPr>
          <w:b/>
          <w:bCs/>
          <w:lang w:val="en-GB"/>
        </w:rPr>
        <w:t>.</w:t>
      </w:r>
    </w:p>
    <w:p w:rsidR="00704AF2" w:rsidRPr="00E23389" w:rsidRDefault="0046648D" w:rsidP="00256114">
      <w:pPr>
        <w:pStyle w:val="Text"/>
        <w:spacing w:before="120" w:line="240" w:lineRule="auto"/>
        <w:ind w:left="1440" w:right="1440" w:firstLine="0"/>
        <w:rPr>
          <w:iCs/>
          <w:lang w:val="en-GB"/>
        </w:rPr>
      </w:pPr>
      <w:r w:rsidRPr="00E23389">
        <w:rPr>
          <w:rFonts w:ascii="Arial" w:hAnsi="Arial" w:cs="Arial"/>
          <w:lang w:val="en-GB"/>
        </w:rPr>
        <w:t xml:space="preserve">Index Terms </w:t>
      </w:r>
      <w:r w:rsidR="00BB5A1F" w:rsidRPr="00E23389">
        <w:rPr>
          <w:iCs/>
          <w:lang w:val="en-GB"/>
        </w:rPr>
        <w:t>-</w:t>
      </w:r>
      <w:r w:rsidRPr="00E23389">
        <w:rPr>
          <w:iCs/>
          <w:lang w:val="en-GB"/>
        </w:rPr>
        <w:t xml:space="preserve"> </w:t>
      </w:r>
      <w:bookmarkStart w:id="1" w:name="OLE_LINK1"/>
      <w:r w:rsidR="004B2A6A" w:rsidRPr="00E23389">
        <w:rPr>
          <w:b/>
          <w:bCs/>
          <w:iCs/>
          <w:lang w:val="en-GB"/>
        </w:rPr>
        <w:t>HVDC</w:t>
      </w:r>
      <w:r w:rsidR="00D6384B" w:rsidRPr="00E23389">
        <w:rPr>
          <w:b/>
          <w:bCs/>
          <w:iCs/>
          <w:lang w:val="en-GB"/>
        </w:rPr>
        <w:t xml:space="preserve"> insulation</w:t>
      </w:r>
      <w:r w:rsidR="00C7253E" w:rsidRPr="00E23389">
        <w:rPr>
          <w:b/>
          <w:bCs/>
          <w:iCs/>
          <w:lang w:val="en-GB"/>
        </w:rPr>
        <w:t xml:space="preserve">, </w:t>
      </w:r>
      <w:r w:rsidR="001D0700" w:rsidRPr="00E23389">
        <w:rPr>
          <w:b/>
          <w:bCs/>
          <w:iCs/>
          <w:lang w:val="en-GB"/>
        </w:rPr>
        <w:t xml:space="preserve">joints, </w:t>
      </w:r>
      <w:bookmarkEnd w:id="1"/>
      <w:r w:rsidR="001D0700" w:rsidRPr="00E23389">
        <w:rPr>
          <w:b/>
          <w:bCs/>
          <w:iCs/>
          <w:lang w:val="en-GB"/>
        </w:rPr>
        <w:t xml:space="preserve">partial discharges, power cable systems, power cable testing, wireless sensors, </w:t>
      </w:r>
      <w:r w:rsidR="009C2BD5">
        <w:rPr>
          <w:b/>
          <w:bCs/>
          <w:iCs/>
          <w:lang w:val="en-GB"/>
        </w:rPr>
        <w:t>VHF/UHF</w:t>
      </w:r>
      <w:r w:rsidR="001D0700" w:rsidRPr="00E23389">
        <w:rPr>
          <w:b/>
          <w:bCs/>
          <w:iCs/>
          <w:lang w:val="en-GB"/>
        </w:rPr>
        <w:t xml:space="preserve"> electromagnetic sensors</w:t>
      </w:r>
    </w:p>
    <w:p w:rsidR="0046648D" w:rsidRPr="00E23389" w:rsidRDefault="00BE00AB" w:rsidP="0039390A">
      <w:pPr>
        <w:pStyle w:val="Text"/>
        <w:spacing w:before="120" w:line="240" w:lineRule="auto"/>
        <w:ind w:left="1440" w:right="1440" w:firstLine="0"/>
        <w:rPr>
          <w:sz w:val="24"/>
          <w:lang w:val="en-GB"/>
        </w:rPr>
      </w:pPr>
      <w:r w:rsidRPr="00E23389">
        <w:rPr>
          <w:noProof/>
          <w:sz w:val="24"/>
          <w:lang w:val="en-GB" w:eastAsia="zh-CN"/>
        </w:rPr>
        <mc:AlternateContent>
          <mc:Choice Requires="wpg">
            <w:drawing>
              <wp:anchor distT="0" distB="0" distL="114300" distR="114300" simplePos="0" relativeHeight="251660288" behindDoc="0" locked="1" layoutInCell="1" allowOverlap="1" wp14:anchorId="3E72CEBE" wp14:editId="55722723">
                <wp:simplePos x="0" y="0"/>
                <wp:positionH relativeFrom="column">
                  <wp:posOffset>-339090</wp:posOffset>
                </wp:positionH>
                <wp:positionV relativeFrom="page">
                  <wp:posOffset>9063990</wp:posOffset>
                </wp:positionV>
                <wp:extent cx="3462655" cy="500380"/>
                <wp:effectExtent l="0" t="0" r="0" b="0"/>
                <wp:wrapSquare wrapText="bothSides"/>
                <wp:docPr id="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500380"/>
                          <a:chOff x="870" y="14565"/>
                          <a:chExt cx="5166" cy="810"/>
                        </a:xfrm>
                      </wpg:grpSpPr>
                      <wps:wsp>
                        <wps:cNvPr id="7" name="Text Box 80"/>
                        <wps:cNvSpPr txBox="1">
                          <a:spLocks noChangeArrowheads="1"/>
                        </wps:cNvSpPr>
                        <wps:spPr bwMode="auto">
                          <a:xfrm>
                            <a:off x="876" y="14565"/>
                            <a:ext cx="516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464" w:rsidRDefault="00175464" w:rsidP="00E14AE7">
                              <w:pPr>
                                <w:spacing w:before="120"/>
                                <w:rPr>
                                  <w:i/>
                                  <w:iCs/>
                                  <w:sz w:val="16"/>
                                </w:rPr>
                              </w:pPr>
                              <w:r>
                                <w:rPr>
                                  <w:i/>
                                  <w:iCs/>
                                  <w:sz w:val="16"/>
                                </w:rPr>
                                <w:t xml:space="preserve">Manuscript received on xx Month 20yy, in final form xx Month 20yy, accepted xx Month 20yy.  Corresponding author: M. Cage. </w:t>
                              </w:r>
                            </w:p>
                            <w:p w:rsidR="00175464" w:rsidRPr="001D0700" w:rsidRDefault="00175464" w:rsidP="00E80CCE">
                              <w:pPr>
                                <w:spacing w:before="120"/>
                                <w:rPr>
                                  <w:rFonts w:ascii="Calibri" w:hAnsi="Calibri"/>
                                  <w:i/>
                                  <w:iCs/>
                                  <w:sz w:val="16"/>
                                </w:rPr>
                              </w:pPr>
                            </w:p>
                          </w:txbxContent>
                        </wps:txbx>
                        <wps:bodyPr rot="0" vert="horz" wrap="square" lIns="91440" tIns="45720" rIns="91440" bIns="45720" anchor="t" anchorCtr="0" upright="1">
                          <a:noAutofit/>
                        </wps:bodyPr>
                      </wps:wsp>
                      <wps:wsp>
                        <wps:cNvPr id="8" name="Line 81"/>
                        <wps:cNvCnPr/>
                        <wps:spPr bwMode="auto">
                          <a:xfrm>
                            <a:off x="870" y="14670"/>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2CEBE" id="Group 79" o:spid="_x0000_s1026" style="position:absolute;left:0;text-align:left;margin-left:-26.7pt;margin-top:713.7pt;width:272.65pt;height:39.4pt;z-index:251660288;mso-position-vertical-relative:page" coordorigin="870,14565" coordsize="516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">
                <v:shapetype id="_x0000_t202" coordsize="21600,21600" o:spt="202" path="m,l,21600r21600,l21600,xe">
                  <v:stroke joinstyle="miter"/>
                  <v:path gradientshapeok="t" o:connecttype="rect"/>
                </v:shapetype>
                <v:shape id="Text Box 80" o:spid="_x0000_s1027" type="#_x0000_t202" style="position:absolute;left:876;top:14565;width:516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75464" w:rsidRDefault="00175464" w:rsidP="00E14AE7">
                        <w:pPr>
                          <w:spacing w:before="120"/>
                          <w:rPr>
                            <w:i/>
                            <w:iCs/>
                            <w:sz w:val="16"/>
                          </w:rPr>
                        </w:pPr>
                        <w:r>
                          <w:rPr>
                            <w:i/>
                            <w:iCs/>
                            <w:sz w:val="16"/>
                          </w:rPr>
                          <w:t xml:space="preserve">Manuscript received on xx Month 20yy, in final form xx Month 20yy, accepted xx Month 20yy.  Corresponding author: M. Cage. </w:t>
                        </w:r>
                      </w:p>
                      <w:p w:rsidR="00175464" w:rsidRPr="001D0700" w:rsidRDefault="00175464" w:rsidP="00E80CCE">
                        <w:pPr>
                          <w:spacing w:before="120"/>
                          <w:rPr>
                            <w:rFonts w:ascii="Calibri" w:hAnsi="Calibri"/>
                            <w:i/>
                            <w:iCs/>
                            <w:sz w:val="16"/>
                          </w:rPr>
                        </w:pPr>
                      </w:p>
                    </w:txbxContent>
                  </v:textbox>
                </v:shape>
                <v:line id="Line 81" o:spid="_x0000_s1028" style="position:absolute;visibility:visible;mso-wrap-style:square" from="870,14670" to="2820,1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wrap type="square" anchory="page"/>
                <w10:anchorlock/>
              </v:group>
            </w:pict>
          </mc:Fallback>
        </mc:AlternateContent>
      </w:r>
    </w:p>
    <w:p w:rsidR="0046648D" w:rsidRPr="00E23389" w:rsidRDefault="0046648D" w:rsidP="00D95267">
      <w:pPr>
        <w:pStyle w:val="Text"/>
        <w:spacing w:line="240" w:lineRule="auto"/>
        <w:ind w:firstLine="0"/>
        <w:jc w:val="left"/>
        <w:rPr>
          <w:b/>
          <w:sz w:val="24"/>
          <w:lang w:val="en-GB"/>
        </w:rPr>
        <w:sectPr w:rsidR="0046648D" w:rsidRPr="00E23389" w:rsidSect="00D95267">
          <w:headerReference w:type="default" r:id="rId9"/>
          <w:type w:val="continuous"/>
          <w:pgSz w:w="12240" w:h="15840" w:code="1"/>
          <w:pgMar w:top="1080" w:right="936" w:bottom="1008" w:left="936" w:header="720" w:footer="720" w:gutter="0"/>
          <w:cols w:space="288"/>
        </w:sectPr>
      </w:pPr>
    </w:p>
    <w:p w:rsidR="0046648D" w:rsidRPr="00E23389" w:rsidRDefault="00B207C5" w:rsidP="00B105EA">
      <w:pPr>
        <w:pStyle w:val="Heading1"/>
        <w:spacing w:before="0"/>
        <w:rPr>
          <w:b/>
          <w:bCs/>
          <w:sz w:val="16"/>
          <w:lang w:val="en-GB"/>
        </w:rPr>
      </w:pPr>
      <w:r w:rsidRPr="00E23389">
        <w:rPr>
          <w:rFonts w:ascii="Arial" w:hAnsi="Arial" w:cs="Arial"/>
          <w:b/>
          <w:sz w:val="24"/>
          <w:lang w:val="en-GB"/>
        </w:rPr>
        <w:lastRenderedPageBreak/>
        <w:t>1</w:t>
      </w:r>
      <w:r w:rsidRPr="00E23389">
        <w:rPr>
          <w:rFonts w:ascii="Arial" w:hAnsi="Arial" w:cs="Arial"/>
          <w:b/>
          <w:sz w:val="24"/>
          <w:lang w:val="en-GB"/>
        </w:rPr>
        <w:tab/>
        <w:t xml:space="preserve"> </w:t>
      </w:r>
      <w:r w:rsidR="00D92C6C" w:rsidRPr="00E23389">
        <w:rPr>
          <w:rFonts w:ascii="Arial" w:hAnsi="Arial" w:cs="Arial"/>
          <w:b/>
          <w:sz w:val="24"/>
          <w:lang w:val="en-GB"/>
        </w:rPr>
        <w:t>I</w:t>
      </w:r>
      <w:r w:rsidR="0046648D" w:rsidRPr="00E23389">
        <w:rPr>
          <w:rFonts w:ascii="Arial" w:hAnsi="Arial" w:cs="Arial"/>
          <w:b/>
          <w:sz w:val="24"/>
          <w:lang w:val="en-GB"/>
        </w:rPr>
        <w:t>NTRODUCTION</w:t>
      </w:r>
    </w:p>
    <w:p w:rsidR="00D35A02" w:rsidRPr="00CF17D4" w:rsidRDefault="0046648D" w:rsidP="00F5457A">
      <w:pPr>
        <w:pStyle w:val="Text"/>
        <w:spacing w:line="240" w:lineRule="auto"/>
        <w:rPr>
          <w:color w:val="000000"/>
        </w:rPr>
      </w:pPr>
      <w:r w:rsidRPr="00E23389">
        <w:rPr>
          <w:smallCaps/>
          <w:lang w:val="en-GB"/>
        </w:rPr>
        <w:tab/>
      </w:r>
      <w:r w:rsidR="00913809" w:rsidRPr="009D1CF0">
        <w:rPr>
          <w:b/>
          <w:spacing w:val="-4"/>
          <w:sz w:val="22"/>
          <w:szCs w:val="22"/>
        </w:rPr>
        <w:t>AS</w:t>
      </w:r>
      <w:r w:rsidR="00913809">
        <w:rPr>
          <w:color w:val="000000"/>
        </w:rPr>
        <w:t xml:space="preserve"> </w:t>
      </w:r>
      <w:r w:rsidR="00F5457A">
        <w:rPr>
          <w:color w:val="000000"/>
        </w:rPr>
        <w:t xml:space="preserve">emphasized in the previous Part 1 of this paper [1], High </w:t>
      </w:r>
      <w:r w:rsidR="00F5457A" w:rsidRPr="00E23389">
        <w:rPr>
          <w:lang w:val="en-GB"/>
        </w:rPr>
        <w:t xml:space="preserve">Voltage Direct Current (HVDC) </w:t>
      </w:r>
      <w:r w:rsidR="00F5457A" w:rsidRPr="00E23389">
        <w:rPr>
          <w:rFonts w:ascii="Times-Roman" w:hAnsi="Times-Roman" w:cs="Times-Roman"/>
          <w:lang w:val="en-GB"/>
        </w:rPr>
        <w:t>c</w:t>
      </w:r>
      <w:r w:rsidR="00F5457A" w:rsidRPr="00CF17D4">
        <w:rPr>
          <w:rFonts w:ascii="Times-Roman" w:hAnsi="Times-Roman" w:cs="Times-Roman"/>
          <w:lang w:val="en-GB"/>
        </w:rPr>
        <w:t xml:space="preserve">able systems with extruded insulation are becoming more and more </w:t>
      </w:r>
      <w:r w:rsidR="00F5457A" w:rsidRPr="00CF17D4">
        <w:rPr>
          <w:lang w:val="en-GB"/>
        </w:rPr>
        <w:t xml:space="preserve">attractive vs. Mass Impregnated Non-Draining (MIND) HVDC </w:t>
      </w:r>
      <w:r w:rsidR="00F5457A" w:rsidRPr="00CF17D4">
        <w:rPr>
          <w:rFonts w:ascii="Times-Roman" w:hAnsi="Times-Roman" w:cs="Times-Roman"/>
          <w:lang w:val="en-GB"/>
        </w:rPr>
        <w:t>cable systems</w:t>
      </w:r>
      <w:r w:rsidR="00F5457A" w:rsidRPr="00CF17D4">
        <w:rPr>
          <w:lang w:val="en-GB"/>
        </w:rPr>
        <w:t xml:space="preserve"> [2], but </w:t>
      </w:r>
      <w:r w:rsidR="00F5457A" w:rsidRPr="00CF17D4">
        <w:rPr>
          <w:color w:val="000000"/>
        </w:rPr>
        <w:t>still have weak points.</w:t>
      </w:r>
    </w:p>
    <w:p w:rsidR="00F5457A" w:rsidRPr="00CF17D4" w:rsidRDefault="00F5457A" w:rsidP="00F5457A">
      <w:pPr>
        <w:pStyle w:val="Text"/>
        <w:spacing w:line="240" w:lineRule="auto"/>
        <w:rPr>
          <w:color w:val="000000"/>
          <w:lang w:val="en-GB"/>
        </w:rPr>
      </w:pPr>
      <w:r w:rsidRPr="00CF17D4">
        <w:rPr>
          <w:color w:val="000000"/>
        </w:rPr>
        <w:t xml:space="preserve">One is space charge accumulation under the applied DC voltage. The </w:t>
      </w:r>
      <w:r w:rsidRPr="00CF17D4">
        <w:rPr>
          <w:color w:val="000000"/>
          <w:lang w:val="en-GB"/>
        </w:rPr>
        <w:t>IEEE DEIS Technical Committee (TC) on “</w:t>
      </w:r>
      <w:r w:rsidRPr="00CF17D4">
        <w:rPr>
          <w:i/>
          <w:color w:val="000000"/>
          <w:lang w:val="en-GB"/>
        </w:rPr>
        <w:t>HVDC Cable Systems (cables, joints and terminations)</w:t>
      </w:r>
      <w:r w:rsidRPr="00CF17D4">
        <w:rPr>
          <w:color w:val="000000"/>
          <w:lang w:val="en-GB"/>
        </w:rPr>
        <w:t xml:space="preserve">” has addressed this issue </w:t>
      </w:r>
      <w:r w:rsidR="004F410B" w:rsidRPr="00CF17D4">
        <w:rPr>
          <w:color w:val="000000"/>
          <w:lang w:val="en-GB"/>
        </w:rPr>
        <w:t>yield</w:t>
      </w:r>
      <w:r w:rsidR="00D47DE4" w:rsidRPr="00CF17D4">
        <w:rPr>
          <w:color w:val="000000"/>
          <w:lang w:val="en-GB"/>
        </w:rPr>
        <w:t xml:space="preserve">ing </w:t>
      </w:r>
      <w:r w:rsidRPr="00CF17D4">
        <w:rPr>
          <w:color w:val="000000"/>
          <w:lang w:val="en-GB"/>
        </w:rPr>
        <w:t>IEEE Std. 1732-2017 entitled “</w:t>
      </w:r>
      <w:r w:rsidRPr="00CF17D4">
        <w:rPr>
          <w:i/>
          <w:color w:val="000000"/>
          <w:lang w:val="en-GB"/>
        </w:rPr>
        <w:t>Recommended practice for space charge measurements in HVDC extruded cables for rated voltages up to 550 kV</w:t>
      </w:r>
      <w:r w:rsidRPr="00CF17D4">
        <w:rPr>
          <w:color w:val="000000"/>
          <w:lang w:val="en-GB"/>
        </w:rPr>
        <w:t>” [3,</w:t>
      </w:r>
      <w:r w:rsidR="001F1448">
        <w:rPr>
          <w:color w:val="000000"/>
          <w:lang w:val="en-GB"/>
        </w:rPr>
        <w:t xml:space="preserve"> </w:t>
      </w:r>
      <w:r w:rsidR="000F77AB" w:rsidRPr="00CF17D4">
        <w:rPr>
          <w:color w:val="000000"/>
          <w:lang w:val="en-GB"/>
        </w:rPr>
        <w:t>4</w:t>
      </w:r>
      <w:r w:rsidRPr="00CF17D4">
        <w:rPr>
          <w:color w:val="000000"/>
          <w:lang w:val="en-GB"/>
        </w:rPr>
        <w:t>].</w:t>
      </w:r>
    </w:p>
    <w:p w:rsidR="00F5457A" w:rsidRPr="00CF17D4" w:rsidRDefault="00F5457A" w:rsidP="00D35A02">
      <w:pPr>
        <w:pStyle w:val="Text"/>
        <w:spacing w:after="60"/>
        <w:rPr>
          <w:lang w:val="en-GB" w:eastAsia="it-IT"/>
        </w:rPr>
      </w:pPr>
      <w:r w:rsidRPr="00CF17D4">
        <w:rPr>
          <w:color w:val="000000"/>
        </w:rPr>
        <w:t>Another is</w:t>
      </w:r>
      <w:r w:rsidR="00D47DE4" w:rsidRPr="00CF17D4">
        <w:rPr>
          <w:color w:val="000000"/>
        </w:rPr>
        <w:t>sue i</w:t>
      </w:r>
      <w:r w:rsidR="004F410B" w:rsidRPr="00CF17D4">
        <w:rPr>
          <w:color w:val="000000"/>
        </w:rPr>
        <w:t>s</w:t>
      </w:r>
      <w:r w:rsidRPr="00CF17D4">
        <w:rPr>
          <w:color w:val="000000"/>
        </w:rPr>
        <w:t xml:space="preserve"> the development of long-lasting and reliable accessories, namely joints and terminations.</w:t>
      </w:r>
      <w:r w:rsidR="00D47DE4" w:rsidRPr="00CF17D4">
        <w:rPr>
          <w:color w:val="000000"/>
        </w:rPr>
        <w:t xml:space="preserve"> Here</w:t>
      </w:r>
      <w:r w:rsidRPr="00CF17D4">
        <w:rPr>
          <w:lang w:val="en-GB" w:eastAsia="it-IT"/>
        </w:rPr>
        <w:t xml:space="preserve">, following the suggestions by CIGRÉ Technical Brochure (TB) 496 </w:t>
      </w:r>
      <w:r w:rsidR="000F77AB" w:rsidRPr="00CF17D4">
        <w:rPr>
          <w:lang w:val="en-GB"/>
        </w:rPr>
        <w:t>[5]</w:t>
      </w:r>
      <w:r w:rsidRPr="00CF17D4">
        <w:rPr>
          <w:lang w:val="en-GB"/>
        </w:rPr>
        <w:t xml:space="preserve"> </w:t>
      </w:r>
      <w:r w:rsidRPr="00CF17D4">
        <w:rPr>
          <w:lang w:val="en-GB" w:eastAsia="it-IT"/>
        </w:rPr>
        <w:t xml:space="preserve">and IEC Standard 62895 </w:t>
      </w:r>
      <w:r w:rsidR="000F77AB" w:rsidRPr="00CF17D4">
        <w:rPr>
          <w:lang w:val="en-GB" w:eastAsia="it-IT"/>
        </w:rPr>
        <w:t>[6]</w:t>
      </w:r>
      <w:r w:rsidRPr="00CF17D4">
        <w:rPr>
          <w:lang w:val="en-GB" w:eastAsia="it-IT"/>
        </w:rPr>
        <w:t xml:space="preserve"> about developing new tests for HVDC cable system accessories the TC has decided that </w:t>
      </w:r>
      <w:r w:rsidRPr="00CF17D4">
        <w:rPr>
          <w:u w:val="single"/>
          <w:lang w:val="en-GB" w:eastAsia="it-IT"/>
        </w:rPr>
        <w:t>its next main task should be identification of techniques to characterize accessories, in particular joints, for qualification and routine tests</w:t>
      </w:r>
      <w:r w:rsidR="00D35A02" w:rsidRPr="00CF17D4">
        <w:rPr>
          <w:lang w:val="en-GB" w:eastAsia="it-IT"/>
        </w:rPr>
        <w:t>.</w:t>
      </w:r>
      <w:r w:rsidRPr="00CF17D4">
        <w:rPr>
          <w:lang w:val="en-GB" w:eastAsia="it-IT"/>
        </w:rPr>
        <w:t xml:space="preserve"> </w:t>
      </w:r>
      <w:r w:rsidR="00C62E3B" w:rsidRPr="00CF17D4">
        <w:rPr>
          <w:lang w:val="en-GB" w:eastAsia="it-IT"/>
        </w:rPr>
        <w:t xml:space="preserve">In the previous Part 1, </w:t>
      </w:r>
      <w:r w:rsidR="00D35A02" w:rsidRPr="00CF17D4">
        <w:rPr>
          <w:lang w:val="en-GB"/>
        </w:rPr>
        <w:t xml:space="preserve">the TC </w:t>
      </w:r>
      <w:r w:rsidR="00C62E3B" w:rsidRPr="00CF17D4">
        <w:rPr>
          <w:lang w:val="en-GB"/>
        </w:rPr>
        <w:t xml:space="preserve">– after verifying the lack of feasibility to date of using space charge measurement techniques in qualification and routine tests for joints - </w:t>
      </w:r>
      <w:r w:rsidR="00D35A02" w:rsidRPr="00CF17D4">
        <w:rPr>
          <w:lang w:val="en-GB"/>
        </w:rPr>
        <w:t xml:space="preserve">has focused on PD measurements, as suggested also in </w:t>
      </w:r>
      <w:r w:rsidR="000F77AB" w:rsidRPr="00CF17D4">
        <w:rPr>
          <w:lang w:val="en-GB"/>
        </w:rPr>
        <w:t>[5</w:t>
      </w:r>
      <w:r w:rsidR="00D35A02" w:rsidRPr="00CF17D4">
        <w:rPr>
          <w:lang w:val="en-GB"/>
        </w:rPr>
        <w:t>,</w:t>
      </w:r>
      <w:r w:rsidR="001F1448">
        <w:rPr>
          <w:lang w:val="en-GB"/>
        </w:rPr>
        <w:t xml:space="preserve"> </w:t>
      </w:r>
      <w:r w:rsidR="000F77AB" w:rsidRPr="00CF17D4">
        <w:rPr>
          <w:lang w:val="en-GB"/>
        </w:rPr>
        <w:t>6]</w:t>
      </w:r>
      <w:r w:rsidRPr="00CF17D4">
        <w:rPr>
          <w:lang w:val="en-GB" w:eastAsia="it-IT"/>
        </w:rPr>
        <w:t>.</w:t>
      </w:r>
    </w:p>
    <w:p w:rsidR="00D47DE4" w:rsidRPr="00CF17D4" w:rsidRDefault="00D47DE4" w:rsidP="00F5457A">
      <w:pPr>
        <w:pStyle w:val="Text"/>
        <w:spacing w:line="240" w:lineRule="auto"/>
        <w:rPr>
          <w:lang w:val="en-GB" w:eastAsia="it-IT"/>
        </w:rPr>
      </w:pPr>
      <w:r w:rsidRPr="00CF17D4">
        <w:rPr>
          <w:lang w:val="en-GB" w:eastAsia="it-IT"/>
        </w:rPr>
        <w:t>This paper shows that</w:t>
      </w:r>
      <w:r w:rsidR="00D35A02" w:rsidRPr="00CF17D4">
        <w:rPr>
          <w:lang w:val="en-GB" w:eastAsia="it-IT"/>
        </w:rPr>
        <w:t xml:space="preserve"> (Section 2)</w:t>
      </w:r>
      <w:r w:rsidRPr="00CF17D4">
        <w:rPr>
          <w:lang w:val="en-GB" w:eastAsia="it-IT"/>
        </w:rPr>
        <w:t>:</w:t>
      </w:r>
    </w:p>
    <w:p w:rsidR="00D47DE4" w:rsidRPr="00CF17D4" w:rsidRDefault="00F5457A" w:rsidP="00D47DE4">
      <w:pPr>
        <w:pStyle w:val="Text"/>
        <w:numPr>
          <w:ilvl w:val="0"/>
          <w:numId w:val="30"/>
        </w:numPr>
        <w:spacing w:line="240" w:lineRule="auto"/>
        <w:rPr>
          <w:lang w:val="en-GB" w:eastAsia="it-IT"/>
        </w:rPr>
      </w:pPr>
      <w:r w:rsidRPr="00CF17D4">
        <w:rPr>
          <w:lang w:val="en-GB" w:eastAsia="it-IT"/>
        </w:rPr>
        <w:t>routine tests a</w:t>
      </w:r>
      <w:r w:rsidR="00D47DE4" w:rsidRPr="00CF17D4">
        <w:rPr>
          <w:lang w:val="en-GB" w:eastAsia="it-IT"/>
        </w:rPr>
        <w:t>re</w:t>
      </w:r>
      <w:r w:rsidRPr="00CF17D4">
        <w:rPr>
          <w:lang w:val="en-GB" w:eastAsia="it-IT"/>
        </w:rPr>
        <w:t xml:space="preserve"> the first practical target for the onset of new </w:t>
      </w:r>
      <w:r w:rsidR="00D35A02" w:rsidRPr="00CF17D4">
        <w:rPr>
          <w:lang w:val="en-GB"/>
        </w:rPr>
        <w:t>PD measurement</w:t>
      </w:r>
      <w:r w:rsidRPr="00CF17D4">
        <w:rPr>
          <w:lang w:val="en-GB" w:eastAsia="it-IT"/>
        </w:rPr>
        <w:t>s</w:t>
      </w:r>
      <w:r w:rsidR="00D47DE4" w:rsidRPr="00CF17D4">
        <w:rPr>
          <w:lang w:val="en-GB" w:eastAsia="it-IT"/>
        </w:rPr>
        <w:t xml:space="preserve"> </w:t>
      </w:r>
      <w:r w:rsidR="00D35A02" w:rsidRPr="00CF17D4">
        <w:rPr>
          <w:lang w:val="en-GB" w:eastAsia="it-IT"/>
        </w:rPr>
        <w:t>on joint insulation</w:t>
      </w:r>
      <w:r w:rsidR="00D47DE4" w:rsidRPr="00CF17D4">
        <w:rPr>
          <w:lang w:val="en-GB" w:eastAsia="it-IT"/>
        </w:rPr>
        <w:t>;</w:t>
      </w:r>
    </w:p>
    <w:p w:rsidR="00D47DE4" w:rsidRPr="00CF17D4" w:rsidRDefault="00F5457A" w:rsidP="00D47DE4">
      <w:pPr>
        <w:pStyle w:val="Text"/>
        <w:numPr>
          <w:ilvl w:val="0"/>
          <w:numId w:val="30"/>
        </w:numPr>
        <w:spacing w:line="240" w:lineRule="auto"/>
        <w:rPr>
          <w:lang w:val="en-GB" w:eastAsia="it-IT"/>
        </w:rPr>
      </w:pPr>
      <w:r w:rsidRPr="00CF17D4">
        <w:rPr>
          <w:lang w:val="en-GB" w:eastAsia="it-IT"/>
        </w:rPr>
        <w:t xml:space="preserve">PD measurements </w:t>
      </w:r>
      <w:r w:rsidR="000F77AB" w:rsidRPr="00CF17D4">
        <w:rPr>
          <w:lang w:val="en-GB" w:eastAsia="it-IT"/>
        </w:rPr>
        <w:t xml:space="preserve">under AC voltage </w:t>
      </w:r>
      <w:r w:rsidR="00D47DE4" w:rsidRPr="00CF17D4">
        <w:rPr>
          <w:lang w:val="en-GB" w:eastAsia="it-IT"/>
        </w:rPr>
        <w:t>are</w:t>
      </w:r>
      <w:r w:rsidRPr="00CF17D4">
        <w:rPr>
          <w:lang w:val="en-GB" w:eastAsia="it-IT"/>
        </w:rPr>
        <w:t xml:space="preserve"> the readily-available measurement from manufacturers’ practices for quality control of the insulation of accessories during routine tests</w:t>
      </w:r>
      <w:r w:rsidR="00D47DE4" w:rsidRPr="00CF17D4">
        <w:rPr>
          <w:lang w:val="en-GB" w:eastAsia="it-IT"/>
        </w:rPr>
        <w:t>;</w:t>
      </w:r>
    </w:p>
    <w:p w:rsidR="00F5457A" w:rsidRPr="00CF17D4" w:rsidRDefault="00F5457A" w:rsidP="00D47DE4">
      <w:pPr>
        <w:pStyle w:val="Text"/>
        <w:numPr>
          <w:ilvl w:val="0"/>
          <w:numId w:val="30"/>
        </w:numPr>
        <w:spacing w:line="240" w:lineRule="auto"/>
        <w:rPr>
          <w:lang w:val="en-GB" w:eastAsia="it-IT"/>
        </w:rPr>
      </w:pPr>
      <w:r w:rsidRPr="00CF17D4">
        <w:rPr>
          <w:lang w:val="en-GB" w:eastAsia="it-IT"/>
        </w:rPr>
        <w:t>VHF/UHF elect</w:t>
      </w:r>
      <w:r w:rsidR="00D47DE4" w:rsidRPr="00CF17D4">
        <w:rPr>
          <w:lang w:val="en-GB" w:eastAsia="it-IT"/>
        </w:rPr>
        <w:t>romagnetic (wireless) sensors are</w:t>
      </w:r>
      <w:r w:rsidRPr="00CF17D4">
        <w:rPr>
          <w:lang w:val="en-GB" w:eastAsia="it-IT"/>
        </w:rPr>
        <w:t xml:space="preserve"> the best tool for performing such measurements on joints effectively in noisy environments like factories.</w:t>
      </w:r>
    </w:p>
    <w:p w:rsidR="00D35A02" w:rsidRPr="00CF17D4" w:rsidRDefault="00D35A02" w:rsidP="00D35A02">
      <w:pPr>
        <w:pStyle w:val="Text"/>
        <w:spacing w:after="60"/>
        <w:rPr>
          <w:lang w:val="en-GB" w:eastAsia="it-IT"/>
        </w:rPr>
      </w:pPr>
      <w:r w:rsidRPr="00CF17D4">
        <w:rPr>
          <w:lang w:val="en-GB" w:eastAsia="it-IT"/>
        </w:rPr>
        <w:t xml:space="preserve">Then, in Section 3, the basics of VHF/UHF electromagnetic sensors </w:t>
      </w:r>
      <w:proofErr w:type="gramStart"/>
      <w:r w:rsidRPr="00CF17D4">
        <w:rPr>
          <w:lang w:val="en-GB" w:eastAsia="it-IT"/>
        </w:rPr>
        <w:t>are recalled</w:t>
      </w:r>
      <w:proofErr w:type="gramEnd"/>
      <w:r w:rsidRPr="00CF17D4">
        <w:rPr>
          <w:lang w:val="en-GB" w:eastAsia="it-IT"/>
        </w:rPr>
        <w:t xml:space="preserve"> and in Section 4, a new PD-based protocol for quality control during routine tests for HVDC extruded cable system joints is proposed.</w:t>
      </w:r>
    </w:p>
    <w:p w:rsidR="00D35A02" w:rsidRPr="00CF17D4" w:rsidRDefault="00D35A02" w:rsidP="001E27F2">
      <w:pPr>
        <w:autoSpaceDE w:val="0"/>
        <w:autoSpaceDN w:val="0"/>
        <w:adjustRightInd w:val="0"/>
        <w:jc w:val="both"/>
        <w:rPr>
          <w:rFonts w:ascii="Times-Roman" w:hAnsi="Times-Roman" w:cs="Times-Roman"/>
          <w:lang w:val="en-GB" w:eastAsia="it-IT"/>
        </w:rPr>
      </w:pPr>
    </w:p>
    <w:p w:rsidR="006D43EC" w:rsidRPr="00CF17D4" w:rsidRDefault="006D43EC" w:rsidP="006D43EC">
      <w:pPr>
        <w:pStyle w:val="Heading1"/>
        <w:spacing w:before="0"/>
        <w:rPr>
          <w:rFonts w:ascii="Arial" w:hAnsi="Arial" w:cs="Arial"/>
          <w:b/>
          <w:sz w:val="24"/>
          <w:lang w:val="en-GB"/>
        </w:rPr>
      </w:pPr>
      <w:r w:rsidRPr="00CF17D4">
        <w:rPr>
          <w:rFonts w:ascii="Arial" w:hAnsi="Arial" w:cs="Arial"/>
          <w:b/>
          <w:sz w:val="24"/>
          <w:lang w:val="en-GB"/>
        </w:rPr>
        <w:t>2</w:t>
      </w:r>
      <w:r w:rsidRPr="00CF17D4">
        <w:rPr>
          <w:rFonts w:ascii="Arial" w:hAnsi="Arial" w:cs="Arial"/>
          <w:b/>
          <w:sz w:val="24"/>
          <w:lang w:val="en-GB"/>
        </w:rPr>
        <w:tab/>
        <w:t>PD MEASUREMENTS</w:t>
      </w:r>
      <w:r w:rsidR="00C62E3B" w:rsidRPr="00CF17D4">
        <w:rPr>
          <w:rFonts w:ascii="Arial" w:hAnsi="Arial" w:cs="Arial"/>
          <w:b/>
          <w:sz w:val="24"/>
          <w:lang w:val="en-GB"/>
        </w:rPr>
        <w:t xml:space="preserve"> ON THE INSULATION OF JOINTS</w:t>
      </w:r>
      <w:r w:rsidRPr="00CF17D4">
        <w:rPr>
          <w:rFonts w:ascii="Arial" w:hAnsi="Arial" w:cs="Arial"/>
          <w:b/>
          <w:sz w:val="24"/>
          <w:lang w:val="en-GB"/>
        </w:rPr>
        <w:t xml:space="preserve">: </w:t>
      </w:r>
      <w:r w:rsidR="00C62E3B" w:rsidRPr="00CF17D4">
        <w:rPr>
          <w:rFonts w:ascii="Arial" w:hAnsi="Arial" w:cs="Arial"/>
          <w:b/>
          <w:sz w:val="24"/>
          <w:lang w:val="en-GB"/>
        </w:rPr>
        <w:t>WHEN AND HOW</w:t>
      </w:r>
      <w:r w:rsidRPr="00CF17D4">
        <w:rPr>
          <w:rFonts w:ascii="Arial" w:hAnsi="Arial" w:cs="Arial"/>
          <w:b/>
          <w:sz w:val="24"/>
          <w:lang w:val="en-GB"/>
        </w:rPr>
        <w:t>?</w:t>
      </w:r>
    </w:p>
    <w:p w:rsidR="00D35A02" w:rsidRPr="00CF17D4" w:rsidRDefault="00D35A02" w:rsidP="00D35A02">
      <w:pPr>
        <w:pStyle w:val="Text"/>
        <w:spacing w:after="60"/>
      </w:pPr>
      <w:r w:rsidRPr="00CF17D4">
        <w:rPr>
          <w:lang w:val="en-GB"/>
        </w:rPr>
        <w:t xml:space="preserve">In fact, </w:t>
      </w:r>
      <w:r w:rsidRPr="00CF17D4">
        <w:t xml:space="preserve">so far PD measurements on HVAC cable systems have been selected as a reference for both on-site testing </w:t>
      </w:r>
      <w:r w:rsidRPr="00CF17D4">
        <w:rPr>
          <w:bCs/>
          <w:iCs/>
          <w:lang w:val="en-GB"/>
        </w:rPr>
        <w:t>[</w:t>
      </w:r>
      <w:r w:rsidR="00C608E8">
        <w:rPr>
          <w:bCs/>
          <w:iCs/>
          <w:lang w:val="en-GB"/>
        </w:rPr>
        <w:t>7</w:t>
      </w:r>
      <w:r w:rsidRPr="00CF17D4">
        <w:rPr>
          <w:bCs/>
          <w:iCs/>
          <w:lang w:val="en-GB"/>
        </w:rPr>
        <w:t>,</w:t>
      </w:r>
      <w:r w:rsidR="001F1448">
        <w:t xml:space="preserve"> </w:t>
      </w:r>
      <w:r w:rsidR="00C608E8">
        <w:t>8</w:t>
      </w:r>
      <w:r w:rsidRPr="00CF17D4">
        <w:t>] and routine tests in the factory [</w:t>
      </w:r>
      <w:r w:rsidR="00C608E8">
        <w:t>9</w:t>
      </w:r>
      <w:r w:rsidRPr="00CF17D4">
        <w:t>,</w:t>
      </w:r>
      <w:r w:rsidR="001F1448">
        <w:t xml:space="preserve"> </w:t>
      </w:r>
      <w:r w:rsidR="00C608E8">
        <w:t>10</w:t>
      </w:r>
      <w:r w:rsidRPr="00CF17D4">
        <w:t>], these latter to be carried out in accordance with IEC 60885-3 [</w:t>
      </w:r>
      <w:r w:rsidR="00C608E8">
        <w:t>11</w:t>
      </w:r>
      <w:r w:rsidRPr="00CF17D4">
        <w:t xml:space="preserve">]. For HVDC cables, as seen above, both CIGRE TB 496 and IEC 62895 suggest AC voltage tests combined with PD measurements as factory tests for cable joints when possible; however, the test procedures (type of power supply, voltage level, etc.) </w:t>
      </w:r>
      <w:proofErr w:type="gramStart"/>
      <w:r w:rsidRPr="00CF17D4">
        <w:t>are left</w:t>
      </w:r>
      <w:proofErr w:type="gramEnd"/>
      <w:r w:rsidRPr="00CF17D4">
        <w:t xml:space="preserve"> to the discretion of customer and manufacturer. This selection is not trivial, as the conventional PD measurement using Frequency-</w:t>
      </w:r>
      <w:r w:rsidRPr="00CF17D4">
        <w:t xml:space="preserve">tuned Resonant AC (ACRF) supply on long-distance HVDC power cable systems with large capacitance </w:t>
      </w:r>
      <w:proofErr w:type="gramStart"/>
      <w:r w:rsidRPr="00CF17D4">
        <w:t>first of all</w:t>
      </w:r>
      <w:proofErr w:type="gramEnd"/>
      <w:r w:rsidRPr="00CF17D4">
        <w:t xml:space="preserve"> challenge the voltage rating of power source [</w:t>
      </w:r>
      <w:r w:rsidR="00AD549C" w:rsidRPr="00CF17D4">
        <w:t>1</w:t>
      </w:r>
      <w:r w:rsidR="00C608E8">
        <w:t>2</w:t>
      </w:r>
      <w:r w:rsidRPr="00CF17D4">
        <w:t xml:space="preserve">]. In most cases, commercially available Damped AC (DAC) testing equipment have rated voltage </w:t>
      </w:r>
      <w:r w:rsidRPr="00CF17D4">
        <w:sym w:font="Symbol" w:char="F0A3"/>
      </w:r>
      <w:r w:rsidRPr="00CF17D4">
        <w:t xml:space="preserve">400 </w:t>
      </w:r>
      <w:proofErr w:type="spellStart"/>
      <w:r w:rsidRPr="00CF17D4">
        <w:t>kVpeak</w:t>
      </w:r>
      <w:proofErr w:type="spellEnd"/>
      <w:r w:rsidRPr="00CF17D4">
        <w:t xml:space="preserve"> (283 </w:t>
      </w:r>
      <w:proofErr w:type="spellStart"/>
      <w:r w:rsidRPr="00CF17D4">
        <w:t>kVrms</w:t>
      </w:r>
      <w:proofErr w:type="spellEnd"/>
      <w:r w:rsidRPr="00CF17D4">
        <w:t xml:space="preserve">) and Very Low Frequency (VLF) rated voltage </w:t>
      </w:r>
      <w:r w:rsidRPr="00CF17D4">
        <w:sym w:font="Symbol" w:char="F0A3"/>
      </w:r>
      <w:r w:rsidRPr="00CF17D4">
        <w:t xml:space="preserve">200 </w:t>
      </w:r>
      <w:proofErr w:type="spellStart"/>
      <w:r w:rsidRPr="00CF17D4">
        <w:t>kVpeak</w:t>
      </w:r>
      <w:proofErr w:type="spellEnd"/>
      <w:r w:rsidRPr="00CF17D4">
        <w:t xml:space="preserve"> (140 </w:t>
      </w:r>
      <w:proofErr w:type="spellStart"/>
      <w:r w:rsidRPr="00CF17D4">
        <w:t>kVrms</w:t>
      </w:r>
      <w:proofErr w:type="spellEnd"/>
      <w:r w:rsidRPr="00CF17D4">
        <w:t>) [</w:t>
      </w:r>
      <w:r w:rsidR="00E1724D">
        <w:t>7</w:t>
      </w:r>
      <w:r w:rsidRPr="00CF17D4">
        <w:t xml:space="preserve">]. </w:t>
      </w:r>
      <w:proofErr w:type="gramStart"/>
      <w:r w:rsidRPr="00CF17D4">
        <w:t>Furthermore</w:t>
      </w:r>
      <w:proofErr w:type="gramEnd"/>
      <w:r w:rsidRPr="00CF17D4">
        <w:t xml:space="preserve"> it is hard to reach an agreement between customer and manufacturer on type of power supply, voltage level and duration of the AC test, also because such a test involves space charge-related problems if carried out after HVDC testing </w:t>
      </w:r>
      <w:r w:rsidR="00CF17D4" w:rsidRPr="00CF17D4">
        <w:rPr>
          <w:bCs/>
          <w:iCs/>
          <w:lang w:val="en-GB"/>
        </w:rPr>
        <w:t>[</w:t>
      </w:r>
      <w:r w:rsidR="00C608E8">
        <w:rPr>
          <w:bCs/>
          <w:iCs/>
          <w:lang w:val="en-GB"/>
        </w:rPr>
        <w:t>7</w:t>
      </w:r>
      <w:r w:rsidR="00CF17D4" w:rsidRPr="00CF17D4">
        <w:rPr>
          <w:bCs/>
          <w:iCs/>
          <w:lang w:val="en-GB"/>
        </w:rPr>
        <w:t>]</w:t>
      </w:r>
      <w:r w:rsidRPr="00CF17D4">
        <w:t>.</w:t>
      </w:r>
    </w:p>
    <w:p w:rsidR="00D35A02" w:rsidRPr="00CF17D4" w:rsidRDefault="00D35A02" w:rsidP="00D35A02">
      <w:pPr>
        <w:pStyle w:val="Text"/>
        <w:spacing w:after="60"/>
        <w:rPr>
          <w:bCs/>
          <w:iCs/>
          <w:lang w:val="en-GB"/>
        </w:rPr>
      </w:pPr>
      <w:r w:rsidRPr="00CF17D4">
        <w:t xml:space="preserve">Alternatively, one might consider DC PD testing. In this respect, as pointed out in </w:t>
      </w:r>
      <w:r w:rsidR="00CF17D4" w:rsidRPr="00CF17D4">
        <w:t>[</w:t>
      </w:r>
      <w:r w:rsidR="00C608E8">
        <w:t>7</w:t>
      </w:r>
      <w:r w:rsidR="00CF17D4" w:rsidRPr="00CF17D4">
        <w:t>]</w:t>
      </w:r>
      <w:r w:rsidRPr="00CF17D4">
        <w:t xml:space="preserve"> “</w:t>
      </w:r>
      <w:r w:rsidRPr="00CF17D4">
        <w:rPr>
          <w:i/>
        </w:rPr>
        <w:t xml:space="preserve">researchers of TU Delft established a fundamental framework for PD detection and analysis under DC voltage, suggesting the time interval </w:t>
      </w:r>
      <w:proofErr w:type="spellStart"/>
      <w:proofErr w:type="gramStart"/>
      <w:r w:rsidRPr="00CF17D4">
        <w:rPr>
          <w:i/>
        </w:rPr>
        <w:t>Δt</w:t>
      </w:r>
      <w:proofErr w:type="spellEnd"/>
      <w:proofErr w:type="gramEnd"/>
      <w:r w:rsidRPr="00CF17D4">
        <w:rPr>
          <w:i/>
        </w:rPr>
        <w:t xml:space="preserve"> between adjacent discharges as the substitute for the phase information under AC, along with charge magnitude q to describe PD activities under DC… </w:t>
      </w:r>
      <w:r w:rsidRPr="00CF17D4">
        <w:t>[1</w:t>
      </w:r>
      <w:r w:rsidR="004D3D0A">
        <w:t>3</w:t>
      </w:r>
      <w:r w:rsidRPr="00CF17D4">
        <w:t>]</w:t>
      </w:r>
      <w:r w:rsidRPr="00CF17D4">
        <w:rPr>
          <w:i/>
        </w:rPr>
        <w:t>. However, a basic consensus of how to conduct DC PD measurement for cable systems is still absent and PD detection conducted on actual HVDC extruded cable loops has not been reported yet</w:t>
      </w:r>
      <w:r w:rsidRPr="00CF17D4">
        <w:t xml:space="preserve">” </w:t>
      </w:r>
      <w:r w:rsidR="00CF17D4" w:rsidRPr="00CF17D4">
        <w:rPr>
          <w:bCs/>
          <w:iCs/>
          <w:lang w:val="en-GB"/>
        </w:rPr>
        <w:t>[</w:t>
      </w:r>
      <w:r w:rsidR="00C608E8">
        <w:rPr>
          <w:bCs/>
          <w:iCs/>
          <w:lang w:val="en-GB"/>
        </w:rPr>
        <w:t>7</w:t>
      </w:r>
      <w:r w:rsidR="00CF17D4" w:rsidRPr="00CF17D4">
        <w:rPr>
          <w:bCs/>
          <w:iCs/>
          <w:lang w:val="en-GB"/>
        </w:rPr>
        <w:t>]</w:t>
      </w:r>
      <w:r w:rsidRPr="00CF17D4">
        <w:t>. One of the few possible references for setting procedures and limits for DC-PD measurements on HVDC cable system accessories is IEC/IEEE 65700-19-03:2014 relevant to “Bushings for DC application”</w:t>
      </w:r>
      <w:r w:rsidRPr="00CF17D4">
        <w:rPr>
          <w:lang w:val="en-GB"/>
        </w:rPr>
        <w:t xml:space="preserve"> [</w:t>
      </w:r>
      <w:r w:rsidR="00CF17D4" w:rsidRPr="00CF17D4">
        <w:rPr>
          <w:lang w:val="en-GB"/>
        </w:rPr>
        <w:t>1</w:t>
      </w:r>
      <w:r w:rsidR="00F53977">
        <w:rPr>
          <w:lang w:val="en-GB"/>
        </w:rPr>
        <w:t>4</w:t>
      </w:r>
      <w:r w:rsidR="00CF17D4" w:rsidRPr="00CF17D4">
        <w:rPr>
          <w:lang w:val="en-GB"/>
        </w:rPr>
        <w:t>].</w:t>
      </w:r>
      <w:r w:rsidRPr="00E23389">
        <w:t xml:space="preserve"> Of course, its application to HVDC cable system accessories is more than questionable. In addition, a correlation has not been found yet between the PDs detected under DC voltage </w:t>
      </w:r>
      <w:r w:rsidRPr="00CF17D4">
        <w:t>and the real aging (and failure) of the components of a HVDC cable system</w:t>
      </w:r>
      <w:r w:rsidRPr="00CF17D4">
        <w:rPr>
          <w:rStyle w:val="FootnoteReference"/>
        </w:rPr>
        <w:footnoteReference w:id="1"/>
      </w:r>
      <w:r w:rsidRPr="00CF17D4">
        <w:t>.</w:t>
      </w:r>
    </w:p>
    <w:p w:rsidR="00D35A02" w:rsidRPr="00CF17D4" w:rsidRDefault="00D35A02" w:rsidP="00D35A02">
      <w:pPr>
        <w:pStyle w:val="Text"/>
        <w:spacing w:after="60"/>
      </w:pPr>
      <w:r w:rsidRPr="00CF17D4">
        <w:t>As there is not enough confidence at present about the test procedures, the determination of the quantities, the levels of voltage to be applied and the limits to be prescribed for DC PD measurements in cable systems, PD measurements at the qualification/routine stage should necessarily involve PD measurements under AC voltage, i.e. AC-PD measurements.</w:t>
      </w:r>
    </w:p>
    <w:p w:rsidR="00026AA0" w:rsidRPr="00CF17D4" w:rsidRDefault="00C85BDA" w:rsidP="00026AA0">
      <w:pPr>
        <w:pStyle w:val="Text"/>
        <w:spacing w:after="60"/>
      </w:pPr>
      <w:r w:rsidRPr="00CF17D4">
        <w:t xml:space="preserve">A first proposal within the TC was </w:t>
      </w:r>
      <w:r w:rsidR="009B47E4" w:rsidRPr="00CF17D4">
        <w:t>AC-</w:t>
      </w:r>
      <w:r w:rsidR="00026AA0" w:rsidRPr="00CF17D4">
        <w:t>PD measurements</w:t>
      </w:r>
      <w:r w:rsidRPr="00CF17D4">
        <w:t xml:space="preserve"> </w:t>
      </w:r>
      <w:r w:rsidR="006D43EC" w:rsidRPr="00CF17D4">
        <w:t xml:space="preserve">on the insulation of joints </w:t>
      </w:r>
      <w:r w:rsidRPr="00CF17D4">
        <w:t>during qualification tests</w:t>
      </w:r>
      <w:r w:rsidR="006D43EC" w:rsidRPr="00CF17D4">
        <w:t xml:space="preserve"> of HVDC cable systems</w:t>
      </w:r>
      <w:r w:rsidRPr="00CF17D4">
        <w:t>. Unfortunately</w:t>
      </w:r>
      <w:r w:rsidR="00026AA0" w:rsidRPr="00CF17D4">
        <w:t xml:space="preserve">, PD measurements </w:t>
      </w:r>
      <w:r w:rsidRPr="00CF17D4">
        <w:t xml:space="preserve">under AC voltage </w:t>
      </w:r>
      <w:r w:rsidR="00026AA0" w:rsidRPr="00CF17D4">
        <w:t xml:space="preserve">at the qualification stage </w:t>
      </w:r>
      <w:r w:rsidR="009B47E4" w:rsidRPr="00CF17D4">
        <w:t xml:space="preserve">are difficult to </w:t>
      </w:r>
      <w:proofErr w:type="gramStart"/>
      <w:r w:rsidR="009B47E4" w:rsidRPr="00CF17D4">
        <w:t>be performed</w:t>
      </w:r>
      <w:proofErr w:type="gramEnd"/>
      <w:r w:rsidR="009B47E4" w:rsidRPr="00CF17D4">
        <w:t xml:space="preserve"> in practice, as they </w:t>
      </w:r>
      <w:r w:rsidR="00026AA0" w:rsidRPr="00CF17D4">
        <w:t xml:space="preserve">would necessarily </w:t>
      </w:r>
      <w:r w:rsidR="009B47E4" w:rsidRPr="00CF17D4">
        <w:t xml:space="preserve">require the presence of a HVAC voltage generator at the same time as the HVDC voltage generator and impulse voltage generator already required for prequalification and type tests. This makes managing the space in the lab and the whole sequence of qualification tests quite cumbersome, costly and time-consuming, at least with the available technology of AC, DC and impulse test generators; anyway, this situation is not expected to change by much in the </w:t>
      </w:r>
      <w:r w:rsidR="00BB0242" w:rsidRPr="00CF17D4">
        <w:t xml:space="preserve">near </w:t>
      </w:r>
      <w:r w:rsidR="009B47E4" w:rsidRPr="00CF17D4">
        <w:t>future.</w:t>
      </w:r>
    </w:p>
    <w:p w:rsidR="00C85BDA" w:rsidRPr="00E23389" w:rsidRDefault="009B47E4" w:rsidP="00C85BDA">
      <w:pPr>
        <w:pStyle w:val="Text"/>
        <w:spacing w:after="60"/>
      </w:pPr>
      <w:proofErr w:type="gramStart"/>
      <w:r w:rsidRPr="00CF17D4">
        <w:t>Furthermore, it must be emphasized that the meaning of AC-PD measurements at the qualifi</w:t>
      </w:r>
      <w:r w:rsidRPr="00E23389">
        <w:t>cation stage would only be checking the correctness of the installation of the joint in the qualification cable loop</w:t>
      </w:r>
      <w:r w:rsidR="00C85D45" w:rsidRPr="00E23389">
        <w:t xml:space="preserve">, as manufacturers’ experience proves </w:t>
      </w:r>
      <w:r w:rsidR="00C85D45" w:rsidRPr="00E23389">
        <w:lastRenderedPageBreak/>
        <w:t>that PDs detected in the joint of a qualification loop are associated with errors in mounting the joint rather than with inner defects in the joint insulation</w:t>
      </w:r>
      <w:r w:rsidRPr="00E23389">
        <w:t>.</w:t>
      </w:r>
      <w:proofErr w:type="gramEnd"/>
      <w:r w:rsidRPr="00E23389">
        <w:t xml:space="preserve"> On the contrary, the meaning of AC-PD measurements at the </w:t>
      </w:r>
      <w:r w:rsidR="00C85D45" w:rsidRPr="00E23389">
        <w:t>r</w:t>
      </w:r>
      <w:r w:rsidR="00C85BDA" w:rsidRPr="00E23389">
        <w:t>outine test</w:t>
      </w:r>
      <w:r w:rsidR="00C85D45" w:rsidRPr="00E23389">
        <w:t xml:space="preserve"> stage is checking the </w:t>
      </w:r>
      <w:r w:rsidR="00C85BDA" w:rsidRPr="00E23389">
        <w:t>qualit</w:t>
      </w:r>
      <w:r w:rsidR="00C85D45" w:rsidRPr="00E23389">
        <w:t xml:space="preserve">y of the insulation of a certain joint design, </w:t>
      </w:r>
      <w:r w:rsidR="00C85BDA" w:rsidRPr="00E23389">
        <w:t>realiz</w:t>
      </w:r>
      <w:r w:rsidR="00C85D45" w:rsidRPr="00E23389">
        <w:t>ed with a certain manufacturing procedure</w:t>
      </w:r>
      <w:r w:rsidR="00C85BDA" w:rsidRPr="00E23389">
        <w:t xml:space="preserve">. </w:t>
      </w:r>
      <w:r w:rsidR="00C85D45" w:rsidRPr="00E23389">
        <w:t xml:space="preserve">These two checks are of course useful and </w:t>
      </w:r>
      <w:r w:rsidR="00C85BDA" w:rsidRPr="00E23389">
        <w:t>complementar</w:t>
      </w:r>
      <w:r w:rsidR="00C85D45" w:rsidRPr="00E23389">
        <w:t xml:space="preserve">y to each other, but </w:t>
      </w:r>
      <w:proofErr w:type="gramStart"/>
      <w:r w:rsidR="00C85D45" w:rsidRPr="00E23389">
        <w:t>as a matter of fact</w:t>
      </w:r>
      <w:proofErr w:type="gramEnd"/>
      <w:r w:rsidR="00C85D45" w:rsidRPr="00E23389">
        <w:t xml:space="preserve"> AC-PD measurements are too </w:t>
      </w:r>
      <w:r w:rsidR="00C85BDA" w:rsidRPr="00E23389">
        <w:t xml:space="preserve">invasive </w:t>
      </w:r>
      <w:r w:rsidR="00C85D45" w:rsidRPr="00E23389">
        <w:t>on the tim</w:t>
      </w:r>
      <w:r w:rsidR="00C85BDA" w:rsidRPr="00E23389">
        <w:t xml:space="preserve">e </w:t>
      </w:r>
      <w:r w:rsidR="00C85D45" w:rsidRPr="00E23389">
        <w:t xml:space="preserve">schedule and the costs of </w:t>
      </w:r>
      <w:r w:rsidR="00C85BDA" w:rsidRPr="00E23389">
        <w:t>qualifica</w:t>
      </w:r>
      <w:r w:rsidR="00C85D45" w:rsidRPr="00E23389">
        <w:t>tion tests.</w:t>
      </w:r>
    </w:p>
    <w:p w:rsidR="00026AA0" w:rsidRPr="00E23389" w:rsidRDefault="006930A3" w:rsidP="00026AA0">
      <w:pPr>
        <w:pStyle w:val="Text"/>
        <w:spacing w:after="60"/>
      </w:pPr>
      <w:r w:rsidRPr="00CF17D4">
        <w:t>For t</w:t>
      </w:r>
      <w:r w:rsidR="00C85D45" w:rsidRPr="00CF17D4">
        <w:t>his reason</w:t>
      </w:r>
      <w:r w:rsidR="00026AA0" w:rsidRPr="00CF17D4">
        <w:t xml:space="preserve">, </w:t>
      </w:r>
      <w:r w:rsidRPr="00CF17D4">
        <w:t xml:space="preserve">as a </w:t>
      </w:r>
      <w:r w:rsidR="00026AA0" w:rsidRPr="00CF17D4">
        <w:t>first, feasible step in the direction of developing Sta</w:t>
      </w:r>
      <w:r w:rsidR="00C85D45" w:rsidRPr="00CF17D4">
        <w:t xml:space="preserve">ndards relevant to accessories, </w:t>
      </w:r>
      <w:r w:rsidR="00C85D45" w:rsidRPr="00CF17D4">
        <w:rPr>
          <w:u w:val="single"/>
        </w:rPr>
        <w:t xml:space="preserve">the TC </w:t>
      </w:r>
      <w:r w:rsidR="00BB0242" w:rsidRPr="00CF17D4">
        <w:rPr>
          <w:u w:val="single"/>
        </w:rPr>
        <w:t xml:space="preserve">on </w:t>
      </w:r>
      <w:r w:rsidR="00C85D45" w:rsidRPr="00CF17D4">
        <w:rPr>
          <w:u w:val="single"/>
        </w:rPr>
        <w:t xml:space="preserve">“HVDC Cable Systems” has decided to focus on </w:t>
      </w:r>
      <w:r w:rsidR="00026AA0" w:rsidRPr="00CF17D4">
        <w:rPr>
          <w:u w:val="single"/>
        </w:rPr>
        <w:t xml:space="preserve">AC voltage routine test with PD measurements </w:t>
      </w:r>
      <w:r w:rsidR="00C85D45" w:rsidRPr="00CF17D4">
        <w:rPr>
          <w:u w:val="single"/>
        </w:rPr>
        <w:t>on factory and prefabricated joints</w:t>
      </w:r>
      <w:r w:rsidR="00C85D45" w:rsidRPr="00CF17D4">
        <w:t xml:space="preserve">. This is not only in line with the suggestions after TB 496 and </w:t>
      </w:r>
      <w:r w:rsidR="00026AA0" w:rsidRPr="00CF17D4">
        <w:t xml:space="preserve">IEC 62895 </w:t>
      </w:r>
      <w:r w:rsidR="00C85D45" w:rsidRPr="00CF17D4">
        <w:t>(see Section 3.1) but also</w:t>
      </w:r>
      <w:r w:rsidR="00026AA0" w:rsidRPr="00CF17D4">
        <w:t xml:space="preserve"> in agreement with </w:t>
      </w:r>
      <w:r w:rsidR="00C85D45" w:rsidRPr="00CF17D4">
        <w:t>quality control practices already implemented by major cable manufacturers worldwide, which already perform</w:t>
      </w:r>
      <w:r w:rsidR="00026AA0" w:rsidRPr="00CF17D4">
        <w:t xml:space="preserve"> </w:t>
      </w:r>
      <w:r w:rsidR="00C85D45" w:rsidRPr="00CF17D4">
        <w:t xml:space="preserve">AC-PD measurements </w:t>
      </w:r>
      <w:r w:rsidR="00026AA0" w:rsidRPr="00CF17D4">
        <w:t>on HVDC cable system joints as routine tests in the factory, in particular on:</w:t>
      </w:r>
    </w:p>
    <w:p w:rsidR="00026AA0" w:rsidRPr="00E23389" w:rsidRDefault="00026AA0" w:rsidP="00026AA0">
      <w:pPr>
        <w:pStyle w:val="Text"/>
        <w:spacing w:after="60"/>
      </w:pPr>
      <w:r w:rsidRPr="00E23389">
        <w:t>-</w:t>
      </w:r>
      <w:r w:rsidRPr="00E23389">
        <w:tab/>
        <w:t>Factory Flexible Joints (FFJ) for submarine cables;</w:t>
      </w:r>
    </w:p>
    <w:p w:rsidR="00026AA0" w:rsidRPr="00E23389" w:rsidRDefault="00026AA0" w:rsidP="00026AA0">
      <w:pPr>
        <w:pStyle w:val="Text"/>
        <w:spacing w:after="60"/>
      </w:pPr>
      <w:r w:rsidRPr="00E23389">
        <w:t>-</w:t>
      </w:r>
      <w:r w:rsidRPr="00E23389">
        <w:tab/>
        <w:t>Pre</w:t>
      </w:r>
      <w:r w:rsidR="001F1448">
        <w:t>-</w:t>
      </w:r>
      <w:proofErr w:type="spellStart"/>
      <w:r w:rsidRPr="00E23389">
        <w:t>mo</w:t>
      </w:r>
      <w:r w:rsidR="00634D85" w:rsidRPr="00E23389">
        <w:t>u</w:t>
      </w:r>
      <w:r w:rsidRPr="00E23389">
        <w:t>lded</w:t>
      </w:r>
      <w:proofErr w:type="spellEnd"/>
      <w:r w:rsidRPr="00E23389">
        <w:t xml:space="preserve"> Joints for land cables.</w:t>
      </w:r>
    </w:p>
    <w:p w:rsidR="00026AA0" w:rsidRDefault="00026AA0" w:rsidP="00026AA0">
      <w:pPr>
        <w:pStyle w:val="Text"/>
        <w:spacing w:after="60"/>
      </w:pPr>
      <w:r w:rsidRPr="00E23389">
        <w:t xml:space="preserve">Moreover, according to </w:t>
      </w:r>
      <w:r w:rsidR="00EB6C67" w:rsidRPr="00E23389">
        <w:t>main manufacturers</w:t>
      </w:r>
      <w:r w:rsidR="007738C3" w:rsidRPr="00E23389">
        <w:t>’</w:t>
      </w:r>
      <w:r w:rsidRPr="00E23389">
        <w:t xml:space="preserve"> experience, s</w:t>
      </w:r>
      <w:r>
        <w:t xml:space="preserve">uch measurements </w:t>
      </w:r>
      <w:proofErr w:type="gramStart"/>
      <w:r>
        <w:t>cannot be done</w:t>
      </w:r>
      <w:proofErr w:type="gramEnd"/>
      <w:r>
        <w:t xml:space="preserve"> using traditional </w:t>
      </w:r>
      <w:r w:rsidRPr="00CF17D4">
        <w:t>PD measurement systems compliant with IEC 60270</w:t>
      </w:r>
      <w:r w:rsidR="007738C3" w:rsidRPr="00CF17D4">
        <w:t xml:space="preserve"> [</w:t>
      </w:r>
      <w:r w:rsidR="00CF17D4" w:rsidRPr="00CF17D4">
        <w:t>1</w:t>
      </w:r>
      <w:r w:rsidR="00F53977">
        <w:t>5</w:t>
      </w:r>
      <w:r w:rsidR="007738C3" w:rsidRPr="00CF17D4">
        <w:t>]</w:t>
      </w:r>
      <w:r>
        <w:t>, in particular for FFJ for submarine cables, for many reasons:</w:t>
      </w:r>
    </w:p>
    <w:p w:rsidR="00026AA0" w:rsidRPr="00E23389" w:rsidRDefault="00026AA0" w:rsidP="00977F63">
      <w:pPr>
        <w:pStyle w:val="Text"/>
        <w:numPr>
          <w:ilvl w:val="1"/>
          <w:numId w:val="15"/>
        </w:numPr>
        <w:spacing w:after="60"/>
        <w:ind w:left="567" w:hanging="283"/>
      </w:pPr>
      <w:r>
        <w:t xml:space="preserve">the huge delivery lengths of submarine cables makes </w:t>
      </w:r>
      <w:r w:rsidRPr="00E23389">
        <w:t>calibration (to be done at terminations) very difficult;</w:t>
      </w:r>
    </w:p>
    <w:p w:rsidR="00026AA0" w:rsidRPr="00E23389" w:rsidRDefault="00026AA0" w:rsidP="00977F63">
      <w:pPr>
        <w:pStyle w:val="Text"/>
        <w:numPr>
          <w:ilvl w:val="1"/>
          <w:numId w:val="15"/>
        </w:numPr>
        <w:spacing w:after="60"/>
        <w:ind w:left="567" w:hanging="283"/>
      </w:pPr>
      <w:r w:rsidRPr="00E23389">
        <w:t>signal attenuation is dramatic on such huge delivery lengths;</w:t>
      </w:r>
    </w:p>
    <w:p w:rsidR="00026AA0" w:rsidRPr="00E23389" w:rsidRDefault="00026AA0" w:rsidP="00977F63">
      <w:pPr>
        <w:pStyle w:val="Text"/>
        <w:numPr>
          <w:ilvl w:val="1"/>
          <w:numId w:val="15"/>
        </w:numPr>
        <w:spacing w:after="60"/>
        <w:ind w:left="567" w:hanging="283"/>
      </w:pPr>
      <w:r w:rsidRPr="00E23389">
        <w:t>locating signals from the various FFJ is practically unfeasible;</w:t>
      </w:r>
    </w:p>
    <w:p w:rsidR="00026AA0" w:rsidRPr="00E23389" w:rsidRDefault="00026AA0" w:rsidP="00977F63">
      <w:pPr>
        <w:pStyle w:val="Text"/>
        <w:numPr>
          <w:ilvl w:val="1"/>
          <w:numId w:val="15"/>
        </w:numPr>
        <w:spacing w:after="60"/>
        <w:ind w:left="567" w:hanging="283"/>
      </w:pPr>
      <w:proofErr w:type="gramStart"/>
      <w:r w:rsidRPr="00E23389">
        <w:t>the</w:t>
      </w:r>
      <w:proofErr w:type="gramEnd"/>
      <w:r w:rsidRPr="00E23389">
        <w:t xml:space="preserve"> factory environment is very noisy (this holds also for routine testing of pre</w:t>
      </w:r>
      <w:r w:rsidR="007C5A29">
        <w:t>-</w:t>
      </w:r>
      <w:proofErr w:type="spellStart"/>
      <w:r w:rsidR="007C5A29">
        <w:t>m</w:t>
      </w:r>
      <w:r w:rsidRPr="00E23389">
        <w:t>o</w:t>
      </w:r>
      <w:r w:rsidR="00634D85" w:rsidRPr="00E23389">
        <w:t>u</w:t>
      </w:r>
      <w:r w:rsidRPr="00E23389">
        <w:t>lded</w:t>
      </w:r>
      <w:proofErr w:type="spellEnd"/>
      <w:r w:rsidRPr="00E23389">
        <w:t xml:space="preserve"> joints in the factory)</w:t>
      </w:r>
      <w:r w:rsidR="00C43B3E">
        <w:t>.</w:t>
      </w:r>
    </w:p>
    <w:p w:rsidR="00026AA0" w:rsidRPr="006A7903" w:rsidRDefault="00634D85" w:rsidP="00026AA0">
      <w:pPr>
        <w:pStyle w:val="Text"/>
        <w:spacing w:after="60"/>
      </w:pPr>
      <w:r w:rsidRPr="006A7903">
        <w:t>C</w:t>
      </w:r>
      <w:r w:rsidR="00026AA0" w:rsidRPr="006A7903">
        <w:t>onversely</w:t>
      </w:r>
      <w:r w:rsidRPr="006A7903">
        <w:t>,</w:t>
      </w:r>
      <w:r w:rsidR="00026AA0" w:rsidRPr="006A7903">
        <w:t xml:space="preserve"> such measurements </w:t>
      </w:r>
      <w:proofErr w:type="gramStart"/>
      <w:r w:rsidR="00026AA0" w:rsidRPr="006A7903">
        <w:t>are done</w:t>
      </w:r>
      <w:proofErr w:type="gramEnd"/>
      <w:r w:rsidR="00026AA0" w:rsidRPr="006A7903">
        <w:t xml:space="preserve"> much more effectively and in a much easier way with PD </w:t>
      </w:r>
      <w:r w:rsidR="00BB0242" w:rsidRPr="006A7903">
        <w:t xml:space="preserve">VHF </w:t>
      </w:r>
      <w:r w:rsidR="00026AA0" w:rsidRPr="006A7903">
        <w:t xml:space="preserve">and/or </w:t>
      </w:r>
      <w:r w:rsidR="00BB0242" w:rsidRPr="006A7903">
        <w:t xml:space="preserve">UHF </w:t>
      </w:r>
      <w:r w:rsidR="0011433F" w:rsidRPr="006A7903">
        <w:rPr>
          <w:rFonts w:ascii="AdvGTIMES-R" w:hAnsi="AdvGTIMES-R" w:cs="AdvGTIMES-R"/>
          <w:lang w:eastAsia="it-IT"/>
        </w:rPr>
        <w:t xml:space="preserve">electromagnetic (EM) </w:t>
      </w:r>
      <w:r w:rsidR="00026AA0" w:rsidRPr="006A7903">
        <w:t>sensors.</w:t>
      </w:r>
      <w:r w:rsidRPr="006A7903">
        <w:t xml:space="preserve"> </w:t>
      </w:r>
      <w:r w:rsidR="00026AA0" w:rsidRPr="006A7903">
        <w:t xml:space="preserve">Unfortunately, PD </w:t>
      </w:r>
      <w:r w:rsidR="009C2BD5" w:rsidRPr="006A7903">
        <w:t>VHF/UHF</w:t>
      </w:r>
      <w:r w:rsidR="00026AA0" w:rsidRPr="006A7903">
        <w:t xml:space="preserve"> </w:t>
      </w:r>
      <w:r w:rsidR="0011433F" w:rsidRPr="006A7903">
        <w:rPr>
          <w:rFonts w:ascii="AdvGTIMES-R" w:hAnsi="AdvGTIMES-R" w:cs="AdvGTIMES-R"/>
          <w:lang w:eastAsia="it-IT"/>
        </w:rPr>
        <w:t>EM</w:t>
      </w:r>
      <w:r w:rsidR="00026AA0" w:rsidRPr="006A7903">
        <w:t xml:space="preserve"> sensors miss a reference Standard, since IEC 60270 focuses on PD measurement devices that require a capacitive or inductive coupling</w:t>
      </w:r>
      <w:r w:rsidR="0000277D" w:rsidRPr="006A7903">
        <w:t xml:space="preserve"> device (CD).</w:t>
      </w:r>
    </w:p>
    <w:p w:rsidR="0011433F" w:rsidRPr="006A7903" w:rsidRDefault="006930A3" w:rsidP="00026AA0">
      <w:pPr>
        <w:pStyle w:val="Text"/>
        <w:spacing w:after="60"/>
      </w:pPr>
      <w:r w:rsidRPr="006A7903">
        <w:t>Based on</w:t>
      </w:r>
      <w:r w:rsidR="00026AA0" w:rsidRPr="006A7903">
        <w:t xml:space="preserve"> the above reasoning, </w:t>
      </w:r>
      <w:r w:rsidR="0000277D" w:rsidRPr="006A7903">
        <w:t xml:space="preserve">the TC “HVDC Cable Systems” has decided to </w:t>
      </w:r>
      <w:r w:rsidR="00026AA0" w:rsidRPr="006A7903">
        <w:t xml:space="preserve">focus all </w:t>
      </w:r>
      <w:r w:rsidR="0000277D" w:rsidRPr="006A7903">
        <w:t xml:space="preserve">its </w:t>
      </w:r>
      <w:r w:rsidR="00026AA0" w:rsidRPr="006A7903">
        <w:t xml:space="preserve">efforts on </w:t>
      </w:r>
      <w:r w:rsidR="0000277D" w:rsidRPr="006A7903">
        <w:t xml:space="preserve">AC-PD measurements with </w:t>
      </w:r>
      <w:r w:rsidR="009C2BD5" w:rsidRPr="006A7903">
        <w:t>VHF/UHF</w:t>
      </w:r>
      <w:r w:rsidR="0000277D" w:rsidRPr="006A7903">
        <w:t xml:space="preserve"> </w:t>
      </w:r>
      <w:r w:rsidR="0011433F" w:rsidRPr="006A7903">
        <w:t>EM</w:t>
      </w:r>
      <w:r w:rsidR="0000277D" w:rsidRPr="006A7903">
        <w:t xml:space="preserve"> sensors during routine tests on HVDC cable system FFJ and pre</w:t>
      </w:r>
      <w:r w:rsidR="00C608E8">
        <w:t>-</w:t>
      </w:r>
      <w:proofErr w:type="spellStart"/>
      <w:r w:rsidR="0000277D" w:rsidRPr="006A7903">
        <w:t>moulded</w:t>
      </w:r>
      <w:proofErr w:type="spellEnd"/>
      <w:r w:rsidR="0000277D" w:rsidRPr="006A7903">
        <w:t xml:space="preserve"> joints</w:t>
      </w:r>
      <w:r w:rsidR="00026AA0" w:rsidRPr="006A7903">
        <w:t>.</w:t>
      </w:r>
      <w:r w:rsidR="0000277D" w:rsidRPr="006A7903">
        <w:t xml:space="preserve"> </w:t>
      </w:r>
      <w:r w:rsidR="0011433F" w:rsidRPr="006A7903">
        <w:t xml:space="preserve">In this way, a twofold goal </w:t>
      </w:r>
      <w:proofErr w:type="gramStart"/>
      <w:r w:rsidR="0011433F" w:rsidRPr="006A7903">
        <w:t>is achieved</w:t>
      </w:r>
      <w:proofErr w:type="gramEnd"/>
      <w:r w:rsidR="0011433F" w:rsidRPr="006A7903">
        <w:t>:</w:t>
      </w:r>
    </w:p>
    <w:p w:rsidR="0011433F" w:rsidRPr="006A7903" w:rsidRDefault="0011433F" w:rsidP="00977F63">
      <w:pPr>
        <w:pStyle w:val="Text"/>
        <w:numPr>
          <w:ilvl w:val="0"/>
          <w:numId w:val="16"/>
        </w:numPr>
        <w:spacing w:after="60"/>
      </w:pPr>
      <w:r w:rsidRPr="006A7903">
        <w:t>the selected goal of introducing new electrical characterization techniques for testing  HVDC cable system accessories, in particular joints;</w:t>
      </w:r>
    </w:p>
    <w:p w:rsidR="0011433F" w:rsidRPr="006A7903" w:rsidRDefault="0011433F" w:rsidP="00977F63">
      <w:pPr>
        <w:pStyle w:val="Text"/>
        <w:numPr>
          <w:ilvl w:val="0"/>
          <w:numId w:val="16"/>
        </w:numPr>
        <w:spacing w:after="60"/>
      </w:pPr>
      <w:proofErr w:type="gramStart"/>
      <w:r w:rsidRPr="006A7903">
        <w:t>the</w:t>
      </w:r>
      <w:proofErr w:type="gramEnd"/>
      <w:r w:rsidRPr="006A7903">
        <w:t xml:space="preserve"> additional goal of taking a first step towards the Standardization of </w:t>
      </w:r>
      <w:r w:rsidR="009C2BD5" w:rsidRPr="006A7903">
        <w:t>VHF/UHF</w:t>
      </w:r>
      <w:r w:rsidRPr="006A7903">
        <w:t xml:space="preserve"> EM sensors.</w:t>
      </w:r>
    </w:p>
    <w:p w:rsidR="00026AA0" w:rsidRPr="00E23389" w:rsidRDefault="0000277D" w:rsidP="00026AA0">
      <w:pPr>
        <w:pStyle w:val="Text"/>
        <w:spacing w:after="60"/>
      </w:pPr>
      <w:r w:rsidRPr="006A7903">
        <w:t xml:space="preserve">Some </w:t>
      </w:r>
      <w:r w:rsidR="00665088" w:rsidRPr="006A7903">
        <w:t xml:space="preserve">considerations of </w:t>
      </w:r>
      <w:r w:rsidRPr="006A7903">
        <w:t xml:space="preserve">the main features of </w:t>
      </w:r>
      <w:r w:rsidR="00BB0242" w:rsidRPr="006A7903">
        <w:t>VHF/UHF EM</w:t>
      </w:r>
      <w:r w:rsidRPr="006A7903">
        <w:t xml:space="preserve"> sensors </w:t>
      </w:r>
      <w:proofErr w:type="gramStart"/>
      <w:r w:rsidRPr="006A7903">
        <w:t>are reported</w:t>
      </w:r>
      <w:proofErr w:type="gramEnd"/>
      <w:r w:rsidRPr="006A7903">
        <w:t xml:space="preserve"> in the next Section, while a first proposal </w:t>
      </w:r>
      <w:r w:rsidRPr="006A7903">
        <w:t xml:space="preserve">of a recommended protocol for AC-PD measurements with </w:t>
      </w:r>
      <w:r w:rsidR="009C2BD5" w:rsidRPr="006A7903">
        <w:t>V</w:t>
      </w:r>
      <w:r w:rsidR="009C2BD5">
        <w:t>HF/UHF</w:t>
      </w:r>
      <w:r w:rsidRPr="00E23389">
        <w:t xml:space="preserve"> </w:t>
      </w:r>
      <w:r w:rsidR="00890877" w:rsidRPr="00E23389">
        <w:t>EM</w:t>
      </w:r>
      <w:r w:rsidRPr="00E23389">
        <w:t xml:space="preserve"> sensors during routine tests on HVDC cable system FFJ and pre</w:t>
      </w:r>
      <w:r w:rsidR="00C608E8">
        <w:t>-</w:t>
      </w:r>
      <w:proofErr w:type="spellStart"/>
      <w:r w:rsidRPr="00E23389">
        <w:t>moulded</w:t>
      </w:r>
      <w:proofErr w:type="spellEnd"/>
      <w:r w:rsidRPr="00E23389">
        <w:t xml:space="preserve"> joints is reported in Section 5.</w:t>
      </w:r>
    </w:p>
    <w:p w:rsidR="00026AA0" w:rsidRPr="00E23389" w:rsidRDefault="00026AA0" w:rsidP="00026AA0">
      <w:pPr>
        <w:pStyle w:val="Text"/>
        <w:spacing w:after="60"/>
      </w:pPr>
    </w:p>
    <w:p w:rsidR="004F6103" w:rsidRPr="006A7903" w:rsidRDefault="00C62E3B" w:rsidP="004F6103">
      <w:pPr>
        <w:pStyle w:val="Heading1"/>
        <w:spacing w:before="0"/>
        <w:rPr>
          <w:rFonts w:ascii="Arial" w:hAnsi="Arial" w:cs="Arial"/>
          <w:b/>
          <w:caps/>
          <w:sz w:val="24"/>
          <w:lang w:val="en-GB"/>
        </w:rPr>
      </w:pPr>
      <w:r>
        <w:rPr>
          <w:rFonts w:ascii="Arial" w:hAnsi="Arial" w:cs="Arial"/>
          <w:b/>
          <w:sz w:val="24"/>
          <w:lang w:val="en-GB"/>
        </w:rPr>
        <w:t>3</w:t>
      </w:r>
      <w:r w:rsidRPr="00E23389">
        <w:rPr>
          <w:rFonts w:ascii="Arial" w:hAnsi="Arial" w:cs="Arial"/>
          <w:b/>
          <w:sz w:val="24"/>
          <w:lang w:val="en-GB"/>
        </w:rPr>
        <w:tab/>
      </w:r>
      <w:r w:rsidR="004F6103" w:rsidRPr="00E23389">
        <w:rPr>
          <w:rFonts w:ascii="Arial" w:hAnsi="Arial" w:cs="Arial"/>
          <w:b/>
          <w:caps/>
          <w:sz w:val="24"/>
          <w:lang w:val="en-GB"/>
        </w:rPr>
        <w:t xml:space="preserve">PD measurements using </w:t>
      </w:r>
      <w:r w:rsidR="009C2BD5">
        <w:rPr>
          <w:rFonts w:ascii="Arial" w:hAnsi="Arial" w:cs="Arial"/>
          <w:b/>
          <w:caps/>
          <w:sz w:val="24"/>
          <w:lang w:val="en-GB"/>
        </w:rPr>
        <w:t>VH</w:t>
      </w:r>
      <w:r w:rsidR="009C2BD5" w:rsidRPr="006A7903">
        <w:rPr>
          <w:rFonts w:ascii="Arial" w:hAnsi="Arial" w:cs="Arial"/>
          <w:b/>
          <w:caps/>
          <w:sz w:val="24"/>
          <w:lang w:val="en-GB"/>
        </w:rPr>
        <w:t>F/UHF</w:t>
      </w:r>
      <w:r w:rsidR="004F6103" w:rsidRPr="006A7903">
        <w:rPr>
          <w:rFonts w:ascii="Arial" w:hAnsi="Arial" w:cs="Arial"/>
          <w:b/>
          <w:caps/>
          <w:sz w:val="24"/>
          <w:lang w:val="en-GB"/>
        </w:rPr>
        <w:t xml:space="preserve"> electromagnetic sensors</w:t>
      </w:r>
    </w:p>
    <w:p w:rsidR="00761AE9" w:rsidRPr="006A7903" w:rsidRDefault="002F32BC" w:rsidP="00761AE9">
      <w:pPr>
        <w:pStyle w:val="Text"/>
        <w:spacing w:after="60"/>
        <w:rPr>
          <w:rFonts w:ascii="AdvGTIMES-R" w:hAnsi="AdvGTIMES-R" w:cs="AdvGTIMES-R"/>
          <w:lang w:eastAsia="it-IT"/>
        </w:rPr>
      </w:pPr>
      <w:r w:rsidRPr="006A7903">
        <w:rPr>
          <w:rFonts w:ascii="AdvGTIMES-R" w:hAnsi="AdvGTIMES-R" w:cs="AdvGTIMES-R"/>
          <w:lang w:eastAsia="it-IT"/>
        </w:rPr>
        <w:t xml:space="preserve">The operation principle of </w:t>
      </w:r>
      <w:r w:rsidR="009C2BD5" w:rsidRPr="006A7903">
        <w:rPr>
          <w:rFonts w:ascii="AdvGTIMES-R" w:hAnsi="AdvGTIMES-R" w:cs="AdvGTIMES-R"/>
          <w:lang w:eastAsia="it-IT"/>
        </w:rPr>
        <w:t>VHF/UHF</w:t>
      </w:r>
      <w:r w:rsidRPr="006A7903">
        <w:rPr>
          <w:rFonts w:ascii="AdvGTIMES-R" w:hAnsi="AdvGTIMES-R" w:cs="AdvGTIMES-R"/>
          <w:lang w:eastAsia="it-IT"/>
        </w:rPr>
        <w:t xml:space="preserve"> EM PD sensors is comparable with that of antennas operating in the near-field region. </w:t>
      </w:r>
      <w:r w:rsidR="00761AE9" w:rsidRPr="006A7903">
        <w:rPr>
          <w:rFonts w:ascii="AdvGTIMES-R" w:hAnsi="AdvGTIMES-R" w:cs="AdvGTIMES-R"/>
          <w:lang w:eastAsia="it-IT"/>
        </w:rPr>
        <w:t>That means the output signal is determined through both the electric field vector</w:t>
      </w:r>
      <w:proofErr w:type="gramStart"/>
      <w:r w:rsidR="00761AE9" w:rsidRPr="006A7903">
        <w:rPr>
          <w:rFonts w:ascii="AdvGTIMES-R" w:hAnsi="AdvGTIMES-R" w:cs="AdvGTIMES-R"/>
          <w:lang w:eastAsia="it-IT"/>
        </w:rPr>
        <w:t xml:space="preserve">, </w:t>
      </w:r>
      <w:proofErr w:type="gramEnd"/>
      <w:r w:rsidR="006B6B56" w:rsidRPr="006A7903">
        <w:rPr>
          <w:color w:val="000000"/>
          <w:position w:val="-4"/>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0" o:title=""/>
          </v:shape>
          <o:OLEObject Type="Embed" ProgID="Equation.3" ShapeID="_x0000_i1025" DrawAspect="Content" ObjectID="_1612272865" r:id="rId11"/>
        </w:object>
      </w:r>
      <w:r w:rsidR="00761AE9" w:rsidRPr="006A7903">
        <w:rPr>
          <w:rFonts w:ascii="AdvGTIMES-R" w:hAnsi="AdvGTIMES-R" w:cs="AdvGTIMES-R"/>
          <w:lang w:eastAsia="it-IT"/>
        </w:rPr>
        <w:t xml:space="preserve">, and the magnetic field vector, </w:t>
      </w:r>
      <w:r w:rsidR="0027074E" w:rsidRPr="006A7903">
        <w:rPr>
          <w:color w:val="000000"/>
          <w:position w:val="-4"/>
          <w:sz w:val="24"/>
          <w:szCs w:val="24"/>
        </w:rPr>
        <w:object w:dxaOrig="260" w:dyaOrig="279">
          <v:shape id="_x0000_i1026" type="#_x0000_t75" style="width:15pt;height:15pt" o:ole="">
            <v:imagedata r:id="rId12" o:title=""/>
          </v:shape>
          <o:OLEObject Type="Embed" ProgID="Equation.3" ShapeID="_x0000_i1026" DrawAspect="Content" ObjectID="_1612272866" r:id="rId13"/>
        </w:object>
      </w:r>
      <w:r w:rsidR="00761AE9" w:rsidRPr="006A7903">
        <w:rPr>
          <w:rFonts w:ascii="AdvGTIMES-R" w:hAnsi="AdvGTIMES-R" w:cs="AdvGTIMES-R"/>
          <w:lang w:eastAsia="it-IT"/>
        </w:rPr>
        <w:t xml:space="preserve">, as given by the </w:t>
      </w:r>
      <w:r w:rsidR="0027074E" w:rsidRPr="006A7903">
        <w:rPr>
          <w:rFonts w:ascii="AdvGTIMES-R" w:hAnsi="AdvGTIMES-R" w:cs="AdvGTIMES-R"/>
          <w:lang w:eastAsia="it-IT"/>
        </w:rPr>
        <w:t>well-known</w:t>
      </w:r>
      <w:r w:rsidR="00761AE9" w:rsidRPr="006A7903">
        <w:rPr>
          <w:rFonts w:ascii="AdvGTIMES-R" w:hAnsi="AdvGTIMES-R" w:cs="AdvGTIMES-R"/>
          <w:lang w:eastAsia="it-IT"/>
        </w:rPr>
        <w:t xml:space="preserve"> coupled Maxwell equations</w:t>
      </w:r>
      <w:r w:rsidR="0027074E" w:rsidRPr="006A7903">
        <w:rPr>
          <w:rFonts w:ascii="AdvGTIMES-R" w:hAnsi="AdvGTIMES-R" w:cs="AdvGTIMES-R"/>
          <w:lang w:eastAsia="it-IT"/>
        </w:rPr>
        <w:t xml:space="preserve"> </w:t>
      </w:r>
      <w:r w:rsidR="006A7903" w:rsidRPr="006A7903">
        <w:rPr>
          <w:rFonts w:ascii="AdvGTIMES-R" w:hAnsi="AdvGTIMES-R" w:cs="AdvGTIMES-R"/>
          <w:lang w:eastAsia="it-IT"/>
        </w:rPr>
        <w:t>[1</w:t>
      </w:r>
      <w:r w:rsidR="00F53977">
        <w:rPr>
          <w:rFonts w:ascii="AdvGTIMES-R" w:hAnsi="AdvGTIMES-R" w:cs="AdvGTIMES-R"/>
          <w:lang w:eastAsia="it-IT"/>
        </w:rPr>
        <w:t>6</w:t>
      </w:r>
      <w:r w:rsidR="006A7903" w:rsidRPr="006A7903">
        <w:rPr>
          <w:rFonts w:ascii="AdvGTIMES-R" w:hAnsi="AdvGTIMES-R" w:cs="AdvGTIMES-R"/>
          <w:lang w:eastAsia="it-IT"/>
        </w:rPr>
        <w:t>]</w:t>
      </w:r>
      <w:r w:rsidR="00761AE9" w:rsidRPr="006A7903">
        <w:rPr>
          <w:rFonts w:ascii="AdvGTIMES-R" w:hAnsi="AdvGTIMES-R" w:cs="AdvGTIMES-R"/>
          <w:lang w:eastAsia="it-IT"/>
        </w:rPr>
        <w:t>:</w:t>
      </w:r>
    </w:p>
    <w:p w:rsidR="007939E0" w:rsidRPr="006A7903" w:rsidRDefault="007939E0" w:rsidP="007939E0">
      <w:pPr>
        <w:jc w:val="both"/>
        <w:rPr>
          <w:color w:val="000000"/>
        </w:rPr>
      </w:pPr>
    </w:p>
    <w:tbl>
      <w:tblPr>
        <w:tblW w:w="5000" w:type="pct"/>
        <w:jc w:val="center"/>
        <w:tblLook w:val="01E0" w:firstRow="1" w:lastRow="1" w:firstColumn="1" w:lastColumn="1" w:noHBand="0" w:noVBand="0"/>
      </w:tblPr>
      <w:tblGrid>
        <w:gridCol w:w="865"/>
        <w:gridCol w:w="3506"/>
        <w:gridCol w:w="669"/>
      </w:tblGrid>
      <w:tr w:rsidR="007939E0" w:rsidRPr="006A7903" w:rsidTr="00175464">
        <w:trPr>
          <w:jc w:val="center"/>
        </w:trPr>
        <w:tc>
          <w:tcPr>
            <w:tcW w:w="858" w:type="pct"/>
            <w:vAlign w:val="center"/>
          </w:tcPr>
          <w:p w:rsidR="007939E0" w:rsidRPr="006A7903" w:rsidRDefault="007939E0" w:rsidP="00175464">
            <w:pPr>
              <w:autoSpaceDE w:val="0"/>
              <w:autoSpaceDN w:val="0"/>
              <w:jc w:val="both"/>
              <w:rPr>
                <w:color w:val="000000"/>
              </w:rPr>
            </w:pPr>
          </w:p>
        </w:tc>
        <w:tc>
          <w:tcPr>
            <w:tcW w:w="3478" w:type="pct"/>
            <w:vAlign w:val="center"/>
          </w:tcPr>
          <w:p w:rsidR="007939E0" w:rsidRPr="006A7903" w:rsidRDefault="0007420B" w:rsidP="00175464">
            <w:pPr>
              <w:autoSpaceDE w:val="0"/>
              <w:autoSpaceDN w:val="0"/>
              <w:jc w:val="center"/>
              <w:rPr>
                <w:color w:val="000000"/>
              </w:rPr>
            </w:pPr>
            <w:r w:rsidRPr="00567DF0">
              <w:rPr>
                <w:color w:val="000000"/>
                <w:position w:val="-20"/>
                <w:sz w:val="24"/>
                <w:szCs w:val="24"/>
                <w:highlight w:val="green"/>
              </w:rPr>
              <w:object w:dxaOrig="1560" w:dyaOrig="560">
                <v:shape id="_x0000_i1027" type="#_x0000_t75" style="width:78.75pt;height:29.25pt" o:ole="">
                  <v:imagedata r:id="rId14" o:title=""/>
                </v:shape>
                <o:OLEObject Type="Embed" ProgID="Equation.3" ShapeID="_x0000_i1027" DrawAspect="Content" ObjectID="_1612272867" r:id="rId15"/>
              </w:object>
            </w:r>
          </w:p>
        </w:tc>
        <w:tc>
          <w:tcPr>
            <w:tcW w:w="664" w:type="pct"/>
            <w:vAlign w:val="center"/>
          </w:tcPr>
          <w:p w:rsidR="007939E0" w:rsidRPr="006A7903" w:rsidRDefault="007939E0" w:rsidP="00175464">
            <w:pPr>
              <w:autoSpaceDE w:val="0"/>
              <w:autoSpaceDN w:val="0"/>
              <w:jc w:val="right"/>
              <w:rPr>
                <w:color w:val="000000"/>
              </w:rPr>
            </w:pPr>
            <w:r w:rsidRPr="006A7903">
              <w:rPr>
                <w:color w:val="000000"/>
              </w:rPr>
              <w:t>(1)</w:t>
            </w:r>
          </w:p>
        </w:tc>
      </w:tr>
      <w:tr w:rsidR="0027074E" w:rsidRPr="006A7903" w:rsidTr="0049462E">
        <w:trPr>
          <w:jc w:val="center"/>
        </w:trPr>
        <w:tc>
          <w:tcPr>
            <w:tcW w:w="858" w:type="pct"/>
            <w:vAlign w:val="center"/>
          </w:tcPr>
          <w:p w:rsidR="0027074E" w:rsidRPr="006A7903" w:rsidRDefault="0027074E" w:rsidP="0049462E">
            <w:pPr>
              <w:autoSpaceDE w:val="0"/>
              <w:autoSpaceDN w:val="0"/>
              <w:jc w:val="both"/>
              <w:rPr>
                <w:color w:val="000000"/>
              </w:rPr>
            </w:pPr>
          </w:p>
        </w:tc>
        <w:tc>
          <w:tcPr>
            <w:tcW w:w="3478" w:type="pct"/>
            <w:vAlign w:val="center"/>
          </w:tcPr>
          <w:p w:rsidR="0027074E" w:rsidRPr="006A7903" w:rsidRDefault="00567DF0">
            <w:pPr>
              <w:autoSpaceDE w:val="0"/>
              <w:autoSpaceDN w:val="0"/>
              <w:jc w:val="center"/>
              <w:rPr>
                <w:noProof/>
                <w:color w:val="000000"/>
              </w:rPr>
            </w:pPr>
            <w:r w:rsidRPr="00567DF0">
              <w:rPr>
                <w:color w:val="000000"/>
                <w:position w:val="-22"/>
                <w:sz w:val="24"/>
                <w:szCs w:val="24"/>
                <w:highlight w:val="green"/>
              </w:rPr>
              <w:object w:dxaOrig="1359" w:dyaOrig="600">
                <v:shape id="_x0000_i1028" type="#_x0000_t75" style="width:68.25pt;height:30.75pt" o:ole="">
                  <v:imagedata r:id="rId16" o:title=""/>
                </v:shape>
                <o:OLEObject Type="Embed" ProgID="Equation.3" ShapeID="_x0000_i1028" DrawAspect="Content" ObjectID="_1612272868" r:id="rId17"/>
              </w:object>
            </w:r>
          </w:p>
        </w:tc>
        <w:tc>
          <w:tcPr>
            <w:tcW w:w="664" w:type="pct"/>
            <w:vAlign w:val="center"/>
          </w:tcPr>
          <w:p w:rsidR="0027074E" w:rsidRPr="006A7903" w:rsidRDefault="0027074E">
            <w:pPr>
              <w:autoSpaceDE w:val="0"/>
              <w:autoSpaceDN w:val="0"/>
              <w:jc w:val="right"/>
              <w:rPr>
                <w:color w:val="000000"/>
              </w:rPr>
            </w:pPr>
            <w:r w:rsidRPr="006A7903">
              <w:rPr>
                <w:color w:val="000000"/>
              </w:rPr>
              <w:t>(</w:t>
            </w:r>
            <w:r w:rsidR="009D1CF0">
              <w:rPr>
                <w:color w:val="000000"/>
              </w:rPr>
              <w:t>2</w:t>
            </w:r>
            <w:r w:rsidRPr="006A7903">
              <w:rPr>
                <w:color w:val="000000"/>
              </w:rPr>
              <w:t>)</w:t>
            </w:r>
          </w:p>
        </w:tc>
      </w:tr>
    </w:tbl>
    <w:p w:rsidR="0027074E" w:rsidRDefault="0027074E" w:rsidP="0027074E">
      <w:pPr>
        <w:jc w:val="both"/>
        <w:rPr>
          <w:color w:val="000000"/>
        </w:rPr>
      </w:pPr>
    </w:p>
    <w:p w:rsidR="009D1CF0" w:rsidRPr="00C1093E" w:rsidRDefault="009D1CF0" w:rsidP="00C1093E">
      <w:pPr>
        <w:pStyle w:val="Text"/>
        <w:spacing w:after="60"/>
      </w:pPr>
      <w:proofErr w:type="gramStart"/>
      <w:r w:rsidRPr="00C1093E">
        <w:t>where</w:t>
      </w:r>
      <w:proofErr w:type="gramEnd"/>
      <w:r w:rsidR="00567DF0">
        <w:t xml:space="preserve"> </w:t>
      </w:r>
      <w:r w:rsidR="0007420B" w:rsidRPr="0039390A">
        <w:rPr>
          <w:position w:val="-6"/>
          <w:highlight w:val="green"/>
        </w:rPr>
        <w:object w:dxaOrig="200" w:dyaOrig="300">
          <v:shape id="_x0000_i1029" type="#_x0000_t75" style="width:9.75pt;height:15pt" o:ole="">
            <v:imagedata r:id="rId18" o:title=""/>
          </v:shape>
          <o:OLEObject Type="Embed" ProgID="Equation.3" ShapeID="_x0000_i1029" DrawAspect="Content" ObjectID="_1612272869" r:id="rId19"/>
        </w:object>
      </w:r>
      <w:r w:rsidR="00567DF0">
        <w:t xml:space="preserve"> is current density, </w:t>
      </w:r>
      <w:r w:rsidRPr="00C1093E">
        <w:sym w:font="Symbol" w:char="F065"/>
      </w:r>
      <w:r>
        <w:t xml:space="preserve"> is dielectric permittivity and </w:t>
      </w:r>
      <w:r>
        <w:sym w:font="Symbol" w:char="F06D"/>
      </w:r>
      <w:r>
        <w:t xml:space="preserve"> is magnetic permeability of the medium where the propagation of the output signal takes place.</w:t>
      </w:r>
    </w:p>
    <w:p w:rsidR="00672E93" w:rsidRPr="006A7903" w:rsidRDefault="00136F27" w:rsidP="00761AE9">
      <w:pPr>
        <w:pStyle w:val="Text"/>
        <w:spacing w:after="60"/>
        <w:rPr>
          <w:color w:val="000000"/>
        </w:rPr>
      </w:pPr>
      <w:r w:rsidRPr="006A7903">
        <w:t xml:space="preserve">Devices of this kind have been - and are being – developed worldwide, starting in particular from UHF electro-magnetic sensors for PD measurements in GIS </w:t>
      </w:r>
      <w:r w:rsidR="006A7903" w:rsidRPr="006A7903">
        <w:t>[1</w:t>
      </w:r>
      <w:r w:rsidR="00F53977">
        <w:t>7</w:t>
      </w:r>
      <w:r w:rsidR="006A7903" w:rsidRPr="006A7903">
        <w:t>]</w:t>
      </w:r>
      <w:r w:rsidRPr="006A7903">
        <w:t xml:space="preserve">. </w:t>
      </w:r>
      <w:r w:rsidR="002F32BC" w:rsidRPr="006A7903">
        <w:rPr>
          <w:rFonts w:ascii="AdvGTIMES-R" w:hAnsi="AdvGTIMES-R" w:cs="AdvGTIMES-R"/>
          <w:lang w:eastAsia="it-IT"/>
        </w:rPr>
        <w:t xml:space="preserve">Depending on the geometrical configuration of the test object, various kinds of EM sensors are </w:t>
      </w:r>
      <w:r w:rsidR="0027074E" w:rsidRPr="006A7903">
        <w:rPr>
          <w:rFonts w:ascii="AdvGTIMES-R" w:hAnsi="AdvGTIMES-R" w:cs="AdvGTIMES-R"/>
          <w:lang w:eastAsia="it-IT"/>
        </w:rPr>
        <w:t>us</w:t>
      </w:r>
      <w:r w:rsidR="002F32BC" w:rsidRPr="006A7903">
        <w:rPr>
          <w:rFonts w:ascii="AdvGTIMES-R" w:hAnsi="AdvGTIMES-R" w:cs="AdvGTIMES-R"/>
          <w:lang w:eastAsia="it-IT"/>
        </w:rPr>
        <w:t xml:space="preserve">ed for PD detection in the VHF/UHF range, such as rod, disc, </w:t>
      </w:r>
      <w:proofErr w:type="gramStart"/>
      <w:r w:rsidR="002F32BC" w:rsidRPr="006A7903">
        <w:rPr>
          <w:rFonts w:ascii="AdvGTIMES-R" w:hAnsi="AdvGTIMES-R" w:cs="AdvGTIMES-R"/>
          <w:lang w:eastAsia="it-IT"/>
        </w:rPr>
        <w:t>conical</w:t>
      </w:r>
      <w:proofErr w:type="gramEnd"/>
      <w:r w:rsidR="002F32BC" w:rsidRPr="006A7903">
        <w:rPr>
          <w:rFonts w:ascii="AdvGTIMES-R" w:hAnsi="AdvGTIMES-R" w:cs="AdvGTIMES-R"/>
          <w:lang w:eastAsia="it-IT"/>
        </w:rPr>
        <w:t xml:space="preserve">, etc. antennas </w:t>
      </w:r>
      <w:r w:rsidR="006A7903" w:rsidRPr="006A7903">
        <w:rPr>
          <w:rFonts w:ascii="AdvGTIMES-R" w:hAnsi="AdvGTIMES-R" w:cs="AdvGTIMES-R"/>
          <w:lang w:eastAsia="it-IT"/>
        </w:rPr>
        <w:t>[1</w:t>
      </w:r>
      <w:r w:rsidR="00F53977">
        <w:rPr>
          <w:rFonts w:ascii="AdvGTIMES-R" w:hAnsi="AdvGTIMES-R" w:cs="AdvGTIMES-R"/>
          <w:lang w:eastAsia="it-IT"/>
        </w:rPr>
        <w:t>6</w:t>
      </w:r>
      <w:r w:rsidR="006A7903" w:rsidRPr="006A7903">
        <w:rPr>
          <w:rFonts w:ascii="AdvGTIMES-R" w:hAnsi="AdvGTIMES-R" w:cs="AdvGTIMES-R"/>
          <w:lang w:eastAsia="it-IT"/>
        </w:rPr>
        <w:t>]</w:t>
      </w:r>
      <w:r w:rsidR="002F32BC" w:rsidRPr="006A7903">
        <w:rPr>
          <w:rFonts w:ascii="AdvGTIMES-R" w:hAnsi="AdvGTIMES-R" w:cs="AdvGTIMES-R"/>
          <w:lang w:eastAsia="it-IT"/>
        </w:rPr>
        <w:t>.</w:t>
      </w:r>
      <w:r w:rsidR="003A1CCD" w:rsidRPr="006A7903">
        <w:rPr>
          <w:color w:val="000000"/>
        </w:rPr>
        <w:t xml:space="preserve"> When integrated with a high performance acquisition system and a wireless (</w:t>
      </w:r>
      <w:proofErr w:type="spellStart"/>
      <w:r w:rsidR="003A1CCD" w:rsidRPr="006A7903">
        <w:rPr>
          <w:color w:val="000000"/>
        </w:rPr>
        <w:t>WiFi</w:t>
      </w:r>
      <w:proofErr w:type="spellEnd"/>
      <w:r w:rsidR="003A1CCD" w:rsidRPr="006A7903">
        <w:rPr>
          <w:color w:val="000000"/>
        </w:rPr>
        <w:t xml:space="preserve">) interface, the sensor is capable to perform on-line PD measurements on </w:t>
      </w:r>
      <w:r w:rsidR="00BB0242" w:rsidRPr="006A7903">
        <w:rPr>
          <w:lang w:val="en-GB" w:eastAsia="it-IT"/>
        </w:rPr>
        <w:t xml:space="preserve">the insulation of </w:t>
      </w:r>
      <w:r w:rsidR="003A1CCD" w:rsidRPr="006A7903">
        <w:rPr>
          <w:color w:val="000000"/>
        </w:rPr>
        <w:t>powered components at a proper distance from the tested object, without any galvanic connection</w:t>
      </w:r>
      <w:r w:rsidRPr="006A7903">
        <w:rPr>
          <w:color w:val="000000"/>
        </w:rPr>
        <w:t xml:space="preserve"> </w:t>
      </w:r>
      <w:r w:rsidR="006A7903" w:rsidRPr="006A7903">
        <w:rPr>
          <w:color w:val="000000"/>
        </w:rPr>
        <w:t>[</w:t>
      </w:r>
      <w:r w:rsidR="00F53977">
        <w:rPr>
          <w:color w:val="000000"/>
        </w:rPr>
        <w:t>18</w:t>
      </w:r>
      <w:r w:rsidR="00CA7266">
        <w:rPr>
          <w:color w:val="000000"/>
        </w:rPr>
        <w:t>,</w:t>
      </w:r>
      <w:r w:rsidR="001F1448">
        <w:rPr>
          <w:color w:val="000000"/>
        </w:rPr>
        <w:t xml:space="preserve"> </w:t>
      </w:r>
      <w:r w:rsidR="00CA7266">
        <w:rPr>
          <w:color w:val="000000"/>
        </w:rPr>
        <w:t>1</w:t>
      </w:r>
      <w:r w:rsidR="00F53977">
        <w:rPr>
          <w:color w:val="000000"/>
        </w:rPr>
        <w:t>9</w:t>
      </w:r>
      <w:r w:rsidR="00CA7266">
        <w:rPr>
          <w:color w:val="000000"/>
        </w:rPr>
        <w:t>]</w:t>
      </w:r>
      <w:r w:rsidR="003A1CCD" w:rsidRPr="006A7903">
        <w:rPr>
          <w:color w:val="000000"/>
        </w:rPr>
        <w:t>.</w:t>
      </w:r>
    </w:p>
    <w:p w:rsidR="00136F27" w:rsidRPr="00A2036E" w:rsidRDefault="002F32BC" w:rsidP="00136F27">
      <w:pPr>
        <w:pStyle w:val="Text"/>
        <w:spacing w:after="60"/>
        <w:rPr>
          <w:highlight w:val="yellow"/>
        </w:rPr>
      </w:pPr>
      <w:r w:rsidRPr="006A7903">
        <w:rPr>
          <w:rFonts w:ascii="AdvGTIMES-R" w:hAnsi="AdvGTIMES-R" w:cs="AdvGTIMES-R"/>
          <w:lang w:eastAsia="it-IT"/>
        </w:rPr>
        <w:t xml:space="preserve">As an example, </w:t>
      </w:r>
      <w:r w:rsidRPr="006A7903">
        <w:rPr>
          <w:color w:val="000000"/>
        </w:rPr>
        <w:t xml:space="preserve">the instrument </w:t>
      </w:r>
      <w:r w:rsidR="003A1CCD" w:rsidRPr="006A7903">
        <w:rPr>
          <w:color w:val="000000"/>
        </w:rPr>
        <w:t xml:space="preserve">described </w:t>
      </w:r>
      <w:r w:rsidR="003A1CCD" w:rsidRPr="006A7903">
        <w:rPr>
          <w:rFonts w:ascii="AdvGTIMES-R" w:hAnsi="AdvGTIMES-R" w:cs="AdvGTIMES-R"/>
          <w:lang w:eastAsia="it-IT"/>
        </w:rPr>
        <w:t>in [</w:t>
      </w:r>
      <w:r w:rsidR="00CA7266">
        <w:rPr>
          <w:rFonts w:ascii="AdvGTIMES-R" w:hAnsi="AdvGTIMES-R" w:cs="AdvGTIMES-R"/>
          <w:lang w:eastAsia="it-IT"/>
        </w:rPr>
        <w:t>1</w:t>
      </w:r>
      <w:r w:rsidR="00F53977">
        <w:rPr>
          <w:rFonts w:ascii="AdvGTIMES-R" w:hAnsi="AdvGTIMES-R" w:cs="AdvGTIMES-R"/>
          <w:lang w:eastAsia="it-IT"/>
        </w:rPr>
        <w:t>9</w:t>
      </w:r>
      <w:r w:rsidR="003A1CCD" w:rsidRPr="006A7903">
        <w:rPr>
          <w:rFonts w:ascii="AdvGTIMES-R" w:hAnsi="AdvGTIMES-R" w:cs="AdvGTIMES-R"/>
          <w:lang w:eastAsia="it-IT"/>
        </w:rPr>
        <w:t>]</w:t>
      </w:r>
      <w:r w:rsidR="003A1CCD" w:rsidRPr="00E23389">
        <w:rPr>
          <w:rFonts w:ascii="AdvGTIMES-R" w:hAnsi="AdvGTIMES-R" w:cs="AdvGTIMES-R"/>
          <w:lang w:eastAsia="it-IT"/>
        </w:rPr>
        <w:t xml:space="preserve"> </w:t>
      </w:r>
      <w:r w:rsidRPr="00E23389">
        <w:rPr>
          <w:color w:val="000000"/>
        </w:rPr>
        <w:t>falls in the class of Ultra-wide band (UWB) systems</w:t>
      </w:r>
      <w:r w:rsidR="003A1CCD" w:rsidRPr="00E23389">
        <w:rPr>
          <w:color w:val="000000"/>
        </w:rPr>
        <w:t>,</w:t>
      </w:r>
      <w:r w:rsidRPr="00E23389">
        <w:rPr>
          <w:color w:val="000000"/>
        </w:rPr>
        <w:t xml:space="preserve"> </w:t>
      </w:r>
      <w:r w:rsidR="003A1CCD" w:rsidRPr="00E23389">
        <w:rPr>
          <w:color w:val="000000"/>
        </w:rPr>
        <w:t xml:space="preserve">as </w:t>
      </w:r>
      <w:r w:rsidR="000B359C" w:rsidRPr="0039390A">
        <w:rPr>
          <w:color w:val="000000"/>
          <w:highlight w:val="green"/>
        </w:rPr>
        <w:t xml:space="preserve">its </w:t>
      </w:r>
      <w:r w:rsidRPr="0039390A">
        <w:rPr>
          <w:color w:val="000000"/>
          <w:highlight w:val="green"/>
        </w:rPr>
        <w:t>wideband antenna</w:t>
      </w:r>
      <w:r w:rsidR="000B359C" w:rsidRPr="0039390A">
        <w:rPr>
          <w:color w:val="000000"/>
          <w:highlight w:val="green"/>
        </w:rPr>
        <w:t xml:space="preserve"> has </w:t>
      </w:r>
      <w:r w:rsidRPr="0039390A">
        <w:rPr>
          <w:color w:val="000000"/>
          <w:highlight w:val="green"/>
        </w:rPr>
        <w:t xml:space="preserve">an almost flat gain and a linear phase dependence within the typical frequency band of PD signals in power cables </w:t>
      </w:r>
      <w:r w:rsidR="00672E93" w:rsidRPr="0039390A">
        <w:rPr>
          <w:color w:val="000000"/>
          <w:highlight w:val="green"/>
        </w:rPr>
        <w:t>(</w:t>
      </w:r>
      <w:r w:rsidRPr="0039390A">
        <w:rPr>
          <w:color w:val="000000"/>
          <w:highlight w:val="green"/>
        </w:rPr>
        <w:t>0.1 MHz – 100 MHz</w:t>
      </w:r>
      <w:r w:rsidR="00672E93" w:rsidRPr="0039390A">
        <w:rPr>
          <w:color w:val="000000"/>
          <w:highlight w:val="green"/>
        </w:rPr>
        <w:t>)</w:t>
      </w:r>
      <w:r w:rsidR="000B359C" w:rsidRPr="0039390A">
        <w:rPr>
          <w:rStyle w:val="FootnoteReference"/>
          <w:highlight w:val="green"/>
        </w:rPr>
        <w:footnoteReference w:id="2"/>
      </w:r>
      <w:r w:rsidR="000B359C" w:rsidRPr="0039390A">
        <w:rPr>
          <w:color w:val="000000"/>
          <w:highlight w:val="green"/>
        </w:rPr>
        <w:t>. The antenna has a directional behavior</w:t>
      </w:r>
      <w:r w:rsidR="000B359C" w:rsidRPr="0039390A">
        <w:rPr>
          <w:rFonts w:eastAsia="MS Mincho"/>
          <w:highlight w:val="green"/>
          <w:lang w:eastAsia="x-none"/>
        </w:rPr>
        <w:t xml:space="preserve">, </w:t>
      </w:r>
      <w:r w:rsidR="000B359C" w:rsidRPr="0039390A">
        <w:rPr>
          <w:color w:val="000000"/>
          <w:highlight w:val="green"/>
        </w:rPr>
        <w:t xml:space="preserve">so during PD measurements the instrument has to </w:t>
      </w:r>
      <w:proofErr w:type="gramStart"/>
      <w:r w:rsidR="000B359C" w:rsidRPr="0039390A">
        <w:rPr>
          <w:color w:val="000000"/>
          <w:highlight w:val="green"/>
        </w:rPr>
        <w:t>be directed</w:t>
      </w:r>
      <w:proofErr w:type="gramEnd"/>
      <w:r w:rsidR="000B359C" w:rsidRPr="0039390A">
        <w:rPr>
          <w:color w:val="000000"/>
          <w:highlight w:val="green"/>
        </w:rPr>
        <w:t xml:space="preserve"> towards the test object </w:t>
      </w:r>
      <w:r w:rsidR="000B359C" w:rsidRPr="0039390A">
        <w:rPr>
          <w:rFonts w:ascii="AdvGTIMES-R" w:hAnsi="AdvGTIMES-R" w:cs="AdvGTIMES-R"/>
          <w:highlight w:val="green"/>
          <w:lang w:eastAsia="it-IT"/>
        </w:rPr>
        <w:t>[19]</w:t>
      </w:r>
      <w:r w:rsidR="000B359C" w:rsidRPr="00E23389">
        <w:rPr>
          <w:color w:val="000000"/>
        </w:rPr>
        <w:t>.</w:t>
      </w:r>
      <w:r w:rsidR="000B359C" w:rsidRPr="00E23389">
        <w:t xml:space="preserve"> </w:t>
      </w:r>
      <w:r w:rsidR="000B359C" w:rsidRPr="00E23389">
        <w:rPr>
          <w:color w:val="000000"/>
        </w:rPr>
        <w:t xml:space="preserve">PD pulses </w:t>
      </w:r>
      <w:proofErr w:type="gramStart"/>
      <w:r w:rsidR="000B359C" w:rsidRPr="00E23389">
        <w:rPr>
          <w:color w:val="000000"/>
        </w:rPr>
        <w:t>are acquired, stored, processed and sent to a computer by a Field Programmable Gate Array (FPGA) with a resolution of 8 bit and a rate of 200 MS/s</w:t>
      </w:r>
      <w:proofErr w:type="gramEnd"/>
      <w:r w:rsidR="000B359C" w:rsidRPr="00E23389">
        <w:rPr>
          <w:color w:val="000000"/>
        </w:rPr>
        <w:t>. The instrument</w:t>
      </w:r>
      <w:r w:rsidR="000B359C">
        <w:rPr>
          <w:color w:val="000000"/>
        </w:rPr>
        <w:t>,</w:t>
      </w:r>
      <w:r w:rsidR="000B359C" w:rsidRPr="00E23389">
        <w:rPr>
          <w:color w:val="000000"/>
        </w:rPr>
        <w:t xml:space="preserve"> </w:t>
      </w:r>
      <w:r w:rsidR="000B359C">
        <w:rPr>
          <w:color w:val="000000"/>
        </w:rPr>
        <w:t>initially developed within a research activ</w:t>
      </w:r>
      <w:r w:rsidR="000B359C" w:rsidRPr="007C5A29">
        <w:rPr>
          <w:color w:val="000000"/>
        </w:rPr>
        <w:t xml:space="preserve">ity carried out at the </w:t>
      </w:r>
      <w:proofErr w:type="gramStart"/>
      <w:r w:rsidR="000B359C" w:rsidRPr="007C5A29">
        <w:rPr>
          <w:color w:val="000000"/>
        </w:rPr>
        <w:t>university</w:t>
      </w:r>
      <w:proofErr w:type="gramEnd"/>
      <w:r w:rsidR="000B359C" w:rsidRPr="007C5A29">
        <w:rPr>
          <w:color w:val="000000"/>
        </w:rPr>
        <w:t xml:space="preserve"> of Palermo, Italy [2</w:t>
      </w:r>
      <w:r w:rsidR="000B359C">
        <w:rPr>
          <w:color w:val="000000"/>
        </w:rPr>
        <w:t>0</w:t>
      </w:r>
      <w:r w:rsidR="000B359C" w:rsidRPr="007C5A29">
        <w:rPr>
          <w:color w:val="000000"/>
        </w:rPr>
        <w:t>-</w:t>
      </w:r>
      <w:r w:rsidR="000B359C" w:rsidRPr="007C5A29">
        <w:t>2</w:t>
      </w:r>
      <w:r w:rsidR="000B359C">
        <w:t>2</w:t>
      </w:r>
      <w:r w:rsidR="000B359C" w:rsidRPr="007C5A29">
        <w:t>]</w:t>
      </w:r>
      <w:r w:rsidR="000B359C">
        <w:rPr>
          <w:color w:val="000000"/>
        </w:rPr>
        <w:t xml:space="preserve">, </w:t>
      </w:r>
      <w:r w:rsidR="000B359C" w:rsidRPr="00E23389">
        <w:rPr>
          <w:color w:val="000000"/>
        </w:rPr>
        <w:t xml:space="preserve">includes a high-pass and a low-pass filter to obtain, respectively, PD-pulse signals and AC voltage phase reference. This way, it can locate the PD source accurately and provide in real time </w:t>
      </w:r>
      <w:r w:rsidR="000B359C" w:rsidRPr="00E23389">
        <w:t xml:space="preserve">the </w:t>
      </w:r>
      <w:r w:rsidR="000B359C" w:rsidRPr="00E23389">
        <w:rPr>
          <w:color w:val="000000"/>
        </w:rPr>
        <w:t xml:space="preserve">Phase Resolved PD (PRPD) pattern </w:t>
      </w:r>
      <w:r w:rsidR="000B359C" w:rsidRPr="00E23389">
        <w:t xml:space="preserve">for the identification of PD sources and the accurate shape of each pulse, </w:t>
      </w:r>
      <w:proofErr w:type="gramStart"/>
      <w:r w:rsidR="000B359C" w:rsidRPr="00E23389">
        <w:t>so as to</w:t>
      </w:r>
      <w:proofErr w:type="gramEnd"/>
      <w:r w:rsidR="000B359C" w:rsidRPr="00E23389">
        <w:t xml:space="preserve"> perform an effective separation of mixed PD patterns</w:t>
      </w:r>
      <w:r w:rsidR="000B359C" w:rsidRPr="0039390A">
        <w:rPr>
          <w:color w:val="000000"/>
          <w:highlight w:val="green"/>
        </w:rPr>
        <w:t>.</w:t>
      </w:r>
      <w:r w:rsidR="000B359C" w:rsidRPr="00E23389">
        <w:rPr>
          <w:color w:val="000000"/>
        </w:rPr>
        <w:t xml:space="preserve"> </w:t>
      </w:r>
      <w:r w:rsidR="00672E93" w:rsidRPr="00E23389">
        <w:t xml:space="preserve">Other </w:t>
      </w:r>
      <w:r w:rsidR="00672E93" w:rsidRPr="0039390A">
        <w:rPr>
          <w:highlight w:val="green"/>
        </w:rPr>
        <w:t>w</w:t>
      </w:r>
      <w:r w:rsidR="00672E93" w:rsidRPr="00E23389">
        <w:t xml:space="preserve">ireless </w:t>
      </w:r>
      <w:r w:rsidR="00672E93" w:rsidRPr="00E23389">
        <w:rPr>
          <w:rFonts w:ascii="AdvGTIMES-R" w:hAnsi="AdvGTIMES-R" w:cs="AdvGTIMES-R"/>
          <w:lang w:eastAsia="it-IT"/>
        </w:rPr>
        <w:t xml:space="preserve">instruments for PD detection featuring </w:t>
      </w:r>
      <w:r w:rsidR="009C2BD5">
        <w:rPr>
          <w:rFonts w:ascii="AdvGTIMES-R" w:hAnsi="AdvGTIMES-R" w:cs="AdvGTIMES-R"/>
          <w:lang w:eastAsia="it-IT"/>
        </w:rPr>
        <w:t>VHF/UHF</w:t>
      </w:r>
      <w:r w:rsidR="00672E93" w:rsidRPr="00E23389">
        <w:rPr>
          <w:rFonts w:ascii="AdvGTIMES-R" w:hAnsi="AdvGTIMES-R" w:cs="AdvGTIMES-R"/>
          <w:lang w:eastAsia="it-IT"/>
        </w:rPr>
        <w:t xml:space="preserve"> EM sensors </w:t>
      </w:r>
      <w:proofErr w:type="gramStart"/>
      <w:r w:rsidR="00672E93" w:rsidRPr="00E23389">
        <w:rPr>
          <w:rFonts w:ascii="AdvGTIMES-R" w:hAnsi="AdvGTIMES-R" w:cs="AdvGTIMES-R"/>
          <w:lang w:eastAsia="it-IT"/>
        </w:rPr>
        <w:t xml:space="preserve">are being </w:t>
      </w:r>
      <w:r w:rsidR="00890877" w:rsidRPr="00E23389">
        <w:t xml:space="preserve">not only developed as laboratory instruments for research purposes, but also </w:t>
      </w:r>
      <w:r w:rsidR="00890877" w:rsidRPr="007C5A29">
        <w:t xml:space="preserve">made commercially available </w:t>
      </w:r>
      <w:r w:rsidR="00890877" w:rsidRPr="007C5A29">
        <w:lastRenderedPageBreak/>
        <w:t>worldwide</w:t>
      </w:r>
      <w:proofErr w:type="gramEnd"/>
      <w:r w:rsidR="00890877" w:rsidRPr="007C5A29">
        <w:rPr>
          <w:rFonts w:ascii="AdvGTIMES-R" w:hAnsi="AdvGTIMES-R" w:cs="AdvGTIMES-R"/>
          <w:lang w:eastAsia="it-IT"/>
        </w:rPr>
        <w:t xml:space="preserve"> </w:t>
      </w:r>
      <w:r w:rsidR="00672E93" w:rsidRPr="007C5A29">
        <w:rPr>
          <w:rFonts w:ascii="AdvGTIMES-R" w:hAnsi="AdvGTIMES-R" w:cs="AdvGTIMES-R"/>
          <w:lang w:eastAsia="it-IT"/>
        </w:rPr>
        <w:t xml:space="preserve">(see e.g. </w:t>
      </w:r>
      <w:r w:rsidR="005A6470" w:rsidRPr="007C5A29">
        <w:t>[</w:t>
      </w:r>
      <w:r w:rsidR="007C5A29" w:rsidRPr="007C5A29">
        <w:t>2</w:t>
      </w:r>
      <w:r w:rsidR="00F53977">
        <w:t>3</w:t>
      </w:r>
      <w:r w:rsidR="007C5A29" w:rsidRPr="007C5A29">
        <w:t>-2</w:t>
      </w:r>
      <w:r w:rsidR="00F53977">
        <w:t>5</w:t>
      </w:r>
      <w:r w:rsidR="005A6470" w:rsidRPr="007C5A29">
        <w:t>]</w:t>
      </w:r>
      <w:r w:rsidR="00761AE9" w:rsidRPr="00E23389">
        <w:t>).</w:t>
      </w:r>
    </w:p>
    <w:p w:rsidR="000D38B5" w:rsidRPr="00E23389" w:rsidRDefault="0011433F" w:rsidP="00BC5C8F">
      <w:pPr>
        <w:pStyle w:val="Text"/>
        <w:spacing w:after="60"/>
      </w:pPr>
      <w:r w:rsidRPr="00E23389">
        <w:t>T</w:t>
      </w:r>
      <w:r w:rsidR="004F6103" w:rsidRPr="00E23389">
        <w:t xml:space="preserve">he main </w:t>
      </w:r>
      <w:r w:rsidR="000D38B5" w:rsidRPr="00E23389">
        <w:t>advantages</w:t>
      </w:r>
      <w:r w:rsidR="004F6103" w:rsidRPr="00E23389">
        <w:t xml:space="preserve"> of VHF/UHF </w:t>
      </w:r>
      <w:r w:rsidR="000D38B5" w:rsidRPr="00E23389">
        <w:t>EM sensors vs. IEC 60270-compliant instruments are</w:t>
      </w:r>
      <w:r w:rsidR="00890877" w:rsidRPr="00E23389">
        <w:t xml:space="preserve"> that VHF/UHF EM sensors</w:t>
      </w:r>
      <w:r w:rsidR="000D38B5" w:rsidRPr="00E23389">
        <w:t>:</w:t>
      </w:r>
    </w:p>
    <w:p w:rsidR="0011433F" w:rsidRDefault="00890877" w:rsidP="00977F63">
      <w:pPr>
        <w:pStyle w:val="Text"/>
        <w:numPr>
          <w:ilvl w:val="1"/>
          <w:numId w:val="13"/>
        </w:numPr>
        <w:spacing w:after="60"/>
        <w:ind w:left="567" w:hanging="283"/>
      </w:pPr>
      <w:proofErr w:type="gramStart"/>
      <w:r w:rsidRPr="007C5A29">
        <w:t>can</w:t>
      </w:r>
      <w:proofErr w:type="gramEnd"/>
      <w:r w:rsidRPr="007C5A29">
        <w:t xml:space="preserve"> </w:t>
      </w:r>
      <w:r w:rsidR="0011433F" w:rsidRPr="007C5A29">
        <w:t>reject the noise of factory environment</w:t>
      </w:r>
      <w:r w:rsidRPr="007C5A29">
        <w:t>, thanks to the neat increase of the signal-to-noise ratio</w:t>
      </w:r>
      <w:r w:rsidR="00D13A15" w:rsidRPr="00500A93">
        <w:rPr>
          <w:highlight w:val="green"/>
        </w:rPr>
        <w:t>, thereby enabling the attainment of clear phase-resolved partial discharge (PRPD) pattern</w:t>
      </w:r>
      <w:r w:rsidR="00D13A15" w:rsidRPr="0039390A">
        <w:rPr>
          <w:highlight w:val="green"/>
        </w:rPr>
        <w:t>s. In fact, clear PRPD patterns are required by modern diagnostic procedures for the identification of defects generating PDs</w:t>
      </w:r>
      <w:r w:rsidR="000203E6" w:rsidRPr="007C5A29">
        <w:rPr>
          <w:rFonts w:ascii="AdvGTIMES-R" w:hAnsi="AdvGTIMES-R" w:cs="AdvGTIMES-R"/>
          <w:lang w:eastAsia="it-IT"/>
        </w:rPr>
        <w:t xml:space="preserve"> </w:t>
      </w:r>
      <w:r w:rsidR="006A7903" w:rsidRPr="007C5A29">
        <w:rPr>
          <w:rFonts w:ascii="AdvGTIMES-R" w:hAnsi="AdvGTIMES-R" w:cs="AdvGTIMES-R"/>
          <w:lang w:eastAsia="it-IT"/>
        </w:rPr>
        <w:t>[1</w:t>
      </w:r>
      <w:r w:rsidR="00F53977">
        <w:rPr>
          <w:rFonts w:ascii="AdvGTIMES-R" w:hAnsi="AdvGTIMES-R" w:cs="AdvGTIMES-R"/>
          <w:lang w:eastAsia="it-IT"/>
        </w:rPr>
        <w:t>6</w:t>
      </w:r>
      <w:r w:rsidR="00F76F6D" w:rsidRPr="0039390A">
        <w:rPr>
          <w:rFonts w:ascii="AdvGTIMES-R" w:hAnsi="AdvGTIMES-R" w:cs="AdvGTIMES-R"/>
          <w:highlight w:val="green"/>
          <w:lang w:eastAsia="it-IT"/>
        </w:rPr>
        <w:t>, 22</w:t>
      </w:r>
      <w:r w:rsidR="00F76F6D">
        <w:rPr>
          <w:rFonts w:ascii="AdvGTIMES-R" w:hAnsi="AdvGTIMES-R" w:cs="AdvGTIMES-R"/>
          <w:lang w:eastAsia="it-IT"/>
        </w:rPr>
        <w:t>]</w:t>
      </w:r>
      <w:r w:rsidRPr="007C5A29">
        <w:t>;</w:t>
      </w:r>
    </w:p>
    <w:p w:rsidR="00F76F6D" w:rsidRDefault="00F76F6D" w:rsidP="00F76F6D">
      <w:pPr>
        <w:pStyle w:val="Text"/>
        <w:numPr>
          <w:ilvl w:val="1"/>
          <w:numId w:val="13"/>
        </w:numPr>
        <w:spacing w:after="60"/>
        <w:ind w:left="567" w:hanging="283"/>
      </w:pPr>
      <w:proofErr w:type="gramStart"/>
      <w:r w:rsidRPr="007C5A29">
        <w:t>can</w:t>
      </w:r>
      <w:proofErr w:type="gramEnd"/>
      <w:r w:rsidRPr="007C5A29">
        <w:t xml:space="preserve"> detect the real shape of every PD pulse </w:t>
      </w:r>
      <w:r w:rsidRPr="00500A93">
        <w:rPr>
          <w:highlight w:val="green"/>
        </w:rPr>
        <w:t>accurately</w:t>
      </w:r>
      <w:r w:rsidRPr="007C5A29">
        <w:t xml:space="preserve"> </w:t>
      </w:r>
      <w:r w:rsidR="00332C4D">
        <w:rPr>
          <w:highlight w:val="green"/>
        </w:rPr>
        <w:t xml:space="preserve">in the time domain </w:t>
      </w:r>
      <w:r w:rsidRPr="007C5A29">
        <w:t xml:space="preserve">through their </w:t>
      </w:r>
      <w:r w:rsidR="00332C4D">
        <w:t xml:space="preserve">typically </w:t>
      </w:r>
      <w:r w:rsidRPr="007C5A29">
        <w:t>very wide band</w:t>
      </w:r>
      <w:r w:rsidR="00890877" w:rsidRPr="0039390A">
        <w:rPr>
          <w:highlight w:val="green"/>
        </w:rPr>
        <w:t xml:space="preserve">, thereby enabling </w:t>
      </w:r>
      <w:r w:rsidR="00332C4D" w:rsidRPr="0039390A">
        <w:rPr>
          <w:highlight w:val="green"/>
        </w:rPr>
        <w:t xml:space="preserve">the </w:t>
      </w:r>
      <w:r w:rsidR="00890877" w:rsidRPr="0039390A">
        <w:rPr>
          <w:highlight w:val="green"/>
        </w:rPr>
        <w:t>separati</w:t>
      </w:r>
      <w:r w:rsidR="00332C4D" w:rsidRPr="0039390A">
        <w:rPr>
          <w:highlight w:val="green"/>
        </w:rPr>
        <w:t>o</w:t>
      </w:r>
      <w:r w:rsidR="00890877" w:rsidRPr="0039390A">
        <w:rPr>
          <w:highlight w:val="green"/>
        </w:rPr>
        <w:t xml:space="preserve">n </w:t>
      </w:r>
      <w:r w:rsidR="00332C4D" w:rsidRPr="0039390A">
        <w:rPr>
          <w:highlight w:val="green"/>
        </w:rPr>
        <w:t xml:space="preserve">of </w:t>
      </w:r>
      <w:r w:rsidR="00890877" w:rsidRPr="0039390A">
        <w:rPr>
          <w:highlight w:val="green"/>
        </w:rPr>
        <w:t xml:space="preserve">PD </w:t>
      </w:r>
      <w:r w:rsidR="00332C4D" w:rsidRPr="0039390A">
        <w:rPr>
          <w:highlight w:val="green"/>
        </w:rPr>
        <w:t xml:space="preserve">pulses coming from different </w:t>
      </w:r>
      <w:r w:rsidR="00890877" w:rsidRPr="0039390A">
        <w:rPr>
          <w:highlight w:val="green"/>
        </w:rPr>
        <w:t xml:space="preserve">sources </w:t>
      </w:r>
      <w:r w:rsidR="00332C4D" w:rsidRPr="0039390A">
        <w:rPr>
          <w:highlight w:val="green"/>
        </w:rPr>
        <w:t>on the basis of their characteristic shapes</w:t>
      </w:r>
      <w:r w:rsidRPr="0039390A">
        <w:rPr>
          <w:rFonts w:ascii="AdvGTIMES-R" w:hAnsi="AdvGTIMES-R" w:cs="AdvGTIMES-R"/>
          <w:highlight w:val="green"/>
          <w:lang w:eastAsia="it-IT"/>
        </w:rPr>
        <w:t>. In</w:t>
      </w:r>
      <w:r w:rsidR="00D13A15">
        <w:rPr>
          <w:rFonts w:ascii="AdvGTIMES-R" w:hAnsi="AdvGTIMES-R" w:cs="AdvGTIMES-R"/>
          <w:highlight w:val="green"/>
          <w:lang w:eastAsia="it-IT"/>
        </w:rPr>
        <w:t xml:space="preserve"> fact</w:t>
      </w:r>
      <w:r w:rsidRPr="0039390A">
        <w:rPr>
          <w:rFonts w:ascii="AdvGTIMES-R" w:hAnsi="AdvGTIMES-R" w:cs="AdvGTIMES-R"/>
          <w:highlight w:val="green"/>
          <w:lang w:eastAsia="it-IT"/>
        </w:rPr>
        <w:t xml:space="preserve">, </w:t>
      </w:r>
      <w:r w:rsidRPr="0039390A">
        <w:rPr>
          <w:highlight w:val="green"/>
        </w:rPr>
        <w:t>modern diagnostic procedures require accurate pulse-signal shapes to perform an effective separation of mixed PD patterns</w:t>
      </w:r>
      <w:r w:rsidR="00D13A15">
        <w:rPr>
          <w:highlight w:val="green"/>
        </w:rPr>
        <w:t xml:space="preserve">, since each different type of PD-generating defect </w:t>
      </w:r>
      <w:r w:rsidR="00332C4D">
        <w:rPr>
          <w:highlight w:val="green"/>
        </w:rPr>
        <w:t xml:space="preserve">(internal void, surface discharges, corona) </w:t>
      </w:r>
      <w:r w:rsidR="00D13A15">
        <w:rPr>
          <w:highlight w:val="green"/>
        </w:rPr>
        <w:t xml:space="preserve">has its typical pulse shape in the time domain </w:t>
      </w:r>
      <w:r w:rsidRPr="0039390A">
        <w:rPr>
          <w:rFonts w:ascii="AdvGTIMES-R" w:hAnsi="AdvGTIMES-R" w:cs="AdvGTIMES-R"/>
          <w:highlight w:val="green"/>
          <w:lang w:eastAsia="it-IT"/>
        </w:rPr>
        <w:t>[</w:t>
      </w:r>
      <w:r w:rsidR="00332C4D">
        <w:rPr>
          <w:rFonts w:ascii="AdvGTIMES-R" w:hAnsi="AdvGTIMES-R" w:cs="AdvGTIMES-R"/>
          <w:highlight w:val="green"/>
          <w:lang w:eastAsia="it-IT"/>
        </w:rPr>
        <w:t>16, 2</w:t>
      </w:r>
      <w:r w:rsidR="00332C4D" w:rsidRPr="0039390A">
        <w:rPr>
          <w:rFonts w:ascii="AdvGTIMES-R" w:hAnsi="AdvGTIMES-R" w:cs="AdvGTIMES-R"/>
          <w:highlight w:val="green"/>
          <w:lang w:eastAsia="it-IT"/>
        </w:rPr>
        <w:t xml:space="preserve">1, </w:t>
      </w:r>
      <w:r w:rsidRPr="0039390A">
        <w:rPr>
          <w:rFonts w:ascii="AdvGTIMES-R" w:hAnsi="AdvGTIMES-R" w:cs="AdvGTIMES-R"/>
          <w:highlight w:val="green"/>
          <w:lang w:eastAsia="it-IT"/>
        </w:rPr>
        <w:t>22]</w:t>
      </w:r>
      <w:r w:rsidR="00C52BCE" w:rsidRPr="0039390A">
        <w:rPr>
          <w:rFonts w:ascii="AdvGTIMES-R" w:hAnsi="AdvGTIMES-R" w:cs="AdvGTIMES-R"/>
          <w:highlight w:val="green"/>
          <w:lang w:eastAsia="it-IT"/>
        </w:rPr>
        <w:t xml:space="preserve">. A proper identification and separation of PD sources is essential </w:t>
      </w:r>
      <w:r w:rsidR="00C52BCE" w:rsidRPr="0039390A">
        <w:rPr>
          <w:highlight w:val="green"/>
        </w:rPr>
        <w:t>to diagnose the condition of the joint</w:t>
      </w:r>
      <w:r>
        <w:t>;</w:t>
      </w:r>
    </w:p>
    <w:p w:rsidR="00890877" w:rsidRPr="007C5A29" w:rsidRDefault="00890877" w:rsidP="00977F63">
      <w:pPr>
        <w:pStyle w:val="Text"/>
        <w:numPr>
          <w:ilvl w:val="1"/>
          <w:numId w:val="13"/>
        </w:numPr>
        <w:spacing w:after="60"/>
        <w:ind w:left="567" w:hanging="283"/>
      </w:pPr>
      <w:proofErr w:type="gramStart"/>
      <w:r w:rsidRPr="007C5A29">
        <w:t>can</w:t>
      </w:r>
      <w:proofErr w:type="gramEnd"/>
      <w:r w:rsidRPr="007C5A29">
        <w:t xml:space="preserve"> be moved and located </w:t>
      </w:r>
      <w:r w:rsidRPr="0039390A">
        <w:rPr>
          <w:highlight w:val="green"/>
        </w:rPr>
        <w:t xml:space="preserve">at the </w:t>
      </w:r>
      <w:r w:rsidR="00332C4D" w:rsidRPr="0039390A">
        <w:rPr>
          <w:highlight w:val="green"/>
        </w:rPr>
        <w:t>desired</w:t>
      </w:r>
      <w:r w:rsidR="00332C4D">
        <w:t xml:space="preserve"> </w:t>
      </w:r>
      <w:r w:rsidRPr="007C5A29">
        <w:t>position of the joint, since they are wireless devices and do not need a direct coupling with the measured system. In this way signal attenuation along the cabl</w:t>
      </w:r>
      <w:r w:rsidRPr="007A4E46">
        <w:rPr>
          <w:highlight w:val="green"/>
        </w:rPr>
        <w:t>e</w:t>
      </w:r>
      <w:r w:rsidRPr="007C5A29">
        <w:t xml:space="preserve"> is no more a problem and defect location at a joint is straightforward </w:t>
      </w:r>
      <w:r w:rsidR="006A7903" w:rsidRPr="007C5A29">
        <w:rPr>
          <w:rFonts w:ascii="AdvGTIMES-R" w:hAnsi="AdvGTIMES-R" w:cs="AdvGTIMES-R"/>
          <w:lang w:eastAsia="it-IT"/>
        </w:rPr>
        <w:t>[1</w:t>
      </w:r>
      <w:r w:rsidR="00F53977">
        <w:rPr>
          <w:rFonts w:ascii="AdvGTIMES-R" w:hAnsi="AdvGTIMES-R" w:cs="AdvGTIMES-R"/>
          <w:lang w:eastAsia="it-IT"/>
        </w:rPr>
        <w:t>6</w:t>
      </w:r>
      <w:r w:rsidR="006A7903" w:rsidRPr="007C5A29">
        <w:rPr>
          <w:rFonts w:ascii="AdvGTIMES-R" w:hAnsi="AdvGTIMES-R" w:cs="AdvGTIMES-R"/>
          <w:lang w:eastAsia="it-IT"/>
        </w:rPr>
        <w:t>]</w:t>
      </w:r>
      <w:r w:rsidRPr="007C5A29">
        <w:t>;</w:t>
      </w:r>
    </w:p>
    <w:p w:rsidR="00890877" w:rsidRPr="007C5A29" w:rsidRDefault="00890877" w:rsidP="00977F63">
      <w:pPr>
        <w:pStyle w:val="Text"/>
        <w:numPr>
          <w:ilvl w:val="1"/>
          <w:numId w:val="13"/>
        </w:numPr>
        <w:spacing w:after="60"/>
        <w:ind w:left="567" w:hanging="283"/>
      </w:pPr>
      <w:proofErr w:type="gramStart"/>
      <w:r w:rsidRPr="007C5A29">
        <w:t>can</w:t>
      </w:r>
      <w:proofErr w:type="gramEnd"/>
      <w:r w:rsidRPr="007C5A29">
        <w:t xml:space="preserve"> be calibrated via a proper wireless calibration procedure</w:t>
      </w:r>
      <w:r w:rsidR="005C06F6">
        <w:t>.</w:t>
      </w:r>
      <w:r w:rsidR="005C06F6" w:rsidRPr="005C06F6">
        <w:rPr>
          <w:highlight w:val="green"/>
        </w:rPr>
        <w:t xml:space="preserve"> </w:t>
      </w:r>
      <w:r w:rsidR="005C06F6" w:rsidRPr="00090539">
        <w:rPr>
          <w:highlight w:val="green"/>
        </w:rPr>
        <w:t>Th</w:t>
      </w:r>
      <w:r w:rsidR="005C06F6">
        <w:rPr>
          <w:highlight w:val="green"/>
        </w:rPr>
        <w:t>is</w:t>
      </w:r>
      <w:r w:rsidR="005C06F6" w:rsidRPr="00090539">
        <w:rPr>
          <w:highlight w:val="green"/>
        </w:rPr>
        <w:t xml:space="preserve"> procedure is in fact similar to that of IEC 60270-compliant de</w:t>
      </w:r>
      <w:r w:rsidR="005C06F6" w:rsidRPr="0039390A">
        <w:rPr>
          <w:highlight w:val="green"/>
        </w:rPr>
        <w:t>vices, as pointed out later in Section 5.1</w:t>
      </w:r>
      <w:r w:rsidRPr="0039390A">
        <w:rPr>
          <w:highlight w:val="green"/>
        </w:rPr>
        <w:t xml:space="preserve">, </w:t>
      </w:r>
      <w:r w:rsidR="005C06F6" w:rsidRPr="0039390A">
        <w:rPr>
          <w:highlight w:val="green"/>
        </w:rPr>
        <w:t>and exploits</w:t>
      </w:r>
      <w:r w:rsidR="005C06F6" w:rsidRPr="007C5A29">
        <w:t xml:space="preserve"> </w:t>
      </w:r>
      <w:r w:rsidRPr="007C5A29">
        <w:t xml:space="preserve">the stray capacitance of the </w:t>
      </w:r>
      <w:r w:rsidR="009C2BD5" w:rsidRPr="007C5A29">
        <w:t>VHF/UHF</w:t>
      </w:r>
      <w:r w:rsidRPr="007C5A29">
        <w:t xml:space="preserve"> </w:t>
      </w:r>
      <w:r w:rsidR="00156A01" w:rsidRPr="007C5A29">
        <w:t>EM</w:t>
      </w:r>
      <w:r w:rsidRPr="007C5A29">
        <w:t xml:space="preserve"> sensor. Such calibration procedure is </w:t>
      </w:r>
      <w:r w:rsidR="00156A01" w:rsidRPr="007C5A29">
        <w:t xml:space="preserve">a novelty typical of last-generation </w:t>
      </w:r>
      <w:r w:rsidR="009C2BD5" w:rsidRPr="007C5A29">
        <w:t>VHF/UHF</w:t>
      </w:r>
      <w:r w:rsidR="00156A01" w:rsidRPr="007C5A29">
        <w:t xml:space="preserve"> EM sensors</w:t>
      </w:r>
      <w:r w:rsidR="00156A01" w:rsidRPr="007C5A29">
        <w:rPr>
          <w:rStyle w:val="FootnoteReference"/>
        </w:rPr>
        <w:footnoteReference w:id="3"/>
      </w:r>
      <w:r w:rsidR="00156A01" w:rsidRPr="007C5A29">
        <w:t xml:space="preserve"> and is </w:t>
      </w:r>
      <w:r w:rsidRPr="007C5A29">
        <w:t xml:space="preserve">presently missing in Standards, but it </w:t>
      </w:r>
      <w:proofErr w:type="gramStart"/>
      <w:r w:rsidRPr="007C5A29">
        <w:t>could be normalized</w:t>
      </w:r>
      <w:proofErr w:type="gramEnd"/>
      <w:r w:rsidRPr="007C5A29">
        <w:t xml:space="preserve"> in a dedicated, innovative Recommended Practice</w:t>
      </w:r>
      <w:r w:rsidR="005C06F6">
        <w:t xml:space="preserve"> (see Section 5)</w:t>
      </w:r>
      <w:r w:rsidR="005A6470" w:rsidRPr="007C5A29">
        <w:t>.</w:t>
      </w:r>
    </w:p>
    <w:p w:rsidR="0011433F" w:rsidRPr="007C5A29" w:rsidRDefault="0011433F" w:rsidP="0011433F">
      <w:pPr>
        <w:pStyle w:val="Text"/>
        <w:spacing w:after="60"/>
      </w:pPr>
      <w:r w:rsidRPr="007C5A29">
        <w:t xml:space="preserve">All these advantages are particularly striking for AC-PD measurements in the factory on FFJ within the very long delivery lengths </w:t>
      </w:r>
      <w:r w:rsidR="00156A01" w:rsidRPr="007C5A29">
        <w:t>of submarine HVDC cable systems</w:t>
      </w:r>
      <w:r w:rsidRPr="007C5A29">
        <w:t>, but they are quite significant also for PD measurements in the factory on pre</w:t>
      </w:r>
      <w:r w:rsidR="001F1448">
        <w:t>-</w:t>
      </w:r>
      <w:proofErr w:type="spellStart"/>
      <w:r w:rsidRPr="007C5A29">
        <w:t>moulded</w:t>
      </w:r>
      <w:proofErr w:type="spellEnd"/>
      <w:r w:rsidRPr="007C5A29">
        <w:t xml:space="preserve"> joints.</w:t>
      </w:r>
    </w:p>
    <w:p w:rsidR="00026AA0" w:rsidRPr="007C5A29" w:rsidRDefault="00026AA0" w:rsidP="00026AA0">
      <w:pPr>
        <w:pStyle w:val="Text"/>
        <w:spacing w:after="60"/>
      </w:pPr>
    </w:p>
    <w:p w:rsidR="00D30854" w:rsidRPr="007C5A29" w:rsidRDefault="00C62E3B" w:rsidP="00D30854">
      <w:pPr>
        <w:pStyle w:val="Heading1"/>
        <w:spacing w:before="0"/>
        <w:rPr>
          <w:rFonts w:ascii="Arial" w:hAnsi="Arial" w:cs="Arial"/>
          <w:b/>
          <w:bCs/>
          <w:caps/>
          <w:sz w:val="24"/>
          <w:lang w:val="en-GB"/>
        </w:rPr>
      </w:pPr>
      <w:r w:rsidRPr="007C5A29">
        <w:rPr>
          <w:rFonts w:ascii="Arial" w:hAnsi="Arial" w:cs="Arial"/>
          <w:b/>
          <w:sz w:val="24"/>
          <w:lang w:val="en-GB"/>
        </w:rPr>
        <w:t>4</w:t>
      </w:r>
      <w:r w:rsidRPr="007C5A29">
        <w:rPr>
          <w:rFonts w:ascii="Arial" w:hAnsi="Arial" w:cs="Arial"/>
          <w:b/>
          <w:sz w:val="24"/>
          <w:lang w:val="en-GB"/>
        </w:rPr>
        <w:tab/>
      </w:r>
      <w:r w:rsidR="00D30854" w:rsidRPr="007C5A29">
        <w:rPr>
          <w:rFonts w:ascii="Arial" w:hAnsi="Arial" w:cs="Arial"/>
          <w:b/>
          <w:caps/>
          <w:sz w:val="24"/>
          <w:lang w:val="en-GB"/>
        </w:rPr>
        <w:t>Proposal of a New PD-Based Protocol for Quality Control During Routine Tests</w:t>
      </w:r>
    </w:p>
    <w:p w:rsidR="00D01B0D" w:rsidRPr="007C5A29" w:rsidRDefault="00D01B0D" w:rsidP="00D30854">
      <w:pPr>
        <w:pStyle w:val="Text"/>
        <w:spacing w:after="60"/>
      </w:pPr>
      <w:r w:rsidRPr="007C5A29">
        <w:t xml:space="preserve">The </w:t>
      </w:r>
      <w:r w:rsidR="00665088" w:rsidRPr="007C5A29">
        <w:t>above</w:t>
      </w:r>
      <w:r w:rsidRPr="007C5A29">
        <w:t xml:space="preserve"> review about the insulation of HVDC extruded cable system joints – dealing with existing materials, design and testing procedures – has emphasized, among the other issues concerning joint insulation, the following items:</w:t>
      </w:r>
    </w:p>
    <w:p w:rsidR="00BC4676" w:rsidRPr="007C5A29" w:rsidRDefault="00BC4676" w:rsidP="0049462E">
      <w:pPr>
        <w:pStyle w:val="Text"/>
        <w:numPr>
          <w:ilvl w:val="0"/>
          <w:numId w:val="19"/>
        </w:numPr>
        <w:spacing w:after="60"/>
        <w:ind w:left="567" w:hanging="283"/>
      </w:pPr>
      <w:r w:rsidRPr="007C5A29">
        <w:t xml:space="preserve">the lack for Standards and Recommended Practices about dedicated measurements and characterization tests on HVDC </w:t>
      </w:r>
      <w:r w:rsidR="002672DB" w:rsidRPr="007C5A29">
        <w:t xml:space="preserve">extruded </w:t>
      </w:r>
      <w:r w:rsidRPr="007C5A29">
        <w:t>cable system accessories;</w:t>
      </w:r>
    </w:p>
    <w:p w:rsidR="00BC4676" w:rsidRPr="007C5A29" w:rsidRDefault="00BC4676" w:rsidP="0049462E">
      <w:pPr>
        <w:pStyle w:val="Text"/>
        <w:numPr>
          <w:ilvl w:val="0"/>
          <w:numId w:val="19"/>
        </w:numPr>
        <w:spacing w:after="60"/>
        <w:ind w:left="567" w:hanging="283"/>
      </w:pPr>
      <w:r w:rsidRPr="007C5A29">
        <w:t>the potential usefulness of PD measurements in this respect;</w:t>
      </w:r>
    </w:p>
    <w:p w:rsidR="00BC4676" w:rsidRPr="007C5A29" w:rsidRDefault="00BC4676" w:rsidP="0049462E">
      <w:pPr>
        <w:pStyle w:val="Text"/>
        <w:numPr>
          <w:ilvl w:val="0"/>
          <w:numId w:val="19"/>
        </w:numPr>
        <w:spacing w:after="60"/>
        <w:ind w:left="567" w:hanging="283"/>
      </w:pPr>
      <w:r w:rsidRPr="007C5A29">
        <w:t>the great uncertainties with PD measurements under DC voltage in general;</w:t>
      </w:r>
    </w:p>
    <w:p w:rsidR="00BC4676" w:rsidRPr="007C5A29" w:rsidRDefault="00BC4676" w:rsidP="0049462E">
      <w:pPr>
        <w:pStyle w:val="Text"/>
        <w:numPr>
          <w:ilvl w:val="0"/>
          <w:numId w:val="19"/>
        </w:numPr>
        <w:spacing w:after="60"/>
        <w:ind w:left="567" w:hanging="283"/>
      </w:pPr>
      <w:r w:rsidRPr="007C5A29">
        <w:t>the difficulties with “conventional” – i.e. IEC 60270 compliant - PD measurements under AC voltage, in general and in particular during qualification tests;</w:t>
      </w:r>
    </w:p>
    <w:p w:rsidR="00BC4676" w:rsidRPr="007C5A29" w:rsidRDefault="00BC4676" w:rsidP="0049462E">
      <w:pPr>
        <w:pStyle w:val="Text"/>
        <w:numPr>
          <w:ilvl w:val="0"/>
          <w:numId w:val="19"/>
        </w:numPr>
        <w:spacing w:after="60"/>
        <w:ind w:left="567" w:hanging="283"/>
      </w:pPr>
      <w:r w:rsidRPr="007C5A29">
        <w:t>the great advantages of VHF/UHF EM sensors vs. IEC 60270-compliant instruments, especially for AC-PD measurements during routine tests in the factory on FFJ for submarine HVDC cable systems, as well as on pre</w:t>
      </w:r>
      <w:r w:rsidR="001F1448">
        <w:t>-</w:t>
      </w:r>
      <w:proofErr w:type="spellStart"/>
      <w:r w:rsidRPr="007C5A29">
        <w:t>moulded</w:t>
      </w:r>
      <w:proofErr w:type="spellEnd"/>
      <w:r w:rsidRPr="007C5A29">
        <w:t xml:space="preserve"> joints for land cables;</w:t>
      </w:r>
    </w:p>
    <w:p w:rsidR="00D01B0D" w:rsidRPr="007C5A29" w:rsidRDefault="00BC4676" w:rsidP="0049462E">
      <w:pPr>
        <w:pStyle w:val="Text"/>
        <w:numPr>
          <w:ilvl w:val="0"/>
          <w:numId w:val="19"/>
        </w:numPr>
        <w:spacing w:after="60"/>
        <w:ind w:left="567" w:hanging="283"/>
      </w:pPr>
      <w:proofErr w:type="gramStart"/>
      <w:r w:rsidRPr="007C5A29">
        <w:t>the</w:t>
      </w:r>
      <w:proofErr w:type="gramEnd"/>
      <w:r w:rsidRPr="007C5A29">
        <w:t xml:space="preserve"> lack of any Standardization about PD measurements with VHF/UHF EM sensors</w:t>
      </w:r>
      <w:r w:rsidR="00D01B0D" w:rsidRPr="007C5A29">
        <w:t>.</w:t>
      </w:r>
    </w:p>
    <w:p w:rsidR="00D30854" w:rsidRPr="00C608E8" w:rsidRDefault="00BC4676" w:rsidP="00D30854">
      <w:pPr>
        <w:pStyle w:val="Text"/>
        <w:spacing w:after="60"/>
      </w:pPr>
      <w:r w:rsidRPr="007C5A29">
        <w:t xml:space="preserve">Considering these </w:t>
      </w:r>
      <w:r w:rsidR="00665088" w:rsidRPr="007C5A29">
        <w:t>factors</w:t>
      </w:r>
      <w:r w:rsidR="003C6170" w:rsidRPr="007C5A29">
        <w:t>, in this Section</w:t>
      </w:r>
      <w:r w:rsidRPr="007C5A29">
        <w:t xml:space="preserve"> </w:t>
      </w:r>
      <w:r w:rsidR="003C6170" w:rsidRPr="007C5A29">
        <w:t xml:space="preserve">- </w:t>
      </w:r>
      <w:r w:rsidR="00D01B0D" w:rsidRPr="007C5A29">
        <w:t xml:space="preserve">as a final contribution of this </w:t>
      </w:r>
      <w:r w:rsidR="0049462E" w:rsidRPr="007C5A29">
        <w:t>Position P</w:t>
      </w:r>
      <w:r w:rsidR="00D01B0D" w:rsidRPr="007C5A29">
        <w:t xml:space="preserve">aper </w:t>
      </w:r>
      <w:r w:rsidR="003C6170" w:rsidRPr="007C5A29">
        <w:t xml:space="preserve">- </w:t>
      </w:r>
      <w:r w:rsidRPr="007C5A29">
        <w:t xml:space="preserve">the IEEE DEIS TC on </w:t>
      </w:r>
      <w:r w:rsidR="0049462E" w:rsidRPr="007C5A29">
        <w:t>“</w:t>
      </w:r>
      <w:r w:rsidRPr="007C5A29">
        <w:t>HVDC Cable Systems (cables, joints and terminations)</w:t>
      </w:r>
      <w:r w:rsidR="0049462E" w:rsidRPr="007C5A29">
        <w:t>”</w:t>
      </w:r>
      <w:r w:rsidRPr="007C5A29">
        <w:t xml:space="preserve"> </w:t>
      </w:r>
      <w:r w:rsidR="00D01B0D" w:rsidRPr="007C5A29">
        <w:t>propos</w:t>
      </w:r>
      <w:r w:rsidR="0049462E" w:rsidRPr="007C5A29">
        <w:t xml:space="preserve">es </w:t>
      </w:r>
      <w:r w:rsidR="00D01B0D" w:rsidRPr="007C5A29">
        <w:t xml:space="preserve">a </w:t>
      </w:r>
      <w:r w:rsidR="0049462E" w:rsidRPr="007C5A29">
        <w:t>n</w:t>
      </w:r>
      <w:r w:rsidR="00D01B0D" w:rsidRPr="007C5A29">
        <w:t xml:space="preserve">ew </w:t>
      </w:r>
      <w:r w:rsidR="0049462E" w:rsidRPr="007C5A29">
        <w:t>protocol for quality control during routine tests in the factory on FFJ for submarine HVDC extruded c</w:t>
      </w:r>
      <w:r w:rsidR="0049462E" w:rsidRPr="00C608E8">
        <w:t>able systems</w:t>
      </w:r>
      <w:r w:rsidR="003C6170" w:rsidRPr="00C608E8">
        <w:t xml:space="preserve"> and </w:t>
      </w:r>
      <w:r w:rsidR="0049462E" w:rsidRPr="00C608E8">
        <w:t>on pre</w:t>
      </w:r>
      <w:r w:rsidR="001F1448">
        <w:t>-</w:t>
      </w:r>
      <w:proofErr w:type="spellStart"/>
      <w:r w:rsidR="0049462E" w:rsidRPr="00C608E8">
        <w:t>moulded</w:t>
      </w:r>
      <w:proofErr w:type="spellEnd"/>
      <w:r w:rsidR="0049462E" w:rsidRPr="00C608E8">
        <w:t xml:space="preserve"> joints for </w:t>
      </w:r>
      <w:proofErr w:type="gramStart"/>
      <w:r w:rsidR="0049462E" w:rsidRPr="00C608E8">
        <w:t>land</w:t>
      </w:r>
      <w:proofErr w:type="gramEnd"/>
      <w:r w:rsidR="0049462E" w:rsidRPr="00C608E8">
        <w:t xml:space="preserve"> HVDC extruded cable systems. </w:t>
      </w:r>
      <w:r w:rsidR="00D30854" w:rsidRPr="00C608E8">
        <w:t xml:space="preserve">The </w:t>
      </w:r>
      <w:r w:rsidR="0049462E" w:rsidRPr="00C608E8">
        <w:t>protocol</w:t>
      </w:r>
      <w:r w:rsidR="005A6DFA" w:rsidRPr="00C608E8">
        <w:t>, to be further refined in a subsequent stage of this investigation</w:t>
      </w:r>
      <w:r w:rsidR="0049462E" w:rsidRPr="00C608E8">
        <w:t xml:space="preserve"> </w:t>
      </w:r>
      <w:r w:rsidR="005A6DFA" w:rsidRPr="00C608E8">
        <w:t xml:space="preserve">by the TC, </w:t>
      </w:r>
      <w:proofErr w:type="gramStart"/>
      <w:r w:rsidR="003C6170" w:rsidRPr="00C608E8">
        <w:t>is based</w:t>
      </w:r>
      <w:proofErr w:type="gramEnd"/>
      <w:r w:rsidR="003C6170" w:rsidRPr="00C608E8">
        <w:t xml:space="preserve"> on PD measurements under AC voltage by means of VHF/UHF EM sensors and </w:t>
      </w:r>
      <w:r w:rsidR="0049462E" w:rsidRPr="00C608E8">
        <w:t>summa</w:t>
      </w:r>
      <w:r w:rsidR="00D30854" w:rsidRPr="00C608E8">
        <w:t>r</w:t>
      </w:r>
      <w:r w:rsidR="0049462E" w:rsidRPr="00C608E8">
        <w:t>iz</w:t>
      </w:r>
      <w:r w:rsidR="00D30854" w:rsidRPr="00C608E8">
        <w:t>e</w:t>
      </w:r>
      <w:r w:rsidR="0049462E" w:rsidRPr="00C608E8">
        <w:t xml:space="preserve">s </w:t>
      </w:r>
      <w:r w:rsidR="00D30854" w:rsidRPr="00C608E8">
        <w:t xml:space="preserve">the good technical practices </w:t>
      </w:r>
      <w:r w:rsidR="003C6170" w:rsidRPr="00C608E8">
        <w:t>developed</w:t>
      </w:r>
      <w:r w:rsidR="0099542C" w:rsidRPr="00C608E8">
        <w:t xml:space="preserve"> </w:t>
      </w:r>
      <w:r w:rsidR="003C6170" w:rsidRPr="00C608E8">
        <w:t xml:space="preserve">so </w:t>
      </w:r>
      <w:r w:rsidR="00D30854" w:rsidRPr="00C608E8">
        <w:t>f</w:t>
      </w:r>
      <w:r w:rsidR="003C6170" w:rsidRPr="00C608E8">
        <w:t>a</w:t>
      </w:r>
      <w:r w:rsidR="00D30854" w:rsidRPr="00C608E8">
        <w:t xml:space="preserve">r </w:t>
      </w:r>
      <w:r w:rsidR="003C6170" w:rsidRPr="00C608E8">
        <w:t xml:space="preserve">on these </w:t>
      </w:r>
      <w:r w:rsidR="00D30854" w:rsidRPr="00C608E8">
        <w:t>measurements during routine tests in the factory</w:t>
      </w:r>
      <w:r w:rsidR="003C6170" w:rsidRPr="00C608E8">
        <w:t>. The protocol</w:t>
      </w:r>
      <w:r w:rsidR="00D30854" w:rsidRPr="00C608E8">
        <w:t xml:space="preserve"> </w:t>
      </w:r>
      <w:r w:rsidR="003C6170" w:rsidRPr="00C608E8">
        <w:t>establishes</w:t>
      </w:r>
      <w:r w:rsidR="00D30854" w:rsidRPr="00C608E8">
        <w:t>:</w:t>
      </w:r>
    </w:p>
    <w:p w:rsidR="00D30854" w:rsidRPr="00C608E8" w:rsidRDefault="003C6170" w:rsidP="0049462E">
      <w:pPr>
        <w:pStyle w:val="Text"/>
        <w:numPr>
          <w:ilvl w:val="0"/>
          <w:numId w:val="19"/>
        </w:numPr>
        <w:spacing w:after="60"/>
        <w:ind w:left="567" w:hanging="283"/>
      </w:pPr>
      <w:r w:rsidRPr="00C608E8">
        <w:t xml:space="preserve">the </w:t>
      </w:r>
      <w:r w:rsidR="00D30854" w:rsidRPr="00C608E8">
        <w:t xml:space="preserve">calibration </w:t>
      </w:r>
      <w:r w:rsidRPr="00C608E8">
        <w:t xml:space="preserve">(or sensitivity check) </w:t>
      </w:r>
      <w:r w:rsidR="00D30854" w:rsidRPr="00C608E8">
        <w:t xml:space="preserve">of the </w:t>
      </w:r>
      <w:r w:rsidR="009C2BD5" w:rsidRPr="00C608E8">
        <w:t>VHF/UHF</w:t>
      </w:r>
      <w:r w:rsidR="0099542C" w:rsidRPr="00C608E8">
        <w:t xml:space="preserve"> </w:t>
      </w:r>
      <w:r w:rsidRPr="00C608E8">
        <w:t>EM</w:t>
      </w:r>
      <w:r w:rsidR="0099542C" w:rsidRPr="00C608E8">
        <w:t xml:space="preserve"> sensor;</w:t>
      </w:r>
    </w:p>
    <w:p w:rsidR="00BC6FD6" w:rsidRPr="00C608E8" w:rsidRDefault="003C6170" w:rsidP="00BC6FD6">
      <w:pPr>
        <w:pStyle w:val="Text"/>
        <w:numPr>
          <w:ilvl w:val="0"/>
          <w:numId w:val="19"/>
        </w:numPr>
        <w:spacing w:after="60"/>
        <w:ind w:left="567" w:hanging="283"/>
      </w:pPr>
      <w:r w:rsidRPr="00C608E8">
        <w:t xml:space="preserve">the </w:t>
      </w:r>
      <w:r w:rsidR="00AE05C7" w:rsidRPr="00C608E8">
        <w:t>test set</w:t>
      </w:r>
      <w:r w:rsidR="00BC6FD6" w:rsidRPr="00C608E8">
        <w:t>up;</w:t>
      </w:r>
    </w:p>
    <w:p w:rsidR="003C6170" w:rsidRPr="00C608E8" w:rsidRDefault="003C6170" w:rsidP="0049462E">
      <w:pPr>
        <w:pStyle w:val="Text"/>
        <w:numPr>
          <w:ilvl w:val="0"/>
          <w:numId w:val="19"/>
        </w:numPr>
        <w:spacing w:after="60"/>
        <w:ind w:left="567" w:hanging="283"/>
      </w:pPr>
      <w:r w:rsidRPr="00C608E8">
        <w:t xml:space="preserve">the </w:t>
      </w:r>
      <w:r w:rsidR="00136F27" w:rsidRPr="00C608E8">
        <w:t>measurement procedure</w:t>
      </w:r>
      <w:r w:rsidRPr="00C608E8">
        <w:t>;</w:t>
      </w:r>
    </w:p>
    <w:p w:rsidR="0049462E" w:rsidRPr="00C608E8" w:rsidRDefault="003C6170" w:rsidP="0049462E">
      <w:pPr>
        <w:pStyle w:val="Text"/>
        <w:numPr>
          <w:ilvl w:val="0"/>
          <w:numId w:val="19"/>
        </w:numPr>
        <w:spacing w:after="60"/>
        <w:ind w:left="567" w:hanging="283"/>
      </w:pPr>
      <w:proofErr w:type="gramStart"/>
      <w:r w:rsidRPr="00C608E8">
        <w:t>the</w:t>
      </w:r>
      <w:proofErr w:type="gramEnd"/>
      <w:r w:rsidRPr="00C608E8">
        <w:t xml:space="preserve"> acceptance criteria</w:t>
      </w:r>
      <w:r w:rsidR="00136F27" w:rsidRPr="00C608E8">
        <w:t>.</w:t>
      </w:r>
    </w:p>
    <w:p w:rsidR="00586D26" w:rsidRPr="00C608E8" w:rsidRDefault="00665088" w:rsidP="00DE526E">
      <w:pPr>
        <w:pStyle w:val="Text"/>
        <w:spacing w:after="60"/>
      </w:pPr>
      <w:r w:rsidRPr="00C608E8">
        <w:t>T</w:t>
      </w:r>
      <w:r w:rsidR="009C2BD5" w:rsidRPr="00C608E8">
        <w:t xml:space="preserve">he </w:t>
      </w:r>
      <w:r w:rsidR="003C6170" w:rsidRPr="00C608E8">
        <w:t>main goal</w:t>
      </w:r>
      <w:r w:rsidR="009C2BD5" w:rsidRPr="00C608E8">
        <w:t xml:space="preserve"> of </w:t>
      </w:r>
      <w:r w:rsidRPr="00C608E8">
        <w:t>this</w:t>
      </w:r>
      <w:r w:rsidR="009C2BD5" w:rsidRPr="00C608E8">
        <w:t xml:space="preserve"> </w:t>
      </w:r>
      <w:r w:rsidR="003C6170" w:rsidRPr="00C608E8">
        <w:t>protocol</w:t>
      </w:r>
      <w:r w:rsidR="009C2BD5" w:rsidRPr="00C608E8">
        <w:t xml:space="preserve"> is </w:t>
      </w:r>
      <w:r w:rsidR="003C6170" w:rsidRPr="00C608E8">
        <w:t>becoming a</w:t>
      </w:r>
      <w:r w:rsidR="00541092" w:rsidRPr="00C608E8">
        <w:t>n</w:t>
      </w:r>
      <w:r w:rsidR="003C6170" w:rsidRPr="00C608E8">
        <w:t xml:space="preserve"> </w:t>
      </w:r>
      <w:r w:rsidR="00541092" w:rsidRPr="00C608E8">
        <w:t xml:space="preserve">IEEE </w:t>
      </w:r>
      <w:r w:rsidR="003C6170" w:rsidRPr="00C608E8">
        <w:t xml:space="preserve">Recommended Practice for </w:t>
      </w:r>
      <w:r w:rsidR="00847019" w:rsidRPr="00C608E8">
        <w:t xml:space="preserve">quality control </w:t>
      </w:r>
      <w:r w:rsidR="00586D26" w:rsidRPr="00C608E8">
        <w:t xml:space="preserve">to assess the manufacturing process and to exclude the presence of internal defects </w:t>
      </w:r>
      <w:r w:rsidR="003C6170" w:rsidRPr="00C608E8">
        <w:t xml:space="preserve">within the </w:t>
      </w:r>
      <w:r w:rsidR="00541092" w:rsidRPr="00C608E8">
        <w:t xml:space="preserve">insulation of the </w:t>
      </w:r>
      <w:r w:rsidR="003C6170" w:rsidRPr="00C608E8">
        <w:t xml:space="preserve">joints </w:t>
      </w:r>
      <w:r w:rsidR="00586D26" w:rsidRPr="00C608E8">
        <w:t>that can lead to breakdown or accelerate ageing when the system will start the operation.</w:t>
      </w:r>
      <w:r w:rsidR="00541092" w:rsidRPr="00C608E8">
        <w:t xml:space="preserve"> In this respect, it should be noted that the results coming from such PD measurements is </w:t>
      </w:r>
      <w:r w:rsidR="00F827B4" w:rsidRPr="00C608E8">
        <w:t xml:space="preserve">for the customer a very useful additional information </w:t>
      </w:r>
      <w:r w:rsidR="00541092" w:rsidRPr="00C608E8">
        <w:t>that adds to the result</w:t>
      </w:r>
      <w:r w:rsidR="00F827B4" w:rsidRPr="00C608E8">
        <w:t>s</w:t>
      </w:r>
      <w:r w:rsidR="00541092" w:rsidRPr="00C608E8">
        <w:t xml:space="preserve"> of the simple AC voltage test</w:t>
      </w:r>
      <w:r w:rsidR="00F827B4" w:rsidRPr="00C608E8">
        <w:t>. Such information may lead to reject a joint that would otherwise pass the AC voltage test, thereby avoiding subsequent failures in the next stages of the cable system life, i.e. after-installation test and service.</w:t>
      </w:r>
    </w:p>
    <w:p w:rsidR="00BB0242" w:rsidRDefault="00BB0242" w:rsidP="00DE526E">
      <w:pPr>
        <w:pStyle w:val="Text"/>
        <w:spacing w:after="60"/>
      </w:pPr>
      <w:r w:rsidRPr="00C608E8">
        <w:t xml:space="preserve">For this reason, an increasing number of customers is asking manufacturers this AC PD routine test on joints. Hence, a Recommended Practice </w:t>
      </w:r>
      <w:r w:rsidR="00ED1759" w:rsidRPr="00C608E8">
        <w:t>on</w:t>
      </w:r>
      <w:r w:rsidRPr="00C608E8">
        <w:t xml:space="preserve"> such test </w:t>
      </w:r>
      <w:proofErr w:type="gramStart"/>
      <w:r w:rsidRPr="00C608E8">
        <w:t xml:space="preserve">is really </w:t>
      </w:r>
      <w:r w:rsidR="00ED1759" w:rsidRPr="00C608E8">
        <w:t>needed</w:t>
      </w:r>
      <w:proofErr w:type="gramEnd"/>
      <w:r w:rsidR="00ED1759" w:rsidRPr="00C608E8">
        <w:t>.</w:t>
      </w:r>
    </w:p>
    <w:p w:rsidR="00D13A69" w:rsidRPr="00C608E8" w:rsidRDefault="00786DA2" w:rsidP="00C93696">
      <w:pPr>
        <w:pStyle w:val="Heading2"/>
        <w:ind w:left="357"/>
        <w:rPr>
          <w:rFonts w:ascii="Arial" w:hAnsi="Arial" w:cs="Arial"/>
          <w:b/>
          <w:i w:val="0"/>
          <w:iCs/>
          <w:caps/>
          <w:lang w:val="en-GB"/>
        </w:rPr>
      </w:pPr>
      <w:r w:rsidRPr="00C93696">
        <w:rPr>
          <w:rFonts w:ascii="Arial" w:hAnsi="Arial" w:cs="Arial"/>
          <w:b/>
          <w:i w:val="0"/>
          <w:iCs/>
          <w:caps/>
          <w:highlight w:val="green"/>
          <w:lang w:val="en-GB"/>
        </w:rPr>
        <w:t>4.1</w:t>
      </w:r>
      <w:r w:rsidRPr="00C93696">
        <w:rPr>
          <w:rFonts w:ascii="Arial" w:hAnsi="Arial" w:cs="Arial"/>
          <w:b/>
          <w:i w:val="0"/>
          <w:iCs/>
          <w:caps/>
          <w:highlight w:val="green"/>
          <w:lang w:val="en-GB"/>
        </w:rPr>
        <w:tab/>
      </w:r>
      <w:r w:rsidR="00D13A69" w:rsidRPr="00786DA2">
        <w:rPr>
          <w:rFonts w:ascii="Arial" w:hAnsi="Arial" w:cs="Arial"/>
          <w:b/>
          <w:i w:val="0"/>
          <w:iCs/>
          <w:caps/>
          <w:lang w:val="en-GB"/>
        </w:rPr>
        <w:t>Sensitivity check (calibration)</w:t>
      </w:r>
    </w:p>
    <w:p w:rsidR="002A076C" w:rsidRPr="00875228" w:rsidRDefault="003C6170" w:rsidP="002A076C">
      <w:pPr>
        <w:pStyle w:val="Text"/>
        <w:spacing w:after="60"/>
        <w:rPr>
          <w:highlight w:val="green"/>
        </w:rPr>
      </w:pPr>
      <w:r>
        <w:t xml:space="preserve">The protocol starts with the calibration of the </w:t>
      </w:r>
      <w:r w:rsidR="00087031">
        <w:t>PD sensor</w:t>
      </w:r>
      <w:r w:rsidR="00586D26" w:rsidRPr="00875228">
        <w:rPr>
          <w:highlight w:val="green"/>
        </w:rPr>
        <w:t xml:space="preserve">, </w:t>
      </w:r>
      <w:r w:rsidR="002A076C" w:rsidRPr="00875228">
        <w:rPr>
          <w:highlight w:val="green"/>
        </w:rPr>
        <w:t xml:space="preserve">which is </w:t>
      </w:r>
      <w:r w:rsidR="002A076C" w:rsidRPr="00700073">
        <w:rPr>
          <w:highlight w:val="green"/>
        </w:rPr>
        <w:t>similar to that of IEC 60270-compliant devices</w:t>
      </w:r>
      <w:r w:rsidR="002A076C">
        <w:rPr>
          <w:highlight w:val="green"/>
        </w:rPr>
        <w:t>.</w:t>
      </w:r>
      <w:r w:rsidR="002A076C" w:rsidRPr="00875228">
        <w:rPr>
          <w:highlight w:val="green"/>
        </w:rPr>
        <w:t xml:space="preserve"> The similarity </w:t>
      </w:r>
      <w:r w:rsidR="002A076C">
        <w:rPr>
          <w:highlight w:val="green"/>
        </w:rPr>
        <w:t>points are as follows</w:t>
      </w:r>
      <w:r w:rsidR="002A076C" w:rsidRPr="00875228">
        <w:rPr>
          <w:highlight w:val="green"/>
        </w:rPr>
        <w:t>:</w:t>
      </w:r>
    </w:p>
    <w:p w:rsidR="002A076C" w:rsidRPr="00875228" w:rsidRDefault="002A076C" w:rsidP="009B0FBD">
      <w:pPr>
        <w:pStyle w:val="Text"/>
        <w:numPr>
          <w:ilvl w:val="0"/>
          <w:numId w:val="33"/>
        </w:numPr>
        <w:spacing w:after="60"/>
        <w:ind w:left="426" w:hanging="224"/>
        <w:rPr>
          <w:highlight w:val="green"/>
        </w:rPr>
      </w:pPr>
      <w:r w:rsidRPr="00875228">
        <w:rPr>
          <w:highlight w:val="green"/>
        </w:rPr>
        <w:lastRenderedPageBreak/>
        <w:t>a standard calibrator simulates the PD-generating defect exactly as for IEC60270 standard;</w:t>
      </w:r>
    </w:p>
    <w:p w:rsidR="002A076C" w:rsidRPr="00875228" w:rsidRDefault="002A076C" w:rsidP="009B0FBD">
      <w:pPr>
        <w:pStyle w:val="Text"/>
        <w:numPr>
          <w:ilvl w:val="0"/>
          <w:numId w:val="33"/>
        </w:numPr>
        <w:spacing w:after="60"/>
        <w:ind w:left="426" w:hanging="224"/>
        <w:rPr>
          <w:highlight w:val="green"/>
        </w:rPr>
      </w:pPr>
      <w:r w:rsidRPr="00875228">
        <w:rPr>
          <w:highlight w:val="green"/>
        </w:rPr>
        <w:t>known signal(s) are emitted by the calibrator;</w:t>
      </w:r>
    </w:p>
    <w:p w:rsidR="002A076C" w:rsidRPr="00875228" w:rsidRDefault="002A076C" w:rsidP="009B0FBD">
      <w:pPr>
        <w:pStyle w:val="Text"/>
        <w:numPr>
          <w:ilvl w:val="0"/>
          <w:numId w:val="33"/>
        </w:numPr>
        <w:spacing w:after="60"/>
        <w:ind w:left="426" w:hanging="224"/>
        <w:rPr>
          <w:highlight w:val="green"/>
        </w:rPr>
      </w:pPr>
      <w:proofErr w:type="gramStart"/>
      <w:r w:rsidRPr="00875228">
        <w:rPr>
          <w:highlight w:val="green"/>
        </w:rPr>
        <w:t>a</w:t>
      </w:r>
      <w:proofErr w:type="gramEnd"/>
      <w:r w:rsidRPr="00875228">
        <w:rPr>
          <w:highlight w:val="green"/>
        </w:rPr>
        <w:t xml:space="preserve"> coupling capacitance does </w:t>
      </w:r>
      <w:r w:rsidR="00700073" w:rsidRPr="00500A93">
        <w:rPr>
          <w:highlight w:val="green"/>
        </w:rPr>
        <w:t xml:space="preserve">in fact </w:t>
      </w:r>
      <w:r w:rsidRPr="00875228">
        <w:rPr>
          <w:highlight w:val="green"/>
        </w:rPr>
        <w:t>exist as for IEC60270 calibration: the capacitive coupling through the surrounding media.</w:t>
      </w:r>
    </w:p>
    <w:p w:rsidR="00BC6FD6" w:rsidRPr="00C608E8" w:rsidRDefault="002A076C" w:rsidP="002A076C">
      <w:pPr>
        <w:pStyle w:val="Text"/>
        <w:spacing w:after="60"/>
      </w:pPr>
      <w:r w:rsidRPr="00875228">
        <w:rPr>
          <w:highlight w:val="green"/>
        </w:rPr>
        <w:t xml:space="preserve">The main difference lies in that, since the instrument </w:t>
      </w:r>
      <w:proofErr w:type="gramStart"/>
      <w:r w:rsidRPr="00875228">
        <w:rPr>
          <w:highlight w:val="green"/>
        </w:rPr>
        <w:t>is not physically connected</w:t>
      </w:r>
      <w:proofErr w:type="gramEnd"/>
      <w:r w:rsidRPr="00875228">
        <w:rPr>
          <w:highlight w:val="green"/>
        </w:rPr>
        <w:t xml:space="preserve"> to the circuit, the coupling is given by its position and orientation. On the other hand, as pointed out above, the absence of direct coupling is also one of the major advantages of the wireless instrument, </w:t>
      </w:r>
      <w:r w:rsidR="00700073">
        <w:rPr>
          <w:highlight w:val="green"/>
        </w:rPr>
        <w:t>which</w:t>
      </w:r>
      <w:r w:rsidRPr="00875228">
        <w:rPr>
          <w:highlight w:val="green"/>
        </w:rPr>
        <w:t xml:space="preserve"> can be </w:t>
      </w:r>
      <w:r w:rsidR="00700073">
        <w:rPr>
          <w:highlight w:val="green"/>
        </w:rPr>
        <w:t>locat</w:t>
      </w:r>
      <w:r w:rsidRPr="00875228">
        <w:rPr>
          <w:highlight w:val="green"/>
        </w:rPr>
        <w:t>ed at a short distance from the PD source (or from the calibrator during the calibration procedure)</w:t>
      </w:r>
      <w:r w:rsidR="00700073">
        <w:rPr>
          <w:highlight w:val="green"/>
        </w:rPr>
        <w:t>,</w:t>
      </w:r>
      <w:r w:rsidRPr="00875228">
        <w:rPr>
          <w:highlight w:val="green"/>
        </w:rPr>
        <w:t xml:space="preserve"> thus maximizing the sensitivity (signal to noise ratio). Another difference is that </w:t>
      </w:r>
      <w:r w:rsidR="00492A6A" w:rsidRPr="00875228">
        <w:rPr>
          <w:highlight w:val="green"/>
        </w:rPr>
        <w:t xml:space="preserve">the </w:t>
      </w:r>
      <w:r w:rsidR="00D13A69" w:rsidRPr="00875228">
        <w:rPr>
          <w:highlight w:val="green"/>
        </w:rPr>
        <w:t xml:space="preserve">calibration hereunder proposed is conceived for on-site measurements </w:t>
      </w:r>
      <w:r w:rsidRPr="00875228">
        <w:rPr>
          <w:highlight w:val="green"/>
        </w:rPr>
        <w:t>in the noisy environment of a factory,</w:t>
      </w:r>
      <w:r>
        <w:t xml:space="preserve"> </w:t>
      </w:r>
      <w:r w:rsidR="00D13A69" w:rsidRPr="00C608E8">
        <w:t xml:space="preserve">rather than </w:t>
      </w:r>
      <w:r w:rsidRPr="003F24DA">
        <w:rPr>
          <w:highlight w:val="green"/>
        </w:rPr>
        <w:t xml:space="preserve">for </w:t>
      </w:r>
      <w:r w:rsidR="003F24DA" w:rsidRPr="007A4E46">
        <w:rPr>
          <w:highlight w:val="green"/>
        </w:rPr>
        <w:t xml:space="preserve">the </w:t>
      </w:r>
      <w:r w:rsidR="00D13A69" w:rsidRPr="007A4E46">
        <w:rPr>
          <w:highlight w:val="green"/>
        </w:rPr>
        <w:t>lab</w:t>
      </w:r>
      <w:r w:rsidR="00D13A69" w:rsidRPr="00C608E8">
        <w:t xml:space="preserve">, and </w:t>
      </w:r>
      <w:proofErr w:type="gramStart"/>
      <w:r w:rsidR="00D13A69" w:rsidRPr="00C608E8">
        <w:t xml:space="preserve">is </w:t>
      </w:r>
      <w:r w:rsidR="00586D26" w:rsidRPr="00C608E8">
        <w:t>also</w:t>
      </w:r>
      <w:proofErr w:type="gramEnd"/>
      <w:r w:rsidR="00586D26" w:rsidRPr="00C608E8">
        <w:t xml:space="preserve"> called </w:t>
      </w:r>
      <w:r w:rsidR="00586D26" w:rsidRPr="007A4E46">
        <w:rPr>
          <w:highlight w:val="green"/>
        </w:rPr>
        <w:t>sensor</w:t>
      </w:r>
      <w:r w:rsidR="003F24DA">
        <w:t xml:space="preserve"> </w:t>
      </w:r>
      <w:r w:rsidR="003F24DA" w:rsidRPr="00C608E8">
        <w:t>“sensitivity check”</w:t>
      </w:r>
      <w:r w:rsidR="00586D26" w:rsidRPr="00C608E8">
        <w:t>.</w:t>
      </w:r>
    </w:p>
    <w:p w:rsidR="00586D26" w:rsidRDefault="00492A6A" w:rsidP="00DE526E">
      <w:pPr>
        <w:pStyle w:val="Text"/>
        <w:spacing w:after="60"/>
      </w:pPr>
      <w:r w:rsidRPr="00C608E8">
        <w:t xml:space="preserve">For </w:t>
      </w:r>
      <w:r w:rsidR="00665088" w:rsidRPr="00C608E8">
        <w:t>a</w:t>
      </w:r>
      <w:r w:rsidRPr="00C608E8">
        <w:t xml:space="preserve"> preliminary sensitivity check, </w:t>
      </w:r>
      <w:r w:rsidR="00586D26" w:rsidRPr="00C608E8">
        <w:t xml:space="preserve">a standard calibrator </w:t>
      </w:r>
      <w:r w:rsidRPr="00C608E8">
        <w:t xml:space="preserve">shall be </w:t>
      </w:r>
      <w:r w:rsidR="00586D26" w:rsidRPr="00C608E8">
        <w:t xml:space="preserve">connected to a wireless antenna, positioned at </w:t>
      </w:r>
      <w:r w:rsidR="006F1C91" w:rsidRPr="00C608E8">
        <w:t xml:space="preserve">a distance from the sensor equal to </w:t>
      </w:r>
      <w:r w:rsidR="00586D26" w:rsidRPr="00C608E8">
        <w:t xml:space="preserve">the </w:t>
      </w:r>
      <w:r w:rsidRPr="00C608E8">
        <w:t xml:space="preserve">minimum </w:t>
      </w:r>
      <w:r w:rsidR="00586D26" w:rsidRPr="00C608E8">
        <w:t xml:space="preserve">distance </w:t>
      </w:r>
      <w:r w:rsidR="006F1C91" w:rsidRPr="00C608E8">
        <w:t xml:space="preserve">achievable between </w:t>
      </w:r>
      <w:r w:rsidR="00586D26" w:rsidRPr="00C608E8">
        <w:t xml:space="preserve">the sensor </w:t>
      </w:r>
      <w:r w:rsidR="006F1C91" w:rsidRPr="00C608E8">
        <w:t>and</w:t>
      </w:r>
      <w:r w:rsidRPr="00C608E8">
        <w:t xml:space="preserve"> the </w:t>
      </w:r>
      <w:r w:rsidR="006F1C91" w:rsidRPr="00C608E8">
        <w:t>measurement point</w:t>
      </w:r>
      <w:r w:rsidR="00AE05C7" w:rsidRPr="00C608E8">
        <w:t xml:space="preserve">: </w:t>
      </w:r>
      <w:r w:rsidR="006F1C91" w:rsidRPr="00C608E8">
        <w:t>let us refer to this distance as “measurement distance” hereafter</w:t>
      </w:r>
      <w:r w:rsidR="00AE05C7" w:rsidRPr="00C608E8">
        <w:t xml:space="preserve"> (see Figure </w:t>
      </w:r>
      <w:r w:rsidR="00AE05C7" w:rsidRPr="009B0FBD">
        <w:rPr>
          <w:highlight w:val="green"/>
        </w:rPr>
        <w:t>1</w:t>
      </w:r>
      <w:r w:rsidR="006F1C91" w:rsidRPr="00C608E8">
        <w:t>)</w:t>
      </w:r>
      <w:r w:rsidR="00586D26" w:rsidRPr="00C608E8">
        <w:t>.</w:t>
      </w:r>
      <w:r w:rsidR="00D13A69" w:rsidRPr="00C608E8">
        <w:t xml:space="preserve"> </w:t>
      </w:r>
      <w:r w:rsidR="00586D26" w:rsidRPr="00C608E8">
        <w:t xml:space="preserve">If the PD sensor is directional, the calibrator </w:t>
      </w:r>
      <w:proofErr w:type="gramStart"/>
      <w:r w:rsidRPr="00C608E8">
        <w:t>shall</w:t>
      </w:r>
      <w:r w:rsidR="00586D26" w:rsidRPr="00C608E8">
        <w:t xml:space="preserve"> be positioned</w:t>
      </w:r>
      <w:proofErr w:type="gramEnd"/>
      <w:r w:rsidR="00586D26" w:rsidRPr="00C608E8">
        <w:t xml:space="preserve"> </w:t>
      </w:r>
      <w:r w:rsidRPr="00C608E8">
        <w:t>along</w:t>
      </w:r>
      <w:r w:rsidR="00586D26" w:rsidRPr="00C608E8">
        <w:t xml:space="preserve"> the d</w:t>
      </w:r>
      <w:r w:rsidR="00087031" w:rsidRPr="00C608E8">
        <w:t>irection where the ratio signal-to-</w:t>
      </w:r>
      <w:r w:rsidR="00586D26" w:rsidRPr="00C608E8">
        <w:t>noise of the PD sensor is maximum</w:t>
      </w:r>
      <w:r w:rsidR="00586D26" w:rsidRPr="007A4E46">
        <w:rPr>
          <w:highlight w:val="green"/>
        </w:rPr>
        <w:t>.</w:t>
      </w:r>
      <w:r w:rsidR="003F24DA">
        <w:t xml:space="preserve"> </w:t>
      </w:r>
      <w:r w:rsidR="00E64954" w:rsidRPr="00DE526E">
        <w:t>Then</w:t>
      </w:r>
      <w:r w:rsidR="00087031">
        <w:t>,</w:t>
      </w:r>
      <w:r w:rsidR="00E64954" w:rsidRPr="00DE526E">
        <w:t xml:space="preserve"> </w:t>
      </w:r>
      <w:r w:rsidR="00D13A69" w:rsidRPr="00DE526E">
        <w:t>different</w:t>
      </w:r>
      <w:r w:rsidR="00586D26" w:rsidRPr="00DE526E">
        <w:t xml:space="preserve"> </w:t>
      </w:r>
      <w:r w:rsidR="00087031">
        <w:t xml:space="preserve">trains of </w:t>
      </w:r>
      <w:r w:rsidR="00586D26" w:rsidRPr="00DE526E">
        <w:t>signal</w:t>
      </w:r>
      <w:r w:rsidR="00D13A69" w:rsidRPr="00DE526E">
        <w:t>s</w:t>
      </w:r>
      <w:r w:rsidR="00586D26" w:rsidRPr="00DE526E">
        <w:t xml:space="preserve"> </w:t>
      </w:r>
      <w:r w:rsidR="00E64954" w:rsidRPr="00DE526E">
        <w:t>shall be</w:t>
      </w:r>
      <w:r w:rsidR="00586D26" w:rsidRPr="00DE526E">
        <w:t xml:space="preserve"> </w:t>
      </w:r>
      <w:r w:rsidR="00D13A69" w:rsidRPr="00DE526E">
        <w:t xml:space="preserve">subsequently </w:t>
      </w:r>
      <w:r w:rsidR="00586D26" w:rsidRPr="00DE526E">
        <w:t xml:space="preserve">emitted </w:t>
      </w:r>
      <w:r w:rsidR="00E64954" w:rsidRPr="00DE526E">
        <w:t>by the calibrator</w:t>
      </w:r>
      <w:r w:rsidR="00D13A69" w:rsidRPr="00DE526E">
        <w:t>,</w:t>
      </w:r>
      <w:r w:rsidR="00E64954" w:rsidRPr="00DE526E">
        <w:t xml:space="preserve"> </w:t>
      </w:r>
      <w:r w:rsidR="00D13A69" w:rsidRPr="00DE526E">
        <w:t xml:space="preserve">at different </w:t>
      </w:r>
      <w:proofErr w:type="gramStart"/>
      <w:r w:rsidR="00D13A69" w:rsidRPr="00DE526E">
        <w:t>progressively-decreasing</w:t>
      </w:r>
      <w:proofErr w:type="gramEnd"/>
      <w:r w:rsidR="00D13A69" w:rsidRPr="00DE526E">
        <w:t xml:space="preserve"> </w:t>
      </w:r>
      <w:r w:rsidR="00586D26" w:rsidRPr="00DE526E">
        <w:t>amplitude</w:t>
      </w:r>
      <w:r w:rsidR="00D13A69" w:rsidRPr="00DE526E">
        <w:t>s,</w:t>
      </w:r>
      <w:r w:rsidR="00586D26" w:rsidRPr="00DE526E">
        <w:t xml:space="preserve"> </w:t>
      </w:r>
      <w:r w:rsidR="00D13A69" w:rsidRPr="00DE526E">
        <w:t>and the sensitivity shall be identified as the minimum amplitude detectable by the PD instrument above</w:t>
      </w:r>
      <w:r w:rsidR="00E64954" w:rsidRPr="00DE526E">
        <w:t xml:space="preserve"> the background noise</w:t>
      </w:r>
      <w:r w:rsidR="00D13A69" w:rsidRPr="00DE526E">
        <w:rPr>
          <w:vertAlign w:val="superscript"/>
        </w:rPr>
        <w:footnoteReference w:id="4"/>
      </w:r>
      <w:r w:rsidR="00C43B3E">
        <w:t>.</w:t>
      </w:r>
    </w:p>
    <w:p w:rsidR="00582213" w:rsidRPr="00DE526E" w:rsidRDefault="00582213" w:rsidP="00DE526E">
      <w:pPr>
        <w:pStyle w:val="Text"/>
        <w:spacing w:after="60"/>
      </w:pPr>
      <w:r w:rsidRPr="003249CA">
        <w:rPr>
          <w:highlight w:val="green"/>
        </w:rPr>
        <w:t xml:space="preserve">The sensitivity check </w:t>
      </w:r>
      <w:proofErr w:type="gramStart"/>
      <w:r w:rsidRPr="003249CA">
        <w:rPr>
          <w:highlight w:val="green"/>
        </w:rPr>
        <w:t>can be done</w:t>
      </w:r>
      <w:proofErr w:type="gramEnd"/>
      <w:r w:rsidRPr="003249CA">
        <w:rPr>
          <w:highlight w:val="green"/>
        </w:rPr>
        <w:t xml:space="preserve"> in the air near the sensor, or also on a sample cable in order to reproduce the propagation of the PD along the cable. A 1 m sample cable is enough to reproduce the propagation.</w:t>
      </w:r>
    </w:p>
    <w:p w:rsidR="00586D26" w:rsidRDefault="00586D26" w:rsidP="00586D26">
      <w:pPr>
        <w:rPr>
          <w:lang w:val="en-GB"/>
        </w:rPr>
      </w:pPr>
    </w:p>
    <w:p w:rsidR="00586D26" w:rsidRDefault="00197C43" w:rsidP="00197C43">
      <w:pPr>
        <w:jc w:val="center"/>
        <w:rPr>
          <w:lang w:val="en-GB"/>
        </w:rPr>
      </w:pPr>
      <w:r>
        <w:rPr>
          <w:noProof/>
          <w:lang w:val="en-GB" w:eastAsia="zh-CN"/>
        </w:rPr>
        <mc:AlternateContent>
          <mc:Choice Requires="wpg">
            <w:drawing>
              <wp:inline distT="0" distB="0" distL="0" distR="0" wp14:anchorId="5D6E3B9F" wp14:editId="68F23613">
                <wp:extent cx="2838036" cy="941838"/>
                <wp:effectExtent l="0" t="0" r="19685" b="86995"/>
                <wp:docPr id="15" name="Group 15"/>
                <wp:cNvGraphicFramePr/>
                <a:graphic xmlns:a="http://schemas.openxmlformats.org/drawingml/2006/main">
                  <a:graphicData uri="http://schemas.microsoft.com/office/word/2010/wordprocessingGroup">
                    <wpg:wgp>
                      <wpg:cNvGrpSpPr/>
                      <wpg:grpSpPr>
                        <a:xfrm>
                          <a:off x="0" y="0"/>
                          <a:ext cx="2838036" cy="941838"/>
                          <a:chOff x="0" y="0"/>
                          <a:chExt cx="2838036" cy="941838"/>
                        </a:xfrm>
                      </wpg:grpSpPr>
                      <wps:wsp>
                        <wps:cNvPr id="12" name="Rectangle: Rounded Corners 12"/>
                        <wps:cNvSpPr/>
                        <wps:spPr>
                          <a:xfrm>
                            <a:off x="0" y="314325"/>
                            <a:ext cx="532738" cy="349857"/>
                          </a:xfrm>
                          <a:prstGeom prst="roundRect">
                            <a:avLst/>
                          </a:prstGeom>
                        </wps:spPr>
                        <wps:style>
                          <a:lnRef idx="2">
                            <a:schemeClr val="dk1"/>
                          </a:lnRef>
                          <a:fillRef idx="1">
                            <a:schemeClr val="lt1"/>
                          </a:fillRef>
                          <a:effectRef idx="0">
                            <a:schemeClr val="dk1"/>
                          </a:effectRef>
                          <a:fontRef idx="minor">
                            <a:schemeClr val="dk1"/>
                          </a:fontRef>
                        </wps:style>
                        <wps:txbx>
                          <w:txbxContent>
                            <w:p w:rsidR="00175464" w:rsidRPr="000D139B" w:rsidRDefault="00175464" w:rsidP="00197C43">
                              <w:pPr>
                                <w:jc w:val="cente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Minus Sign 14"/>
                        <wps:cNvSpPr/>
                        <wps:spPr>
                          <a:xfrm>
                            <a:off x="476250" y="371475"/>
                            <a:ext cx="564543" cy="127221"/>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rot="2709138">
                            <a:off x="704850" y="152400"/>
                            <a:ext cx="572494" cy="594968"/>
                            <a:chOff x="0" y="0"/>
                            <a:chExt cx="572494" cy="594968"/>
                          </a:xfrm>
                        </wpg:grpSpPr>
                        <wps:wsp>
                          <wps:cNvPr id="18" name="Arc 18"/>
                          <wps:cNvSpPr/>
                          <wps:spPr>
                            <a:xfrm>
                              <a:off x="87465" y="182880"/>
                              <a:ext cx="310101" cy="27785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a:off x="39757" y="87465"/>
                              <a:ext cx="445273" cy="42857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a:off x="0" y="0"/>
                              <a:ext cx="572494" cy="594968"/>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Rectangle 27"/>
                        <wps:cNvSpPr/>
                        <wps:spPr>
                          <a:xfrm rot="5400000">
                            <a:off x="1200150" y="381000"/>
                            <a:ext cx="381663" cy="151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162175" y="333375"/>
                            <a:ext cx="675861" cy="365760"/>
                          </a:xfrm>
                          <a:prstGeom prst="rect">
                            <a:avLst/>
                          </a:prstGeom>
                        </wps:spPr>
                        <wps:style>
                          <a:lnRef idx="2">
                            <a:schemeClr val="dk1"/>
                          </a:lnRef>
                          <a:fillRef idx="1">
                            <a:schemeClr val="lt1"/>
                          </a:fillRef>
                          <a:effectRef idx="0">
                            <a:schemeClr val="dk1"/>
                          </a:effectRef>
                          <a:fontRef idx="minor">
                            <a:schemeClr val="dk1"/>
                          </a:fontRef>
                        </wps:style>
                        <wps:txbx>
                          <w:txbxContent>
                            <w:p w:rsidR="00175464" w:rsidRPr="000D139B" w:rsidRDefault="00175464" w:rsidP="00197C43">
                              <w:pPr>
                                <w:jc w:val="center"/>
                                <w:rPr>
                                  <w:sz w:val="16"/>
                                </w:rPr>
                              </w:pPr>
                              <w:r w:rsidRPr="000D139B">
                                <w:rPr>
                                  <w:sz w:val="16"/>
                                </w:rPr>
                                <w:t>PD instrument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1390650" y="638175"/>
                            <a:ext cx="933289" cy="303663"/>
                          </a:xfrm>
                          <a:custGeom>
                            <a:avLst/>
                            <a:gdLst>
                              <a:gd name="connsiteX0" fmla="*/ 2074 w 933289"/>
                              <a:gd name="connsiteY0" fmla="*/ 0 h 303663"/>
                              <a:gd name="connsiteX1" fmla="*/ 25928 w 933289"/>
                              <a:gd name="connsiteY1" fmla="*/ 262393 h 303663"/>
                              <a:gd name="connsiteX2" fmla="*/ 184954 w 933289"/>
                              <a:gd name="connsiteY2" fmla="*/ 302149 h 303663"/>
                              <a:gd name="connsiteX3" fmla="*/ 829010 w 933289"/>
                              <a:gd name="connsiteY3" fmla="*/ 254441 h 303663"/>
                              <a:gd name="connsiteX4" fmla="*/ 924425 w 933289"/>
                              <a:gd name="connsiteY4" fmla="*/ 63610 h 3036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33289" h="303663">
                                <a:moveTo>
                                  <a:pt x="2074" y="0"/>
                                </a:moveTo>
                                <a:cubicBezTo>
                                  <a:pt x="-1239" y="106017"/>
                                  <a:pt x="-4552" y="212035"/>
                                  <a:pt x="25928" y="262393"/>
                                </a:cubicBezTo>
                                <a:cubicBezTo>
                                  <a:pt x="56408" y="312751"/>
                                  <a:pt x="51107" y="303474"/>
                                  <a:pt x="184954" y="302149"/>
                                </a:cubicBezTo>
                                <a:cubicBezTo>
                                  <a:pt x="318801" y="300824"/>
                                  <a:pt x="705765" y="294197"/>
                                  <a:pt x="829010" y="254441"/>
                                </a:cubicBezTo>
                                <a:cubicBezTo>
                                  <a:pt x="952255" y="214685"/>
                                  <a:pt x="938340" y="139147"/>
                                  <a:pt x="924425" y="6361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314450" y="0"/>
                            <a:ext cx="652007" cy="230588"/>
                          </a:xfrm>
                          <a:prstGeom prst="rect">
                            <a:avLst/>
                          </a:prstGeom>
                          <a:solidFill>
                            <a:schemeClr val="lt1"/>
                          </a:solidFill>
                          <a:ln w="6350">
                            <a:noFill/>
                          </a:ln>
                        </wps:spPr>
                        <wps:txbx>
                          <w:txbxContent>
                            <w:p w:rsidR="00175464" w:rsidRPr="007574B2" w:rsidRDefault="00175464" w:rsidP="00197C43">
                              <w:pPr>
                                <w:jc w:val="center"/>
                                <w:rPr>
                                  <w:sz w:val="16"/>
                                </w:rPr>
                              </w:pPr>
                              <w:r w:rsidRPr="007574B2">
                                <w:rPr>
                                  <w:sz w:val="16"/>
                                </w:rPr>
                                <w:t>PD 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9525" y="57150"/>
                            <a:ext cx="763325" cy="230588"/>
                          </a:xfrm>
                          <a:prstGeom prst="rect">
                            <a:avLst/>
                          </a:prstGeom>
                          <a:solidFill>
                            <a:schemeClr val="lt1"/>
                          </a:solidFill>
                          <a:ln w="6350">
                            <a:noFill/>
                          </a:ln>
                        </wps:spPr>
                        <wps:txbx>
                          <w:txbxContent>
                            <w:p w:rsidR="00175464" w:rsidRPr="007574B2" w:rsidRDefault="00175464" w:rsidP="00197C43">
                              <w:pPr>
                                <w:jc w:val="center"/>
                                <w:rPr>
                                  <w:sz w:val="16"/>
                                </w:rPr>
                              </w:pPr>
                              <w:r w:rsidRPr="007574B2">
                                <w:rPr>
                                  <w:sz w:val="16"/>
                                </w:rPr>
                                <w:t xml:space="preserve">PD </w:t>
                              </w:r>
                              <w:r>
                                <w:rPr>
                                  <w:sz w:val="16"/>
                                </w:rPr>
                                <w:t>calibrator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6E3B9F" id="Group 15" o:spid="_x0000_s1029" style="width:223.45pt;height:74.15pt;mso-position-horizontal-relative:char;mso-position-vertical-relative:line" coordsize="28380,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">
                <v:roundrect id="Rectangle: Rounded Corners 12" o:spid="_x0000_s1030" style="position:absolute;top:3143;width:5327;height:3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" fillcolor="white [3201]" strokecolor="black [3200]" strokeweight="2pt">
                  <v:textbox>
                    <w:txbxContent>
                      <w:p w:rsidR="00175464" w:rsidRPr="000D139B" w:rsidRDefault="00175464" w:rsidP="00197C43">
                        <w:pPr>
                          <w:jc w:val="center"/>
                          <w:rPr>
                            <w:sz w:val="10"/>
                          </w:rPr>
                        </w:pPr>
                      </w:p>
                    </w:txbxContent>
                  </v:textbox>
                </v:roundrect>
                <v:shape id="Minus Sign 14" o:spid="_x0000_s1031" style="position:absolute;left:4762;top:3714;width:5645;height:1272;visibility:visible;mso-wrap-style:square;v-text-anchor:middle" coordsize="564543,12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" path="m74830,48649r414883,l489713,78572r-414883,l74830,48649xe" fillcolor="white [3201]" strokecolor="black [3200]" strokeweight="2pt">
                  <v:path arrowok="t" o:connecttype="custom" o:connectlocs="74830,48649;489713,48649;489713,78572;74830,78572;74830,48649" o:connectangles="0,0,0,0,0"/>
                </v:shape>
                <v:group id="Group 25" o:spid="_x0000_s1032" style="position:absolute;left:7048;top:1524;width:5725;height:5949;rotation:2959101fd" coordsize="5724,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">
                  <v:shape id="Arc 18" o:spid="_x0000_s1033" style="position:absolute;left:874;top:1828;width:3101;height:2779;visibility:visible;mso-wrap-style:square;v-text-anchor:middle" coordsize="310101,27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" path="m155050,nsc240682,,310101,62200,310101,138927r-155050,c155051,92618,155050,46309,155050,xem155050,nfc240682,,310101,62200,310101,138927e" filled="f" strokecolor="black [3040]">
                    <v:path arrowok="t" o:connecttype="custom" o:connectlocs="155050,0;310101,138927" o:connectangles="0,0"/>
                  </v:shape>
                  <v:shape id="Arc 19" o:spid="_x0000_s1034" style="position:absolute;left:397;top:874;width:4453;height:4286;visibility:visible;mso-wrap-style:square;v-text-anchor:middle" coordsize="445273,42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" path="m222636,nsc345595,,445273,95939,445273,214285r-222636,c222637,142857,222636,71428,222636,xem222636,nfc345595,,445273,95939,445273,214285e" filled="f" strokecolor="black [3040]">
                    <v:path arrowok="t" o:connecttype="custom" o:connectlocs="222636,0;445273,214285" o:connectangles="0,0"/>
                  </v:shape>
                  <v:shape id="Arc 22" o:spid="_x0000_s1035" style="position:absolute;width:5724;height:5949;visibility:visible;mso-wrap-style:square;v-text-anchor:middle" coordsize="572494,5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" path="m286247,nsc444337,,572494,133188,572494,297484r-286247,l286247,xem286247,nfc444337,,572494,133188,572494,297484e" filled="f" strokecolor="black [3040]">
                    <v:path arrowok="t" o:connecttype="custom" o:connectlocs="286247,0;572494,297484" o:connectangles="0,0"/>
                  </v:shape>
                </v:group>
                <v:rect id="Rectangle 27" o:spid="_x0000_s1036" style="position:absolute;left:12002;top:3809;width:3816;height:15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" fillcolor="white [3201]" strokecolor="black [3200]" strokeweight="2pt"/>
                <v:rect id="Rectangle 28" o:spid="_x0000_s1037" style="position:absolute;left:21621;top:3333;width:6759;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" fillcolor="white [3201]" strokecolor="black [3200]" strokeweight="2pt">
                  <v:textbox>
                    <w:txbxContent>
                      <w:p w:rsidR="00175464" w:rsidRPr="000D139B" w:rsidRDefault="00175464" w:rsidP="00197C43">
                        <w:pPr>
                          <w:jc w:val="center"/>
                          <w:rPr>
                            <w:sz w:val="16"/>
                          </w:rPr>
                        </w:pPr>
                        <w:r w:rsidRPr="000D139B">
                          <w:rPr>
                            <w:sz w:val="16"/>
                          </w:rPr>
                          <w:t>PD instrument</w:t>
                        </w:r>
                      </w:p>
                    </w:txbxContent>
                  </v:textbox>
                </v:rect>
                <v:shape id="Freeform: Shape 31" o:spid="_x0000_s1038" style="position:absolute;left:13906;top:6381;width:9333;height:3037;visibility:visible;mso-wrap-style:square;v-text-anchor:middle" coordsize="933289,30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" path="m2074,c-1239,106017,-4552,212035,25928,262393v30480,50358,25179,41081,159026,39756c318801,300824,705765,294197,829010,254441,952255,214685,938340,139147,924425,63610e" filled="f" strokecolor="black [3200]" strokeweight="2pt">
                  <v:shadow on="t" color="black" opacity="24903f" origin=",.5" offset="0,.55556mm"/>
                  <v:path arrowok="t" o:connecttype="custom" o:connectlocs="2074,0;25928,262393;184954,302149;829010,254441;924425,63610" o:connectangles="0,0,0,0,0"/>
                </v:shape>
                <v:shape id="Text Box 32" o:spid="_x0000_s1039" type="#_x0000_t202" style="position:absolute;left:13144;width:652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rsidR="00175464" w:rsidRPr="007574B2" w:rsidRDefault="00175464" w:rsidP="00197C43">
                        <w:pPr>
                          <w:jc w:val="center"/>
                          <w:rPr>
                            <w:sz w:val="16"/>
                          </w:rPr>
                        </w:pPr>
                        <w:r w:rsidRPr="007574B2">
                          <w:rPr>
                            <w:sz w:val="16"/>
                          </w:rPr>
                          <w:t>PD sensor</w:t>
                        </w:r>
                      </w:p>
                    </w:txbxContent>
                  </v:textbox>
                </v:shape>
                <v:shape id="Text Box 33" o:spid="_x0000_s1040" type="#_x0000_t202" style="position:absolute;left:95;top:571;width:7633;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rsidR="00175464" w:rsidRPr="007574B2" w:rsidRDefault="00175464" w:rsidP="00197C43">
                        <w:pPr>
                          <w:jc w:val="center"/>
                          <w:rPr>
                            <w:sz w:val="16"/>
                          </w:rPr>
                        </w:pPr>
                        <w:r w:rsidRPr="007574B2">
                          <w:rPr>
                            <w:sz w:val="16"/>
                          </w:rPr>
                          <w:t xml:space="preserve">PD </w:t>
                        </w:r>
                        <w:r>
                          <w:rPr>
                            <w:sz w:val="16"/>
                          </w:rPr>
                          <w:t>calibrator</w:t>
                        </w:r>
                      </w:p>
                    </w:txbxContent>
                  </v:textbox>
                </v:shape>
                <w10:anchorlock/>
              </v:group>
            </w:pict>
          </mc:Fallback>
        </mc:AlternateContent>
      </w:r>
    </w:p>
    <w:p w:rsidR="00BC6FD6" w:rsidRPr="00E23389" w:rsidRDefault="00BC6FD6" w:rsidP="00BC6FD6">
      <w:pPr>
        <w:pStyle w:val="FigureCaption"/>
      </w:pPr>
      <w:r w:rsidRPr="00C608E8">
        <w:rPr>
          <w:rFonts w:ascii="Arial" w:hAnsi="Arial" w:cs="Arial"/>
          <w:b/>
          <w:bCs/>
          <w:lang w:val="en-GB"/>
        </w:rPr>
        <w:t xml:space="preserve">Figure </w:t>
      </w:r>
      <w:r w:rsidRPr="009B0FBD">
        <w:rPr>
          <w:rFonts w:ascii="Arial" w:hAnsi="Arial" w:cs="Arial"/>
          <w:b/>
          <w:bCs/>
          <w:highlight w:val="green"/>
          <w:lang w:val="en-GB"/>
        </w:rPr>
        <w:t>1</w:t>
      </w:r>
      <w:r w:rsidRPr="00C608E8">
        <w:rPr>
          <w:rFonts w:ascii="Arial" w:hAnsi="Arial" w:cs="Arial"/>
          <w:b/>
          <w:bCs/>
          <w:lang w:val="en-GB"/>
        </w:rPr>
        <w:t>.</w:t>
      </w:r>
      <w:r w:rsidRPr="00C608E8">
        <w:rPr>
          <w:lang w:val="en-GB"/>
        </w:rPr>
        <w:t xml:space="preserve"> </w:t>
      </w:r>
      <w:r w:rsidR="00ED1759" w:rsidRPr="00C608E8">
        <w:rPr>
          <w:lang w:val="en-GB"/>
        </w:rPr>
        <w:t>S</w:t>
      </w:r>
      <w:r w:rsidRPr="00C608E8">
        <w:rPr>
          <w:lang w:val="en-GB"/>
        </w:rPr>
        <w:t xml:space="preserve">ketch of the sensitivity check </w:t>
      </w:r>
      <w:r w:rsidRPr="00C608E8">
        <w:rPr>
          <w:szCs w:val="16"/>
        </w:rPr>
        <w:t>(calibration</w:t>
      </w:r>
      <w:r w:rsidRPr="00C608E8">
        <w:rPr>
          <w:lang w:val="en-GB"/>
        </w:rPr>
        <w:t>)</w:t>
      </w:r>
      <w:r w:rsidRPr="00C608E8">
        <w:rPr>
          <w:szCs w:val="16"/>
        </w:rPr>
        <w:t>.</w:t>
      </w:r>
    </w:p>
    <w:p w:rsidR="00586D26" w:rsidRDefault="00586D26" w:rsidP="00586D26"/>
    <w:p w:rsidR="00AF0E0B" w:rsidRPr="009B0FBD" w:rsidRDefault="003249CA" w:rsidP="009B0FBD">
      <w:pPr>
        <w:pStyle w:val="Text"/>
        <w:spacing w:after="60"/>
        <w:rPr>
          <w:highlight w:val="green"/>
        </w:rPr>
      </w:pPr>
      <w:r w:rsidRPr="007601AD">
        <w:rPr>
          <w:highlight w:val="green"/>
        </w:rPr>
        <w:t xml:space="preserve">As far as possible specifications for the features </w:t>
      </w:r>
      <w:r>
        <w:rPr>
          <w:highlight w:val="green"/>
        </w:rPr>
        <w:t xml:space="preserve">of </w:t>
      </w:r>
      <w:r w:rsidRPr="007601AD">
        <w:rPr>
          <w:highlight w:val="green"/>
        </w:rPr>
        <w:t>PD measurement instrument</w:t>
      </w:r>
      <w:r>
        <w:rPr>
          <w:highlight w:val="green"/>
        </w:rPr>
        <w:t xml:space="preserve"> and of the calibrator</w:t>
      </w:r>
      <w:r w:rsidR="00AF0E0B" w:rsidRPr="009B0FBD">
        <w:rPr>
          <w:highlight w:val="green"/>
        </w:rPr>
        <w:t xml:space="preserve">, the following aspects </w:t>
      </w:r>
      <w:proofErr w:type="gramStart"/>
      <w:r w:rsidR="00AF0E0B" w:rsidRPr="009B0FBD">
        <w:rPr>
          <w:highlight w:val="green"/>
        </w:rPr>
        <w:t>should be highlighted</w:t>
      </w:r>
      <w:proofErr w:type="gramEnd"/>
      <w:r w:rsidR="00AF0E0B">
        <w:rPr>
          <w:highlight w:val="green"/>
        </w:rPr>
        <w:t>.</w:t>
      </w:r>
    </w:p>
    <w:p w:rsidR="00AF0E0B" w:rsidRDefault="003249CA" w:rsidP="009B0FBD">
      <w:pPr>
        <w:pStyle w:val="Text"/>
        <w:numPr>
          <w:ilvl w:val="0"/>
          <w:numId w:val="33"/>
        </w:numPr>
        <w:spacing w:after="60"/>
        <w:ind w:left="426" w:hanging="224"/>
        <w:rPr>
          <w:highlight w:val="green"/>
        </w:rPr>
      </w:pPr>
      <w:r>
        <w:rPr>
          <w:highlight w:val="green"/>
        </w:rPr>
        <w:t>E</w:t>
      </w:r>
      <w:r w:rsidRPr="00582213">
        <w:rPr>
          <w:highlight w:val="green"/>
        </w:rPr>
        <w:t>xperiments</w:t>
      </w:r>
      <w:r w:rsidR="00AF0E0B" w:rsidRPr="00582213">
        <w:rPr>
          <w:highlight w:val="green"/>
        </w:rPr>
        <w:t xml:space="preserve"> </w:t>
      </w:r>
      <w:r w:rsidRPr="00582213">
        <w:rPr>
          <w:highlight w:val="green"/>
        </w:rPr>
        <w:t xml:space="preserve">show </w:t>
      </w:r>
      <w:r w:rsidR="00AF0E0B" w:rsidRPr="00582213">
        <w:rPr>
          <w:highlight w:val="green"/>
        </w:rPr>
        <w:t xml:space="preserve">that </w:t>
      </w:r>
      <w:r w:rsidRPr="00582213">
        <w:rPr>
          <w:highlight w:val="green"/>
        </w:rPr>
        <w:t xml:space="preserve">- </w:t>
      </w:r>
      <w:r w:rsidR="00AF0E0B" w:rsidRPr="00582213">
        <w:rPr>
          <w:highlight w:val="green"/>
        </w:rPr>
        <w:t>independently of the source</w:t>
      </w:r>
      <w:r w:rsidRPr="00582213">
        <w:rPr>
          <w:highlight w:val="green"/>
        </w:rPr>
        <w:t xml:space="preserve"> - most frequency content of PDs</w:t>
      </w:r>
      <w:r w:rsidR="00AF0E0B" w:rsidRPr="00582213">
        <w:rPr>
          <w:highlight w:val="green"/>
        </w:rPr>
        <w:t xml:space="preserve"> is located in the VHF range and in particular from 1 MHz to 100 MHz and above. The only PD’s that have UHF content up to several hundred of MHz are related to GIS components, but however </w:t>
      </w:r>
      <w:r w:rsidRPr="00582213">
        <w:rPr>
          <w:highlight w:val="green"/>
        </w:rPr>
        <w:t xml:space="preserve">these </w:t>
      </w:r>
      <w:r w:rsidRPr="00582213">
        <w:rPr>
          <w:highlight w:val="green"/>
        </w:rPr>
        <w:t>PD</w:t>
      </w:r>
      <w:r w:rsidR="00AF0E0B" w:rsidRPr="00582213">
        <w:rPr>
          <w:highlight w:val="green"/>
        </w:rPr>
        <w:t>s have also components in the VHF range, so they can be detected anyway using a VHF antenna.</w:t>
      </w:r>
      <w:r w:rsidRPr="00582213">
        <w:rPr>
          <w:highlight w:val="green"/>
        </w:rPr>
        <w:t xml:space="preserve"> However, f</w:t>
      </w:r>
      <w:r w:rsidR="00AF0E0B" w:rsidRPr="00582213">
        <w:rPr>
          <w:highlight w:val="green"/>
        </w:rPr>
        <w:t xml:space="preserve">or a complete analysis of the PD phenomena, the instrument should be capable to acquire the PD pattern with amplitude, the wave shape </w:t>
      </w:r>
      <w:r w:rsidRPr="00582213">
        <w:rPr>
          <w:highlight w:val="green"/>
        </w:rPr>
        <w:t xml:space="preserve">in time domain </w:t>
      </w:r>
      <w:r w:rsidR="00AF0E0B" w:rsidRPr="00582213">
        <w:rPr>
          <w:highlight w:val="green"/>
        </w:rPr>
        <w:t xml:space="preserve">and the frequency content in the range of the antenna sensor. Ideally, every pulse of the PD pattern </w:t>
      </w:r>
      <w:proofErr w:type="gramStart"/>
      <w:r w:rsidR="00AF0E0B" w:rsidRPr="00582213">
        <w:rPr>
          <w:highlight w:val="green"/>
        </w:rPr>
        <w:t>should be acquired</w:t>
      </w:r>
      <w:proofErr w:type="gramEnd"/>
      <w:r w:rsidR="00AF0E0B" w:rsidRPr="00582213">
        <w:rPr>
          <w:highlight w:val="green"/>
        </w:rPr>
        <w:t xml:space="preserve"> in a way that shape and frequency content</w:t>
      </w:r>
      <w:r w:rsidRPr="00582213">
        <w:rPr>
          <w:highlight w:val="green"/>
        </w:rPr>
        <w:t xml:space="preserve"> can be discriminated</w:t>
      </w:r>
      <w:r w:rsidR="00AF0E0B" w:rsidRPr="00582213">
        <w:rPr>
          <w:highlight w:val="green"/>
        </w:rPr>
        <w:t xml:space="preserve">. </w:t>
      </w:r>
      <w:r w:rsidR="003F24DA">
        <w:rPr>
          <w:highlight w:val="green"/>
        </w:rPr>
        <w:t>T</w:t>
      </w:r>
      <w:r w:rsidR="00AF0E0B" w:rsidRPr="00582213">
        <w:rPr>
          <w:highlight w:val="green"/>
        </w:rPr>
        <w:t xml:space="preserve">he amplitude </w:t>
      </w:r>
      <w:r w:rsidR="003F24DA">
        <w:rPr>
          <w:highlight w:val="green"/>
        </w:rPr>
        <w:t>can be</w:t>
      </w:r>
      <w:r w:rsidR="00AF0E0B" w:rsidRPr="00582213">
        <w:rPr>
          <w:highlight w:val="green"/>
        </w:rPr>
        <w:t xml:space="preserve"> recorded </w:t>
      </w:r>
      <w:r w:rsidR="003F24DA">
        <w:rPr>
          <w:highlight w:val="green"/>
        </w:rPr>
        <w:t xml:space="preserve">not only </w:t>
      </w:r>
      <w:r w:rsidR="00AF0E0B" w:rsidRPr="00582213">
        <w:rPr>
          <w:highlight w:val="green"/>
        </w:rPr>
        <w:t xml:space="preserve">in </w:t>
      </w:r>
      <w:proofErr w:type="spellStart"/>
      <w:r w:rsidR="00AF0E0B" w:rsidRPr="00582213">
        <w:rPr>
          <w:highlight w:val="green"/>
        </w:rPr>
        <w:t>pC</w:t>
      </w:r>
      <w:proofErr w:type="spellEnd"/>
      <w:r w:rsidR="003F24DA">
        <w:rPr>
          <w:highlight w:val="green"/>
        </w:rPr>
        <w:t>,</w:t>
      </w:r>
      <w:r w:rsidR="00AF0E0B" w:rsidRPr="00582213">
        <w:rPr>
          <w:highlight w:val="green"/>
        </w:rPr>
        <w:t xml:space="preserve"> but also in dB or in </w:t>
      </w:r>
      <w:proofErr w:type="gramStart"/>
      <w:r w:rsidR="00AF0E0B" w:rsidRPr="00582213">
        <w:rPr>
          <w:highlight w:val="green"/>
        </w:rPr>
        <w:t>mV, that</w:t>
      </w:r>
      <w:proofErr w:type="gramEnd"/>
      <w:r w:rsidR="00AF0E0B" w:rsidRPr="00582213">
        <w:rPr>
          <w:highlight w:val="green"/>
        </w:rPr>
        <w:t xml:space="preserve"> is the output signal of the antenna sensor.</w:t>
      </w:r>
    </w:p>
    <w:p w:rsidR="00582213" w:rsidRDefault="00582213" w:rsidP="00582213">
      <w:pPr>
        <w:pStyle w:val="Text"/>
        <w:numPr>
          <w:ilvl w:val="0"/>
          <w:numId w:val="33"/>
        </w:numPr>
        <w:spacing w:after="60"/>
        <w:ind w:left="426" w:hanging="224"/>
        <w:rPr>
          <w:highlight w:val="green"/>
        </w:rPr>
      </w:pPr>
      <w:r w:rsidRPr="007601AD">
        <w:rPr>
          <w:highlight w:val="green"/>
        </w:rPr>
        <w:t>Sensitivity will not be different for different PD fault types that may have different VHF/UHF frequencies if the instrument’s antenna has a flat frequency response in the working range. As emphasized in Section 3, this is typically the case of a wideband antenna like those of VHF/UHF EM sensors for which the proposed calibration/</w:t>
      </w:r>
      <w:r>
        <w:rPr>
          <w:highlight w:val="green"/>
        </w:rPr>
        <w:t xml:space="preserve"> </w:t>
      </w:r>
      <w:r w:rsidRPr="007601AD">
        <w:rPr>
          <w:highlight w:val="green"/>
        </w:rPr>
        <w:t xml:space="preserve">measurement procedure </w:t>
      </w:r>
      <w:proofErr w:type="gramStart"/>
      <w:r w:rsidRPr="007601AD">
        <w:rPr>
          <w:highlight w:val="green"/>
        </w:rPr>
        <w:t>is conceived</w:t>
      </w:r>
      <w:proofErr w:type="gramEnd"/>
      <w:r w:rsidRPr="007601AD">
        <w:rPr>
          <w:highlight w:val="green"/>
        </w:rPr>
        <w:t xml:space="preserve">. In </w:t>
      </w:r>
      <w:proofErr w:type="gramStart"/>
      <w:r w:rsidRPr="007601AD">
        <w:rPr>
          <w:highlight w:val="green"/>
        </w:rPr>
        <w:t>these case</w:t>
      </w:r>
      <w:proofErr w:type="gramEnd"/>
      <w:r w:rsidRPr="007601AD">
        <w:rPr>
          <w:highlight w:val="green"/>
        </w:rPr>
        <w:t xml:space="preserve"> no matter the frequency of the calibrator pulse, the sensitivity of the sensor will be evaluated in the whole frequency spectrum.</w:t>
      </w:r>
      <w:r>
        <w:rPr>
          <w:highlight w:val="green"/>
        </w:rPr>
        <w:t xml:space="preserve"> For this </w:t>
      </w:r>
      <w:proofErr w:type="gramStart"/>
      <w:r>
        <w:rPr>
          <w:highlight w:val="green"/>
        </w:rPr>
        <w:t>reason</w:t>
      </w:r>
      <w:proofErr w:type="gramEnd"/>
      <w:r>
        <w:rPr>
          <w:highlight w:val="green"/>
        </w:rPr>
        <w:t xml:space="preserve"> </w:t>
      </w:r>
      <w:r w:rsidRPr="003249CA">
        <w:rPr>
          <w:highlight w:val="green"/>
        </w:rPr>
        <w:t>the antenna sensor should have a flat frequency response in order to acquire the different frequency components with the same gain. The shape of th</w:t>
      </w:r>
      <w:r>
        <w:rPr>
          <w:highlight w:val="green"/>
        </w:rPr>
        <w:t>e sensor can be designed for this</w:t>
      </w:r>
      <w:r w:rsidRPr="003249CA">
        <w:rPr>
          <w:highlight w:val="green"/>
        </w:rPr>
        <w:t xml:space="preserve"> purpose, but in </w:t>
      </w:r>
      <w:proofErr w:type="gramStart"/>
      <w:r w:rsidRPr="003249CA">
        <w:rPr>
          <w:highlight w:val="green"/>
        </w:rPr>
        <w:t>general</w:t>
      </w:r>
      <w:proofErr w:type="gramEnd"/>
      <w:r w:rsidRPr="003249CA">
        <w:rPr>
          <w:highlight w:val="green"/>
        </w:rPr>
        <w:t xml:space="preserve"> directional antennas are preferred as they are less influenced from the surrounding irradiated EM noise.</w:t>
      </w:r>
    </w:p>
    <w:p w:rsidR="00582213" w:rsidRPr="00786DA2" w:rsidRDefault="00582213" w:rsidP="00582213">
      <w:pPr>
        <w:pStyle w:val="Text"/>
        <w:numPr>
          <w:ilvl w:val="0"/>
          <w:numId w:val="33"/>
        </w:numPr>
        <w:spacing w:after="60"/>
        <w:ind w:left="426" w:hanging="224"/>
        <w:rPr>
          <w:highlight w:val="green"/>
        </w:rPr>
      </w:pPr>
      <w:r w:rsidRPr="003249CA">
        <w:rPr>
          <w:highlight w:val="green"/>
        </w:rPr>
        <w:t xml:space="preserve">The calibrator can be a normal PD calibrator, </w:t>
      </w:r>
      <w:proofErr w:type="gramStart"/>
      <w:r w:rsidRPr="003249CA">
        <w:rPr>
          <w:highlight w:val="green"/>
        </w:rPr>
        <w:t>it’s</w:t>
      </w:r>
      <w:proofErr w:type="gramEnd"/>
      <w:r w:rsidRPr="003249CA">
        <w:rPr>
          <w:highlight w:val="green"/>
        </w:rPr>
        <w:t xml:space="preserve"> just necessary that the pulse itself has frequency components above 1 MHz, but this condition is already </w:t>
      </w:r>
      <w:r w:rsidRPr="00786DA2">
        <w:rPr>
          <w:highlight w:val="green"/>
        </w:rPr>
        <w:t>satisfied.</w:t>
      </w:r>
    </w:p>
    <w:p w:rsidR="00BC6FD6" w:rsidRPr="00C93696" w:rsidRDefault="00BC6FD6" w:rsidP="00C93696">
      <w:pPr>
        <w:pStyle w:val="Heading2"/>
        <w:numPr>
          <w:ilvl w:val="1"/>
          <w:numId w:val="35"/>
        </w:numPr>
        <w:jc w:val="center"/>
        <w:rPr>
          <w:rFonts w:ascii="Arial" w:hAnsi="Arial" w:cs="Arial"/>
          <w:b/>
          <w:i w:val="0"/>
          <w:iCs/>
          <w:caps/>
          <w:highlight w:val="green"/>
          <w:lang w:val="en-GB"/>
        </w:rPr>
      </w:pPr>
      <w:r w:rsidRPr="00C93696">
        <w:rPr>
          <w:rFonts w:ascii="Arial" w:hAnsi="Arial" w:cs="Arial"/>
          <w:b/>
          <w:i w:val="0"/>
          <w:iCs/>
          <w:caps/>
          <w:lang w:val="en-GB"/>
        </w:rPr>
        <w:t>teSt setup</w:t>
      </w:r>
    </w:p>
    <w:p w:rsidR="006F1C91" w:rsidRPr="0086013A" w:rsidRDefault="00BC6FD6" w:rsidP="0086013A">
      <w:pPr>
        <w:pStyle w:val="Text"/>
        <w:spacing w:after="60"/>
      </w:pPr>
      <w:r w:rsidRPr="0086013A">
        <w:t xml:space="preserve">The </w:t>
      </w:r>
      <w:r w:rsidR="006F1C91" w:rsidRPr="0086013A">
        <w:t>test setup shall consist of:</w:t>
      </w:r>
    </w:p>
    <w:p w:rsidR="006F1C91" w:rsidRPr="006F1C91" w:rsidRDefault="006F1C91" w:rsidP="0086013A">
      <w:pPr>
        <w:pStyle w:val="ListParagraph"/>
        <w:numPr>
          <w:ilvl w:val="0"/>
          <w:numId w:val="25"/>
        </w:numPr>
        <w:jc w:val="both"/>
        <w:rPr>
          <w:lang w:val="en-GB"/>
        </w:rPr>
      </w:pPr>
      <w:r w:rsidRPr="006F1C91">
        <w:rPr>
          <w:lang w:val="en-GB"/>
        </w:rPr>
        <w:t>the test object (either a FFJ or a pre</w:t>
      </w:r>
      <w:r w:rsidR="009B5E3F">
        <w:rPr>
          <w:lang w:val="en-GB"/>
        </w:rPr>
        <w:t>-</w:t>
      </w:r>
      <w:r w:rsidRPr="006F1C91">
        <w:rPr>
          <w:lang w:val="en-GB"/>
        </w:rPr>
        <w:t>moulded joint) positioned within a cable sy</w:t>
      </w:r>
      <w:r w:rsidR="00BC6FD6" w:rsidRPr="006F1C91">
        <w:rPr>
          <w:lang w:val="en-GB"/>
        </w:rPr>
        <w:t>s</w:t>
      </w:r>
      <w:r w:rsidRPr="006F1C91">
        <w:rPr>
          <w:lang w:val="en-GB"/>
        </w:rPr>
        <w:t>tem loop in the factory</w:t>
      </w:r>
      <w:r w:rsidR="00AE05C7">
        <w:rPr>
          <w:lang w:val="en-GB"/>
        </w:rPr>
        <w:t>;</w:t>
      </w:r>
    </w:p>
    <w:p w:rsidR="006F1C91" w:rsidRDefault="006F1C91" w:rsidP="0086013A">
      <w:pPr>
        <w:pStyle w:val="ListParagraph"/>
        <w:numPr>
          <w:ilvl w:val="0"/>
          <w:numId w:val="25"/>
        </w:numPr>
        <w:jc w:val="both"/>
        <w:rPr>
          <w:lang w:val="en-GB"/>
        </w:rPr>
      </w:pPr>
      <w:r w:rsidRPr="006F1C91">
        <w:rPr>
          <w:lang w:val="en-GB"/>
        </w:rPr>
        <w:t>the PD instrument and the relevant PD sensor</w:t>
      </w:r>
      <w:r w:rsidR="00AE05C7">
        <w:rPr>
          <w:lang w:val="en-GB"/>
        </w:rPr>
        <w:t>;</w:t>
      </w:r>
    </w:p>
    <w:p w:rsidR="006F1C91" w:rsidRPr="006F1C91" w:rsidRDefault="006F1C91" w:rsidP="0086013A">
      <w:pPr>
        <w:pStyle w:val="ListParagraph"/>
        <w:numPr>
          <w:ilvl w:val="0"/>
          <w:numId w:val="25"/>
        </w:numPr>
        <w:jc w:val="both"/>
        <w:rPr>
          <w:lang w:val="en-GB"/>
        </w:rPr>
      </w:pPr>
      <w:proofErr w:type="gramStart"/>
      <w:r>
        <w:rPr>
          <w:lang w:val="en-GB"/>
        </w:rPr>
        <w:t>a</w:t>
      </w:r>
      <w:proofErr w:type="gramEnd"/>
      <w:r>
        <w:rPr>
          <w:lang w:val="en-GB"/>
        </w:rPr>
        <w:t xml:space="preserve"> suitable </w:t>
      </w:r>
      <w:r w:rsidR="00DE526E">
        <w:rPr>
          <w:lang w:val="en-GB"/>
        </w:rPr>
        <w:t xml:space="preserve">HVAC </w:t>
      </w:r>
      <w:r>
        <w:rPr>
          <w:lang w:val="en-GB"/>
        </w:rPr>
        <w:t>power source</w:t>
      </w:r>
      <w:r>
        <w:rPr>
          <w:rStyle w:val="FootnoteReference"/>
          <w:lang w:val="en-GB"/>
        </w:rPr>
        <w:footnoteReference w:id="5"/>
      </w:r>
      <w:r w:rsidR="00DE526E">
        <w:rPr>
          <w:lang w:val="en-GB"/>
        </w:rPr>
        <w:t xml:space="preserve"> properly connected to the cable system loop</w:t>
      </w:r>
      <w:r w:rsidR="00AE05C7">
        <w:rPr>
          <w:lang w:val="en-GB"/>
        </w:rPr>
        <w:t>.</w:t>
      </w:r>
    </w:p>
    <w:p w:rsidR="009B6362" w:rsidRPr="007601AD" w:rsidRDefault="00DE526E" w:rsidP="009B6362">
      <w:pPr>
        <w:pStyle w:val="Text"/>
        <w:spacing w:after="60"/>
        <w:rPr>
          <w:highlight w:val="green"/>
        </w:rPr>
      </w:pPr>
      <w:r w:rsidRPr="0086013A">
        <w:t>The s</w:t>
      </w:r>
      <w:r w:rsidR="00BC6FD6" w:rsidRPr="0086013A">
        <w:t xml:space="preserve">ensor </w:t>
      </w:r>
      <w:proofErr w:type="gramStart"/>
      <w:r w:rsidR="00BC6FD6" w:rsidRPr="0086013A">
        <w:t>shall be placed</w:t>
      </w:r>
      <w:proofErr w:type="gramEnd"/>
      <w:r w:rsidR="00BC6FD6" w:rsidRPr="0086013A">
        <w:t xml:space="preserve"> </w:t>
      </w:r>
      <w:r w:rsidR="006F1C91" w:rsidRPr="0086013A">
        <w:t>at the measurement point</w:t>
      </w:r>
      <w:r w:rsidRPr="0086013A">
        <w:t>,</w:t>
      </w:r>
      <w:r w:rsidR="006F1C91" w:rsidRPr="0086013A">
        <w:t xml:space="preserve"> </w:t>
      </w:r>
      <w:r w:rsidRPr="0086013A">
        <w:t>which shall be selected within 10 m along the cable section including the test object</w:t>
      </w:r>
      <w:r w:rsidR="009B6362">
        <w:t xml:space="preserve"> </w:t>
      </w:r>
      <w:r w:rsidR="009B6362" w:rsidRPr="007601AD">
        <w:rPr>
          <w:highlight w:val="green"/>
        </w:rPr>
        <w:t xml:space="preserve">because of the possible attenuation of the highest frequency components. Indeed, the frequency components above 50 MHz </w:t>
      </w:r>
      <w:proofErr w:type="gramStart"/>
      <w:r w:rsidR="009B6362" w:rsidRPr="007601AD">
        <w:rPr>
          <w:highlight w:val="green"/>
        </w:rPr>
        <w:t>will be attenuated</w:t>
      </w:r>
      <w:proofErr w:type="gramEnd"/>
      <w:r w:rsidR="009B6362" w:rsidRPr="007601AD">
        <w:rPr>
          <w:highlight w:val="green"/>
        </w:rPr>
        <w:t xml:space="preserve"> within a few tens of meters while travelling along the</w:t>
      </w:r>
      <w:r w:rsidR="009B6362" w:rsidRPr="0042224A">
        <w:rPr>
          <w:highlight w:val="green"/>
        </w:rPr>
        <w:t xml:space="preserve"> cable (see Figure 3)</w:t>
      </w:r>
      <w:r w:rsidR="009B6362">
        <w:rPr>
          <w:highlight w:val="green"/>
        </w:rPr>
        <w:t>. Thus, ke</w:t>
      </w:r>
      <w:r w:rsidR="009B6362" w:rsidRPr="009B0FBD">
        <w:rPr>
          <w:highlight w:val="green"/>
        </w:rPr>
        <w:t>e</w:t>
      </w:r>
      <w:r w:rsidR="009B6362">
        <w:rPr>
          <w:highlight w:val="green"/>
        </w:rPr>
        <w:t xml:space="preserve">ping </w:t>
      </w:r>
      <w:r w:rsidR="009B6362" w:rsidRPr="009B0FBD">
        <w:rPr>
          <w:highlight w:val="green"/>
        </w:rPr>
        <w:t xml:space="preserve">the measurement point within 10 m along the cable section including the joint </w:t>
      </w:r>
      <w:r w:rsidR="009B6362">
        <w:rPr>
          <w:highlight w:val="green"/>
        </w:rPr>
        <w:t xml:space="preserve">ensures </w:t>
      </w:r>
      <w:r w:rsidR="009B6362" w:rsidRPr="0042224A">
        <w:rPr>
          <w:highlight w:val="green"/>
        </w:rPr>
        <w:t xml:space="preserve">the best </w:t>
      </w:r>
      <w:r w:rsidR="009B6362">
        <w:rPr>
          <w:highlight w:val="green"/>
        </w:rPr>
        <w:t>condi</w:t>
      </w:r>
      <w:r w:rsidR="009B6362" w:rsidRPr="0042224A">
        <w:rPr>
          <w:highlight w:val="green"/>
        </w:rPr>
        <w:t>tion</w:t>
      </w:r>
      <w:r w:rsidR="009B6362">
        <w:rPr>
          <w:highlight w:val="green"/>
        </w:rPr>
        <w:t>s</w:t>
      </w:r>
      <w:r w:rsidR="009B6362" w:rsidRPr="0042224A">
        <w:rPr>
          <w:highlight w:val="green"/>
        </w:rPr>
        <w:t xml:space="preserve"> to analyze </w:t>
      </w:r>
      <w:r w:rsidR="009B6362" w:rsidRPr="007601AD">
        <w:rPr>
          <w:highlight w:val="green"/>
        </w:rPr>
        <w:t xml:space="preserve">a </w:t>
      </w:r>
      <w:r w:rsidR="009B6362">
        <w:rPr>
          <w:highlight w:val="green"/>
        </w:rPr>
        <w:t xml:space="preserve">possible </w:t>
      </w:r>
      <w:r w:rsidR="009B6362" w:rsidRPr="007601AD">
        <w:rPr>
          <w:highlight w:val="green"/>
        </w:rPr>
        <w:t>PD phenomenon wh</w:t>
      </w:r>
      <w:r w:rsidR="009B6362">
        <w:rPr>
          <w:highlight w:val="green"/>
        </w:rPr>
        <w:t>ile</w:t>
      </w:r>
      <w:r w:rsidR="009B6362" w:rsidRPr="007601AD">
        <w:rPr>
          <w:highlight w:val="green"/>
        </w:rPr>
        <w:t xml:space="preserve"> measuring.</w:t>
      </w:r>
    </w:p>
    <w:p w:rsidR="00586D26" w:rsidRDefault="00C43B3E" w:rsidP="0086013A">
      <w:pPr>
        <w:pStyle w:val="Text"/>
        <w:spacing w:after="60"/>
        <w:rPr>
          <w:lang w:val="en-GB"/>
        </w:rPr>
      </w:pPr>
      <w:r>
        <w:rPr>
          <w:lang w:val="en-GB"/>
        </w:rPr>
        <w:t xml:space="preserve">It must be pointed out that for FFJ </w:t>
      </w:r>
      <w:r w:rsidR="00211696">
        <w:rPr>
          <w:lang w:val="en-GB"/>
        </w:rPr>
        <w:t xml:space="preserve">there </w:t>
      </w:r>
      <w:r>
        <w:rPr>
          <w:lang w:val="en-GB"/>
        </w:rPr>
        <w:t>is no nee</w:t>
      </w:r>
      <w:r w:rsidR="00211696">
        <w:rPr>
          <w:lang w:val="en-GB"/>
        </w:rPr>
        <w:t xml:space="preserve">d </w:t>
      </w:r>
      <w:r>
        <w:rPr>
          <w:lang w:val="en-GB"/>
        </w:rPr>
        <w:t xml:space="preserve">to connect the metal </w:t>
      </w:r>
      <w:r w:rsidRPr="002F0A60">
        <w:rPr>
          <w:lang w:val="en-GB"/>
        </w:rPr>
        <w:t>screen/sheath</w:t>
      </w:r>
      <w:r>
        <w:rPr>
          <w:lang w:val="en-GB"/>
        </w:rPr>
        <w:t xml:space="preserve"> to the ground near the joint, as usually done with HFCT sensors (see Figure </w:t>
      </w:r>
      <w:r w:rsidR="00582213" w:rsidRPr="009B0FBD">
        <w:rPr>
          <w:highlight w:val="green"/>
          <w:lang w:val="en-GB"/>
        </w:rPr>
        <w:t>2</w:t>
      </w:r>
      <w:r>
        <w:rPr>
          <w:lang w:val="en-GB"/>
        </w:rPr>
        <w:t>)</w:t>
      </w:r>
      <w:r w:rsidR="002B127C">
        <w:rPr>
          <w:lang w:val="en-GB"/>
        </w:rPr>
        <w:t>, with the great advantage of keeping the noise level low</w:t>
      </w:r>
      <w:r>
        <w:rPr>
          <w:lang w:val="en-GB"/>
        </w:rPr>
        <w:t>.</w:t>
      </w:r>
    </w:p>
    <w:p w:rsidR="002B127C" w:rsidRDefault="00A7633F" w:rsidP="002B127C">
      <w:pPr>
        <w:rPr>
          <w:lang w:val="en-GB"/>
        </w:rPr>
      </w:pPr>
      <w:r>
        <w:rPr>
          <w:noProof/>
          <w:lang w:val="en-GB" w:eastAsia="zh-CN"/>
        </w:rPr>
        <w:lastRenderedPageBreak/>
        <w:drawing>
          <wp:inline distT="0" distB="0" distL="0" distR="0" wp14:anchorId="4774BD4F" wp14:editId="648F6D64">
            <wp:extent cx="3192145" cy="2294255"/>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2145" cy="2294255"/>
                    </a:xfrm>
                    <a:prstGeom prst="rect">
                      <a:avLst/>
                    </a:prstGeom>
                    <a:noFill/>
                    <a:ln>
                      <a:noFill/>
                    </a:ln>
                  </pic:spPr>
                </pic:pic>
              </a:graphicData>
            </a:graphic>
          </wp:inline>
        </w:drawing>
      </w:r>
    </w:p>
    <w:p w:rsidR="002B127C" w:rsidRPr="00E23389" w:rsidRDefault="002B127C" w:rsidP="002B127C">
      <w:pPr>
        <w:pStyle w:val="FigureCaption"/>
      </w:pPr>
      <w:r w:rsidRPr="00E23389">
        <w:rPr>
          <w:rFonts w:ascii="Arial" w:hAnsi="Arial" w:cs="Arial"/>
          <w:b/>
          <w:bCs/>
          <w:lang w:val="en-GB"/>
        </w:rPr>
        <w:t xml:space="preserve">Figure </w:t>
      </w:r>
      <w:r w:rsidR="00582213" w:rsidRPr="009B0FBD">
        <w:rPr>
          <w:rFonts w:ascii="Arial" w:hAnsi="Arial" w:cs="Arial"/>
          <w:b/>
          <w:bCs/>
          <w:highlight w:val="green"/>
          <w:lang w:val="en-GB"/>
        </w:rPr>
        <w:t>2</w:t>
      </w:r>
      <w:r w:rsidRPr="00E23389">
        <w:rPr>
          <w:rFonts w:ascii="Arial" w:hAnsi="Arial" w:cs="Arial"/>
          <w:b/>
          <w:bCs/>
          <w:lang w:val="en-GB"/>
        </w:rPr>
        <w:t>.</w:t>
      </w:r>
      <w:r w:rsidRPr="00E23389">
        <w:rPr>
          <w:lang w:val="en-GB"/>
        </w:rPr>
        <w:t xml:space="preserve"> </w:t>
      </w:r>
      <w:r>
        <w:rPr>
          <w:lang w:val="en-GB"/>
        </w:rPr>
        <w:t>Sketches of PD measurement at a FFJ by means of (a) HFCT applied to a ground connection close to the joint; (b) wireless VHF/UHF sensor without any ground connection close to the joint.</w:t>
      </w:r>
    </w:p>
    <w:p w:rsidR="002B127C" w:rsidRDefault="002B127C"/>
    <w:p w:rsidR="00582213" w:rsidRPr="007A4E46" w:rsidRDefault="00A6591C" w:rsidP="009B0FBD">
      <w:pPr>
        <w:jc w:val="center"/>
        <w:rPr>
          <w:highlight w:val="green"/>
        </w:rPr>
      </w:pPr>
      <w:r w:rsidRPr="007A4E46">
        <w:rPr>
          <w:noProof/>
          <w:highlight w:val="green"/>
          <w:lang w:val="en-GB" w:eastAsia="zh-CN"/>
        </w:rPr>
        <w:drawing>
          <wp:inline distT="0" distB="0" distL="0" distR="0" wp14:anchorId="1E33A9DF" wp14:editId="3F08A521">
            <wp:extent cx="3200400" cy="173101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0" cy="1731010"/>
                    </a:xfrm>
                    <a:prstGeom prst="rect">
                      <a:avLst/>
                    </a:prstGeom>
                    <a:noFill/>
                    <a:ln>
                      <a:noFill/>
                    </a:ln>
                  </pic:spPr>
                </pic:pic>
              </a:graphicData>
            </a:graphic>
          </wp:inline>
        </w:drawing>
      </w:r>
    </w:p>
    <w:p w:rsidR="00582213" w:rsidRPr="00E23389" w:rsidRDefault="00582213">
      <w:pPr>
        <w:pStyle w:val="FigureCaption"/>
      </w:pPr>
      <w:r w:rsidRPr="00A6591C">
        <w:rPr>
          <w:rFonts w:ascii="Arial" w:hAnsi="Arial" w:cs="Arial"/>
          <w:b/>
          <w:bCs/>
          <w:highlight w:val="green"/>
          <w:lang w:val="en-GB"/>
        </w:rPr>
        <w:t>Figure 3.</w:t>
      </w:r>
      <w:r w:rsidRPr="00A6591C">
        <w:rPr>
          <w:highlight w:val="green"/>
          <w:lang w:val="en-GB"/>
        </w:rPr>
        <w:t xml:space="preserve"> </w:t>
      </w:r>
      <w:r w:rsidR="0042224A" w:rsidRPr="00A6591C">
        <w:rPr>
          <w:highlight w:val="green"/>
          <w:lang w:val="en-GB"/>
        </w:rPr>
        <w:t>Propagation and a</w:t>
      </w:r>
      <w:r w:rsidRPr="00A6591C">
        <w:rPr>
          <w:highlight w:val="green"/>
          <w:lang w:val="en-GB"/>
        </w:rPr>
        <w:t>tten</w:t>
      </w:r>
      <w:r w:rsidRPr="009B0FBD">
        <w:rPr>
          <w:highlight w:val="green"/>
          <w:lang w:val="en-GB"/>
        </w:rPr>
        <w:t xml:space="preserve">uation of </w:t>
      </w:r>
      <w:r w:rsidRPr="00582213">
        <w:rPr>
          <w:highlight w:val="green"/>
        </w:rPr>
        <w:t>frequency components</w:t>
      </w:r>
      <w:r w:rsidRPr="009B0FBD">
        <w:rPr>
          <w:highlight w:val="green"/>
        </w:rPr>
        <w:t xml:space="preserve"> of PDs with </w:t>
      </w:r>
      <w:r w:rsidR="0042224A">
        <w:rPr>
          <w:highlight w:val="green"/>
        </w:rPr>
        <w:t xml:space="preserve">EHV </w:t>
      </w:r>
      <w:r w:rsidRPr="009B0FBD">
        <w:rPr>
          <w:highlight w:val="green"/>
        </w:rPr>
        <w:t>cable length.</w:t>
      </w:r>
    </w:p>
    <w:p w:rsidR="00582213" w:rsidRPr="00BC6FD6" w:rsidRDefault="00582213"/>
    <w:p w:rsidR="0086013A" w:rsidRPr="00C93696" w:rsidRDefault="00665088" w:rsidP="00C93696">
      <w:pPr>
        <w:pStyle w:val="Heading2"/>
        <w:numPr>
          <w:ilvl w:val="1"/>
          <w:numId w:val="35"/>
        </w:numPr>
        <w:jc w:val="center"/>
        <w:rPr>
          <w:rFonts w:ascii="Arial" w:hAnsi="Arial" w:cs="Arial"/>
          <w:b/>
          <w:i w:val="0"/>
          <w:iCs/>
          <w:caps/>
          <w:highlight w:val="green"/>
          <w:lang w:val="en-GB"/>
        </w:rPr>
      </w:pPr>
      <w:r w:rsidRPr="00786DA2">
        <w:rPr>
          <w:rFonts w:ascii="Arial" w:hAnsi="Arial" w:cs="Arial"/>
          <w:b/>
          <w:i w:val="0"/>
          <w:iCs/>
          <w:caps/>
          <w:lang w:val="en-GB"/>
        </w:rPr>
        <w:t>proposed test</w:t>
      </w:r>
      <w:r w:rsidR="0086013A" w:rsidRPr="00786DA2">
        <w:rPr>
          <w:rFonts w:ascii="Arial" w:hAnsi="Arial" w:cs="Arial"/>
          <w:b/>
          <w:i w:val="0"/>
          <w:iCs/>
          <w:caps/>
          <w:lang w:val="en-GB"/>
        </w:rPr>
        <w:t xml:space="preserve"> procedure</w:t>
      </w:r>
    </w:p>
    <w:p w:rsidR="00C57C33" w:rsidRPr="00CA7266" w:rsidRDefault="002F0A60" w:rsidP="00211696">
      <w:pPr>
        <w:pStyle w:val="Text"/>
        <w:spacing w:after="60"/>
      </w:pPr>
      <w:r w:rsidRPr="00CA7266">
        <w:t xml:space="preserve">The PD measurement </w:t>
      </w:r>
      <w:proofErr w:type="gramStart"/>
      <w:r w:rsidRPr="00CA7266">
        <w:t>shall be made</w:t>
      </w:r>
      <w:proofErr w:type="gramEnd"/>
      <w:r w:rsidRPr="00CA7266">
        <w:t xml:space="preserve"> throughout the AC voltage test </w:t>
      </w:r>
      <w:r w:rsidR="00ED1759" w:rsidRPr="00CA7266">
        <w:t xml:space="preserve">suggested by </w:t>
      </w:r>
      <w:r w:rsidRPr="00CA7266">
        <w:t xml:space="preserve">CIGRÉ Technical Brochure 496 </w:t>
      </w:r>
      <w:r w:rsidR="00ED1759" w:rsidRPr="00CA7266">
        <w:t xml:space="preserve">at § 5.1 “Routine tests on transmission cables” </w:t>
      </w:r>
      <w:r w:rsidRPr="00CA7266">
        <w:t>[</w:t>
      </w:r>
      <w:r w:rsidR="00CA7266" w:rsidRPr="00CA7266">
        <w:t>5</w:t>
      </w:r>
      <w:r w:rsidRPr="00CA7266">
        <w:t>]</w:t>
      </w:r>
      <w:r w:rsidRPr="00211696">
        <w:t xml:space="preserve">, provided that the insulation system and the cable design allow AC testing. </w:t>
      </w:r>
      <w:r w:rsidR="00C57C33" w:rsidRPr="00211696">
        <w:t xml:space="preserve">The </w:t>
      </w:r>
      <w:r w:rsidRPr="00211696">
        <w:t>AC</w:t>
      </w:r>
      <w:r w:rsidR="00C57C33" w:rsidRPr="00211696">
        <w:t xml:space="preserve"> voltage test </w:t>
      </w:r>
      <w:proofErr w:type="gramStart"/>
      <w:r w:rsidR="00C57C33" w:rsidRPr="00211696">
        <w:t>shall be made</w:t>
      </w:r>
      <w:proofErr w:type="gramEnd"/>
      <w:r w:rsidR="00C57C33" w:rsidRPr="00211696">
        <w:t xml:space="preserve"> </w:t>
      </w:r>
      <w:r w:rsidRPr="00211696">
        <w:t>at ambient temperature usi</w:t>
      </w:r>
      <w:r w:rsidRPr="00CA7266">
        <w:t xml:space="preserve">ng an alternating test voltage. </w:t>
      </w:r>
      <w:r w:rsidR="00C57C33" w:rsidRPr="00CA7266">
        <w:t>Since, as stated in Par. 5.1 of [</w:t>
      </w:r>
      <w:r w:rsidR="00CA7266" w:rsidRPr="00CA7266">
        <w:t>5</w:t>
      </w:r>
      <w:r w:rsidR="00C57C33" w:rsidRPr="00CA7266">
        <w:t>]</w:t>
      </w:r>
      <w:r w:rsidR="00C57C33" w:rsidRPr="00211696">
        <w:t>, “</w:t>
      </w:r>
      <w:r w:rsidR="00C57C33" w:rsidRPr="002B127C">
        <w:rPr>
          <w:i/>
        </w:rPr>
        <w:t>Long manufacturing lengths and high voltage levels may render AC testing impractical</w:t>
      </w:r>
      <w:r w:rsidR="00C57C33" w:rsidRPr="00211696">
        <w:t xml:space="preserve">”, the voltage level, frequency (power or other frequencies) and time of application </w:t>
      </w:r>
      <w:proofErr w:type="gramStart"/>
      <w:r w:rsidR="00C57C33" w:rsidRPr="00211696">
        <w:t>shall be agreed</w:t>
      </w:r>
      <w:proofErr w:type="gramEnd"/>
      <w:r w:rsidR="00C57C33" w:rsidRPr="00211696">
        <w:t xml:space="preserve"> between the supplier and customer. The test voltage between the conductor and metal screen/sheath </w:t>
      </w:r>
      <w:proofErr w:type="gramStart"/>
      <w:r w:rsidR="00C57C33" w:rsidRPr="00211696">
        <w:t>shall be raised</w:t>
      </w:r>
      <w:proofErr w:type="gramEnd"/>
      <w:r w:rsidR="00C57C33" w:rsidRPr="00211696">
        <w:t xml:space="preserve"> gradually to the agreed value, which shall then be </w:t>
      </w:r>
      <w:r w:rsidR="00C57C33" w:rsidRPr="00CA7266">
        <w:t>held for the agreed time.</w:t>
      </w:r>
    </w:p>
    <w:p w:rsidR="00087031" w:rsidRPr="00C93696" w:rsidRDefault="00087031" w:rsidP="00C93696">
      <w:pPr>
        <w:pStyle w:val="Heading2"/>
        <w:numPr>
          <w:ilvl w:val="1"/>
          <w:numId w:val="35"/>
        </w:numPr>
        <w:jc w:val="center"/>
        <w:rPr>
          <w:rFonts w:ascii="Arial" w:hAnsi="Arial" w:cs="Arial"/>
          <w:b/>
          <w:i w:val="0"/>
          <w:iCs/>
          <w:caps/>
          <w:highlight w:val="green"/>
          <w:lang w:val="en-GB"/>
        </w:rPr>
      </w:pPr>
      <w:r w:rsidRPr="00786DA2">
        <w:rPr>
          <w:rFonts w:ascii="Arial" w:hAnsi="Arial" w:cs="Arial"/>
          <w:b/>
          <w:i w:val="0"/>
          <w:iCs/>
          <w:caps/>
          <w:lang w:val="en-GB"/>
        </w:rPr>
        <w:t>ACCEPTANCE CRITERIA</w:t>
      </w:r>
    </w:p>
    <w:p w:rsidR="00586D26" w:rsidRPr="00CA7266" w:rsidRDefault="00087031" w:rsidP="00087031">
      <w:pPr>
        <w:pStyle w:val="Text"/>
        <w:spacing w:after="60"/>
        <w:rPr>
          <w:lang w:val="en-GB"/>
        </w:rPr>
      </w:pPr>
      <w:r w:rsidRPr="00CA7266">
        <w:rPr>
          <w:lang w:val="en-GB"/>
        </w:rPr>
        <w:t xml:space="preserve">At the end of the measurements, a report </w:t>
      </w:r>
      <w:r w:rsidR="00C43B3E" w:rsidRPr="00CA7266">
        <w:rPr>
          <w:lang w:val="en-GB"/>
        </w:rPr>
        <w:t xml:space="preserve">signed </w:t>
      </w:r>
      <w:r w:rsidRPr="00CA7266">
        <w:rPr>
          <w:lang w:val="en-GB"/>
        </w:rPr>
        <w:t>by the manufacturer</w:t>
      </w:r>
      <w:r w:rsidR="00541092" w:rsidRPr="00CA7266">
        <w:rPr>
          <w:rStyle w:val="FootnoteReference"/>
          <w:lang w:val="en-GB"/>
        </w:rPr>
        <w:footnoteReference w:id="6"/>
      </w:r>
      <w:r w:rsidRPr="00CA7266">
        <w:rPr>
          <w:lang w:val="en-GB"/>
        </w:rPr>
        <w:t xml:space="preserve"> giving the test results and </w:t>
      </w:r>
      <w:r w:rsidR="00F827B4" w:rsidRPr="00CA7266">
        <w:rPr>
          <w:lang w:val="en-GB"/>
        </w:rPr>
        <w:t xml:space="preserve">including </w:t>
      </w:r>
      <w:r w:rsidRPr="00CA7266">
        <w:rPr>
          <w:lang w:val="en-GB"/>
        </w:rPr>
        <w:t xml:space="preserve">a detailed PD analysis </w:t>
      </w:r>
      <w:proofErr w:type="gramStart"/>
      <w:r w:rsidRPr="00CA7266">
        <w:rPr>
          <w:lang w:val="en-GB"/>
        </w:rPr>
        <w:t>shall be issued</w:t>
      </w:r>
      <w:proofErr w:type="gramEnd"/>
      <w:r w:rsidRPr="00CA7266">
        <w:rPr>
          <w:lang w:val="en-GB"/>
        </w:rPr>
        <w:t xml:space="preserve">. </w:t>
      </w:r>
      <w:proofErr w:type="gramStart"/>
      <w:r w:rsidRPr="00CA7266">
        <w:rPr>
          <w:lang w:val="en-GB"/>
        </w:rPr>
        <w:t xml:space="preserve">The test </w:t>
      </w:r>
      <w:r w:rsidR="00C43B3E" w:rsidRPr="00CA7266">
        <w:rPr>
          <w:lang w:val="en-GB"/>
        </w:rPr>
        <w:t>shall be</w:t>
      </w:r>
      <w:r w:rsidRPr="00CA7266">
        <w:rPr>
          <w:lang w:val="en-GB"/>
        </w:rPr>
        <w:t xml:space="preserve"> successfully passed if the report proves that no critica</w:t>
      </w:r>
      <w:r w:rsidRPr="003F24DA">
        <w:rPr>
          <w:highlight w:val="green"/>
          <w:lang w:val="en-GB"/>
        </w:rPr>
        <w:t xml:space="preserve">l </w:t>
      </w:r>
      <w:r w:rsidR="00A7633F" w:rsidRPr="007A4E46">
        <w:rPr>
          <w:highlight w:val="green"/>
          <w:lang w:val="en-GB"/>
        </w:rPr>
        <w:t>PD</w:t>
      </w:r>
      <w:r w:rsidRPr="00CA7266">
        <w:rPr>
          <w:lang w:val="en-GB"/>
        </w:rPr>
        <w:t xml:space="preserve"> is present in the</w:t>
      </w:r>
      <w:r w:rsidR="00C43B3E" w:rsidRPr="00CA7266">
        <w:rPr>
          <w:lang w:val="en-GB"/>
        </w:rPr>
        <w:t xml:space="preserve"> tested object</w:t>
      </w:r>
      <w:r w:rsidR="00B476DE" w:rsidRPr="00F3474E">
        <w:rPr>
          <w:highlight w:val="green"/>
          <w:lang w:val="en-GB"/>
        </w:rPr>
        <w:t xml:space="preserve">; </w:t>
      </w:r>
      <w:r w:rsidR="00B476DE" w:rsidRPr="00F3474E">
        <w:rPr>
          <w:highlight w:val="green"/>
        </w:rPr>
        <w:t xml:space="preserve">by “critical partial discharge” it is meant here a discharge within the insulation of the object under test, excluding all external discharges that can be present during the </w:t>
      </w:r>
      <w:r w:rsidR="00B476DE" w:rsidRPr="00F3474E">
        <w:rPr>
          <w:highlight w:val="green"/>
        </w:rPr>
        <w:t>AC voltage test, e.g. corona discharges due to HV electrodes, conducting leads, etc. related to the test setup.</w:t>
      </w:r>
      <w:proofErr w:type="gramEnd"/>
    </w:p>
    <w:p w:rsidR="00C43B3E" w:rsidRDefault="00006B97" w:rsidP="00087031">
      <w:pPr>
        <w:pStyle w:val="Text"/>
        <w:spacing w:after="60"/>
      </w:pPr>
      <w:r w:rsidRPr="00AD4430">
        <w:rPr>
          <w:highlight w:val="green"/>
          <w:rPrChange w:id="2" w:author="Author">
            <w:rPr>
              <w:highlight w:val="cyan"/>
            </w:rPr>
          </w:rPrChange>
        </w:rPr>
        <w:t xml:space="preserve">It </w:t>
      </w:r>
      <w:proofErr w:type="gramStart"/>
      <w:r w:rsidRPr="00AD4430">
        <w:rPr>
          <w:highlight w:val="green"/>
          <w:rPrChange w:id="3" w:author="Author">
            <w:rPr>
              <w:highlight w:val="cyan"/>
            </w:rPr>
          </w:rPrChange>
        </w:rPr>
        <w:t xml:space="preserve">must be </w:t>
      </w:r>
      <w:del w:id="4" w:author="Author">
        <w:r w:rsidRPr="00AD4430" w:rsidDel="0021145E">
          <w:rPr>
            <w:highlight w:val="green"/>
            <w:rPrChange w:id="5" w:author="Author">
              <w:rPr>
                <w:highlight w:val="cyan"/>
              </w:rPr>
            </w:rPrChange>
          </w:rPr>
          <w:delText>pointed out</w:delText>
        </w:r>
      </w:del>
      <w:ins w:id="6" w:author="Author">
        <w:r w:rsidR="0021145E">
          <w:rPr>
            <w:highlight w:val="green"/>
          </w:rPr>
          <w:t>emphasized</w:t>
        </w:r>
      </w:ins>
      <w:proofErr w:type="gramEnd"/>
      <w:r w:rsidRPr="00AD4430">
        <w:rPr>
          <w:highlight w:val="green"/>
          <w:rPrChange w:id="7" w:author="Author">
            <w:rPr>
              <w:highlight w:val="cyan"/>
            </w:rPr>
          </w:rPrChange>
        </w:rPr>
        <w:t xml:space="preserve"> that the proposed protocol aims at focusing on the whole PD phenomenon, rather than solely on PD pulse amplitude. Indeed, </w:t>
      </w:r>
      <w:r w:rsidR="00A7633F" w:rsidRPr="00AD4430">
        <w:rPr>
          <w:highlight w:val="green"/>
          <w:rPrChange w:id="8" w:author="Author">
            <w:rPr>
              <w:highlight w:val="cyan"/>
            </w:rPr>
          </w:rPrChange>
        </w:rPr>
        <w:t xml:space="preserve">by stating that the test is passed if the report proves that no critical PD is present, </w:t>
      </w:r>
      <w:r w:rsidRPr="00AD4430">
        <w:rPr>
          <w:highlight w:val="green"/>
          <w:rPrChange w:id="9" w:author="Author">
            <w:rPr>
              <w:highlight w:val="cyan"/>
            </w:rPr>
          </w:rPrChange>
        </w:rPr>
        <w:t xml:space="preserve">the protocol </w:t>
      </w:r>
      <w:r w:rsidR="003F24DA" w:rsidRPr="00AD4430">
        <w:rPr>
          <w:highlight w:val="green"/>
          <w:rPrChange w:id="10" w:author="Author">
            <w:rPr>
              <w:highlight w:val="cyan"/>
            </w:rPr>
          </w:rPrChange>
        </w:rPr>
        <w:t xml:space="preserve">in fact </w:t>
      </w:r>
      <w:r w:rsidRPr="00AD4430">
        <w:rPr>
          <w:highlight w:val="green"/>
          <w:rPrChange w:id="11" w:author="Author">
            <w:rPr>
              <w:highlight w:val="cyan"/>
            </w:rPr>
          </w:rPrChange>
        </w:rPr>
        <w:t xml:space="preserve">recommends </w:t>
      </w:r>
      <w:r w:rsidR="00A7633F" w:rsidRPr="00AD4430">
        <w:rPr>
          <w:highlight w:val="green"/>
          <w:rPrChange w:id="12" w:author="Author">
            <w:rPr>
              <w:highlight w:val="cyan"/>
            </w:rPr>
          </w:rPrChange>
        </w:rPr>
        <w:t xml:space="preserve">a thorough </w:t>
      </w:r>
      <w:r w:rsidRPr="00AD4430">
        <w:rPr>
          <w:highlight w:val="green"/>
          <w:rPrChange w:id="13" w:author="Author">
            <w:rPr>
              <w:highlight w:val="cyan"/>
            </w:rPr>
          </w:rPrChange>
        </w:rPr>
        <w:t xml:space="preserve">analysis of the </w:t>
      </w:r>
      <w:r w:rsidR="00A7633F" w:rsidRPr="00AD4430">
        <w:rPr>
          <w:highlight w:val="green"/>
          <w:rPrChange w:id="14" w:author="Author">
            <w:rPr>
              <w:highlight w:val="cyan"/>
            </w:rPr>
          </w:rPrChange>
        </w:rPr>
        <w:t xml:space="preserve">whole </w:t>
      </w:r>
      <w:r w:rsidRPr="00AD4430">
        <w:rPr>
          <w:highlight w:val="green"/>
          <w:rPrChange w:id="15" w:author="Author">
            <w:rPr>
              <w:highlight w:val="cyan"/>
            </w:rPr>
          </w:rPrChange>
        </w:rPr>
        <w:t>PD phenomenon</w:t>
      </w:r>
      <w:r w:rsidR="00A7633F" w:rsidRPr="00AD4430">
        <w:rPr>
          <w:highlight w:val="green"/>
          <w:rPrChange w:id="16" w:author="Author">
            <w:rPr>
              <w:highlight w:val="cyan"/>
            </w:rPr>
          </w:rPrChange>
        </w:rPr>
        <w:t xml:space="preserve"> through the information provided by the wireless instrument (frequency content of PD pulses, pulse shape, phase correlation with applied AC voltage, P</w:t>
      </w:r>
      <w:r w:rsidR="003F24DA" w:rsidRPr="00AD4430">
        <w:rPr>
          <w:highlight w:val="green"/>
          <w:rPrChange w:id="17" w:author="Author">
            <w:rPr>
              <w:highlight w:val="cyan"/>
            </w:rPr>
          </w:rPrChange>
        </w:rPr>
        <w:t xml:space="preserve">hase </w:t>
      </w:r>
      <w:r w:rsidR="00A7633F" w:rsidRPr="00AD4430">
        <w:rPr>
          <w:highlight w:val="green"/>
          <w:rPrChange w:id="18" w:author="Author">
            <w:rPr>
              <w:highlight w:val="cyan"/>
            </w:rPr>
          </w:rPrChange>
        </w:rPr>
        <w:t>R</w:t>
      </w:r>
      <w:r w:rsidR="003F24DA" w:rsidRPr="00AD4430">
        <w:rPr>
          <w:highlight w:val="green"/>
          <w:rPrChange w:id="19" w:author="Author">
            <w:rPr>
              <w:highlight w:val="cyan"/>
            </w:rPr>
          </w:rPrChange>
        </w:rPr>
        <w:t xml:space="preserve">esolved </w:t>
      </w:r>
      <w:r w:rsidR="00A7633F" w:rsidRPr="00AD4430">
        <w:rPr>
          <w:highlight w:val="green"/>
          <w:rPrChange w:id="20" w:author="Author">
            <w:rPr>
              <w:highlight w:val="cyan"/>
            </w:rPr>
          </w:rPrChange>
        </w:rPr>
        <w:t>PD pattern)</w:t>
      </w:r>
      <w:r w:rsidRPr="00AD4430">
        <w:rPr>
          <w:highlight w:val="green"/>
          <w:rPrChange w:id="21" w:author="Author">
            <w:rPr>
              <w:highlight w:val="cyan"/>
            </w:rPr>
          </w:rPrChange>
        </w:rPr>
        <w:t xml:space="preserve">. This information enables to separate and identify the different PD phenomena possibly detected by the sensor, so as to reject the noise, discard PD phenomena that are not critical for the joint under test (e.g. corona in a nearby termination) and focus on possible critical discharges </w:t>
      </w:r>
      <w:r w:rsidR="00A7633F" w:rsidRPr="00AD4430">
        <w:rPr>
          <w:highlight w:val="green"/>
          <w:rPrChange w:id="22" w:author="Author">
            <w:rPr>
              <w:highlight w:val="cyan"/>
            </w:rPr>
          </w:rPrChange>
        </w:rPr>
        <w:t>(</w:t>
      </w:r>
      <w:r w:rsidRPr="00AD4430">
        <w:rPr>
          <w:highlight w:val="green"/>
          <w:rPrChange w:id="23" w:author="Author">
            <w:rPr>
              <w:highlight w:val="cyan"/>
            </w:rPr>
          </w:rPrChange>
        </w:rPr>
        <w:t>i.e. those within the joint insulation</w:t>
      </w:r>
      <w:r w:rsidR="00A7633F" w:rsidRPr="00AD4430">
        <w:rPr>
          <w:highlight w:val="green"/>
          <w:rPrChange w:id="24" w:author="Author">
            <w:rPr>
              <w:highlight w:val="cyan"/>
            </w:rPr>
          </w:rPrChange>
        </w:rPr>
        <w:t>)</w:t>
      </w:r>
      <w:r w:rsidR="003F24DA" w:rsidRPr="00AD4430">
        <w:rPr>
          <w:highlight w:val="green"/>
          <w:rPrChange w:id="25" w:author="Author">
            <w:rPr>
              <w:highlight w:val="cyan"/>
            </w:rPr>
          </w:rPrChange>
        </w:rPr>
        <w:t>. Such</w:t>
      </w:r>
      <w:r w:rsidR="00A7633F" w:rsidRPr="00AD4430">
        <w:rPr>
          <w:highlight w:val="green"/>
          <w:rPrChange w:id="26" w:author="Author">
            <w:rPr>
              <w:highlight w:val="cyan"/>
            </w:rPr>
          </w:rPrChange>
        </w:rPr>
        <w:t xml:space="preserve"> </w:t>
      </w:r>
      <w:r w:rsidR="003F24DA" w:rsidRPr="00AD4430">
        <w:rPr>
          <w:highlight w:val="green"/>
          <w:rPrChange w:id="27" w:author="Author">
            <w:rPr>
              <w:highlight w:val="cyan"/>
            </w:rPr>
          </w:rPrChange>
        </w:rPr>
        <w:t>critical discharges</w:t>
      </w:r>
      <w:r w:rsidR="00A7633F" w:rsidRPr="00AD4430">
        <w:rPr>
          <w:highlight w:val="green"/>
          <w:rPrChange w:id="28" w:author="Author">
            <w:rPr>
              <w:highlight w:val="cyan"/>
            </w:rPr>
          </w:rPrChange>
        </w:rPr>
        <w:t xml:space="preserve"> </w:t>
      </w:r>
      <w:proofErr w:type="gramStart"/>
      <w:r w:rsidRPr="00AD4430">
        <w:rPr>
          <w:highlight w:val="green"/>
          <w:rPrChange w:id="29" w:author="Author">
            <w:rPr>
              <w:highlight w:val="cyan"/>
            </w:rPr>
          </w:rPrChange>
        </w:rPr>
        <w:t>should be strictly avoided</w:t>
      </w:r>
      <w:proofErr w:type="gramEnd"/>
      <w:r w:rsidR="003F24DA" w:rsidRPr="00AD4430">
        <w:rPr>
          <w:highlight w:val="green"/>
          <w:rPrChange w:id="30" w:author="Author">
            <w:rPr>
              <w:highlight w:val="cyan"/>
            </w:rPr>
          </w:rPrChange>
        </w:rPr>
        <w:t>,</w:t>
      </w:r>
      <w:r w:rsidR="00A7633F" w:rsidRPr="00AD4430">
        <w:rPr>
          <w:highlight w:val="green"/>
          <w:rPrChange w:id="31" w:author="Author">
            <w:rPr>
              <w:highlight w:val="cyan"/>
            </w:rPr>
          </w:rPrChange>
        </w:rPr>
        <w:t xml:space="preserve"> irrespective of their magnitude</w:t>
      </w:r>
      <w:r w:rsidRPr="00AD4430">
        <w:rPr>
          <w:highlight w:val="green"/>
          <w:rPrChange w:id="32" w:author="Author">
            <w:rPr>
              <w:highlight w:val="cyan"/>
            </w:rPr>
          </w:rPrChange>
        </w:rPr>
        <w:t>.</w:t>
      </w:r>
    </w:p>
    <w:p w:rsidR="003F24DA" w:rsidRPr="007A4E46" w:rsidRDefault="003F24DA" w:rsidP="00087031">
      <w:pPr>
        <w:pStyle w:val="Text"/>
        <w:spacing w:after="60"/>
      </w:pPr>
    </w:p>
    <w:p w:rsidR="00A2036E" w:rsidRPr="00CA7266" w:rsidRDefault="00C62E3B" w:rsidP="00A2036E">
      <w:pPr>
        <w:pStyle w:val="Heading1"/>
        <w:spacing w:before="0"/>
        <w:rPr>
          <w:rFonts w:ascii="Arial" w:hAnsi="Arial" w:cs="Arial"/>
          <w:b/>
          <w:caps/>
          <w:sz w:val="24"/>
          <w:lang w:val="en-GB"/>
        </w:rPr>
      </w:pPr>
      <w:r w:rsidRPr="00CA7266">
        <w:rPr>
          <w:rFonts w:ascii="Arial" w:hAnsi="Arial" w:cs="Arial"/>
          <w:b/>
          <w:caps/>
          <w:sz w:val="24"/>
          <w:lang w:val="en-GB"/>
        </w:rPr>
        <w:t>5</w:t>
      </w:r>
      <w:r w:rsidR="00A2036E" w:rsidRPr="00CA7266">
        <w:rPr>
          <w:rFonts w:ascii="Arial" w:hAnsi="Arial" w:cs="Arial"/>
          <w:b/>
          <w:caps/>
          <w:sz w:val="24"/>
          <w:lang w:val="en-GB"/>
        </w:rPr>
        <w:tab/>
        <w:t>conclusions</w:t>
      </w:r>
    </w:p>
    <w:p w:rsidR="00CA7266" w:rsidRPr="00F3474E" w:rsidRDefault="003F4435" w:rsidP="003F4435">
      <w:pPr>
        <w:pStyle w:val="Text"/>
        <w:spacing w:after="60" w:line="240" w:lineRule="auto"/>
      </w:pPr>
      <w:r w:rsidRPr="00F3474E">
        <w:t>In a continuation of its work on advanced practices for electrical and dielectric diagnostic techniques for testing and characterizing the insulation of polymeric extruded HVDC cables, joints, and terminations, the DEIS Technical Committee “HVDC Cable Systems” has presented</w:t>
      </w:r>
      <w:r w:rsidR="00CA7266" w:rsidRPr="00F3474E">
        <w:t>:</w:t>
      </w:r>
    </w:p>
    <w:p w:rsidR="00CA7266" w:rsidRPr="00F3474E" w:rsidRDefault="003F4435" w:rsidP="00F3474E">
      <w:pPr>
        <w:pStyle w:val="Text"/>
        <w:numPr>
          <w:ilvl w:val="0"/>
          <w:numId w:val="31"/>
        </w:numPr>
        <w:spacing w:after="60" w:line="240" w:lineRule="auto"/>
        <w:ind w:left="426" w:hanging="224"/>
      </w:pPr>
      <w:r w:rsidRPr="00F3474E">
        <w:t xml:space="preserve">a review of state-of-the-art joint technologies, with analysis of the challenges faced, </w:t>
      </w:r>
      <w:r w:rsidR="00CA7266" w:rsidRPr="00F3474E">
        <w:t>in the previous Part 1 paper;</w:t>
      </w:r>
    </w:p>
    <w:p w:rsidR="003F4435" w:rsidRPr="00F3474E" w:rsidRDefault="003F4435" w:rsidP="00F3474E">
      <w:pPr>
        <w:pStyle w:val="Text"/>
        <w:numPr>
          <w:ilvl w:val="0"/>
          <w:numId w:val="31"/>
        </w:numPr>
        <w:spacing w:after="60" w:line="240" w:lineRule="auto"/>
        <w:ind w:left="426" w:hanging="224"/>
      </w:pPr>
      <w:proofErr w:type="gramStart"/>
      <w:r w:rsidRPr="00F3474E">
        <w:rPr>
          <w:highlight w:val="green"/>
        </w:rPr>
        <w:t>a</w:t>
      </w:r>
      <w:proofErr w:type="gramEnd"/>
      <w:r w:rsidRPr="00F3474E">
        <w:rPr>
          <w:highlight w:val="green"/>
        </w:rPr>
        <w:t xml:space="preserve"> </w:t>
      </w:r>
      <w:r w:rsidR="00512A4D" w:rsidRPr="00F3474E">
        <w:rPr>
          <w:highlight w:val="green"/>
        </w:rPr>
        <w:t>novel protocol for PD measurement using AC voltages and VHF/UHF electromagnetic sensors for quality control during routine tests on HVDC extruded joints</w:t>
      </w:r>
      <w:r w:rsidR="00CA7266" w:rsidRPr="00F3474E">
        <w:t>, in the present Part 2 paper</w:t>
      </w:r>
      <w:r w:rsidRPr="00F3474E">
        <w:t>.</w:t>
      </w:r>
    </w:p>
    <w:p w:rsidR="00512A4D" w:rsidRPr="00F3474E" w:rsidRDefault="00512A4D" w:rsidP="003F4435">
      <w:pPr>
        <w:pStyle w:val="Text"/>
        <w:spacing w:after="60" w:line="240" w:lineRule="auto"/>
        <w:rPr>
          <w:highlight w:val="green"/>
        </w:rPr>
      </w:pPr>
      <w:r w:rsidRPr="00F3474E">
        <w:rPr>
          <w:highlight w:val="green"/>
        </w:rPr>
        <w:t xml:space="preserve">As far as point 2) is concerned, it </w:t>
      </w:r>
      <w:proofErr w:type="gramStart"/>
      <w:r w:rsidRPr="00F3474E">
        <w:rPr>
          <w:highlight w:val="green"/>
        </w:rPr>
        <w:t>should be pointed out</w:t>
      </w:r>
      <w:proofErr w:type="gramEnd"/>
      <w:r w:rsidRPr="00F3474E">
        <w:rPr>
          <w:highlight w:val="green"/>
        </w:rPr>
        <w:t xml:space="preserve"> that the proposed protocol is a novelty in the technical-scientific literature mainly </w:t>
      </w:r>
      <w:r w:rsidR="008C3919">
        <w:rPr>
          <w:highlight w:val="green"/>
        </w:rPr>
        <w:t xml:space="preserve">in </w:t>
      </w:r>
      <w:r w:rsidRPr="00F3474E">
        <w:rPr>
          <w:highlight w:val="green"/>
        </w:rPr>
        <w:t>the following two res</w:t>
      </w:r>
      <w:r w:rsidR="008C3919">
        <w:rPr>
          <w:highlight w:val="green"/>
        </w:rPr>
        <w:t>pect</w:t>
      </w:r>
      <w:r w:rsidRPr="00F3474E">
        <w:rPr>
          <w:highlight w:val="green"/>
        </w:rPr>
        <w:t>s:</w:t>
      </w:r>
    </w:p>
    <w:p w:rsidR="00512A4D" w:rsidRPr="00F3474E" w:rsidRDefault="00512A4D" w:rsidP="00F3474E">
      <w:pPr>
        <w:pStyle w:val="Text"/>
        <w:numPr>
          <w:ilvl w:val="0"/>
          <w:numId w:val="36"/>
        </w:numPr>
        <w:spacing w:after="60" w:line="240" w:lineRule="auto"/>
        <w:ind w:left="426" w:hanging="224"/>
        <w:rPr>
          <w:highlight w:val="green"/>
        </w:rPr>
      </w:pPr>
      <w:proofErr w:type="gramStart"/>
      <w:r w:rsidRPr="00F3474E">
        <w:rPr>
          <w:highlight w:val="green"/>
        </w:rPr>
        <w:t>it</w:t>
      </w:r>
      <w:proofErr w:type="gramEnd"/>
      <w:r w:rsidRPr="00F3474E">
        <w:rPr>
          <w:highlight w:val="green"/>
        </w:rPr>
        <w:t xml:space="preserve"> is the first protocol for PD measurement using AC voltages for quality control during routine tests on HVDC extruded joints. In this respect, it fills a gap following the authoritative, but </w:t>
      </w:r>
      <w:r w:rsidR="00255801">
        <w:rPr>
          <w:highlight w:val="green"/>
        </w:rPr>
        <w:t xml:space="preserve">quite </w:t>
      </w:r>
      <w:r w:rsidRPr="00F3474E">
        <w:rPr>
          <w:highlight w:val="green"/>
        </w:rPr>
        <w:t>generic indications of existing standards on HVDC extruded cable systems;</w:t>
      </w:r>
    </w:p>
    <w:p w:rsidR="00A7633F" w:rsidRPr="00CA7266" w:rsidRDefault="00512A4D">
      <w:pPr>
        <w:pStyle w:val="Text"/>
        <w:numPr>
          <w:ilvl w:val="0"/>
          <w:numId w:val="36"/>
        </w:numPr>
        <w:spacing w:after="60" w:line="240" w:lineRule="auto"/>
        <w:ind w:left="426" w:hanging="224"/>
      </w:pPr>
      <w:proofErr w:type="gramStart"/>
      <w:r w:rsidRPr="00F3474E">
        <w:rPr>
          <w:highlight w:val="green"/>
        </w:rPr>
        <w:t>it</w:t>
      </w:r>
      <w:proofErr w:type="gramEnd"/>
      <w:r w:rsidRPr="00F3474E">
        <w:rPr>
          <w:highlight w:val="green"/>
        </w:rPr>
        <w:t xml:space="preserve"> is the first protocol </w:t>
      </w:r>
      <w:ins w:id="33" w:author="Author">
        <w:r w:rsidR="0021145E">
          <w:rPr>
            <w:highlight w:val="green"/>
          </w:rPr>
          <w:t xml:space="preserve">detailing a </w:t>
        </w:r>
      </w:ins>
      <w:del w:id="34" w:author="Author">
        <w:r w:rsidRPr="00F3474E" w:rsidDel="0021145E">
          <w:rPr>
            <w:highlight w:val="green"/>
          </w:rPr>
          <w:delText>dealing with VHF/UHF EM sensors</w:delText>
        </w:r>
        <w:r w:rsidR="00255801" w:rsidRPr="00255801" w:rsidDel="0021145E">
          <w:rPr>
            <w:highlight w:val="green"/>
          </w:rPr>
          <w:delText xml:space="preserve"> for </w:delText>
        </w:r>
      </w:del>
      <w:r w:rsidR="00255801" w:rsidRPr="00255801">
        <w:rPr>
          <w:highlight w:val="green"/>
        </w:rPr>
        <w:t>PD measurement</w:t>
      </w:r>
      <w:ins w:id="35" w:author="Author">
        <w:r w:rsidR="0021145E" w:rsidRPr="0021145E">
          <w:rPr>
            <w:highlight w:val="green"/>
          </w:rPr>
          <w:t xml:space="preserve"> </w:t>
        </w:r>
        <w:r w:rsidR="0021145E">
          <w:rPr>
            <w:highlight w:val="green"/>
          </w:rPr>
          <w:t xml:space="preserve">procedure on cable system components using </w:t>
        </w:r>
        <w:r w:rsidR="0021145E" w:rsidRPr="00F3474E">
          <w:rPr>
            <w:highlight w:val="green"/>
          </w:rPr>
          <w:t>VHF/UHF EM sensors</w:t>
        </w:r>
      </w:ins>
      <w:r w:rsidRPr="00F3474E">
        <w:rPr>
          <w:highlight w:val="green"/>
        </w:rPr>
        <w:t>. I</w:t>
      </w:r>
      <w:del w:id="36" w:author="Author">
        <w:r w:rsidRPr="00F3474E" w:rsidDel="0021145E">
          <w:rPr>
            <w:highlight w:val="green"/>
          </w:rPr>
          <w:delText>n this respect, i</w:delText>
        </w:r>
      </w:del>
      <w:ins w:id="37" w:author="Author">
        <w:r w:rsidR="0021145E">
          <w:rPr>
            <w:highlight w:val="green"/>
          </w:rPr>
          <w:t>n fac</w:t>
        </w:r>
      </w:ins>
      <w:r w:rsidRPr="00F3474E">
        <w:rPr>
          <w:highlight w:val="green"/>
        </w:rPr>
        <w:t>t</w:t>
      </w:r>
      <w:del w:id="38" w:author="Author">
        <w:r w:rsidRPr="00F3474E" w:rsidDel="0021145E">
          <w:rPr>
            <w:highlight w:val="green"/>
          </w:rPr>
          <w:delText xml:space="preserve"> should be pointed out that</w:delText>
        </w:r>
      </w:del>
      <w:ins w:id="39" w:author="Author">
        <w:r w:rsidR="0021145E">
          <w:rPr>
            <w:highlight w:val="green"/>
          </w:rPr>
          <w:t>,</w:t>
        </w:r>
      </w:ins>
      <w:r w:rsidRPr="00F3474E">
        <w:rPr>
          <w:highlight w:val="green"/>
        </w:rPr>
        <w:t xml:space="preserve"> t</w:t>
      </w:r>
      <w:r w:rsidRPr="00255801">
        <w:t>he</w:t>
      </w:r>
      <w:r w:rsidR="003F4435" w:rsidRPr="00F3474E">
        <w:t xml:space="preserve"> different polymer dielectric materials typically used in modern joint and termination construction make them specifically amenable for high sensitivity (= void-free) partial discharge measurement using UHF/VHF electromagnetic sensor designs. When two or more</w:t>
      </w:r>
      <w:r w:rsidR="00ED1759" w:rsidRPr="00F3474E">
        <w:t xml:space="preserve"> </w:t>
      </w:r>
      <w:r w:rsidR="003F4435" w:rsidRPr="00F3474E">
        <w:t xml:space="preserve">overlapping thermoplastic/thermoset polymers are involved in the joint/termination, securely bonded together, void-free interfaces </w:t>
      </w:r>
      <w:proofErr w:type="gramStart"/>
      <w:r w:rsidR="003F4435" w:rsidRPr="00F3474E">
        <w:t>must be assured</w:t>
      </w:r>
      <w:proofErr w:type="gramEnd"/>
      <w:r w:rsidR="003F4435" w:rsidRPr="00F3474E">
        <w:t xml:space="preserve"> by </w:t>
      </w:r>
      <w:r w:rsidR="00255801" w:rsidRPr="00255801">
        <w:rPr>
          <w:highlight w:val="green"/>
        </w:rPr>
        <w:t>PD</w:t>
      </w:r>
      <w:r w:rsidR="003F4435" w:rsidRPr="00F3474E">
        <w:t xml:space="preserve"> measurement.</w:t>
      </w:r>
      <w:r w:rsidR="008C3919" w:rsidRPr="00255801">
        <w:t xml:space="preserve"> </w:t>
      </w:r>
      <w:r w:rsidR="00255801" w:rsidRPr="00255801">
        <w:rPr>
          <w:highlight w:val="green"/>
        </w:rPr>
        <w:t>For t</w:t>
      </w:r>
      <w:r w:rsidR="008C3919" w:rsidRPr="00F3474E">
        <w:rPr>
          <w:highlight w:val="green"/>
        </w:rPr>
        <w:t>his reason</w:t>
      </w:r>
      <w:r w:rsidR="00255801" w:rsidRPr="00255801">
        <w:rPr>
          <w:highlight w:val="green"/>
        </w:rPr>
        <w:t>,</w:t>
      </w:r>
      <w:r w:rsidR="008C3919" w:rsidRPr="00F3474E">
        <w:rPr>
          <w:highlight w:val="green"/>
        </w:rPr>
        <w:t xml:space="preserve"> in the acceptance criteria the protocol states that t</w:t>
      </w:r>
      <w:r w:rsidR="008C3919" w:rsidRPr="00F3474E">
        <w:rPr>
          <w:highlight w:val="green"/>
          <w:lang w:val="en-GB"/>
        </w:rPr>
        <w:t xml:space="preserve">he test </w:t>
      </w:r>
      <w:proofErr w:type="gramStart"/>
      <w:r w:rsidR="008C3919" w:rsidRPr="00F3474E">
        <w:rPr>
          <w:highlight w:val="green"/>
          <w:lang w:val="en-GB"/>
        </w:rPr>
        <w:t>shall be successfully passed</w:t>
      </w:r>
      <w:proofErr w:type="gramEnd"/>
      <w:r w:rsidR="008C3919" w:rsidRPr="00F3474E">
        <w:rPr>
          <w:highlight w:val="green"/>
          <w:lang w:val="en-GB"/>
        </w:rPr>
        <w:t xml:space="preserve"> if the report proves that no critical partial discharge is present in the tested object.</w:t>
      </w:r>
    </w:p>
    <w:p w:rsidR="00A7633F" w:rsidRDefault="00CA3675" w:rsidP="003F4435">
      <w:pPr>
        <w:pStyle w:val="Text"/>
        <w:spacing w:after="60" w:line="240" w:lineRule="auto"/>
      </w:pPr>
      <w:r w:rsidRPr="00AD4430">
        <w:rPr>
          <w:highlight w:val="green"/>
          <w:rPrChange w:id="40" w:author="Author">
            <w:rPr>
              <w:highlight w:val="cyan"/>
            </w:rPr>
          </w:rPrChange>
        </w:rPr>
        <w:lastRenderedPageBreak/>
        <w:t xml:space="preserve">It should be also pointed out that </w:t>
      </w:r>
      <w:r w:rsidR="00A7633F" w:rsidRPr="00AD4430">
        <w:rPr>
          <w:highlight w:val="green"/>
          <w:rPrChange w:id="41" w:author="Author">
            <w:rPr>
              <w:highlight w:val="cyan"/>
            </w:rPr>
          </w:rPrChange>
        </w:rPr>
        <w:t xml:space="preserve">excessive details are avoided in the protocol so far, </w:t>
      </w:r>
      <w:proofErr w:type="gramStart"/>
      <w:r w:rsidR="00A7633F" w:rsidRPr="00AD4430">
        <w:rPr>
          <w:highlight w:val="green"/>
          <w:rPrChange w:id="42" w:author="Author">
            <w:rPr>
              <w:highlight w:val="cyan"/>
            </w:rPr>
          </w:rPrChange>
        </w:rPr>
        <w:t>so as to</w:t>
      </w:r>
      <w:proofErr w:type="gramEnd"/>
      <w:r w:rsidR="00A7633F" w:rsidRPr="00AD4430">
        <w:rPr>
          <w:highlight w:val="green"/>
          <w:rPrChange w:id="43" w:author="Author">
            <w:rPr>
              <w:highlight w:val="cyan"/>
            </w:rPr>
          </w:rPrChange>
        </w:rPr>
        <w:t xml:space="preserve"> make it as general and flexible as possible. The </w:t>
      </w:r>
      <w:r w:rsidRPr="00AD4430">
        <w:rPr>
          <w:highlight w:val="green"/>
          <w:rPrChange w:id="44" w:author="Author">
            <w:rPr>
              <w:highlight w:val="cyan"/>
            </w:rPr>
          </w:rPrChange>
        </w:rPr>
        <w:t xml:space="preserve">future </w:t>
      </w:r>
      <w:r w:rsidR="00A7633F" w:rsidRPr="00AD4430">
        <w:rPr>
          <w:highlight w:val="green"/>
          <w:rPrChange w:id="45" w:author="Author">
            <w:rPr>
              <w:highlight w:val="cyan"/>
            </w:rPr>
          </w:rPrChange>
        </w:rPr>
        <w:t>experience gained by applying the protocol will enable to refine it and make it more detailed.</w:t>
      </w:r>
    </w:p>
    <w:p w:rsidR="003F4435" w:rsidRPr="003F4435" w:rsidRDefault="003F4435" w:rsidP="003F4435">
      <w:pPr>
        <w:pStyle w:val="Text"/>
        <w:spacing w:after="60" w:line="240" w:lineRule="auto"/>
      </w:pPr>
      <w:r w:rsidRPr="00F3474E">
        <w:t xml:space="preserve">It </w:t>
      </w:r>
      <w:proofErr w:type="gramStart"/>
      <w:r w:rsidRPr="00F3474E">
        <w:t>is concluded</w:t>
      </w:r>
      <w:proofErr w:type="gramEnd"/>
      <w:r w:rsidRPr="00F3474E">
        <w:t xml:space="preserve"> that the completed review and assessment of a recommended, proposed VHF/UHF partial discharge investigation attests to the progress by the Technical Committee in meeting the planned scope of work.</w:t>
      </w:r>
    </w:p>
    <w:p w:rsidR="002B127C" w:rsidRPr="00D01B0D" w:rsidRDefault="002B127C" w:rsidP="00D30854">
      <w:pPr>
        <w:pStyle w:val="Text"/>
        <w:spacing w:after="60" w:line="240" w:lineRule="auto"/>
        <w:rPr>
          <w:highlight w:val="lightGray"/>
        </w:rPr>
      </w:pPr>
    </w:p>
    <w:p w:rsidR="007643F8" w:rsidRPr="00B967CB" w:rsidRDefault="00B207C5" w:rsidP="00BB5A1F">
      <w:pPr>
        <w:pStyle w:val="Heading1"/>
        <w:spacing w:before="0"/>
        <w:rPr>
          <w:rFonts w:ascii="Arial" w:hAnsi="Arial" w:cs="Arial"/>
          <w:b/>
          <w:sz w:val="24"/>
          <w:lang w:val="en-GB"/>
        </w:rPr>
      </w:pPr>
      <w:r w:rsidRPr="00B967CB">
        <w:rPr>
          <w:rFonts w:ascii="Arial" w:hAnsi="Arial" w:cs="Arial"/>
          <w:b/>
          <w:sz w:val="24"/>
          <w:lang w:val="en-GB"/>
        </w:rPr>
        <w:t>REFERENCES</w:t>
      </w:r>
    </w:p>
    <w:p w:rsidR="000F77AB" w:rsidRPr="000F77AB" w:rsidRDefault="000F77AB" w:rsidP="007B3D76">
      <w:pPr>
        <w:pStyle w:val="References"/>
        <w:tabs>
          <w:tab w:val="clear" w:pos="360"/>
          <w:tab w:val="num" w:pos="284"/>
        </w:tabs>
        <w:ind w:left="284" w:hanging="284"/>
        <w:rPr>
          <w:lang w:val="en-GB"/>
        </w:rPr>
      </w:pPr>
      <w:r w:rsidRPr="006F050A">
        <w:rPr>
          <w:lang w:val="en-GB"/>
        </w:rPr>
        <w:t xml:space="preserve">G. </w:t>
      </w:r>
      <w:proofErr w:type="spellStart"/>
      <w:r w:rsidRPr="006F050A">
        <w:rPr>
          <w:lang w:val="en-GB"/>
        </w:rPr>
        <w:t>Mazzanti</w:t>
      </w:r>
      <w:proofErr w:type="spellEnd"/>
      <w:r w:rsidRPr="006F050A">
        <w:rPr>
          <w:lang w:val="en-GB"/>
        </w:rPr>
        <w:t>, G. Chen, J. Fothergill</w:t>
      </w:r>
      <w:r>
        <w:rPr>
          <w:lang w:val="en-GB"/>
        </w:rPr>
        <w:t>, M. Fu</w:t>
      </w:r>
      <w:r w:rsidRPr="006F050A">
        <w:rPr>
          <w:lang w:val="en-GB"/>
        </w:rPr>
        <w:t xml:space="preserve">, N. </w:t>
      </w:r>
      <w:proofErr w:type="spellStart"/>
      <w:r w:rsidRPr="006F050A">
        <w:rPr>
          <w:lang w:val="en-GB"/>
        </w:rPr>
        <w:t>Hozumi</w:t>
      </w:r>
      <w:proofErr w:type="spellEnd"/>
      <w:r w:rsidRPr="006F050A">
        <w:rPr>
          <w:lang w:val="en-GB"/>
        </w:rPr>
        <w:t xml:space="preserve">, </w:t>
      </w:r>
      <w:r w:rsidRPr="000F77AB">
        <w:rPr>
          <w:color w:val="000000"/>
          <w:lang w:val="en-GB"/>
        </w:rPr>
        <w:t>J.H. Lee</w:t>
      </w:r>
      <w:r>
        <w:rPr>
          <w:color w:val="000000"/>
          <w:lang w:val="en-GB"/>
        </w:rPr>
        <w:t>,</w:t>
      </w:r>
      <w:r w:rsidRPr="000F77AB">
        <w:rPr>
          <w:color w:val="000000"/>
          <w:lang w:val="en-GB"/>
        </w:rPr>
        <w:t xml:space="preserve"> </w:t>
      </w:r>
      <w:r w:rsidRPr="006F050A">
        <w:rPr>
          <w:lang w:val="en-GB"/>
        </w:rPr>
        <w:t xml:space="preserve">J. Li, M. </w:t>
      </w:r>
      <w:proofErr w:type="spellStart"/>
      <w:r w:rsidRPr="006F050A">
        <w:rPr>
          <w:lang w:val="en-GB"/>
        </w:rPr>
        <w:t>Marzinotto</w:t>
      </w:r>
      <w:proofErr w:type="spellEnd"/>
      <w:r w:rsidRPr="006F050A">
        <w:rPr>
          <w:lang w:val="en-GB"/>
        </w:rPr>
        <w:t xml:space="preserve">, F. </w:t>
      </w:r>
      <w:proofErr w:type="spellStart"/>
      <w:r w:rsidRPr="006F050A">
        <w:rPr>
          <w:lang w:val="en-GB"/>
        </w:rPr>
        <w:t>Mauseth</w:t>
      </w:r>
      <w:proofErr w:type="spellEnd"/>
      <w:r w:rsidRPr="006F050A">
        <w:rPr>
          <w:lang w:val="en-GB"/>
        </w:rPr>
        <w:t xml:space="preserve">, P. </w:t>
      </w:r>
      <w:proofErr w:type="spellStart"/>
      <w:r w:rsidRPr="006F050A">
        <w:rPr>
          <w:lang w:val="en-GB"/>
        </w:rPr>
        <w:t>Morshuis</w:t>
      </w:r>
      <w:proofErr w:type="spellEnd"/>
      <w:r>
        <w:rPr>
          <w:lang w:val="en-GB"/>
        </w:rPr>
        <w:t>,</w:t>
      </w:r>
      <w:r w:rsidRPr="000F77AB">
        <w:t xml:space="preserve"> </w:t>
      </w:r>
      <w:r w:rsidRPr="000F77AB">
        <w:rPr>
          <w:lang w:val="en-GB"/>
        </w:rPr>
        <w:t xml:space="preserve">I. </w:t>
      </w:r>
      <w:proofErr w:type="spellStart"/>
      <w:r w:rsidRPr="000F77AB">
        <w:rPr>
          <w:lang w:val="en-GB"/>
        </w:rPr>
        <w:t>Troia</w:t>
      </w:r>
      <w:proofErr w:type="spellEnd"/>
      <w:r w:rsidRPr="006F050A">
        <w:rPr>
          <w:lang w:val="en-GB"/>
        </w:rPr>
        <w:t xml:space="preserve">, A. </w:t>
      </w:r>
      <w:proofErr w:type="spellStart"/>
      <w:r w:rsidRPr="006F050A">
        <w:rPr>
          <w:lang w:val="en-GB"/>
        </w:rPr>
        <w:t>Tzimas</w:t>
      </w:r>
      <w:proofErr w:type="spellEnd"/>
      <w:r w:rsidRPr="006F050A">
        <w:rPr>
          <w:lang w:val="en-GB"/>
        </w:rPr>
        <w:t xml:space="preserve">, C. Reed, </w:t>
      </w:r>
      <w:r w:rsidR="00C85DF1">
        <w:rPr>
          <w:lang w:val="en-GB"/>
        </w:rPr>
        <w:t xml:space="preserve">and </w:t>
      </w:r>
      <w:r w:rsidRPr="006F050A">
        <w:rPr>
          <w:lang w:val="en-GB"/>
        </w:rPr>
        <w:t>K. Wu, “</w:t>
      </w:r>
      <w:r w:rsidR="00865900" w:rsidRPr="00865900">
        <w:rPr>
          <w:lang w:val="en-GB"/>
        </w:rPr>
        <w:t xml:space="preserve">The </w:t>
      </w:r>
      <w:r w:rsidR="00412FC6">
        <w:rPr>
          <w:lang w:val="en-GB"/>
        </w:rPr>
        <w:t>i</w:t>
      </w:r>
      <w:r w:rsidR="00865900" w:rsidRPr="00865900">
        <w:rPr>
          <w:lang w:val="en-GB"/>
        </w:rPr>
        <w:t xml:space="preserve">nsulation of HVDC </w:t>
      </w:r>
      <w:r w:rsidR="00412FC6">
        <w:rPr>
          <w:lang w:val="en-GB"/>
        </w:rPr>
        <w:t>e</w:t>
      </w:r>
      <w:r w:rsidR="00865900" w:rsidRPr="00865900">
        <w:rPr>
          <w:lang w:val="en-GB"/>
        </w:rPr>
        <w:t xml:space="preserve">xtruded </w:t>
      </w:r>
      <w:r w:rsidR="00412FC6">
        <w:rPr>
          <w:lang w:val="en-GB"/>
        </w:rPr>
        <w:t>c</w:t>
      </w:r>
      <w:r w:rsidR="00865900" w:rsidRPr="00865900">
        <w:rPr>
          <w:lang w:val="en-GB"/>
        </w:rPr>
        <w:t xml:space="preserve">able </w:t>
      </w:r>
      <w:r w:rsidR="00412FC6">
        <w:rPr>
          <w:lang w:val="en-GB"/>
        </w:rPr>
        <w:t>s</w:t>
      </w:r>
      <w:r w:rsidR="00865900" w:rsidRPr="00865900">
        <w:rPr>
          <w:lang w:val="en-GB"/>
        </w:rPr>
        <w:t xml:space="preserve">ystem </w:t>
      </w:r>
      <w:r w:rsidR="00412FC6">
        <w:rPr>
          <w:lang w:val="en-GB"/>
        </w:rPr>
        <w:t>j</w:t>
      </w:r>
      <w:r w:rsidR="00865900" w:rsidRPr="00865900">
        <w:rPr>
          <w:lang w:val="en-GB"/>
        </w:rPr>
        <w:t xml:space="preserve">oints. Part 1: </w:t>
      </w:r>
      <w:r w:rsidR="00412FC6">
        <w:rPr>
          <w:lang w:val="en-GB"/>
        </w:rPr>
        <w:t>r</w:t>
      </w:r>
      <w:r w:rsidR="00865900" w:rsidRPr="00865900">
        <w:rPr>
          <w:lang w:val="en-GB"/>
        </w:rPr>
        <w:t xml:space="preserve">eview of </w:t>
      </w:r>
      <w:r w:rsidR="00412FC6">
        <w:rPr>
          <w:lang w:val="en-GB"/>
        </w:rPr>
        <w:t>m</w:t>
      </w:r>
      <w:r w:rsidR="00865900" w:rsidRPr="00865900">
        <w:rPr>
          <w:lang w:val="en-GB"/>
        </w:rPr>
        <w:t xml:space="preserve">aterials, </w:t>
      </w:r>
      <w:r w:rsidR="00412FC6">
        <w:rPr>
          <w:lang w:val="en-GB"/>
        </w:rPr>
        <w:t>d</w:t>
      </w:r>
      <w:r w:rsidR="00865900" w:rsidRPr="00865900">
        <w:rPr>
          <w:lang w:val="en-GB"/>
        </w:rPr>
        <w:t xml:space="preserve">esign and </w:t>
      </w:r>
      <w:r w:rsidR="00412FC6">
        <w:rPr>
          <w:lang w:val="en-GB"/>
        </w:rPr>
        <w:t>t</w:t>
      </w:r>
      <w:r w:rsidR="00865900" w:rsidRPr="00865900">
        <w:rPr>
          <w:lang w:val="en-GB"/>
        </w:rPr>
        <w:t xml:space="preserve">esting </w:t>
      </w:r>
      <w:r w:rsidR="00412FC6">
        <w:rPr>
          <w:lang w:val="en-GB"/>
        </w:rPr>
        <w:t>p</w:t>
      </w:r>
      <w:r w:rsidR="00865900" w:rsidRPr="00865900">
        <w:rPr>
          <w:lang w:val="en-GB"/>
        </w:rPr>
        <w:t>rocedures</w:t>
      </w:r>
      <w:r w:rsidRPr="006F050A">
        <w:rPr>
          <w:lang w:val="en-GB"/>
        </w:rPr>
        <w:t>,</w:t>
      </w:r>
      <w:r w:rsidR="00C85DF1" w:rsidRPr="006F050A">
        <w:rPr>
          <w:lang w:val="en-GB"/>
        </w:rPr>
        <w:t>”</w:t>
      </w:r>
      <w:r w:rsidRPr="006F050A">
        <w:rPr>
          <w:lang w:val="en-GB"/>
        </w:rPr>
        <w:t xml:space="preserve"> </w:t>
      </w:r>
      <w:r>
        <w:rPr>
          <w:lang w:val="en-GB"/>
        </w:rPr>
        <w:t xml:space="preserve">submitted to </w:t>
      </w:r>
      <w:r w:rsidRPr="006F050A">
        <w:rPr>
          <w:lang w:val="en-GB"/>
        </w:rPr>
        <w:t>IEEE Trans</w:t>
      </w:r>
      <w:r w:rsidR="00C85DF1">
        <w:rPr>
          <w:lang w:val="en-GB"/>
        </w:rPr>
        <w:t>.</w:t>
      </w:r>
      <w:r w:rsidRPr="006F050A">
        <w:rPr>
          <w:lang w:val="en-GB"/>
        </w:rPr>
        <w:t xml:space="preserve"> </w:t>
      </w:r>
      <w:proofErr w:type="spellStart"/>
      <w:r w:rsidR="00C85DF1" w:rsidRPr="006F050A">
        <w:rPr>
          <w:lang w:val="en-GB"/>
        </w:rPr>
        <w:t>Dielect</w:t>
      </w:r>
      <w:r w:rsidR="00C85DF1">
        <w:rPr>
          <w:lang w:val="en-GB"/>
        </w:rPr>
        <w:t>r</w:t>
      </w:r>
      <w:proofErr w:type="spellEnd"/>
      <w:r w:rsidR="00C85DF1">
        <w:rPr>
          <w:lang w:val="en-GB"/>
        </w:rPr>
        <w:t>.</w:t>
      </w:r>
      <w:r w:rsidR="00C85DF1" w:rsidRPr="006F050A">
        <w:rPr>
          <w:lang w:val="en-GB"/>
        </w:rPr>
        <w:t xml:space="preserve"> </w:t>
      </w:r>
      <w:proofErr w:type="spellStart"/>
      <w:r w:rsidRPr="006F050A">
        <w:rPr>
          <w:lang w:val="en-GB"/>
        </w:rPr>
        <w:t>Electr</w:t>
      </w:r>
      <w:proofErr w:type="spellEnd"/>
      <w:r w:rsidR="00C85DF1">
        <w:rPr>
          <w:lang w:val="en-GB"/>
        </w:rPr>
        <w:t>.</w:t>
      </w:r>
      <w:r w:rsidRPr="006F050A">
        <w:rPr>
          <w:lang w:val="en-GB"/>
        </w:rPr>
        <w:t xml:space="preserve"> </w:t>
      </w:r>
      <w:proofErr w:type="spellStart"/>
      <w:proofErr w:type="gramStart"/>
      <w:r w:rsidR="00C85DF1" w:rsidRPr="006F050A">
        <w:rPr>
          <w:lang w:val="en-GB"/>
        </w:rPr>
        <w:t>Insul</w:t>
      </w:r>
      <w:proofErr w:type="spellEnd"/>
      <w:r w:rsidR="00C85DF1">
        <w:rPr>
          <w:lang w:val="en-GB"/>
        </w:rPr>
        <w:t>.</w:t>
      </w:r>
      <w:r w:rsidRPr="006F050A">
        <w:rPr>
          <w:lang w:val="en-GB"/>
        </w:rPr>
        <w:t>,</w:t>
      </w:r>
      <w:proofErr w:type="gramEnd"/>
      <w:r w:rsidRPr="006F050A">
        <w:rPr>
          <w:lang w:val="en-GB"/>
        </w:rPr>
        <w:t xml:space="preserve"> </w:t>
      </w:r>
      <w:r>
        <w:rPr>
          <w:lang w:val="en-GB"/>
        </w:rPr>
        <w:t>Nov. 2018.</w:t>
      </w:r>
    </w:p>
    <w:p w:rsidR="004B2A6A" w:rsidRDefault="004B2A6A" w:rsidP="007B3D76">
      <w:pPr>
        <w:pStyle w:val="References"/>
        <w:tabs>
          <w:tab w:val="clear" w:pos="360"/>
          <w:tab w:val="num" w:pos="284"/>
        </w:tabs>
        <w:ind w:left="284" w:hanging="284"/>
        <w:rPr>
          <w:lang w:val="en-GB"/>
        </w:rPr>
      </w:pPr>
      <w:r w:rsidRPr="00B967CB">
        <w:rPr>
          <w:lang w:val="en-GB"/>
        </w:rPr>
        <w:t xml:space="preserve">G. </w:t>
      </w:r>
      <w:proofErr w:type="spellStart"/>
      <w:r w:rsidRPr="00B967CB">
        <w:rPr>
          <w:lang w:val="en-GB"/>
        </w:rPr>
        <w:t>Mazzanti</w:t>
      </w:r>
      <w:proofErr w:type="spellEnd"/>
      <w:r w:rsidRPr="00B967CB">
        <w:rPr>
          <w:lang w:val="en-GB"/>
        </w:rPr>
        <w:t xml:space="preserve"> </w:t>
      </w:r>
      <w:r w:rsidR="006E51E2" w:rsidRPr="00B967CB">
        <w:rPr>
          <w:lang w:val="en-GB"/>
        </w:rPr>
        <w:t xml:space="preserve">and </w:t>
      </w:r>
      <w:r w:rsidRPr="00B967CB">
        <w:rPr>
          <w:lang w:val="en-GB"/>
        </w:rPr>
        <w:t xml:space="preserve">M. </w:t>
      </w:r>
      <w:proofErr w:type="spellStart"/>
      <w:proofErr w:type="gramStart"/>
      <w:r w:rsidRPr="00B967CB">
        <w:rPr>
          <w:lang w:val="en-GB"/>
        </w:rPr>
        <w:t>Marzinotto</w:t>
      </w:r>
      <w:proofErr w:type="spellEnd"/>
      <w:r w:rsidRPr="00B967CB">
        <w:rPr>
          <w:lang w:val="en-GB"/>
        </w:rPr>
        <w:t>,</w:t>
      </w:r>
      <w:proofErr w:type="gramEnd"/>
      <w:r w:rsidRPr="00B967CB">
        <w:rPr>
          <w:lang w:val="en-GB"/>
        </w:rPr>
        <w:t xml:space="preserve"> </w:t>
      </w:r>
      <w:r w:rsidRPr="00B967CB">
        <w:rPr>
          <w:i/>
          <w:lang w:val="en-GB"/>
        </w:rPr>
        <w:t>Extruded Cables for High Voltage Direct Current Transmission: Advances in Research and Development</w:t>
      </w:r>
      <w:r w:rsidRPr="00B967CB">
        <w:rPr>
          <w:lang w:val="en-GB"/>
        </w:rPr>
        <w:t>, Power Engineer</w:t>
      </w:r>
      <w:r w:rsidR="00062857" w:rsidRPr="00B967CB">
        <w:rPr>
          <w:lang w:val="en-GB"/>
        </w:rPr>
        <w:t>ing Series</w:t>
      </w:r>
      <w:r w:rsidR="00C85DF1">
        <w:rPr>
          <w:lang w:val="en-GB"/>
        </w:rPr>
        <w:t>,</w:t>
      </w:r>
      <w:r w:rsidR="00062857" w:rsidRPr="00B967CB">
        <w:rPr>
          <w:lang w:val="en-GB"/>
        </w:rPr>
        <w:t xml:space="preserve"> Wiley-IEEE Press, 2013</w:t>
      </w:r>
      <w:r w:rsidRPr="00B967CB">
        <w:rPr>
          <w:lang w:val="en-GB"/>
        </w:rPr>
        <w:t>.</w:t>
      </w:r>
    </w:p>
    <w:p w:rsidR="000F77AB" w:rsidRPr="006F050A" w:rsidRDefault="00C85DF1" w:rsidP="007B3D76">
      <w:pPr>
        <w:pStyle w:val="References"/>
        <w:tabs>
          <w:tab w:val="clear" w:pos="360"/>
          <w:tab w:val="num" w:pos="284"/>
        </w:tabs>
        <w:ind w:left="284" w:hanging="284"/>
        <w:rPr>
          <w:rFonts w:ascii="Times-Roman" w:hAnsi="Times-Roman" w:cs="Times-Roman"/>
          <w:szCs w:val="16"/>
          <w:lang w:val="en-GB" w:eastAsia="it-IT"/>
        </w:rPr>
      </w:pPr>
      <w:r w:rsidRPr="006F050A">
        <w:rPr>
          <w:color w:val="000000"/>
          <w:lang w:val="en-GB"/>
        </w:rPr>
        <w:t xml:space="preserve">Recommended </w:t>
      </w:r>
      <w:r w:rsidR="00916D6F">
        <w:rPr>
          <w:color w:val="000000"/>
          <w:lang w:val="en-GB"/>
        </w:rPr>
        <w:t>P</w:t>
      </w:r>
      <w:r w:rsidRPr="006F050A">
        <w:rPr>
          <w:color w:val="000000"/>
          <w:lang w:val="en-GB"/>
        </w:rPr>
        <w:t xml:space="preserve">ractice for </w:t>
      </w:r>
      <w:r w:rsidR="00916D6F">
        <w:rPr>
          <w:color w:val="000000"/>
          <w:lang w:val="en-GB"/>
        </w:rPr>
        <w:t>S</w:t>
      </w:r>
      <w:r w:rsidRPr="006F050A">
        <w:rPr>
          <w:color w:val="000000"/>
          <w:lang w:val="en-GB"/>
        </w:rPr>
        <w:t xml:space="preserve">pace </w:t>
      </w:r>
      <w:r w:rsidR="00916D6F">
        <w:rPr>
          <w:color w:val="000000"/>
          <w:lang w:val="en-GB"/>
        </w:rPr>
        <w:t>C</w:t>
      </w:r>
      <w:r w:rsidRPr="006F050A">
        <w:rPr>
          <w:color w:val="000000"/>
          <w:lang w:val="en-GB"/>
        </w:rPr>
        <w:t xml:space="preserve">harge </w:t>
      </w:r>
      <w:r w:rsidR="00916D6F">
        <w:rPr>
          <w:color w:val="000000"/>
          <w:lang w:val="en-GB"/>
        </w:rPr>
        <w:t>M</w:t>
      </w:r>
      <w:r w:rsidRPr="006F050A">
        <w:rPr>
          <w:color w:val="000000"/>
          <w:lang w:val="en-GB"/>
        </w:rPr>
        <w:t xml:space="preserve">easurements in HVDC </w:t>
      </w:r>
      <w:r w:rsidR="00916D6F">
        <w:rPr>
          <w:color w:val="000000"/>
          <w:lang w:val="en-GB"/>
        </w:rPr>
        <w:t>E</w:t>
      </w:r>
      <w:r w:rsidRPr="006F050A">
        <w:rPr>
          <w:color w:val="000000"/>
          <w:lang w:val="en-GB"/>
        </w:rPr>
        <w:t xml:space="preserve">xtruded </w:t>
      </w:r>
      <w:r w:rsidR="00916D6F">
        <w:rPr>
          <w:color w:val="000000"/>
          <w:lang w:val="en-GB"/>
        </w:rPr>
        <w:t>C</w:t>
      </w:r>
      <w:r w:rsidRPr="006F050A">
        <w:rPr>
          <w:color w:val="000000"/>
          <w:lang w:val="en-GB"/>
        </w:rPr>
        <w:t xml:space="preserve">ables for </w:t>
      </w:r>
      <w:r w:rsidR="00916D6F">
        <w:rPr>
          <w:color w:val="000000"/>
          <w:lang w:val="en-GB"/>
        </w:rPr>
        <w:t>R</w:t>
      </w:r>
      <w:r w:rsidRPr="006F050A">
        <w:rPr>
          <w:color w:val="000000"/>
          <w:lang w:val="en-GB"/>
        </w:rPr>
        <w:t xml:space="preserve">ated </w:t>
      </w:r>
      <w:r w:rsidR="00916D6F">
        <w:rPr>
          <w:color w:val="000000"/>
          <w:lang w:val="en-GB"/>
        </w:rPr>
        <w:t>V</w:t>
      </w:r>
      <w:r w:rsidRPr="006F050A">
        <w:rPr>
          <w:color w:val="000000"/>
          <w:lang w:val="en-GB"/>
        </w:rPr>
        <w:t>oltages up to 550 kV, IEEE Standard 1732,</w:t>
      </w:r>
      <w:r>
        <w:rPr>
          <w:color w:val="000000"/>
          <w:lang w:val="en-GB"/>
        </w:rPr>
        <w:t xml:space="preserve"> </w:t>
      </w:r>
      <w:r>
        <w:t>2017-06-26</w:t>
      </w:r>
      <w:r w:rsidRPr="006F050A">
        <w:rPr>
          <w:color w:val="000000"/>
          <w:lang w:val="en-GB"/>
        </w:rPr>
        <w:t>.</w:t>
      </w:r>
    </w:p>
    <w:p w:rsidR="000F77AB" w:rsidRPr="00F833E1" w:rsidRDefault="00CB58D9" w:rsidP="007B3D76">
      <w:pPr>
        <w:pStyle w:val="References"/>
        <w:tabs>
          <w:tab w:val="clear" w:pos="360"/>
          <w:tab w:val="num" w:pos="284"/>
        </w:tabs>
        <w:ind w:left="284" w:hanging="284"/>
        <w:rPr>
          <w:rFonts w:ascii="Times-Roman" w:hAnsi="Times-Roman" w:cs="Times-Roman"/>
          <w:szCs w:val="16"/>
          <w:lang w:val="en-GB" w:eastAsia="it-IT"/>
        </w:rPr>
      </w:pPr>
      <w:r w:rsidRPr="006F050A">
        <w:rPr>
          <w:color w:val="000000"/>
          <w:lang w:val="en-GB"/>
        </w:rPr>
        <w:t xml:space="preserve">G. </w:t>
      </w:r>
      <w:proofErr w:type="spellStart"/>
      <w:r w:rsidRPr="006F050A">
        <w:rPr>
          <w:color w:val="000000"/>
          <w:lang w:val="en-GB"/>
        </w:rPr>
        <w:t>Mazzanti</w:t>
      </w:r>
      <w:proofErr w:type="spellEnd"/>
      <w:r w:rsidRPr="006F050A">
        <w:rPr>
          <w:color w:val="000000"/>
          <w:lang w:val="en-GB"/>
        </w:rPr>
        <w:t xml:space="preserve">, “Space charge measurements in high voltage DC extruded cables in IEEE Standard 1732,” </w:t>
      </w:r>
      <w:r w:rsidRPr="00623502">
        <w:rPr>
          <w:color w:val="000000"/>
        </w:rPr>
        <w:t xml:space="preserve">IEEE </w:t>
      </w:r>
      <w:proofErr w:type="spellStart"/>
      <w:r w:rsidRPr="00623502">
        <w:rPr>
          <w:color w:val="000000"/>
        </w:rPr>
        <w:t>Electr</w:t>
      </w:r>
      <w:proofErr w:type="spellEnd"/>
      <w:r w:rsidRPr="00623502">
        <w:rPr>
          <w:color w:val="000000"/>
        </w:rPr>
        <w:t xml:space="preserve">. </w:t>
      </w:r>
      <w:proofErr w:type="spellStart"/>
      <w:r w:rsidRPr="00623502">
        <w:rPr>
          <w:color w:val="000000"/>
        </w:rPr>
        <w:t>Insul</w:t>
      </w:r>
      <w:proofErr w:type="spellEnd"/>
      <w:r w:rsidRPr="00623502">
        <w:rPr>
          <w:color w:val="000000"/>
        </w:rPr>
        <w:t xml:space="preserve">. Mag., </w:t>
      </w:r>
      <w:r>
        <w:rPr>
          <w:szCs w:val="16"/>
        </w:rPr>
        <w:t xml:space="preserve">vol. </w:t>
      </w:r>
      <w:r w:rsidRPr="009E0959">
        <w:rPr>
          <w:color w:val="000000"/>
        </w:rPr>
        <w:t xml:space="preserve">33, </w:t>
      </w:r>
      <w:r>
        <w:rPr>
          <w:color w:val="000000"/>
        </w:rPr>
        <w:t>n</w:t>
      </w:r>
      <w:r w:rsidRPr="009E0959">
        <w:rPr>
          <w:color w:val="000000"/>
        </w:rPr>
        <w:t xml:space="preserve">o. 4, pp. </w:t>
      </w:r>
      <w:r w:rsidRPr="005266EA">
        <w:rPr>
          <w:rFonts w:ascii="Times-Roman" w:hAnsi="Times-Roman" w:cs="Times-Roman"/>
          <w:szCs w:val="16"/>
          <w:lang w:val="en-GB" w:eastAsia="it-IT"/>
        </w:rPr>
        <w:t>27</w:t>
      </w:r>
      <w:r>
        <w:rPr>
          <w:rFonts w:ascii="Times-Roman" w:hAnsi="Times-Roman" w:cs="Times-Roman"/>
          <w:szCs w:val="16"/>
          <w:lang w:val="en-GB" w:eastAsia="it-IT"/>
        </w:rPr>
        <w:t>–</w:t>
      </w:r>
      <w:r w:rsidRPr="005266EA">
        <w:rPr>
          <w:rFonts w:ascii="Times-Roman" w:hAnsi="Times-Roman" w:cs="Times-Roman"/>
          <w:szCs w:val="16"/>
          <w:lang w:val="en-GB" w:eastAsia="it-IT"/>
        </w:rPr>
        <w:t>33</w:t>
      </w:r>
      <w:r>
        <w:rPr>
          <w:rFonts w:ascii="Times-Roman" w:hAnsi="Times-Roman" w:cs="Times-Roman"/>
          <w:szCs w:val="16"/>
          <w:lang w:val="en-GB" w:eastAsia="it-IT"/>
        </w:rPr>
        <w:t xml:space="preserve">, </w:t>
      </w:r>
      <w:r w:rsidRPr="009E0959">
        <w:rPr>
          <w:color w:val="000000"/>
        </w:rPr>
        <w:t>2017</w:t>
      </w:r>
      <w:r>
        <w:rPr>
          <w:color w:val="000000"/>
        </w:rPr>
        <w:t>.</w:t>
      </w:r>
    </w:p>
    <w:p w:rsidR="00C608E8" w:rsidRDefault="00CB58D9" w:rsidP="007B3D76">
      <w:pPr>
        <w:pStyle w:val="References"/>
        <w:tabs>
          <w:tab w:val="clear" w:pos="360"/>
          <w:tab w:val="num" w:pos="284"/>
        </w:tabs>
        <w:ind w:left="284" w:hanging="284"/>
        <w:rPr>
          <w:lang w:val="en-GB"/>
        </w:rPr>
      </w:pPr>
      <w:r w:rsidRPr="00747DCA">
        <w:rPr>
          <w:lang w:val="en-GB"/>
        </w:rPr>
        <w:t xml:space="preserve">Recommendations for </w:t>
      </w:r>
      <w:r w:rsidR="00916D6F">
        <w:rPr>
          <w:lang w:val="en-GB"/>
        </w:rPr>
        <w:t>T</w:t>
      </w:r>
      <w:r w:rsidRPr="00747DCA">
        <w:rPr>
          <w:lang w:val="en-GB"/>
        </w:rPr>
        <w:t xml:space="preserve">esting DC </w:t>
      </w:r>
      <w:r w:rsidR="00916D6F">
        <w:rPr>
          <w:lang w:val="en-GB"/>
        </w:rPr>
        <w:t>E</w:t>
      </w:r>
      <w:r w:rsidRPr="00747DCA">
        <w:rPr>
          <w:lang w:val="en-GB"/>
        </w:rPr>
        <w:t xml:space="preserve">xtruded </w:t>
      </w:r>
      <w:r w:rsidR="00916D6F">
        <w:rPr>
          <w:lang w:val="en-GB"/>
        </w:rPr>
        <w:t>C</w:t>
      </w:r>
      <w:r w:rsidRPr="00747DCA">
        <w:rPr>
          <w:lang w:val="en-GB"/>
        </w:rPr>
        <w:t xml:space="preserve">able </w:t>
      </w:r>
      <w:r w:rsidR="00916D6F">
        <w:rPr>
          <w:lang w:val="en-GB"/>
        </w:rPr>
        <w:t>S</w:t>
      </w:r>
      <w:r w:rsidRPr="00747DCA">
        <w:rPr>
          <w:lang w:val="en-GB"/>
        </w:rPr>
        <w:t xml:space="preserve">ystems for </w:t>
      </w:r>
      <w:r w:rsidR="00916D6F">
        <w:rPr>
          <w:lang w:val="en-GB"/>
        </w:rPr>
        <w:t>P</w:t>
      </w:r>
      <w:r w:rsidRPr="00747DCA">
        <w:rPr>
          <w:lang w:val="en-GB"/>
        </w:rPr>
        <w:t xml:space="preserve">ower </w:t>
      </w:r>
      <w:r w:rsidR="00916D6F">
        <w:rPr>
          <w:lang w:val="en-GB"/>
        </w:rPr>
        <w:t>T</w:t>
      </w:r>
      <w:r w:rsidRPr="00747DCA">
        <w:rPr>
          <w:lang w:val="en-GB"/>
        </w:rPr>
        <w:t xml:space="preserve">ransmission at a </w:t>
      </w:r>
      <w:r w:rsidR="00916D6F">
        <w:rPr>
          <w:lang w:val="en-GB"/>
        </w:rPr>
        <w:t>R</w:t>
      </w:r>
      <w:r w:rsidRPr="00747DCA">
        <w:rPr>
          <w:lang w:val="en-GB"/>
        </w:rPr>
        <w:t xml:space="preserve">ated </w:t>
      </w:r>
      <w:r w:rsidR="00916D6F">
        <w:rPr>
          <w:lang w:val="en-GB"/>
        </w:rPr>
        <w:t>V</w:t>
      </w:r>
      <w:r w:rsidRPr="00747DCA">
        <w:rPr>
          <w:lang w:val="en-GB"/>
        </w:rPr>
        <w:t xml:space="preserve">oltage up to 500kV, </w:t>
      </w:r>
      <w:r>
        <w:rPr>
          <w:lang w:val="en-GB"/>
        </w:rPr>
        <w:t>CIGRÉ Technical Brochure</w:t>
      </w:r>
      <w:r w:rsidRPr="000211EC">
        <w:rPr>
          <w:lang w:val="en-GB"/>
        </w:rPr>
        <w:t xml:space="preserve"> </w:t>
      </w:r>
      <w:r w:rsidRPr="00747DCA">
        <w:rPr>
          <w:lang w:val="en-GB"/>
        </w:rPr>
        <w:t>496, 2012</w:t>
      </w:r>
      <w:r>
        <w:rPr>
          <w:lang w:val="en-GB"/>
        </w:rPr>
        <w:t>-04-01</w:t>
      </w:r>
      <w:r w:rsidRPr="00747DCA">
        <w:rPr>
          <w:lang w:val="en-GB"/>
        </w:rPr>
        <w:t>.</w:t>
      </w:r>
    </w:p>
    <w:p w:rsidR="00C608E8" w:rsidRDefault="00CB58D9" w:rsidP="007B3D76">
      <w:pPr>
        <w:pStyle w:val="References"/>
        <w:tabs>
          <w:tab w:val="clear" w:pos="360"/>
          <w:tab w:val="num" w:pos="284"/>
        </w:tabs>
        <w:ind w:left="284" w:hanging="284"/>
        <w:rPr>
          <w:lang w:val="en-GB"/>
        </w:rPr>
      </w:pPr>
      <w:r w:rsidRPr="002006D1">
        <w:rPr>
          <w:lang w:val="en-GB"/>
        </w:rPr>
        <w:t xml:space="preserve">High Voltage Direct Current (HVDC) </w:t>
      </w:r>
      <w:r w:rsidR="00916D6F">
        <w:rPr>
          <w:lang w:val="en-GB"/>
        </w:rPr>
        <w:t>P</w:t>
      </w:r>
      <w:r w:rsidRPr="002006D1">
        <w:rPr>
          <w:lang w:val="en-GB"/>
        </w:rPr>
        <w:t xml:space="preserve">ower </w:t>
      </w:r>
      <w:r w:rsidR="00916D6F">
        <w:rPr>
          <w:lang w:val="en-GB"/>
        </w:rPr>
        <w:t>T</w:t>
      </w:r>
      <w:r w:rsidRPr="002006D1">
        <w:rPr>
          <w:lang w:val="en-GB"/>
        </w:rPr>
        <w:t xml:space="preserve">ransmission </w:t>
      </w:r>
      <w:r w:rsidR="00916D6F">
        <w:rPr>
          <w:lang w:val="en-GB"/>
        </w:rPr>
        <w:t>C</w:t>
      </w:r>
      <w:r w:rsidRPr="002006D1">
        <w:rPr>
          <w:lang w:val="en-GB"/>
        </w:rPr>
        <w:t xml:space="preserve">ables with </w:t>
      </w:r>
      <w:r w:rsidR="00916D6F">
        <w:rPr>
          <w:lang w:val="en-GB"/>
        </w:rPr>
        <w:t>E</w:t>
      </w:r>
      <w:r w:rsidRPr="002006D1">
        <w:rPr>
          <w:lang w:val="en-GB"/>
        </w:rPr>
        <w:t xml:space="preserve">xtruded </w:t>
      </w:r>
      <w:r w:rsidR="00916D6F">
        <w:rPr>
          <w:lang w:val="en-GB"/>
        </w:rPr>
        <w:t>I</w:t>
      </w:r>
      <w:r w:rsidRPr="002006D1">
        <w:rPr>
          <w:lang w:val="en-GB"/>
        </w:rPr>
        <w:t xml:space="preserve">nsulation and </w:t>
      </w:r>
      <w:r w:rsidR="00916D6F">
        <w:rPr>
          <w:lang w:val="en-GB"/>
        </w:rPr>
        <w:t>T</w:t>
      </w:r>
      <w:r w:rsidRPr="002006D1">
        <w:rPr>
          <w:lang w:val="en-GB"/>
        </w:rPr>
        <w:t xml:space="preserve">heir </w:t>
      </w:r>
      <w:r w:rsidR="00916D6F">
        <w:rPr>
          <w:lang w:val="en-GB"/>
        </w:rPr>
        <w:t>A</w:t>
      </w:r>
      <w:r w:rsidRPr="002006D1">
        <w:rPr>
          <w:lang w:val="en-GB"/>
        </w:rPr>
        <w:t xml:space="preserve">ccessories for </w:t>
      </w:r>
      <w:r w:rsidR="00916D6F">
        <w:rPr>
          <w:lang w:val="en-GB"/>
        </w:rPr>
        <w:t>R</w:t>
      </w:r>
      <w:r w:rsidRPr="002006D1">
        <w:rPr>
          <w:lang w:val="en-GB"/>
        </w:rPr>
        <w:t xml:space="preserve">ated </w:t>
      </w:r>
      <w:r w:rsidR="00916D6F">
        <w:rPr>
          <w:lang w:val="en-GB"/>
        </w:rPr>
        <w:t>V</w:t>
      </w:r>
      <w:r w:rsidRPr="002006D1">
        <w:rPr>
          <w:lang w:val="en-GB"/>
        </w:rPr>
        <w:t xml:space="preserve">oltages up to 320 kV for </w:t>
      </w:r>
      <w:r w:rsidR="00916D6F">
        <w:rPr>
          <w:lang w:val="en-GB"/>
        </w:rPr>
        <w:t>L</w:t>
      </w:r>
      <w:r w:rsidRPr="002006D1">
        <w:rPr>
          <w:lang w:val="en-GB"/>
        </w:rPr>
        <w:t xml:space="preserve">and </w:t>
      </w:r>
      <w:r w:rsidR="00916D6F">
        <w:rPr>
          <w:lang w:val="en-GB"/>
        </w:rPr>
        <w:t>A</w:t>
      </w:r>
      <w:r w:rsidRPr="002006D1">
        <w:rPr>
          <w:lang w:val="en-GB"/>
        </w:rPr>
        <w:t xml:space="preserve">pplications - Test </w:t>
      </w:r>
      <w:r w:rsidR="00916D6F">
        <w:rPr>
          <w:lang w:val="en-GB"/>
        </w:rPr>
        <w:t>M</w:t>
      </w:r>
      <w:r w:rsidRPr="002006D1">
        <w:rPr>
          <w:lang w:val="en-GB"/>
        </w:rPr>
        <w:t xml:space="preserve">ethods and </w:t>
      </w:r>
      <w:r w:rsidR="00916D6F">
        <w:rPr>
          <w:lang w:val="en-GB"/>
        </w:rPr>
        <w:t>R</w:t>
      </w:r>
      <w:r w:rsidRPr="002006D1">
        <w:rPr>
          <w:lang w:val="en-GB"/>
        </w:rPr>
        <w:t xml:space="preserve">equirements, IEC Standard 62895, </w:t>
      </w:r>
      <w:r w:rsidRPr="009B0012">
        <w:t>2017-05-11</w:t>
      </w:r>
      <w:r w:rsidRPr="002006D1">
        <w:rPr>
          <w:lang w:val="en-GB"/>
        </w:rPr>
        <w:t>.</w:t>
      </w:r>
    </w:p>
    <w:p w:rsidR="00AD549C" w:rsidRPr="00916D6F" w:rsidRDefault="00AD549C" w:rsidP="007B3D76">
      <w:pPr>
        <w:pStyle w:val="References"/>
        <w:tabs>
          <w:tab w:val="clear" w:pos="360"/>
          <w:tab w:val="num" w:pos="284"/>
        </w:tabs>
        <w:ind w:left="284" w:hanging="284"/>
        <w:rPr>
          <w:lang w:val="en-GB"/>
        </w:rPr>
      </w:pPr>
      <w:proofErr w:type="gramStart"/>
      <w:r w:rsidRPr="00916D6F">
        <w:rPr>
          <w:lang w:val="en-GB"/>
        </w:rPr>
        <w:t xml:space="preserve">X. </w:t>
      </w:r>
      <w:proofErr w:type="spellStart"/>
      <w:r w:rsidRPr="00916D6F">
        <w:rPr>
          <w:lang w:val="en-GB"/>
        </w:rPr>
        <w:t>Gu</w:t>
      </w:r>
      <w:proofErr w:type="spellEnd"/>
      <w:proofErr w:type="gramEnd"/>
      <w:r w:rsidRPr="00916D6F">
        <w:rPr>
          <w:lang w:val="en-GB"/>
        </w:rPr>
        <w:t xml:space="preserve">, S. He, Y. Xu, Y. Yan, S. </w:t>
      </w:r>
      <w:proofErr w:type="spellStart"/>
      <w:r w:rsidRPr="00916D6F">
        <w:rPr>
          <w:lang w:val="en-GB"/>
        </w:rPr>
        <w:t>Hou</w:t>
      </w:r>
      <w:proofErr w:type="spellEnd"/>
      <w:r w:rsidRPr="00916D6F">
        <w:rPr>
          <w:lang w:val="en-GB"/>
        </w:rPr>
        <w:t xml:space="preserve">, </w:t>
      </w:r>
      <w:r w:rsidR="00916D6F">
        <w:rPr>
          <w:lang w:val="en-GB"/>
        </w:rPr>
        <w:t xml:space="preserve">and </w:t>
      </w:r>
      <w:r w:rsidRPr="00916D6F">
        <w:rPr>
          <w:lang w:val="en-GB"/>
        </w:rPr>
        <w:t xml:space="preserve">M. Fu, “Partial </w:t>
      </w:r>
      <w:r w:rsidR="00916D6F" w:rsidRPr="00916D6F">
        <w:rPr>
          <w:lang w:val="en-GB"/>
        </w:rPr>
        <w:t>d</w:t>
      </w:r>
      <w:r w:rsidRPr="00916D6F">
        <w:rPr>
          <w:lang w:val="en-GB"/>
        </w:rPr>
        <w:t>ischarge detection on 320 kV VSC-HVDC XLPE cable with artificial defects under DC voltage,</w:t>
      </w:r>
      <w:r w:rsidR="00865900" w:rsidRPr="005B2CAC">
        <w:rPr>
          <w:lang w:val="en-GB"/>
        </w:rPr>
        <w:t>”</w:t>
      </w:r>
      <w:r w:rsidRPr="00916D6F">
        <w:rPr>
          <w:lang w:val="en-GB"/>
        </w:rPr>
        <w:t xml:space="preserve"> </w:t>
      </w:r>
      <w:r w:rsidR="00916D6F" w:rsidRPr="00916D6F">
        <w:rPr>
          <w:lang w:val="en-GB"/>
        </w:rPr>
        <w:t xml:space="preserve">IEEE Trans. </w:t>
      </w:r>
      <w:proofErr w:type="spellStart"/>
      <w:r w:rsidR="00916D6F" w:rsidRPr="00916D6F">
        <w:rPr>
          <w:lang w:val="en-GB"/>
        </w:rPr>
        <w:t>Dielectr</w:t>
      </w:r>
      <w:proofErr w:type="spellEnd"/>
      <w:r w:rsidR="00916D6F" w:rsidRPr="00916D6F">
        <w:rPr>
          <w:lang w:val="en-GB"/>
        </w:rPr>
        <w:t xml:space="preserve">. </w:t>
      </w:r>
      <w:proofErr w:type="spellStart"/>
      <w:r w:rsidR="00916D6F" w:rsidRPr="00916D6F">
        <w:rPr>
          <w:lang w:val="en-GB"/>
        </w:rPr>
        <w:t>Electr</w:t>
      </w:r>
      <w:proofErr w:type="spellEnd"/>
      <w:r w:rsidR="00916D6F" w:rsidRPr="00916D6F">
        <w:rPr>
          <w:lang w:val="en-GB"/>
        </w:rPr>
        <w:t xml:space="preserve">. </w:t>
      </w:r>
      <w:proofErr w:type="spellStart"/>
      <w:proofErr w:type="gramStart"/>
      <w:r w:rsidR="00916D6F" w:rsidRPr="00916D6F">
        <w:rPr>
          <w:lang w:val="en-GB"/>
        </w:rPr>
        <w:t>Insul</w:t>
      </w:r>
      <w:proofErr w:type="spellEnd"/>
      <w:r w:rsidR="00916D6F" w:rsidRPr="00916D6F">
        <w:rPr>
          <w:lang w:val="en-GB"/>
        </w:rPr>
        <w:t>.</w:t>
      </w:r>
      <w:r w:rsidRPr="00916D6F">
        <w:rPr>
          <w:lang w:val="en-GB"/>
        </w:rPr>
        <w:t>,</w:t>
      </w:r>
      <w:proofErr w:type="gramEnd"/>
      <w:r w:rsidRPr="00916D6F">
        <w:rPr>
          <w:lang w:val="en-GB"/>
        </w:rPr>
        <w:t xml:space="preserve"> </w:t>
      </w:r>
      <w:r w:rsidR="00916D6F" w:rsidRPr="00916D6F">
        <w:rPr>
          <w:lang w:val="en-GB"/>
        </w:rPr>
        <w:t xml:space="preserve">vol. 25, no. 3, pp. 939-946 </w:t>
      </w:r>
      <w:r w:rsidRPr="00916D6F">
        <w:rPr>
          <w:lang w:val="en-GB"/>
        </w:rPr>
        <w:t>2018.</w:t>
      </w:r>
    </w:p>
    <w:p w:rsidR="00AD549C" w:rsidRPr="007738C3" w:rsidRDefault="00AD549C" w:rsidP="007B3D76">
      <w:pPr>
        <w:pStyle w:val="References"/>
        <w:tabs>
          <w:tab w:val="clear" w:pos="360"/>
          <w:tab w:val="num" w:pos="284"/>
        </w:tabs>
        <w:ind w:left="284" w:hanging="284"/>
        <w:rPr>
          <w:lang w:eastAsia="it-IT"/>
        </w:rPr>
      </w:pPr>
      <w:r w:rsidRPr="007738C3">
        <w:rPr>
          <w:lang w:eastAsia="it-IT"/>
        </w:rPr>
        <w:t xml:space="preserve">IEEE Guide for Partial Discharge Testing of Shielded Power Cable Systems in a Field Environment, IEEE </w:t>
      </w:r>
      <w:r w:rsidR="00916D6F" w:rsidRPr="006F050A">
        <w:rPr>
          <w:color w:val="000000"/>
          <w:lang w:val="en-GB"/>
        </w:rPr>
        <w:t xml:space="preserve">Standard </w:t>
      </w:r>
      <w:r w:rsidRPr="007738C3">
        <w:rPr>
          <w:lang w:eastAsia="it-IT"/>
        </w:rPr>
        <w:t>400.3, 2006</w:t>
      </w:r>
      <w:r w:rsidR="00916D6F">
        <w:rPr>
          <w:lang w:eastAsia="it-IT"/>
        </w:rPr>
        <w:t>-02-05</w:t>
      </w:r>
      <w:r w:rsidRPr="007738C3">
        <w:rPr>
          <w:lang w:eastAsia="it-IT"/>
        </w:rPr>
        <w:t>.</w:t>
      </w:r>
    </w:p>
    <w:p w:rsidR="00AD549C" w:rsidRPr="007738C3" w:rsidRDefault="00AD549C" w:rsidP="007B3D76">
      <w:pPr>
        <w:pStyle w:val="References"/>
        <w:tabs>
          <w:tab w:val="clear" w:pos="360"/>
          <w:tab w:val="num" w:pos="284"/>
        </w:tabs>
        <w:ind w:left="284" w:hanging="284"/>
        <w:rPr>
          <w:lang w:eastAsia="it-IT"/>
        </w:rPr>
      </w:pPr>
      <w:r w:rsidRPr="007738C3">
        <w:rPr>
          <w:lang w:eastAsia="it-IT"/>
        </w:rPr>
        <w:t>Power Cables with Extruded Insulation and Their Accessories for Rated Voltages above 30 kV (</w:t>
      </w:r>
      <w:r w:rsidRPr="007738C3">
        <w:rPr>
          <w:i/>
          <w:iCs/>
          <w:lang w:eastAsia="it-IT"/>
        </w:rPr>
        <w:t>U</w:t>
      </w:r>
      <w:r w:rsidRPr="007738C3">
        <w:rPr>
          <w:sz w:val="11"/>
          <w:szCs w:val="11"/>
          <w:lang w:eastAsia="it-IT"/>
        </w:rPr>
        <w:t>m</w:t>
      </w:r>
      <w:r w:rsidRPr="007738C3">
        <w:rPr>
          <w:lang w:eastAsia="it-IT"/>
        </w:rPr>
        <w:t>=36 kV) up to 150 kV (</w:t>
      </w:r>
      <w:r w:rsidRPr="007738C3">
        <w:rPr>
          <w:i/>
          <w:iCs/>
          <w:lang w:eastAsia="it-IT"/>
        </w:rPr>
        <w:t>U</w:t>
      </w:r>
      <w:r w:rsidRPr="007738C3">
        <w:rPr>
          <w:sz w:val="11"/>
          <w:szCs w:val="11"/>
          <w:lang w:eastAsia="it-IT"/>
        </w:rPr>
        <w:t>m</w:t>
      </w:r>
      <w:r w:rsidRPr="007738C3">
        <w:rPr>
          <w:lang w:eastAsia="it-IT"/>
        </w:rPr>
        <w:t xml:space="preserve">=170 kV) – Test Methods and Requirements, IEC </w:t>
      </w:r>
      <w:r w:rsidR="00335C16" w:rsidRPr="002006D1">
        <w:rPr>
          <w:lang w:val="en-GB"/>
        </w:rPr>
        <w:t xml:space="preserve">Standard </w:t>
      </w:r>
      <w:r w:rsidRPr="007738C3">
        <w:rPr>
          <w:lang w:eastAsia="it-IT"/>
        </w:rPr>
        <w:t xml:space="preserve">60840, </w:t>
      </w:r>
      <w:r w:rsidR="00335C16">
        <w:rPr>
          <w:rStyle w:val="xsptextcomputedfield"/>
        </w:rPr>
        <w:t>2011-11-23</w:t>
      </w:r>
      <w:r w:rsidRPr="007738C3">
        <w:rPr>
          <w:lang w:eastAsia="it-IT"/>
        </w:rPr>
        <w:t>.</w:t>
      </w:r>
    </w:p>
    <w:p w:rsidR="00AD549C" w:rsidRPr="007738C3" w:rsidRDefault="00AD549C" w:rsidP="007B3D76">
      <w:pPr>
        <w:pStyle w:val="References"/>
        <w:tabs>
          <w:tab w:val="clear" w:pos="360"/>
          <w:tab w:val="num" w:pos="284"/>
        </w:tabs>
        <w:ind w:left="284" w:hanging="284"/>
        <w:rPr>
          <w:lang w:eastAsia="it-IT"/>
        </w:rPr>
      </w:pPr>
      <w:r w:rsidRPr="007738C3">
        <w:rPr>
          <w:lang w:eastAsia="it-IT"/>
        </w:rPr>
        <w:t>Power Cables with Extruded Insulation and Their Accessories for Rated Voltages above 150 kV (</w:t>
      </w:r>
      <w:r w:rsidRPr="007738C3">
        <w:rPr>
          <w:i/>
          <w:iCs/>
          <w:lang w:eastAsia="it-IT"/>
        </w:rPr>
        <w:t>U</w:t>
      </w:r>
      <w:r w:rsidRPr="007738C3">
        <w:rPr>
          <w:sz w:val="11"/>
          <w:szCs w:val="11"/>
          <w:lang w:eastAsia="it-IT"/>
        </w:rPr>
        <w:t>m</w:t>
      </w:r>
      <w:r w:rsidRPr="007738C3">
        <w:rPr>
          <w:lang w:eastAsia="it-IT"/>
        </w:rPr>
        <w:t>=170 kV) up to 500 kV (</w:t>
      </w:r>
      <w:r w:rsidRPr="007738C3">
        <w:rPr>
          <w:i/>
          <w:iCs/>
          <w:lang w:eastAsia="it-IT"/>
        </w:rPr>
        <w:t>U</w:t>
      </w:r>
      <w:r w:rsidRPr="007738C3">
        <w:rPr>
          <w:sz w:val="11"/>
          <w:szCs w:val="11"/>
          <w:lang w:eastAsia="it-IT"/>
        </w:rPr>
        <w:t>m</w:t>
      </w:r>
      <w:r w:rsidRPr="007738C3">
        <w:rPr>
          <w:lang w:eastAsia="it-IT"/>
        </w:rPr>
        <w:t xml:space="preserve">=550 kV) – Test Methods and Requirements, </w:t>
      </w:r>
      <w:r w:rsidR="00335C16" w:rsidRPr="007738C3">
        <w:rPr>
          <w:lang w:eastAsia="it-IT"/>
        </w:rPr>
        <w:t xml:space="preserve">IEC </w:t>
      </w:r>
      <w:r w:rsidR="00335C16" w:rsidRPr="002006D1">
        <w:rPr>
          <w:lang w:val="en-GB"/>
        </w:rPr>
        <w:t xml:space="preserve">Standard </w:t>
      </w:r>
      <w:r w:rsidRPr="007738C3">
        <w:rPr>
          <w:lang w:eastAsia="it-IT"/>
        </w:rPr>
        <w:t xml:space="preserve">62067, </w:t>
      </w:r>
      <w:r w:rsidR="00335C16" w:rsidRPr="00335C16">
        <w:rPr>
          <w:lang w:eastAsia="it-IT"/>
        </w:rPr>
        <w:t>2011-11-24</w:t>
      </w:r>
      <w:r w:rsidRPr="007738C3">
        <w:rPr>
          <w:lang w:eastAsia="it-IT"/>
        </w:rPr>
        <w:t>.</w:t>
      </w:r>
    </w:p>
    <w:p w:rsidR="00AD549C" w:rsidRPr="007738C3" w:rsidRDefault="00AD549C" w:rsidP="007B3D76">
      <w:pPr>
        <w:pStyle w:val="References"/>
        <w:tabs>
          <w:tab w:val="clear" w:pos="360"/>
          <w:tab w:val="num" w:pos="284"/>
        </w:tabs>
        <w:ind w:left="284" w:hanging="284"/>
        <w:rPr>
          <w:lang w:eastAsia="it-IT"/>
        </w:rPr>
      </w:pPr>
      <w:r w:rsidRPr="007738C3">
        <w:rPr>
          <w:lang w:eastAsia="it-IT"/>
        </w:rPr>
        <w:t xml:space="preserve">Electrical Test Methods for Electric Cables Part 3: Test Methods for Partial Discharge Measurements on Lengths of Extruded Power Cable, IEC </w:t>
      </w:r>
      <w:r w:rsidR="00335C16" w:rsidRPr="002006D1">
        <w:rPr>
          <w:lang w:val="en-GB"/>
        </w:rPr>
        <w:t xml:space="preserve">Standard </w:t>
      </w:r>
      <w:r w:rsidRPr="007738C3">
        <w:rPr>
          <w:lang w:eastAsia="it-IT"/>
        </w:rPr>
        <w:t xml:space="preserve">60885-3, </w:t>
      </w:r>
      <w:r w:rsidR="00335C16" w:rsidRPr="00335C16">
        <w:rPr>
          <w:lang w:eastAsia="it-IT"/>
        </w:rPr>
        <w:t>2015-04-09</w:t>
      </w:r>
      <w:r w:rsidRPr="007738C3">
        <w:rPr>
          <w:lang w:eastAsia="it-IT"/>
        </w:rPr>
        <w:t>.</w:t>
      </w:r>
    </w:p>
    <w:p w:rsidR="00AD549C" w:rsidRPr="007738C3" w:rsidRDefault="00AD549C" w:rsidP="007B3D76">
      <w:pPr>
        <w:pStyle w:val="References"/>
        <w:tabs>
          <w:tab w:val="clear" w:pos="360"/>
          <w:tab w:val="num" w:pos="284"/>
        </w:tabs>
        <w:ind w:left="284" w:hanging="284"/>
        <w:rPr>
          <w:lang w:eastAsia="it-IT"/>
        </w:rPr>
      </w:pPr>
      <w:r w:rsidRPr="007738C3">
        <w:rPr>
          <w:lang w:eastAsia="it-IT"/>
        </w:rPr>
        <w:t xml:space="preserve">P. Coors and S. </w:t>
      </w:r>
      <w:proofErr w:type="spellStart"/>
      <w:r w:rsidRPr="007738C3">
        <w:rPr>
          <w:lang w:eastAsia="it-IT"/>
        </w:rPr>
        <w:t>Schierig</w:t>
      </w:r>
      <w:proofErr w:type="spellEnd"/>
      <w:r w:rsidRPr="007738C3">
        <w:rPr>
          <w:lang w:eastAsia="it-IT"/>
        </w:rPr>
        <w:t xml:space="preserve">, “HV AC </w:t>
      </w:r>
      <w:r w:rsidR="00412FC6">
        <w:rPr>
          <w:lang w:eastAsia="it-IT"/>
        </w:rPr>
        <w:t>t</w:t>
      </w:r>
      <w:r w:rsidRPr="007738C3">
        <w:rPr>
          <w:lang w:eastAsia="it-IT"/>
        </w:rPr>
        <w:t xml:space="preserve">esting of </w:t>
      </w:r>
      <w:r w:rsidR="00412FC6">
        <w:rPr>
          <w:lang w:eastAsia="it-IT"/>
        </w:rPr>
        <w:t>s</w:t>
      </w:r>
      <w:r w:rsidRPr="007738C3">
        <w:rPr>
          <w:lang w:eastAsia="it-IT"/>
        </w:rPr>
        <w:t>uper-</w:t>
      </w:r>
      <w:r w:rsidR="00412FC6">
        <w:rPr>
          <w:lang w:eastAsia="it-IT"/>
        </w:rPr>
        <w:t>l</w:t>
      </w:r>
      <w:r w:rsidRPr="007738C3">
        <w:rPr>
          <w:lang w:eastAsia="it-IT"/>
        </w:rPr>
        <w:t xml:space="preserve">ong </w:t>
      </w:r>
      <w:r w:rsidR="00412FC6">
        <w:rPr>
          <w:lang w:eastAsia="it-IT"/>
        </w:rPr>
        <w:t>c</w:t>
      </w:r>
      <w:r w:rsidRPr="007738C3">
        <w:rPr>
          <w:lang w:eastAsia="it-IT"/>
        </w:rPr>
        <w:t xml:space="preserve">ables,” </w:t>
      </w:r>
      <w:r w:rsidR="00865900" w:rsidRPr="00475247">
        <w:rPr>
          <w:szCs w:val="16"/>
        </w:rPr>
        <w:t xml:space="preserve">in </w:t>
      </w:r>
      <w:r w:rsidR="00865900" w:rsidRPr="007738C3">
        <w:rPr>
          <w:i/>
          <w:iCs/>
          <w:lang w:eastAsia="it-IT"/>
        </w:rPr>
        <w:t>Conf</w:t>
      </w:r>
      <w:r w:rsidR="00865900">
        <w:rPr>
          <w:i/>
          <w:iCs/>
          <w:lang w:eastAsia="it-IT"/>
        </w:rPr>
        <w:t>.</w:t>
      </w:r>
      <w:r w:rsidR="00865900" w:rsidRPr="007738C3">
        <w:rPr>
          <w:i/>
          <w:iCs/>
          <w:lang w:eastAsia="it-IT"/>
        </w:rPr>
        <w:t xml:space="preserve"> Rec</w:t>
      </w:r>
      <w:r w:rsidR="00865900">
        <w:rPr>
          <w:i/>
          <w:iCs/>
          <w:lang w:eastAsia="it-IT"/>
        </w:rPr>
        <w:t>.</w:t>
      </w:r>
      <w:r w:rsidR="00865900" w:rsidRPr="007738C3">
        <w:rPr>
          <w:i/>
          <w:iCs/>
          <w:lang w:eastAsia="it-IT"/>
        </w:rPr>
        <w:t xml:space="preserve"> </w:t>
      </w:r>
      <w:r w:rsidRPr="007738C3">
        <w:rPr>
          <w:i/>
          <w:iCs/>
          <w:lang w:eastAsia="it-IT"/>
        </w:rPr>
        <w:t xml:space="preserve">2008 IEEE </w:t>
      </w:r>
      <w:r w:rsidR="00865900" w:rsidRPr="007738C3">
        <w:rPr>
          <w:i/>
          <w:iCs/>
          <w:lang w:eastAsia="it-IT"/>
        </w:rPr>
        <w:t>Int</w:t>
      </w:r>
      <w:r w:rsidR="00865900">
        <w:rPr>
          <w:i/>
          <w:iCs/>
          <w:lang w:eastAsia="it-IT"/>
        </w:rPr>
        <w:t>.</w:t>
      </w:r>
      <w:r w:rsidR="00865900" w:rsidRPr="007738C3">
        <w:rPr>
          <w:i/>
          <w:iCs/>
          <w:lang w:eastAsia="it-IT"/>
        </w:rPr>
        <w:t xml:space="preserve"> </w:t>
      </w:r>
      <w:proofErr w:type="spellStart"/>
      <w:r w:rsidR="00865900" w:rsidRPr="007738C3">
        <w:rPr>
          <w:i/>
          <w:iCs/>
          <w:lang w:eastAsia="it-IT"/>
        </w:rPr>
        <w:t>Symp</w:t>
      </w:r>
      <w:proofErr w:type="spellEnd"/>
      <w:r w:rsidR="00865900">
        <w:rPr>
          <w:i/>
          <w:iCs/>
          <w:lang w:eastAsia="it-IT"/>
        </w:rPr>
        <w:t>.</w:t>
      </w:r>
      <w:r w:rsidR="00865900" w:rsidRPr="007738C3">
        <w:rPr>
          <w:i/>
          <w:iCs/>
          <w:lang w:eastAsia="it-IT"/>
        </w:rPr>
        <w:t xml:space="preserve"> </w:t>
      </w:r>
      <w:proofErr w:type="spellStart"/>
      <w:r w:rsidRPr="007738C3">
        <w:rPr>
          <w:i/>
          <w:iCs/>
          <w:lang w:eastAsia="it-IT"/>
        </w:rPr>
        <w:t>Electr</w:t>
      </w:r>
      <w:proofErr w:type="spellEnd"/>
      <w:r w:rsidR="00865900">
        <w:rPr>
          <w:i/>
          <w:iCs/>
          <w:lang w:eastAsia="it-IT"/>
        </w:rPr>
        <w:t>.</w:t>
      </w:r>
      <w:r w:rsidRPr="007738C3">
        <w:rPr>
          <w:i/>
          <w:iCs/>
          <w:lang w:eastAsia="it-IT"/>
        </w:rPr>
        <w:t xml:space="preserve"> </w:t>
      </w:r>
      <w:proofErr w:type="spellStart"/>
      <w:r w:rsidR="00865900" w:rsidRPr="007738C3">
        <w:rPr>
          <w:i/>
          <w:iCs/>
          <w:lang w:eastAsia="it-IT"/>
        </w:rPr>
        <w:t>Insul</w:t>
      </w:r>
      <w:proofErr w:type="spellEnd"/>
      <w:r w:rsidR="00865900">
        <w:rPr>
          <w:i/>
          <w:iCs/>
          <w:lang w:eastAsia="it-IT"/>
        </w:rPr>
        <w:t>.</w:t>
      </w:r>
      <w:r w:rsidR="00865900" w:rsidRPr="007738C3">
        <w:rPr>
          <w:i/>
          <w:iCs/>
          <w:lang w:eastAsia="it-IT"/>
        </w:rPr>
        <w:t xml:space="preserve"> </w:t>
      </w:r>
      <w:r w:rsidRPr="007738C3">
        <w:rPr>
          <w:i/>
          <w:iCs/>
          <w:lang w:eastAsia="it-IT"/>
        </w:rPr>
        <w:t>(ISEI)</w:t>
      </w:r>
      <w:r w:rsidRPr="007738C3">
        <w:rPr>
          <w:lang w:eastAsia="it-IT"/>
        </w:rPr>
        <w:t>, 2008</w:t>
      </w:r>
      <w:r w:rsidR="00865900" w:rsidRPr="007738C3">
        <w:rPr>
          <w:lang w:eastAsia="it-IT"/>
        </w:rPr>
        <w:t>, pp. 636-640</w:t>
      </w:r>
      <w:r w:rsidRPr="007738C3">
        <w:rPr>
          <w:lang w:eastAsia="it-IT"/>
        </w:rPr>
        <w:t>.</w:t>
      </w:r>
    </w:p>
    <w:p w:rsidR="00AD549C" w:rsidRPr="007738C3" w:rsidRDefault="00AD549C" w:rsidP="007B3D76">
      <w:pPr>
        <w:pStyle w:val="References"/>
        <w:tabs>
          <w:tab w:val="clear" w:pos="360"/>
          <w:tab w:val="num" w:pos="284"/>
        </w:tabs>
        <w:ind w:left="284" w:hanging="284"/>
        <w:rPr>
          <w:lang w:eastAsia="it-IT"/>
        </w:rPr>
      </w:pPr>
      <w:r w:rsidRPr="007738C3">
        <w:rPr>
          <w:lang w:eastAsia="it-IT"/>
        </w:rPr>
        <w:t xml:space="preserve">P. H. F. </w:t>
      </w:r>
      <w:proofErr w:type="spellStart"/>
      <w:r w:rsidRPr="007738C3">
        <w:rPr>
          <w:lang w:eastAsia="it-IT"/>
        </w:rPr>
        <w:t>Morshuis</w:t>
      </w:r>
      <w:proofErr w:type="spellEnd"/>
      <w:r w:rsidRPr="007738C3">
        <w:rPr>
          <w:lang w:eastAsia="it-IT"/>
        </w:rPr>
        <w:t xml:space="preserve"> and J. J. Smit, “Partial </w:t>
      </w:r>
      <w:r w:rsidR="00865900">
        <w:rPr>
          <w:lang w:eastAsia="it-IT"/>
        </w:rPr>
        <w:t>d</w:t>
      </w:r>
      <w:r w:rsidRPr="007738C3">
        <w:rPr>
          <w:lang w:eastAsia="it-IT"/>
        </w:rPr>
        <w:t xml:space="preserve">ischarges at DC </w:t>
      </w:r>
      <w:r w:rsidR="00865900">
        <w:rPr>
          <w:lang w:eastAsia="it-IT"/>
        </w:rPr>
        <w:t>v</w:t>
      </w:r>
      <w:r w:rsidRPr="007738C3">
        <w:rPr>
          <w:lang w:eastAsia="it-IT"/>
        </w:rPr>
        <w:t xml:space="preserve">oltage: </w:t>
      </w:r>
      <w:r w:rsidR="00865900">
        <w:rPr>
          <w:lang w:eastAsia="it-IT"/>
        </w:rPr>
        <w:t>t</w:t>
      </w:r>
      <w:r w:rsidRPr="007738C3">
        <w:rPr>
          <w:lang w:eastAsia="it-IT"/>
        </w:rPr>
        <w:t xml:space="preserve">heir </w:t>
      </w:r>
      <w:r w:rsidR="00865900">
        <w:rPr>
          <w:lang w:eastAsia="it-IT"/>
        </w:rPr>
        <w:t>m</w:t>
      </w:r>
      <w:r w:rsidRPr="007738C3">
        <w:rPr>
          <w:lang w:eastAsia="it-IT"/>
        </w:rPr>
        <w:t xml:space="preserve">echanism, </w:t>
      </w:r>
      <w:r w:rsidR="00865900">
        <w:rPr>
          <w:lang w:eastAsia="it-IT"/>
        </w:rPr>
        <w:t>d</w:t>
      </w:r>
      <w:r w:rsidRPr="007738C3">
        <w:rPr>
          <w:lang w:eastAsia="it-IT"/>
        </w:rPr>
        <w:t xml:space="preserve">etection and </w:t>
      </w:r>
      <w:r w:rsidR="00865900">
        <w:rPr>
          <w:lang w:eastAsia="it-IT"/>
        </w:rPr>
        <w:t>a</w:t>
      </w:r>
      <w:r w:rsidRPr="007738C3">
        <w:rPr>
          <w:lang w:eastAsia="it-IT"/>
        </w:rPr>
        <w:t xml:space="preserve">nalysis,” </w:t>
      </w:r>
      <w:r w:rsidR="00865900" w:rsidRPr="00255EE4">
        <w:rPr>
          <w:lang w:val="en-GB"/>
        </w:rPr>
        <w:t xml:space="preserve">IEEE Trans. </w:t>
      </w:r>
      <w:proofErr w:type="spellStart"/>
      <w:r w:rsidR="00865900" w:rsidRPr="00255EE4">
        <w:rPr>
          <w:lang w:val="en-GB"/>
        </w:rPr>
        <w:t>Dielectr</w:t>
      </w:r>
      <w:proofErr w:type="spellEnd"/>
      <w:r w:rsidR="00865900" w:rsidRPr="00255EE4">
        <w:rPr>
          <w:lang w:val="en-GB"/>
        </w:rPr>
        <w:t xml:space="preserve">. </w:t>
      </w:r>
      <w:proofErr w:type="spellStart"/>
      <w:r w:rsidR="00865900" w:rsidRPr="00255EE4">
        <w:rPr>
          <w:lang w:val="en-GB"/>
        </w:rPr>
        <w:t>Electr</w:t>
      </w:r>
      <w:proofErr w:type="spellEnd"/>
      <w:r w:rsidR="00865900" w:rsidRPr="00255EE4">
        <w:rPr>
          <w:lang w:val="en-GB"/>
        </w:rPr>
        <w:t xml:space="preserve">. </w:t>
      </w:r>
      <w:proofErr w:type="spellStart"/>
      <w:proofErr w:type="gramStart"/>
      <w:r w:rsidR="00865900" w:rsidRPr="00255EE4">
        <w:rPr>
          <w:lang w:val="en-GB"/>
        </w:rPr>
        <w:t>Insul</w:t>
      </w:r>
      <w:proofErr w:type="spellEnd"/>
      <w:r w:rsidR="00865900" w:rsidRPr="00255EE4">
        <w:rPr>
          <w:lang w:val="en-GB"/>
        </w:rPr>
        <w:t>.,</w:t>
      </w:r>
      <w:proofErr w:type="gramEnd"/>
      <w:r w:rsidR="00865900" w:rsidRPr="00255EE4">
        <w:rPr>
          <w:lang w:val="en-GB"/>
        </w:rPr>
        <w:t xml:space="preserve"> vol. </w:t>
      </w:r>
      <w:r w:rsidRPr="007738C3">
        <w:rPr>
          <w:lang w:eastAsia="it-IT"/>
        </w:rPr>
        <w:t>12, no. 2, pp. 328-340, 2005.</w:t>
      </w:r>
    </w:p>
    <w:p w:rsidR="00CF17D4" w:rsidRPr="002006D1" w:rsidRDefault="00CF17D4" w:rsidP="007B3D76">
      <w:pPr>
        <w:pStyle w:val="References"/>
        <w:tabs>
          <w:tab w:val="clear" w:pos="360"/>
          <w:tab w:val="num" w:pos="284"/>
        </w:tabs>
        <w:ind w:left="284" w:hanging="284"/>
        <w:rPr>
          <w:lang w:val="en-GB"/>
        </w:rPr>
      </w:pPr>
      <w:r w:rsidRPr="002006D1">
        <w:rPr>
          <w:lang w:val="en-GB"/>
        </w:rPr>
        <w:t xml:space="preserve">Bushings for DC </w:t>
      </w:r>
      <w:r w:rsidR="00865900">
        <w:rPr>
          <w:lang w:val="en-GB"/>
        </w:rPr>
        <w:t>A</w:t>
      </w:r>
      <w:r w:rsidRPr="002006D1">
        <w:rPr>
          <w:lang w:val="en-GB"/>
        </w:rPr>
        <w:t>pplication</w:t>
      </w:r>
      <w:r w:rsidR="00865900">
        <w:rPr>
          <w:lang w:val="en-GB"/>
        </w:rPr>
        <w:t xml:space="preserve">, </w:t>
      </w:r>
      <w:r w:rsidR="00865900" w:rsidRPr="002006D1">
        <w:rPr>
          <w:lang w:val="en-GB"/>
        </w:rPr>
        <w:t xml:space="preserve">IEC/IEEE </w:t>
      </w:r>
      <w:r w:rsidR="00865900">
        <w:rPr>
          <w:lang w:val="en-GB"/>
        </w:rPr>
        <w:t xml:space="preserve">Standard </w:t>
      </w:r>
      <w:r w:rsidR="00865900" w:rsidRPr="002006D1">
        <w:rPr>
          <w:lang w:val="en-GB"/>
        </w:rPr>
        <w:t>65700</w:t>
      </w:r>
      <w:r w:rsidR="00865900">
        <w:rPr>
          <w:lang w:val="en-GB"/>
        </w:rPr>
        <w:t xml:space="preserve">, </w:t>
      </w:r>
      <w:r w:rsidR="00865900" w:rsidRPr="002006D1">
        <w:rPr>
          <w:lang w:val="en-GB"/>
        </w:rPr>
        <w:t>2014-03</w:t>
      </w:r>
      <w:r w:rsidR="00865900">
        <w:rPr>
          <w:lang w:val="en-GB"/>
        </w:rPr>
        <w:t>-</w:t>
      </w:r>
      <w:r w:rsidR="00865900" w:rsidRPr="002006D1">
        <w:rPr>
          <w:lang w:val="en-GB"/>
        </w:rPr>
        <w:t>19</w:t>
      </w:r>
      <w:r w:rsidRPr="002006D1">
        <w:rPr>
          <w:lang w:val="en-GB"/>
        </w:rPr>
        <w:t>.</w:t>
      </w:r>
    </w:p>
    <w:p w:rsidR="00CF17D4" w:rsidRPr="006A7903" w:rsidRDefault="00CF17D4" w:rsidP="007B3D76">
      <w:pPr>
        <w:pStyle w:val="References"/>
        <w:tabs>
          <w:tab w:val="clear" w:pos="360"/>
          <w:tab w:val="num" w:pos="284"/>
        </w:tabs>
        <w:ind w:left="284" w:hanging="284"/>
      </w:pPr>
      <w:r w:rsidRPr="00E4631A">
        <w:rPr>
          <w:lang w:val="en-GB"/>
        </w:rPr>
        <w:t xml:space="preserve">High </w:t>
      </w:r>
      <w:r w:rsidR="00865900">
        <w:rPr>
          <w:lang w:val="en-GB"/>
        </w:rPr>
        <w:t>V</w:t>
      </w:r>
      <w:r w:rsidRPr="00E4631A">
        <w:rPr>
          <w:lang w:val="en-GB"/>
        </w:rPr>
        <w:t xml:space="preserve">oltage </w:t>
      </w:r>
      <w:r w:rsidR="00865900">
        <w:rPr>
          <w:lang w:val="en-GB"/>
        </w:rPr>
        <w:t>T</w:t>
      </w:r>
      <w:r w:rsidRPr="00E4631A">
        <w:rPr>
          <w:lang w:val="en-GB"/>
        </w:rPr>
        <w:t xml:space="preserve">est </w:t>
      </w:r>
      <w:r w:rsidR="00865900">
        <w:rPr>
          <w:lang w:val="en-GB"/>
        </w:rPr>
        <w:t>T</w:t>
      </w:r>
      <w:r w:rsidRPr="00E4631A">
        <w:rPr>
          <w:lang w:val="en-GB"/>
        </w:rPr>
        <w:t xml:space="preserve">echniques – Partial </w:t>
      </w:r>
      <w:r w:rsidR="00865900">
        <w:rPr>
          <w:lang w:val="en-GB"/>
        </w:rPr>
        <w:t>D</w:t>
      </w:r>
      <w:r w:rsidRPr="00E4631A">
        <w:rPr>
          <w:lang w:val="en-GB"/>
        </w:rPr>
        <w:t xml:space="preserve">ischarge </w:t>
      </w:r>
      <w:r w:rsidR="00865900">
        <w:rPr>
          <w:lang w:val="en-GB"/>
        </w:rPr>
        <w:t>M</w:t>
      </w:r>
      <w:r w:rsidRPr="00E4631A">
        <w:rPr>
          <w:lang w:val="en-GB"/>
        </w:rPr>
        <w:t>easurements</w:t>
      </w:r>
      <w:r>
        <w:rPr>
          <w:lang w:val="en-GB"/>
        </w:rPr>
        <w:t xml:space="preserve">, </w:t>
      </w:r>
      <w:r w:rsidRPr="00E4631A">
        <w:rPr>
          <w:lang w:val="en-GB"/>
        </w:rPr>
        <w:t>IEC Standard 60270</w:t>
      </w:r>
      <w:r>
        <w:rPr>
          <w:lang w:val="en-GB"/>
        </w:rPr>
        <w:t xml:space="preserve">-2000, </w:t>
      </w:r>
      <w:r>
        <w:rPr>
          <w:rStyle w:val="xsptextcomputedfield"/>
        </w:rPr>
        <w:t>2000-12-21</w:t>
      </w:r>
      <w:r w:rsidRPr="00E4631A">
        <w:rPr>
          <w:lang w:val="en-GB"/>
        </w:rPr>
        <w:t>.</w:t>
      </w:r>
    </w:p>
    <w:p w:rsidR="006A7903" w:rsidRDefault="00865900" w:rsidP="007B3D76">
      <w:pPr>
        <w:pStyle w:val="References"/>
        <w:tabs>
          <w:tab w:val="clear" w:pos="360"/>
          <w:tab w:val="num" w:pos="284"/>
        </w:tabs>
        <w:ind w:left="284" w:hanging="284"/>
        <w:rPr>
          <w:lang w:val="de-DE"/>
        </w:rPr>
      </w:pPr>
      <w:r w:rsidRPr="00361420">
        <w:rPr>
          <w:lang w:val="de-DE"/>
        </w:rPr>
        <w:t>W</w:t>
      </w:r>
      <w:r>
        <w:rPr>
          <w:lang w:val="de-DE"/>
        </w:rPr>
        <w:t>.</w:t>
      </w:r>
      <w:r w:rsidRPr="00361420">
        <w:rPr>
          <w:lang w:val="de-DE"/>
        </w:rPr>
        <w:t xml:space="preserve"> </w:t>
      </w:r>
      <w:r w:rsidR="006A7903" w:rsidRPr="00361420">
        <w:rPr>
          <w:lang w:val="de-DE"/>
        </w:rPr>
        <w:t xml:space="preserve">Hauschild </w:t>
      </w:r>
      <w:r>
        <w:rPr>
          <w:lang w:val="de-DE"/>
        </w:rPr>
        <w:t xml:space="preserve">and </w:t>
      </w:r>
      <w:r w:rsidRPr="00361420">
        <w:rPr>
          <w:lang w:val="de-DE"/>
        </w:rPr>
        <w:t>E</w:t>
      </w:r>
      <w:r>
        <w:rPr>
          <w:lang w:val="de-DE"/>
        </w:rPr>
        <w:t>.</w:t>
      </w:r>
      <w:r w:rsidRPr="00361420">
        <w:rPr>
          <w:lang w:val="de-DE"/>
        </w:rPr>
        <w:t xml:space="preserve"> </w:t>
      </w:r>
      <w:r w:rsidR="006A7903" w:rsidRPr="00361420">
        <w:rPr>
          <w:lang w:val="de-DE"/>
        </w:rPr>
        <w:t xml:space="preserve">Lemke, </w:t>
      </w:r>
      <w:r w:rsidR="006A7903" w:rsidRPr="007B3D76">
        <w:rPr>
          <w:i/>
          <w:lang w:val="de-DE"/>
        </w:rPr>
        <w:t>High-Voltage Test and Measuring Techniques</w:t>
      </w:r>
      <w:r w:rsidR="006A7903" w:rsidRPr="00361420">
        <w:rPr>
          <w:lang w:val="de-DE"/>
        </w:rPr>
        <w:t>, Springer-Verlag</w:t>
      </w:r>
      <w:r>
        <w:rPr>
          <w:lang w:val="de-DE"/>
        </w:rPr>
        <w:t>,</w:t>
      </w:r>
      <w:r w:rsidR="006A7903" w:rsidRPr="00361420">
        <w:rPr>
          <w:lang w:val="de-DE"/>
        </w:rPr>
        <w:t xml:space="preserve"> 2014.</w:t>
      </w:r>
    </w:p>
    <w:p w:rsidR="006A7903" w:rsidRPr="00532698" w:rsidRDefault="00E64DC9" w:rsidP="00C93696">
      <w:pPr>
        <w:pStyle w:val="References"/>
        <w:tabs>
          <w:tab w:val="clear" w:pos="360"/>
          <w:tab w:val="num" w:pos="284"/>
        </w:tabs>
        <w:ind w:left="284" w:hanging="284"/>
      </w:pPr>
      <w:r w:rsidRPr="00E64DC9">
        <w:rPr>
          <w:highlight w:val="green"/>
        </w:rPr>
        <w:t>M.D. Judd, B.F. Hampton, and O.</w:t>
      </w:r>
      <w:r>
        <w:rPr>
          <w:highlight w:val="green"/>
        </w:rPr>
        <w:t xml:space="preserve"> </w:t>
      </w:r>
      <w:proofErr w:type="spellStart"/>
      <w:r w:rsidRPr="00E64DC9">
        <w:rPr>
          <w:highlight w:val="green"/>
        </w:rPr>
        <w:t>Farish</w:t>
      </w:r>
      <w:proofErr w:type="spellEnd"/>
      <w:r w:rsidRPr="00E64DC9">
        <w:rPr>
          <w:highlight w:val="green"/>
        </w:rPr>
        <w:t>: “The excitation of UHF signals by partial discharges in GIS</w:t>
      </w:r>
      <w:r w:rsidRPr="00E64DC9">
        <w:rPr>
          <w:highlight w:val="green"/>
          <w:lang w:eastAsia="it-IT"/>
        </w:rPr>
        <w:t xml:space="preserve">,” </w:t>
      </w:r>
      <w:r w:rsidRPr="00E64DC9">
        <w:rPr>
          <w:highlight w:val="green"/>
          <w:lang w:val="en-GB"/>
        </w:rPr>
        <w:t xml:space="preserve">IEEE Trans. </w:t>
      </w:r>
      <w:proofErr w:type="spellStart"/>
      <w:r w:rsidRPr="00E64DC9">
        <w:rPr>
          <w:highlight w:val="green"/>
          <w:lang w:val="en-GB"/>
        </w:rPr>
        <w:t>Dielectr</w:t>
      </w:r>
      <w:proofErr w:type="spellEnd"/>
      <w:r w:rsidRPr="00E64DC9">
        <w:rPr>
          <w:highlight w:val="green"/>
          <w:lang w:val="en-GB"/>
        </w:rPr>
        <w:t xml:space="preserve">. </w:t>
      </w:r>
      <w:proofErr w:type="spellStart"/>
      <w:r w:rsidRPr="00E64DC9">
        <w:rPr>
          <w:highlight w:val="green"/>
          <w:lang w:val="en-GB"/>
        </w:rPr>
        <w:t>Electr</w:t>
      </w:r>
      <w:proofErr w:type="spellEnd"/>
      <w:r w:rsidRPr="00E64DC9">
        <w:rPr>
          <w:highlight w:val="green"/>
          <w:lang w:val="en-GB"/>
        </w:rPr>
        <w:t xml:space="preserve">. </w:t>
      </w:r>
      <w:proofErr w:type="spellStart"/>
      <w:proofErr w:type="gramStart"/>
      <w:r w:rsidRPr="00E64DC9">
        <w:rPr>
          <w:highlight w:val="green"/>
          <w:lang w:val="en-GB"/>
        </w:rPr>
        <w:t>Insul</w:t>
      </w:r>
      <w:proofErr w:type="spellEnd"/>
      <w:r w:rsidRPr="00E64DC9">
        <w:rPr>
          <w:highlight w:val="green"/>
          <w:lang w:val="en-GB"/>
        </w:rPr>
        <w:t>.,</w:t>
      </w:r>
      <w:proofErr w:type="gramEnd"/>
      <w:r w:rsidRPr="00E64DC9">
        <w:rPr>
          <w:highlight w:val="green"/>
          <w:lang w:val="en-GB"/>
        </w:rPr>
        <w:t xml:space="preserve"> v</w:t>
      </w:r>
      <w:proofErr w:type="spellStart"/>
      <w:r w:rsidRPr="00E64DC9">
        <w:rPr>
          <w:highlight w:val="green"/>
        </w:rPr>
        <w:t>ol</w:t>
      </w:r>
      <w:proofErr w:type="spellEnd"/>
      <w:r w:rsidRPr="00E64DC9">
        <w:rPr>
          <w:highlight w:val="green"/>
        </w:rPr>
        <w:t>. 3, no. 2, pp.213-228, 1996.</w:t>
      </w:r>
    </w:p>
    <w:p w:rsidR="006A7903" w:rsidRPr="00A01AB9" w:rsidRDefault="006A7903" w:rsidP="007B3D76">
      <w:pPr>
        <w:pStyle w:val="References"/>
        <w:tabs>
          <w:tab w:val="clear" w:pos="360"/>
          <w:tab w:val="num" w:pos="284"/>
        </w:tabs>
        <w:ind w:left="284" w:hanging="284"/>
      </w:pPr>
      <w:r w:rsidRPr="00761AE9">
        <w:t xml:space="preserve">A. </w:t>
      </w:r>
      <w:proofErr w:type="spellStart"/>
      <w:r w:rsidRPr="00761AE9">
        <w:t>Madonia</w:t>
      </w:r>
      <w:proofErr w:type="spellEnd"/>
      <w:r w:rsidRPr="00761AE9">
        <w:t xml:space="preserve">, I. </w:t>
      </w:r>
      <w:proofErr w:type="spellStart"/>
      <w:r w:rsidRPr="00761AE9">
        <w:t>Troia</w:t>
      </w:r>
      <w:proofErr w:type="spellEnd"/>
      <w:r w:rsidRPr="00761AE9">
        <w:t xml:space="preserve">, S. </w:t>
      </w:r>
      <w:proofErr w:type="spellStart"/>
      <w:r w:rsidRPr="00761AE9">
        <w:t>Giannini</w:t>
      </w:r>
      <w:proofErr w:type="spellEnd"/>
      <w:r w:rsidRPr="00761AE9">
        <w:t xml:space="preserve">, E. Riva </w:t>
      </w:r>
      <w:proofErr w:type="spellStart"/>
      <w:r w:rsidRPr="00761AE9">
        <w:t>Sanseverino</w:t>
      </w:r>
      <w:proofErr w:type="spellEnd"/>
      <w:r w:rsidRPr="00761AE9">
        <w:t xml:space="preserve">, S. </w:t>
      </w:r>
      <w:proofErr w:type="spellStart"/>
      <w:r w:rsidRPr="00761AE9">
        <w:t>Franchi</w:t>
      </w:r>
      <w:proofErr w:type="spellEnd"/>
      <w:r w:rsidRPr="00761AE9">
        <w:t xml:space="preserve"> </w:t>
      </w:r>
      <w:proofErr w:type="spellStart"/>
      <w:r w:rsidRPr="00761AE9">
        <w:t>Bononi</w:t>
      </w:r>
      <w:proofErr w:type="spellEnd"/>
      <w:r w:rsidRPr="00761AE9">
        <w:t xml:space="preserve">, </w:t>
      </w:r>
      <w:r w:rsidR="00D253AE">
        <w:t xml:space="preserve">and </w:t>
      </w:r>
      <w:r w:rsidRPr="00761AE9">
        <w:t xml:space="preserve">G. </w:t>
      </w:r>
      <w:proofErr w:type="spellStart"/>
      <w:r w:rsidRPr="00761AE9">
        <w:t>Mazzanti</w:t>
      </w:r>
      <w:proofErr w:type="spellEnd"/>
      <w:r w:rsidRPr="00761AE9">
        <w:t>, “Critical issues in the PD testing methodology for XLPE-insulated MV cables: an experimental case,</w:t>
      </w:r>
      <w:r w:rsidR="00D253AE" w:rsidRPr="00761AE9">
        <w:t>”</w:t>
      </w:r>
      <w:r w:rsidRPr="00761AE9">
        <w:t xml:space="preserve"> </w:t>
      </w:r>
      <w:r w:rsidR="00D253AE" w:rsidRPr="00475247">
        <w:rPr>
          <w:szCs w:val="16"/>
        </w:rPr>
        <w:t xml:space="preserve">in </w:t>
      </w:r>
      <w:r w:rsidR="00D253AE">
        <w:rPr>
          <w:i/>
          <w:szCs w:val="16"/>
        </w:rPr>
        <w:t xml:space="preserve">IEEE </w:t>
      </w:r>
      <w:proofErr w:type="spellStart"/>
      <w:r w:rsidR="00D253AE">
        <w:rPr>
          <w:i/>
          <w:szCs w:val="16"/>
        </w:rPr>
        <w:t>Annu</w:t>
      </w:r>
      <w:proofErr w:type="spellEnd"/>
      <w:r w:rsidR="00D253AE">
        <w:rPr>
          <w:i/>
          <w:szCs w:val="16"/>
        </w:rPr>
        <w:t xml:space="preserve">. Rep. Conf. </w:t>
      </w:r>
      <w:proofErr w:type="spellStart"/>
      <w:r w:rsidR="00D253AE">
        <w:rPr>
          <w:i/>
          <w:szCs w:val="16"/>
        </w:rPr>
        <w:t>Electr</w:t>
      </w:r>
      <w:proofErr w:type="spellEnd"/>
      <w:r w:rsidR="00D253AE">
        <w:rPr>
          <w:i/>
          <w:szCs w:val="16"/>
        </w:rPr>
        <w:t xml:space="preserve">. </w:t>
      </w:r>
      <w:proofErr w:type="spellStart"/>
      <w:r w:rsidR="00D253AE">
        <w:rPr>
          <w:i/>
          <w:szCs w:val="16"/>
        </w:rPr>
        <w:t>Insul</w:t>
      </w:r>
      <w:proofErr w:type="spellEnd"/>
      <w:r w:rsidR="00D253AE">
        <w:rPr>
          <w:i/>
          <w:szCs w:val="16"/>
        </w:rPr>
        <w:t xml:space="preserve">. </w:t>
      </w:r>
      <w:proofErr w:type="spellStart"/>
      <w:r w:rsidR="00D253AE">
        <w:rPr>
          <w:i/>
          <w:szCs w:val="16"/>
        </w:rPr>
        <w:t>Dielect</w:t>
      </w:r>
      <w:proofErr w:type="spellEnd"/>
      <w:r w:rsidR="00D253AE">
        <w:rPr>
          <w:i/>
          <w:szCs w:val="16"/>
        </w:rPr>
        <w:t xml:space="preserve">. Phenom. (CEIDP), </w:t>
      </w:r>
      <w:r w:rsidR="00D253AE" w:rsidRPr="00761AE9">
        <w:t>2017</w:t>
      </w:r>
      <w:r w:rsidR="00D253AE">
        <w:rPr>
          <w:i/>
          <w:szCs w:val="16"/>
        </w:rPr>
        <w:t xml:space="preserve">, </w:t>
      </w:r>
      <w:r w:rsidRPr="00761AE9">
        <w:t>pp. 311-314</w:t>
      </w:r>
      <w:r>
        <w:t>.</w:t>
      </w:r>
    </w:p>
    <w:p w:rsidR="006A7903" w:rsidRDefault="006A7903" w:rsidP="007B3D76">
      <w:pPr>
        <w:pStyle w:val="References"/>
        <w:tabs>
          <w:tab w:val="clear" w:pos="360"/>
          <w:tab w:val="num" w:pos="284"/>
        </w:tabs>
        <w:ind w:left="284" w:hanging="284"/>
      </w:pPr>
      <w:r w:rsidRPr="006A7903">
        <w:t xml:space="preserve">A. </w:t>
      </w:r>
      <w:proofErr w:type="spellStart"/>
      <w:r w:rsidRPr="006A7903">
        <w:t>Madonia</w:t>
      </w:r>
      <w:proofErr w:type="spellEnd"/>
      <w:r w:rsidRPr="006A7903">
        <w:t xml:space="preserve">, E. Riva </w:t>
      </w:r>
      <w:proofErr w:type="spellStart"/>
      <w:r w:rsidRPr="006A7903">
        <w:t>Sanseverino</w:t>
      </w:r>
      <w:proofErr w:type="spellEnd"/>
      <w:r w:rsidRPr="006A7903">
        <w:t xml:space="preserve">, P. Romano, I. </w:t>
      </w:r>
      <w:proofErr w:type="spellStart"/>
      <w:r w:rsidRPr="006A7903">
        <w:t>Troia</w:t>
      </w:r>
      <w:proofErr w:type="spellEnd"/>
      <w:r w:rsidRPr="006A7903">
        <w:t xml:space="preserve">, S. </w:t>
      </w:r>
      <w:proofErr w:type="spellStart"/>
      <w:r w:rsidRPr="006A7903">
        <w:t>Franchi</w:t>
      </w:r>
      <w:proofErr w:type="spellEnd"/>
      <w:r w:rsidRPr="006A7903">
        <w:t xml:space="preserve"> </w:t>
      </w:r>
      <w:proofErr w:type="spellStart"/>
      <w:r w:rsidRPr="006A7903">
        <w:t>Bononi</w:t>
      </w:r>
      <w:proofErr w:type="spellEnd"/>
      <w:r w:rsidRPr="006A7903">
        <w:t xml:space="preserve">, M. Albertini, S. </w:t>
      </w:r>
      <w:proofErr w:type="spellStart"/>
      <w:r w:rsidRPr="006A7903">
        <w:t>Giannini</w:t>
      </w:r>
      <w:proofErr w:type="spellEnd"/>
      <w:r w:rsidRPr="006A7903">
        <w:t xml:space="preserve">, </w:t>
      </w:r>
      <w:r w:rsidR="00D253AE">
        <w:t xml:space="preserve">and </w:t>
      </w:r>
      <w:r w:rsidRPr="006A7903">
        <w:t xml:space="preserve">G. </w:t>
      </w:r>
      <w:proofErr w:type="spellStart"/>
      <w:r w:rsidRPr="006A7903">
        <w:t>Mazzanti</w:t>
      </w:r>
      <w:proofErr w:type="spellEnd"/>
      <w:r w:rsidRPr="006A7903">
        <w:t>, “Wireless partial discharge tracking on cross linked polyethylene MV and HV cables,</w:t>
      </w:r>
      <w:r w:rsidR="00D253AE" w:rsidRPr="006A7903">
        <w:t>”</w:t>
      </w:r>
      <w:r w:rsidRPr="006A7903">
        <w:t xml:space="preserve"> IEEE </w:t>
      </w:r>
      <w:proofErr w:type="spellStart"/>
      <w:r w:rsidR="00D253AE" w:rsidRPr="006A7903">
        <w:t>Electr</w:t>
      </w:r>
      <w:proofErr w:type="spellEnd"/>
      <w:r w:rsidR="00D253AE">
        <w:t>.</w:t>
      </w:r>
      <w:r w:rsidR="00D253AE" w:rsidRPr="006A7903">
        <w:t xml:space="preserve"> </w:t>
      </w:r>
      <w:proofErr w:type="spellStart"/>
      <w:r w:rsidR="00D253AE" w:rsidRPr="006A7903">
        <w:t>Insul</w:t>
      </w:r>
      <w:proofErr w:type="spellEnd"/>
      <w:r w:rsidR="00D253AE">
        <w:t>.</w:t>
      </w:r>
      <w:r w:rsidR="00D253AE" w:rsidRPr="006A7903">
        <w:t xml:space="preserve"> Mag</w:t>
      </w:r>
      <w:r w:rsidR="00D253AE">
        <w:t>.</w:t>
      </w:r>
      <w:r w:rsidRPr="006A7903">
        <w:t xml:space="preserve">, </w:t>
      </w:r>
      <w:r w:rsidR="00D253AE">
        <w:t>v</w:t>
      </w:r>
      <w:r w:rsidRPr="006A7903">
        <w:t xml:space="preserve">ol. 34, </w:t>
      </w:r>
      <w:r w:rsidR="00D253AE">
        <w:t>n</w:t>
      </w:r>
      <w:r w:rsidRPr="006A7903">
        <w:t>o. 6, pp. 8-17, 2018</w:t>
      </w:r>
      <w:r>
        <w:t>.</w:t>
      </w:r>
    </w:p>
    <w:p w:rsidR="007C5A29" w:rsidRPr="00532698" w:rsidRDefault="007C5A29" w:rsidP="007B3D76">
      <w:pPr>
        <w:pStyle w:val="References"/>
        <w:tabs>
          <w:tab w:val="clear" w:pos="360"/>
          <w:tab w:val="num" w:pos="284"/>
        </w:tabs>
        <w:ind w:left="284" w:hanging="284"/>
        <w:rPr>
          <w:color w:val="000000"/>
        </w:rPr>
      </w:pPr>
      <w:bookmarkStart w:id="46" w:name="_Ref443852178"/>
      <w:r w:rsidRPr="00532698">
        <w:t xml:space="preserve">R. Candela, A. Di Stefano, G. </w:t>
      </w:r>
      <w:proofErr w:type="spellStart"/>
      <w:r w:rsidRPr="00532698">
        <w:t>Fiscelli</w:t>
      </w:r>
      <w:proofErr w:type="spellEnd"/>
      <w:r w:rsidRPr="00532698">
        <w:t xml:space="preserve">, and G.C. </w:t>
      </w:r>
      <w:proofErr w:type="spellStart"/>
      <w:r w:rsidRPr="00532698">
        <w:t>Giaconia</w:t>
      </w:r>
      <w:proofErr w:type="spellEnd"/>
      <w:r w:rsidRPr="00532698">
        <w:t>, “Portable partial discharge detection device,</w:t>
      </w:r>
      <w:r w:rsidR="00175464" w:rsidRPr="00532698">
        <w:t>”</w:t>
      </w:r>
      <w:r w:rsidRPr="00532698">
        <w:t xml:space="preserve"> Patent EP2297589/ WO2009150627, Jun. 11</w:t>
      </w:r>
      <w:r w:rsidR="00175464">
        <w:t>,</w:t>
      </w:r>
      <w:r w:rsidRPr="00532698">
        <w:t xml:space="preserve"> 2009.</w:t>
      </w:r>
      <w:bookmarkEnd w:id="46"/>
    </w:p>
    <w:p w:rsidR="007C5A29" w:rsidRPr="00532698" w:rsidRDefault="007C5A29" w:rsidP="007B3D76">
      <w:pPr>
        <w:pStyle w:val="References"/>
        <w:tabs>
          <w:tab w:val="clear" w:pos="360"/>
          <w:tab w:val="num" w:pos="284"/>
        </w:tabs>
        <w:ind w:left="284" w:hanging="284"/>
      </w:pPr>
      <w:r w:rsidRPr="00532698">
        <w:t xml:space="preserve">G. Ala, R. Candela, and </w:t>
      </w:r>
      <w:r w:rsidR="00913809" w:rsidRPr="00532698">
        <w:t>F</w:t>
      </w:r>
      <w:r w:rsidR="00913809">
        <w:t>.</w:t>
      </w:r>
      <w:r w:rsidR="00913809" w:rsidRPr="00532698">
        <w:t xml:space="preserve"> </w:t>
      </w:r>
      <w:r w:rsidRPr="00532698">
        <w:t xml:space="preserve">Viola, </w:t>
      </w:r>
      <w:r w:rsidR="00175464">
        <w:t>“</w:t>
      </w:r>
      <w:r w:rsidRPr="007B3D76">
        <w:t xml:space="preserve">Detection of </w:t>
      </w:r>
      <w:r w:rsidR="00175464">
        <w:t>r</w:t>
      </w:r>
      <w:r w:rsidRPr="007B3D76">
        <w:t xml:space="preserve">adiated EM </w:t>
      </w:r>
      <w:r w:rsidR="00175464">
        <w:t>t</w:t>
      </w:r>
      <w:r w:rsidRPr="007B3D76">
        <w:t xml:space="preserve">ransients by </w:t>
      </w:r>
      <w:r w:rsidR="00175464">
        <w:t>e</w:t>
      </w:r>
      <w:r w:rsidRPr="007B3D76">
        <w:t xml:space="preserve">xploiting </w:t>
      </w:r>
      <w:r w:rsidR="00175464">
        <w:t>c</w:t>
      </w:r>
      <w:r w:rsidRPr="007B3D76">
        <w:t xml:space="preserve">ompact </w:t>
      </w:r>
      <w:r w:rsidR="00175464">
        <w:t>s</w:t>
      </w:r>
      <w:r w:rsidRPr="007B3D76">
        <w:t xml:space="preserve">pherical </w:t>
      </w:r>
      <w:r w:rsidR="00175464">
        <w:t>a</w:t>
      </w:r>
      <w:r w:rsidRPr="007B3D76">
        <w:t xml:space="preserve">ntenna </w:t>
      </w:r>
      <w:r w:rsidR="00175464">
        <w:t>f</w:t>
      </w:r>
      <w:r w:rsidRPr="007B3D76">
        <w:t>eatures</w:t>
      </w:r>
      <w:r w:rsidRPr="00532698">
        <w:t>,</w:t>
      </w:r>
      <w:r w:rsidR="00412FC6">
        <w:t>”</w:t>
      </w:r>
      <w:r w:rsidRPr="00532698">
        <w:t xml:space="preserve"> Recent Patents on Electrical Engineering</w:t>
      </w:r>
      <w:r w:rsidR="00175464">
        <w:t>,</w:t>
      </w:r>
      <w:r w:rsidRPr="00532698">
        <w:t xml:space="preserve"> </w:t>
      </w:r>
      <w:r w:rsidR="00175464">
        <w:t>v</w:t>
      </w:r>
      <w:r w:rsidRPr="00532698">
        <w:t>ol. 4, pp. 202-208, 2011.</w:t>
      </w:r>
    </w:p>
    <w:p w:rsidR="007C5A29" w:rsidRPr="00532698" w:rsidRDefault="007C5A29" w:rsidP="007B3D76">
      <w:pPr>
        <w:pStyle w:val="References"/>
        <w:tabs>
          <w:tab w:val="clear" w:pos="360"/>
          <w:tab w:val="num" w:pos="284"/>
        </w:tabs>
        <w:ind w:left="284" w:hanging="284"/>
      </w:pPr>
      <w:r w:rsidRPr="00532698">
        <w:t xml:space="preserve">R. Candela, and </w:t>
      </w:r>
      <w:proofErr w:type="spellStart"/>
      <w:r w:rsidRPr="00532698">
        <w:t>A.Contin</w:t>
      </w:r>
      <w:proofErr w:type="spellEnd"/>
      <w:r w:rsidRPr="00532698">
        <w:t>, “A portable instrument for the location and identification of defects generating PD,</w:t>
      </w:r>
      <w:r w:rsidR="00175464" w:rsidRPr="00532698">
        <w:t>”</w:t>
      </w:r>
      <w:r w:rsidRPr="00BE26EA">
        <w:t xml:space="preserve"> </w:t>
      </w:r>
      <w:r w:rsidRPr="007B3D76">
        <w:rPr>
          <w:lang w:val="en-GB"/>
        </w:rPr>
        <w:t>in</w:t>
      </w:r>
      <w:r w:rsidRPr="00532698">
        <w:rPr>
          <w:i/>
          <w:lang w:val="en-GB"/>
        </w:rPr>
        <w:t xml:space="preserve"> Proc</w:t>
      </w:r>
      <w:r w:rsidR="00175464">
        <w:rPr>
          <w:i/>
          <w:lang w:val="en-GB"/>
        </w:rPr>
        <w:t>.</w:t>
      </w:r>
      <w:r w:rsidRPr="00532698">
        <w:rPr>
          <w:i/>
          <w:lang w:val="en-GB"/>
        </w:rPr>
        <w:t xml:space="preserve"> IEEE </w:t>
      </w:r>
      <w:proofErr w:type="spellStart"/>
      <w:r w:rsidR="00175464" w:rsidRPr="00532698">
        <w:rPr>
          <w:i/>
          <w:lang w:val="en-GB"/>
        </w:rPr>
        <w:t>Electr</w:t>
      </w:r>
      <w:proofErr w:type="spellEnd"/>
      <w:r w:rsidR="00175464">
        <w:rPr>
          <w:i/>
          <w:lang w:val="en-GB"/>
        </w:rPr>
        <w:t>.</w:t>
      </w:r>
      <w:r w:rsidR="00175464" w:rsidRPr="00532698">
        <w:rPr>
          <w:i/>
          <w:lang w:val="en-GB"/>
        </w:rPr>
        <w:t xml:space="preserve"> </w:t>
      </w:r>
      <w:proofErr w:type="spellStart"/>
      <w:r w:rsidR="00175464" w:rsidRPr="00532698">
        <w:rPr>
          <w:i/>
          <w:lang w:val="en-GB"/>
        </w:rPr>
        <w:t>Insul</w:t>
      </w:r>
      <w:proofErr w:type="spellEnd"/>
      <w:r w:rsidR="00175464">
        <w:rPr>
          <w:i/>
          <w:lang w:val="en-GB"/>
        </w:rPr>
        <w:t>.</w:t>
      </w:r>
      <w:r w:rsidR="00175464" w:rsidRPr="00532698">
        <w:rPr>
          <w:i/>
          <w:lang w:val="en-GB"/>
        </w:rPr>
        <w:t xml:space="preserve"> Conf</w:t>
      </w:r>
      <w:r w:rsidR="00175464">
        <w:rPr>
          <w:i/>
          <w:lang w:val="en-GB"/>
        </w:rPr>
        <w:t>.</w:t>
      </w:r>
      <w:r w:rsidRPr="00532698">
        <w:t>, 2011, pp. 469–473.</w:t>
      </w:r>
    </w:p>
    <w:p w:rsidR="007C5A29" w:rsidRPr="00BE26EA" w:rsidRDefault="00175464" w:rsidP="007B3D76">
      <w:pPr>
        <w:pStyle w:val="References"/>
        <w:tabs>
          <w:tab w:val="clear" w:pos="360"/>
          <w:tab w:val="num" w:pos="284"/>
        </w:tabs>
        <w:ind w:left="284" w:hanging="284"/>
        <w:rPr>
          <w:rStyle w:val="Hyperlink"/>
          <w:color w:val="auto"/>
          <w:u w:val="none"/>
        </w:rPr>
      </w:pPr>
      <w:r w:rsidRPr="007B3D76">
        <w:rPr>
          <w:bCs/>
        </w:rPr>
        <w:t xml:space="preserve">HVPD PDs Insight™ on-line partial discharge handheld test unit, Available at: </w:t>
      </w:r>
      <w:hyperlink r:id="rId22" w:history="1">
        <w:r w:rsidR="007C5A29" w:rsidRPr="001D6D1B">
          <w:rPr>
            <w:rStyle w:val="Hyperlink"/>
          </w:rPr>
          <w:t>https://www.cetm.com.my/product/hvpd-pds-insight-on-line-partial-discharge-handheld-test-unit/</w:t>
        </w:r>
      </w:hyperlink>
    </w:p>
    <w:p w:rsidR="007C5A29" w:rsidRPr="00672E93" w:rsidRDefault="00175464">
      <w:pPr>
        <w:pStyle w:val="References"/>
        <w:rPr>
          <w:rStyle w:val="Hyperlink"/>
          <w:color w:val="auto"/>
          <w:u w:val="none"/>
        </w:rPr>
      </w:pPr>
      <w:r w:rsidRPr="00175464">
        <w:rPr>
          <w:bCs/>
        </w:rPr>
        <w:t>Megger UHD PDD UHF Partial Discharge Detector</w:t>
      </w:r>
      <w:r w:rsidRPr="00255EE4">
        <w:rPr>
          <w:bCs/>
        </w:rPr>
        <w:t>, Available at:</w:t>
      </w:r>
      <w:r w:rsidRPr="007B3D76">
        <w:rPr>
          <w:bCs/>
        </w:rPr>
        <w:t xml:space="preserve"> </w:t>
      </w:r>
      <w:hyperlink r:id="rId23" w:history="1">
        <w:r w:rsidR="007C5A29" w:rsidRPr="00672E93">
          <w:rPr>
            <w:rStyle w:val="Hyperlink"/>
          </w:rPr>
          <w:t>https://www.cetm.com.my/product/megger-uhd-pdd-uhf-partial-discharge-detector/</w:t>
        </w:r>
      </w:hyperlink>
    </w:p>
    <w:p w:rsidR="007C5A29" w:rsidRPr="00672E93" w:rsidRDefault="00175464">
      <w:pPr>
        <w:pStyle w:val="References"/>
      </w:pPr>
      <w:proofErr w:type="spellStart"/>
      <w:r w:rsidRPr="00175464">
        <w:rPr>
          <w:bCs/>
        </w:rPr>
        <w:t>UltraTEV</w:t>
      </w:r>
      <w:proofErr w:type="spellEnd"/>
      <w:r w:rsidRPr="00175464">
        <w:rPr>
          <w:bCs/>
        </w:rPr>
        <w:t xml:space="preserve"> Partial Discharge Detector</w:t>
      </w:r>
      <w:r w:rsidRPr="00255EE4">
        <w:rPr>
          <w:bCs/>
        </w:rPr>
        <w:t>, Available at:</w:t>
      </w:r>
      <w:r w:rsidRPr="00255EE4">
        <w:rPr>
          <w:b/>
          <w:bCs/>
        </w:rPr>
        <w:t xml:space="preserve"> </w:t>
      </w:r>
      <w:hyperlink r:id="rId24" w:history="1">
        <w:r w:rsidR="007C5A29" w:rsidRPr="00672E93">
          <w:rPr>
            <w:rStyle w:val="Hyperlink"/>
          </w:rPr>
          <w:t>https://www.powerpoint-engineering.com/product/ultratev/</w:t>
        </w:r>
      </w:hyperlink>
    </w:p>
    <w:p w:rsidR="00175464" w:rsidRPr="009B6613" w:rsidRDefault="00175464" w:rsidP="001E2AA4">
      <w:pPr>
        <w:pStyle w:val="References"/>
        <w:numPr>
          <w:ilvl w:val="0"/>
          <w:numId w:val="0"/>
        </w:numPr>
      </w:pPr>
    </w:p>
    <w:tbl>
      <w:tblPr>
        <w:tblW w:w="0" w:type="auto"/>
        <w:tblLook w:val="01E0" w:firstRow="1" w:lastRow="1" w:firstColumn="1" w:lastColumn="1" w:noHBand="0" w:noVBand="0"/>
      </w:tblPr>
      <w:tblGrid>
        <w:gridCol w:w="5040"/>
      </w:tblGrid>
      <w:tr w:rsidR="00107FE5" w:rsidRPr="00747DCA">
        <w:tc>
          <w:tcPr>
            <w:tcW w:w="5180" w:type="dxa"/>
            <w:shd w:val="clear" w:color="auto" w:fill="auto"/>
          </w:tcPr>
          <w:p w:rsidR="004F6815" w:rsidRPr="001D6D1B" w:rsidRDefault="00197C43" w:rsidP="004A2FF3">
            <w:pPr>
              <w:pStyle w:val="FigureCaption"/>
              <w:rPr>
                <w:lang w:val="en-GB"/>
              </w:rPr>
            </w:pPr>
            <w:r w:rsidRPr="001D6D1B">
              <w:rPr>
                <w:noProof/>
                <w:lang w:val="en-GB" w:eastAsia="zh-CN"/>
              </w:rPr>
              <w:drawing>
                <wp:anchor distT="0" distB="0" distL="114300" distR="114300" simplePos="0" relativeHeight="251665408" behindDoc="0" locked="0" layoutInCell="1" allowOverlap="1" wp14:anchorId="7AED3FF6" wp14:editId="7ABBA72A">
                  <wp:simplePos x="3993515" y="1031240"/>
                  <wp:positionH relativeFrom="margin">
                    <wp:align>left</wp:align>
                  </wp:positionH>
                  <wp:positionV relativeFrom="margin">
                    <wp:align>top</wp:align>
                  </wp:positionV>
                  <wp:extent cx="755650" cy="892810"/>
                  <wp:effectExtent l="0" t="0" r="6350" b="2540"/>
                  <wp:wrapSquare wrapText="bothSides"/>
                  <wp:docPr id="331" name="Picture 331" descr="Foto Giovanni giugno 2015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Foto Giovanni giugno 2015 best"/>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755650" cy="892810"/>
                          </a:xfrm>
                          <a:prstGeom prst="rect">
                            <a:avLst/>
                          </a:prstGeom>
                          <a:noFill/>
                          <a:ln>
                            <a:noFill/>
                          </a:ln>
                        </pic:spPr>
                      </pic:pic>
                    </a:graphicData>
                  </a:graphic>
                </wp:anchor>
              </w:drawing>
            </w:r>
            <w:r w:rsidR="004F6815" w:rsidRPr="001D6D1B">
              <w:rPr>
                <w:b/>
                <w:lang w:val="en-GB"/>
              </w:rPr>
              <w:t xml:space="preserve">Giovanni </w:t>
            </w:r>
            <w:proofErr w:type="spellStart"/>
            <w:r w:rsidR="004F6815" w:rsidRPr="001D6D1B">
              <w:rPr>
                <w:b/>
                <w:lang w:val="en-GB"/>
              </w:rPr>
              <w:t>Mazzanti</w:t>
            </w:r>
            <w:proofErr w:type="spellEnd"/>
            <w:r w:rsidR="004F6815" w:rsidRPr="001D6D1B">
              <w:rPr>
                <w:lang w:val="en-GB"/>
              </w:rPr>
              <w:t xml:space="preserve"> (M’04</w:t>
            </w:r>
            <w:r w:rsidR="00A7633F">
              <w:rPr>
                <w:lang w:val="en-GB"/>
              </w:rPr>
              <w:t>,</w:t>
            </w:r>
            <w:r w:rsidR="00A7633F" w:rsidRPr="00747DCA">
              <w:rPr>
                <w:szCs w:val="16"/>
                <w:lang w:val="en-GB"/>
              </w:rPr>
              <w:t xml:space="preserve"> SM’1</w:t>
            </w:r>
            <w:r w:rsidR="00A7633F">
              <w:rPr>
                <w:szCs w:val="16"/>
                <w:lang w:val="en-GB"/>
              </w:rPr>
              <w:t>5</w:t>
            </w:r>
            <w:r w:rsidR="004F6815" w:rsidRPr="001D6D1B">
              <w:rPr>
                <w:lang w:val="en-GB"/>
              </w:rPr>
              <w:t>) is</w:t>
            </w:r>
            <w:r w:rsidR="001C090B" w:rsidRPr="001D6D1B">
              <w:rPr>
                <w:lang w:val="en-GB"/>
              </w:rPr>
              <w:t xml:space="preserve"> an</w:t>
            </w:r>
            <w:r w:rsidR="004F6815" w:rsidRPr="001D6D1B">
              <w:rPr>
                <w:lang w:val="en-GB"/>
              </w:rPr>
              <w:t xml:space="preserve"> Associate Professor of HV Engineering and Power Quality</w:t>
            </w:r>
            <w:r w:rsidR="00EA7395" w:rsidRPr="001D6D1B">
              <w:rPr>
                <w:lang w:val="en-GB"/>
              </w:rPr>
              <w:t xml:space="preserve"> at the University of Bologna, Italy</w:t>
            </w:r>
            <w:r w:rsidR="004F6815" w:rsidRPr="001D6D1B">
              <w:rPr>
                <w:lang w:val="en-GB"/>
              </w:rPr>
              <w:t>. His interest</w:t>
            </w:r>
            <w:r w:rsidR="00EA7395" w:rsidRPr="001D6D1B">
              <w:rPr>
                <w:lang w:val="en-GB"/>
              </w:rPr>
              <w:t>s</w:t>
            </w:r>
            <w:r w:rsidR="004F6815" w:rsidRPr="001D6D1B">
              <w:rPr>
                <w:lang w:val="en-GB"/>
              </w:rPr>
              <w:t xml:space="preserve"> are life </w:t>
            </w:r>
            <w:proofErr w:type="spellStart"/>
            <w:r w:rsidR="004F6815" w:rsidRPr="001D6D1B">
              <w:rPr>
                <w:lang w:val="en-GB"/>
              </w:rPr>
              <w:t>modeling</w:t>
            </w:r>
            <w:proofErr w:type="spellEnd"/>
            <w:r w:rsidR="004F6815" w:rsidRPr="001D6D1B">
              <w:rPr>
                <w:lang w:val="en-GB"/>
              </w:rPr>
              <w:t xml:space="preserve">, reliability and diagnostics of HV insulation, </w:t>
            </w:r>
            <w:r w:rsidR="00B55DFE" w:rsidRPr="001D6D1B">
              <w:rPr>
                <w:lang w:val="en-GB"/>
              </w:rPr>
              <w:t xml:space="preserve">power quality, renewables </w:t>
            </w:r>
            <w:r w:rsidR="004F6815" w:rsidRPr="001D6D1B">
              <w:rPr>
                <w:lang w:val="en-GB"/>
              </w:rPr>
              <w:t>and human exposure to electro</w:t>
            </w:r>
            <w:r w:rsidR="00B55DFE" w:rsidRPr="001D6D1B">
              <w:rPr>
                <w:lang w:val="en-GB"/>
              </w:rPr>
              <w:t>-</w:t>
            </w:r>
            <w:r w:rsidR="004F6815" w:rsidRPr="001D6D1B">
              <w:rPr>
                <w:lang w:val="en-GB"/>
              </w:rPr>
              <w:t xml:space="preserve">magnetic fields. </w:t>
            </w:r>
            <w:r w:rsidR="0064282C" w:rsidRPr="001D6D1B">
              <w:rPr>
                <w:lang w:val="en-GB"/>
              </w:rPr>
              <w:t xml:space="preserve">Since </w:t>
            </w:r>
            <w:proofErr w:type="gramStart"/>
            <w:r w:rsidR="0064282C" w:rsidRPr="001D6D1B">
              <w:rPr>
                <w:lang w:val="en-GB"/>
              </w:rPr>
              <w:t>2009</w:t>
            </w:r>
            <w:proofErr w:type="gramEnd"/>
            <w:r w:rsidR="0064282C" w:rsidRPr="001D6D1B">
              <w:rPr>
                <w:lang w:val="en-GB"/>
              </w:rPr>
              <w:t xml:space="preserve"> he is consultant of </w:t>
            </w:r>
            <w:r w:rsidR="0064282C" w:rsidRPr="001D6D1B">
              <w:rPr>
                <w:bCs/>
                <w:szCs w:val="16"/>
                <w:lang w:val="en-GB"/>
              </w:rPr>
              <w:t>TERNA (the Italian TSO) in the HVDC and HVAC cable systems area.</w:t>
            </w:r>
            <w:r w:rsidR="0064282C" w:rsidRPr="001D6D1B">
              <w:rPr>
                <w:lang w:val="en-GB"/>
              </w:rPr>
              <w:t xml:space="preserve"> </w:t>
            </w:r>
            <w:r w:rsidR="004F6815" w:rsidRPr="001D6D1B">
              <w:rPr>
                <w:lang w:val="en-GB"/>
              </w:rPr>
              <w:t xml:space="preserve">He is author or </w:t>
            </w:r>
            <w:proofErr w:type="spellStart"/>
            <w:r w:rsidR="004F6815" w:rsidRPr="001D6D1B">
              <w:rPr>
                <w:lang w:val="en-GB"/>
              </w:rPr>
              <w:t>coauthor</w:t>
            </w:r>
            <w:proofErr w:type="spellEnd"/>
            <w:r w:rsidR="004F6815" w:rsidRPr="001D6D1B">
              <w:rPr>
                <w:lang w:val="en-GB"/>
              </w:rPr>
              <w:t xml:space="preserve"> of more than </w:t>
            </w:r>
            <w:r w:rsidR="0064282C" w:rsidRPr="001D6D1B">
              <w:rPr>
                <w:lang w:val="en-GB"/>
              </w:rPr>
              <w:t>20</w:t>
            </w:r>
            <w:r w:rsidR="004F6815" w:rsidRPr="001D6D1B">
              <w:rPr>
                <w:lang w:val="en-GB"/>
              </w:rPr>
              <w:t>0 published papers</w:t>
            </w:r>
            <w:r w:rsidR="00827EE5" w:rsidRPr="001D6D1B">
              <w:rPr>
                <w:lang w:val="en-GB"/>
              </w:rPr>
              <w:t>,</w:t>
            </w:r>
            <w:r w:rsidR="0064282C" w:rsidRPr="001D6D1B">
              <w:rPr>
                <w:lang w:val="en-GB"/>
              </w:rPr>
              <w:t xml:space="preserve"> and </w:t>
            </w:r>
            <w:proofErr w:type="spellStart"/>
            <w:r w:rsidR="00827EE5" w:rsidRPr="001D6D1B">
              <w:rPr>
                <w:lang w:val="en-GB"/>
              </w:rPr>
              <w:t>coauthor</w:t>
            </w:r>
            <w:proofErr w:type="spellEnd"/>
            <w:r w:rsidR="00827EE5" w:rsidRPr="001D6D1B">
              <w:rPr>
                <w:lang w:val="en-GB"/>
              </w:rPr>
              <w:t xml:space="preserve"> of the book HVDC Extruded Cable Systems: Advances in Research and Development, Wiley-IEEE Press July 2013</w:t>
            </w:r>
            <w:r w:rsidR="004F6815" w:rsidRPr="001D6D1B">
              <w:rPr>
                <w:lang w:val="en-GB"/>
              </w:rPr>
              <w:t>.</w:t>
            </w:r>
            <w:r w:rsidR="00002B60" w:rsidRPr="001D6D1B">
              <w:rPr>
                <w:lang w:val="en-GB"/>
              </w:rPr>
              <w:t xml:space="preserve"> </w:t>
            </w:r>
            <w:r w:rsidR="00002B60" w:rsidRPr="001D6D1B">
              <w:rPr>
                <w:szCs w:val="16"/>
                <w:lang w:val="en-GB" w:eastAsia="zh-CN"/>
              </w:rPr>
              <w:t xml:space="preserve">He is </w:t>
            </w:r>
            <w:proofErr w:type="gramStart"/>
            <w:r w:rsidR="00002B60" w:rsidRPr="001D6D1B">
              <w:rPr>
                <w:szCs w:val="16"/>
                <w:lang w:val="en-GB" w:eastAsia="zh-CN"/>
              </w:rPr>
              <w:t>chairman</w:t>
            </w:r>
            <w:proofErr w:type="gramEnd"/>
            <w:r w:rsidR="00002B60" w:rsidRPr="001D6D1B">
              <w:rPr>
                <w:szCs w:val="16"/>
                <w:lang w:val="en-GB" w:eastAsia="zh-CN"/>
              </w:rPr>
              <w:t xml:space="preserve"> of the IEEE DEIS TC “HVDC Cable Systems”.</w:t>
            </w:r>
          </w:p>
          <w:p w:rsidR="004F6815" w:rsidRPr="001D6D1B" w:rsidRDefault="004F6815" w:rsidP="004A2FF3">
            <w:pPr>
              <w:pStyle w:val="FigureCaption"/>
              <w:rPr>
                <w:lang w:val="en-GB"/>
              </w:rPr>
            </w:pPr>
          </w:p>
        </w:tc>
      </w:tr>
      <w:tr w:rsidR="00002B60" w:rsidRPr="00747DCA">
        <w:tc>
          <w:tcPr>
            <w:tcW w:w="5180" w:type="dxa"/>
            <w:shd w:val="clear" w:color="auto" w:fill="auto"/>
          </w:tcPr>
          <w:p w:rsidR="00532698" w:rsidRPr="001D6D1B" w:rsidRDefault="00532698" w:rsidP="00532698">
            <w:pPr>
              <w:suppressAutoHyphens/>
              <w:autoSpaceDE w:val="0"/>
              <w:autoSpaceDN w:val="0"/>
              <w:adjustRightInd w:val="0"/>
              <w:jc w:val="both"/>
              <w:rPr>
                <w:color w:val="000000"/>
                <w:sz w:val="16"/>
                <w:szCs w:val="16"/>
                <w:lang w:val="en-CA" w:eastAsia="fr-CA"/>
              </w:rPr>
            </w:pPr>
            <w:r w:rsidRPr="001D6D1B">
              <w:rPr>
                <w:b/>
                <w:noProof/>
                <w:color w:val="000000"/>
                <w:sz w:val="16"/>
                <w:szCs w:val="16"/>
                <w:lang w:val="en-GB" w:eastAsia="zh-CN"/>
              </w:rPr>
              <w:drawing>
                <wp:anchor distT="0" distB="0" distL="114300" distR="114300" simplePos="0" relativeHeight="251682816" behindDoc="1" locked="0" layoutInCell="1" allowOverlap="1" wp14:anchorId="0C08FE8E" wp14:editId="501A50A5">
                  <wp:simplePos x="0" y="0"/>
                  <wp:positionH relativeFrom="column">
                    <wp:posOffset>0</wp:posOffset>
                  </wp:positionH>
                  <wp:positionV relativeFrom="paragraph">
                    <wp:posOffset>48895</wp:posOffset>
                  </wp:positionV>
                  <wp:extent cx="754380" cy="935355"/>
                  <wp:effectExtent l="0" t="0" r="7620" b="0"/>
                  <wp:wrapTight wrapText="bothSides">
                    <wp:wrapPolygon edited="0">
                      <wp:start x="0" y="0"/>
                      <wp:lineTo x="0" y="21116"/>
                      <wp:lineTo x="21273" y="21116"/>
                      <wp:lineTo x="21273"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754380" cy="935355"/>
                          </a:xfrm>
                          <a:prstGeom prst="rect">
                            <a:avLst/>
                          </a:prstGeom>
                          <a:noFill/>
                        </pic:spPr>
                      </pic:pic>
                    </a:graphicData>
                  </a:graphic>
                  <wp14:sizeRelH relativeFrom="page">
                    <wp14:pctWidth>0</wp14:pctWidth>
                  </wp14:sizeRelH>
                  <wp14:sizeRelV relativeFrom="page">
                    <wp14:pctHeight>0</wp14:pctHeight>
                  </wp14:sizeRelV>
                </wp:anchor>
              </w:drawing>
            </w:r>
            <w:r w:rsidRPr="001D6D1B">
              <w:rPr>
                <w:b/>
                <w:color w:val="000000"/>
                <w:sz w:val="16"/>
                <w:szCs w:val="16"/>
                <w:lang w:val="en-CA" w:eastAsia="fr-CA"/>
              </w:rPr>
              <w:t>Jerome Castellon</w:t>
            </w:r>
            <w:r w:rsidRPr="001D6D1B">
              <w:rPr>
                <w:color w:val="000000"/>
                <w:sz w:val="16"/>
                <w:szCs w:val="16"/>
                <w:lang w:val="en-CA" w:eastAsia="fr-CA"/>
              </w:rPr>
              <w:t xml:space="preserve"> (M’08) received his PhD degree in electronic, </w:t>
            </w:r>
            <w:proofErr w:type="spellStart"/>
            <w:r w:rsidRPr="001D6D1B">
              <w:rPr>
                <w:color w:val="000000"/>
                <w:sz w:val="16"/>
                <w:szCs w:val="16"/>
                <w:lang w:val="en-CA" w:eastAsia="fr-CA"/>
              </w:rPr>
              <w:t>optronic</w:t>
            </w:r>
            <w:proofErr w:type="spellEnd"/>
            <w:r w:rsidRPr="001D6D1B">
              <w:rPr>
                <w:color w:val="000000"/>
                <w:sz w:val="16"/>
                <w:szCs w:val="16"/>
                <w:lang w:val="en-CA" w:eastAsia="fr-CA"/>
              </w:rPr>
              <w:t xml:space="preserve"> and systems from the University of Montpellier (UM), France, in 1997. He has been the technical manager of advanced metrology for electrical engineering "Am2e" company to 2003. Since then, he has been an Associate Professor at UM. Currently, has been working with the Energy and Materials Group "GEM" of the Institute of Electronics and Systems "IES". He has been involved in various research fields related to insulating materials for electrical engineering. His major research activities involve electrical characterization, dielectric phenomena and diagnostic technique developments. He is a member of the IEEE Dielectrics and Electrical Insulation Society, CIGRE SC-D1 and SC-B1, of the French Society of Electrostatics and of the </w:t>
            </w:r>
            <w:proofErr w:type="spellStart"/>
            <w:r w:rsidRPr="001D6D1B">
              <w:rPr>
                <w:color w:val="000000"/>
                <w:sz w:val="16"/>
                <w:szCs w:val="16"/>
                <w:lang w:val="en-CA" w:eastAsia="fr-CA"/>
              </w:rPr>
              <w:t>Société</w:t>
            </w:r>
            <w:proofErr w:type="spellEnd"/>
            <w:r w:rsidRPr="001D6D1B">
              <w:rPr>
                <w:color w:val="000000"/>
                <w:sz w:val="16"/>
                <w:szCs w:val="16"/>
                <w:lang w:val="en-CA" w:eastAsia="fr-CA"/>
              </w:rPr>
              <w:t xml:space="preserve"> des </w:t>
            </w:r>
            <w:proofErr w:type="spellStart"/>
            <w:r w:rsidRPr="001D6D1B">
              <w:rPr>
                <w:color w:val="000000"/>
                <w:sz w:val="16"/>
                <w:szCs w:val="16"/>
                <w:lang w:val="en-CA" w:eastAsia="fr-CA"/>
              </w:rPr>
              <w:t>Electriciens</w:t>
            </w:r>
            <w:proofErr w:type="spellEnd"/>
            <w:r w:rsidRPr="001D6D1B">
              <w:rPr>
                <w:color w:val="000000"/>
                <w:sz w:val="16"/>
                <w:szCs w:val="16"/>
                <w:lang w:val="en-CA" w:eastAsia="fr-CA"/>
              </w:rPr>
              <w:t xml:space="preserve"> et </w:t>
            </w:r>
            <w:proofErr w:type="spellStart"/>
            <w:r w:rsidRPr="001D6D1B">
              <w:rPr>
                <w:color w:val="000000"/>
                <w:sz w:val="16"/>
                <w:szCs w:val="16"/>
                <w:lang w:val="en-CA" w:eastAsia="fr-CA"/>
              </w:rPr>
              <w:t>Electroniciens</w:t>
            </w:r>
            <w:proofErr w:type="spellEnd"/>
            <w:r w:rsidRPr="001D6D1B">
              <w:rPr>
                <w:color w:val="000000"/>
                <w:sz w:val="16"/>
                <w:szCs w:val="16"/>
                <w:lang w:val="en-CA" w:eastAsia="fr-CA"/>
              </w:rPr>
              <w:t>.</w:t>
            </w:r>
          </w:p>
          <w:p w:rsidR="003D69B6" w:rsidRPr="001D6D1B" w:rsidRDefault="003D69B6" w:rsidP="00202163">
            <w:pPr>
              <w:pStyle w:val="FigureCaption"/>
              <w:rPr>
                <w:b/>
                <w:noProof/>
                <w:lang w:val="en-CA" w:eastAsia="it-IT"/>
              </w:rPr>
            </w:pPr>
          </w:p>
        </w:tc>
      </w:tr>
      <w:tr w:rsidR="007B5BDC" w:rsidRPr="00747DCA">
        <w:tc>
          <w:tcPr>
            <w:tcW w:w="5180" w:type="dxa"/>
            <w:shd w:val="clear" w:color="auto" w:fill="auto"/>
          </w:tcPr>
          <w:p w:rsidR="007B5BDC" w:rsidRPr="00747DCA" w:rsidRDefault="007B5BDC" w:rsidP="0066246D">
            <w:pPr>
              <w:pStyle w:val="FigureCaption"/>
              <w:rPr>
                <w:szCs w:val="16"/>
                <w:lang w:val="en-GB" w:eastAsia="zh-CN"/>
              </w:rPr>
            </w:pPr>
            <w:r w:rsidRPr="00747DCA">
              <w:rPr>
                <w:b/>
                <w:lang w:val="en-GB"/>
              </w:rPr>
              <w:t xml:space="preserve">George Chen </w:t>
            </w:r>
            <w:r w:rsidRPr="00747DCA">
              <w:rPr>
                <w:szCs w:val="16"/>
                <w:lang w:val="en-GB"/>
              </w:rPr>
              <w:t>(SM’11)</w:t>
            </w:r>
            <w:r>
              <w:rPr>
                <w:b/>
                <w:noProof/>
                <w:szCs w:val="16"/>
                <w:lang w:val="en-GB" w:eastAsia="zh-CN"/>
              </w:rPr>
              <w:drawing>
                <wp:anchor distT="0" distB="0" distL="114300" distR="114300" simplePos="0" relativeHeight="251680768" behindDoc="0" locked="0" layoutInCell="1" allowOverlap="0" wp14:anchorId="1C94B996" wp14:editId="10A07BB3">
                  <wp:simplePos x="0" y="0"/>
                  <wp:positionH relativeFrom="column">
                    <wp:posOffset>-1270</wp:posOffset>
                  </wp:positionH>
                  <wp:positionV relativeFrom="paragraph">
                    <wp:posOffset>7620</wp:posOffset>
                  </wp:positionV>
                  <wp:extent cx="806450" cy="1022350"/>
                  <wp:effectExtent l="0" t="0" r="0" b="6350"/>
                  <wp:wrapSquare wrapText="bothSides"/>
                  <wp:docPr id="49" name="Picture 3" descr="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806450" cy="1022350"/>
                          </a:xfrm>
                          <a:prstGeom prst="rect">
                            <a:avLst/>
                          </a:prstGeom>
                          <a:noFill/>
                        </pic:spPr>
                      </pic:pic>
                    </a:graphicData>
                  </a:graphic>
                  <wp14:sizeRelH relativeFrom="page">
                    <wp14:pctWidth>0</wp14:pctWidth>
                  </wp14:sizeRelH>
                  <wp14:sizeRelV relativeFrom="page">
                    <wp14:pctHeight>0</wp14:pctHeight>
                  </wp14:sizeRelV>
                </wp:anchor>
              </w:drawing>
            </w:r>
            <w:r w:rsidRPr="00747DCA">
              <w:rPr>
                <w:szCs w:val="16"/>
                <w:lang w:val="en-GB"/>
              </w:rPr>
              <w:t xml:space="preserve"> was born in China in 1961. He received the B</w:t>
            </w:r>
            <w:r>
              <w:rPr>
                <w:szCs w:val="16"/>
                <w:lang w:val="en-GB"/>
              </w:rPr>
              <w:t>.</w:t>
            </w:r>
            <w:r w:rsidRPr="00747DCA">
              <w:rPr>
                <w:szCs w:val="16"/>
                <w:lang w:val="en-GB"/>
              </w:rPr>
              <w:t>Eng</w:t>
            </w:r>
            <w:r>
              <w:rPr>
                <w:szCs w:val="16"/>
                <w:lang w:val="en-GB"/>
              </w:rPr>
              <w:t>.</w:t>
            </w:r>
            <w:r w:rsidRPr="00747DCA">
              <w:rPr>
                <w:szCs w:val="16"/>
                <w:lang w:val="en-GB"/>
              </w:rPr>
              <w:t xml:space="preserve"> (1983) and M</w:t>
            </w:r>
            <w:r>
              <w:rPr>
                <w:szCs w:val="16"/>
                <w:lang w:val="en-GB"/>
              </w:rPr>
              <w:t>.</w:t>
            </w:r>
            <w:r w:rsidRPr="00747DCA">
              <w:rPr>
                <w:szCs w:val="16"/>
                <w:lang w:val="en-GB"/>
              </w:rPr>
              <w:t>Sc</w:t>
            </w:r>
            <w:r>
              <w:rPr>
                <w:szCs w:val="16"/>
                <w:lang w:val="en-GB"/>
              </w:rPr>
              <w:t>.</w:t>
            </w:r>
            <w:r w:rsidRPr="00747DCA">
              <w:rPr>
                <w:szCs w:val="16"/>
                <w:lang w:val="en-GB"/>
              </w:rPr>
              <w:t xml:space="preserve"> (1986) degrees in electrical engineering from Xi’an </w:t>
            </w:r>
            <w:proofErr w:type="spellStart"/>
            <w:r w:rsidRPr="00747DCA">
              <w:rPr>
                <w:szCs w:val="16"/>
                <w:lang w:val="en-GB"/>
              </w:rPr>
              <w:t>Jiaotong</w:t>
            </w:r>
            <w:proofErr w:type="spellEnd"/>
            <w:r w:rsidRPr="00747DCA">
              <w:rPr>
                <w:szCs w:val="16"/>
                <w:lang w:val="en-GB"/>
              </w:rPr>
              <w:t xml:space="preserve"> University, China. After he obtained the Ph.D. degree (1990) from the University of Strathclyde, UK, on the work of permanent changes in electrical properties of irradiated low-density </w:t>
            </w:r>
            <w:proofErr w:type="gramStart"/>
            <w:r w:rsidRPr="00747DCA">
              <w:rPr>
                <w:szCs w:val="16"/>
                <w:lang w:val="en-GB"/>
              </w:rPr>
              <w:t>polyethylene,</w:t>
            </w:r>
            <w:proofErr w:type="gramEnd"/>
            <w:r w:rsidRPr="00747DCA">
              <w:rPr>
                <w:szCs w:val="16"/>
                <w:lang w:val="en-GB"/>
              </w:rPr>
              <w:t xml:space="preserve"> he joined the University of Southampton as postdoctoral research fellow and became a senior research fellow subsequently. In </w:t>
            </w:r>
            <w:proofErr w:type="gramStart"/>
            <w:r w:rsidRPr="00747DCA">
              <w:rPr>
                <w:szCs w:val="16"/>
                <w:lang w:val="en-GB"/>
              </w:rPr>
              <w:t>1997</w:t>
            </w:r>
            <w:proofErr w:type="gramEnd"/>
            <w:r w:rsidRPr="00747DCA">
              <w:rPr>
                <w:szCs w:val="16"/>
                <w:lang w:val="en-GB"/>
              </w:rPr>
              <w:t xml:space="preserve"> he was appointed as a research lecturer and promoted to a Reader in 2002. He is now the professor of high voltage engineering at the University of Southampton and a visiting professor of Xi’an </w:t>
            </w:r>
            <w:proofErr w:type="spellStart"/>
            <w:r w:rsidRPr="00747DCA">
              <w:rPr>
                <w:szCs w:val="16"/>
                <w:lang w:val="en-GB"/>
              </w:rPr>
              <w:t>Jiaotong</w:t>
            </w:r>
            <w:proofErr w:type="spellEnd"/>
            <w:r w:rsidRPr="00747DCA">
              <w:rPr>
                <w:szCs w:val="16"/>
                <w:lang w:val="en-GB"/>
              </w:rPr>
              <w:t xml:space="preserve"> University. Over the years, he has developed a wide range of interests in high voltage engineering and electrical properties of materials and published over 300 papers.</w:t>
            </w:r>
            <w:r w:rsidRPr="00747DCA">
              <w:rPr>
                <w:lang w:val="en-GB"/>
              </w:rPr>
              <w:t xml:space="preserve">  </w:t>
            </w:r>
            <w:r w:rsidRPr="00747DCA">
              <w:rPr>
                <w:szCs w:val="16"/>
                <w:lang w:val="en-GB" w:eastAsia="zh-CN"/>
              </w:rPr>
              <w:t>He is active in the IEEE DEIS TC “HVDC Cable Systems”.</w:t>
            </w:r>
          </w:p>
          <w:p w:rsidR="007B5BDC" w:rsidRPr="00747DCA" w:rsidRDefault="007B5BDC" w:rsidP="0066246D">
            <w:pPr>
              <w:pStyle w:val="FigureCaption"/>
              <w:rPr>
                <w:noProof/>
                <w:lang w:val="en-GB" w:eastAsia="it-IT"/>
              </w:rPr>
            </w:pPr>
          </w:p>
        </w:tc>
      </w:tr>
      <w:tr w:rsidR="007B5BDC" w:rsidRPr="00747DCA">
        <w:tc>
          <w:tcPr>
            <w:tcW w:w="5180" w:type="dxa"/>
            <w:shd w:val="clear" w:color="auto" w:fill="auto"/>
          </w:tcPr>
          <w:p w:rsidR="007B5BDC" w:rsidRPr="00747DCA" w:rsidRDefault="007B5BDC" w:rsidP="001B0DDE">
            <w:pPr>
              <w:jc w:val="both"/>
              <w:rPr>
                <w:sz w:val="16"/>
                <w:lang w:val="en-GB"/>
              </w:rPr>
            </w:pPr>
            <w:r>
              <w:rPr>
                <w:noProof/>
                <w:lang w:val="en-GB" w:eastAsia="zh-CN"/>
              </w:rPr>
              <w:drawing>
                <wp:anchor distT="0" distB="0" distL="114300" distR="114300" simplePos="0" relativeHeight="251670528" behindDoc="0" locked="0" layoutInCell="1" allowOverlap="1" wp14:anchorId="77B62B16" wp14:editId="229FD983">
                  <wp:simplePos x="0" y="0"/>
                  <wp:positionH relativeFrom="column">
                    <wp:align>left</wp:align>
                  </wp:positionH>
                  <wp:positionV relativeFrom="paragraph">
                    <wp:posOffset>0</wp:posOffset>
                  </wp:positionV>
                  <wp:extent cx="843915" cy="1072515"/>
                  <wp:effectExtent l="0" t="0" r="0" b="0"/>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l="30750" r="35016" b="33508"/>
                          <a:stretch>
                            <a:fillRect/>
                          </a:stretch>
                        </pic:blipFill>
                        <pic:spPr bwMode="auto">
                          <a:xfrm>
                            <a:off x="0" y="0"/>
                            <a:ext cx="843915" cy="1072515"/>
                          </a:xfrm>
                          <a:prstGeom prst="rect">
                            <a:avLst/>
                          </a:prstGeom>
                          <a:noFill/>
                        </pic:spPr>
                      </pic:pic>
                    </a:graphicData>
                  </a:graphic>
                  <wp14:sizeRelH relativeFrom="page">
                    <wp14:pctWidth>0</wp14:pctWidth>
                  </wp14:sizeRelH>
                  <wp14:sizeRelV relativeFrom="page">
                    <wp14:pctHeight>0</wp14:pctHeight>
                  </wp14:sizeRelV>
                </wp:anchor>
              </w:drawing>
            </w:r>
            <w:r w:rsidRPr="00747DCA">
              <w:rPr>
                <w:b/>
                <w:sz w:val="16"/>
                <w:lang w:val="en-GB"/>
              </w:rPr>
              <w:t>John C. Fothergill</w:t>
            </w:r>
            <w:r w:rsidRPr="007A4E46">
              <w:rPr>
                <w:sz w:val="16"/>
                <w:lang w:val="en-GB"/>
              </w:rPr>
              <w:t xml:space="preserve"> (SM'95-F'04) </w:t>
            </w:r>
            <w:r w:rsidRPr="00747DCA">
              <w:rPr>
                <w:sz w:val="16"/>
                <w:lang w:val="en-GB"/>
              </w:rPr>
              <w:t xml:space="preserve">was born in Malta in 1953.  He graduated from the University of Wales, Bangor, in 1975 with a Batchelor’s degree in </w:t>
            </w:r>
            <w:r>
              <w:rPr>
                <w:sz w:val="16"/>
                <w:lang w:val="en-GB"/>
              </w:rPr>
              <w:t>e</w:t>
            </w:r>
            <w:r w:rsidRPr="00747DCA">
              <w:rPr>
                <w:sz w:val="16"/>
                <w:lang w:val="en-GB"/>
              </w:rPr>
              <w:t xml:space="preserve">lectronics.  He continued at the same institution, working with </w:t>
            </w:r>
            <w:proofErr w:type="spellStart"/>
            <w:r w:rsidRPr="00747DCA">
              <w:rPr>
                <w:sz w:val="16"/>
                <w:lang w:val="en-GB"/>
              </w:rPr>
              <w:t>Pethig</w:t>
            </w:r>
            <w:proofErr w:type="spellEnd"/>
            <w:r w:rsidRPr="00747DCA">
              <w:rPr>
                <w:sz w:val="16"/>
                <w:lang w:val="en-GB"/>
              </w:rPr>
              <w:t xml:space="preserve"> and Lewis, gaining a Master’s degree in Electrical Materials and Devices in 1976 and doctorate in the Electronic Properties of Biopolymers in 1979.  Following </w:t>
            </w:r>
            <w:proofErr w:type="gramStart"/>
            <w:r w:rsidRPr="00747DCA">
              <w:rPr>
                <w:sz w:val="16"/>
                <w:lang w:val="en-GB"/>
              </w:rPr>
              <w:t>this</w:t>
            </w:r>
            <w:proofErr w:type="gramEnd"/>
            <w:r w:rsidRPr="00747DCA">
              <w:rPr>
                <w:sz w:val="16"/>
                <w:lang w:val="en-GB"/>
              </w:rPr>
              <w:t xml:space="preserve"> he worked as a senior research engineer leading research in electrical power cables at STL, Harlow, UK.  In </w:t>
            </w:r>
            <w:proofErr w:type="gramStart"/>
            <w:r w:rsidRPr="00747DCA">
              <w:rPr>
                <w:sz w:val="16"/>
                <w:lang w:val="en-GB"/>
              </w:rPr>
              <w:t>1984</w:t>
            </w:r>
            <w:proofErr w:type="gramEnd"/>
            <w:r w:rsidRPr="00747DCA">
              <w:rPr>
                <w:sz w:val="16"/>
                <w:lang w:val="en-GB"/>
              </w:rPr>
              <w:t xml:space="preserve"> he moved to the University of Leicester where he later gained a personal chair in Engineering In 2012 he moved to City University London where he is Pro Vice-Chancellor (Research and Enterprise). He is active in the IEEE DEIS TC “HVDC Cable Systems”.</w:t>
            </w:r>
          </w:p>
          <w:p w:rsidR="007B5BDC" w:rsidRPr="00747DCA" w:rsidRDefault="007B5BDC" w:rsidP="004A2FF3">
            <w:pPr>
              <w:pStyle w:val="FigureCaption"/>
              <w:rPr>
                <w:noProof/>
                <w:lang w:val="en-GB" w:eastAsia="it-IT"/>
              </w:rPr>
            </w:pPr>
          </w:p>
        </w:tc>
      </w:tr>
      <w:tr w:rsidR="007B5BDC" w:rsidRPr="00747DCA">
        <w:tc>
          <w:tcPr>
            <w:tcW w:w="5180" w:type="dxa"/>
            <w:shd w:val="clear" w:color="auto" w:fill="auto"/>
          </w:tcPr>
          <w:p w:rsidR="007B5BDC" w:rsidRPr="00747DCA" w:rsidRDefault="007B5BDC" w:rsidP="00E90B53">
            <w:pPr>
              <w:pStyle w:val="FigureCaption"/>
              <w:rPr>
                <w:szCs w:val="16"/>
                <w:lang w:val="en-GB" w:eastAsia="ja-JP"/>
              </w:rPr>
            </w:pPr>
            <w:r>
              <w:rPr>
                <w:b/>
                <w:noProof/>
                <w:lang w:val="en-GB" w:eastAsia="zh-CN"/>
              </w:rPr>
              <w:lastRenderedPageBreak/>
              <w:drawing>
                <wp:anchor distT="0" distB="0" distL="114300" distR="114300" simplePos="0" relativeHeight="251676672" behindDoc="1" locked="0" layoutInCell="1" allowOverlap="1" wp14:anchorId="69684D6E" wp14:editId="616F62CE">
                  <wp:simplePos x="0" y="0"/>
                  <wp:positionH relativeFrom="column">
                    <wp:posOffset>32385</wp:posOffset>
                  </wp:positionH>
                  <wp:positionV relativeFrom="paragraph">
                    <wp:posOffset>28575</wp:posOffset>
                  </wp:positionV>
                  <wp:extent cx="803275" cy="1057275"/>
                  <wp:effectExtent l="0" t="0" r="0" b="9525"/>
                  <wp:wrapTight wrapText="bothSides">
                    <wp:wrapPolygon edited="0">
                      <wp:start x="0" y="0"/>
                      <wp:lineTo x="0" y="21405"/>
                      <wp:lineTo x="21002" y="21405"/>
                      <wp:lineTo x="21002" y="0"/>
                      <wp:lineTo x="0" y="0"/>
                    </wp:wrapPolygon>
                  </wp:wrapTight>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803275" cy="10572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747DCA">
              <w:rPr>
                <w:b/>
                <w:lang w:val="en-GB"/>
              </w:rPr>
              <w:t>Naohiro</w:t>
            </w:r>
            <w:proofErr w:type="spellEnd"/>
            <w:r w:rsidRPr="00747DCA">
              <w:rPr>
                <w:b/>
                <w:lang w:val="en-GB"/>
              </w:rPr>
              <w:t xml:space="preserve"> </w:t>
            </w:r>
            <w:proofErr w:type="spellStart"/>
            <w:r w:rsidRPr="00747DCA">
              <w:rPr>
                <w:b/>
                <w:lang w:val="en-GB"/>
              </w:rPr>
              <w:t>Hozumi</w:t>
            </w:r>
            <w:proofErr w:type="spellEnd"/>
            <w:r w:rsidRPr="00747DCA">
              <w:rPr>
                <w:b/>
                <w:lang w:val="en-GB"/>
              </w:rPr>
              <w:t xml:space="preserve"> </w:t>
            </w:r>
            <w:r w:rsidRPr="00747DCA">
              <w:rPr>
                <w:lang w:val="en-GB"/>
              </w:rPr>
              <w:t xml:space="preserve">(M’90) </w:t>
            </w:r>
            <w:proofErr w:type="spellStart"/>
            <w:r w:rsidRPr="00747DCA">
              <w:rPr>
                <w:lang w:val="en-GB"/>
              </w:rPr>
              <w:t>Naohiro</w:t>
            </w:r>
            <w:proofErr w:type="spellEnd"/>
            <w:r w:rsidRPr="00747DCA">
              <w:rPr>
                <w:lang w:val="en-GB"/>
              </w:rPr>
              <w:t xml:space="preserve"> </w:t>
            </w:r>
            <w:proofErr w:type="spellStart"/>
            <w:r w:rsidRPr="00747DCA">
              <w:rPr>
                <w:lang w:val="en-GB"/>
              </w:rPr>
              <w:t>Hozumi</w:t>
            </w:r>
            <w:proofErr w:type="spellEnd"/>
            <w:r w:rsidRPr="00747DCA">
              <w:rPr>
                <w:lang w:val="en-GB"/>
              </w:rPr>
              <w:t xml:space="preserve"> was born in Kyoto, Japan on </w:t>
            </w:r>
            <w:r>
              <w:rPr>
                <w:lang w:val="en-GB"/>
              </w:rPr>
              <w:t xml:space="preserve">2 </w:t>
            </w:r>
            <w:r w:rsidRPr="00747DCA">
              <w:rPr>
                <w:lang w:val="en-GB"/>
              </w:rPr>
              <w:t xml:space="preserve">April 1957. He received his B.S., M.S. and Ph.D. degrees in 1981, 1983 and 1990 from </w:t>
            </w:r>
            <w:proofErr w:type="spellStart"/>
            <w:r w:rsidRPr="00747DCA">
              <w:rPr>
                <w:lang w:val="en-GB"/>
              </w:rPr>
              <w:t>Waseda</w:t>
            </w:r>
            <w:proofErr w:type="spellEnd"/>
            <w:r w:rsidRPr="00747DCA">
              <w:rPr>
                <w:lang w:val="en-GB"/>
              </w:rPr>
              <w:t xml:space="preserve"> University. He was engaged in Central Research Institute of Electric Power Industry (CRIEPI) from 1983 to 1999. He was an associate professor of Toyohashi University of Technology from 1999 to 2006, and a professor of Aichi Institute of Technology from 2006 to 2011. Since 2011, he has been a professor of Toyohashi University of Technology. He has been engaged in the research in insulating materials and diagnosis for high voltage equipment, acoustic measurement for biological and medical applications, etc. He </w:t>
            </w:r>
            <w:proofErr w:type="gramStart"/>
            <w:r w:rsidRPr="00747DCA">
              <w:rPr>
                <w:lang w:val="en-GB"/>
              </w:rPr>
              <w:t>was awarded</w:t>
            </w:r>
            <w:proofErr w:type="gramEnd"/>
            <w:r w:rsidRPr="00747DCA">
              <w:rPr>
                <w:lang w:val="en-GB"/>
              </w:rPr>
              <w:t xml:space="preserve"> in 1990 and 1999 from IEE of Japan for his outstanding research papers. He is a member of IEEE, IEE of Japan and the Acoustic Society of Japan.</w:t>
            </w:r>
            <w:r w:rsidRPr="00747DCA">
              <w:rPr>
                <w:lang w:val="en-GB" w:eastAsia="ja-JP"/>
              </w:rPr>
              <w:t xml:space="preserve"> </w:t>
            </w:r>
            <w:r w:rsidRPr="00747DCA">
              <w:rPr>
                <w:szCs w:val="16"/>
                <w:lang w:val="en-GB" w:eastAsia="zh-CN"/>
              </w:rPr>
              <w:t>He is active in the IEEE DEIS TC “HVDC Cable Systems”.</w:t>
            </w:r>
          </w:p>
          <w:p w:rsidR="007B5BDC" w:rsidRPr="00747DCA" w:rsidRDefault="007B5BDC" w:rsidP="003F34AD">
            <w:pPr>
              <w:pStyle w:val="FigureCaption"/>
              <w:rPr>
                <w:noProof/>
                <w:lang w:val="en-GB" w:eastAsia="it-IT"/>
              </w:rPr>
            </w:pPr>
          </w:p>
        </w:tc>
      </w:tr>
      <w:tr w:rsidR="007B5BDC" w:rsidRPr="00747DCA">
        <w:tc>
          <w:tcPr>
            <w:tcW w:w="5180" w:type="dxa"/>
            <w:shd w:val="clear" w:color="auto" w:fill="auto"/>
          </w:tcPr>
          <w:p w:rsidR="007B5BDC" w:rsidRPr="00747DCA" w:rsidRDefault="007B5BDC" w:rsidP="002F0D8C">
            <w:pPr>
              <w:pStyle w:val="FigureCaption"/>
              <w:rPr>
                <w:lang w:val="en-GB" w:eastAsia="zh-CN"/>
              </w:rPr>
            </w:pPr>
            <w:r>
              <w:rPr>
                <w:noProof/>
                <w:lang w:val="en-GB" w:eastAsia="zh-CN"/>
              </w:rPr>
              <w:drawing>
                <wp:anchor distT="0" distB="0" distL="114300" distR="114300" simplePos="0" relativeHeight="251675648" behindDoc="0" locked="0" layoutInCell="1" allowOverlap="1" wp14:anchorId="092E5D9E" wp14:editId="52CA35A3">
                  <wp:simplePos x="0" y="0"/>
                  <wp:positionH relativeFrom="column">
                    <wp:posOffset>6985</wp:posOffset>
                  </wp:positionH>
                  <wp:positionV relativeFrom="paragraph">
                    <wp:posOffset>36830</wp:posOffset>
                  </wp:positionV>
                  <wp:extent cx="872490" cy="1104265"/>
                  <wp:effectExtent l="0" t="0" r="3810" b="635"/>
                  <wp:wrapSquare wrapText="bothSides"/>
                  <wp:docPr id="65" name="Immagine 65" descr="李剑标准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李剑标准像"/>
                          <pic:cNvPicPr>
                            <a:picLocks noChangeAspect="1" noChangeArrowheads="1"/>
                          </pic:cNvPicPr>
                        </pic:nvPicPr>
                        <pic:blipFill>
                          <a:blip r:embed="rId30">
                            <a:grayscl/>
                            <a:extLst>
                              <a:ext uri="{28A0092B-C50C-407E-A947-70E740481C1C}">
                                <a14:useLocalDpi xmlns:a14="http://schemas.microsoft.com/office/drawing/2010/main" val="0"/>
                              </a:ext>
                            </a:extLst>
                          </a:blip>
                          <a:srcRect b="11359"/>
                          <a:stretch>
                            <a:fillRect/>
                          </a:stretch>
                        </pic:blipFill>
                        <pic:spPr bwMode="auto">
                          <a:xfrm>
                            <a:off x="0" y="0"/>
                            <a:ext cx="872490" cy="1104265"/>
                          </a:xfrm>
                          <a:prstGeom prst="rect">
                            <a:avLst/>
                          </a:prstGeom>
                          <a:noFill/>
                        </pic:spPr>
                      </pic:pic>
                    </a:graphicData>
                  </a:graphic>
                  <wp14:sizeRelH relativeFrom="page">
                    <wp14:pctWidth>0</wp14:pctWidth>
                  </wp14:sizeRelH>
                  <wp14:sizeRelV relativeFrom="page">
                    <wp14:pctHeight>0</wp14:pctHeight>
                  </wp14:sizeRelV>
                </wp:anchor>
              </w:drawing>
            </w:r>
            <w:r w:rsidRPr="00747DCA">
              <w:rPr>
                <w:b/>
                <w:lang w:val="en-GB"/>
              </w:rPr>
              <w:t xml:space="preserve">Jian </w:t>
            </w:r>
            <w:r w:rsidRPr="00747DCA">
              <w:rPr>
                <w:b/>
                <w:lang w:val="en-GB" w:eastAsia="zh-CN"/>
              </w:rPr>
              <w:t xml:space="preserve">Li </w:t>
            </w:r>
            <w:r w:rsidRPr="00747DCA">
              <w:rPr>
                <w:bCs/>
                <w:lang w:val="en-GB" w:eastAsia="zh-CN"/>
              </w:rPr>
              <w:t>(M’05-SM’11)</w:t>
            </w:r>
            <w:r w:rsidRPr="00747DCA">
              <w:rPr>
                <w:lang w:val="en-GB" w:eastAsia="zh-CN"/>
              </w:rPr>
              <w:t xml:space="preserve"> received the </w:t>
            </w:r>
            <w:r w:rsidRPr="00747DCA">
              <w:rPr>
                <w:lang w:val="en-GB"/>
              </w:rPr>
              <w:t>M</w:t>
            </w:r>
            <w:r w:rsidRPr="00747DCA">
              <w:rPr>
                <w:lang w:val="en-GB" w:eastAsia="zh-CN"/>
              </w:rPr>
              <w:t>.S. and Ph.D. degrees in electrical engineering in 1997 and 2001, respectively from Chongqing University, Chongqing, China.</w:t>
            </w:r>
            <w:r w:rsidRPr="00747DCA">
              <w:rPr>
                <w:lang w:val="en-GB"/>
              </w:rPr>
              <w:t xml:space="preserve"> </w:t>
            </w:r>
            <w:r w:rsidRPr="00747DCA">
              <w:rPr>
                <w:lang w:val="en-GB" w:eastAsia="zh-CN"/>
              </w:rPr>
              <w:t xml:space="preserve">He is currently a professor and the head of High Voltage and Insulation Technology Department at Chongqing University. </w:t>
            </w:r>
            <w:r w:rsidRPr="00747DCA">
              <w:rPr>
                <w:lang w:val="en-GB"/>
              </w:rPr>
              <w:t xml:space="preserve">His </w:t>
            </w:r>
            <w:r w:rsidRPr="00747DCA">
              <w:rPr>
                <w:lang w:val="en-GB" w:eastAsia="zh-CN"/>
              </w:rPr>
              <w:t>major</w:t>
            </w:r>
            <w:r w:rsidRPr="00747DCA">
              <w:rPr>
                <w:lang w:val="en-GB"/>
              </w:rPr>
              <w:t xml:space="preserve"> research interests include online detection of insulation condition in electrical </w:t>
            </w:r>
            <w:r w:rsidRPr="00747DCA">
              <w:rPr>
                <w:lang w:val="en-GB" w:eastAsia="zh-CN"/>
              </w:rPr>
              <w:t>devices, partial discharges,</w:t>
            </w:r>
            <w:r w:rsidRPr="00747DCA">
              <w:rPr>
                <w:lang w:val="en-GB"/>
              </w:rPr>
              <w:t xml:space="preserve"> and insulation fault diagnosis for </w:t>
            </w:r>
            <w:r w:rsidRPr="00747DCA">
              <w:rPr>
                <w:lang w:val="en-GB" w:eastAsia="zh-CN"/>
              </w:rPr>
              <w:t>high voltage equipment, environment-friendly liquid dielectrics, anti-icing coating of insulator and transmission line, a</w:t>
            </w:r>
            <w:r w:rsidRPr="00747DCA">
              <w:rPr>
                <w:lang w:val="en-GB"/>
              </w:rPr>
              <w:t xml:space="preserve">nd polyethylene/organic-montmorillonite </w:t>
            </w:r>
            <w:proofErr w:type="spellStart"/>
            <w:r w:rsidRPr="00747DCA">
              <w:rPr>
                <w:lang w:val="en-GB"/>
              </w:rPr>
              <w:t>nano</w:t>
            </w:r>
            <w:proofErr w:type="spellEnd"/>
            <w:r w:rsidRPr="00747DCA">
              <w:rPr>
                <w:lang w:val="en-GB"/>
              </w:rPr>
              <w:t xml:space="preserve">-composites. </w:t>
            </w:r>
            <w:r w:rsidRPr="00747DCA">
              <w:rPr>
                <w:lang w:val="en-GB" w:eastAsia="zh-CN"/>
              </w:rPr>
              <w:t xml:space="preserve">He is an author and </w:t>
            </w:r>
            <w:proofErr w:type="spellStart"/>
            <w:r w:rsidRPr="00747DCA">
              <w:rPr>
                <w:lang w:val="en-GB" w:eastAsia="zh-CN"/>
              </w:rPr>
              <w:t>coauthor</w:t>
            </w:r>
            <w:proofErr w:type="spellEnd"/>
            <w:r w:rsidRPr="00747DCA">
              <w:rPr>
                <w:lang w:val="en-GB" w:eastAsia="zh-CN"/>
              </w:rPr>
              <w:t xml:space="preserve"> of more than 50 journal papers and 50 papers published in proceedings of international conferences. </w:t>
            </w:r>
            <w:r w:rsidRPr="00747DCA">
              <w:rPr>
                <w:szCs w:val="16"/>
                <w:lang w:val="en-GB" w:eastAsia="zh-CN"/>
              </w:rPr>
              <w:t>He is active in the IEEE DEIS TC “HVDC Cable Systems”.</w:t>
            </w:r>
          </w:p>
          <w:p w:rsidR="007B5BDC" w:rsidRPr="00747DCA" w:rsidRDefault="007B5BDC" w:rsidP="004A2FF3">
            <w:pPr>
              <w:pStyle w:val="FigureCaption"/>
              <w:rPr>
                <w:noProof/>
                <w:lang w:val="en-GB" w:eastAsia="it-IT"/>
              </w:rPr>
            </w:pPr>
          </w:p>
        </w:tc>
      </w:tr>
      <w:tr w:rsidR="007B5BDC" w:rsidRPr="00747DCA">
        <w:tc>
          <w:tcPr>
            <w:tcW w:w="5180" w:type="dxa"/>
            <w:shd w:val="clear" w:color="auto" w:fill="auto"/>
          </w:tcPr>
          <w:p w:rsidR="007B5BDC" w:rsidRPr="00747DCA" w:rsidRDefault="007B5BDC" w:rsidP="0064282C">
            <w:pPr>
              <w:pStyle w:val="Biography"/>
              <w:tabs>
                <w:tab w:val="left" w:pos="1276"/>
                <w:tab w:val="left" w:pos="1440"/>
              </w:tabs>
              <w:spacing w:before="0"/>
              <w:rPr>
                <w:bCs/>
                <w:szCs w:val="16"/>
                <w:lang w:val="en-GB"/>
              </w:rPr>
            </w:pPr>
            <w:r>
              <w:rPr>
                <w:noProof/>
                <w:lang w:val="en-GB" w:eastAsia="zh-CN"/>
              </w:rPr>
              <w:drawing>
                <wp:anchor distT="0" distB="0" distL="114300" distR="114300" simplePos="0" relativeHeight="251678720" behindDoc="1" locked="0" layoutInCell="1" allowOverlap="1" wp14:anchorId="327893BE" wp14:editId="56C8BE95">
                  <wp:simplePos x="0" y="0"/>
                  <wp:positionH relativeFrom="column">
                    <wp:posOffset>635</wp:posOffset>
                  </wp:positionH>
                  <wp:positionV relativeFrom="paragraph">
                    <wp:posOffset>47625</wp:posOffset>
                  </wp:positionV>
                  <wp:extent cx="853440" cy="996315"/>
                  <wp:effectExtent l="0" t="0" r="3810" b="0"/>
                  <wp:wrapTight wrapText="bothSides">
                    <wp:wrapPolygon edited="0">
                      <wp:start x="0" y="0"/>
                      <wp:lineTo x="0" y="21063"/>
                      <wp:lineTo x="21214" y="21063"/>
                      <wp:lineTo x="21214" y="0"/>
                      <wp:lineTo x="0" y="0"/>
                    </wp:wrapPolygon>
                  </wp:wrapTight>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853440" cy="996315"/>
                          </a:xfrm>
                          <a:prstGeom prst="rect">
                            <a:avLst/>
                          </a:prstGeom>
                          <a:noFill/>
                        </pic:spPr>
                      </pic:pic>
                    </a:graphicData>
                  </a:graphic>
                  <wp14:sizeRelH relativeFrom="page">
                    <wp14:pctWidth>0</wp14:pctWidth>
                  </wp14:sizeRelH>
                  <wp14:sizeRelV relativeFrom="page">
                    <wp14:pctHeight>0</wp14:pctHeight>
                  </wp14:sizeRelV>
                </wp:anchor>
              </w:drawing>
            </w:r>
            <w:r w:rsidRPr="00747DCA">
              <w:rPr>
                <w:b/>
                <w:bCs/>
                <w:szCs w:val="16"/>
                <w:lang w:val="en-GB"/>
              </w:rPr>
              <w:t xml:space="preserve">Massimo </w:t>
            </w:r>
            <w:proofErr w:type="spellStart"/>
            <w:r w:rsidRPr="00747DCA">
              <w:rPr>
                <w:b/>
                <w:bCs/>
                <w:szCs w:val="16"/>
                <w:lang w:val="en-GB"/>
              </w:rPr>
              <w:t>Marzinotto</w:t>
            </w:r>
            <w:proofErr w:type="spellEnd"/>
            <w:r w:rsidRPr="00747DCA">
              <w:rPr>
                <w:bCs/>
                <w:szCs w:val="16"/>
                <w:lang w:val="en-GB"/>
              </w:rPr>
              <w:t xml:space="preserve"> (S’97, M’01, </w:t>
            </w:r>
            <w:proofErr w:type="gramStart"/>
            <w:r w:rsidRPr="00747DCA">
              <w:rPr>
                <w:bCs/>
                <w:szCs w:val="16"/>
                <w:lang w:val="en-GB"/>
              </w:rPr>
              <w:t>SM’09</w:t>
            </w:r>
            <w:proofErr w:type="gramEnd"/>
            <w:r w:rsidRPr="00747DCA">
              <w:rPr>
                <w:bCs/>
                <w:szCs w:val="16"/>
                <w:lang w:val="en-GB"/>
              </w:rPr>
              <w:t xml:space="preserve">) received the Master degree and the Ph.D. degree in electrical engineering at “La Sapienza” University of Roma in 2000 and 2006, respectively. From 2001 to </w:t>
            </w:r>
            <w:proofErr w:type="gramStart"/>
            <w:r w:rsidRPr="00747DCA">
              <w:rPr>
                <w:bCs/>
                <w:szCs w:val="16"/>
                <w:lang w:val="en-GB"/>
              </w:rPr>
              <w:t>2008</w:t>
            </w:r>
            <w:proofErr w:type="gramEnd"/>
            <w:r w:rsidRPr="00747DCA">
              <w:rPr>
                <w:bCs/>
                <w:szCs w:val="16"/>
                <w:lang w:val="en-GB"/>
              </w:rPr>
              <w:t xml:space="preserve"> he joined the Electrical Engineering Department - “La Sapienza” University of Roma. Since </w:t>
            </w:r>
            <w:proofErr w:type="gramStart"/>
            <w:r w:rsidRPr="00747DCA">
              <w:rPr>
                <w:bCs/>
                <w:szCs w:val="16"/>
                <w:lang w:val="en-GB"/>
              </w:rPr>
              <w:t>2008</w:t>
            </w:r>
            <w:proofErr w:type="gramEnd"/>
            <w:r w:rsidRPr="00747DCA">
              <w:rPr>
                <w:bCs/>
                <w:szCs w:val="16"/>
                <w:lang w:val="en-GB"/>
              </w:rPr>
              <w:t xml:space="preserve"> he joined TERNA (the Italian TSO). His main interests are high polymeric materials, power cables, insulators, applied statistics, insulation coordination and transients. He is member of IEEE-DEIS, IEEE-PES, CIGRE, CEI (Italian </w:t>
            </w:r>
            <w:proofErr w:type="spellStart"/>
            <w:r w:rsidRPr="00747DCA">
              <w:rPr>
                <w:bCs/>
                <w:szCs w:val="16"/>
                <w:lang w:val="en-GB"/>
              </w:rPr>
              <w:t>Electrotechnical</w:t>
            </w:r>
            <w:proofErr w:type="spellEnd"/>
            <w:r w:rsidRPr="00747DCA">
              <w:rPr>
                <w:bCs/>
                <w:szCs w:val="16"/>
                <w:lang w:val="en-GB"/>
              </w:rPr>
              <w:t xml:space="preserve"> Committee) and he is active in different IEEE Committees and CIGRE WGs. He is author and co-author of different international publications on IEEE transactions and conferences</w:t>
            </w:r>
            <w:r w:rsidRPr="00747DCA">
              <w:rPr>
                <w:lang w:val="en-GB"/>
              </w:rPr>
              <w:t xml:space="preserve">, and </w:t>
            </w:r>
            <w:proofErr w:type="spellStart"/>
            <w:r w:rsidRPr="00747DCA">
              <w:rPr>
                <w:lang w:val="en-GB"/>
              </w:rPr>
              <w:t>coauthor</w:t>
            </w:r>
            <w:proofErr w:type="spellEnd"/>
            <w:r w:rsidRPr="00747DCA">
              <w:rPr>
                <w:lang w:val="en-GB"/>
              </w:rPr>
              <w:t xml:space="preserve"> of the book HVDC Extruded Cable Systems: Advances in Research and Development, Wiley-IEEE Press, 2013.</w:t>
            </w:r>
            <w:r w:rsidRPr="00747DCA">
              <w:rPr>
                <w:bCs/>
                <w:szCs w:val="16"/>
                <w:lang w:val="en-GB"/>
              </w:rPr>
              <w:t xml:space="preserve"> </w:t>
            </w:r>
            <w:r w:rsidRPr="00747DCA">
              <w:rPr>
                <w:szCs w:val="16"/>
                <w:lang w:val="en-GB" w:eastAsia="zh-CN"/>
              </w:rPr>
              <w:t>He is active in the IEEE DEIS TC “HVDC Cable Systems”</w:t>
            </w:r>
            <w:r>
              <w:rPr>
                <w:szCs w:val="16"/>
                <w:lang w:val="en-GB" w:eastAsia="zh-CN"/>
              </w:rPr>
              <w:t xml:space="preserve"> and “Outdoor Insulation”</w:t>
            </w:r>
            <w:r w:rsidRPr="00747DCA">
              <w:rPr>
                <w:szCs w:val="16"/>
                <w:lang w:val="en-GB" w:eastAsia="zh-CN"/>
              </w:rPr>
              <w:t>.</w:t>
            </w:r>
          </w:p>
          <w:p w:rsidR="007B5BDC" w:rsidRPr="00747DCA" w:rsidRDefault="007B5BDC" w:rsidP="001E4BFB">
            <w:pPr>
              <w:pStyle w:val="FigureCaption"/>
              <w:rPr>
                <w:lang w:val="en-GB"/>
              </w:rPr>
            </w:pPr>
          </w:p>
        </w:tc>
      </w:tr>
      <w:tr w:rsidR="007B5BDC" w:rsidRPr="00747DCA">
        <w:tc>
          <w:tcPr>
            <w:tcW w:w="5180" w:type="dxa"/>
            <w:shd w:val="clear" w:color="auto" w:fill="auto"/>
          </w:tcPr>
          <w:p w:rsidR="007B5BDC" w:rsidRPr="00747DCA" w:rsidRDefault="007B5BDC" w:rsidP="00C36F35">
            <w:pPr>
              <w:pStyle w:val="Biography"/>
              <w:tabs>
                <w:tab w:val="left" w:pos="1276"/>
                <w:tab w:val="left" w:pos="1440"/>
              </w:tabs>
              <w:spacing w:before="0"/>
              <w:rPr>
                <w:lang w:val="en-GB"/>
              </w:rPr>
            </w:pPr>
            <w:r>
              <w:rPr>
                <w:noProof/>
                <w:lang w:val="en-GB" w:eastAsia="zh-CN"/>
              </w:rPr>
              <w:drawing>
                <wp:anchor distT="0" distB="0" distL="114300" distR="114300" simplePos="0" relativeHeight="251673600" behindDoc="0" locked="0" layoutInCell="1" allowOverlap="1" wp14:anchorId="6E443CCF" wp14:editId="4ADDB381">
                  <wp:simplePos x="0" y="0"/>
                  <wp:positionH relativeFrom="column">
                    <wp:posOffset>-3810</wp:posOffset>
                  </wp:positionH>
                  <wp:positionV relativeFrom="paragraph">
                    <wp:posOffset>43815</wp:posOffset>
                  </wp:positionV>
                  <wp:extent cx="715010" cy="942975"/>
                  <wp:effectExtent l="0" t="0" r="8890" b="9525"/>
                  <wp:wrapSquare wrapText="bothSides"/>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Mauseth"/>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715010" cy="942975"/>
                          </a:xfrm>
                          <a:prstGeom prst="rect">
                            <a:avLst/>
                          </a:prstGeom>
                          <a:noFill/>
                        </pic:spPr>
                      </pic:pic>
                    </a:graphicData>
                  </a:graphic>
                  <wp14:sizeRelH relativeFrom="page">
                    <wp14:pctWidth>0</wp14:pctWidth>
                  </wp14:sizeRelH>
                  <wp14:sizeRelV relativeFrom="page">
                    <wp14:pctHeight>0</wp14:pctHeight>
                  </wp14:sizeRelV>
                </wp:anchor>
              </w:drawing>
            </w:r>
            <w:r w:rsidRPr="00747DCA">
              <w:rPr>
                <w:b/>
                <w:lang w:val="en-GB"/>
              </w:rPr>
              <w:t xml:space="preserve">Frank </w:t>
            </w:r>
            <w:proofErr w:type="spellStart"/>
            <w:r w:rsidRPr="00747DCA">
              <w:rPr>
                <w:b/>
                <w:lang w:val="en-GB"/>
              </w:rPr>
              <w:t>Mauseth</w:t>
            </w:r>
            <w:proofErr w:type="spellEnd"/>
            <w:r w:rsidRPr="00747DCA">
              <w:rPr>
                <w:b/>
                <w:lang w:val="en-GB"/>
              </w:rPr>
              <w:t xml:space="preserve"> </w:t>
            </w:r>
            <w:r w:rsidRPr="00747DCA">
              <w:rPr>
                <w:lang w:val="en-GB"/>
              </w:rPr>
              <w:t>(M'11</w:t>
            </w:r>
            <w:r>
              <w:rPr>
                <w:lang w:val="en-GB"/>
              </w:rPr>
              <w:t>) received his M.Sc. degree in electrical engi</w:t>
            </w:r>
            <w:r w:rsidRPr="00747DCA">
              <w:rPr>
                <w:lang w:val="en-GB"/>
              </w:rPr>
              <w:t xml:space="preserve">neering from Delft University of Technology, The Netherlands, in 2001. Since then he has been with </w:t>
            </w:r>
            <w:r>
              <w:rPr>
                <w:lang w:val="en-GB"/>
              </w:rPr>
              <w:t>the Norwegian University of Sci</w:t>
            </w:r>
            <w:r w:rsidRPr="00747DCA">
              <w:rPr>
                <w:lang w:val="en-GB"/>
              </w:rPr>
              <w:t>ence and Technology (NTNU) in Trondheim, Norway, where he also received his Ph.D. degree in 2007 and now is working as an Associate Professor at NTNU. Main fields of interest are high voltage insulation materials and systems, measurement methods and testing. He is active in the IEEE DEIS TC "HVDC Cable Systems".</w:t>
            </w:r>
          </w:p>
          <w:p w:rsidR="007B5BDC" w:rsidRPr="00747DCA" w:rsidRDefault="007B5BDC" w:rsidP="00C36F35">
            <w:pPr>
              <w:pStyle w:val="Biography"/>
              <w:tabs>
                <w:tab w:val="left" w:pos="1276"/>
                <w:tab w:val="left" w:pos="1440"/>
              </w:tabs>
              <w:spacing w:before="0"/>
              <w:rPr>
                <w:noProof/>
                <w:lang w:val="en-GB"/>
              </w:rPr>
            </w:pPr>
          </w:p>
        </w:tc>
      </w:tr>
      <w:tr w:rsidR="007B5BDC" w:rsidRPr="00747DCA">
        <w:tc>
          <w:tcPr>
            <w:tcW w:w="5180" w:type="dxa"/>
            <w:shd w:val="clear" w:color="auto" w:fill="auto"/>
          </w:tcPr>
          <w:p w:rsidR="007B5BDC" w:rsidRPr="00747DCA" w:rsidRDefault="007B5BDC" w:rsidP="00365BB5">
            <w:pPr>
              <w:autoSpaceDE w:val="0"/>
              <w:autoSpaceDN w:val="0"/>
              <w:adjustRightInd w:val="0"/>
              <w:jc w:val="both"/>
              <w:rPr>
                <w:sz w:val="16"/>
                <w:lang w:val="en-GB"/>
              </w:rPr>
            </w:pPr>
            <w:r>
              <w:rPr>
                <w:noProof/>
                <w:sz w:val="16"/>
                <w:lang w:val="en-GB" w:eastAsia="zh-CN"/>
              </w:rPr>
              <w:drawing>
                <wp:anchor distT="0" distB="0" distL="114300" distR="114300" simplePos="0" relativeHeight="251671552" behindDoc="0" locked="0" layoutInCell="1" allowOverlap="1" wp14:anchorId="363C41B1" wp14:editId="40B0F75F">
                  <wp:simplePos x="0" y="0"/>
                  <wp:positionH relativeFrom="margin">
                    <wp:align>left</wp:align>
                  </wp:positionH>
                  <wp:positionV relativeFrom="margin">
                    <wp:align>top</wp:align>
                  </wp:positionV>
                  <wp:extent cx="814705" cy="980440"/>
                  <wp:effectExtent l="0" t="0" r="4445" b="0"/>
                  <wp:wrapSquare wrapText="bothSides"/>
                  <wp:docPr id="61" name="Immagine 61"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eter"/>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814705" cy="980440"/>
                          </a:xfrm>
                          <a:prstGeom prst="rect">
                            <a:avLst/>
                          </a:prstGeom>
                          <a:noFill/>
                        </pic:spPr>
                      </pic:pic>
                    </a:graphicData>
                  </a:graphic>
                  <wp14:sizeRelH relativeFrom="page">
                    <wp14:pctWidth>0</wp14:pctWidth>
                  </wp14:sizeRelH>
                  <wp14:sizeRelV relativeFrom="page">
                    <wp14:pctHeight>0</wp14:pctHeight>
                  </wp14:sizeRelV>
                </wp:anchor>
              </w:drawing>
            </w:r>
            <w:r w:rsidRPr="00747DCA">
              <w:rPr>
                <w:b/>
                <w:sz w:val="16"/>
                <w:lang w:val="en-GB"/>
              </w:rPr>
              <w:t xml:space="preserve">Peter </w:t>
            </w:r>
            <w:proofErr w:type="spellStart"/>
            <w:r w:rsidRPr="00747DCA">
              <w:rPr>
                <w:b/>
                <w:sz w:val="16"/>
                <w:lang w:val="en-GB"/>
              </w:rPr>
              <w:t>Morshuis</w:t>
            </w:r>
            <w:proofErr w:type="spellEnd"/>
            <w:r w:rsidRPr="00747DCA">
              <w:rPr>
                <w:b/>
                <w:sz w:val="16"/>
                <w:lang w:val="en-GB"/>
              </w:rPr>
              <w:t xml:space="preserve"> </w:t>
            </w:r>
            <w:r w:rsidRPr="00747DCA">
              <w:rPr>
                <w:sz w:val="16"/>
                <w:lang w:val="en-GB"/>
              </w:rPr>
              <w:t>(M’95)</w:t>
            </w:r>
            <w:r w:rsidRPr="00747DCA">
              <w:rPr>
                <w:lang w:val="en-GB"/>
              </w:rPr>
              <w:t xml:space="preserve"> </w:t>
            </w:r>
            <w:r w:rsidRPr="00747DCA">
              <w:rPr>
                <w:sz w:val="16"/>
                <w:lang w:val="en-GB"/>
              </w:rPr>
              <w:t xml:space="preserve">received the Master degree in electrical engineering from Delft University of Technology. Since 1988, he has been a staff member of the High Voltage Group at Delft University of Technology where he </w:t>
            </w:r>
            <w:proofErr w:type="gramStart"/>
            <w:r w:rsidRPr="00747DCA">
              <w:rPr>
                <w:sz w:val="16"/>
                <w:lang w:val="en-GB"/>
              </w:rPr>
              <w:t>was awarded</w:t>
            </w:r>
            <w:proofErr w:type="gramEnd"/>
            <w:r w:rsidRPr="00747DCA">
              <w:rPr>
                <w:sz w:val="16"/>
                <w:lang w:val="en-GB"/>
              </w:rPr>
              <w:t xml:space="preserve"> the Ph.D. degree in</w:t>
            </w:r>
            <w:r w:rsidRPr="00747DCA">
              <w:rPr>
                <w:lang w:val="en-GB"/>
              </w:rPr>
              <w:t xml:space="preserve"> </w:t>
            </w:r>
            <w:r w:rsidRPr="00747DCA">
              <w:rPr>
                <w:sz w:val="16"/>
                <w:lang w:val="en-GB"/>
              </w:rPr>
              <w:t xml:space="preserve">electrical engineering in 1993. In 1998, he was a visiting Professor at the University of Bologna. Since 1999, he is an Associate Professor in High Voltage Engineering at Delft University of Technology and he is involved in teaching M.Sc. students in the field of high voltage. In 2012, he started Solid Dielectric Solutions, a company focusing on training/education and consultancy in the field of dielectrics and electrical </w:t>
            </w:r>
            <w:r w:rsidRPr="00747DCA">
              <w:rPr>
                <w:sz w:val="16"/>
                <w:lang w:val="en-GB"/>
              </w:rPr>
              <w:t xml:space="preserve">insulation. His most important fields of interest are HVDC (materials and systems), space charge, partial discharge, aging of electrical insulation and on-line monitoring of high voltage equipment. He is involved in a number of CIGRÉ and IEEE activities. </w:t>
            </w:r>
            <w:r>
              <w:rPr>
                <w:sz w:val="16"/>
                <w:lang w:val="en-GB"/>
              </w:rPr>
              <w:t>H</w:t>
            </w:r>
            <w:r w:rsidRPr="00747DCA">
              <w:rPr>
                <w:sz w:val="16"/>
                <w:lang w:val="en-GB"/>
              </w:rPr>
              <w:t>e is an Associate Editor of the IEEE Transactions on Dielectrics and Electrical Insulation and he is active in the IEEE DEIS TC “HVDC Cable Systems”.</w:t>
            </w:r>
          </w:p>
          <w:p w:rsidR="007B5BDC" w:rsidRPr="00747DCA" w:rsidRDefault="007B5BDC" w:rsidP="00365BB5">
            <w:pPr>
              <w:pStyle w:val="Biography"/>
              <w:tabs>
                <w:tab w:val="left" w:pos="1276"/>
                <w:tab w:val="left" w:pos="1440"/>
              </w:tabs>
              <w:spacing w:before="0"/>
              <w:rPr>
                <w:noProof/>
                <w:lang w:val="en-GB"/>
              </w:rPr>
            </w:pPr>
          </w:p>
        </w:tc>
      </w:tr>
      <w:tr w:rsidR="007B5BDC" w:rsidRPr="00747DCA">
        <w:tc>
          <w:tcPr>
            <w:tcW w:w="5180" w:type="dxa"/>
            <w:shd w:val="clear" w:color="auto" w:fill="auto"/>
          </w:tcPr>
          <w:p w:rsidR="007B5BDC" w:rsidRDefault="007B5BDC" w:rsidP="008E00F0">
            <w:pPr>
              <w:pStyle w:val="Biography"/>
              <w:tabs>
                <w:tab w:val="left" w:pos="1276"/>
                <w:tab w:val="left" w:pos="1440"/>
              </w:tabs>
              <w:spacing w:before="0"/>
              <w:rPr>
                <w:szCs w:val="16"/>
                <w:lang w:val="en-GB" w:eastAsia="zh-CN"/>
              </w:rPr>
            </w:pPr>
            <w:r>
              <w:rPr>
                <w:noProof/>
                <w:lang w:val="en-GB" w:eastAsia="zh-CN"/>
              </w:rPr>
              <w:drawing>
                <wp:anchor distT="0" distB="0" distL="114300" distR="114300" simplePos="0" relativeHeight="251674624" behindDoc="0" locked="0" layoutInCell="1" allowOverlap="1" wp14:anchorId="600EC9B5" wp14:editId="325D088F">
                  <wp:simplePos x="0" y="0"/>
                  <wp:positionH relativeFrom="column">
                    <wp:posOffset>68580</wp:posOffset>
                  </wp:positionH>
                  <wp:positionV relativeFrom="paragraph">
                    <wp:posOffset>6985</wp:posOffset>
                  </wp:positionV>
                  <wp:extent cx="898525" cy="1139190"/>
                  <wp:effectExtent l="0" t="0" r="0" b="3810"/>
                  <wp:wrapSquare wrapText="bothSides"/>
                  <wp:docPr id="64" name="Immagine 64" descr="IMG_NEW2-2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NEW2-28-2-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8525" cy="1139190"/>
                          </a:xfrm>
                          <a:prstGeom prst="rect">
                            <a:avLst/>
                          </a:prstGeom>
                          <a:noFill/>
                        </pic:spPr>
                      </pic:pic>
                    </a:graphicData>
                  </a:graphic>
                  <wp14:sizeRelH relativeFrom="page">
                    <wp14:pctWidth>0</wp14:pctWidth>
                  </wp14:sizeRelH>
                  <wp14:sizeRelV relativeFrom="page">
                    <wp14:pctHeight>0</wp14:pctHeight>
                  </wp14:sizeRelV>
                </wp:anchor>
              </w:drawing>
            </w:r>
            <w:r w:rsidRPr="00747DCA">
              <w:rPr>
                <w:b/>
                <w:lang w:val="en-GB"/>
              </w:rPr>
              <w:t xml:space="preserve">Clive W Reed (M’80) </w:t>
            </w:r>
            <w:r w:rsidRPr="00747DCA">
              <w:rPr>
                <w:lang w:val="en-GB"/>
              </w:rPr>
              <w:t xml:space="preserve">graduated from the University of Bristol, England, in 1956 with a first class special </w:t>
            </w:r>
            <w:proofErr w:type="spellStart"/>
            <w:r w:rsidRPr="00747DCA">
              <w:rPr>
                <w:lang w:val="en-GB"/>
              </w:rPr>
              <w:t>honors</w:t>
            </w:r>
            <w:proofErr w:type="spellEnd"/>
            <w:r w:rsidRPr="00747DCA">
              <w:rPr>
                <w:lang w:val="en-GB"/>
              </w:rPr>
              <w:t xml:space="preserve"> BSc degree in chemistry and with a Ph</w:t>
            </w:r>
            <w:r>
              <w:rPr>
                <w:lang w:val="en-GB"/>
              </w:rPr>
              <w:t>.</w:t>
            </w:r>
            <w:r w:rsidRPr="00747DCA">
              <w:rPr>
                <w:lang w:val="en-GB"/>
              </w:rPr>
              <w:t>D</w:t>
            </w:r>
            <w:r>
              <w:rPr>
                <w:lang w:val="en-GB"/>
              </w:rPr>
              <w:t>.</w:t>
            </w:r>
            <w:r w:rsidRPr="00747DCA">
              <w:rPr>
                <w:lang w:val="en-GB"/>
              </w:rPr>
              <w:t xml:space="preserve"> degree in physical chemistr</w:t>
            </w:r>
            <w:r>
              <w:rPr>
                <w:lang w:val="en-GB"/>
              </w:rPr>
              <w:t xml:space="preserve">y in 1960. </w:t>
            </w:r>
            <w:proofErr w:type="gramStart"/>
            <w:r>
              <w:rPr>
                <w:lang w:val="en-GB"/>
              </w:rPr>
              <w:t>After a post-doc</w:t>
            </w:r>
            <w:r w:rsidRPr="00747DCA">
              <w:rPr>
                <w:lang w:val="en-GB"/>
              </w:rPr>
              <w:t>toral fellowship in low temperature physics at the National Research Council of Canada in Ottawa,</w:t>
            </w:r>
            <w:proofErr w:type="gramEnd"/>
            <w:r w:rsidRPr="00747DCA">
              <w:rPr>
                <w:lang w:val="en-GB"/>
              </w:rPr>
              <w:t xml:space="preserve"> in 1963 he joined GE Corporate R&amp;D, Schenectady, NY where he worked on HV insulation materials and design for numerous commercial applications until retirement in 2002. He is past </w:t>
            </w:r>
            <w:proofErr w:type="gramStart"/>
            <w:r w:rsidRPr="00747DCA">
              <w:rPr>
                <w:lang w:val="en-GB"/>
              </w:rPr>
              <w:t>chairman</w:t>
            </w:r>
            <w:proofErr w:type="gramEnd"/>
            <w:r w:rsidRPr="00747DCA">
              <w:rPr>
                <w:lang w:val="en-GB"/>
              </w:rPr>
              <w:t xml:space="preserve"> of the NAS/NRC Washington DC Conference on Electrical Insulation and Dielectric Phenomena, the NAS/NRC Committee on Dielectrics, and CIGRE’s Study Committee on Materials for </w:t>
            </w:r>
            <w:proofErr w:type="spellStart"/>
            <w:r w:rsidRPr="00747DCA">
              <w:rPr>
                <w:lang w:val="en-GB"/>
              </w:rPr>
              <w:t>Electrotechnology</w:t>
            </w:r>
            <w:proofErr w:type="spellEnd"/>
            <w:r w:rsidRPr="00747DCA">
              <w:rPr>
                <w:lang w:val="en-GB"/>
              </w:rPr>
              <w:t xml:space="preserve">.  His awards include the 2011 Philip </w:t>
            </w:r>
            <w:proofErr w:type="spellStart"/>
            <w:r w:rsidRPr="00747DCA">
              <w:rPr>
                <w:lang w:val="en-GB"/>
              </w:rPr>
              <w:t>Sporn</w:t>
            </w:r>
            <w:proofErr w:type="spellEnd"/>
            <w:r w:rsidRPr="00747DCA">
              <w:rPr>
                <w:lang w:val="en-GB"/>
              </w:rPr>
              <w:t xml:space="preserve"> Award “for Cumulative Career Contributions to the Advancement of System Integration in the Theory, Design, and Operation of Large High voltage Electrical Systems in the United States”. Presently, he is an independent consultant on HV insulation materials and design. </w:t>
            </w:r>
            <w:r w:rsidRPr="00747DCA">
              <w:rPr>
                <w:szCs w:val="16"/>
                <w:lang w:val="en-GB" w:eastAsia="zh-CN"/>
              </w:rPr>
              <w:t>He is active in the IEEE DEIS TC “HVDC Cable Systems”.</w:t>
            </w:r>
          </w:p>
          <w:p w:rsidR="007B5BDC" w:rsidRPr="00747DCA" w:rsidRDefault="007B5BDC" w:rsidP="008E00F0">
            <w:pPr>
              <w:pStyle w:val="Biography"/>
              <w:tabs>
                <w:tab w:val="left" w:pos="1276"/>
                <w:tab w:val="left" w:pos="1440"/>
              </w:tabs>
              <w:spacing w:before="0"/>
              <w:rPr>
                <w:noProof/>
                <w:lang w:val="en-GB"/>
              </w:rPr>
            </w:pPr>
          </w:p>
        </w:tc>
      </w:tr>
      <w:tr w:rsidR="007B5BDC" w:rsidRPr="00747DCA">
        <w:tc>
          <w:tcPr>
            <w:tcW w:w="5180" w:type="dxa"/>
            <w:shd w:val="clear" w:color="auto" w:fill="auto"/>
          </w:tcPr>
          <w:p w:rsidR="007B5BDC" w:rsidRPr="003610BF" w:rsidRDefault="007B5BDC" w:rsidP="00CE02C8">
            <w:pPr>
              <w:pStyle w:val="FigureCaption"/>
            </w:pPr>
            <w:r>
              <w:rPr>
                <w:noProof/>
                <w:sz w:val="20"/>
                <w:lang w:val="en-GB" w:eastAsia="zh-CN"/>
              </w:rPr>
              <w:drawing>
                <wp:anchor distT="0" distB="0" distL="114300" distR="114300" simplePos="0" relativeHeight="251679744" behindDoc="0" locked="0" layoutInCell="1" allowOverlap="1" wp14:anchorId="361E2DB1" wp14:editId="3ECBADAD">
                  <wp:simplePos x="3990975" y="1733550"/>
                  <wp:positionH relativeFrom="margin">
                    <wp:align>left</wp:align>
                  </wp:positionH>
                  <wp:positionV relativeFrom="margin">
                    <wp:align>top</wp:align>
                  </wp:positionV>
                  <wp:extent cx="962025" cy="1260475"/>
                  <wp:effectExtent l="0" t="0" r="0" b="0"/>
                  <wp:wrapSquare wrapText="bothSides"/>
                  <wp:docPr id="9" name="Immagine 9" descr="troiaiv001_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roiaiv001_SF"/>
                          <pic:cNvPicPr>
                            <a:picLocks noChangeAspect="1" noChangeArrowheads="1"/>
                          </pic:cNvPicPr>
                        </pic:nvPicPr>
                        <pic:blipFill>
                          <a:blip r:embed="rId35" cstate="print">
                            <a:grayscl/>
                            <a:extLst>
                              <a:ext uri="{28A0092B-C50C-407E-A947-70E740481C1C}">
                                <a14:useLocalDpi xmlns:a14="http://schemas.microsoft.com/office/drawing/2010/main" val="0"/>
                              </a:ext>
                            </a:extLst>
                          </a:blip>
                          <a:srcRect/>
                          <a:stretch>
                            <a:fillRect/>
                          </a:stretch>
                        </pic:blipFill>
                        <pic:spPr bwMode="auto">
                          <a:xfrm>
                            <a:off x="0" y="0"/>
                            <a:ext cx="968660" cy="1269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5FE4">
              <w:rPr>
                <w:b/>
                <w:noProof/>
              </w:rPr>
              <w:t>Ivan Troia</w:t>
            </w:r>
            <w:r w:rsidRPr="00235FE4">
              <w:t xml:space="preserve"> was born in 1987 in Italy. In </w:t>
            </w:r>
            <w:proofErr w:type="gramStart"/>
            <w:r w:rsidRPr="00235FE4">
              <w:t>2010</w:t>
            </w:r>
            <w:proofErr w:type="gramEnd"/>
            <w:r w:rsidRPr="00235FE4">
              <w:t xml:space="preserve"> he got the Bachelor degree in Automation Engineering and in 2013 his Master degree in Electrical Engineering from the University of Palermo. Afterwards he joined ABB for few </w:t>
            </w:r>
            <w:proofErr w:type="gramStart"/>
            <w:r w:rsidRPr="00235FE4">
              <w:t>months,</w:t>
            </w:r>
            <w:proofErr w:type="gramEnd"/>
            <w:r w:rsidRPr="00235FE4">
              <w:t xml:space="preserve"> he was in the switches and circuit breakers business unit, in the quality department. In July </w:t>
            </w:r>
            <w:proofErr w:type="gramStart"/>
            <w:r w:rsidRPr="00235FE4">
              <w:t>2014</w:t>
            </w:r>
            <w:proofErr w:type="gramEnd"/>
            <w:r w:rsidRPr="00235FE4">
              <w:t xml:space="preserve"> he joined Prysmian, first as researcher for materials used for HV and telecom application. He </w:t>
            </w:r>
            <w:proofErr w:type="gramStart"/>
            <w:r w:rsidRPr="00235FE4">
              <w:t>was then moved</w:t>
            </w:r>
            <w:proofErr w:type="gramEnd"/>
            <w:r w:rsidRPr="00235FE4">
              <w:t xml:space="preserve"> in 2015 in the electrical lab where he was in charge of the MV electrical tests and R&amp;D tests. From </w:t>
            </w:r>
            <w:proofErr w:type="gramStart"/>
            <w:r w:rsidRPr="00235FE4">
              <w:t>2016</w:t>
            </w:r>
            <w:proofErr w:type="gramEnd"/>
            <w:r w:rsidRPr="00235FE4">
              <w:t xml:space="preserve"> he is in charge of the HV electrical tests in Milan R&amp;D. He has </w:t>
            </w:r>
            <w:proofErr w:type="spellStart"/>
            <w:r w:rsidRPr="00235FE4">
              <w:t>cooperations</w:t>
            </w:r>
            <w:proofErr w:type="spellEnd"/>
            <w:r w:rsidRPr="00235FE4">
              <w:t xml:space="preserve"> with the University of Bologna and University of Palermo in different research projects and his research topics include partial discharge in AC and DC voltage, space charge measurement, new materials </w:t>
            </w:r>
            <w:proofErr w:type="spellStart"/>
            <w:r w:rsidRPr="00235FE4">
              <w:t>developements</w:t>
            </w:r>
            <w:proofErr w:type="spellEnd"/>
            <w:r w:rsidRPr="00235FE4">
              <w:t xml:space="preserve"> and HV test and measuring techniques.</w:t>
            </w:r>
            <w:r>
              <w:t xml:space="preserve"> </w:t>
            </w:r>
            <w:r w:rsidRPr="00747DCA">
              <w:rPr>
                <w:szCs w:val="16"/>
                <w:lang w:val="en-GB" w:eastAsia="zh-CN"/>
              </w:rPr>
              <w:t>He is active in the IEEE DEIS TC “HVDC Cable Systems”.</w:t>
            </w:r>
          </w:p>
          <w:p w:rsidR="007B5BDC" w:rsidRPr="00CE02C8" w:rsidRDefault="007B5BDC" w:rsidP="008E00F0">
            <w:pPr>
              <w:pStyle w:val="Biography"/>
              <w:tabs>
                <w:tab w:val="left" w:pos="1276"/>
                <w:tab w:val="left" w:pos="1440"/>
              </w:tabs>
              <w:spacing w:before="0"/>
              <w:rPr>
                <w:noProof/>
                <w:lang w:eastAsia="it-IT"/>
              </w:rPr>
            </w:pPr>
          </w:p>
        </w:tc>
      </w:tr>
      <w:tr w:rsidR="007B5BDC" w:rsidRPr="00747DCA">
        <w:tc>
          <w:tcPr>
            <w:tcW w:w="5180" w:type="dxa"/>
            <w:shd w:val="clear" w:color="auto" w:fill="auto"/>
          </w:tcPr>
          <w:p w:rsidR="007B5BDC" w:rsidRPr="00747DCA" w:rsidRDefault="007B5BDC" w:rsidP="00D12CC7">
            <w:pPr>
              <w:pStyle w:val="FigureCaption"/>
              <w:rPr>
                <w:szCs w:val="16"/>
                <w:lang w:val="en-GB" w:eastAsia="zh-CN"/>
              </w:rPr>
            </w:pPr>
            <w:r>
              <w:rPr>
                <w:noProof/>
                <w:lang w:val="en-GB" w:eastAsia="zh-CN"/>
              </w:rPr>
              <w:drawing>
                <wp:anchor distT="0" distB="0" distL="114300" distR="114300" simplePos="0" relativeHeight="251677696" behindDoc="1" locked="0" layoutInCell="1" allowOverlap="1" wp14:anchorId="26D29F8A" wp14:editId="793F34DD">
                  <wp:simplePos x="0" y="0"/>
                  <wp:positionH relativeFrom="column">
                    <wp:posOffset>635</wp:posOffset>
                  </wp:positionH>
                  <wp:positionV relativeFrom="paragraph">
                    <wp:posOffset>40640</wp:posOffset>
                  </wp:positionV>
                  <wp:extent cx="780415" cy="1103630"/>
                  <wp:effectExtent l="0" t="0" r="635" b="1270"/>
                  <wp:wrapTight wrapText="bothSides">
                    <wp:wrapPolygon edited="0">
                      <wp:start x="0" y="0"/>
                      <wp:lineTo x="0" y="21252"/>
                      <wp:lineTo x="21090" y="21252"/>
                      <wp:lineTo x="21090" y="0"/>
                      <wp:lineTo x="0" y="0"/>
                    </wp:wrapPolygon>
                  </wp:wrapTight>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0" y="0"/>
                            <a:ext cx="780415" cy="11036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747DCA">
              <w:rPr>
                <w:b/>
                <w:szCs w:val="16"/>
                <w:lang w:val="en-GB" w:eastAsia="zh-CN"/>
              </w:rPr>
              <w:t>Antonios</w:t>
            </w:r>
            <w:proofErr w:type="spellEnd"/>
            <w:r w:rsidRPr="00747DCA">
              <w:rPr>
                <w:b/>
                <w:szCs w:val="16"/>
                <w:lang w:val="en-GB" w:eastAsia="zh-CN"/>
              </w:rPr>
              <w:t xml:space="preserve"> </w:t>
            </w:r>
            <w:proofErr w:type="spellStart"/>
            <w:r w:rsidRPr="00747DCA">
              <w:rPr>
                <w:b/>
                <w:szCs w:val="16"/>
                <w:lang w:val="en-GB" w:eastAsia="zh-CN"/>
              </w:rPr>
              <w:t>Tzimas</w:t>
            </w:r>
            <w:proofErr w:type="spellEnd"/>
            <w:r w:rsidRPr="00747DCA">
              <w:rPr>
                <w:szCs w:val="16"/>
                <w:lang w:val="en-GB" w:eastAsia="zh-CN"/>
              </w:rPr>
              <w:t xml:space="preserve"> (M’08) received the B.Eng. (2001) and M.Sc. (2003) degrees in electrical and electronic engineering from the University of Leicester where after completing his national service duties in Greece he returned to study for the Ph.D. degree on ageing properties of </w:t>
            </w:r>
            <w:proofErr w:type="gramStart"/>
            <w:r w:rsidRPr="00747DCA">
              <w:rPr>
                <w:szCs w:val="16"/>
                <w:lang w:val="en-GB" w:eastAsia="zh-CN"/>
              </w:rPr>
              <w:t>cross linked</w:t>
            </w:r>
            <w:proofErr w:type="gramEnd"/>
            <w:r w:rsidRPr="00747DCA">
              <w:rPr>
                <w:szCs w:val="16"/>
                <w:lang w:val="en-GB" w:eastAsia="zh-CN"/>
              </w:rPr>
              <w:t xml:space="preserve"> polyethylene. He received the degree in 2008. He then joined the National Grid High Voltage laboratory at the University of Manchester as Post-Doctoral researcher </w:t>
            </w:r>
            <w:proofErr w:type="gramStart"/>
            <w:r w:rsidRPr="00747DCA">
              <w:rPr>
                <w:szCs w:val="16"/>
                <w:lang w:val="en-GB" w:eastAsia="zh-CN"/>
              </w:rPr>
              <w:t>till</w:t>
            </w:r>
            <w:proofErr w:type="gramEnd"/>
            <w:r w:rsidRPr="00747DCA">
              <w:rPr>
                <w:szCs w:val="16"/>
                <w:lang w:val="en-GB" w:eastAsia="zh-CN"/>
              </w:rPr>
              <w:t xml:space="preserve"> 2013 working on the ageing of outdoor and cable insulation. Currently he is working at Alstom Grid in Materials and HV Technology Research </w:t>
            </w:r>
            <w:proofErr w:type="spellStart"/>
            <w:r w:rsidRPr="00747DCA">
              <w:rPr>
                <w:szCs w:val="16"/>
                <w:lang w:val="en-GB" w:eastAsia="zh-CN"/>
              </w:rPr>
              <w:t>center</w:t>
            </w:r>
            <w:proofErr w:type="spellEnd"/>
            <w:r w:rsidRPr="00747DCA">
              <w:rPr>
                <w:szCs w:val="16"/>
                <w:lang w:val="en-GB" w:eastAsia="zh-CN"/>
              </w:rPr>
              <w:t xml:space="preserve">. In </w:t>
            </w:r>
            <w:proofErr w:type="gramStart"/>
            <w:r w:rsidRPr="00747DCA">
              <w:rPr>
                <w:szCs w:val="16"/>
                <w:lang w:val="en-GB" w:eastAsia="zh-CN"/>
              </w:rPr>
              <w:t>2011</w:t>
            </w:r>
            <w:proofErr w:type="gramEnd"/>
            <w:r w:rsidRPr="00747DCA">
              <w:rPr>
                <w:szCs w:val="16"/>
                <w:lang w:val="en-GB" w:eastAsia="zh-CN"/>
              </w:rPr>
              <w:t xml:space="preserve"> he became the chair of IEEE Dielectrics and Electrical Insulation Society GOLD membership and part of the society’s membership committee. He is also board member of an annual Conference on Electrical Insulation and Dielectric Phenomena (CEIDP). He is active in the IEEE DEIS TC “HVDC Cable Systems”.</w:t>
            </w:r>
          </w:p>
          <w:p w:rsidR="007B5BDC" w:rsidRPr="00747DCA" w:rsidRDefault="007B5BDC" w:rsidP="00A930C2">
            <w:pPr>
              <w:pStyle w:val="FigureCaption"/>
              <w:rPr>
                <w:b/>
                <w:lang w:val="en-GB"/>
              </w:rPr>
            </w:pPr>
          </w:p>
        </w:tc>
      </w:tr>
      <w:tr w:rsidR="007B5BDC" w:rsidRPr="00747DCA">
        <w:tc>
          <w:tcPr>
            <w:tcW w:w="5180" w:type="dxa"/>
            <w:shd w:val="clear" w:color="auto" w:fill="auto"/>
          </w:tcPr>
          <w:p w:rsidR="007B5BDC" w:rsidRPr="00747DCA" w:rsidRDefault="007B5BDC" w:rsidP="00946DB1">
            <w:pPr>
              <w:pStyle w:val="FigureCaption"/>
              <w:rPr>
                <w:noProof/>
                <w:lang w:val="en-GB"/>
              </w:rPr>
            </w:pPr>
            <w:r>
              <w:rPr>
                <w:rFonts w:ascii="SimSun" w:hAnsi="SimSun" w:cs="SimSun"/>
                <w:noProof/>
                <w:sz w:val="24"/>
                <w:szCs w:val="24"/>
                <w:lang w:val="en-GB" w:eastAsia="zh-CN"/>
              </w:rPr>
              <w:drawing>
                <wp:anchor distT="0" distB="0" distL="114300" distR="114300" simplePos="0" relativeHeight="251672576" behindDoc="0" locked="0" layoutInCell="1" allowOverlap="1" wp14:anchorId="08DC0A49" wp14:editId="7C8339B4">
                  <wp:simplePos x="0" y="0"/>
                  <wp:positionH relativeFrom="margin">
                    <wp:posOffset>31115</wp:posOffset>
                  </wp:positionH>
                  <wp:positionV relativeFrom="margin">
                    <wp:posOffset>10160</wp:posOffset>
                  </wp:positionV>
                  <wp:extent cx="760095" cy="965200"/>
                  <wp:effectExtent l="0" t="0" r="1905" b="6350"/>
                  <wp:wrapSquare wrapText="bothSides"/>
                  <wp:docPr id="62" name="图片 35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5" descr="photo"/>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760095" cy="965200"/>
                          </a:xfrm>
                          <a:prstGeom prst="rect">
                            <a:avLst/>
                          </a:prstGeom>
                          <a:noFill/>
                        </pic:spPr>
                      </pic:pic>
                    </a:graphicData>
                  </a:graphic>
                  <wp14:sizeRelH relativeFrom="page">
                    <wp14:pctWidth>0</wp14:pctWidth>
                  </wp14:sizeRelH>
                  <wp14:sizeRelV relativeFrom="page">
                    <wp14:pctHeight>0</wp14:pctHeight>
                  </wp14:sizeRelV>
                </wp:anchor>
              </w:drawing>
            </w:r>
            <w:r w:rsidRPr="00747DCA">
              <w:rPr>
                <w:b/>
                <w:szCs w:val="16"/>
                <w:lang w:val="en-GB" w:eastAsia="ja-JP"/>
              </w:rPr>
              <w:t>Kai W</w:t>
            </w:r>
            <w:r w:rsidRPr="00747DCA">
              <w:rPr>
                <w:b/>
                <w:szCs w:val="16"/>
                <w:lang w:val="en-GB"/>
              </w:rPr>
              <w:t>u</w:t>
            </w:r>
            <w:r w:rsidRPr="00747DCA">
              <w:rPr>
                <w:b/>
                <w:szCs w:val="16"/>
                <w:lang w:val="en-GB" w:eastAsia="ja-JP"/>
              </w:rPr>
              <w:t xml:space="preserve"> </w:t>
            </w:r>
            <w:r w:rsidRPr="00747DCA">
              <w:rPr>
                <w:szCs w:val="16"/>
                <w:lang w:val="en-GB" w:eastAsia="zh-CN"/>
              </w:rPr>
              <w:t>(M’99</w:t>
            </w:r>
            <w:r>
              <w:rPr>
                <w:szCs w:val="16"/>
                <w:lang w:val="en-GB" w:eastAsia="zh-CN"/>
              </w:rPr>
              <w:t>-</w:t>
            </w:r>
            <w:r w:rsidRPr="00747DCA">
              <w:rPr>
                <w:szCs w:val="16"/>
                <w:lang w:val="en-GB" w:eastAsia="zh-CN"/>
              </w:rPr>
              <w:t>SM’13)</w:t>
            </w:r>
            <w:r w:rsidRPr="00747DCA">
              <w:rPr>
                <w:b/>
                <w:szCs w:val="16"/>
                <w:lang w:val="en-GB" w:eastAsia="zh-CN"/>
              </w:rPr>
              <w:t xml:space="preserve"> </w:t>
            </w:r>
            <w:r w:rsidRPr="00747DCA">
              <w:rPr>
                <w:rFonts w:eastAsia="MS PGothic"/>
                <w:szCs w:val="16"/>
                <w:lang w:val="en-GB"/>
              </w:rPr>
              <w:t xml:space="preserve">received the M.S. and Ph.D. degrees in </w:t>
            </w:r>
            <w:r w:rsidRPr="00747DCA">
              <w:rPr>
                <w:rFonts w:eastAsia="MS PGothic"/>
                <w:szCs w:val="16"/>
                <w:lang w:val="en-GB" w:eastAsia="ja-JP"/>
              </w:rPr>
              <w:t xml:space="preserve">electrical </w:t>
            </w:r>
            <w:r w:rsidRPr="00747DCA">
              <w:rPr>
                <w:rFonts w:eastAsia="MS PGothic"/>
                <w:szCs w:val="16"/>
                <w:lang w:val="en-GB"/>
              </w:rPr>
              <w:t xml:space="preserve">engineering from Xi'an </w:t>
            </w:r>
            <w:proofErr w:type="spellStart"/>
            <w:r w:rsidRPr="00747DCA">
              <w:rPr>
                <w:rFonts w:eastAsia="MS PGothic"/>
                <w:szCs w:val="16"/>
                <w:lang w:val="en-GB"/>
              </w:rPr>
              <w:t>Jiaotong</w:t>
            </w:r>
            <w:proofErr w:type="spellEnd"/>
            <w:r w:rsidRPr="00747DCA">
              <w:rPr>
                <w:rFonts w:eastAsia="MS PGothic"/>
                <w:szCs w:val="16"/>
                <w:lang w:val="en-GB"/>
              </w:rPr>
              <w:t xml:space="preserve"> University</w:t>
            </w:r>
            <w:r w:rsidRPr="00747DCA">
              <w:rPr>
                <w:rFonts w:eastAsia="MS PGothic"/>
                <w:szCs w:val="16"/>
                <w:lang w:val="en-GB" w:eastAsia="ja-JP"/>
              </w:rPr>
              <w:t>, China</w:t>
            </w:r>
            <w:r w:rsidRPr="00747DCA">
              <w:rPr>
                <w:rFonts w:eastAsia="MS PGothic"/>
                <w:szCs w:val="16"/>
                <w:lang w:val="en-GB"/>
              </w:rPr>
              <w:t xml:space="preserve"> in 1992 and 1998, respectively. </w:t>
            </w:r>
            <w:r w:rsidRPr="00747DCA">
              <w:rPr>
                <w:rFonts w:eastAsia="MS PGothic"/>
                <w:szCs w:val="16"/>
                <w:lang w:val="en-GB" w:eastAsia="ja-JP"/>
              </w:rPr>
              <w:t>H</w:t>
            </w:r>
            <w:r w:rsidRPr="00747DCA">
              <w:rPr>
                <w:rFonts w:eastAsia="MS PGothic"/>
                <w:szCs w:val="16"/>
                <w:lang w:val="en-GB"/>
              </w:rPr>
              <w:t xml:space="preserve">e </w:t>
            </w:r>
            <w:r w:rsidRPr="00747DCA">
              <w:rPr>
                <w:rFonts w:eastAsia="MS PGothic"/>
                <w:szCs w:val="16"/>
                <w:lang w:val="en-GB" w:eastAsia="ja-JP"/>
              </w:rPr>
              <w:t>was</w:t>
            </w:r>
            <w:r w:rsidRPr="00747DCA">
              <w:rPr>
                <w:rFonts w:eastAsia="MS PGothic"/>
                <w:szCs w:val="16"/>
                <w:lang w:val="en-GB"/>
              </w:rPr>
              <w:t xml:space="preserve"> a postdoctor</w:t>
            </w:r>
            <w:r w:rsidRPr="00747DCA">
              <w:rPr>
                <w:rFonts w:eastAsia="MS PGothic"/>
                <w:szCs w:val="16"/>
                <w:lang w:val="en-GB" w:eastAsia="ja-JP"/>
              </w:rPr>
              <w:t>al</w:t>
            </w:r>
            <w:r w:rsidRPr="00747DCA">
              <w:rPr>
                <w:rFonts w:eastAsia="MS PGothic"/>
                <w:szCs w:val="16"/>
                <w:lang w:val="en-GB"/>
              </w:rPr>
              <w:t xml:space="preserve"> fellow </w:t>
            </w:r>
            <w:r w:rsidRPr="00747DCA">
              <w:rPr>
                <w:rFonts w:eastAsia="MS PGothic"/>
                <w:szCs w:val="16"/>
                <w:lang w:val="en-GB" w:eastAsia="ja-JP"/>
              </w:rPr>
              <w:t xml:space="preserve">from 1998 to 2000 </w:t>
            </w:r>
            <w:r w:rsidRPr="00747DCA">
              <w:rPr>
                <w:rFonts w:eastAsia="MS PGothic"/>
                <w:szCs w:val="16"/>
                <w:lang w:val="en-GB"/>
              </w:rPr>
              <w:t xml:space="preserve">and then </w:t>
            </w:r>
            <w:r w:rsidRPr="00747DCA">
              <w:rPr>
                <w:rFonts w:eastAsia="MS PGothic"/>
                <w:szCs w:val="16"/>
                <w:lang w:val="en-GB" w:eastAsia="ja-JP"/>
              </w:rPr>
              <w:t xml:space="preserve">joined the staff from 2000 to 2003 </w:t>
            </w:r>
            <w:r w:rsidRPr="00747DCA">
              <w:rPr>
                <w:rFonts w:eastAsia="MS PGothic"/>
                <w:szCs w:val="16"/>
                <w:lang w:val="en-GB"/>
              </w:rPr>
              <w:t>at Nagoya University</w:t>
            </w:r>
            <w:r w:rsidRPr="00747DCA">
              <w:rPr>
                <w:rFonts w:eastAsia="MS PGothic"/>
                <w:szCs w:val="16"/>
                <w:lang w:val="en-GB" w:eastAsia="ja-JP"/>
              </w:rPr>
              <w:t>, Japan. In 2003, he worked as</w:t>
            </w:r>
            <w:r w:rsidRPr="00747DCA">
              <w:rPr>
                <w:rFonts w:eastAsia="MS PGothic"/>
                <w:szCs w:val="16"/>
                <w:lang w:val="en-GB"/>
              </w:rPr>
              <w:t xml:space="preserve"> </w:t>
            </w:r>
            <w:r w:rsidRPr="00747DCA">
              <w:rPr>
                <w:rFonts w:eastAsia="MS PGothic"/>
                <w:szCs w:val="16"/>
                <w:lang w:val="en-GB" w:eastAsia="ja-JP"/>
              </w:rPr>
              <w:t>a research associate</w:t>
            </w:r>
            <w:r w:rsidRPr="00747DCA">
              <w:rPr>
                <w:rFonts w:eastAsia="MS PGothic"/>
                <w:szCs w:val="16"/>
                <w:lang w:val="en-GB"/>
              </w:rPr>
              <w:t xml:space="preserve"> </w:t>
            </w:r>
            <w:r w:rsidRPr="00747DCA">
              <w:rPr>
                <w:rFonts w:eastAsia="MS PGothic"/>
                <w:szCs w:val="16"/>
                <w:lang w:val="en-GB" w:eastAsia="ja-JP"/>
              </w:rPr>
              <w:t xml:space="preserve">at the </w:t>
            </w:r>
            <w:r w:rsidRPr="00747DCA">
              <w:rPr>
                <w:rFonts w:eastAsia="MS PGothic"/>
                <w:szCs w:val="16"/>
                <w:lang w:val="en-GB"/>
              </w:rPr>
              <w:t>University of Leicester, UK.</w:t>
            </w:r>
            <w:r w:rsidRPr="00747DCA">
              <w:rPr>
                <w:rFonts w:eastAsia="MS PGothic"/>
                <w:szCs w:val="16"/>
                <w:lang w:val="en-GB" w:eastAsia="ja-JP"/>
              </w:rPr>
              <w:t xml:space="preserve"> In 2004 and 2005, he was </w:t>
            </w:r>
            <w:r w:rsidRPr="00747DCA">
              <w:rPr>
                <w:rFonts w:eastAsia="MS PGothic"/>
                <w:szCs w:val="16"/>
                <w:lang w:val="en-GB"/>
              </w:rPr>
              <w:t xml:space="preserve">a </w:t>
            </w:r>
            <w:r w:rsidRPr="00747DCA">
              <w:rPr>
                <w:rFonts w:eastAsia="MS PGothic"/>
                <w:szCs w:val="16"/>
                <w:lang w:val="en-GB" w:eastAsia="ja-JP"/>
              </w:rPr>
              <w:t>visiting</w:t>
            </w:r>
            <w:r w:rsidRPr="00747DCA">
              <w:rPr>
                <w:rFonts w:eastAsia="MS PGothic"/>
                <w:szCs w:val="16"/>
                <w:lang w:val="en-GB"/>
              </w:rPr>
              <w:t xml:space="preserve"> researcher at the </w:t>
            </w:r>
            <w:r w:rsidRPr="00747DCA">
              <w:rPr>
                <w:rFonts w:eastAsia="MS UI Gothic"/>
                <w:szCs w:val="16"/>
                <w:lang w:val="en-GB"/>
              </w:rPr>
              <w:t>Central Research Institute of Electric Power Industry, Japan</w:t>
            </w:r>
            <w:r w:rsidRPr="00747DCA">
              <w:rPr>
                <w:rFonts w:eastAsia="MS UI Gothic"/>
                <w:szCs w:val="16"/>
                <w:lang w:val="en-GB" w:eastAsia="ja-JP"/>
              </w:rPr>
              <w:t xml:space="preserve">. </w:t>
            </w:r>
            <w:r w:rsidRPr="00747DCA">
              <w:rPr>
                <w:szCs w:val="16"/>
                <w:lang w:val="en-GB"/>
              </w:rPr>
              <w:t>Since 2006,</w:t>
            </w:r>
            <w:r w:rsidRPr="00747DCA">
              <w:rPr>
                <w:rFonts w:eastAsia="MS UI Gothic"/>
                <w:szCs w:val="16"/>
                <w:lang w:val="en-GB" w:eastAsia="ja-JP"/>
              </w:rPr>
              <w:t xml:space="preserve"> he has be</w:t>
            </w:r>
            <w:r w:rsidRPr="00747DCA">
              <w:rPr>
                <w:szCs w:val="16"/>
                <w:lang w:val="en-GB"/>
              </w:rPr>
              <w:t>come a Professor of</w:t>
            </w:r>
            <w:r w:rsidRPr="00747DCA">
              <w:rPr>
                <w:rFonts w:eastAsia="MS UI Gothic"/>
                <w:szCs w:val="16"/>
                <w:lang w:val="en-GB" w:eastAsia="ja-JP"/>
              </w:rPr>
              <w:t xml:space="preserve"> Xi’an </w:t>
            </w:r>
            <w:proofErr w:type="spellStart"/>
            <w:r w:rsidRPr="00747DCA">
              <w:rPr>
                <w:rFonts w:eastAsia="MS UI Gothic"/>
                <w:szCs w:val="16"/>
                <w:lang w:val="en-GB" w:eastAsia="ja-JP"/>
              </w:rPr>
              <w:t>Jiaotong</w:t>
            </w:r>
            <w:proofErr w:type="spellEnd"/>
            <w:r w:rsidRPr="00747DCA">
              <w:rPr>
                <w:rFonts w:eastAsia="MS UI Gothic"/>
                <w:szCs w:val="16"/>
                <w:lang w:val="en-GB" w:eastAsia="ja-JP"/>
              </w:rPr>
              <w:t xml:space="preserve"> University, China. </w:t>
            </w:r>
            <w:r w:rsidRPr="00747DCA">
              <w:rPr>
                <w:szCs w:val="16"/>
                <w:lang w:val="en-GB" w:eastAsia="zh-CN"/>
              </w:rPr>
              <w:t>He is active in the IEEE DEIS TC “HVDC Cable Systems”.</w:t>
            </w:r>
          </w:p>
        </w:tc>
      </w:tr>
    </w:tbl>
    <w:p w:rsidR="00B64FA0" w:rsidRPr="00271A69" w:rsidRDefault="00B64FA0" w:rsidP="00197C43">
      <w:pPr>
        <w:jc w:val="both"/>
      </w:pPr>
    </w:p>
    <w:sectPr w:rsidR="00B64FA0" w:rsidRPr="00271A69" w:rsidSect="00C0216F">
      <w:type w:val="continuous"/>
      <w:pgSz w:w="12240" w:h="15840" w:code="1"/>
      <w:pgMar w:top="1080" w:right="936" w:bottom="1008" w:left="936"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DC" w:rsidRDefault="00534ADC">
      <w:r>
        <w:separator/>
      </w:r>
    </w:p>
  </w:endnote>
  <w:endnote w:type="continuationSeparator" w:id="0">
    <w:p w:rsidR="00534ADC" w:rsidRDefault="0053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8070000" w:usb2="00000010" w:usb3="00000000" w:csb0="00020009"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GTIMES-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DC" w:rsidRDefault="00534ADC"/>
  </w:footnote>
  <w:footnote w:type="continuationSeparator" w:id="0">
    <w:p w:rsidR="00534ADC" w:rsidRDefault="00534ADC">
      <w:r>
        <w:continuationSeparator/>
      </w:r>
    </w:p>
  </w:footnote>
  <w:footnote w:id="1">
    <w:p w:rsidR="00175464" w:rsidRPr="002653F3" w:rsidRDefault="00175464" w:rsidP="00D35A02">
      <w:pPr>
        <w:pStyle w:val="FootnoteText"/>
        <w:ind w:firstLine="0"/>
      </w:pPr>
      <w:r w:rsidRPr="002653F3">
        <w:rPr>
          <w:rStyle w:val="FootnoteReference"/>
        </w:rPr>
        <w:footnoteRef/>
      </w:r>
      <w:r>
        <w:t xml:space="preserve"> </w:t>
      </w:r>
      <w:r w:rsidRPr="002653F3">
        <w:t>In this respect</w:t>
      </w:r>
      <w:r>
        <w:t>,</w:t>
      </w:r>
      <w:r w:rsidRPr="002653F3">
        <w:t xml:space="preserve"> IEC 60270 at §11.5.1 highlights that “</w:t>
      </w:r>
      <w:r w:rsidRPr="002653F3">
        <w:rPr>
          <w:i/>
        </w:rPr>
        <w:t xml:space="preserve">The procedures described for alternating voltage to determine the </w:t>
      </w:r>
      <w:r w:rsidRPr="002653F3">
        <w:rPr>
          <w:bCs/>
          <w:i/>
        </w:rPr>
        <w:t xml:space="preserve">PD inception and extinction voltages </w:t>
      </w:r>
      <w:r w:rsidRPr="002653F3">
        <w:rPr>
          <w:i/>
        </w:rPr>
        <w:t xml:space="preserve">are generally not applicable for tests with direct voltage as the stress on the dielectric during voltage rise and decrease is different from that during the period when the voltage is constant. There is no accepted general method for the determination of </w:t>
      </w:r>
      <w:r w:rsidRPr="002653F3">
        <w:rPr>
          <w:bCs/>
          <w:i/>
        </w:rPr>
        <w:t xml:space="preserve">partial discharge </w:t>
      </w:r>
      <w:r w:rsidRPr="002653F3">
        <w:rPr>
          <w:i/>
        </w:rPr>
        <w:t xml:space="preserve">quantities during tests with direct voltage. Whatever method is used, it is important to note that magnitudes related to </w:t>
      </w:r>
      <w:r w:rsidRPr="002653F3">
        <w:rPr>
          <w:bCs/>
          <w:i/>
        </w:rPr>
        <w:t xml:space="preserve">partial discharges </w:t>
      </w:r>
      <w:r w:rsidRPr="002653F3">
        <w:rPr>
          <w:i/>
        </w:rPr>
        <w:t>at the beginning of the voltage application can be different from the magnitudes measured after a considerable time at the same test</w:t>
      </w:r>
      <w:r w:rsidRPr="002653F3">
        <w:t xml:space="preserve">”. </w:t>
      </w:r>
      <w:r w:rsidRPr="002653F3">
        <w:rPr>
          <w:color w:val="212121"/>
          <w:shd w:val="clear" w:color="auto" w:fill="FFFFFF"/>
        </w:rPr>
        <w:t>CIGRÈ WG D1.63 deals with PDs under HVDC.</w:t>
      </w:r>
    </w:p>
  </w:footnote>
  <w:footnote w:id="2">
    <w:p w:rsidR="000B359C" w:rsidRPr="00500A93" w:rsidRDefault="000B359C" w:rsidP="000B359C">
      <w:pPr>
        <w:pStyle w:val="FootnoteText"/>
        <w:ind w:firstLine="0"/>
      </w:pPr>
      <w:r w:rsidRPr="0039390A">
        <w:rPr>
          <w:rStyle w:val="FootnoteReference"/>
          <w:highlight w:val="green"/>
        </w:rPr>
        <w:footnoteRef/>
      </w:r>
      <w:r w:rsidRPr="0039390A">
        <w:rPr>
          <w:highlight w:val="green"/>
        </w:rPr>
        <w:t xml:space="preserve"> A wideband antenna is one with approximately or exactly the same operating characteristics over a very wide passband.</w:t>
      </w:r>
      <w:r w:rsidR="0066296B" w:rsidRPr="0039390A">
        <w:rPr>
          <w:highlight w:val="green"/>
        </w:rPr>
        <w:t xml:space="preserve"> Ultra-wideband (UWB) </w:t>
      </w:r>
      <w:proofErr w:type="gramStart"/>
      <w:r w:rsidR="0066296B" w:rsidRPr="0039390A">
        <w:rPr>
          <w:highlight w:val="green"/>
        </w:rPr>
        <w:t>is defined</w:t>
      </w:r>
      <w:proofErr w:type="gramEnd"/>
      <w:r w:rsidR="0066296B" w:rsidRPr="0039390A">
        <w:rPr>
          <w:highlight w:val="green"/>
        </w:rPr>
        <w:t xml:space="preserve"> as an antenna transmission for which emitted signal bandwidth exceeds the lesser of 500 MHz or 20% of the arithmetic center frequency.</w:t>
      </w:r>
    </w:p>
  </w:footnote>
  <w:footnote w:id="3">
    <w:p w:rsidR="00175464" w:rsidRPr="00156A01" w:rsidRDefault="00175464" w:rsidP="00156A01">
      <w:pPr>
        <w:pStyle w:val="FootnoteText"/>
        <w:ind w:firstLine="0"/>
      </w:pPr>
      <w:r w:rsidRPr="00E23389">
        <w:rPr>
          <w:rStyle w:val="FootnoteReference"/>
        </w:rPr>
        <w:footnoteRef/>
      </w:r>
      <w:r w:rsidRPr="00E23389">
        <w:t xml:space="preserve"> The literature </w:t>
      </w:r>
      <w:r>
        <w:t>on</w:t>
      </w:r>
      <w:r w:rsidRPr="00E23389">
        <w:t xml:space="preserve"> “traditional” UHF/VHF PD detection instruments typically claims that their signal cannot be calibrated in terms of </w:t>
      </w:r>
      <w:proofErr w:type="spellStart"/>
      <w:r w:rsidRPr="00E23389">
        <w:t>pC</w:t>
      </w:r>
      <w:proofErr w:type="spellEnd"/>
      <w:r w:rsidRPr="00E23389">
        <w:t>, thus the PD quantities measured by these instruments are not correlated with IEC 60270-compliant instruments</w:t>
      </w:r>
    </w:p>
  </w:footnote>
  <w:footnote w:id="4">
    <w:p w:rsidR="00175464" w:rsidRPr="00D13A69" w:rsidRDefault="00175464" w:rsidP="00D13A69">
      <w:pPr>
        <w:pStyle w:val="FootnoteText"/>
        <w:ind w:firstLine="0"/>
      </w:pPr>
      <w:r>
        <w:rPr>
          <w:rStyle w:val="FootnoteReference"/>
        </w:rPr>
        <w:footnoteRef/>
      </w:r>
      <w:r>
        <w:t xml:space="preserve"> </w:t>
      </w:r>
      <w:r>
        <w:rPr>
          <w:lang w:val="en-GB"/>
        </w:rPr>
        <w:t xml:space="preserve">Of </w:t>
      </w:r>
      <w:proofErr w:type="gramStart"/>
      <w:r>
        <w:rPr>
          <w:lang w:val="en-GB"/>
        </w:rPr>
        <w:t>course</w:t>
      </w:r>
      <w:proofErr w:type="gramEnd"/>
      <w:r>
        <w:rPr>
          <w:lang w:val="en-GB"/>
        </w:rPr>
        <w:t xml:space="preserve"> such sensitivity is strongly dependent on the noise level of the environment and on the distance and direction of the sensor with respect to the signal source. This is the reason why the above prescriptions about distance and directions </w:t>
      </w:r>
      <w:proofErr w:type="gramStart"/>
      <w:r>
        <w:rPr>
          <w:lang w:val="en-GB"/>
        </w:rPr>
        <w:t>have been stated</w:t>
      </w:r>
      <w:proofErr w:type="gramEnd"/>
      <w:r>
        <w:rPr>
          <w:lang w:val="en-GB"/>
        </w:rPr>
        <w:t xml:space="preserve">. </w:t>
      </w:r>
      <w:r w:rsidRPr="00DE526E">
        <w:t xml:space="preserve">It </w:t>
      </w:r>
      <w:r>
        <w:t xml:space="preserve">is </w:t>
      </w:r>
      <w:r w:rsidRPr="00DE526E">
        <w:t xml:space="preserve">also </w:t>
      </w:r>
      <w:r>
        <w:t xml:space="preserve">worth </w:t>
      </w:r>
      <w:r w:rsidRPr="00DE526E">
        <w:t>poi</w:t>
      </w:r>
      <w:r>
        <w:t>nting</w:t>
      </w:r>
      <w:r w:rsidRPr="00DE526E">
        <w:t xml:space="preserve"> out that PD antenna sensors usually display the acquired signal as a voltage signal in mV.</w:t>
      </w:r>
    </w:p>
  </w:footnote>
  <w:footnote w:id="5">
    <w:p w:rsidR="00175464" w:rsidRPr="006F1C91" w:rsidRDefault="00175464" w:rsidP="006F1C91">
      <w:pPr>
        <w:pStyle w:val="FootnoteText"/>
        <w:ind w:firstLine="0"/>
      </w:pPr>
      <w:r>
        <w:rPr>
          <w:rStyle w:val="FootnoteReference"/>
        </w:rPr>
        <w:footnoteRef/>
      </w:r>
      <w:r>
        <w:t xml:space="preserve"> In the case of </w:t>
      </w:r>
      <w:proofErr w:type="gramStart"/>
      <w:r>
        <w:t>FFJ</w:t>
      </w:r>
      <w:proofErr w:type="gramEnd"/>
      <w:r>
        <w:t xml:space="preserve"> the HVAC s</w:t>
      </w:r>
      <w:r w:rsidRPr="00CA7266">
        <w:t xml:space="preserve">ource will likely be a resonant test circuit operated at a proper frequency </w:t>
      </w:r>
      <w:r w:rsidRPr="00CA7266">
        <w:rPr>
          <w:lang w:val="en-GB"/>
        </w:rPr>
        <w:t>[7]</w:t>
      </w:r>
      <w:r>
        <w:t>.</w:t>
      </w:r>
    </w:p>
  </w:footnote>
  <w:footnote w:id="6">
    <w:p w:rsidR="00175464" w:rsidRPr="00541092" w:rsidRDefault="00175464" w:rsidP="00541092">
      <w:pPr>
        <w:pStyle w:val="FootnoteText"/>
        <w:ind w:firstLine="0"/>
      </w:pPr>
      <w:r>
        <w:rPr>
          <w:rStyle w:val="FootnoteReference"/>
        </w:rPr>
        <w:footnoteRef/>
      </w:r>
      <w:r>
        <w:t xml:space="preserve"> The manufacturer can agree with the customer that </w:t>
      </w:r>
      <w:proofErr w:type="gramStart"/>
      <w:r>
        <w:t>the PD measurement are done by a third party, e.g. an</w:t>
      </w:r>
      <w:r w:rsidRPr="00AE05C7">
        <w:t xml:space="preserve"> independent test laboratory</w:t>
      </w:r>
      <w:r>
        <w:t xml:space="preserve"> or a service company</w:t>
      </w:r>
      <w:proofErr w:type="gramEnd"/>
      <w:r>
        <w:t xml:space="preserve">. In either </w:t>
      </w:r>
      <w:proofErr w:type="gramStart"/>
      <w:r>
        <w:t>case</w:t>
      </w:r>
      <w:proofErr w:type="gramEnd"/>
      <w:r>
        <w:t xml:space="preserve"> the report shall be under the responsibility and shall be signed by the manufacturer.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64" w:rsidRDefault="00175464">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64" w:rsidRDefault="0017546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F8E6A4"/>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15:restartNumberingAfterBreak="0">
    <w:nsid w:val="035761E4"/>
    <w:multiLevelType w:val="hybridMultilevel"/>
    <w:tmpl w:val="B3C4E89E"/>
    <w:lvl w:ilvl="0" w:tplc="E0A0FF3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15:restartNumberingAfterBreak="0">
    <w:nsid w:val="0927439C"/>
    <w:multiLevelType w:val="hybridMultilevel"/>
    <w:tmpl w:val="0FB6001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0A370D49"/>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ED1EA8"/>
    <w:multiLevelType w:val="hybridMultilevel"/>
    <w:tmpl w:val="8E945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F1D0C"/>
    <w:multiLevelType w:val="hybridMultilevel"/>
    <w:tmpl w:val="AB3A7C9E"/>
    <w:lvl w:ilvl="0" w:tplc="03D447B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8C4995"/>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027AC2"/>
    <w:multiLevelType w:val="hybridMultilevel"/>
    <w:tmpl w:val="64A6AF00"/>
    <w:lvl w:ilvl="0" w:tplc="04100001">
      <w:start w:val="1"/>
      <w:numFmt w:val="bullet"/>
      <w:lvlText w:val=""/>
      <w:lvlJc w:val="left"/>
      <w:pPr>
        <w:ind w:left="922" w:hanging="360"/>
      </w:pPr>
      <w:rPr>
        <w:rFonts w:ascii="Symbol" w:hAnsi="Symbol" w:hint="default"/>
      </w:rPr>
    </w:lvl>
    <w:lvl w:ilvl="1" w:tplc="04100003" w:tentative="1">
      <w:start w:val="1"/>
      <w:numFmt w:val="bullet"/>
      <w:lvlText w:val="o"/>
      <w:lvlJc w:val="left"/>
      <w:pPr>
        <w:ind w:left="1642" w:hanging="360"/>
      </w:pPr>
      <w:rPr>
        <w:rFonts w:ascii="Courier New" w:hAnsi="Courier New" w:cs="Courier New" w:hint="default"/>
      </w:rPr>
    </w:lvl>
    <w:lvl w:ilvl="2" w:tplc="04100005" w:tentative="1">
      <w:start w:val="1"/>
      <w:numFmt w:val="bullet"/>
      <w:lvlText w:val=""/>
      <w:lvlJc w:val="left"/>
      <w:pPr>
        <w:ind w:left="2362" w:hanging="360"/>
      </w:pPr>
      <w:rPr>
        <w:rFonts w:ascii="Wingdings" w:hAnsi="Wingdings" w:hint="default"/>
      </w:rPr>
    </w:lvl>
    <w:lvl w:ilvl="3" w:tplc="04100001" w:tentative="1">
      <w:start w:val="1"/>
      <w:numFmt w:val="bullet"/>
      <w:lvlText w:val=""/>
      <w:lvlJc w:val="left"/>
      <w:pPr>
        <w:ind w:left="3082" w:hanging="360"/>
      </w:pPr>
      <w:rPr>
        <w:rFonts w:ascii="Symbol" w:hAnsi="Symbol" w:hint="default"/>
      </w:rPr>
    </w:lvl>
    <w:lvl w:ilvl="4" w:tplc="04100003" w:tentative="1">
      <w:start w:val="1"/>
      <w:numFmt w:val="bullet"/>
      <w:lvlText w:val="o"/>
      <w:lvlJc w:val="left"/>
      <w:pPr>
        <w:ind w:left="3802" w:hanging="360"/>
      </w:pPr>
      <w:rPr>
        <w:rFonts w:ascii="Courier New" w:hAnsi="Courier New" w:cs="Courier New" w:hint="default"/>
      </w:rPr>
    </w:lvl>
    <w:lvl w:ilvl="5" w:tplc="04100005" w:tentative="1">
      <w:start w:val="1"/>
      <w:numFmt w:val="bullet"/>
      <w:lvlText w:val=""/>
      <w:lvlJc w:val="left"/>
      <w:pPr>
        <w:ind w:left="4522" w:hanging="360"/>
      </w:pPr>
      <w:rPr>
        <w:rFonts w:ascii="Wingdings" w:hAnsi="Wingdings" w:hint="default"/>
      </w:rPr>
    </w:lvl>
    <w:lvl w:ilvl="6" w:tplc="04100001" w:tentative="1">
      <w:start w:val="1"/>
      <w:numFmt w:val="bullet"/>
      <w:lvlText w:val=""/>
      <w:lvlJc w:val="left"/>
      <w:pPr>
        <w:ind w:left="5242" w:hanging="360"/>
      </w:pPr>
      <w:rPr>
        <w:rFonts w:ascii="Symbol" w:hAnsi="Symbol" w:hint="default"/>
      </w:rPr>
    </w:lvl>
    <w:lvl w:ilvl="7" w:tplc="04100003" w:tentative="1">
      <w:start w:val="1"/>
      <w:numFmt w:val="bullet"/>
      <w:lvlText w:val="o"/>
      <w:lvlJc w:val="left"/>
      <w:pPr>
        <w:ind w:left="5962" w:hanging="360"/>
      </w:pPr>
      <w:rPr>
        <w:rFonts w:ascii="Courier New" w:hAnsi="Courier New" w:cs="Courier New" w:hint="default"/>
      </w:rPr>
    </w:lvl>
    <w:lvl w:ilvl="8" w:tplc="04100005" w:tentative="1">
      <w:start w:val="1"/>
      <w:numFmt w:val="bullet"/>
      <w:lvlText w:val=""/>
      <w:lvlJc w:val="left"/>
      <w:pPr>
        <w:ind w:left="6682" w:hanging="360"/>
      </w:pPr>
      <w:rPr>
        <w:rFonts w:ascii="Wingdings" w:hAnsi="Wingdings" w:hint="default"/>
      </w:rPr>
    </w:lvl>
  </w:abstractNum>
  <w:abstractNum w:abstractNumId="9" w15:restartNumberingAfterBreak="0">
    <w:nsid w:val="279B2CF7"/>
    <w:multiLevelType w:val="multilevel"/>
    <w:tmpl w:val="7D6650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B354B6"/>
    <w:multiLevelType w:val="hybridMultilevel"/>
    <w:tmpl w:val="D2B04A1E"/>
    <w:lvl w:ilvl="0" w:tplc="A09AB8FA">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 w15:restartNumberingAfterBreak="0">
    <w:nsid w:val="2FD234C5"/>
    <w:multiLevelType w:val="hybridMultilevel"/>
    <w:tmpl w:val="CAE2F732"/>
    <w:lvl w:ilvl="0" w:tplc="8480B302">
      <w:start w:val="1"/>
      <w:numFmt w:val="decimal"/>
      <w:lvlText w:val="%1)"/>
      <w:lvlJc w:val="left"/>
      <w:pPr>
        <w:ind w:left="622" w:hanging="420"/>
      </w:pPr>
      <w:rPr>
        <w:rFonts w:hint="default"/>
      </w:rPr>
    </w:lvl>
    <w:lvl w:ilvl="1" w:tplc="04100019" w:tentative="1">
      <w:start w:val="1"/>
      <w:numFmt w:val="lowerLetter"/>
      <w:lvlText w:val="%2."/>
      <w:lvlJc w:val="left"/>
      <w:pPr>
        <w:ind w:left="1282" w:hanging="360"/>
      </w:pPr>
    </w:lvl>
    <w:lvl w:ilvl="2" w:tplc="0410001B" w:tentative="1">
      <w:start w:val="1"/>
      <w:numFmt w:val="lowerRoman"/>
      <w:lvlText w:val="%3."/>
      <w:lvlJc w:val="right"/>
      <w:pPr>
        <w:ind w:left="2002" w:hanging="180"/>
      </w:pPr>
    </w:lvl>
    <w:lvl w:ilvl="3" w:tplc="0410000F" w:tentative="1">
      <w:start w:val="1"/>
      <w:numFmt w:val="decimal"/>
      <w:lvlText w:val="%4."/>
      <w:lvlJc w:val="left"/>
      <w:pPr>
        <w:ind w:left="2722" w:hanging="360"/>
      </w:pPr>
    </w:lvl>
    <w:lvl w:ilvl="4" w:tplc="04100019" w:tentative="1">
      <w:start w:val="1"/>
      <w:numFmt w:val="lowerLetter"/>
      <w:lvlText w:val="%5."/>
      <w:lvlJc w:val="left"/>
      <w:pPr>
        <w:ind w:left="3442" w:hanging="360"/>
      </w:pPr>
    </w:lvl>
    <w:lvl w:ilvl="5" w:tplc="0410001B" w:tentative="1">
      <w:start w:val="1"/>
      <w:numFmt w:val="lowerRoman"/>
      <w:lvlText w:val="%6."/>
      <w:lvlJc w:val="right"/>
      <w:pPr>
        <w:ind w:left="4162" w:hanging="180"/>
      </w:pPr>
    </w:lvl>
    <w:lvl w:ilvl="6" w:tplc="0410000F" w:tentative="1">
      <w:start w:val="1"/>
      <w:numFmt w:val="decimal"/>
      <w:lvlText w:val="%7."/>
      <w:lvlJc w:val="left"/>
      <w:pPr>
        <w:ind w:left="4882" w:hanging="360"/>
      </w:pPr>
    </w:lvl>
    <w:lvl w:ilvl="7" w:tplc="04100019" w:tentative="1">
      <w:start w:val="1"/>
      <w:numFmt w:val="lowerLetter"/>
      <w:lvlText w:val="%8."/>
      <w:lvlJc w:val="left"/>
      <w:pPr>
        <w:ind w:left="5602" w:hanging="360"/>
      </w:pPr>
    </w:lvl>
    <w:lvl w:ilvl="8" w:tplc="0410001B" w:tentative="1">
      <w:start w:val="1"/>
      <w:numFmt w:val="lowerRoman"/>
      <w:lvlText w:val="%9."/>
      <w:lvlJc w:val="right"/>
      <w:pPr>
        <w:ind w:left="6322" w:hanging="180"/>
      </w:pPr>
    </w:lvl>
  </w:abstractNum>
  <w:abstractNum w:abstractNumId="12" w15:restartNumberingAfterBreak="0">
    <w:nsid w:val="3479563B"/>
    <w:multiLevelType w:val="hybridMultilevel"/>
    <w:tmpl w:val="84066CBC"/>
    <w:lvl w:ilvl="0" w:tplc="88B86BDE">
      <w:start w:val="1"/>
      <w:numFmt w:val="decimal"/>
      <w:lvlText w:val="%1) "/>
      <w:lvlJc w:val="left"/>
      <w:pPr>
        <w:ind w:left="922" w:hanging="360"/>
      </w:pPr>
      <w:rPr>
        <w:rFonts w:hint="default"/>
        <w:b w:val="0"/>
        <w:i w:val="0"/>
        <w:sz w:val="20"/>
      </w:rPr>
    </w:lvl>
    <w:lvl w:ilvl="1" w:tplc="04100019" w:tentative="1">
      <w:start w:val="1"/>
      <w:numFmt w:val="lowerLetter"/>
      <w:lvlText w:val="%2."/>
      <w:lvlJc w:val="left"/>
      <w:pPr>
        <w:ind w:left="1642" w:hanging="360"/>
      </w:pPr>
    </w:lvl>
    <w:lvl w:ilvl="2" w:tplc="0410001B" w:tentative="1">
      <w:start w:val="1"/>
      <w:numFmt w:val="lowerRoman"/>
      <w:lvlText w:val="%3."/>
      <w:lvlJc w:val="right"/>
      <w:pPr>
        <w:ind w:left="2362" w:hanging="180"/>
      </w:pPr>
    </w:lvl>
    <w:lvl w:ilvl="3" w:tplc="0410000F" w:tentative="1">
      <w:start w:val="1"/>
      <w:numFmt w:val="decimal"/>
      <w:lvlText w:val="%4."/>
      <w:lvlJc w:val="left"/>
      <w:pPr>
        <w:ind w:left="3082" w:hanging="360"/>
      </w:pPr>
    </w:lvl>
    <w:lvl w:ilvl="4" w:tplc="04100019" w:tentative="1">
      <w:start w:val="1"/>
      <w:numFmt w:val="lowerLetter"/>
      <w:lvlText w:val="%5."/>
      <w:lvlJc w:val="left"/>
      <w:pPr>
        <w:ind w:left="3802" w:hanging="360"/>
      </w:pPr>
    </w:lvl>
    <w:lvl w:ilvl="5" w:tplc="0410001B" w:tentative="1">
      <w:start w:val="1"/>
      <w:numFmt w:val="lowerRoman"/>
      <w:lvlText w:val="%6."/>
      <w:lvlJc w:val="right"/>
      <w:pPr>
        <w:ind w:left="4522" w:hanging="180"/>
      </w:pPr>
    </w:lvl>
    <w:lvl w:ilvl="6" w:tplc="0410000F" w:tentative="1">
      <w:start w:val="1"/>
      <w:numFmt w:val="decimal"/>
      <w:lvlText w:val="%7."/>
      <w:lvlJc w:val="left"/>
      <w:pPr>
        <w:ind w:left="5242" w:hanging="360"/>
      </w:pPr>
    </w:lvl>
    <w:lvl w:ilvl="7" w:tplc="04100019" w:tentative="1">
      <w:start w:val="1"/>
      <w:numFmt w:val="lowerLetter"/>
      <w:lvlText w:val="%8."/>
      <w:lvlJc w:val="left"/>
      <w:pPr>
        <w:ind w:left="5962" w:hanging="360"/>
      </w:pPr>
    </w:lvl>
    <w:lvl w:ilvl="8" w:tplc="0410001B" w:tentative="1">
      <w:start w:val="1"/>
      <w:numFmt w:val="lowerRoman"/>
      <w:lvlText w:val="%9."/>
      <w:lvlJc w:val="right"/>
      <w:pPr>
        <w:ind w:left="6682"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CE97D2C"/>
    <w:multiLevelType w:val="multilevel"/>
    <w:tmpl w:val="ECA63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EE1A79"/>
    <w:multiLevelType w:val="hybridMultilevel"/>
    <w:tmpl w:val="085034F4"/>
    <w:lvl w:ilvl="0" w:tplc="A954AF50">
      <w:start w:val="1"/>
      <w:numFmt w:val="bullet"/>
      <w:lvlText w:val="-"/>
      <w:lvlJc w:val="left"/>
      <w:pPr>
        <w:ind w:left="562" w:hanging="360"/>
      </w:pPr>
      <w:rPr>
        <w:rFonts w:ascii="Times New Roman" w:eastAsia="Times New Roman" w:hAnsi="Times New Roman" w:cs="Times New Roman" w:hint="default"/>
      </w:rPr>
    </w:lvl>
    <w:lvl w:ilvl="1" w:tplc="04090003">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6" w15:restartNumberingAfterBreak="0">
    <w:nsid w:val="46090FDE"/>
    <w:multiLevelType w:val="hybridMultilevel"/>
    <w:tmpl w:val="393030E4"/>
    <w:lvl w:ilvl="0" w:tplc="B3D0C02E">
      <w:numFmt w:val="bullet"/>
      <w:lvlText w:val="•"/>
      <w:lvlJc w:val="left"/>
      <w:pPr>
        <w:ind w:left="607" w:hanging="405"/>
      </w:pPr>
      <w:rPr>
        <w:rFonts w:ascii="Times New Roman" w:eastAsia="Times New Roman" w:hAnsi="Times New Roman" w:cs="Times New Roman" w:hint="default"/>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7" w15:restartNumberingAfterBreak="0">
    <w:nsid w:val="49D40BBC"/>
    <w:multiLevelType w:val="hybridMultilevel"/>
    <w:tmpl w:val="BC602800"/>
    <w:lvl w:ilvl="0" w:tplc="4A9495AE">
      <w:numFmt w:val="bullet"/>
      <w:lvlText w:val="-"/>
      <w:lvlJc w:val="left"/>
      <w:pPr>
        <w:ind w:left="562" w:hanging="360"/>
      </w:pPr>
      <w:rPr>
        <w:rFonts w:ascii="Times New Roman" w:eastAsia="Times New Roman" w:hAnsi="Times New Roman" w:cs="Times New Roman" w:hint="default"/>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8" w15:restartNumberingAfterBreak="0">
    <w:nsid w:val="4C6C0E17"/>
    <w:multiLevelType w:val="multilevel"/>
    <w:tmpl w:val="81C26A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8514D4"/>
    <w:multiLevelType w:val="hybridMultilevel"/>
    <w:tmpl w:val="88441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C81593"/>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3AF38AA"/>
    <w:multiLevelType w:val="hybridMultilevel"/>
    <w:tmpl w:val="2D707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3516F1"/>
    <w:multiLevelType w:val="hybridMultilevel"/>
    <w:tmpl w:val="25489E5C"/>
    <w:lvl w:ilvl="0" w:tplc="1938C272">
      <w:start w:val="1"/>
      <w:numFmt w:val="decimal"/>
      <w:lvlText w:val="[%1]"/>
      <w:lvlJc w:val="left"/>
      <w:pPr>
        <w:ind w:left="1211" w:hanging="360"/>
      </w:pPr>
      <w:rPr>
        <w:rFonts w:hint="default"/>
        <w:sz w:val="2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313D52"/>
    <w:multiLevelType w:val="hybridMultilevel"/>
    <w:tmpl w:val="2BA0F770"/>
    <w:lvl w:ilvl="0" w:tplc="484AB430">
      <w:start w:val="1"/>
      <w:numFmt w:val="lowerLetter"/>
      <w:lvlText w:val="%1) "/>
      <w:lvlJc w:val="left"/>
      <w:pPr>
        <w:ind w:left="502" w:hanging="360"/>
      </w:pPr>
      <w:rPr>
        <w:rFonts w:ascii="Times New Roman" w:hAnsi="Times New Roman" w:hint="default"/>
        <w:b w:val="0"/>
        <w:i w:val="0"/>
        <w:sz w:val="2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A0D78C1"/>
    <w:multiLevelType w:val="hybridMultilevel"/>
    <w:tmpl w:val="93A4983E"/>
    <w:lvl w:ilvl="0" w:tplc="88B86BDE">
      <w:start w:val="1"/>
      <w:numFmt w:val="decimal"/>
      <w:lvlText w:val="%1) "/>
      <w:lvlJc w:val="left"/>
      <w:pPr>
        <w:ind w:left="922" w:hanging="360"/>
      </w:pPr>
      <w:rPr>
        <w:rFonts w:hint="default"/>
        <w:b w:val="0"/>
        <w:i w:val="0"/>
        <w:sz w:val="20"/>
      </w:rPr>
    </w:lvl>
    <w:lvl w:ilvl="1" w:tplc="04100019" w:tentative="1">
      <w:start w:val="1"/>
      <w:numFmt w:val="lowerLetter"/>
      <w:lvlText w:val="%2."/>
      <w:lvlJc w:val="left"/>
      <w:pPr>
        <w:ind w:left="1642" w:hanging="360"/>
      </w:pPr>
    </w:lvl>
    <w:lvl w:ilvl="2" w:tplc="0410001B" w:tentative="1">
      <w:start w:val="1"/>
      <w:numFmt w:val="lowerRoman"/>
      <w:lvlText w:val="%3."/>
      <w:lvlJc w:val="right"/>
      <w:pPr>
        <w:ind w:left="2362" w:hanging="180"/>
      </w:pPr>
    </w:lvl>
    <w:lvl w:ilvl="3" w:tplc="0410000F" w:tentative="1">
      <w:start w:val="1"/>
      <w:numFmt w:val="decimal"/>
      <w:lvlText w:val="%4."/>
      <w:lvlJc w:val="left"/>
      <w:pPr>
        <w:ind w:left="3082" w:hanging="360"/>
      </w:pPr>
    </w:lvl>
    <w:lvl w:ilvl="4" w:tplc="04100019" w:tentative="1">
      <w:start w:val="1"/>
      <w:numFmt w:val="lowerLetter"/>
      <w:lvlText w:val="%5."/>
      <w:lvlJc w:val="left"/>
      <w:pPr>
        <w:ind w:left="3802" w:hanging="360"/>
      </w:pPr>
    </w:lvl>
    <w:lvl w:ilvl="5" w:tplc="0410001B" w:tentative="1">
      <w:start w:val="1"/>
      <w:numFmt w:val="lowerRoman"/>
      <w:lvlText w:val="%6."/>
      <w:lvlJc w:val="right"/>
      <w:pPr>
        <w:ind w:left="4522" w:hanging="180"/>
      </w:pPr>
    </w:lvl>
    <w:lvl w:ilvl="6" w:tplc="0410000F" w:tentative="1">
      <w:start w:val="1"/>
      <w:numFmt w:val="decimal"/>
      <w:lvlText w:val="%7."/>
      <w:lvlJc w:val="left"/>
      <w:pPr>
        <w:ind w:left="5242" w:hanging="360"/>
      </w:pPr>
    </w:lvl>
    <w:lvl w:ilvl="7" w:tplc="04100019" w:tentative="1">
      <w:start w:val="1"/>
      <w:numFmt w:val="lowerLetter"/>
      <w:lvlText w:val="%8."/>
      <w:lvlJc w:val="left"/>
      <w:pPr>
        <w:ind w:left="5962" w:hanging="360"/>
      </w:pPr>
    </w:lvl>
    <w:lvl w:ilvl="8" w:tplc="0410001B" w:tentative="1">
      <w:start w:val="1"/>
      <w:numFmt w:val="lowerRoman"/>
      <w:lvlText w:val="%9."/>
      <w:lvlJc w:val="right"/>
      <w:pPr>
        <w:ind w:left="6682" w:hanging="180"/>
      </w:pPr>
    </w:lvl>
  </w:abstractNum>
  <w:abstractNum w:abstractNumId="26" w15:restartNumberingAfterBreak="0">
    <w:nsid w:val="641B30F5"/>
    <w:multiLevelType w:val="hybridMultilevel"/>
    <w:tmpl w:val="D554907C"/>
    <w:lvl w:ilvl="0" w:tplc="7FCAEFBE">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7" w15:restartNumberingAfterBreak="0">
    <w:nsid w:val="66B44464"/>
    <w:multiLevelType w:val="hybridMultilevel"/>
    <w:tmpl w:val="1220A28C"/>
    <w:lvl w:ilvl="0" w:tplc="A4643888">
      <w:start w:val="1"/>
      <w:numFmt w:val="decimal"/>
      <w:lvlText w:val="%1)"/>
      <w:lvlJc w:val="left"/>
      <w:pPr>
        <w:ind w:left="697" w:hanging="495"/>
      </w:pPr>
      <w:rPr>
        <w:rFonts w:hint="default"/>
      </w:rPr>
    </w:lvl>
    <w:lvl w:ilvl="1" w:tplc="04100019" w:tentative="1">
      <w:start w:val="1"/>
      <w:numFmt w:val="lowerLetter"/>
      <w:lvlText w:val="%2."/>
      <w:lvlJc w:val="left"/>
      <w:pPr>
        <w:ind w:left="1282" w:hanging="360"/>
      </w:pPr>
    </w:lvl>
    <w:lvl w:ilvl="2" w:tplc="0410001B" w:tentative="1">
      <w:start w:val="1"/>
      <w:numFmt w:val="lowerRoman"/>
      <w:lvlText w:val="%3."/>
      <w:lvlJc w:val="right"/>
      <w:pPr>
        <w:ind w:left="2002" w:hanging="180"/>
      </w:pPr>
    </w:lvl>
    <w:lvl w:ilvl="3" w:tplc="0410000F" w:tentative="1">
      <w:start w:val="1"/>
      <w:numFmt w:val="decimal"/>
      <w:lvlText w:val="%4."/>
      <w:lvlJc w:val="left"/>
      <w:pPr>
        <w:ind w:left="2722" w:hanging="360"/>
      </w:pPr>
    </w:lvl>
    <w:lvl w:ilvl="4" w:tplc="04100019" w:tentative="1">
      <w:start w:val="1"/>
      <w:numFmt w:val="lowerLetter"/>
      <w:lvlText w:val="%5."/>
      <w:lvlJc w:val="left"/>
      <w:pPr>
        <w:ind w:left="3442" w:hanging="360"/>
      </w:pPr>
    </w:lvl>
    <w:lvl w:ilvl="5" w:tplc="0410001B" w:tentative="1">
      <w:start w:val="1"/>
      <w:numFmt w:val="lowerRoman"/>
      <w:lvlText w:val="%6."/>
      <w:lvlJc w:val="right"/>
      <w:pPr>
        <w:ind w:left="4162" w:hanging="180"/>
      </w:pPr>
    </w:lvl>
    <w:lvl w:ilvl="6" w:tplc="0410000F" w:tentative="1">
      <w:start w:val="1"/>
      <w:numFmt w:val="decimal"/>
      <w:lvlText w:val="%7."/>
      <w:lvlJc w:val="left"/>
      <w:pPr>
        <w:ind w:left="4882" w:hanging="360"/>
      </w:pPr>
    </w:lvl>
    <w:lvl w:ilvl="7" w:tplc="04100019" w:tentative="1">
      <w:start w:val="1"/>
      <w:numFmt w:val="lowerLetter"/>
      <w:lvlText w:val="%8."/>
      <w:lvlJc w:val="left"/>
      <w:pPr>
        <w:ind w:left="5602" w:hanging="360"/>
      </w:pPr>
    </w:lvl>
    <w:lvl w:ilvl="8" w:tplc="0410001B" w:tentative="1">
      <w:start w:val="1"/>
      <w:numFmt w:val="lowerRoman"/>
      <w:lvlText w:val="%9."/>
      <w:lvlJc w:val="right"/>
      <w:pPr>
        <w:ind w:left="6322" w:hanging="180"/>
      </w:pPr>
    </w:lvl>
  </w:abstractNum>
  <w:abstractNum w:abstractNumId="28" w15:restartNumberingAfterBreak="0">
    <w:nsid w:val="68570F53"/>
    <w:multiLevelType w:val="hybridMultilevel"/>
    <w:tmpl w:val="BF908F22"/>
    <w:lvl w:ilvl="0" w:tplc="3594C78C">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9" w15:restartNumberingAfterBreak="0">
    <w:nsid w:val="68C17397"/>
    <w:multiLevelType w:val="hybridMultilevel"/>
    <w:tmpl w:val="8E6658F8"/>
    <w:lvl w:ilvl="0" w:tplc="04100001">
      <w:start w:val="1"/>
      <w:numFmt w:val="bullet"/>
      <w:lvlText w:val=""/>
      <w:lvlJc w:val="left"/>
      <w:pPr>
        <w:ind w:left="922" w:hanging="360"/>
      </w:pPr>
      <w:rPr>
        <w:rFonts w:ascii="Symbol" w:hAnsi="Symbol" w:hint="default"/>
      </w:rPr>
    </w:lvl>
    <w:lvl w:ilvl="1" w:tplc="04100003" w:tentative="1">
      <w:start w:val="1"/>
      <w:numFmt w:val="bullet"/>
      <w:lvlText w:val="o"/>
      <w:lvlJc w:val="left"/>
      <w:pPr>
        <w:ind w:left="1642" w:hanging="360"/>
      </w:pPr>
      <w:rPr>
        <w:rFonts w:ascii="Courier New" w:hAnsi="Courier New" w:cs="Courier New" w:hint="default"/>
      </w:rPr>
    </w:lvl>
    <w:lvl w:ilvl="2" w:tplc="04100005" w:tentative="1">
      <w:start w:val="1"/>
      <w:numFmt w:val="bullet"/>
      <w:lvlText w:val=""/>
      <w:lvlJc w:val="left"/>
      <w:pPr>
        <w:ind w:left="2362" w:hanging="360"/>
      </w:pPr>
      <w:rPr>
        <w:rFonts w:ascii="Wingdings" w:hAnsi="Wingdings" w:hint="default"/>
      </w:rPr>
    </w:lvl>
    <w:lvl w:ilvl="3" w:tplc="04100001" w:tentative="1">
      <w:start w:val="1"/>
      <w:numFmt w:val="bullet"/>
      <w:lvlText w:val=""/>
      <w:lvlJc w:val="left"/>
      <w:pPr>
        <w:ind w:left="3082" w:hanging="360"/>
      </w:pPr>
      <w:rPr>
        <w:rFonts w:ascii="Symbol" w:hAnsi="Symbol" w:hint="default"/>
      </w:rPr>
    </w:lvl>
    <w:lvl w:ilvl="4" w:tplc="04100003" w:tentative="1">
      <w:start w:val="1"/>
      <w:numFmt w:val="bullet"/>
      <w:lvlText w:val="o"/>
      <w:lvlJc w:val="left"/>
      <w:pPr>
        <w:ind w:left="3802" w:hanging="360"/>
      </w:pPr>
      <w:rPr>
        <w:rFonts w:ascii="Courier New" w:hAnsi="Courier New" w:cs="Courier New" w:hint="default"/>
      </w:rPr>
    </w:lvl>
    <w:lvl w:ilvl="5" w:tplc="04100005" w:tentative="1">
      <w:start w:val="1"/>
      <w:numFmt w:val="bullet"/>
      <w:lvlText w:val=""/>
      <w:lvlJc w:val="left"/>
      <w:pPr>
        <w:ind w:left="4522" w:hanging="360"/>
      </w:pPr>
      <w:rPr>
        <w:rFonts w:ascii="Wingdings" w:hAnsi="Wingdings" w:hint="default"/>
      </w:rPr>
    </w:lvl>
    <w:lvl w:ilvl="6" w:tplc="04100001" w:tentative="1">
      <w:start w:val="1"/>
      <w:numFmt w:val="bullet"/>
      <w:lvlText w:val=""/>
      <w:lvlJc w:val="left"/>
      <w:pPr>
        <w:ind w:left="5242" w:hanging="360"/>
      </w:pPr>
      <w:rPr>
        <w:rFonts w:ascii="Symbol" w:hAnsi="Symbol" w:hint="default"/>
      </w:rPr>
    </w:lvl>
    <w:lvl w:ilvl="7" w:tplc="04100003" w:tentative="1">
      <w:start w:val="1"/>
      <w:numFmt w:val="bullet"/>
      <w:lvlText w:val="o"/>
      <w:lvlJc w:val="left"/>
      <w:pPr>
        <w:ind w:left="5962" w:hanging="360"/>
      </w:pPr>
      <w:rPr>
        <w:rFonts w:ascii="Courier New" w:hAnsi="Courier New" w:cs="Courier New" w:hint="default"/>
      </w:rPr>
    </w:lvl>
    <w:lvl w:ilvl="8" w:tplc="04100005" w:tentative="1">
      <w:start w:val="1"/>
      <w:numFmt w:val="bullet"/>
      <w:lvlText w:val=""/>
      <w:lvlJc w:val="left"/>
      <w:pPr>
        <w:ind w:left="6682" w:hanging="360"/>
      </w:pPr>
      <w:rPr>
        <w:rFonts w:ascii="Wingdings" w:hAnsi="Wingdings" w:hint="default"/>
      </w:rPr>
    </w:lvl>
  </w:abstractNum>
  <w:abstractNum w:abstractNumId="30" w15:restartNumberingAfterBreak="0">
    <w:nsid w:val="73D74FD2"/>
    <w:multiLevelType w:val="hybridMultilevel"/>
    <w:tmpl w:val="DB9C7B38"/>
    <w:lvl w:ilvl="0" w:tplc="CE7CF502">
      <w:start w:val="1"/>
      <w:numFmt w:val="lowerRoman"/>
      <w:lvlText w:val="%1)"/>
      <w:lvlJc w:val="left"/>
      <w:pPr>
        <w:ind w:left="922" w:hanging="360"/>
      </w:pPr>
      <w:rPr>
        <w:rFonts w:hint="default"/>
        <w:b w:val="0"/>
        <w:i w:val="0"/>
        <w:sz w:val="24"/>
      </w:rPr>
    </w:lvl>
    <w:lvl w:ilvl="1" w:tplc="7A6616B0">
      <w:start w:val="1"/>
      <w:numFmt w:val="lowerRoman"/>
      <w:lvlText w:val="%2)"/>
      <w:lvlJc w:val="left"/>
      <w:pPr>
        <w:ind w:left="1642" w:hanging="360"/>
      </w:pPr>
      <w:rPr>
        <w:rFonts w:hint="default"/>
      </w:r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1" w15:restartNumberingAfterBreak="0">
    <w:nsid w:val="778204C2"/>
    <w:multiLevelType w:val="multilevel"/>
    <w:tmpl w:val="53848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DA411C"/>
    <w:multiLevelType w:val="hybridMultilevel"/>
    <w:tmpl w:val="902A0342"/>
    <w:lvl w:ilvl="0" w:tplc="1A325CE6">
      <w:start w:val="1"/>
      <w:numFmt w:val="upperLetter"/>
      <w:lvlText w:val="%1)"/>
      <w:lvlJc w:val="left"/>
      <w:pPr>
        <w:ind w:left="720" w:hanging="360"/>
      </w:pPr>
      <w:rPr>
        <w:rFonts w:hint="default"/>
      </w:rPr>
    </w:lvl>
    <w:lvl w:ilvl="1" w:tplc="7A6616B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D8416CF"/>
    <w:multiLevelType w:val="multilevel"/>
    <w:tmpl w:val="ECA63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CA432B"/>
    <w:multiLevelType w:val="hybridMultilevel"/>
    <w:tmpl w:val="3C3C447C"/>
    <w:lvl w:ilvl="0" w:tplc="04100001">
      <w:start w:val="1"/>
      <w:numFmt w:val="bullet"/>
      <w:lvlText w:val=""/>
      <w:lvlJc w:val="left"/>
      <w:pPr>
        <w:ind w:left="922" w:hanging="360"/>
      </w:pPr>
      <w:rPr>
        <w:rFonts w:ascii="Symbol" w:hAnsi="Symbol" w:hint="default"/>
      </w:rPr>
    </w:lvl>
    <w:lvl w:ilvl="1" w:tplc="04100003" w:tentative="1">
      <w:start w:val="1"/>
      <w:numFmt w:val="bullet"/>
      <w:lvlText w:val="o"/>
      <w:lvlJc w:val="left"/>
      <w:pPr>
        <w:ind w:left="1642" w:hanging="360"/>
      </w:pPr>
      <w:rPr>
        <w:rFonts w:ascii="Courier New" w:hAnsi="Courier New" w:cs="Courier New" w:hint="default"/>
      </w:rPr>
    </w:lvl>
    <w:lvl w:ilvl="2" w:tplc="04100005" w:tentative="1">
      <w:start w:val="1"/>
      <w:numFmt w:val="bullet"/>
      <w:lvlText w:val=""/>
      <w:lvlJc w:val="left"/>
      <w:pPr>
        <w:ind w:left="2362" w:hanging="360"/>
      </w:pPr>
      <w:rPr>
        <w:rFonts w:ascii="Wingdings" w:hAnsi="Wingdings" w:hint="default"/>
      </w:rPr>
    </w:lvl>
    <w:lvl w:ilvl="3" w:tplc="04100001" w:tentative="1">
      <w:start w:val="1"/>
      <w:numFmt w:val="bullet"/>
      <w:lvlText w:val=""/>
      <w:lvlJc w:val="left"/>
      <w:pPr>
        <w:ind w:left="3082" w:hanging="360"/>
      </w:pPr>
      <w:rPr>
        <w:rFonts w:ascii="Symbol" w:hAnsi="Symbol" w:hint="default"/>
      </w:rPr>
    </w:lvl>
    <w:lvl w:ilvl="4" w:tplc="04100003" w:tentative="1">
      <w:start w:val="1"/>
      <w:numFmt w:val="bullet"/>
      <w:lvlText w:val="o"/>
      <w:lvlJc w:val="left"/>
      <w:pPr>
        <w:ind w:left="3802" w:hanging="360"/>
      </w:pPr>
      <w:rPr>
        <w:rFonts w:ascii="Courier New" w:hAnsi="Courier New" w:cs="Courier New" w:hint="default"/>
      </w:rPr>
    </w:lvl>
    <w:lvl w:ilvl="5" w:tplc="04100005" w:tentative="1">
      <w:start w:val="1"/>
      <w:numFmt w:val="bullet"/>
      <w:lvlText w:val=""/>
      <w:lvlJc w:val="left"/>
      <w:pPr>
        <w:ind w:left="4522" w:hanging="360"/>
      </w:pPr>
      <w:rPr>
        <w:rFonts w:ascii="Wingdings" w:hAnsi="Wingdings" w:hint="default"/>
      </w:rPr>
    </w:lvl>
    <w:lvl w:ilvl="6" w:tplc="04100001" w:tentative="1">
      <w:start w:val="1"/>
      <w:numFmt w:val="bullet"/>
      <w:lvlText w:val=""/>
      <w:lvlJc w:val="left"/>
      <w:pPr>
        <w:ind w:left="5242" w:hanging="360"/>
      </w:pPr>
      <w:rPr>
        <w:rFonts w:ascii="Symbol" w:hAnsi="Symbol" w:hint="default"/>
      </w:rPr>
    </w:lvl>
    <w:lvl w:ilvl="7" w:tplc="04100003" w:tentative="1">
      <w:start w:val="1"/>
      <w:numFmt w:val="bullet"/>
      <w:lvlText w:val="o"/>
      <w:lvlJc w:val="left"/>
      <w:pPr>
        <w:ind w:left="5962" w:hanging="360"/>
      </w:pPr>
      <w:rPr>
        <w:rFonts w:ascii="Courier New" w:hAnsi="Courier New" w:cs="Courier New" w:hint="default"/>
      </w:rPr>
    </w:lvl>
    <w:lvl w:ilvl="8" w:tplc="04100005" w:tentative="1">
      <w:start w:val="1"/>
      <w:numFmt w:val="bullet"/>
      <w:lvlText w:val=""/>
      <w:lvlJc w:val="left"/>
      <w:pPr>
        <w:ind w:left="6682" w:hanging="360"/>
      </w:pPr>
      <w:rPr>
        <w:rFonts w:ascii="Wingdings" w:hAnsi="Wingdings" w:hint="default"/>
      </w:rPr>
    </w:lvl>
  </w:abstractNum>
  <w:num w:numId="1">
    <w:abstractNumId w:val="1"/>
  </w:num>
  <w:num w:numId="2">
    <w:abstractNumId w:val="13"/>
  </w:num>
  <w:num w:numId="3">
    <w:abstractNumId w:val="0"/>
  </w:num>
  <w:num w:numId="4">
    <w:abstractNumId w:val="6"/>
  </w:num>
  <w:num w:numId="5">
    <w:abstractNumId w:val="18"/>
  </w:num>
  <w:num w:numId="6">
    <w:abstractNumId w:val="2"/>
  </w:num>
  <w:num w:numId="7">
    <w:abstractNumId w:val="28"/>
  </w:num>
  <w:num w:numId="8">
    <w:abstractNumId w:val="24"/>
  </w:num>
  <w:num w:numId="9">
    <w:abstractNumId w:val="15"/>
  </w:num>
  <w:num w:numId="10">
    <w:abstractNumId w:val="33"/>
  </w:num>
  <w:num w:numId="11">
    <w:abstractNumId w:val="12"/>
  </w:num>
  <w:num w:numId="12">
    <w:abstractNumId w:val="19"/>
  </w:num>
  <w:num w:numId="13">
    <w:abstractNumId w:val="32"/>
  </w:num>
  <w:num w:numId="14">
    <w:abstractNumId w:val="25"/>
  </w:num>
  <w:num w:numId="15">
    <w:abstractNumId w:val="30"/>
  </w:num>
  <w:num w:numId="16">
    <w:abstractNumId w:val="26"/>
  </w:num>
  <w:num w:numId="17">
    <w:abstractNumId w:val="8"/>
  </w:num>
  <w:num w:numId="18">
    <w:abstractNumId w:val="16"/>
  </w:num>
  <w:num w:numId="19">
    <w:abstractNumId w:val="5"/>
  </w:num>
  <w:num w:numId="20">
    <w:abstractNumId w:val="21"/>
  </w:num>
  <w:num w:numId="21">
    <w:abstractNumId w:val="23"/>
  </w:num>
  <w:num w:numId="22">
    <w:abstractNumId w:val="14"/>
  </w:num>
  <w:num w:numId="23">
    <w:abstractNumId w:val="7"/>
  </w:num>
  <w:num w:numId="24">
    <w:abstractNumId w:val="4"/>
  </w:num>
  <w:num w:numId="25">
    <w:abstractNumId w:val="22"/>
  </w:num>
  <w:num w:numId="26">
    <w:abstractNumId w:val="20"/>
  </w:num>
  <w:num w:numId="27">
    <w:abstractNumId w:val="31"/>
  </w:num>
  <w:num w:numId="28">
    <w:abstractNumId w:val="3"/>
  </w:num>
  <w:num w:numId="29">
    <w:abstractNumId w:val="1"/>
  </w:num>
  <w:num w:numId="30">
    <w:abstractNumId w:val="11"/>
  </w:num>
  <w:num w:numId="31">
    <w:abstractNumId w:val="27"/>
  </w:num>
  <w:num w:numId="32">
    <w:abstractNumId w:val="29"/>
  </w:num>
  <w:num w:numId="33">
    <w:abstractNumId w:val="17"/>
  </w:num>
  <w:num w:numId="34">
    <w:abstractNumId w:val="34"/>
  </w:num>
  <w:num w:numId="35">
    <w:abstractNumId w:val="9"/>
  </w:num>
  <w:num w:numId="3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4"/>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4"/>
    <w:rsid w:val="0000052E"/>
    <w:rsid w:val="00001856"/>
    <w:rsid w:val="0000277D"/>
    <w:rsid w:val="00002B60"/>
    <w:rsid w:val="00006B97"/>
    <w:rsid w:val="0000784F"/>
    <w:rsid w:val="00012E28"/>
    <w:rsid w:val="000145C0"/>
    <w:rsid w:val="00015368"/>
    <w:rsid w:val="00015995"/>
    <w:rsid w:val="00015BCB"/>
    <w:rsid w:val="000203E6"/>
    <w:rsid w:val="000211EC"/>
    <w:rsid w:val="00021B10"/>
    <w:rsid w:val="00022B1C"/>
    <w:rsid w:val="000231D5"/>
    <w:rsid w:val="00026AA0"/>
    <w:rsid w:val="000311CC"/>
    <w:rsid w:val="000409C4"/>
    <w:rsid w:val="000436D0"/>
    <w:rsid w:val="000448F2"/>
    <w:rsid w:val="00045596"/>
    <w:rsid w:val="0004585F"/>
    <w:rsid w:val="00045ABA"/>
    <w:rsid w:val="00045B1A"/>
    <w:rsid w:val="000473FD"/>
    <w:rsid w:val="0005251F"/>
    <w:rsid w:val="00062857"/>
    <w:rsid w:val="0006305A"/>
    <w:rsid w:val="000632CA"/>
    <w:rsid w:val="00063F4D"/>
    <w:rsid w:val="000679E2"/>
    <w:rsid w:val="00072F5B"/>
    <w:rsid w:val="000732E2"/>
    <w:rsid w:val="0007409D"/>
    <w:rsid w:val="0007420B"/>
    <w:rsid w:val="00074B74"/>
    <w:rsid w:val="00081435"/>
    <w:rsid w:val="00081C27"/>
    <w:rsid w:val="000842B6"/>
    <w:rsid w:val="00087031"/>
    <w:rsid w:val="00091C21"/>
    <w:rsid w:val="00095A78"/>
    <w:rsid w:val="00097CC8"/>
    <w:rsid w:val="000A282D"/>
    <w:rsid w:val="000A5D24"/>
    <w:rsid w:val="000B359C"/>
    <w:rsid w:val="000C4C4E"/>
    <w:rsid w:val="000C5793"/>
    <w:rsid w:val="000C7C5A"/>
    <w:rsid w:val="000D38B5"/>
    <w:rsid w:val="000D4073"/>
    <w:rsid w:val="000E03A4"/>
    <w:rsid w:val="000E4F5F"/>
    <w:rsid w:val="000E644A"/>
    <w:rsid w:val="000F2562"/>
    <w:rsid w:val="000F5442"/>
    <w:rsid w:val="000F77AB"/>
    <w:rsid w:val="00100801"/>
    <w:rsid w:val="00101CDD"/>
    <w:rsid w:val="00101EAA"/>
    <w:rsid w:val="00107FE5"/>
    <w:rsid w:val="0011001B"/>
    <w:rsid w:val="00110A98"/>
    <w:rsid w:val="001112C1"/>
    <w:rsid w:val="00113B78"/>
    <w:rsid w:val="0011433F"/>
    <w:rsid w:val="001152C7"/>
    <w:rsid w:val="001204A1"/>
    <w:rsid w:val="00120861"/>
    <w:rsid w:val="001223F1"/>
    <w:rsid w:val="00122F75"/>
    <w:rsid w:val="00122FEA"/>
    <w:rsid w:val="001241D9"/>
    <w:rsid w:val="00124F7E"/>
    <w:rsid w:val="00130104"/>
    <w:rsid w:val="001309F7"/>
    <w:rsid w:val="00130DA2"/>
    <w:rsid w:val="00133F34"/>
    <w:rsid w:val="00136F27"/>
    <w:rsid w:val="001451B7"/>
    <w:rsid w:val="00145723"/>
    <w:rsid w:val="00145CFE"/>
    <w:rsid w:val="0015242A"/>
    <w:rsid w:val="001536B4"/>
    <w:rsid w:val="00156A01"/>
    <w:rsid w:val="00157489"/>
    <w:rsid w:val="0016159F"/>
    <w:rsid w:val="00163821"/>
    <w:rsid w:val="00164493"/>
    <w:rsid w:val="00167604"/>
    <w:rsid w:val="00173795"/>
    <w:rsid w:val="00175464"/>
    <w:rsid w:val="001774CF"/>
    <w:rsid w:val="00177564"/>
    <w:rsid w:val="0018132B"/>
    <w:rsid w:val="00182907"/>
    <w:rsid w:val="001835F9"/>
    <w:rsid w:val="001841B6"/>
    <w:rsid w:val="00186A70"/>
    <w:rsid w:val="00196203"/>
    <w:rsid w:val="00197C43"/>
    <w:rsid w:val="001A5C0E"/>
    <w:rsid w:val="001A7F9C"/>
    <w:rsid w:val="001B0DDE"/>
    <w:rsid w:val="001B1A26"/>
    <w:rsid w:val="001B2396"/>
    <w:rsid w:val="001B3D2D"/>
    <w:rsid w:val="001B6F0B"/>
    <w:rsid w:val="001B7663"/>
    <w:rsid w:val="001C02D7"/>
    <w:rsid w:val="001C02D9"/>
    <w:rsid w:val="001C090B"/>
    <w:rsid w:val="001C14DE"/>
    <w:rsid w:val="001C16D8"/>
    <w:rsid w:val="001C2A0A"/>
    <w:rsid w:val="001C35D0"/>
    <w:rsid w:val="001C3883"/>
    <w:rsid w:val="001C6DE8"/>
    <w:rsid w:val="001C7AE1"/>
    <w:rsid w:val="001C7D48"/>
    <w:rsid w:val="001D0700"/>
    <w:rsid w:val="001D0E80"/>
    <w:rsid w:val="001D1A6B"/>
    <w:rsid w:val="001D56F6"/>
    <w:rsid w:val="001D6300"/>
    <w:rsid w:val="001D6D1B"/>
    <w:rsid w:val="001D6F7C"/>
    <w:rsid w:val="001E0C30"/>
    <w:rsid w:val="001E27F2"/>
    <w:rsid w:val="001E2AA4"/>
    <w:rsid w:val="001E4BFB"/>
    <w:rsid w:val="001E561D"/>
    <w:rsid w:val="001F1448"/>
    <w:rsid w:val="001F2D30"/>
    <w:rsid w:val="001F3737"/>
    <w:rsid w:val="001F4F5D"/>
    <w:rsid w:val="001F7175"/>
    <w:rsid w:val="002006D1"/>
    <w:rsid w:val="00202163"/>
    <w:rsid w:val="0020429F"/>
    <w:rsid w:val="0021145E"/>
    <w:rsid w:val="00211696"/>
    <w:rsid w:val="00221AE7"/>
    <w:rsid w:val="002267B5"/>
    <w:rsid w:val="00226952"/>
    <w:rsid w:val="002314BE"/>
    <w:rsid w:val="002324AC"/>
    <w:rsid w:val="00233730"/>
    <w:rsid w:val="002375E8"/>
    <w:rsid w:val="00237A88"/>
    <w:rsid w:val="00237AB1"/>
    <w:rsid w:val="00240C1E"/>
    <w:rsid w:val="00250C03"/>
    <w:rsid w:val="00250DC2"/>
    <w:rsid w:val="00251048"/>
    <w:rsid w:val="00252A4F"/>
    <w:rsid w:val="00255801"/>
    <w:rsid w:val="00256114"/>
    <w:rsid w:val="00256C3F"/>
    <w:rsid w:val="00257469"/>
    <w:rsid w:val="00260D80"/>
    <w:rsid w:val="00261444"/>
    <w:rsid w:val="00262B67"/>
    <w:rsid w:val="002653F3"/>
    <w:rsid w:val="00265956"/>
    <w:rsid w:val="0026598F"/>
    <w:rsid w:val="002672DB"/>
    <w:rsid w:val="00267830"/>
    <w:rsid w:val="00267AA6"/>
    <w:rsid w:val="002705F5"/>
    <w:rsid w:val="0027074E"/>
    <w:rsid w:val="0027182B"/>
    <w:rsid w:val="002719F9"/>
    <w:rsid w:val="00271A69"/>
    <w:rsid w:val="002740E6"/>
    <w:rsid w:val="00274F15"/>
    <w:rsid w:val="00276516"/>
    <w:rsid w:val="0028069E"/>
    <w:rsid w:val="002821B8"/>
    <w:rsid w:val="0028372B"/>
    <w:rsid w:val="0028387E"/>
    <w:rsid w:val="0028594E"/>
    <w:rsid w:val="00290947"/>
    <w:rsid w:val="00291745"/>
    <w:rsid w:val="00295356"/>
    <w:rsid w:val="00297723"/>
    <w:rsid w:val="002A076C"/>
    <w:rsid w:val="002A07EA"/>
    <w:rsid w:val="002A0943"/>
    <w:rsid w:val="002A27A7"/>
    <w:rsid w:val="002A3C16"/>
    <w:rsid w:val="002A7DB7"/>
    <w:rsid w:val="002B127C"/>
    <w:rsid w:val="002B3D87"/>
    <w:rsid w:val="002B5333"/>
    <w:rsid w:val="002C220C"/>
    <w:rsid w:val="002C296C"/>
    <w:rsid w:val="002C2F2F"/>
    <w:rsid w:val="002C4421"/>
    <w:rsid w:val="002C55B1"/>
    <w:rsid w:val="002C7F90"/>
    <w:rsid w:val="002D13EE"/>
    <w:rsid w:val="002D18F8"/>
    <w:rsid w:val="002D4FF1"/>
    <w:rsid w:val="002E1F98"/>
    <w:rsid w:val="002E411C"/>
    <w:rsid w:val="002E5227"/>
    <w:rsid w:val="002E743D"/>
    <w:rsid w:val="002F01ED"/>
    <w:rsid w:val="002F06C0"/>
    <w:rsid w:val="002F0A60"/>
    <w:rsid w:val="002F0D64"/>
    <w:rsid w:val="002F0D8C"/>
    <w:rsid w:val="002F1695"/>
    <w:rsid w:val="002F32BC"/>
    <w:rsid w:val="003003BD"/>
    <w:rsid w:val="00302D17"/>
    <w:rsid w:val="00305D98"/>
    <w:rsid w:val="003063DF"/>
    <w:rsid w:val="003066CA"/>
    <w:rsid w:val="003129A1"/>
    <w:rsid w:val="00315BE0"/>
    <w:rsid w:val="00317AF4"/>
    <w:rsid w:val="003240EF"/>
    <w:rsid w:val="00324728"/>
    <w:rsid w:val="003249CA"/>
    <w:rsid w:val="00324EB5"/>
    <w:rsid w:val="0032711A"/>
    <w:rsid w:val="00331E2D"/>
    <w:rsid w:val="00332760"/>
    <w:rsid w:val="00332C4D"/>
    <w:rsid w:val="003334C6"/>
    <w:rsid w:val="0033386E"/>
    <w:rsid w:val="00335387"/>
    <w:rsid w:val="00335C16"/>
    <w:rsid w:val="00337D36"/>
    <w:rsid w:val="00340128"/>
    <w:rsid w:val="00340C84"/>
    <w:rsid w:val="00341E67"/>
    <w:rsid w:val="003421B3"/>
    <w:rsid w:val="0035270D"/>
    <w:rsid w:val="00352C1A"/>
    <w:rsid w:val="003552DB"/>
    <w:rsid w:val="00355A28"/>
    <w:rsid w:val="00357151"/>
    <w:rsid w:val="00361320"/>
    <w:rsid w:val="00361420"/>
    <w:rsid w:val="0036449E"/>
    <w:rsid w:val="00365BB5"/>
    <w:rsid w:val="00365DDC"/>
    <w:rsid w:val="00370B6C"/>
    <w:rsid w:val="00372F65"/>
    <w:rsid w:val="00374C04"/>
    <w:rsid w:val="00390B73"/>
    <w:rsid w:val="0039390A"/>
    <w:rsid w:val="00396F92"/>
    <w:rsid w:val="003A1CCD"/>
    <w:rsid w:val="003A6CC5"/>
    <w:rsid w:val="003B0B14"/>
    <w:rsid w:val="003B34B0"/>
    <w:rsid w:val="003B3B80"/>
    <w:rsid w:val="003B6309"/>
    <w:rsid w:val="003B798B"/>
    <w:rsid w:val="003C0CF0"/>
    <w:rsid w:val="003C236E"/>
    <w:rsid w:val="003C2AF9"/>
    <w:rsid w:val="003C6170"/>
    <w:rsid w:val="003C6602"/>
    <w:rsid w:val="003C7606"/>
    <w:rsid w:val="003D2748"/>
    <w:rsid w:val="003D4515"/>
    <w:rsid w:val="003D67B0"/>
    <w:rsid w:val="003D69B6"/>
    <w:rsid w:val="003E096A"/>
    <w:rsid w:val="003E1BD2"/>
    <w:rsid w:val="003E1EFC"/>
    <w:rsid w:val="003E4B63"/>
    <w:rsid w:val="003F116C"/>
    <w:rsid w:val="003F1E97"/>
    <w:rsid w:val="003F24DA"/>
    <w:rsid w:val="003F3444"/>
    <w:rsid w:val="003F34AD"/>
    <w:rsid w:val="003F4435"/>
    <w:rsid w:val="003F72D3"/>
    <w:rsid w:val="003F7A6D"/>
    <w:rsid w:val="00401181"/>
    <w:rsid w:val="00402474"/>
    <w:rsid w:val="00402521"/>
    <w:rsid w:val="00402758"/>
    <w:rsid w:val="004031D2"/>
    <w:rsid w:val="004051AD"/>
    <w:rsid w:val="00406003"/>
    <w:rsid w:val="00412FC6"/>
    <w:rsid w:val="00414930"/>
    <w:rsid w:val="00421B29"/>
    <w:rsid w:val="0042224A"/>
    <w:rsid w:val="00422C69"/>
    <w:rsid w:val="0042300D"/>
    <w:rsid w:val="0042618A"/>
    <w:rsid w:val="00427F4B"/>
    <w:rsid w:val="00433192"/>
    <w:rsid w:val="004458A3"/>
    <w:rsid w:val="004458FB"/>
    <w:rsid w:val="00445EFF"/>
    <w:rsid w:val="004523CB"/>
    <w:rsid w:val="00454206"/>
    <w:rsid w:val="004544D2"/>
    <w:rsid w:val="0046648D"/>
    <w:rsid w:val="00467252"/>
    <w:rsid w:val="00467D11"/>
    <w:rsid w:val="00470770"/>
    <w:rsid w:val="004773F4"/>
    <w:rsid w:val="0048141D"/>
    <w:rsid w:val="00481C79"/>
    <w:rsid w:val="004824C6"/>
    <w:rsid w:val="00482794"/>
    <w:rsid w:val="0048307E"/>
    <w:rsid w:val="00484AE8"/>
    <w:rsid w:val="00485228"/>
    <w:rsid w:val="0048682E"/>
    <w:rsid w:val="00490291"/>
    <w:rsid w:val="00492A6A"/>
    <w:rsid w:val="00492D06"/>
    <w:rsid w:val="0049462E"/>
    <w:rsid w:val="004A1752"/>
    <w:rsid w:val="004A1BE6"/>
    <w:rsid w:val="004A22F6"/>
    <w:rsid w:val="004A2FF3"/>
    <w:rsid w:val="004A316A"/>
    <w:rsid w:val="004A3BC0"/>
    <w:rsid w:val="004A5CB3"/>
    <w:rsid w:val="004A64A4"/>
    <w:rsid w:val="004A798D"/>
    <w:rsid w:val="004B2A6A"/>
    <w:rsid w:val="004B4DAA"/>
    <w:rsid w:val="004B5369"/>
    <w:rsid w:val="004C3DEA"/>
    <w:rsid w:val="004C4EEA"/>
    <w:rsid w:val="004C55F6"/>
    <w:rsid w:val="004D0F19"/>
    <w:rsid w:val="004D3D0A"/>
    <w:rsid w:val="004D643A"/>
    <w:rsid w:val="004E2131"/>
    <w:rsid w:val="004E369E"/>
    <w:rsid w:val="004E6787"/>
    <w:rsid w:val="004E77B9"/>
    <w:rsid w:val="004E7954"/>
    <w:rsid w:val="004F1104"/>
    <w:rsid w:val="004F2A44"/>
    <w:rsid w:val="004F410B"/>
    <w:rsid w:val="004F5148"/>
    <w:rsid w:val="004F6103"/>
    <w:rsid w:val="004F6815"/>
    <w:rsid w:val="004F7E5B"/>
    <w:rsid w:val="0050627B"/>
    <w:rsid w:val="00510CD8"/>
    <w:rsid w:val="00511CC8"/>
    <w:rsid w:val="00512A4D"/>
    <w:rsid w:val="00513154"/>
    <w:rsid w:val="005135EC"/>
    <w:rsid w:val="00514045"/>
    <w:rsid w:val="005207A2"/>
    <w:rsid w:val="005266EA"/>
    <w:rsid w:val="00526E82"/>
    <w:rsid w:val="0052722E"/>
    <w:rsid w:val="005301BE"/>
    <w:rsid w:val="00532698"/>
    <w:rsid w:val="00533F76"/>
    <w:rsid w:val="00534ADC"/>
    <w:rsid w:val="00534B36"/>
    <w:rsid w:val="00541092"/>
    <w:rsid w:val="00541711"/>
    <w:rsid w:val="00541EE0"/>
    <w:rsid w:val="005432FA"/>
    <w:rsid w:val="00543862"/>
    <w:rsid w:val="00543D67"/>
    <w:rsid w:val="00551FFC"/>
    <w:rsid w:val="00552E99"/>
    <w:rsid w:val="00552FAE"/>
    <w:rsid w:val="005530B2"/>
    <w:rsid w:val="0055409E"/>
    <w:rsid w:val="0056014C"/>
    <w:rsid w:val="00562945"/>
    <w:rsid w:val="00565F7E"/>
    <w:rsid w:val="005678AD"/>
    <w:rsid w:val="00567D00"/>
    <w:rsid w:val="00567DF0"/>
    <w:rsid w:val="0057088B"/>
    <w:rsid w:val="005741EE"/>
    <w:rsid w:val="00574FA9"/>
    <w:rsid w:val="00581388"/>
    <w:rsid w:val="00582213"/>
    <w:rsid w:val="00583FB3"/>
    <w:rsid w:val="00584863"/>
    <w:rsid w:val="00585298"/>
    <w:rsid w:val="00585CE9"/>
    <w:rsid w:val="00585DDB"/>
    <w:rsid w:val="00586D26"/>
    <w:rsid w:val="00590CD2"/>
    <w:rsid w:val="00591F42"/>
    <w:rsid w:val="00594019"/>
    <w:rsid w:val="00595486"/>
    <w:rsid w:val="00595F5B"/>
    <w:rsid w:val="0059631A"/>
    <w:rsid w:val="005A02F9"/>
    <w:rsid w:val="005A14C8"/>
    <w:rsid w:val="005A1E61"/>
    <w:rsid w:val="005A5243"/>
    <w:rsid w:val="005A6470"/>
    <w:rsid w:val="005A6DFA"/>
    <w:rsid w:val="005A77D7"/>
    <w:rsid w:val="005A7A00"/>
    <w:rsid w:val="005B17D4"/>
    <w:rsid w:val="005B3604"/>
    <w:rsid w:val="005B5384"/>
    <w:rsid w:val="005B5FC5"/>
    <w:rsid w:val="005C06F6"/>
    <w:rsid w:val="005C2CF6"/>
    <w:rsid w:val="005C4A16"/>
    <w:rsid w:val="005C5F00"/>
    <w:rsid w:val="005C6582"/>
    <w:rsid w:val="005C69BD"/>
    <w:rsid w:val="005C7A4C"/>
    <w:rsid w:val="005D1E3F"/>
    <w:rsid w:val="005D21DC"/>
    <w:rsid w:val="005D3E8D"/>
    <w:rsid w:val="005D574E"/>
    <w:rsid w:val="005E060A"/>
    <w:rsid w:val="005E3C38"/>
    <w:rsid w:val="005E584E"/>
    <w:rsid w:val="005F0E10"/>
    <w:rsid w:val="005F110C"/>
    <w:rsid w:val="005F2B33"/>
    <w:rsid w:val="005F505C"/>
    <w:rsid w:val="005F6FBF"/>
    <w:rsid w:val="005F7587"/>
    <w:rsid w:val="00602346"/>
    <w:rsid w:val="00603ADD"/>
    <w:rsid w:val="00603ECB"/>
    <w:rsid w:val="006044BB"/>
    <w:rsid w:val="006125E5"/>
    <w:rsid w:val="00614A53"/>
    <w:rsid w:val="00617880"/>
    <w:rsid w:val="00617A22"/>
    <w:rsid w:val="00623CB9"/>
    <w:rsid w:val="00626532"/>
    <w:rsid w:val="00631CF0"/>
    <w:rsid w:val="00633A95"/>
    <w:rsid w:val="00633AA6"/>
    <w:rsid w:val="00634D85"/>
    <w:rsid w:val="0063705D"/>
    <w:rsid w:val="006418A4"/>
    <w:rsid w:val="006424A6"/>
    <w:rsid w:val="0064282C"/>
    <w:rsid w:val="00642E5D"/>
    <w:rsid w:val="00643BE3"/>
    <w:rsid w:val="00643D9D"/>
    <w:rsid w:val="00646778"/>
    <w:rsid w:val="006518CD"/>
    <w:rsid w:val="0065219E"/>
    <w:rsid w:val="006524E4"/>
    <w:rsid w:val="0065545F"/>
    <w:rsid w:val="00656CBD"/>
    <w:rsid w:val="00657879"/>
    <w:rsid w:val="00661F7E"/>
    <w:rsid w:val="0066246D"/>
    <w:rsid w:val="0066296B"/>
    <w:rsid w:val="00665088"/>
    <w:rsid w:val="00666766"/>
    <w:rsid w:val="00666912"/>
    <w:rsid w:val="0067072F"/>
    <w:rsid w:val="00670CFA"/>
    <w:rsid w:val="00672E93"/>
    <w:rsid w:val="00675E90"/>
    <w:rsid w:val="00677C64"/>
    <w:rsid w:val="00680C40"/>
    <w:rsid w:val="006835B2"/>
    <w:rsid w:val="00684687"/>
    <w:rsid w:val="00686FA4"/>
    <w:rsid w:val="0069109D"/>
    <w:rsid w:val="00692021"/>
    <w:rsid w:val="00692A93"/>
    <w:rsid w:val="006930A3"/>
    <w:rsid w:val="006951E7"/>
    <w:rsid w:val="00697171"/>
    <w:rsid w:val="0069779A"/>
    <w:rsid w:val="00697BB6"/>
    <w:rsid w:val="00697C0C"/>
    <w:rsid w:val="006A0699"/>
    <w:rsid w:val="006A0AF3"/>
    <w:rsid w:val="006A1B7E"/>
    <w:rsid w:val="006A1E4A"/>
    <w:rsid w:val="006A368D"/>
    <w:rsid w:val="006A3C20"/>
    <w:rsid w:val="006A4146"/>
    <w:rsid w:val="006A668D"/>
    <w:rsid w:val="006A7903"/>
    <w:rsid w:val="006B31A6"/>
    <w:rsid w:val="006B4EE7"/>
    <w:rsid w:val="006B62D8"/>
    <w:rsid w:val="006B6B56"/>
    <w:rsid w:val="006C2078"/>
    <w:rsid w:val="006C3377"/>
    <w:rsid w:val="006C54D2"/>
    <w:rsid w:val="006C5CBA"/>
    <w:rsid w:val="006D1131"/>
    <w:rsid w:val="006D114A"/>
    <w:rsid w:val="006D15B4"/>
    <w:rsid w:val="006D1B8F"/>
    <w:rsid w:val="006D43EC"/>
    <w:rsid w:val="006D4630"/>
    <w:rsid w:val="006D691C"/>
    <w:rsid w:val="006D6EDD"/>
    <w:rsid w:val="006E244D"/>
    <w:rsid w:val="006E34D6"/>
    <w:rsid w:val="006E44F7"/>
    <w:rsid w:val="006E51E2"/>
    <w:rsid w:val="006E7211"/>
    <w:rsid w:val="006F0006"/>
    <w:rsid w:val="006F050A"/>
    <w:rsid w:val="006F0DF2"/>
    <w:rsid w:val="006F1C91"/>
    <w:rsid w:val="00700073"/>
    <w:rsid w:val="00700138"/>
    <w:rsid w:val="00704AF2"/>
    <w:rsid w:val="0070663E"/>
    <w:rsid w:val="0070773C"/>
    <w:rsid w:val="00711413"/>
    <w:rsid w:val="00712C97"/>
    <w:rsid w:val="00713BC6"/>
    <w:rsid w:val="00715A69"/>
    <w:rsid w:val="00715F71"/>
    <w:rsid w:val="007171B5"/>
    <w:rsid w:val="0071776D"/>
    <w:rsid w:val="00717936"/>
    <w:rsid w:val="00720948"/>
    <w:rsid w:val="007214F8"/>
    <w:rsid w:val="0073056F"/>
    <w:rsid w:val="007310A5"/>
    <w:rsid w:val="00732C52"/>
    <w:rsid w:val="00742E6A"/>
    <w:rsid w:val="00745542"/>
    <w:rsid w:val="00747DCA"/>
    <w:rsid w:val="00747EE3"/>
    <w:rsid w:val="00750487"/>
    <w:rsid w:val="007521DD"/>
    <w:rsid w:val="00760C92"/>
    <w:rsid w:val="00760DB2"/>
    <w:rsid w:val="00761AE9"/>
    <w:rsid w:val="00761E52"/>
    <w:rsid w:val="007626E6"/>
    <w:rsid w:val="00762A47"/>
    <w:rsid w:val="00762E42"/>
    <w:rsid w:val="0076398B"/>
    <w:rsid w:val="007643F8"/>
    <w:rsid w:val="007650DE"/>
    <w:rsid w:val="00765500"/>
    <w:rsid w:val="007673CE"/>
    <w:rsid w:val="007674E3"/>
    <w:rsid w:val="00770D26"/>
    <w:rsid w:val="00771978"/>
    <w:rsid w:val="007738C3"/>
    <w:rsid w:val="007745F3"/>
    <w:rsid w:val="00777170"/>
    <w:rsid w:val="0078050A"/>
    <w:rsid w:val="00783AA1"/>
    <w:rsid w:val="0078490D"/>
    <w:rsid w:val="00785532"/>
    <w:rsid w:val="00785D9D"/>
    <w:rsid w:val="00786DA2"/>
    <w:rsid w:val="00787B9E"/>
    <w:rsid w:val="00787FC3"/>
    <w:rsid w:val="007939E0"/>
    <w:rsid w:val="00795962"/>
    <w:rsid w:val="007A19E8"/>
    <w:rsid w:val="007A2A22"/>
    <w:rsid w:val="007A4E46"/>
    <w:rsid w:val="007A5F56"/>
    <w:rsid w:val="007A7366"/>
    <w:rsid w:val="007B3D76"/>
    <w:rsid w:val="007B56D7"/>
    <w:rsid w:val="007B5BDC"/>
    <w:rsid w:val="007B6399"/>
    <w:rsid w:val="007B75C5"/>
    <w:rsid w:val="007C18FE"/>
    <w:rsid w:val="007C3CDA"/>
    <w:rsid w:val="007C3DE3"/>
    <w:rsid w:val="007C4380"/>
    <w:rsid w:val="007C56DF"/>
    <w:rsid w:val="007C5A29"/>
    <w:rsid w:val="007D03AD"/>
    <w:rsid w:val="007D12CA"/>
    <w:rsid w:val="007D5E73"/>
    <w:rsid w:val="007D64A9"/>
    <w:rsid w:val="007D6759"/>
    <w:rsid w:val="007E470A"/>
    <w:rsid w:val="007E4E8B"/>
    <w:rsid w:val="007E5E5C"/>
    <w:rsid w:val="007E6C66"/>
    <w:rsid w:val="007E6FE1"/>
    <w:rsid w:val="007E7475"/>
    <w:rsid w:val="007F16FC"/>
    <w:rsid w:val="007F50B5"/>
    <w:rsid w:val="007F5E7C"/>
    <w:rsid w:val="007F6FD8"/>
    <w:rsid w:val="008004E6"/>
    <w:rsid w:val="00800DB4"/>
    <w:rsid w:val="00804E00"/>
    <w:rsid w:val="00805D73"/>
    <w:rsid w:val="00806771"/>
    <w:rsid w:val="00806CA6"/>
    <w:rsid w:val="00810633"/>
    <w:rsid w:val="008118B6"/>
    <w:rsid w:val="00811AC5"/>
    <w:rsid w:val="00816175"/>
    <w:rsid w:val="00820BAE"/>
    <w:rsid w:val="00827431"/>
    <w:rsid w:val="00827EE5"/>
    <w:rsid w:val="00831DC9"/>
    <w:rsid w:val="00832DBA"/>
    <w:rsid w:val="00842DF2"/>
    <w:rsid w:val="0084306B"/>
    <w:rsid w:val="00845757"/>
    <w:rsid w:val="00847019"/>
    <w:rsid w:val="008517D1"/>
    <w:rsid w:val="00857BCE"/>
    <w:rsid w:val="0086013A"/>
    <w:rsid w:val="008611DD"/>
    <w:rsid w:val="00863CC3"/>
    <w:rsid w:val="00865900"/>
    <w:rsid w:val="008661BB"/>
    <w:rsid w:val="00871125"/>
    <w:rsid w:val="00874979"/>
    <w:rsid w:val="00875228"/>
    <w:rsid w:val="008833B5"/>
    <w:rsid w:val="00883F0A"/>
    <w:rsid w:val="00886A10"/>
    <w:rsid w:val="00890877"/>
    <w:rsid w:val="008913F6"/>
    <w:rsid w:val="00893F9F"/>
    <w:rsid w:val="00895152"/>
    <w:rsid w:val="008A4FD0"/>
    <w:rsid w:val="008A522B"/>
    <w:rsid w:val="008B6429"/>
    <w:rsid w:val="008C333B"/>
    <w:rsid w:val="008C3919"/>
    <w:rsid w:val="008C6DB7"/>
    <w:rsid w:val="008D177F"/>
    <w:rsid w:val="008D5109"/>
    <w:rsid w:val="008D7578"/>
    <w:rsid w:val="008E00F0"/>
    <w:rsid w:val="008E06D2"/>
    <w:rsid w:val="008E2569"/>
    <w:rsid w:val="008E3142"/>
    <w:rsid w:val="008E6A57"/>
    <w:rsid w:val="008F1146"/>
    <w:rsid w:val="008F1A1B"/>
    <w:rsid w:val="008F2F10"/>
    <w:rsid w:val="00901632"/>
    <w:rsid w:val="009032AE"/>
    <w:rsid w:val="00906044"/>
    <w:rsid w:val="0091207F"/>
    <w:rsid w:val="00913809"/>
    <w:rsid w:val="00914445"/>
    <w:rsid w:val="00916D6F"/>
    <w:rsid w:val="00917AA8"/>
    <w:rsid w:val="0092014B"/>
    <w:rsid w:val="00922016"/>
    <w:rsid w:val="0092502D"/>
    <w:rsid w:val="009300BF"/>
    <w:rsid w:val="00931276"/>
    <w:rsid w:val="0093221D"/>
    <w:rsid w:val="00932A42"/>
    <w:rsid w:val="00934A39"/>
    <w:rsid w:val="00934F63"/>
    <w:rsid w:val="0093561B"/>
    <w:rsid w:val="00936BED"/>
    <w:rsid w:val="00937924"/>
    <w:rsid w:val="009401AB"/>
    <w:rsid w:val="009420D9"/>
    <w:rsid w:val="0094374E"/>
    <w:rsid w:val="00945777"/>
    <w:rsid w:val="00946867"/>
    <w:rsid w:val="00946DB1"/>
    <w:rsid w:val="009544E4"/>
    <w:rsid w:val="009546C8"/>
    <w:rsid w:val="009549BB"/>
    <w:rsid w:val="009567B8"/>
    <w:rsid w:val="0095761C"/>
    <w:rsid w:val="00957998"/>
    <w:rsid w:val="009628CE"/>
    <w:rsid w:val="009629EF"/>
    <w:rsid w:val="00967815"/>
    <w:rsid w:val="00970452"/>
    <w:rsid w:val="009740AD"/>
    <w:rsid w:val="00974904"/>
    <w:rsid w:val="00977F63"/>
    <w:rsid w:val="009808A9"/>
    <w:rsid w:val="009811C9"/>
    <w:rsid w:val="00981E5F"/>
    <w:rsid w:val="009922A6"/>
    <w:rsid w:val="00992F41"/>
    <w:rsid w:val="009953BA"/>
    <w:rsid w:val="0099542C"/>
    <w:rsid w:val="00997645"/>
    <w:rsid w:val="009A23BA"/>
    <w:rsid w:val="009A72E7"/>
    <w:rsid w:val="009B030B"/>
    <w:rsid w:val="009B0FBD"/>
    <w:rsid w:val="009B2070"/>
    <w:rsid w:val="009B3EF7"/>
    <w:rsid w:val="009B47E4"/>
    <w:rsid w:val="009B5E3F"/>
    <w:rsid w:val="009B6362"/>
    <w:rsid w:val="009B6613"/>
    <w:rsid w:val="009B7D08"/>
    <w:rsid w:val="009C14DB"/>
    <w:rsid w:val="009C152A"/>
    <w:rsid w:val="009C1BAD"/>
    <w:rsid w:val="009C2BD5"/>
    <w:rsid w:val="009C44E9"/>
    <w:rsid w:val="009D1CF0"/>
    <w:rsid w:val="009D23A3"/>
    <w:rsid w:val="009D354B"/>
    <w:rsid w:val="009D3BF5"/>
    <w:rsid w:val="009D4E2D"/>
    <w:rsid w:val="009D5F87"/>
    <w:rsid w:val="009E0959"/>
    <w:rsid w:val="009E6EFB"/>
    <w:rsid w:val="009F513B"/>
    <w:rsid w:val="009F6DBF"/>
    <w:rsid w:val="00A01AB9"/>
    <w:rsid w:val="00A0250E"/>
    <w:rsid w:val="00A0441A"/>
    <w:rsid w:val="00A07D32"/>
    <w:rsid w:val="00A107EE"/>
    <w:rsid w:val="00A1243D"/>
    <w:rsid w:val="00A14D2E"/>
    <w:rsid w:val="00A15A53"/>
    <w:rsid w:val="00A1670C"/>
    <w:rsid w:val="00A2036E"/>
    <w:rsid w:val="00A246A0"/>
    <w:rsid w:val="00A2472B"/>
    <w:rsid w:val="00A25E26"/>
    <w:rsid w:val="00A2730B"/>
    <w:rsid w:val="00A3114F"/>
    <w:rsid w:val="00A32881"/>
    <w:rsid w:val="00A339C9"/>
    <w:rsid w:val="00A33D5F"/>
    <w:rsid w:val="00A33EA8"/>
    <w:rsid w:val="00A33EB7"/>
    <w:rsid w:val="00A35E66"/>
    <w:rsid w:val="00A42963"/>
    <w:rsid w:val="00A42B92"/>
    <w:rsid w:val="00A43E47"/>
    <w:rsid w:val="00A46463"/>
    <w:rsid w:val="00A50861"/>
    <w:rsid w:val="00A604A6"/>
    <w:rsid w:val="00A61E27"/>
    <w:rsid w:val="00A6214C"/>
    <w:rsid w:val="00A62B8D"/>
    <w:rsid w:val="00A65104"/>
    <w:rsid w:val="00A6553F"/>
    <w:rsid w:val="00A6591C"/>
    <w:rsid w:val="00A65A90"/>
    <w:rsid w:val="00A675E4"/>
    <w:rsid w:val="00A67B3A"/>
    <w:rsid w:val="00A70A8F"/>
    <w:rsid w:val="00A71E52"/>
    <w:rsid w:val="00A7202B"/>
    <w:rsid w:val="00A7246F"/>
    <w:rsid w:val="00A73318"/>
    <w:rsid w:val="00A76171"/>
    <w:rsid w:val="00A7633F"/>
    <w:rsid w:val="00A8073C"/>
    <w:rsid w:val="00A81D47"/>
    <w:rsid w:val="00A90912"/>
    <w:rsid w:val="00A915E8"/>
    <w:rsid w:val="00A91D3B"/>
    <w:rsid w:val="00A930C2"/>
    <w:rsid w:val="00A96072"/>
    <w:rsid w:val="00A96E83"/>
    <w:rsid w:val="00AA1249"/>
    <w:rsid w:val="00AA40C3"/>
    <w:rsid w:val="00AA435D"/>
    <w:rsid w:val="00AA4925"/>
    <w:rsid w:val="00AA6251"/>
    <w:rsid w:val="00AB027C"/>
    <w:rsid w:val="00AB11E2"/>
    <w:rsid w:val="00AB1580"/>
    <w:rsid w:val="00AB3A30"/>
    <w:rsid w:val="00AB74D7"/>
    <w:rsid w:val="00AB794C"/>
    <w:rsid w:val="00AD326D"/>
    <w:rsid w:val="00AD4229"/>
    <w:rsid w:val="00AD4430"/>
    <w:rsid w:val="00AD549C"/>
    <w:rsid w:val="00AD73C7"/>
    <w:rsid w:val="00AE05C7"/>
    <w:rsid w:val="00AE4F9D"/>
    <w:rsid w:val="00AE75F6"/>
    <w:rsid w:val="00AF0E0B"/>
    <w:rsid w:val="00AF2392"/>
    <w:rsid w:val="00AF2698"/>
    <w:rsid w:val="00AF3E99"/>
    <w:rsid w:val="00AF3F08"/>
    <w:rsid w:val="00AF6F2A"/>
    <w:rsid w:val="00AF7D1C"/>
    <w:rsid w:val="00AF7F0B"/>
    <w:rsid w:val="00B01E6C"/>
    <w:rsid w:val="00B02CED"/>
    <w:rsid w:val="00B03EAA"/>
    <w:rsid w:val="00B0435A"/>
    <w:rsid w:val="00B05B32"/>
    <w:rsid w:val="00B05D5E"/>
    <w:rsid w:val="00B105EA"/>
    <w:rsid w:val="00B128A8"/>
    <w:rsid w:val="00B12BA2"/>
    <w:rsid w:val="00B135ED"/>
    <w:rsid w:val="00B13C32"/>
    <w:rsid w:val="00B207C5"/>
    <w:rsid w:val="00B20B29"/>
    <w:rsid w:val="00B21143"/>
    <w:rsid w:val="00B300DC"/>
    <w:rsid w:val="00B33F87"/>
    <w:rsid w:val="00B35B37"/>
    <w:rsid w:val="00B376F3"/>
    <w:rsid w:val="00B37A7A"/>
    <w:rsid w:val="00B37DFB"/>
    <w:rsid w:val="00B41F93"/>
    <w:rsid w:val="00B4293F"/>
    <w:rsid w:val="00B43D58"/>
    <w:rsid w:val="00B44702"/>
    <w:rsid w:val="00B44EF0"/>
    <w:rsid w:val="00B476DE"/>
    <w:rsid w:val="00B47DEB"/>
    <w:rsid w:val="00B50A8B"/>
    <w:rsid w:val="00B50D44"/>
    <w:rsid w:val="00B5232F"/>
    <w:rsid w:val="00B5256B"/>
    <w:rsid w:val="00B55C05"/>
    <w:rsid w:val="00B55DFE"/>
    <w:rsid w:val="00B56712"/>
    <w:rsid w:val="00B5703C"/>
    <w:rsid w:val="00B6227E"/>
    <w:rsid w:val="00B64B31"/>
    <w:rsid w:val="00B64FA0"/>
    <w:rsid w:val="00B655D0"/>
    <w:rsid w:val="00B656B6"/>
    <w:rsid w:val="00B7050A"/>
    <w:rsid w:val="00B711D0"/>
    <w:rsid w:val="00B7140B"/>
    <w:rsid w:val="00B727E3"/>
    <w:rsid w:val="00B743DD"/>
    <w:rsid w:val="00B75530"/>
    <w:rsid w:val="00B80187"/>
    <w:rsid w:val="00B83E05"/>
    <w:rsid w:val="00B8571F"/>
    <w:rsid w:val="00B867BD"/>
    <w:rsid w:val="00B945A9"/>
    <w:rsid w:val="00B946EB"/>
    <w:rsid w:val="00B95EFE"/>
    <w:rsid w:val="00B967CB"/>
    <w:rsid w:val="00B97343"/>
    <w:rsid w:val="00BA1E82"/>
    <w:rsid w:val="00BA5AF5"/>
    <w:rsid w:val="00BB0242"/>
    <w:rsid w:val="00BB0BDB"/>
    <w:rsid w:val="00BB5A1F"/>
    <w:rsid w:val="00BB6457"/>
    <w:rsid w:val="00BC0A84"/>
    <w:rsid w:val="00BC42FE"/>
    <w:rsid w:val="00BC4676"/>
    <w:rsid w:val="00BC4B8B"/>
    <w:rsid w:val="00BC5848"/>
    <w:rsid w:val="00BC5C8F"/>
    <w:rsid w:val="00BC6FD6"/>
    <w:rsid w:val="00BD4903"/>
    <w:rsid w:val="00BD704F"/>
    <w:rsid w:val="00BE00AB"/>
    <w:rsid w:val="00BE26EA"/>
    <w:rsid w:val="00BE2C0D"/>
    <w:rsid w:val="00BE3CD2"/>
    <w:rsid w:val="00BE676A"/>
    <w:rsid w:val="00BF19BA"/>
    <w:rsid w:val="00BF42EE"/>
    <w:rsid w:val="00BF5FD9"/>
    <w:rsid w:val="00C01D33"/>
    <w:rsid w:val="00C0216F"/>
    <w:rsid w:val="00C02B1B"/>
    <w:rsid w:val="00C03CCA"/>
    <w:rsid w:val="00C04A35"/>
    <w:rsid w:val="00C05C21"/>
    <w:rsid w:val="00C078EC"/>
    <w:rsid w:val="00C1093E"/>
    <w:rsid w:val="00C10DB2"/>
    <w:rsid w:val="00C11596"/>
    <w:rsid w:val="00C12B47"/>
    <w:rsid w:val="00C15465"/>
    <w:rsid w:val="00C16AE9"/>
    <w:rsid w:val="00C17B45"/>
    <w:rsid w:val="00C20110"/>
    <w:rsid w:val="00C22713"/>
    <w:rsid w:val="00C240B2"/>
    <w:rsid w:val="00C248DE"/>
    <w:rsid w:val="00C27AEA"/>
    <w:rsid w:val="00C36F35"/>
    <w:rsid w:val="00C3776F"/>
    <w:rsid w:val="00C40406"/>
    <w:rsid w:val="00C43B3E"/>
    <w:rsid w:val="00C44599"/>
    <w:rsid w:val="00C459F2"/>
    <w:rsid w:val="00C50417"/>
    <w:rsid w:val="00C50E83"/>
    <w:rsid w:val="00C52BCE"/>
    <w:rsid w:val="00C53BF3"/>
    <w:rsid w:val="00C56E4B"/>
    <w:rsid w:val="00C57318"/>
    <w:rsid w:val="00C57BA0"/>
    <w:rsid w:val="00C57C33"/>
    <w:rsid w:val="00C604DB"/>
    <w:rsid w:val="00C608E8"/>
    <w:rsid w:val="00C617DE"/>
    <w:rsid w:val="00C61BAD"/>
    <w:rsid w:val="00C62E3B"/>
    <w:rsid w:val="00C638C2"/>
    <w:rsid w:val="00C66CA9"/>
    <w:rsid w:val="00C70961"/>
    <w:rsid w:val="00C721F6"/>
    <w:rsid w:val="00C7253E"/>
    <w:rsid w:val="00C74312"/>
    <w:rsid w:val="00C74C47"/>
    <w:rsid w:val="00C75E40"/>
    <w:rsid w:val="00C852B0"/>
    <w:rsid w:val="00C85BDA"/>
    <w:rsid w:val="00C85D45"/>
    <w:rsid w:val="00C85DEB"/>
    <w:rsid w:val="00C85DF1"/>
    <w:rsid w:val="00C9012C"/>
    <w:rsid w:val="00C93696"/>
    <w:rsid w:val="00C9609F"/>
    <w:rsid w:val="00C9656C"/>
    <w:rsid w:val="00C967D7"/>
    <w:rsid w:val="00C97CBB"/>
    <w:rsid w:val="00CA3675"/>
    <w:rsid w:val="00CA4DBE"/>
    <w:rsid w:val="00CA5720"/>
    <w:rsid w:val="00CA7266"/>
    <w:rsid w:val="00CA7390"/>
    <w:rsid w:val="00CB1308"/>
    <w:rsid w:val="00CB17AB"/>
    <w:rsid w:val="00CB2429"/>
    <w:rsid w:val="00CB3230"/>
    <w:rsid w:val="00CB58D9"/>
    <w:rsid w:val="00CC17EA"/>
    <w:rsid w:val="00CC2CFC"/>
    <w:rsid w:val="00CC58DD"/>
    <w:rsid w:val="00CC6089"/>
    <w:rsid w:val="00CD0EE8"/>
    <w:rsid w:val="00CD2C09"/>
    <w:rsid w:val="00CE02C8"/>
    <w:rsid w:val="00CE185F"/>
    <w:rsid w:val="00CE1D1C"/>
    <w:rsid w:val="00CE3F71"/>
    <w:rsid w:val="00CE5387"/>
    <w:rsid w:val="00CF17D4"/>
    <w:rsid w:val="00CF28AA"/>
    <w:rsid w:val="00D01B0D"/>
    <w:rsid w:val="00D04141"/>
    <w:rsid w:val="00D05206"/>
    <w:rsid w:val="00D05655"/>
    <w:rsid w:val="00D10853"/>
    <w:rsid w:val="00D11F84"/>
    <w:rsid w:val="00D12985"/>
    <w:rsid w:val="00D12CC7"/>
    <w:rsid w:val="00D13759"/>
    <w:rsid w:val="00D13A15"/>
    <w:rsid w:val="00D13A69"/>
    <w:rsid w:val="00D1462B"/>
    <w:rsid w:val="00D16B35"/>
    <w:rsid w:val="00D21650"/>
    <w:rsid w:val="00D253AE"/>
    <w:rsid w:val="00D26A43"/>
    <w:rsid w:val="00D277B1"/>
    <w:rsid w:val="00D30854"/>
    <w:rsid w:val="00D309E0"/>
    <w:rsid w:val="00D31429"/>
    <w:rsid w:val="00D35A02"/>
    <w:rsid w:val="00D3747C"/>
    <w:rsid w:val="00D3787D"/>
    <w:rsid w:val="00D37906"/>
    <w:rsid w:val="00D424AD"/>
    <w:rsid w:val="00D45073"/>
    <w:rsid w:val="00D4793C"/>
    <w:rsid w:val="00D47DE4"/>
    <w:rsid w:val="00D53077"/>
    <w:rsid w:val="00D61AFB"/>
    <w:rsid w:val="00D626D2"/>
    <w:rsid w:val="00D6384B"/>
    <w:rsid w:val="00D645FA"/>
    <w:rsid w:val="00D702A6"/>
    <w:rsid w:val="00D826C9"/>
    <w:rsid w:val="00D831D2"/>
    <w:rsid w:val="00D8689E"/>
    <w:rsid w:val="00D87359"/>
    <w:rsid w:val="00D92C6C"/>
    <w:rsid w:val="00D95267"/>
    <w:rsid w:val="00D966C7"/>
    <w:rsid w:val="00D96BFA"/>
    <w:rsid w:val="00D96C8C"/>
    <w:rsid w:val="00DA2FD9"/>
    <w:rsid w:val="00DA6A64"/>
    <w:rsid w:val="00DC2B68"/>
    <w:rsid w:val="00DC3F37"/>
    <w:rsid w:val="00DC4AFE"/>
    <w:rsid w:val="00DC7A8C"/>
    <w:rsid w:val="00DD167F"/>
    <w:rsid w:val="00DD2DEB"/>
    <w:rsid w:val="00DD344B"/>
    <w:rsid w:val="00DD3A95"/>
    <w:rsid w:val="00DD4783"/>
    <w:rsid w:val="00DD4FE0"/>
    <w:rsid w:val="00DE1AC8"/>
    <w:rsid w:val="00DE1E7E"/>
    <w:rsid w:val="00DE34EA"/>
    <w:rsid w:val="00DE4F44"/>
    <w:rsid w:val="00DE526E"/>
    <w:rsid w:val="00DF0502"/>
    <w:rsid w:val="00DF0B1B"/>
    <w:rsid w:val="00DF19B6"/>
    <w:rsid w:val="00DF1D67"/>
    <w:rsid w:val="00DF3026"/>
    <w:rsid w:val="00DF31DD"/>
    <w:rsid w:val="00DF4555"/>
    <w:rsid w:val="00DF556D"/>
    <w:rsid w:val="00E00CCC"/>
    <w:rsid w:val="00E04ABD"/>
    <w:rsid w:val="00E1318A"/>
    <w:rsid w:val="00E142C8"/>
    <w:rsid w:val="00E14AE7"/>
    <w:rsid w:val="00E1618A"/>
    <w:rsid w:val="00E1724D"/>
    <w:rsid w:val="00E178DD"/>
    <w:rsid w:val="00E207B5"/>
    <w:rsid w:val="00E20CA1"/>
    <w:rsid w:val="00E2297F"/>
    <w:rsid w:val="00E23389"/>
    <w:rsid w:val="00E24259"/>
    <w:rsid w:val="00E33335"/>
    <w:rsid w:val="00E341C0"/>
    <w:rsid w:val="00E343CF"/>
    <w:rsid w:val="00E347DD"/>
    <w:rsid w:val="00E34981"/>
    <w:rsid w:val="00E35E12"/>
    <w:rsid w:val="00E44B2F"/>
    <w:rsid w:val="00E44F39"/>
    <w:rsid w:val="00E526F4"/>
    <w:rsid w:val="00E527B4"/>
    <w:rsid w:val="00E55122"/>
    <w:rsid w:val="00E5639D"/>
    <w:rsid w:val="00E603CE"/>
    <w:rsid w:val="00E60FE9"/>
    <w:rsid w:val="00E613F9"/>
    <w:rsid w:val="00E6142A"/>
    <w:rsid w:val="00E63F8E"/>
    <w:rsid w:val="00E6483C"/>
    <w:rsid w:val="00E64954"/>
    <w:rsid w:val="00E64DC9"/>
    <w:rsid w:val="00E70D31"/>
    <w:rsid w:val="00E71CE0"/>
    <w:rsid w:val="00E71FF1"/>
    <w:rsid w:val="00E72D64"/>
    <w:rsid w:val="00E749E7"/>
    <w:rsid w:val="00E80CCE"/>
    <w:rsid w:val="00E86296"/>
    <w:rsid w:val="00E90B53"/>
    <w:rsid w:val="00E9598A"/>
    <w:rsid w:val="00EA0412"/>
    <w:rsid w:val="00EA6F30"/>
    <w:rsid w:val="00EA7395"/>
    <w:rsid w:val="00EA7F80"/>
    <w:rsid w:val="00EB043C"/>
    <w:rsid w:val="00EB043D"/>
    <w:rsid w:val="00EB1688"/>
    <w:rsid w:val="00EB3DD9"/>
    <w:rsid w:val="00EB6253"/>
    <w:rsid w:val="00EB6C67"/>
    <w:rsid w:val="00EC02A7"/>
    <w:rsid w:val="00EC0ED1"/>
    <w:rsid w:val="00EC0FFF"/>
    <w:rsid w:val="00EC1F89"/>
    <w:rsid w:val="00EC226C"/>
    <w:rsid w:val="00EC3E67"/>
    <w:rsid w:val="00ED028E"/>
    <w:rsid w:val="00ED0587"/>
    <w:rsid w:val="00ED0F8D"/>
    <w:rsid w:val="00ED1759"/>
    <w:rsid w:val="00ED1BC5"/>
    <w:rsid w:val="00ED34B4"/>
    <w:rsid w:val="00ED5778"/>
    <w:rsid w:val="00EE1653"/>
    <w:rsid w:val="00EE18FF"/>
    <w:rsid w:val="00EF0F97"/>
    <w:rsid w:val="00EF4BA3"/>
    <w:rsid w:val="00EF51DF"/>
    <w:rsid w:val="00EF7F76"/>
    <w:rsid w:val="00F00001"/>
    <w:rsid w:val="00F00736"/>
    <w:rsid w:val="00F00F81"/>
    <w:rsid w:val="00F025E4"/>
    <w:rsid w:val="00F035F7"/>
    <w:rsid w:val="00F06490"/>
    <w:rsid w:val="00F067E2"/>
    <w:rsid w:val="00F06BF2"/>
    <w:rsid w:val="00F162F7"/>
    <w:rsid w:val="00F232C2"/>
    <w:rsid w:val="00F23FB9"/>
    <w:rsid w:val="00F24D23"/>
    <w:rsid w:val="00F2712E"/>
    <w:rsid w:val="00F30401"/>
    <w:rsid w:val="00F30F65"/>
    <w:rsid w:val="00F30F9F"/>
    <w:rsid w:val="00F320A4"/>
    <w:rsid w:val="00F340CA"/>
    <w:rsid w:val="00F3474E"/>
    <w:rsid w:val="00F354E1"/>
    <w:rsid w:val="00F35B20"/>
    <w:rsid w:val="00F35E30"/>
    <w:rsid w:val="00F3606B"/>
    <w:rsid w:val="00F40127"/>
    <w:rsid w:val="00F4251C"/>
    <w:rsid w:val="00F44B0F"/>
    <w:rsid w:val="00F4503A"/>
    <w:rsid w:val="00F518CE"/>
    <w:rsid w:val="00F532F8"/>
    <w:rsid w:val="00F53977"/>
    <w:rsid w:val="00F544E4"/>
    <w:rsid w:val="00F5457A"/>
    <w:rsid w:val="00F55AFC"/>
    <w:rsid w:val="00F562B7"/>
    <w:rsid w:val="00F573C0"/>
    <w:rsid w:val="00F6734A"/>
    <w:rsid w:val="00F746A9"/>
    <w:rsid w:val="00F74E76"/>
    <w:rsid w:val="00F763D0"/>
    <w:rsid w:val="00F76F6D"/>
    <w:rsid w:val="00F81CC2"/>
    <w:rsid w:val="00F827B4"/>
    <w:rsid w:val="00F833E1"/>
    <w:rsid w:val="00F84D7E"/>
    <w:rsid w:val="00F861A4"/>
    <w:rsid w:val="00F92B95"/>
    <w:rsid w:val="00FA0207"/>
    <w:rsid w:val="00FA0326"/>
    <w:rsid w:val="00FA0D40"/>
    <w:rsid w:val="00FA1C9B"/>
    <w:rsid w:val="00FA4619"/>
    <w:rsid w:val="00FB157E"/>
    <w:rsid w:val="00FB36DB"/>
    <w:rsid w:val="00FB48E9"/>
    <w:rsid w:val="00FC159C"/>
    <w:rsid w:val="00FC1A67"/>
    <w:rsid w:val="00FC213D"/>
    <w:rsid w:val="00FD3FE1"/>
    <w:rsid w:val="00FD4498"/>
    <w:rsid w:val="00FD4A66"/>
    <w:rsid w:val="00FD4F4A"/>
    <w:rsid w:val="00FD5D44"/>
    <w:rsid w:val="00FE05D0"/>
    <w:rsid w:val="00FE1986"/>
    <w:rsid w:val="00FE2D58"/>
    <w:rsid w:val="00FE2E95"/>
    <w:rsid w:val="00FE3070"/>
    <w:rsid w:val="00FE337E"/>
    <w:rsid w:val="00FE4B6F"/>
    <w:rsid w:val="00FE7B05"/>
    <w:rsid w:val="00FF2325"/>
    <w:rsid w:val="00FF28E5"/>
    <w:rsid w:val="00FF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78"/>
    <w:rPr>
      <w:lang w:val="en-US" w:eastAsia="en-US"/>
    </w:rPr>
  </w:style>
  <w:style w:type="paragraph" w:styleId="Heading1">
    <w:name w:val="heading 1"/>
    <w:basedOn w:val="Normal"/>
    <w:next w:val="Normal"/>
    <w:qFormat/>
    <w:rsid w:val="00F84D7E"/>
    <w:pPr>
      <w:keepNext/>
      <w:spacing w:before="240" w:after="80"/>
      <w:jc w:val="center"/>
      <w:outlineLvl w:val="0"/>
    </w:pPr>
    <w:rPr>
      <w:smallCaps/>
      <w:kern w:val="28"/>
    </w:rPr>
  </w:style>
  <w:style w:type="paragraph" w:styleId="Heading2">
    <w:name w:val="heading 2"/>
    <w:basedOn w:val="Normal"/>
    <w:next w:val="Normal"/>
    <w:link w:val="Heading2Char"/>
    <w:qFormat/>
    <w:rsid w:val="00F84D7E"/>
    <w:pPr>
      <w:keepNext/>
      <w:spacing w:before="120" w:after="60"/>
      <w:outlineLvl w:val="1"/>
    </w:pPr>
    <w:rPr>
      <w:i/>
    </w:rPr>
  </w:style>
  <w:style w:type="paragraph" w:styleId="Heading3">
    <w:name w:val="heading 3"/>
    <w:aliases w:val="Heading 3 Char1,Heading 3 Char Char,Heading 3 Char1 Char Char,Heading 3 Char Char Char Char,Heading 3 Char1 Char Char Char Char,Heading 3 Char Char Char Char Char Char,Heading 3 Char1 Char1 Char Char,Heading 3 Char Char Char1 Char Char"/>
    <w:basedOn w:val="Normal"/>
    <w:next w:val="Normal"/>
    <w:qFormat/>
    <w:rsid w:val="00F84D7E"/>
    <w:pPr>
      <w:keepNext/>
      <w:outlineLvl w:val="2"/>
    </w:pPr>
    <w:rPr>
      <w:i/>
    </w:rPr>
  </w:style>
  <w:style w:type="paragraph" w:styleId="Heading4">
    <w:name w:val="heading 4"/>
    <w:basedOn w:val="Normal"/>
    <w:next w:val="Normal"/>
    <w:qFormat/>
    <w:rsid w:val="00F84D7E"/>
    <w:pPr>
      <w:keepNext/>
      <w:spacing w:before="240" w:after="60"/>
      <w:outlineLvl w:val="3"/>
    </w:pPr>
    <w:rPr>
      <w:i/>
      <w:sz w:val="18"/>
    </w:rPr>
  </w:style>
  <w:style w:type="paragraph" w:styleId="Heading5">
    <w:name w:val="heading 5"/>
    <w:basedOn w:val="Normal"/>
    <w:next w:val="Normal"/>
    <w:qFormat/>
    <w:rsid w:val="00F84D7E"/>
    <w:pPr>
      <w:spacing w:before="240" w:after="60"/>
      <w:outlineLvl w:val="4"/>
    </w:pPr>
    <w:rPr>
      <w:sz w:val="18"/>
    </w:rPr>
  </w:style>
  <w:style w:type="paragraph" w:styleId="Heading6">
    <w:name w:val="heading 6"/>
    <w:basedOn w:val="Normal"/>
    <w:next w:val="Normal"/>
    <w:qFormat/>
    <w:rsid w:val="00F84D7E"/>
    <w:pPr>
      <w:spacing w:before="240" w:after="60"/>
      <w:outlineLvl w:val="5"/>
    </w:pPr>
    <w:rPr>
      <w:i/>
      <w:sz w:val="16"/>
    </w:rPr>
  </w:style>
  <w:style w:type="paragraph" w:styleId="Heading7">
    <w:name w:val="heading 7"/>
    <w:basedOn w:val="Normal"/>
    <w:next w:val="Normal"/>
    <w:qFormat/>
    <w:rsid w:val="00F84D7E"/>
    <w:pPr>
      <w:spacing w:before="240" w:after="60"/>
      <w:outlineLvl w:val="6"/>
    </w:pPr>
    <w:rPr>
      <w:sz w:val="16"/>
    </w:rPr>
  </w:style>
  <w:style w:type="paragraph" w:styleId="Heading8">
    <w:name w:val="heading 8"/>
    <w:basedOn w:val="Normal"/>
    <w:next w:val="Normal"/>
    <w:qFormat/>
    <w:rsid w:val="00F84D7E"/>
    <w:pPr>
      <w:spacing w:before="240" w:after="60"/>
      <w:outlineLvl w:val="7"/>
    </w:pPr>
    <w:rPr>
      <w:i/>
      <w:sz w:val="16"/>
    </w:rPr>
  </w:style>
  <w:style w:type="paragraph" w:styleId="Heading9">
    <w:name w:val="heading 9"/>
    <w:basedOn w:val="Normal"/>
    <w:next w:val="Normal"/>
    <w:qFormat/>
    <w:rsid w:val="00F84D7E"/>
    <w:p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84D7E"/>
    <w:pPr>
      <w:spacing w:before="20"/>
      <w:ind w:firstLine="202"/>
      <w:jc w:val="both"/>
    </w:pPr>
    <w:rPr>
      <w:b/>
      <w:sz w:val="18"/>
    </w:rPr>
  </w:style>
  <w:style w:type="paragraph" w:customStyle="1" w:styleId="Authors">
    <w:name w:val="Authors"/>
    <w:basedOn w:val="Normal"/>
    <w:next w:val="Normal"/>
    <w:rsid w:val="00F84D7E"/>
    <w:pPr>
      <w:framePr w:w="9072" w:hSpace="187" w:vSpace="187" w:wrap="notBeside" w:vAnchor="text" w:hAnchor="page" w:xAlign="center" w:y="1"/>
      <w:spacing w:after="320"/>
      <w:jc w:val="center"/>
    </w:pPr>
    <w:rPr>
      <w:sz w:val="22"/>
    </w:rPr>
  </w:style>
  <w:style w:type="character" w:customStyle="1" w:styleId="MemberType">
    <w:name w:val="MemberType"/>
    <w:rsid w:val="00F84D7E"/>
    <w:rPr>
      <w:rFonts w:ascii="Times New Roman" w:hAnsi="Times New Roman"/>
      <w:i/>
      <w:sz w:val="22"/>
    </w:rPr>
  </w:style>
  <w:style w:type="paragraph" w:styleId="Title">
    <w:name w:val="Title"/>
    <w:basedOn w:val="Normal"/>
    <w:next w:val="Normal"/>
    <w:qFormat/>
    <w:rsid w:val="00F84D7E"/>
    <w:pPr>
      <w:framePr w:w="9360" w:hSpace="187" w:vSpace="187" w:wrap="notBeside" w:vAnchor="text" w:hAnchor="page" w:xAlign="center" w:y="1"/>
      <w:jc w:val="center"/>
    </w:pPr>
    <w:rPr>
      <w:kern w:val="28"/>
      <w:sz w:val="48"/>
    </w:rPr>
  </w:style>
  <w:style w:type="paragraph" w:styleId="FootnoteText">
    <w:name w:val="footnote text"/>
    <w:basedOn w:val="Normal"/>
    <w:link w:val="FootnoteTextChar"/>
    <w:uiPriority w:val="99"/>
    <w:semiHidden/>
    <w:rsid w:val="00F84D7E"/>
    <w:pPr>
      <w:ind w:firstLine="202"/>
      <w:jc w:val="both"/>
    </w:pPr>
    <w:rPr>
      <w:sz w:val="16"/>
    </w:rPr>
  </w:style>
  <w:style w:type="paragraph" w:customStyle="1" w:styleId="References">
    <w:name w:val="References"/>
    <w:basedOn w:val="Normal"/>
    <w:rsid w:val="00F84D7E"/>
    <w:pPr>
      <w:numPr>
        <w:numId w:val="2"/>
      </w:numPr>
      <w:jc w:val="both"/>
    </w:pPr>
    <w:rPr>
      <w:sz w:val="16"/>
    </w:rPr>
  </w:style>
  <w:style w:type="paragraph" w:customStyle="1" w:styleId="IndexTerms">
    <w:name w:val="IndexTerms"/>
    <w:basedOn w:val="Normal"/>
    <w:next w:val="Normal"/>
    <w:rsid w:val="00F84D7E"/>
    <w:pPr>
      <w:ind w:firstLine="202"/>
      <w:jc w:val="both"/>
    </w:pPr>
    <w:rPr>
      <w:b/>
      <w:sz w:val="18"/>
    </w:rPr>
  </w:style>
  <w:style w:type="character" w:styleId="FootnoteReference">
    <w:name w:val="footnote reference"/>
    <w:uiPriority w:val="99"/>
    <w:semiHidden/>
    <w:rsid w:val="00F84D7E"/>
    <w:rPr>
      <w:vertAlign w:val="superscript"/>
    </w:rPr>
  </w:style>
  <w:style w:type="paragraph" w:styleId="Footer">
    <w:name w:val="footer"/>
    <w:basedOn w:val="Normal"/>
    <w:rsid w:val="00F84D7E"/>
    <w:pPr>
      <w:tabs>
        <w:tab w:val="center" w:pos="4320"/>
        <w:tab w:val="right" w:pos="8640"/>
      </w:tabs>
    </w:pPr>
  </w:style>
  <w:style w:type="paragraph" w:customStyle="1" w:styleId="Text">
    <w:name w:val="Text"/>
    <w:basedOn w:val="Normal"/>
    <w:rsid w:val="00F84D7E"/>
    <w:pPr>
      <w:widowControl w:val="0"/>
      <w:spacing w:line="252" w:lineRule="auto"/>
      <w:ind w:firstLine="202"/>
      <w:jc w:val="both"/>
    </w:pPr>
  </w:style>
  <w:style w:type="paragraph" w:customStyle="1" w:styleId="FigureCaption">
    <w:name w:val="Figure Caption"/>
    <w:basedOn w:val="Normal"/>
    <w:rsid w:val="00F84D7E"/>
    <w:pPr>
      <w:jc w:val="both"/>
    </w:pPr>
    <w:rPr>
      <w:sz w:val="16"/>
    </w:rPr>
  </w:style>
  <w:style w:type="paragraph" w:customStyle="1" w:styleId="TableTitle">
    <w:name w:val="Table Title"/>
    <w:basedOn w:val="Normal"/>
    <w:rsid w:val="00F84D7E"/>
    <w:pPr>
      <w:jc w:val="center"/>
    </w:pPr>
    <w:rPr>
      <w:smallCaps/>
      <w:sz w:val="16"/>
    </w:rPr>
  </w:style>
  <w:style w:type="paragraph" w:customStyle="1" w:styleId="ReferenceHead">
    <w:name w:val="Reference Head"/>
    <w:basedOn w:val="Heading1"/>
    <w:rsid w:val="00F84D7E"/>
  </w:style>
  <w:style w:type="paragraph" w:styleId="Header">
    <w:name w:val="header"/>
    <w:basedOn w:val="Normal"/>
    <w:link w:val="HeaderChar"/>
    <w:rsid w:val="00F84D7E"/>
    <w:pPr>
      <w:tabs>
        <w:tab w:val="center" w:pos="4320"/>
        <w:tab w:val="right" w:pos="8640"/>
      </w:tabs>
    </w:pPr>
  </w:style>
  <w:style w:type="paragraph" w:customStyle="1" w:styleId="Equation">
    <w:name w:val="Equation"/>
    <w:basedOn w:val="Normal"/>
    <w:next w:val="Normal"/>
    <w:rsid w:val="00F84D7E"/>
    <w:pPr>
      <w:widowControl w:val="0"/>
      <w:tabs>
        <w:tab w:val="right" w:pos="5040"/>
      </w:tabs>
      <w:spacing w:line="252" w:lineRule="auto"/>
      <w:jc w:val="both"/>
    </w:pPr>
  </w:style>
  <w:style w:type="character" w:styleId="Hyperlink">
    <w:name w:val="Hyperlink"/>
    <w:rsid w:val="00F84D7E"/>
    <w:rPr>
      <w:color w:val="0000FF"/>
      <w:u w:val="single"/>
    </w:rPr>
  </w:style>
  <w:style w:type="paragraph" w:styleId="BodyTextIndent">
    <w:name w:val="Body Text Indent"/>
    <w:basedOn w:val="Normal"/>
    <w:rsid w:val="00F84D7E"/>
    <w:pPr>
      <w:ind w:firstLine="180"/>
      <w:jc w:val="both"/>
    </w:pPr>
  </w:style>
  <w:style w:type="character" w:styleId="FollowedHyperlink">
    <w:name w:val="FollowedHyperlink"/>
    <w:rsid w:val="00F84D7E"/>
    <w:rPr>
      <w:color w:val="800080"/>
      <w:u w:val="single"/>
    </w:rPr>
  </w:style>
  <w:style w:type="paragraph" w:styleId="BalloonText">
    <w:name w:val="Balloon Text"/>
    <w:basedOn w:val="Normal"/>
    <w:semiHidden/>
    <w:rsid w:val="00F84D7E"/>
    <w:rPr>
      <w:rFonts w:ascii="Tahoma" w:hAnsi="Tahoma" w:cs="Tahoma"/>
      <w:sz w:val="16"/>
      <w:szCs w:val="16"/>
    </w:rPr>
  </w:style>
  <w:style w:type="paragraph" w:customStyle="1" w:styleId="Lemma">
    <w:name w:val="Lemma"/>
    <w:basedOn w:val="Heading3"/>
    <w:rsid w:val="00D6384B"/>
    <w:pPr>
      <w:outlineLvl w:val="9"/>
    </w:pPr>
  </w:style>
  <w:style w:type="paragraph" w:customStyle="1" w:styleId="equazione">
    <w:name w:val="equazione"/>
    <w:basedOn w:val="IndexTerms"/>
    <w:rsid w:val="00D626D2"/>
    <w:pPr>
      <w:tabs>
        <w:tab w:val="left" w:pos="4649"/>
      </w:tabs>
      <w:ind w:firstLine="0"/>
    </w:pPr>
    <w:rPr>
      <w:b w:val="0"/>
      <w:sz w:val="20"/>
    </w:rPr>
  </w:style>
  <w:style w:type="paragraph" w:styleId="ListNumber">
    <w:name w:val="List Number"/>
    <w:basedOn w:val="Normal"/>
    <w:rsid w:val="00F2712E"/>
    <w:pPr>
      <w:numPr>
        <w:numId w:val="3"/>
      </w:numPr>
      <w:tabs>
        <w:tab w:val="clear" w:pos="360"/>
      </w:tabs>
    </w:pPr>
  </w:style>
  <w:style w:type="paragraph" w:customStyle="1" w:styleId="Biography">
    <w:name w:val="Biography"/>
    <w:basedOn w:val="PlainText"/>
    <w:rsid w:val="00F2712E"/>
    <w:pPr>
      <w:spacing w:before="240"/>
      <w:jc w:val="both"/>
    </w:pPr>
    <w:rPr>
      <w:rFonts w:ascii="Times New Roman" w:hAnsi="Times New Roman" w:cs="Times New Roman"/>
      <w:sz w:val="16"/>
    </w:rPr>
  </w:style>
  <w:style w:type="paragraph" w:styleId="PlainText">
    <w:name w:val="Plain Text"/>
    <w:basedOn w:val="Normal"/>
    <w:rsid w:val="00F2712E"/>
    <w:rPr>
      <w:rFonts w:ascii="Courier New" w:hAnsi="Courier New" w:cs="Courier New"/>
    </w:rPr>
  </w:style>
  <w:style w:type="table" w:styleId="TableGrid">
    <w:name w:val="Table Grid"/>
    <w:basedOn w:val="TableNormal"/>
    <w:rsid w:val="00107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0A84"/>
    <w:rPr>
      <w:sz w:val="16"/>
      <w:szCs w:val="16"/>
    </w:rPr>
  </w:style>
  <w:style w:type="paragraph" w:styleId="CommentText">
    <w:name w:val="annotation text"/>
    <w:basedOn w:val="Normal"/>
    <w:semiHidden/>
    <w:rsid w:val="00BC0A84"/>
  </w:style>
  <w:style w:type="paragraph" w:styleId="CommentSubject">
    <w:name w:val="annotation subject"/>
    <w:basedOn w:val="CommentText"/>
    <w:next w:val="CommentText"/>
    <w:semiHidden/>
    <w:rsid w:val="00BC0A84"/>
    <w:rPr>
      <w:b/>
      <w:bCs/>
    </w:rPr>
  </w:style>
  <w:style w:type="character" w:customStyle="1" w:styleId="Heading2Char">
    <w:name w:val="Heading 2 Char"/>
    <w:link w:val="Heading2"/>
    <w:rsid w:val="00F162F7"/>
    <w:rPr>
      <w:i/>
      <w:lang w:val="en-US" w:eastAsia="en-US"/>
    </w:rPr>
  </w:style>
  <w:style w:type="character" w:customStyle="1" w:styleId="HeaderChar">
    <w:name w:val="Header Char"/>
    <w:link w:val="Header"/>
    <w:rsid w:val="00A930C2"/>
    <w:rPr>
      <w:lang w:val="en-US" w:eastAsia="en-US"/>
    </w:rPr>
  </w:style>
  <w:style w:type="paragraph" w:customStyle="1" w:styleId="Figurecaption0">
    <w:name w:val="Figure caption"/>
    <w:basedOn w:val="Normal"/>
    <w:link w:val="FigurecaptionCarattere"/>
    <w:rsid w:val="00B7050A"/>
    <w:pPr>
      <w:jc w:val="center"/>
    </w:pPr>
    <w:rPr>
      <w:i/>
      <w:sz w:val="24"/>
      <w:szCs w:val="24"/>
    </w:rPr>
  </w:style>
  <w:style w:type="character" w:customStyle="1" w:styleId="FigurecaptionCarattere">
    <w:name w:val="Figure caption Carattere"/>
    <w:link w:val="Figurecaption0"/>
    <w:rsid w:val="00B7050A"/>
    <w:rPr>
      <w:i/>
      <w:sz w:val="24"/>
      <w:szCs w:val="24"/>
    </w:rPr>
  </w:style>
  <w:style w:type="paragraph" w:styleId="Revision">
    <w:name w:val="Revision"/>
    <w:hidden/>
    <w:uiPriority w:val="99"/>
    <w:semiHidden/>
    <w:rsid w:val="009740AD"/>
    <w:rPr>
      <w:lang w:val="en-US" w:eastAsia="en-US"/>
    </w:rPr>
  </w:style>
  <w:style w:type="paragraph" w:customStyle="1" w:styleId="Default">
    <w:name w:val="Default"/>
    <w:rsid w:val="000211E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FD4498"/>
    <w:pPr>
      <w:ind w:left="720"/>
      <w:contextualSpacing/>
    </w:pPr>
  </w:style>
  <w:style w:type="character" w:customStyle="1" w:styleId="st">
    <w:name w:val="st"/>
    <w:basedOn w:val="DefaultParagraphFont"/>
    <w:rsid w:val="00B5703C"/>
  </w:style>
  <w:style w:type="character" w:customStyle="1" w:styleId="FootnoteTextChar">
    <w:name w:val="Footnote Text Char"/>
    <w:basedOn w:val="DefaultParagraphFont"/>
    <w:link w:val="FootnoteText"/>
    <w:uiPriority w:val="99"/>
    <w:semiHidden/>
    <w:rsid w:val="00ED0F8D"/>
    <w:rPr>
      <w:sz w:val="16"/>
      <w:lang w:val="en-US" w:eastAsia="en-US"/>
    </w:rPr>
  </w:style>
  <w:style w:type="character" w:customStyle="1" w:styleId="xsptextcomputedfield">
    <w:name w:val="xsptextcomputedfield"/>
    <w:rsid w:val="007738C3"/>
  </w:style>
  <w:style w:type="paragraph" w:customStyle="1" w:styleId="references0">
    <w:name w:val="references"/>
    <w:uiPriority w:val="99"/>
    <w:rsid w:val="002672DB"/>
    <w:pPr>
      <w:numPr>
        <w:numId w:val="20"/>
      </w:numPr>
      <w:spacing w:after="50" w:line="180" w:lineRule="exact"/>
      <w:jc w:val="both"/>
    </w:pPr>
    <w:rPr>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809">
      <w:bodyDiv w:val="1"/>
      <w:marLeft w:val="0"/>
      <w:marRight w:val="0"/>
      <w:marTop w:val="0"/>
      <w:marBottom w:val="0"/>
      <w:divBdr>
        <w:top w:val="none" w:sz="0" w:space="0" w:color="auto"/>
        <w:left w:val="none" w:sz="0" w:space="0" w:color="auto"/>
        <w:bottom w:val="none" w:sz="0" w:space="0" w:color="auto"/>
        <w:right w:val="none" w:sz="0" w:space="0" w:color="auto"/>
      </w:divBdr>
    </w:div>
    <w:div w:id="14963475">
      <w:bodyDiv w:val="1"/>
      <w:marLeft w:val="0"/>
      <w:marRight w:val="0"/>
      <w:marTop w:val="0"/>
      <w:marBottom w:val="0"/>
      <w:divBdr>
        <w:top w:val="none" w:sz="0" w:space="0" w:color="auto"/>
        <w:left w:val="none" w:sz="0" w:space="0" w:color="auto"/>
        <w:bottom w:val="none" w:sz="0" w:space="0" w:color="auto"/>
        <w:right w:val="none" w:sz="0" w:space="0" w:color="auto"/>
      </w:divBdr>
    </w:div>
    <w:div w:id="46531329">
      <w:bodyDiv w:val="1"/>
      <w:marLeft w:val="0"/>
      <w:marRight w:val="0"/>
      <w:marTop w:val="0"/>
      <w:marBottom w:val="0"/>
      <w:divBdr>
        <w:top w:val="none" w:sz="0" w:space="0" w:color="auto"/>
        <w:left w:val="none" w:sz="0" w:space="0" w:color="auto"/>
        <w:bottom w:val="none" w:sz="0" w:space="0" w:color="auto"/>
        <w:right w:val="none" w:sz="0" w:space="0" w:color="auto"/>
      </w:divBdr>
    </w:div>
    <w:div w:id="55321621">
      <w:bodyDiv w:val="1"/>
      <w:marLeft w:val="0"/>
      <w:marRight w:val="0"/>
      <w:marTop w:val="0"/>
      <w:marBottom w:val="0"/>
      <w:divBdr>
        <w:top w:val="none" w:sz="0" w:space="0" w:color="auto"/>
        <w:left w:val="none" w:sz="0" w:space="0" w:color="auto"/>
        <w:bottom w:val="none" w:sz="0" w:space="0" w:color="auto"/>
        <w:right w:val="none" w:sz="0" w:space="0" w:color="auto"/>
      </w:divBdr>
    </w:div>
    <w:div w:id="60756264">
      <w:bodyDiv w:val="1"/>
      <w:marLeft w:val="0"/>
      <w:marRight w:val="0"/>
      <w:marTop w:val="0"/>
      <w:marBottom w:val="0"/>
      <w:divBdr>
        <w:top w:val="none" w:sz="0" w:space="0" w:color="auto"/>
        <w:left w:val="none" w:sz="0" w:space="0" w:color="auto"/>
        <w:bottom w:val="none" w:sz="0" w:space="0" w:color="auto"/>
        <w:right w:val="none" w:sz="0" w:space="0" w:color="auto"/>
      </w:divBdr>
    </w:div>
    <w:div w:id="125511453">
      <w:bodyDiv w:val="1"/>
      <w:marLeft w:val="0"/>
      <w:marRight w:val="0"/>
      <w:marTop w:val="0"/>
      <w:marBottom w:val="0"/>
      <w:divBdr>
        <w:top w:val="none" w:sz="0" w:space="0" w:color="auto"/>
        <w:left w:val="none" w:sz="0" w:space="0" w:color="auto"/>
        <w:bottom w:val="none" w:sz="0" w:space="0" w:color="auto"/>
        <w:right w:val="none" w:sz="0" w:space="0" w:color="auto"/>
      </w:divBdr>
      <w:divsChild>
        <w:div w:id="2068911280">
          <w:marLeft w:val="0"/>
          <w:marRight w:val="0"/>
          <w:marTop w:val="0"/>
          <w:marBottom w:val="0"/>
          <w:divBdr>
            <w:top w:val="none" w:sz="0" w:space="0" w:color="auto"/>
            <w:left w:val="none" w:sz="0" w:space="0" w:color="auto"/>
            <w:bottom w:val="none" w:sz="0" w:space="0" w:color="auto"/>
            <w:right w:val="none" w:sz="0" w:space="0" w:color="auto"/>
          </w:divBdr>
        </w:div>
        <w:div w:id="723337534">
          <w:marLeft w:val="0"/>
          <w:marRight w:val="0"/>
          <w:marTop w:val="0"/>
          <w:marBottom w:val="0"/>
          <w:divBdr>
            <w:top w:val="none" w:sz="0" w:space="0" w:color="auto"/>
            <w:left w:val="none" w:sz="0" w:space="0" w:color="auto"/>
            <w:bottom w:val="none" w:sz="0" w:space="0" w:color="auto"/>
            <w:right w:val="none" w:sz="0" w:space="0" w:color="auto"/>
          </w:divBdr>
        </w:div>
      </w:divsChild>
    </w:div>
    <w:div w:id="128592105">
      <w:bodyDiv w:val="1"/>
      <w:marLeft w:val="0"/>
      <w:marRight w:val="0"/>
      <w:marTop w:val="0"/>
      <w:marBottom w:val="0"/>
      <w:divBdr>
        <w:top w:val="none" w:sz="0" w:space="0" w:color="auto"/>
        <w:left w:val="none" w:sz="0" w:space="0" w:color="auto"/>
        <w:bottom w:val="none" w:sz="0" w:space="0" w:color="auto"/>
        <w:right w:val="none" w:sz="0" w:space="0" w:color="auto"/>
      </w:divBdr>
    </w:div>
    <w:div w:id="135028471">
      <w:bodyDiv w:val="1"/>
      <w:marLeft w:val="0"/>
      <w:marRight w:val="0"/>
      <w:marTop w:val="0"/>
      <w:marBottom w:val="0"/>
      <w:divBdr>
        <w:top w:val="none" w:sz="0" w:space="0" w:color="auto"/>
        <w:left w:val="none" w:sz="0" w:space="0" w:color="auto"/>
        <w:bottom w:val="none" w:sz="0" w:space="0" w:color="auto"/>
        <w:right w:val="none" w:sz="0" w:space="0" w:color="auto"/>
      </w:divBdr>
    </w:div>
    <w:div w:id="149097009">
      <w:bodyDiv w:val="1"/>
      <w:marLeft w:val="0"/>
      <w:marRight w:val="0"/>
      <w:marTop w:val="0"/>
      <w:marBottom w:val="0"/>
      <w:divBdr>
        <w:top w:val="none" w:sz="0" w:space="0" w:color="auto"/>
        <w:left w:val="none" w:sz="0" w:space="0" w:color="auto"/>
        <w:bottom w:val="none" w:sz="0" w:space="0" w:color="auto"/>
        <w:right w:val="none" w:sz="0" w:space="0" w:color="auto"/>
      </w:divBdr>
    </w:div>
    <w:div w:id="223686130">
      <w:bodyDiv w:val="1"/>
      <w:marLeft w:val="0"/>
      <w:marRight w:val="0"/>
      <w:marTop w:val="0"/>
      <w:marBottom w:val="0"/>
      <w:divBdr>
        <w:top w:val="none" w:sz="0" w:space="0" w:color="auto"/>
        <w:left w:val="none" w:sz="0" w:space="0" w:color="auto"/>
        <w:bottom w:val="none" w:sz="0" w:space="0" w:color="auto"/>
        <w:right w:val="none" w:sz="0" w:space="0" w:color="auto"/>
      </w:divBdr>
    </w:div>
    <w:div w:id="305746435">
      <w:bodyDiv w:val="1"/>
      <w:marLeft w:val="0"/>
      <w:marRight w:val="0"/>
      <w:marTop w:val="0"/>
      <w:marBottom w:val="0"/>
      <w:divBdr>
        <w:top w:val="none" w:sz="0" w:space="0" w:color="auto"/>
        <w:left w:val="none" w:sz="0" w:space="0" w:color="auto"/>
        <w:bottom w:val="none" w:sz="0" w:space="0" w:color="auto"/>
        <w:right w:val="none" w:sz="0" w:space="0" w:color="auto"/>
      </w:divBdr>
    </w:div>
    <w:div w:id="398096909">
      <w:bodyDiv w:val="1"/>
      <w:marLeft w:val="0"/>
      <w:marRight w:val="0"/>
      <w:marTop w:val="0"/>
      <w:marBottom w:val="0"/>
      <w:divBdr>
        <w:top w:val="none" w:sz="0" w:space="0" w:color="auto"/>
        <w:left w:val="none" w:sz="0" w:space="0" w:color="auto"/>
        <w:bottom w:val="none" w:sz="0" w:space="0" w:color="auto"/>
        <w:right w:val="none" w:sz="0" w:space="0" w:color="auto"/>
      </w:divBdr>
      <w:divsChild>
        <w:div w:id="1738429827">
          <w:marLeft w:val="0"/>
          <w:marRight w:val="0"/>
          <w:marTop w:val="0"/>
          <w:marBottom w:val="0"/>
          <w:divBdr>
            <w:top w:val="none" w:sz="0" w:space="0" w:color="auto"/>
            <w:left w:val="none" w:sz="0" w:space="0" w:color="auto"/>
            <w:bottom w:val="none" w:sz="0" w:space="0" w:color="auto"/>
            <w:right w:val="none" w:sz="0" w:space="0" w:color="auto"/>
          </w:divBdr>
          <w:divsChild>
            <w:div w:id="1526482581">
              <w:marLeft w:val="0"/>
              <w:marRight w:val="0"/>
              <w:marTop w:val="0"/>
              <w:marBottom w:val="0"/>
              <w:divBdr>
                <w:top w:val="none" w:sz="0" w:space="0" w:color="auto"/>
                <w:left w:val="none" w:sz="0" w:space="0" w:color="auto"/>
                <w:bottom w:val="none" w:sz="0" w:space="0" w:color="auto"/>
                <w:right w:val="none" w:sz="0" w:space="0" w:color="auto"/>
              </w:divBdr>
              <w:divsChild>
                <w:div w:id="12063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6154">
      <w:bodyDiv w:val="1"/>
      <w:marLeft w:val="0"/>
      <w:marRight w:val="0"/>
      <w:marTop w:val="0"/>
      <w:marBottom w:val="0"/>
      <w:divBdr>
        <w:top w:val="none" w:sz="0" w:space="0" w:color="auto"/>
        <w:left w:val="none" w:sz="0" w:space="0" w:color="auto"/>
        <w:bottom w:val="none" w:sz="0" w:space="0" w:color="auto"/>
        <w:right w:val="none" w:sz="0" w:space="0" w:color="auto"/>
      </w:divBdr>
    </w:div>
    <w:div w:id="457526766">
      <w:bodyDiv w:val="1"/>
      <w:marLeft w:val="0"/>
      <w:marRight w:val="0"/>
      <w:marTop w:val="0"/>
      <w:marBottom w:val="0"/>
      <w:divBdr>
        <w:top w:val="none" w:sz="0" w:space="0" w:color="auto"/>
        <w:left w:val="none" w:sz="0" w:space="0" w:color="auto"/>
        <w:bottom w:val="none" w:sz="0" w:space="0" w:color="auto"/>
        <w:right w:val="none" w:sz="0" w:space="0" w:color="auto"/>
      </w:divBdr>
    </w:div>
    <w:div w:id="466510486">
      <w:bodyDiv w:val="1"/>
      <w:marLeft w:val="0"/>
      <w:marRight w:val="0"/>
      <w:marTop w:val="0"/>
      <w:marBottom w:val="0"/>
      <w:divBdr>
        <w:top w:val="none" w:sz="0" w:space="0" w:color="auto"/>
        <w:left w:val="none" w:sz="0" w:space="0" w:color="auto"/>
        <w:bottom w:val="none" w:sz="0" w:space="0" w:color="auto"/>
        <w:right w:val="none" w:sz="0" w:space="0" w:color="auto"/>
      </w:divBdr>
    </w:div>
    <w:div w:id="503280541">
      <w:bodyDiv w:val="1"/>
      <w:marLeft w:val="0"/>
      <w:marRight w:val="0"/>
      <w:marTop w:val="0"/>
      <w:marBottom w:val="0"/>
      <w:divBdr>
        <w:top w:val="none" w:sz="0" w:space="0" w:color="auto"/>
        <w:left w:val="none" w:sz="0" w:space="0" w:color="auto"/>
        <w:bottom w:val="none" w:sz="0" w:space="0" w:color="auto"/>
        <w:right w:val="none" w:sz="0" w:space="0" w:color="auto"/>
      </w:divBdr>
    </w:div>
    <w:div w:id="518156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68900245">
          <w:marLeft w:val="0"/>
          <w:marRight w:val="0"/>
          <w:marTop w:val="0"/>
          <w:marBottom w:val="0"/>
          <w:divBdr>
            <w:top w:val="none" w:sz="0" w:space="0" w:color="auto"/>
            <w:left w:val="none" w:sz="0" w:space="0" w:color="auto"/>
            <w:bottom w:val="none" w:sz="0" w:space="0" w:color="auto"/>
            <w:right w:val="none" w:sz="0" w:space="0" w:color="auto"/>
          </w:divBdr>
          <w:divsChild>
            <w:div w:id="539634962">
              <w:marLeft w:val="0"/>
              <w:marRight w:val="0"/>
              <w:marTop w:val="0"/>
              <w:marBottom w:val="0"/>
              <w:divBdr>
                <w:top w:val="none" w:sz="0" w:space="0" w:color="auto"/>
                <w:left w:val="none" w:sz="0" w:space="0" w:color="auto"/>
                <w:bottom w:val="none" w:sz="0" w:space="0" w:color="auto"/>
                <w:right w:val="none" w:sz="0" w:space="0" w:color="auto"/>
              </w:divBdr>
            </w:div>
            <w:div w:id="669715423">
              <w:marLeft w:val="0"/>
              <w:marRight w:val="0"/>
              <w:marTop w:val="0"/>
              <w:marBottom w:val="0"/>
              <w:divBdr>
                <w:top w:val="none" w:sz="0" w:space="0" w:color="auto"/>
                <w:left w:val="none" w:sz="0" w:space="0" w:color="auto"/>
                <w:bottom w:val="none" w:sz="0" w:space="0" w:color="auto"/>
                <w:right w:val="none" w:sz="0" w:space="0" w:color="auto"/>
              </w:divBdr>
            </w:div>
            <w:div w:id="826096787">
              <w:marLeft w:val="0"/>
              <w:marRight w:val="0"/>
              <w:marTop w:val="0"/>
              <w:marBottom w:val="0"/>
              <w:divBdr>
                <w:top w:val="none" w:sz="0" w:space="0" w:color="auto"/>
                <w:left w:val="none" w:sz="0" w:space="0" w:color="auto"/>
                <w:bottom w:val="none" w:sz="0" w:space="0" w:color="auto"/>
                <w:right w:val="none" w:sz="0" w:space="0" w:color="auto"/>
              </w:divBdr>
            </w:div>
            <w:div w:id="1955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8690">
      <w:bodyDiv w:val="1"/>
      <w:marLeft w:val="0"/>
      <w:marRight w:val="0"/>
      <w:marTop w:val="0"/>
      <w:marBottom w:val="0"/>
      <w:divBdr>
        <w:top w:val="none" w:sz="0" w:space="0" w:color="auto"/>
        <w:left w:val="none" w:sz="0" w:space="0" w:color="auto"/>
        <w:bottom w:val="none" w:sz="0" w:space="0" w:color="auto"/>
        <w:right w:val="none" w:sz="0" w:space="0" w:color="auto"/>
      </w:divBdr>
    </w:div>
    <w:div w:id="603805991">
      <w:bodyDiv w:val="1"/>
      <w:marLeft w:val="0"/>
      <w:marRight w:val="0"/>
      <w:marTop w:val="0"/>
      <w:marBottom w:val="0"/>
      <w:divBdr>
        <w:top w:val="none" w:sz="0" w:space="0" w:color="auto"/>
        <w:left w:val="none" w:sz="0" w:space="0" w:color="auto"/>
        <w:bottom w:val="none" w:sz="0" w:space="0" w:color="auto"/>
        <w:right w:val="none" w:sz="0" w:space="0" w:color="auto"/>
      </w:divBdr>
    </w:div>
    <w:div w:id="649098160">
      <w:bodyDiv w:val="1"/>
      <w:marLeft w:val="0"/>
      <w:marRight w:val="0"/>
      <w:marTop w:val="0"/>
      <w:marBottom w:val="0"/>
      <w:divBdr>
        <w:top w:val="none" w:sz="0" w:space="0" w:color="auto"/>
        <w:left w:val="none" w:sz="0" w:space="0" w:color="auto"/>
        <w:bottom w:val="none" w:sz="0" w:space="0" w:color="auto"/>
        <w:right w:val="none" w:sz="0" w:space="0" w:color="auto"/>
      </w:divBdr>
    </w:div>
    <w:div w:id="675032472">
      <w:bodyDiv w:val="1"/>
      <w:marLeft w:val="0"/>
      <w:marRight w:val="0"/>
      <w:marTop w:val="0"/>
      <w:marBottom w:val="0"/>
      <w:divBdr>
        <w:top w:val="none" w:sz="0" w:space="0" w:color="auto"/>
        <w:left w:val="none" w:sz="0" w:space="0" w:color="auto"/>
        <w:bottom w:val="none" w:sz="0" w:space="0" w:color="auto"/>
        <w:right w:val="none" w:sz="0" w:space="0" w:color="auto"/>
      </w:divBdr>
    </w:div>
    <w:div w:id="748499489">
      <w:bodyDiv w:val="1"/>
      <w:marLeft w:val="0"/>
      <w:marRight w:val="0"/>
      <w:marTop w:val="0"/>
      <w:marBottom w:val="0"/>
      <w:divBdr>
        <w:top w:val="none" w:sz="0" w:space="0" w:color="auto"/>
        <w:left w:val="none" w:sz="0" w:space="0" w:color="auto"/>
        <w:bottom w:val="none" w:sz="0" w:space="0" w:color="auto"/>
        <w:right w:val="none" w:sz="0" w:space="0" w:color="auto"/>
      </w:divBdr>
    </w:div>
    <w:div w:id="773595861">
      <w:bodyDiv w:val="1"/>
      <w:marLeft w:val="0"/>
      <w:marRight w:val="0"/>
      <w:marTop w:val="0"/>
      <w:marBottom w:val="0"/>
      <w:divBdr>
        <w:top w:val="none" w:sz="0" w:space="0" w:color="auto"/>
        <w:left w:val="none" w:sz="0" w:space="0" w:color="auto"/>
        <w:bottom w:val="none" w:sz="0" w:space="0" w:color="auto"/>
        <w:right w:val="none" w:sz="0" w:space="0" w:color="auto"/>
      </w:divBdr>
    </w:div>
    <w:div w:id="790709303">
      <w:bodyDiv w:val="1"/>
      <w:marLeft w:val="0"/>
      <w:marRight w:val="0"/>
      <w:marTop w:val="0"/>
      <w:marBottom w:val="0"/>
      <w:divBdr>
        <w:top w:val="none" w:sz="0" w:space="0" w:color="auto"/>
        <w:left w:val="none" w:sz="0" w:space="0" w:color="auto"/>
        <w:bottom w:val="none" w:sz="0" w:space="0" w:color="auto"/>
        <w:right w:val="none" w:sz="0" w:space="0" w:color="auto"/>
      </w:divBdr>
      <w:divsChild>
        <w:div w:id="1252620067">
          <w:marLeft w:val="0"/>
          <w:marRight w:val="0"/>
          <w:marTop w:val="0"/>
          <w:marBottom w:val="0"/>
          <w:divBdr>
            <w:top w:val="none" w:sz="0" w:space="0" w:color="auto"/>
            <w:left w:val="none" w:sz="0" w:space="0" w:color="auto"/>
            <w:bottom w:val="none" w:sz="0" w:space="0" w:color="auto"/>
            <w:right w:val="none" w:sz="0" w:space="0" w:color="auto"/>
          </w:divBdr>
          <w:divsChild>
            <w:div w:id="2789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779">
      <w:bodyDiv w:val="1"/>
      <w:marLeft w:val="0"/>
      <w:marRight w:val="0"/>
      <w:marTop w:val="0"/>
      <w:marBottom w:val="0"/>
      <w:divBdr>
        <w:top w:val="none" w:sz="0" w:space="0" w:color="auto"/>
        <w:left w:val="none" w:sz="0" w:space="0" w:color="auto"/>
        <w:bottom w:val="none" w:sz="0" w:space="0" w:color="auto"/>
        <w:right w:val="none" w:sz="0" w:space="0" w:color="auto"/>
      </w:divBdr>
    </w:div>
    <w:div w:id="853954584">
      <w:bodyDiv w:val="1"/>
      <w:marLeft w:val="0"/>
      <w:marRight w:val="0"/>
      <w:marTop w:val="0"/>
      <w:marBottom w:val="0"/>
      <w:divBdr>
        <w:top w:val="none" w:sz="0" w:space="0" w:color="auto"/>
        <w:left w:val="none" w:sz="0" w:space="0" w:color="auto"/>
        <w:bottom w:val="none" w:sz="0" w:space="0" w:color="auto"/>
        <w:right w:val="none" w:sz="0" w:space="0" w:color="auto"/>
      </w:divBdr>
    </w:div>
    <w:div w:id="910390726">
      <w:bodyDiv w:val="1"/>
      <w:marLeft w:val="0"/>
      <w:marRight w:val="0"/>
      <w:marTop w:val="0"/>
      <w:marBottom w:val="0"/>
      <w:divBdr>
        <w:top w:val="none" w:sz="0" w:space="0" w:color="auto"/>
        <w:left w:val="none" w:sz="0" w:space="0" w:color="auto"/>
        <w:bottom w:val="none" w:sz="0" w:space="0" w:color="auto"/>
        <w:right w:val="none" w:sz="0" w:space="0" w:color="auto"/>
      </w:divBdr>
    </w:div>
    <w:div w:id="965963253">
      <w:bodyDiv w:val="1"/>
      <w:marLeft w:val="0"/>
      <w:marRight w:val="0"/>
      <w:marTop w:val="0"/>
      <w:marBottom w:val="0"/>
      <w:divBdr>
        <w:top w:val="none" w:sz="0" w:space="0" w:color="auto"/>
        <w:left w:val="none" w:sz="0" w:space="0" w:color="auto"/>
        <w:bottom w:val="none" w:sz="0" w:space="0" w:color="auto"/>
        <w:right w:val="none" w:sz="0" w:space="0" w:color="auto"/>
      </w:divBdr>
    </w:div>
    <w:div w:id="1027758317">
      <w:bodyDiv w:val="1"/>
      <w:marLeft w:val="0"/>
      <w:marRight w:val="0"/>
      <w:marTop w:val="0"/>
      <w:marBottom w:val="0"/>
      <w:divBdr>
        <w:top w:val="none" w:sz="0" w:space="0" w:color="auto"/>
        <w:left w:val="none" w:sz="0" w:space="0" w:color="auto"/>
        <w:bottom w:val="none" w:sz="0" w:space="0" w:color="auto"/>
        <w:right w:val="none" w:sz="0" w:space="0" w:color="auto"/>
      </w:divBdr>
    </w:div>
    <w:div w:id="1085999534">
      <w:bodyDiv w:val="1"/>
      <w:marLeft w:val="0"/>
      <w:marRight w:val="0"/>
      <w:marTop w:val="0"/>
      <w:marBottom w:val="0"/>
      <w:divBdr>
        <w:top w:val="none" w:sz="0" w:space="0" w:color="auto"/>
        <w:left w:val="none" w:sz="0" w:space="0" w:color="auto"/>
        <w:bottom w:val="none" w:sz="0" w:space="0" w:color="auto"/>
        <w:right w:val="none" w:sz="0" w:space="0" w:color="auto"/>
      </w:divBdr>
    </w:div>
    <w:div w:id="1089539235">
      <w:bodyDiv w:val="1"/>
      <w:marLeft w:val="0"/>
      <w:marRight w:val="0"/>
      <w:marTop w:val="0"/>
      <w:marBottom w:val="0"/>
      <w:divBdr>
        <w:top w:val="none" w:sz="0" w:space="0" w:color="auto"/>
        <w:left w:val="none" w:sz="0" w:space="0" w:color="auto"/>
        <w:bottom w:val="none" w:sz="0" w:space="0" w:color="auto"/>
        <w:right w:val="none" w:sz="0" w:space="0" w:color="auto"/>
      </w:divBdr>
      <w:divsChild>
        <w:div w:id="732890387">
          <w:marLeft w:val="0"/>
          <w:marRight w:val="0"/>
          <w:marTop w:val="0"/>
          <w:marBottom w:val="0"/>
          <w:divBdr>
            <w:top w:val="none" w:sz="0" w:space="0" w:color="auto"/>
            <w:left w:val="none" w:sz="0" w:space="0" w:color="auto"/>
            <w:bottom w:val="none" w:sz="0" w:space="0" w:color="auto"/>
            <w:right w:val="none" w:sz="0" w:space="0" w:color="auto"/>
          </w:divBdr>
        </w:div>
      </w:divsChild>
    </w:div>
    <w:div w:id="1181626692">
      <w:bodyDiv w:val="1"/>
      <w:marLeft w:val="0"/>
      <w:marRight w:val="0"/>
      <w:marTop w:val="0"/>
      <w:marBottom w:val="0"/>
      <w:divBdr>
        <w:top w:val="none" w:sz="0" w:space="0" w:color="auto"/>
        <w:left w:val="none" w:sz="0" w:space="0" w:color="auto"/>
        <w:bottom w:val="none" w:sz="0" w:space="0" w:color="auto"/>
        <w:right w:val="none" w:sz="0" w:space="0" w:color="auto"/>
      </w:divBdr>
    </w:div>
    <w:div w:id="1184979818">
      <w:bodyDiv w:val="1"/>
      <w:marLeft w:val="0"/>
      <w:marRight w:val="0"/>
      <w:marTop w:val="0"/>
      <w:marBottom w:val="0"/>
      <w:divBdr>
        <w:top w:val="none" w:sz="0" w:space="0" w:color="auto"/>
        <w:left w:val="none" w:sz="0" w:space="0" w:color="auto"/>
        <w:bottom w:val="none" w:sz="0" w:space="0" w:color="auto"/>
        <w:right w:val="none" w:sz="0" w:space="0" w:color="auto"/>
      </w:divBdr>
    </w:div>
    <w:div w:id="1214585128">
      <w:bodyDiv w:val="1"/>
      <w:marLeft w:val="0"/>
      <w:marRight w:val="0"/>
      <w:marTop w:val="0"/>
      <w:marBottom w:val="0"/>
      <w:divBdr>
        <w:top w:val="none" w:sz="0" w:space="0" w:color="auto"/>
        <w:left w:val="none" w:sz="0" w:space="0" w:color="auto"/>
        <w:bottom w:val="none" w:sz="0" w:space="0" w:color="auto"/>
        <w:right w:val="none" w:sz="0" w:space="0" w:color="auto"/>
      </w:divBdr>
    </w:div>
    <w:div w:id="1236550779">
      <w:bodyDiv w:val="1"/>
      <w:marLeft w:val="0"/>
      <w:marRight w:val="0"/>
      <w:marTop w:val="0"/>
      <w:marBottom w:val="0"/>
      <w:divBdr>
        <w:top w:val="none" w:sz="0" w:space="0" w:color="auto"/>
        <w:left w:val="none" w:sz="0" w:space="0" w:color="auto"/>
        <w:bottom w:val="none" w:sz="0" w:space="0" w:color="auto"/>
        <w:right w:val="none" w:sz="0" w:space="0" w:color="auto"/>
      </w:divBdr>
    </w:div>
    <w:div w:id="1251960766">
      <w:bodyDiv w:val="1"/>
      <w:marLeft w:val="0"/>
      <w:marRight w:val="0"/>
      <w:marTop w:val="0"/>
      <w:marBottom w:val="0"/>
      <w:divBdr>
        <w:top w:val="none" w:sz="0" w:space="0" w:color="auto"/>
        <w:left w:val="none" w:sz="0" w:space="0" w:color="auto"/>
        <w:bottom w:val="none" w:sz="0" w:space="0" w:color="auto"/>
        <w:right w:val="none" w:sz="0" w:space="0" w:color="auto"/>
      </w:divBdr>
    </w:div>
    <w:div w:id="1265304847">
      <w:bodyDiv w:val="1"/>
      <w:marLeft w:val="0"/>
      <w:marRight w:val="0"/>
      <w:marTop w:val="0"/>
      <w:marBottom w:val="0"/>
      <w:divBdr>
        <w:top w:val="none" w:sz="0" w:space="0" w:color="auto"/>
        <w:left w:val="none" w:sz="0" w:space="0" w:color="auto"/>
        <w:bottom w:val="none" w:sz="0" w:space="0" w:color="auto"/>
        <w:right w:val="none" w:sz="0" w:space="0" w:color="auto"/>
      </w:divBdr>
    </w:div>
    <w:div w:id="1275211284">
      <w:bodyDiv w:val="1"/>
      <w:marLeft w:val="0"/>
      <w:marRight w:val="0"/>
      <w:marTop w:val="0"/>
      <w:marBottom w:val="0"/>
      <w:divBdr>
        <w:top w:val="none" w:sz="0" w:space="0" w:color="auto"/>
        <w:left w:val="none" w:sz="0" w:space="0" w:color="auto"/>
        <w:bottom w:val="none" w:sz="0" w:space="0" w:color="auto"/>
        <w:right w:val="none" w:sz="0" w:space="0" w:color="auto"/>
      </w:divBdr>
    </w:div>
    <w:div w:id="1278567149">
      <w:bodyDiv w:val="1"/>
      <w:marLeft w:val="0"/>
      <w:marRight w:val="0"/>
      <w:marTop w:val="0"/>
      <w:marBottom w:val="0"/>
      <w:divBdr>
        <w:top w:val="none" w:sz="0" w:space="0" w:color="auto"/>
        <w:left w:val="none" w:sz="0" w:space="0" w:color="auto"/>
        <w:bottom w:val="none" w:sz="0" w:space="0" w:color="auto"/>
        <w:right w:val="none" w:sz="0" w:space="0" w:color="auto"/>
      </w:divBdr>
    </w:div>
    <w:div w:id="1376004689">
      <w:bodyDiv w:val="1"/>
      <w:marLeft w:val="0"/>
      <w:marRight w:val="0"/>
      <w:marTop w:val="0"/>
      <w:marBottom w:val="0"/>
      <w:divBdr>
        <w:top w:val="none" w:sz="0" w:space="0" w:color="auto"/>
        <w:left w:val="none" w:sz="0" w:space="0" w:color="auto"/>
        <w:bottom w:val="none" w:sz="0" w:space="0" w:color="auto"/>
        <w:right w:val="none" w:sz="0" w:space="0" w:color="auto"/>
      </w:divBdr>
    </w:div>
    <w:div w:id="1395275844">
      <w:bodyDiv w:val="1"/>
      <w:marLeft w:val="0"/>
      <w:marRight w:val="0"/>
      <w:marTop w:val="0"/>
      <w:marBottom w:val="0"/>
      <w:divBdr>
        <w:top w:val="none" w:sz="0" w:space="0" w:color="auto"/>
        <w:left w:val="none" w:sz="0" w:space="0" w:color="auto"/>
        <w:bottom w:val="none" w:sz="0" w:space="0" w:color="auto"/>
        <w:right w:val="none" w:sz="0" w:space="0" w:color="auto"/>
      </w:divBdr>
      <w:divsChild>
        <w:div w:id="641891472">
          <w:marLeft w:val="0"/>
          <w:marRight w:val="0"/>
          <w:marTop w:val="0"/>
          <w:marBottom w:val="0"/>
          <w:divBdr>
            <w:top w:val="none" w:sz="0" w:space="0" w:color="auto"/>
            <w:left w:val="none" w:sz="0" w:space="0" w:color="auto"/>
            <w:bottom w:val="none" w:sz="0" w:space="0" w:color="auto"/>
            <w:right w:val="none" w:sz="0" w:space="0" w:color="auto"/>
          </w:divBdr>
          <w:divsChild>
            <w:div w:id="1829175727">
              <w:marLeft w:val="0"/>
              <w:marRight w:val="0"/>
              <w:marTop w:val="0"/>
              <w:marBottom w:val="0"/>
              <w:divBdr>
                <w:top w:val="none" w:sz="0" w:space="0" w:color="auto"/>
                <w:left w:val="none" w:sz="0" w:space="0" w:color="auto"/>
                <w:bottom w:val="none" w:sz="0" w:space="0" w:color="auto"/>
                <w:right w:val="none" w:sz="0" w:space="0" w:color="auto"/>
              </w:divBdr>
              <w:divsChild>
                <w:div w:id="15870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9878">
      <w:bodyDiv w:val="1"/>
      <w:marLeft w:val="0"/>
      <w:marRight w:val="0"/>
      <w:marTop w:val="0"/>
      <w:marBottom w:val="0"/>
      <w:divBdr>
        <w:top w:val="none" w:sz="0" w:space="0" w:color="auto"/>
        <w:left w:val="none" w:sz="0" w:space="0" w:color="auto"/>
        <w:bottom w:val="none" w:sz="0" w:space="0" w:color="auto"/>
        <w:right w:val="none" w:sz="0" w:space="0" w:color="auto"/>
      </w:divBdr>
    </w:div>
    <w:div w:id="15100999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6377852">
          <w:marLeft w:val="0"/>
          <w:marRight w:val="0"/>
          <w:marTop w:val="0"/>
          <w:marBottom w:val="0"/>
          <w:divBdr>
            <w:top w:val="none" w:sz="0" w:space="0" w:color="auto"/>
            <w:left w:val="none" w:sz="0" w:space="0" w:color="auto"/>
            <w:bottom w:val="none" w:sz="0" w:space="0" w:color="auto"/>
            <w:right w:val="none" w:sz="0" w:space="0" w:color="auto"/>
          </w:divBdr>
          <w:divsChild>
            <w:div w:id="799568957">
              <w:marLeft w:val="0"/>
              <w:marRight w:val="0"/>
              <w:marTop w:val="0"/>
              <w:marBottom w:val="0"/>
              <w:divBdr>
                <w:top w:val="none" w:sz="0" w:space="0" w:color="auto"/>
                <w:left w:val="none" w:sz="0" w:space="0" w:color="auto"/>
                <w:bottom w:val="none" w:sz="0" w:space="0" w:color="auto"/>
                <w:right w:val="none" w:sz="0" w:space="0" w:color="auto"/>
              </w:divBdr>
            </w:div>
            <w:div w:id="882254645">
              <w:marLeft w:val="0"/>
              <w:marRight w:val="0"/>
              <w:marTop w:val="0"/>
              <w:marBottom w:val="0"/>
              <w:divBdr>
                <w:top w:val="none" w:sz="0" w:space="0" w:color="auto"/>
                <w:left w:val="none" w:sz="0" w:space="0" w:color="auto"/>
                <w:bottom w:val="none" w:sz="0" w:space="0" w:color="auto"/>
                <w:right w:val="none" w:sz="0" w:space="0" w:color="auto"/>
              </w:divBdr>
            </w:div>
            <w:div w:id="1166627985">
              <w:marLeft w:val="0"/>
              <w:marRight w:val="0"/>
              <w:marTop w:val="0"/>
              <w:marBottom w:val="0"/>
              <w:divBdr>
                <w:top w:val="none" w:sz="0" w:space="0" w:color="auto"/>
                <w:left w:val="none" w:sz="0" w:space="0" w:color="auto"/>
                <w:bottom w:val="none" w:sz="0" w:space="0" w:color="auto"/>
                <w:right w:val="none" w:sz="0" w:space="0" w:color="auto"/>
              </w:divBdr>
            </w:div>
            <w:div w:id="1869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9018">
      <w:bodyDiv w:val="1"/>
      <w:marLeft w:val="0"/>
      <w:marRight w:val="0"/>
      <w:marTop w:val="0"/>
      <w:marBottom w:val="0"/>
      <w:divBdr>
        <w:top w:val="none" w:sz="0" w:space="0" w:color="auto"/>
        <w:left w:val="none" w:sz="0" w:space="0" w:color="auto"/>
        <w:bottom w:val="none" w:sz="0" w:space="0" w:color="auto"/>
        <w:right w:val="none" w:sz="0" w:space="0" w:color="auto"/>
      </w:divBdr>
    </w:div>
    <w:div w:id="1548644036">
      <w:bodyDiv w:val="1"/>
      <w:marLeft w:val="0"/>
      <w:marRight w:val="0"/>
      <w:marTop w:val="0"/>
      <w:marBottom w:val="0"/>
      <w:divBdr>
        <w:top w:val="none" w:sz="0" w:space="0" w:color="auto"/>
        <w:left w:val="none" w:sz="0" w:space="0" w:color="auto"/>
        <w:bottom w:val="none" w:sz="0" w:space="0" w:color="auto"/>
        <w:right w:val="none" w:sz="0" w:space="0" w:color="auto"/>
      </w:divBdr>
      <w:divsChild>
        <w:div w:id="280184455">
          <w:marLeft w:val="0"/>
          <w:marRight w:val="0"/>
          <w:marTop w:val="0"/>
          <w:marBottom w:val="0"/>
          <w:divBdr>
            <w:top w:val="none" w:sz="0" w:space="0" w:color="auto"/>
            <w:left w:val="none" w:sz="0" w:space="0" w:color="auto"/>
            <w:bottom w:val="none" w:sz="0" w:space="0" w:color="auto"/>
            <w:right w:val="none" w:sz="0" w:space="0" w:color="auto"/>
          </w:divBdr>
          <w:divsChild>
            <w:div w:id="33390338">
              <w:marLeft w:val="0"/>
              <w:marRight w:val="0"/>
              <w:marTop w:val="0"/>
              <w:marBottom w:val="0"/>
              <w:divBdr>
                <w:top w:val="none" w:sz="0" w:space="0" w:color="auto"/>
                <w:left w:val="none" w:sz="0" w:space="0" w:color="auto"/>
                <w:bottom w:val="none" w:sz="0" w:space="0" w:color="auto"/>
                <w:right w:val="none" w:sz="0" w:space="0" w:color="auto"/>
              </w:divBdr>
            </w:div>
          </w:divsChild>
        </w:div>
        <w:div w:id="1279944573">
          <w:marLeft w:val="0"/>
          <w:marRight w:val="0"/>
          <w:marTop w:val="0"/>
          <w:marBottom w:val="0"/>
          <w:divBdr>
            <w:top w:val="none" w:sz="0" w:space="0" w:color="auto"/>
            <w:left w:val="none" w:sz="0" w:space="0" w:color="auto"/>
            <w:bottom w:val="none" w:sz="0" w:space="0" w:color="auto"/>
            <w:right w:val="none" w:sz="0" w:space="0" w:color="auto"/>
          </w:divBdr>
        </w:div>
      </w:divsChild>
    </w:div>
    <w:div w:id="1586305547">
      <w:bodyDiv w:val="1"/>
      <w:marLeft w:val="0"/>
      <w:marRight w:val="0"/>
      <w:marTop w:val="0"/>
      <w:marBottom w:val="0"/>
      <w:divBdr>
        <w:top w:val="none" w:sz="0" w:space="0" w:color="auto"/>
        <w:left w:val="none" w:sz="0" w:space="0" w:color="auto"/>
        <w:bottom w:val="none" w:sz="0" w:space="0" w:color="auto"/>
        <w:right w:val="none" w:sz="0" w:space="0" w:color="auto"/>
      </w:divBdr>
    </w:div>
    <w:div w:id="1646549878">
      <w:bodyDiv w:val="1"/>
      <w:marLeft w:val="0"/>
      <w:marRight w:val="0"/>
      <w:marTop w:val="0"/>
      <w:marBottom w:val="0"/>
      <w:divBdr>
        <w:top w:val="none" w:sz="0" w:space="0" w:color="auto"/>
        <w:left w:val="none" w:sz="0" w:space="0" w:color="auto"/>
        <w:bottom w:val="none" w:sz="0" w:space="0" w:color="auto"/>
        <w:right w:val="none" w:sz="0" w:space="0" w:color="auto"/>
      </w:divBdr>
    </w:div>
    <w:div w:id="1647395704">
      <w:bodyDiv w:val="1"/>
      <w:marLeft w:val="0"/>
      <w:marRight w:val="0"/>
      <w:marTop w:val="0"/>
      <w:marBottom w:val="0"/>
      <w:divBdr>
        <w:top w:val="none" w:sz="0" w:space="0" w:color="auto"/>
        <w:left w:val="none" w:sz="0" w:space="0" w:color="auto"/>
        <w:bottom w:val="none" w:sz="0" w:space="0" w:color="auto"/>
        <w:right w:val="none" w:sz="0" w:space="0" w:color="auto"/>
      </w:divBdr>
    </w:div>
    <w:div w:id="1683043414">
      <w:bodyDiv w:val="1"/>
      <w:marLeft w:val="0"/>
      <w:marRight w:val="0"/>
      <w:marTop w:val="0"/>
      <w:marBottom w:val="0"/>
      <w:divBdr>
        <w:top w:val="none" w:sz="0" w:space="0" w:color="auto"/>
        <w:left w:val="none" w:sz="0" w:space="0" w:color="auto"/>
        <w:bottom w:val="none" w:sz="0" w:space="0" w:color="auto"/>
        <w:right w:val="none" w:sz="0" w:space="0" w:color="auto"/>
      </w:divBdr>
      <w:divsChild>
        <w:div w:id="1101874825">
          <w:marLeft w:val="0"/>
          <w:marRight w:val="0"/>
          <w:marTop w:val="0"/>
          <w:marBottom w:val="0"/>
          <w:divBdr>
            <w:top w:val="none" w:sz="0" w:space="0" w:color="auto"/>
            <w:left w:val="none" w:sz="0" w:space="0" w:color="auto"/>
            <w:bottom w:val="none" w:sz="0" w:space="0" w:color="auto"/>
            <w:right w:val="none" w:sz="0" w:space="0" w:color="auto"/>
          </w:divBdr>
        </w:div>
        <w:div w:id="593782182">
          <w:marLeft w:val="0"/>
          <w:marRight w:val="0"/>
          <w:marTop w:val="0"/>
          <w:marBottom w:val="0"/>
          <w:divBdr>
            <w:top w:val="none" w:sz="0" w:space="0" w:color="auto"/>
            <w:left w:val="none" w:sz="0" w:space="0" w:color="auto"/>
            <w:bottom w:val="none" w:sz="0" w:space="0" w:color="auto"/>
            <w:right w:val="none" w:sz="0" w:space="0" w:color="auto"/>
          </w:divBdr>
        </w:div>
        <w:div w:id="1184437617">
          <w:marLeft w:val="0"/>
          <w:marRight w:val="0"/>
          <w:marTop w:val="0"/>
          <w:marBottom w:val="0"/>
          <w:divBdr>
            <w:top w:val="none" w:sz="0" w:space="0" w:color="auto"/>
            <w:left w:val="none" w:sz="0" w:space="0" w:color="auto"/>
            <w:bottom w:val="none" w:sz="0" w:space="0" w:color="auto"/>
            <w:right w:val="none" w:sz="0" w:space="0" w:color="auto"/>
          </w:divBdr>
        </w:div>
        <w:div w:id="234171541">
          <w:marLeft w:val="0"/>
          <w:marRight w:val="0"/>
          <w:marTop w:val="0"/>
          <w:marBottom w:val="0"/>
          <w:divBdr>
            <w:top w:val="none" w:sz="0" w:space="0" w:color="auto"/>
            <w:left w:val="none" w:sz="0" w:space="0" w:color="auto"/>
            <w:bottom w:val="none" w:sz="0" w:space="0" w:color="auto"/>
            <w:right w:val="none" w:sz="0" w:space="0" w:color="auto"/>
          </w:divBdr>
        </w:div>
        <w:div w:id="1640767867">
          <w:marLeft w:val="0"/>
          <w:marRight w:val="0"/>
          <w:marTop w:val="0"/>
          <w:marBottom w:val="0"/>
          <w:divBdr>
            <w:top w:val="none" w:sz="0" w:space="0" w:color="auto"/>
            <w:left w:val="none" w:sz="0" w:space="0" w:color="auto"/>
            <w:bottom w:val="none" w:sz="0" w:space="0" w:color="auto"/>
            <w:right w:val="none" w:sz="0" w:space="0" w:color="auto"/>
          </w:divBdr>
        </w:div>
        <w:div w:id="2076783433">
          <w:marLeft w:val="0"/>
          <w:marRight w:val="0"/>
          <w:marTop w:val="0"/>
          <w:marBottom w:val="0"/>
          <w:divBdr>
            <w:top w:val="none" w:sz="0" w:space="0" w:color="auto"/>
            <w:left w:val="none" w:sz="0" w:space="0" w:color="auto"/>
            <w:bottom w:val="none" w:sz="0" w:space="0" w:color="auto"/>
            <w:right w:val="none" w:sz="0" w:space="0" w:color="auto"/>
          </w:divBdr>
        </w:div>
        <w:div w:id="143402096">
          <w:marLeft w:val="0"/>
          <w:marRight w:val="0"/>
          <w:marTop w:val="0"/>
          <w:marBottom w:val="0"/>
          <w:divBdr>
            <w:top w:val="none" w:sz="0" w:space="0" w:color="auto"/>
            <w:left w:val="none" w:sz="0" w:space="0" w:color="auto"/>
            <w:bottom w:val="none" w:sz="0" w:space="0" w:color="auto"/>
            <w:right w:val="none" w:sz="0" w:space="0" w:color="auto"/>
          </w:divBdr>
        </w:div>
        <w:div w:id="1869485304">
          <w:marLeft w:val="0"/>
          <w:marRight w:val="0"/>
          <w:marTop w:val="0"/>
          <w:marBottom w:val="0"/>
          <w:divBdr>
            <w:top w:val="none" w:sz="0" w:space="0" w:color="auto"/>
            <w:left w:val="none" w:sz="0" w:space="0" w:color="auto"/>
            <w:bottom w:val="none" w:sz="0" w:space="0" w:color="auto"/>
            <w:right w:val="none" w:sz="0" w:space="0" w:color="auto"/>
          </w:divBdr>
        </w:div>
        <w:div w:id="2057704721">
          <w:marLeft w:val="0"/>
          <w:marRight w:val="0"/>
          <w:marTop w:val="0"/>
          <w:marBottom w:val="0"/>
          <w:divBdr>
            <w:top w:val="none" w:sz="0" w:space="0" w:color="auto"/>
            <w:left w:val="none" w:sz="0" w:space="0" w:color="auto"/>
            <w:bottom w:val="none" w:sz="0" w:space="0" w:color="auto"/>
            <w:right w:val="none" w:sz="0" w:space="0" w:color="auto"/>
          </w:divBdr>
        </w:div>
        <w:div w:id="1247225386">
          <w:marLeft w:val="0"/>
          <w:marRight w:val="0"/>
          <w:marTop w:val="0"/>
          <w:marBottom w:val="0"/>
          <w:divBdr>
            <w:top w:val="none" w:sz="0" w:space="0" w:color="auto"/>
            <w:left w:val="none" w:sz="0" w:space="0" w:color="auto"/>
            <w:bottom w:val="none" w:sz="0" w:space="0" w:color="auto"/>
            <w:right w:val="none" w:sz="0" w:space="0" w:color="auto"/>
          </w:divBdr>
        </w:div>
        <w:div w:id="511989261">
          <w:marLeft w:val="0"/>
          <w:marRight w:val="0"/>
          <w:marTop w:val="0"/>
          <w:marBottom w:val="0"/>
          <w:divBdr>
            <w:top w:val="none" w:sz="0" w:space="0" w:color="auto"/>
            <w:left w:val="none" w:sz="0" w:space="0" w:color="auto"/>
            <w:bottom w:val="none" w:sz="0" w:space="0" w:color="auto"/>
            <w:right w:val="none" w:sz="0" w:space="0" w:color="auto"/>
          </w:divBdr>
        </w:div>
        <w:div w:id="1337997713">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957566371">
          <w:marLeft w:val="0"/>
          <w:marRight w:val="0"/>
          <w:marTop w:val="0"/>
          <w:marBottom w:val="0"/>
          <w:divBdr>
            <w:top w:val="none" w:sz="0" w:space="0" w:color="auto"/>
            <w:left w:val="none" w:sz="0" w:space="0" w:color="auto"/>
            <w:bottom w:val="none" w:sz="0" w:space="0" w:color="auto"/>
            <w:right w:val="none" w:sz="0" w:space="0" w:color="auto"/>
          </w:divBdr>
        </w:div>
        <w:div w:id="238370172">
          <w:marLeft w:val="0"/>
          <w:marRight w:val="0"/>
          <w:marTop w:val="0"/>
          <w:marBottom w:val="0"/>
          <w:divBdr>
            <w:top w:val="none" w:sz="0" w:space="0" w:color="auto"/>
            <w:left w:val="none" w:sz="0" w:space="0" w:color="auto"/>
            <w:bottom w:val="none" w:sz="0" w:space="0" w:color="auto"/>
            <w:right w:val="none" w:sz="0" w:space="0" w:color="auto"/>
          </w:divBdr>
        </w:div>
      </w:divsChild>
    </w:div>
    <w:div w:id="1707101042">
      <w:bodyDiv w:val="1"/>
      <w:marLeft w:val="0"/>
      <w:marRight w:val="0"/>
      <w:marTop w:val="0"/>
      <w:marBottom w:val="0"/>
      <w:divBdr>
        <w:top w:val="none" w:sz="0" w:space="0" w:color="auto"/>
        <w:left w:val="none" w:sz="0" w:space="0" w:color="auto"/>
        <w:bottom w:val="none" w:sz="0" w:space="0" w:color="auto"/>
        <w:right w:val="none" w:sz="0" w:space="0" w:color="auto"/>
      </w:divBdr>
    </w:div>
    <w:div w:id="1709379106">
      <w:bodyDiv w:val="1"/>
      <w:marLeft w:val="0"/>
      <w:marRight w:val="0"/>
      <w:marTop w:val="0"/>
      <w:marBottom w:val="0"/>
      <w:divBdr>
        <w:top w:val="none" w:sz="0" w:space="0" w:color="auto"/>
        <w:left w:val="none" w:sz="0" w:space="0" w:color="auto"/>
        <w:bottom w:val="none" w:sz="0" w:space="0" w:color="auto"/>
        <w:right w:val="none" w:sz="0" w:space="0" w:color="auto"/>
      </w:divBdr>
    </w:div>
    <w:div w:id="1710645396">
      <w:bodyDiv w:val="1"/>
      <w:marLeft w:val="0"/>
      <w:marRight w:val="0"/>
      <w:marTop w:val="0"/>
      <w:marBottom w:val="0"/>
      <w:divBdr>
        <w:top w:val="none" w:sz="0" w:space="0" w:color="auto"/>
        <w:left w:val="none" w:sz="0" w:space="0" w:color="auto"/>
        <w:bottom w:val="none" w:sz="0" w:space="0" w:color="auto"/>
        <w:right w:val="none" w:sz="0" w:space="0" w:color="auto"/>
      </w:divBdr>
    </w:div>
    <w:div w:id="1744326888">
      <w:bodyDiv w:val="1"/>
      <w:marLeft w:val="0"/>
      <w:marRight w:val="0"/>
      <w:marTop w:val="0"/>
      <w:marBottom w:val="0"/>
      <w:divBdr>
        <w:top w:val="none" w:sz="0" w:space="0" w:color="auto"/>
        <w:left w:val="none" w:sz="0" w:space="0" w:color="auto"/>
        <w:bottom w:val="none" w:sz="0" w:space="0" w:color="auto"/>
        <w:right w:val="none" w:sz="0" w:space="0" w:color="auto"/>
      </w:divBdr>
    </w:div>
    <w:div w:id="1764688844">
      <w:bodyDiv w:val="1"/>
      <w:marLeft w:val="0"/>
      <w:marRight w:val="0"/>
      <w:marTop w:val="0"/>
      <w:marBottom w:val="0"/>
      <w:divBdr>
        <w:top w:val="none" w:sz="0" w:space="0" w:color="auto"/>
        <w:left w:val="none" w:sz="0" w:space="0" w:color="auto"/>
        <w:bottom w:val="none" w:sz="0" w:space="0" w:color="auto"/>
        <w:right w:val="none" w:sz="0" w:space="0" w:color="auto"/>
      </w:divBdr>
    </w:div>
    <w:div w:id="1800873940">
      <w:bodyDiv w:val="1"/>
      <w:marLeft w:val="0"/>
      <w:marRight w:val="0"/>
      <w:marTop w:val="0"/>
      <w:marBottom w:val="0"/>
      <w:divBdr>
        <w:top w:val="none" w:sz="0" w:space="0" w:color="auto"/>
        <w:left w:val="none" w:sz="0" w:space="0" w:color="auto"/>
        <w:bottom w:val="none" w:sz="0" w:space="0" w:color="auto"/>
        <w:right w:val="none" w:sz="0" w:space="0" w:color="auto"/>
      </w:divBdr>
    </w:div>
    <w:div w:id="1818838339">
      <w:bodyDiv w:val="1"/>
      <w:marLeft w:val="0"/>
      <w:marRight w:val="0"/>
      <w:marTop w:val="0"/>
      <w:marBottom w:val="0"/>
      <w:divBdr>
        <w:top w:val="none" w:sz="0" w:space="0" w:color="auto"/>
        <w:left w:val="none" w:sz="0" w:space="0" w:color="auto"/>
        <w:bottom w:val="none" w:sz="0" w:space="0" w:color="auto"/>
        <w:right w:val="none" w:sz="0" w:space="0" w:color="auto"/>
      </w:divBdr>
    </w:div>
    <w:div w:id="1898709179">
      <w:bodyDiv w:val="1"/>
      <w:marLeft w:val="0"/>
      <w:marRight w:val="0"/>
      <w:marTop w:val="0"/>
      <w:marBottom w:val="0"/>
      <w:divBdr>
        <w:top w:val="none" w:sz="0" w:space="0" w:color="auto"/>
        <w:left w:val="none" w:sz="0" w:space="0" w:color="auto"/>
        <w:bottom w:val="none" w:sz="0" w:space="0" w:color="auto"/>
        <w:right w:val="none" w:sz="0" w:space="0" w:color="auto"/>
      </w:divBdr>
    </w:div>
    <w:div w:id="1924989292">
      <w:bodyDiv w:val="1"/>
      <w:marLeft w:val="0"/>
      <w:marRight w:val="0"/>
      <w:marTop w:val="0"/>
      <w:marBottom w:val="0"/>
      <w:divBdr>
        <w:top w:val="none" w:sz="0" w:space="0" w:color="auto"/>
        <w:left w:val="none" w:sz="0" w:space="0" w:color="auto"/>
        <w:bottom w:val="none" w:sz="0" w:space="0" w:color="auto"/>
        <w:right w:val="none" w:sz="0" w:space="0" w:color="auto"/>
      </w:divBdr>
    </w:div>
    <w:div w:id="1925916321">
      <w:bodyDiv w:val="1"/>
      <w:marLeft w:val="0"/>
      <w:marRight w:val="0"/>
      <w:marTop w:val="0"/>
      <w:marBottom w:val="0"/>
      <w:divBdr>
        <w:top w:val="none" w:sz="0" w:space="0" w:color="auto"/>
        <w:left w:val="none" w:sz="0" w:space="0" w:color="auto"/>
        <w:bottom w:val="none" w:sz="0" w:space="0" w:color="auto"/>
        <w:right w:val="none" w:sz="0" w:space="0" w:color="auto"/>
      </w:divBdr>
    </w:div>
    <w:div w:id="1981811377">
      <w:bodyDiv w:val="1"/>
      <w:marLeft w:val="0"/>
      <w:marRight w:val="0"/>
      <w:marTop w:val="0"/>
      <w:marBottom w:val="0"/>
      <w:divBdr>
        <w:top w:val="none" w:sz="0" w:space="0" w:color="auto"/>
        <w:left w:val="none" w:sz="0" w:space="0" w:color="auto"/>
        <w:bottom w:val="none" w:sz="0" w:space="0" w:color="auto"/>
        <w:right w:val="none" w:sz="0" w:space="0" w:color="auto"/>
      </w:divBdr>
    </w:div>
    <w:div w:id="2007127222">
      <w:bodyDiv w:val="1"/>
      <w:marLeft w:val="0"/>
      <w:marRight w:val="0"/>
      <w:marTop w:val="0"/>
      <w:marBottom w:val="0"/>
      <w:divBdr>
        <w:top w:val="none" w:sz="0" w:space="0" w:color="auto"/>
        <w:left w:val="none" w:sz="0" w:space="0" w:color="auto"/>
        <w:bottom w:val="none" w:sz="0" w:space="0" w:color="auto"/>
        <w:right w:val="none" w:sz="0" w:space="0" w:color="auto"/>
      </w:divBdr>
    </w:div>
    <w:div w:id="2109501113">
      <w:bodyDiv w:val="1"/>
      <w:marLeft w:val="0"/>
      <w:marRight w:val="0"/>
      <w:marTop w:val="0"/>
      <w:marBottom w:val="0"/>
      <w:divBdr>
        <w:top w:val="none" w:sz="0" w:space="0" w:color="auto"/>
        <w:left w:val="none" w:sz="0" w:space="0" w:color="auto"/>
        <w:bottom w:val="none" w:sz="0" w:space="0" w:color="auto"/>
        <w:right w:val="none" w:sz="0" w:space="0" w:color="auto"/>
      </w:divBdr>
    </w:div>
    <w:div w:id="2118404858">
      <w:bodyDiv w:val="1"/>
      <w:marLeft w:val="0"/>
      <w:marRight w:val="0"/>
      <w:marTop w:val="0"/>
      <w:marBottom w:val="0"/>
      <w:divBdr>
        <w:top w:val="none" w:sz="0" w:space="0" w:color="auto"/>
        <w:left w:val="none" w:sz="0" w:space="0" w:color="auto"/>
        <w:bottom w:val="none" w:sz="0" w:space="0" w:color="auto"/>
        <w:right w:val="none" w:sz="0" w:space="0" w:color="auto"/>
      </w:divBdr>
    </w:div>
    <w:div w:id="2141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pn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powerpoint-engineering.com/product/ultratev/" TargetMode="External"/><Relationship Id="rId32" Type="http://schemas.openxmlformats.org/officeDocument/2006/relationships/image" Target="media/image15.jpg"/><Relationship Id="rId37"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www.cetm.com.my/product/megger-uhd-pdd-uhf-partial-discharge-detector/" TargetMode="External"/><Relationship Id="rId28" Type="http://schemas.openxmlformats.org/officeDocument/2006/relationships/image" Target="media/image11.jpeg"/><Relationship Id="rId36" Type="http://schemas.openxmlformats.org/officeDocument/2006/relationships/image" Target="media/image19.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hyperlink" Target="https://www.cetm.com.my/product/hvpd-pds-insight-on-line-partial-discharge-handheld-test-unit/" TargetMode="Externa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Application%20Data\Microsoft\Templates\zzzzPreparation%20of%20Papers%20for%20Pub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4940-1571-4968-8311-B9333461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zzzzPreparation of Papers for Publication</Template>
  <TotalTime>0</TotalTime>
  <Pages>8</Pages>
  <Words>6582</Words>
  <Characters>37521</Characters>
  <Application>Microsoft Office Word</Application>
  <DocSecurity>0</DocSecurity>
  <Lines>312</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t:lpstr>
      <vt:lpstr></vt:lpstr>
    </vt:vector>
  </TitlesOfParts>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
  <cp:lastModifiedBy/>
  <cp:revision>1</cp:revision>
  <cp:lastPrinted>2014-01-13T23:07:00Z</cp:lastPrinted>
  <dcterms:created xsi:type="dcterms:W3CDTF">2019-02-21T16:48:00Z</dcterms:created>
  <dcterms:modified xsi:type="dcterms:W3CDTF">2019-02-21T16:48:00Z</dcterms:modified>
</cp:coreProperties>
</file>