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7AD" w:rsidRPr="00E13DD6" w:rsidRDefault="00D677AD" w:rsidP="008B5E7C">
      <w:pPr>
        <w:spacing w:line="480" w:lineRule="auto"/>
        <w:rPr>
          <w:rFonts w:ascii="Times New Roman" w:hAnsi="Times New Roman" w:cs="Times New Roman"/>
          <w:b/>
          <w:sz w:val="24"/>
          <w:szCs w:val="24"/>
        </w:rPr>
      </w:pPr>
      <w:bookmarkStart w:id="0" w:name="_GoBack"/>
      <w:bookmarkEnd w:id="0"/>
      <w:r w:rsidRPr="00E13DD6">
        <w:rPr>
          <w:rFonts w:ascii="Times New Roman" w:hAnsi="Times New Roman" w:cs="Times New Roman"/>
          <w:b/>
          <w:sz w:val="24"/>
          <w:szCs w:val="24"/>
        </w:rPr>
        <w:t xml:space="preserve">Nutrients or </w:t>
      </w:r>
      <w:r>
        <w:rPr>
          <w:rFonts w:ascii="Times New Roman" w:hAnsi="Times New Roman" w:cs="Times New Roman"/>
          <w:b/>
          <w:sz w:val="24"/>
          <w:szCs w:val="24"/>
        </w:rPr>
        <w:t>n</w:t>
      </w:r>
      <w:r w:rsidRPr="00E13DD6">
        <w:rPr>
          <w:rFonts w:ascii="Times New Roman" w:hAnsi="Times New Roman" w:cs="Times New Roman"/>
          <w:b/>
          <w:sz w:val="24"/>
          <w:szCs w:val="24"/>
        </w:rPr>
        <w:t>ursing? Understanding how breast milk feeding affects child cognition</w:t>
      </w:r>
    </w:p>
    <w:p w:rsidR="00D677AD" w:rsidRPr="00D36B93" w:rsidRDefault="00D677AD" w:rsidP="008B5E7C">
      <w:pPr>
        <w:spacing w:line="480" w:lineRule="auto"/>
        <w:rPr>
          <w:rFonts w:ascii="Times New Roman" w:hAnsi="Times New Roman" w:cs="Times New Roman"/>
          <w:sz w:val="24"/>
          <w:szCs w:val="24"/>
        </w:rPr>
      </w:pPr>
      <w:r w:rsidRPr="00D36B93">
        <w:rPr>
          <w:rFonts w:ascii="Times New Roman" w:hAnsi="Times New Roman" w:cs="Times New Roman"/>
          <w:sz w:val="24"/>
          <w:szCs w:val="24"/>
        </w:rPr>
        <w:t>Wei Wei Pang</w:t>
      </w:r>
      <w:r w:rsidRPr="00D36B93">
        <w:rPr>
          <w:rFonts w:ascii="Times New Roman" w:hAnsi="Times New Roman" w:cs="Times New Roman"/>
          <w:sz w:val="24"/>
          <w:szCs w:val="24"/>
          <w:vertAlign w:val="superscript"/>
        </w:rPr>
        <w:t>1*</w:t>
      </w:r>
      <w:r>
        <w:rPr>
          <w:rFonts w:ascii="Times New Roman" w:hAnsi="Times New Roman" w:cs="Times New Roman"/>
          <w:sz w:val="24"/>
          <w:szCs w:val="24"/>
        </w:rPr>
        <w:t>,</w:t>
      </w:r>
      <w:r w:rsidRPr="00D36B93">
        <w:rPr>
          <w:rFonts w:ascii="Times New Roman" w:hAnsi="Times New Roman" w:cs="Times New Roman"/>
          <w:sz w:val="24"/>
          <w:szCs w:val="24"/>
        </w:rPr>
        <w:t xml:space="preserve"> Pei Ting Tan</w:t>
      </w:r>
      <w:r w:rsidRPr="00D36B93">
        <w:rPr>
          <w:rFonts w:ascii="Times New Roman" w:hAnsi="Times New Roman" w:cs="Times New Roman"/>
          <w:sz w:val="24"/>
          <w:szCs w:val="24"/>
          <w:vertAlign w:val="superscript"/>
        </w:rPr>
        <w:t>1*</w:t>
      </w:r>
      <w:r>
        <w:rPr>
          <w:rFonts w:ascii="Times New Roman" w:hAnsi="Times New Roman" w:cs="Times New Roman"/>
          <w:sz w:val="24"/>
          <w:szCs w:val="24"/>
        </w:rPr>
        <w:t>,</w:t>
      </w:r>
      <w:r w:rsidRPr="00D36B93">
        <w:rPr>
          <w:rFonts w:ascii="Times New Roman" w:hAnsi="Times New Roman" w:cs="Times New Roman"/>
          <w:sz w:val="24"/>
          <w:szCs w:val="24"/>
        </w:rPr>
        <w:t xml:space="preserve"> Shirong Cai</w:t>
      </w:r>
      <w:r w:rsidRPr="00D36B93">
        <w:rPr>
          <w:rFonts w:ascii="Times New Roman" w:hAnsi="Times New Roman" w:cs="Times New Roman"/>
          <w:sz w:val="24"/>
          <w:szCs w:val="24"/>
          <w:vertAlign w:val="superscript"/>
        </w:rPr>
        <w:t>1,2</w:t>
      </w:r>
      <w:r w:rsidRPr="00D36B93">
        <w:rPr>
          <w:rFonts w:ascii="Times New Roman" w:hAnsi="Times New Roman" w:cs="Times New Roman"/>
          <w:sz w:val="24"/>
          <w:szCs w:val="24"/>
        </w:rPr>
        <w:t>, Doris Fok</w:t>
      </w:r>
      <w:r w:rsidRPr="00D36B93">
        <w:rPr>
          <w:rFonts w:ascii="Times New Roman" w:hAnsi="Times New Roman" w:cs="Times New Roman"/>
          <w:sz w:val="24"/>
          <w:szCs w:val="24"/>
          <w:vertAlign w:val="superscript"/>
        </w:rPr>
        <w:t>1</w:t>
      </w:r>
      <w:r w:rsidRPr="00D36B93">
        <w:rPr>
          <w:rFonts w:ascii="Times New Roman" w:hAnsi="Times New Roman" w:cs="Times New Roman"/>
          <w:sz w:val="24"/>
          <w:szCs w:val="24"/>
        </w:rPr>
        <w:t>, Mei Chien Chua</w:t>
      </w:r>
      <w:r w:rsidRPr="00D36B93">
        <w:rPr>
          <w:rFonts w:ascii="Times New Roman" w:hAnsi="Times New Roman" w:cs="Times New Roman"/>
          <w:sz w:val="24"/>
          <w:szCs w:val="24"/>
          <w:vertAlign w:val="superscript"/>
        </w:rPr>
        <w:t>3</w:t>
      </w:r>
      <w:r w:rsidRPr="00D36B93">
        <w:rPr>
          <w:rFonts w:ascii="Times New Roman" w:hAnsi="Times New Roman" w:cs="Times New Roman"/>
          <w:sz w:val="24"/>
          <w:szCs w:val="24"/>
        </w:rPr>
        <w:t>, Sock Bee Lim</w:t>
      </w:r>
      <w:r w:rsidRPr="00D36B93">
        <w:rPr>
          <w:rFonts w:ascii="Times New Roman" w:hAnsi="Times New Roman" w:cs="Times New Roman"/>
          <w:sz w:val="24"/>
          <w:szCs w:val="24"/>
          <w:vertAlign w:val="superscript"/>
        </w:rPr>
        <w:t>4</w:t>
      </w:r>
      <w:r w:rsidRPr="00D36B93">
        <w:rPr>
          <w:rFonts w:ascii="Times New Roman" w:hAnsi="Times New Roman" w:cs="Times New Roman"/>
          <w:sz w:val="24"/>
          <w:szCs w:val="24"/>
        </w:rPr>
        <w:t>, Lynette P Shek</w:t>
      </w:r>
      <w:r w:rsidRPr="00D36B93">
        <w:rPr>
          <w:rFonts w:ascii="Times New Roman" w:hAnsi="Times New Roman" w:cs="Times New Roman"/>
          <w:sz w:val="24"/>
          <w:szCs w:val="24"/>
          <w:vertAlign w:val="superscript"/>
        </w:rPr>
        <w:t>2,5,6</w:t>
      </w:r>
      <w:r w:rsidRPr="00D36B93">
        <w:rPr>
          <w:rFonts w:ascii="Times New Roman" w:hAnsi="Times New Roman" w:cs="Times New Roman"/>
          <w:sz w:val="24"/>
          <w:szCs w:val="24"/>
        </w:rPr>
        <w:t>, Shiao-Yng Chan</w:t>
      </w:r>
      <w:r w:rsidRPr="00D36B93">
        <w:rPr>
          <w:rFonts w:ascii="Times New Roman" w:hAnsi="Times New Roman" w:cs="Times New Roman"/>
          <w:sz w:val="24"/>
          <w:szCs w:val="24"/>
          <w:vertAlign w:val="superscript"/>
        </w:rPr>
        <w:t>1,2</w:t>
      </w:r>
      <w:r w:rsidRPr="00D36B93">
        <w:rPr>
          <w:rFonts w:ascii="Times New Roman" w:hAnsi="Times New Roman" w:cs="Times New Roman"/>
          <w:sz w:val="24"/>
          <w:szCs w:val="24"/>
        </w:rPr>
        <w:t>, Kok Hian Tan</w:t>
      </w:r>
      <w:r w:rsidRPr="00D36B93">
        <w:rPr>
          <w:rFonts w:ascii="Times New Roman" w:hAnsi="Times New Roman" w:cs="Times New Roman"/>
          <w:sz w:val="24"/>
          <w:szCs w:val="24"/>
          <w:vertAlign w:val="superscript"/>
        </w:rPr>
        <w:t>7,8</w:t>
      </w:r>
      <w:r w:rsidRPr="00D36B93">
        <w:rPr>
          <w:rFonts w:ascii="Times New Roman" w:hAnsi="Times New Roman" w:cs="Times New Roman"/>
          <w:sz w:val="24"/>
          <w:szCs w:val="24"/>
        </w:rPr>
        <w:t>, Fabian Yap</w:t>
      </w:r>
      <w:r w:rsidRPr="00D36B93">
        <w:rPr>
          <w:rFonts w:ascii="Times New Roman" w:hAnsi="Times New Roman" w:cs="Times New Roman"/>
          <w:sz w:val="24"/>
          <w:szCs w:val="24"/>
          <w:vertAlign w:val="superscript"/>
        </w:rPr>
        <w:t>9</w:t>
      </w:r>
      <w:r w:rsidRPr="00D36B93">
        <w:rPr>
          <w:rFonts w:ascii="Times New Roman" w:hAnsi="Times New Roman" w:cs="Times New Roman"/>
          <w:sz w:val="24"/>
          <w:szCs w:val="24"/>
        </w:rPr>
        <w:t>, Peter D Gluckman</w:t>
      </w:r>
      <w:r w:rsidRPr="00D36B93">
        <w:rPr>
          <w:rFonts w:ascii="Times New Roman" w:hAnsi="Times New Roman" w:cs="Times New Roman"/>
          <w:sz w:val="24"/>
          <w:szCs w:val="24"/>
          <w:vertAlign w:val="superscript"/>
        </w:rPr>
        <w:t>2,10</w:t>
      </w:r>
      <w:r w:rsidRPr="00D36B93">
        <w:rPr>
          <w:rFonts w:ascii="Times New Roman" w:hAnsi="Times New Roman" w:cs="Times New Roman"/>
          <w:sz w:val="24"/>
          <w:szCs w:val="24"/>
        </w:rPr>
        <w:t>, Keith M Godfrey</w:t>
      </w:r>
      <w:r w:rsidRPr="00D36B93">
        <w:rPr>
          <w:rFonts w:ascii="Times New Roman" w:hAnsi="Times New Roman" w:cs="Times New Roman"/>
          <w:sz w:val="24"/>
          <w:szCs w:val="24"/>
          <w:vertAlign w:val="superscript"/>
        </w:rPr>
        <w:t>11,12</w:t>
      </w:r>
      <w:r w:rsidRPr="00D36B93">
        <w:rPr>
          <w:rFonts w:ascii="Times New Roman" w:hAnsi="Times New Roman" w:cs="Times New Roman"/>
          <w:sz w:val="24"/>
          <w:szCs w:val="24"/>
        </w:rPr>
        <w:t>, Michael J Meaney</w:t>
      </w:r>
      <w:r w:rsidRPr="00D36B93">
        <w:rPr>
          <w:rFonts w:ascii="Times New Roman" w:hAnsi="Times New Roman" w:cs="Times New Roman"/>
          <w:sz w:val="24"/>
          <w:szCs w:val="24"/>
          <w:vertAlign w:val="superscript"/>
        </w:rPr>
        <w:t>2,13,14</w:t>
      </w:r>
      <w:r w:rsidRPr="00D36B93">
        <w:rPr>
          <w:rFonts w:ascii="Times New Roman" w:hAnsi="Times New Roman" w:cs="Times New Roman"/>
          <w:sz w:val="24"/>
          <w:szCs w:val="24"/>
        </w:rPr>
        <w:t>, Birit FP Broekman</w:t>
      </w:r>
      <w:r w:rsidRPr="00D36B93">
        <w:rPr>
          <w:rFonts w:ascii="Times New Roman" w:hAnsi="Times New Roman" w:cs="Times New Roman"/>
          <w:sz w:val="24"/>
          <w:szCs w:val="24"/>
          <w:vertAlign w:val="superscript"/>
        </w:rPr>
        <w:t>15</w:t>
      </w:r>
      <w:r w:rsidRPr="00D36B93">
        <w:rPr>
          <w:rFonts w:ascii="Times New Roman" w:hAnsi="Times New Roman" w:cs="Times New Roman"/>
          <w:sz w:val="24"/>
          <w:szCs w:val="24"/>
        </w:rPr>
        <w:t>, Michael S Kramer</w:t>
      </w:r>
      <w:r w:rsidRPr="00D36B93">
        <w:rPr>
          <w:rFonts w:ascii="Times New Roman" w:hAnsi="Times New Roman" w:cs="Times New Roman"/>
          <w:sz w:val="24"/>
          <w:szCs w:val="24"/>
          <w:vertAlign w:val="superscript"/>
        </w:rPr>
        <w:t>1,16</w:t>
      </w:r>
      <w:r w:rsidRPr="00D36B93">
        <w:rPr>
          <w:rFonts w:ascii="Times New Roman" w:hAnsi="Times New Roman" w:cs="Times New Roman"/>
          <w:sz w:val="24"/>
          <w:szCs w:val="24"/>
        </w:rPr>
        <w:t>, Yap-Seng Chong</w:t>
      </w:r>
      <w:r w:rsidRPr="00D36B93">
        <w:rPr>
          <w:rFonts w:ascii="Times New Roman" w:hAnsi="Times New Roman" w:cs="Times New Roman"/>
          <w:sz w:val="24"/>
          <w:szCs w:val="24"/>
          <w:vertAlign w:val="superscript"/>
        </w:rPr>
        <w:t>1,2</w:t>
      </w:r>
      <w:r w:rsidRPr="00D36B93">
        <w:rPr>
          <w:rFonts w:ascii="Times New Roman" w:hAnsi="Times New Roman" w:cs="Times New Roman"/>
          <w:sz w:val="24"/>
          <w:szCs w:val="24"/>
        </w:rPr>
        <w:t>, Anne Rifkin-Graboi</w:t>
      </w:r>
      <w:r w:rsidRPr="00D36B93">
        <w:rPr>
          <w:rFonts w:ascii="Times New Roman" w:hAnsi="Times New Roman" w:cs="Times New Roman"/>
          <w:sz w:val="24"/>
          <w:szCs w:val="24"/>
          <w:vertAlign w:val="superscript"/>
        </w:rPr>
        <w:t>2,17</w:t>
      </w:r>
      <w:r w:rsidRPr="00D36B93">
        <w:rPr>
          <w:rFonts w:ascii="Times New Roman" w:hAnsi="Times New Roman" w:cs="Times New Roman"/>
          <w:sz w:val="24"/>
          <w:szCs w:val="24"/>
        </w:rPr>
        <w:t>.</w:t>
      </w:r>
    </w:p>
    <w:p w:rsidR="00D677AD" w:rsidRPr="00D36B93" w:rsidRDefault="00D677AD" w:rsidP="008B5E7C">
      <w:pPr>
        <w:spacing w:line="480" w:lineRule="auto"/>
        <w:rPr>
          <w:rFonts w:ascii="Times New Roman" w:hAnsi="Times New Roman" w:cs="Times New Roman"/>
          <w:color w:val="333333"/>
          <w:sz w:val="24"/>
          <w:szCs w:val="24"/>
        </w:rPr>
      </w:pPr>
    </w:p>
    <w:p w:rsidR="00D677AD" w:rsidRPr="00D36B93" w:rsidRDefault="00D677AD" w:rsidP="008B5E7C">
      <w:pPr>
        <w:spacing w:line="480" w:lineRule="auto"/>
        <w:rPr>
          <w:rFonts w:ascii="Times New Roman" w:hAnsi="Times New Roman" w:cs="Times New Roman"/>
          <w:b/>
          <w:color w:val="333333"/>
          <w:sz w:val="24"/>
          <w:szCs w:val="24"/>
        </w:rPr>
      </w:pPr>
      <w:r w:rsidRPr="00D36B93">
        <w:rPr>
          <w:rFonts w:ascii="Times New Roman" w:hAnsi="Times New Roman" w:cs="Times New Roman"/>
          <w:b/>
          <w:color w:val="333333"/>
          <w:sz w:val="24"/>
          <w:szCs w:val="24"/>
        </w:rPr>
        <w:t>Author affiliations:</w:t>
      </w:r>
    </w:p>
    <w:p w:rsidR="00D677AD" w:rsidRPr="00D36B93" w:rsidRDefault="00D677AD" w:rsidP="008B5E7C">
      <w:pPr>
        <w:spacing w:line="480" w:lineRule="auto"/>
        <w:rPr>
          <w:rFonts w:ascii="Times New Roman" w:hAnsi="Times New Roman" w:cs="Times New Roman"/>
          <w:color w:val="333333"/>
          <w:sz w:val="24"/>
          <w:szCs w:val="24"/>
        </w:rPr>
      </w:pPr>
      <w:r w:rsidRPr="00D36B93">
        <w:rPr>
          <w:rFonts w:ascii="Times New Roman" w:hAnsi="Times New Roman" w:cs="Times New Roman"/>
          <w:color w:val="333333"/>
          <w:sz w:val="24"/>
          <w:szCs w:val="24"/>
          <w:vertAlign w:val="superscript"/>
        </w:rPr>
        <w:t>1</w:t>
      </w:r>
      <w:r w:rsidRPr="00D36B93">
        <w:rPr>
          <w:rFonts w:ascii="Times New Roman" w:hAnsi="Times New Roman" w:cs="Times New Roman"/>
          <w:color w:val="333333"/>
          <w:sz w:val="24"/>
          <w:szCs w:val="24"/>
        </w:rPr>
        <w:t xml:space="preserve">Department of Obstetrics and Gynaecology, Yong Loo Lin School of Medicine, National University of Singapore and National University Health System, Singapore 119228, Singapore. </w:t>
      </w:r>
    </w:p>
    <w:p w:rsidR="00D677AD" w:rsidRPr="00D36B93" w:rsidRDefault="00D677AD" w:rsidP="008B5E7C">
      <w:pPr>
        <w:spacing w:line="480" w:lineRule="auto"/>
        <w:rPr>
          <w:rFonts w:ascii="Times New Roman" w:hAnsi="Times New Roman" w:cs="Times New Roman"/>
          <w:color w:val="333333"/>
          <w:sz w:val="24"/>
          <w:szCs w:val="24"/>
        </w:rPr>
      </w:pPr>
      <w:r w:rsidRPr="00D36B93">
        <w:rPr>
          <w:rFonts w:ascii="Times New Roman" w:hAnsi="Times New Roman" w:cs="Times New Roman"/>
          <w:color w:val="333333"/>
          <w:sz w:val="24"/>
          <w:szCs w:val="24"/>
          <w:vertAlign w:val="superscript"/>
        </w:rPr>
        <w:t>2</w:t>
      </w:r>
      <w:r w:rsidRPr="00D36B93">
        <w:rPr>
          <w:rFonts w:ascii="Times New Roman" w:hAnsi="Times New Roman" w:cs="Times New Roman"/>
          <w:color w:val="333333"/>
          <w:sz w:val="24"/>
          <w:szCs w:val="24"/>
        </w:rPr>
        <w:t xml:space="preserve">Singapore Institute for Clinical Sciences (SICS), Agency for Science, Technology and Research (A*STAR), Singapore 117609, Singapore. </w:t>
      </w:r>
    </w:p>
    <w:p w:rsidR="00D677AD" w:rsidRPr="00D36B93" w:rsidRDefault="00D677AD" w:rsidP="008B5E7C">
      <w:pPr>
        <w:spacing w:line="480" w:lineRule="auto"/>
        <w:rPr>
          <w:rFonts w:ascii="Times New Roman" w:hAnsi="Times New Roman" w:cs="Times New Roman"/>
          <w:color w:val="333333"/>
          <w:sz w:val="24"/>
          <w:szCs w:val="24"/>
        </w:rPr>
      </w:pPr>
      <w:r w:rsidRPr="00D36B93">
        <w:rPr>
          <w:rFonts w:ascii="Times New Roman" w:hAnsi="Times New Roman" w:cs="Times New Roman"/>
          <w:color w:val="333333"/>
          <w:sz w:val="24"/>
          <w:szCs w:val="24"/>
          <w:vertAlign w:val="superscript"/>
        </w:rPr>
        <w:t>3</w:t>
      </w:r>
      <w:r w:rsidRPr="00D36B93">
        <w:rPr>
          <w:rFonts w:ascii="Times New Roman" w:hAnsi="Times New Roman" w:cs="Times New Roman"/>
          <w:color w:val="333333"/>
          <w:sz w:val="24"/>
          <w:szCs w:val="24"/>
        </w:rPr>
        <w:t>Department of Neonatology, KK Women's and Children's Hospital, Singapore 229899, Singapore.</w:t>
      </w:r>
    </w:p>
    <w:p w:rsidR="00D677AD" w:rsidRPr="00D36B93" w:rsidRDefault="00D677AD" w:rsidP="008B5E7C">
      <w:pPr>
        <w:spacing w:line="480" w:lineRule="auto"/>
        <w:rPr>
          <w:rFonts w:ascii="Times New Roman" w:hAnsi="Times New Roman" w:cs="Times New Roman"/>
          <w:color w:val="333333"/>
          <w:sz w:val="24"/>
          <w:szCs w:val="24"/>
        </w:rPr>
      </w:pPr>
      <w:r w:rsidRPr="00D36B93">
        <w:rPr>
          <w:rFonts w:ascii="Times New Roman" w:hAnsi="Times New Roman" w:cs="Times New Roman"/>
          <w:color w:val="333333"/>
          <w:sz w:val="24"/>
          <w:szCs w:val="24"/>
          <w:vertAlign w:val="superscript"/>
        </w:rPr>
        <w:t>4</w:t>
      </w:r>
      <w:r w:rsidRPr="00D36B93">
        <w:rPr>
          <w:rFonts w:ascii="Times New Roman" w:hAnsi="Times New Roman" w:cs="Times New Roman"/>
          <w:color w:val="333333"/>
          <w:sz w:val="24"/>
          <w:szCs w:val="24"/>
        </w:rPr>
        <w:t>Department of Child Development, KK Women’s &amp; Children’s Hospital, Singapore 229899, Singapore.</w:t>
      </w:r>
    </w:p>
    <w:p w:rsidR="00D677AD" w:rsidRPr="00D36B93" w:rsidRDefault="00D677AD" w:rsidP="008B5E7C">
      <w:pPr>
        <w:spacing w:line="480" w:lineRule="auto"/>
        <w:rPr>
          <w:rFonts w:ascii="Times New Roman" w:hAnsi="Times New Roman" w:cs="Times New Roman"/>
          <w:color w:val="333333"/>
          <w:sz w:val="24"/>
          <w:szCs w:val="24"/>
        </w:rPr>
      </w:pPr>
      <w:r w:rsidRPr="00D36B93">
        <w:rPr>
          <w:rFonts w:ascii="Times New Roman" w:hAnsi="Times New Roman" w:cs="Times New Roman"/>
          <w:color w:val="333333"/>
          <w:sz w:val="24"/>
          <w:szCs w:val="24"/>
          <w:vertAlign w:val="superscript"/>
        </w:rPr>
        <w:t>5</w:t>
      </w:r>
      <w:r w:rsidRPr="00D36B93">
        <w:rPr>
          <w:rFonts w:ascii="Times New Roman" w:hAnsi="Times New Roman" w:cs="Times New Roman"/>
          <w:color w:val="333333"/>
          <w:sz w:val="24"/>
          <w:szCs w:val="24"/>
        </w:rPr>
        <w:t>Department of Paediatrics, Yong Loo Lin School of Medicine, National University of Singapore and National University Health System, Singapore 119228, Singapore.</w:t>
      </w:r>
    </w:p>
    <w:p w:rsidR="00D677AD" w:rsidRPr="00D36B93" w:rsidRDefault="00D677AD" w:rsidP="008B5E7C">
      <w:pPr>
        <w:spacing w:line="480" w:lineRule="auto"/>
        <w:rPr>
          <w:rFonts w:ascii="Times New Roman" w:hAnsi="Times New Roman" w:cs="Times New Roman"/>
          <w:color w:val="333333"/>
          <w:sz w:val="24"/>
          <w:szCs w:val="24"/>
        </w:rPr>
      </w:pPr>
      <w:r w:rsidRPr="00D36B93">
        <w:rPr>
          <w:rFonts w:ascii="Times New Roman" w:hAnsi="Times New Roman" w:cs="Times New Roman"/>
          <w:color w:val="333333"/>
          <w:sz w:val="24"/>
          <w:szCs w:val="24"/>
          <w:vertAlign w:val="superscript"/>
        </w:rPr>
        <w:t>6</w:t>
      </w:r>
      <w:r w:rsidRPr="00D36B93">
        <w:rPr>
          <w:rFonts w:ascii="Times New Roman" w:hAnsi="Times New Roman" w:cs="Times New Roman"/>
          <w:color w:val="333333"/>
          <w:sz w:val="24"/>
          <w:szCs w:val="24"/>
        </w:rPr>
        <w:t>Khoo Teck Puat-National University Children’s Medical Institute, National University Health System, Singapore 119228, Singapore.</w:t>
      </w:r>
    </w:p>
    <w:p w:rsidR="00D677AD" w:rsidRPr="00D36B93" w:rsidRDefault="00D677AD" w:rsidP="008B5E7C">
      <w:pPr>
        <w:spacing w:line="480" w:lineRule="auto"/>
        <w:rPr>
          <w:rFonts w:ascii="Times New Roman" w:hAnsi="Times New Roman" w:cs="Times New Roman"/>
          <w:color w:val="333333"/>
          <w:sz w:val="24"/>
          <w:szCs w:val="24"/>
        </w:rPr>
      </w:pPr>
      <w:r w:rsidRPr="00D36B93">
        <w:rPr>
          <w:rFonts w:ascii="Times New Roman" w:hAnsi="Times New Roman" w:cs="Times New Roman"/>
          <w:color w:val="333333"/>
          <w:sz w:val="24"/>
          <w:szCs w:val="24"/>
          <w:vertAlign w:val="superscript"/>
        </w:rPr>
        <w:t>7</w:t>
      </w:r>
      <w:r w:rsidRPr="00D36B93">
        <w:rPr>
          <w:rFonts w:ascii="Times New Roman" w:hAnsi="Times New Roman" w:cs="Times New Roman"/>
          <w:color w:val="333333"/>
          <w:sz w:val="24"/>
          <w:szCs w:val="24"/>
        </w:rPr>
        <w:t xml:space="preserve">Department of Maternal Fetal Medicine, KK Women’s and Children’s Hospital, Singapore 229899, Singapore. </w:t>
      </w:r>
    </w:p>
    <w:p w:rsidR="00D677AD" w:rsidRPr="00D36B93" w:rsidRDefault="00D677AD" w:rsidP="008B5E7C">
      <w:pPr>
        <w:spacing w:line="480" w:lineRule="auto"/>
        <w:rPr>
          <w:rFonts w:ascii="Times New Roman" w:hAnsi="Times New Roman" w:cs="Times New Roman"/>
          <w:color w:val="333333"/>
          <w:sz w:val="24"/>
          <w:szCs w:val="24"/>
        </w:rPr>
      </w:pPr>
      <w:r w:rsidRPr="00D36B93">
        <w:rPr>
          <w:rFonts w:ascii="Times New Roman" w:hAnsi="Times New Roman" w:cs="Times New Roman"/>
          <w:color w:val="333333"/>
          <w:sz w:val="24"/>
          <w:szCs w:val="24"/>
          <w:vertAlign w:val="superscript"/>
        </w:rPr>
        <w:lastRenderedPageBreak/>
        <w:t>8</w:t>
      </w:r>
      <w:r w:rsidRPr="00D36B93">
        <w:rPr>
          <w:rFonts w:ascii="Times New Roman" w:hAnsi="Times New Roman" w:cs="Times New Roman"/>
          <w:color w:val="333333"/>
          <w:sz w:val="24"/>
          <w:szCs w:val="24"/>
        </w:rPr>
        <w:t>Duke-NUS Medical School, Singapore 169857, Singapore.</w:t>
      </w:r>
    </w:p>
    <w:p w:rsidR="00D677AD" w:rsidRPr="00D36B93" w:rsidRDefault="00D677AD" w:rsidP="008B5E7C">
      <w:pPr>
        <w:spacing w:line="480" w:lineRule="auto"/>
        <w:rPr>
          <w:rFonts w:ascii="Times New Roman" w:hAnsi="Times New Roman" w:cs="Times New Roman"/>
          <w:color w:val="333333"/>
          <w:sz w:val="24"/>
          <w:szCs w:val="24"/>
        </w:rPr>
      </w:pPr>
      <w:r w:rsidRPr="00D36B93">
        <w:rPr>
          <w:rFonts w:ascii="Times New Roman" w:hAnsi="Times New Roman" w:cs="Times New Roman"/>
          <w:color w:val="333333"/>
          <w:sz w:val="24"/>
          <w:szCs w:val="24"/>
          <w:vertAlign w:val="superscript"/>
        </w:rPr>
        <w:t>9</w:t>
      </w:r>
      <w:r w:rsidRPr="00D36B93">
        <w:rPr>
          <w:rFonts w:ascii="Times New Roman" w:hAnsi="Times New Roman" w:cs="Times New Roman"/>
          <w:color w:val="333333"/>
          <w:sz w:val="24"/>
          <w:szCs w:val="24"/>
        </w:rPr>
        <w:t>Department of Pediatric Endocrinology, KK Women's and Children's Hospital, Singapore 229899, Singapore.</w:t>
      </w:r>
    </w:p>
    <w:p w:rsidR="00D677AD" w:rsidRPr="00D36B93" w:rsidRDefault="00D677AD" w:rsidP="008B5E7C">
      <w:pPr>
        <w:spacing w:line="480" w:lineRule="auto"/>
        <w:rPr>
          <w:rFonts w:ascii="Times New Roman" w:hAnsi="Times New Roman" w:cs="Times New Roman"/>
          <w:color w:val="333333"/>
          <w:sz w:val="24"/>
          <w:szCs w:val="24"/>
        </w:rPr>
      </w:pPr>
      <w:r w:rsidRPr="00D36B93">
        <w:rPr>
          <w:rFonts w:ascii="Times New Roman" w:hAnsi="Times New Roman" w:cs="Times New Roman"/>
          <w:color w:val="333333"/>
          <w:sz w:val="24"/>
          <w:szCs w:val="24"/>
          <w:vertAlign w:val="superscript"/>
        </w:rPr>
        <w:t>10</w:t>
      </w:r>
      <w:r w:rsidRPr="00D36B93">
        <w:rPr>
          <w:rFonts w:ascii="Times New Roman" w:hAnsi="Times New Roman" w:cs="Times New Roman"/>
          <w:color w:val="333333"/>
          <w:sz w:val="24"/>
          <w:szCs w:val="24"/>
        </w:rPr>
        <w:t>Liggins Institute, University of Auckland, Auckland 1142, New Zealand.</w:t>
      </w:r>
    </w:p>
    <w:p w:rsidR="00D677AD" w:rsidRPr="00D36B93" w:rsidRDefault="00D677AD" w:rsidP="008B5E7C">
      <w:pPr>
        <w:spacing w:line="480" w:lineRule="auto"/>
        <w:rPr>
          <w:rFonts w:ascii="Times New Roman" w:hAnsi="Times New Roman" w:cs="Times New Roman"/>
          <w:color w:val="333333"/>
          <w:sz w:val="24"/>
          <w:szCs w:val="24"/>
        </w:rPr>
      </w:pPr>
      <w:r w:rsidRPr="00D36B93">
        <w:rPr>
          <w:rFonts w:ascii="Times New Roman" w:hAnsi="Times New Roman" w:cs="Times New Roman"/>
          <w:color w:val="333333"/>
          <w:sz w:val="24"/>
          <w:szCs w:val="24"/>
          <w:vertAlign w:val="superscript"/>
        </w:rPr>
        <w:t>11</w:t>
      </w:r>
      <w:r w:rsidRPr="00D36B93">
        <w:rPr>
          <w:rFonts w:ascii="Times New Roman" w:hAnsi="Times New Roman" w:cs="Times New Roman"/>
          <w:color w:val="333333"/>
          <w:sz w:val="24"/>
          <w:szCs w:val="24"/>
        </w:rPr>
        <w:t xml:space="preserve">Medical Research Council Lifecourse Epidemiology Unit, Southampton SO16 6YD, UK. </w:t>
      </w:r>
    </w:p>
    <w:p w:rsidR="00D677AD" w:rsidRPr="00D36B93" w:rsidRDefault="00D677AD" w:rsidP="008B5E7C">
      <w:pPr>
        <w:spacing w:line="480" w:lineRule="auto"/>
        <w:rPr>
          <w:rFonts w:ascii="Times New Roman" w:hAnsi="Times New Roman" w:cs="Times New Roman"/>
          <w:color w:val="333333"/>
          <w:sz w:val="24"/>
          <w:szCs w:val="24"/>
        </w:rPr>
      </w:pPr>
      <w:r w:rsidRPr="00D36B93">
        <w:rPr>
          <w:rFonts w:ascii="Times New Roman" w:hAnsi="Times New Roman" w:cs="Times New Roman"/>
          <w:color w:val="333333"/>
          <w:sz w:val="24"/>
          <w:szCs w:val="24"/>
          <w:vertAlign w:val="superscript"/>
        </w:rPr>
        <w:t>12</w:t>
      </w:r>
      <w:r w:rsidRPr="00D36B93">
        <w:rPr>
          <w:rFonts w:ascii="Times New Roman" w:hAnsi="Times New Roman" w:cs="Times New Roman"/>
          <w:color w:val="333333"/>
          <w:sz w:val="24"/>
          <w:szCs w:val="24"/>
        </w:rPr>
        <w:t>NIHR Southampton Biomedical Research Centre, University of Southampton and University Hospital Southampton NHS Foundation Trust, Southampton SO16 6YD, UK.</w:t>
      </w:r>
    </w:p>
    <w:p w:rsidR="00D677AD" w:rsidRPr="00D36B93" w:rsidRDefault="00D677AD" w:rsidP="008B5E7C">
      <w:pPr>
        <w:spacing w:line="480" w:lineRule="auto"/>
        <w:rPr>
          <w:rFonts w:ascii="Times New Roman" w:hAnsi="Times New Roman" w:cs="Times New Roman"/>
          <w:color w:val="333333"/>
          <w:sz w:val="24"/>
          <w:szCs w:val="24"/>
        </w:rPr>
      </w:pPr>
      <w:r w:rsidRPr="00D36B93">
        <w:rPr>
          <w:rFonts w:ascii="Times New Roman" w:hAnsi="Times New Roman" w:cs="Times New Roman"/>
          <w:color w:val="333333"/>
          <w:sz w:val="24"/>
          <w:szCs w:val="24"/>
          <w:vertAlign w:val="superscript"/>
        </w:rPr>
        <w:t>13</w:t>
      </w:r>
      <w:r w:rsidRPr="00D36B93">
        <w:rPr>
          <w:rFonts w:ascii="Times New Roman" w:hAnsi="Times New Roman" w:cs="Times New Roman"/>
          <w:color w:val="333333"/>
          <w:sz w:val="24"/>
          <w:szCs w:val="24"/>
        </w:rPr>
        <w:t>Departments of Psychiatry and Neurology, McGill University, Montréal, QC, Canada.</w:t>
      </w:r>
    </w:p>
    <w:p w:rsidR="00D677AD" w:rsidRPr="00D36B93" w:rsidRDefault="00D677AD" w:rsidP="008B5E7C">
      <w:pPr>
        <w:spacing w:line="480" w:lineRule="auto"/>
        <w:rPr>
          <w:rFonts w:ascii="Times New Roman" w:hAnsi="Times New Roman" w:cs="Times New Roman"/>
          <w:color w:val="333333"/>
          <w:sz w:val="24"/>
          <w:szCs w:val="24"/>
        </w:rPr>
      </w:pPr>
      <w:r w:rsidRPr="00D36B93">
        <w:rPr>
          <w:rFonts w:ascii="Times New Roman" w:hAnsi="Times New Roman" w:cs="Times New Roman"/>
          <w:color w:val="333333"/>
          <w:sz w:val="24"/>
          <w:szCs w:val="24"/>
          <w:vertAlign w:val="superscript"/>
        </w:rPr>
        <w:t>14</w:t>
      </w:r>
      <w:r w:rsidRPr="00D36B93">
        <w:rPr>
          <w:rFonts w:ascii="Times New Roman" w:hAnsi="Times New Roman" w:cs="Times New Roman"/>
          <w:color w:val="333333"/>
          <w:sz w:val="24"/>
          <w:szCs w:val="24"/>
        </w:rPr>
        <w:t>Ludmer Centre for Neuroinformatics and Mental Health, Montréal, QC, Canada.</w:t>
      </w:r>
    </w:p>
    <w:p w:rsidR="00D677AD" w:rsidRPr="00D36B93" w:rsidRDefault="00D677AD" w:rsidP="008B5E7C">
      <w:pPr>
        <w:spacing w:line="480" w:lineRule="auto"/>
        <w:rPr>
          <w:rFonts w:ascii="Times New Roman" w:hAnsi="Times New Roman" w:cs="Times New Roman"/>
          <w:color w:val="333333"/>
          <w:sz w:val="24"/>
          <w:szCs w:val="24"/>
        </w:rPr>
      </w:pPr>
      <w:r w:rsidRPr="00D36B93">
        <w:rPr>
          <w:rFonts w:ascii="Times New Roman" w:hAnsi="Times New Roman" w:cs="Times New Roman"/>
          <w:color w:val="333333"/>
          <w:sz w:val="24"/>
          <w:szCs w:val="24"/>
          <w:vertAlign w:val="superscript"/>
        </w:rPr>
        <w:t>15</w:t>
      </w:r>
      <w:r w:rsidRPr="00D36B93">
        <w:rPr>
          <w:rFonts w:ascii="Times New Roman" w:hAnsi="Times New Roman" w:cs="Times New Roman"/>
          <w:color w:val="333333"/>
          <w:sz w:val="24"/>
          <w:szCs w:val="24"/>
        </w:rPr>
        <w:t>Department of Psychiatry, VU Medical Centre, Amsterdam, the Netherlands.</w:t>
      </w:r>
    </w:p>
    <w:p w:rsidR="00D677AD" w:rsidRPr="00D36B93" w:rsidRDefault="00D677AD" w:rsidP="008B5E7C">
      <w:pPr>
        <w:spacing w:line="480" w:lineRule="auto"/>
        <w:rPr>
          <w:rFonts w:ascii="Times New Roman" w:hAnsi="Times New Roman" w:cs="Times New Roman"/>
          <w:color w:val="333333"/>
          <w:sz w:val="24"/>
          <w:szCs w:val="24"/>
        </w:rPr>
      </w:pPr>
      <w:r w:rsidRPr="00D36B93">
        <w:rPr>
          <w:rFonts w:ascii="Times New Roman" w:hAnsi="Times New Roman" w:cs="Times New Roman"/>
          <w:color w:val="333333"/>
          <w:sz w:val="24"/>
          <w:szCs w:val="24"/>
          <w:vertAlign w:val="superscript"/>
        </w:rPr>
        <w:t>16</w:t>
      </w:r>
      <w:r w:rsidRPr="00D36B93">
        <w:rPr>
          <w:rFonts w:ascii="Times New Roman" w:hAnsi="Times New Roman" w:cs="Times New Roman"/>
          <w:color w:val="333333"/>
          <w:sz w:val="24"/>
          <w:szCs w:val="24"/>
        </w:rPr>
        <w:t>Departments of Pediatrics and of Epidemiology, Biostatistics and Occupational Health, Faculty of Medicine, McGill University, Montreal, QC H3A 1A2, Canada.</w:t>
      </w:r>
    </w:p>
    <w:p w:rsidR="00D677AD" w:rsidRPr="00D36B93" w:rsidRDefault="00D677AD" w:rsidP="008B5E7C">
      <w:pPr>
        <w:spacing w:line="480" w:lineRule="auto"/>
        <w:rPr>
          <w:rFonts w:ascii="Times New Roman" w:hAnsi="Times New Roman" w:cs="Times New Roman"/>
          <w:color w:val="333333"/>
          <w:sz w:val="24"/>
          <w:szCs w:val="24"/>
        </w:rPr>
      </w:pPr>
      <w:r w:rsidRPr="00D36B93">
        <w:rPr>
          <w:rFonts w:ascii="Times New Roman" w:hAnsi="Times New Roman" w:cs="Times New Roman"/>
          <w:color w:val="333333"/>
          <w:sz w:val="24"/>
          <w:szCs w:val="24"/>
          <w:vertAlign w:val="superscript"/>
        </w:rPr>
        <w:t>17</w:t>
      </w:r>
      <w:r w:rsidRPr="00D36B93">
        <w:rPr>
          <w:rFonts w:ascii="Times New Roman" w:hAnsi="Times New Roman" w:cs="Times New Roman"/>
          <w:color w:val="333333"/>
          <w:sz w:val="24"/>
          <w:szCs w:val="24"/>
        </w:rPr>
        <w:t>National Institute of Education, Singapore 637616, Singapore.</w:t>
      </w:r>
    </w:p>
    <w:p w:rsidR="00D677AD" w:rsidRPr="00D36B93" w:rsidRDefault="00D677AD" w:rsidP="008B5E7C">
      <w:pPr>
        <w:spacing w:line="480" w:lineRule="auto"/>
        <w:rPr>
          <w:rFonts w:ascii="Times New Roman" w:hAnsi="Times New Roman" w:cs="Times New Roman"/>
          <w:color w:val="333333"/>
          <w:sz w:val="24"/>
          <w:szCs w:val="24"/>
        </w:rPr>
      </w:pPr>
      <w:r w:rsidRPr="00D36B93">
        <w:rPr>
          <w:rFonts w:ascii="Times New Roman" w:hAnsi="Times New Roman" w:cs="Times New Roman"/>
          <w:color w:val="333333"/>
          <w:sz w:val="24"/>
          <w:szCs w:val="24"/>
        </w:rPr>
        <w:t>*</w:t>
      </w:r>
      <w:r>
        <w:rPr>
          <w:rFonts w:ascii="Times New Roman" w:hAnsi="Times New Roman" w:cs="Times New Roman"/>
          <w:color w:val="333333"/>
          <w:sz w:val="24"/>
          <w:szCs w:val="24"/>
        </w:rPr>
        <w:t xml:space="preserve">contributed equally </w:t>
      </w:r>
    </w:p>
    <w:p w:rsidR="00D677AD" w:rsidRPr="00D36B93" w:rsidRDefault="00D677AD" w:rsidP="008B5E7C">
      <w:pPr>
        <w:spacing w:line="480" w:lineRule="auto"/>
        <w:rPr>
          <w:rFonts w:ascii="Times New Roman" w:hAnsi="Times New Roman" w:cs="Times New Roman"/>
          <w:color w:val="333333"/>
          <w:sz w:val="24"/>
          <w:szCs w:val="24"/>
        </w:rPr>
      </w:pPr>
    </w:p>
    <w:p w:rsidR="00D677AD" w:rsidRPr="00D36B93" w:rsidRDefault="00D677AD" w:rsidP="008B5E7C">
      <w:pPr>
        <w:spacing w:line="480" w:lineRule="auto"/>
        <w:rPr>
          <w:rFonts w:ascii="Times New Roman" w:hAnsi="Times New Roman" w:cs="Times New Roman"/>
          <w:b/>
          <w:color w:val="333333"/>
          <w:sz w:val="24"/>
          <w:szCs w:val="24"/>
        </w:rPr>
      </w:pPr>
      <w:r w:rsidRPr="00D36B93">
        <w:rPr>
          <w:rFonts w:ascii="Times New Roman" w:hAnsi="Times New Roman" w:cs="Times New Roman"/>
          <w:b/>
          <w:color w:val="333333"/>
          <w:sz w:val="24"/>
          <w:szCs w:val="24"/>
        </w:rPr>
        <w:t>Corresponding author:</w:t>
      </w:r>
    </w:p>
    <w:p w:rsidR="00D677AD" w:rsidRDefault="00D677AD" w:rsidP="008B5E7C">
      <w:pPr>
        <w:spacing w:line="480" w:lineRule="auto"/>
        <w:rPr>
          <w:rFonts w:ascii="Times New Roman" w:hAnsi="Times New Roman" w:cs="Times New Roman"/>
          <w:sz w:val="24"/>
          <w:szCs w:val="24"/>
        </w:rPr>
      </w:pPr>
      <w:r>
        <w:rPr>
          <w:rFonts w:ascii="Times New Roman" w:hAnsi="Times New Roman" w:cs="Times New Roman"/>
          <w:sz w:val="24"/>
          <w:szCs w:val="24"/>
        </w:rPr>
        <w:t>Anne Rifkin-Graboi</w:t>
      </w:r>
    </w:p>
    <w:p w:rsidR="00D677AD" w:rsidRDefault="00D677AD" w:rsidP="008B5E7C">
      <w:pPr>
        <w:spacing w:line="48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Mailing address: </w:t>
      </w:r>
      <w:r w:rsidRPr="00E13DD6">
        <w:rPr>
          <w:rFonts w:ascii="Times New Roman" w:hAnsi="Times New Roman" w:cs="Times New Roman"/>
          <w:color w:val="333333"/>
          <w:sz w:val="24"/>
          <w:szCs w:val="24"/>
        </w:rPr>
        <w:t xml:space="preserve">National Institute of Education, 1 Nanyang Walk, Singapore 637616, Singapore. </w:t>
      </w:r>
    </w:p>
    <w:p w:rsidR="00D677AD" w:rsidRPr="00E13DD6" w:rsidRDefault="00D677AD" w:rsidP="008B5E7C">
      <w:pPr>
        <w:spacing w:line="480" w:lineRule="auto"/>
        <w:rPr>
          <w:rFonts w:ascii="Times New Roman" w:hAnsi="Times New Roman" w:cs="Times New Roman"/>
          <w:sz w:val="24"/>
          <w:szCs w:val="24"/>
        </w:rPr>
      </w:pPr>
      <w:r>
        <w:rPr>
          <w:rFonts w:ascii="Times New Roman" w:hAnsi="Times New Roman" w:cs="Times New Roman"/>
          <w:color w:val="333333"/>
          <w:sz w:val="24"/>
          <w:szCs w:val="24"/>
        </w:rPr>
        <w:lastRenderedPageBreak/>
        <w:t>Email address: anne.rifkin@nie.edu.sg</w:t>
      </w:r>
      <w:r w:rsidRPr="00E13DD6">
        <w:rPr>
          <w:rFonts w:ascii="Times New Roman" w:hAnsi="Times New Roman" w:cs="Times New Roman"/>
          <w:sz w:val="24"/>
          <w:szCs w:val="24"/>
        </w:rPr>
        <w:t xml:space="preserve"> </w:t>
      </w:r>
    </w:p>
    <w:p w:rsidR="00D677AD" w:rsidRDefault="00D677AD" w:rsidP="008B5E7C">
      <w:pPr>
        <w:spacing w:line="480" w:lineRule="auto"/>
        <w:rPr>
          <w:rFonts w:ascii="Times New Roman" w:hAnsi="Times New Roman" w:cs="Times New Roman"/>
          <w:color w:val="333333"/>
          <w:sz w:val="24"/>
          <w:szCs w:val="24"/>
        </w:rPr>
      </w:pPr>
      <w:r>
        <w:rPr>
          <w:rFonts w:ascii="Times New Roman" w:hAnsi="Times New Roman" w:cs="Times New Roman"/>
          <w:color w:val="333333"/>
          <w:sz w:val="24"/>
          <w:szCs w:val="24"/>
        </w:rPr>
        <w:t>Telephone number: +65 62196253</w:t>
      </w:r>
    </w:p>
    <w:p w:rsidR="00D677AD" w:rsidRPr="00D36B93" w:rsidRDefault="00D677AD" w:rsidP="008B5E7C">
      <w:pPr>
        <w:spacing w:line="480" w:lineRule="auto"/>
        <w:rPr>
          <w:rFonts w:ascii="Times New Roman" w:hAnsi="Times New Roman" w:cs="Times New Roman"/>
          <w:sz w:val="24"/>
          <w:szCs w:val="24"/>
        </w:rPr>
      </w:pPr>
    </w:p>
    <w:p w:rsidR="00D677AD" w:rsidRDefault="00D677AD" w:rsidP="008B5E7C">
      <w:pPr>
        <w:spacing w:after="0" w:line="480" w:lineRule="auto"/>
        <w:rPr>
          <w:rFonts w:ascii="Times New Roman" w:hAnsi="Times New Roman" w:cs="Times New Roman"/>
          <w:sz w:val="24"/>
          <w:szCs w:val="24"/>
        </w:rPr>
      </w:pPr>
      <w:r w:rsidRPr="00E13DD6">
        <w:rPr>
          <w:rFonts w:ascii="Times New Roman" w:hAnsi="Times New Roman" w:cs="Times New Roman"/>
          <w:b/>
          <w:sz w:val="24"/>
          <w:szCs w:val="24"/>
        </w:rPr>
        <w:t xml:space="preserve">Acknowledgment: </w:t>
      </w:r>
      <w:r w:rsidRPr="00E13DD6">
        <w:rPr>
          <w:rFonts w:ascii="Times New Roman" w:hAnsi="Times New Roman" w:cs="Times New Roman"/>
          <w:sz w:val="24"/>
          <w:szCs w:val="24"/>
        </w:rPr>
        <w:t xml:space="preserve">We wish to thank participants of the GUSTO study, all staff involved in the collection and management of data, and the GUSTO study group. The GUSTO study group includes Allan Sheppard, Amutha Chinnadurai, Anne Eng Neo Goh, Anne Rifkin-Graboi, Anqi Qiu,  Arijit Biswas, Bee Wah Lee,  Birit F.P. Broekman, Boon Long Quah, Borys Shuter, Chai Kiat Chng, Cheryl Ngo, Choon Looi Bong, Christiani Jeyakumar Henry, Claudia Chi, Cornelia Yin Ing Chee, Yam Thiam Daniel Goh, Doris Fok, E Shyong Tai, Elaine Tham, Elaine Quah Phaik Ling, Evelyn Chung Ning Law, Evelyn Xiu Ling Loo, Fabian Yap, Falk Mueller-Riemenschneider, George Seow Heong Yeo, Helen Chen, Heng Hao Tan, Hugo P S van Bever, Iliana Magiati,  Inez Bik Yun Wong, Ivy Yee-Man Lau, Izzuddin Bin Mohd Aris, Jeevesh Kapur, Jenny L. Richmond, Jerry Kok Yen Chan, Joanna D. Holbrook, Joanne Yoong, Joao N. Ferreira., Jonathan Tze Liang Choo, Jonathan Y. Bernard, Joshua J. Gooley, Keith M. Godfrey, Kenneth Kwek, Kok Hian Tan, Krishnamoorthy Niduvaje, Kuan Jin Lee, Leher Singh, Lieng Hsi Ling, Lin Lin Su, Ling-Wei Chen, Lourdes Mary Daniel,  Lynette P Shek, Marielle V. Fortier, Mark Hanson, Mary Foong-Fong Chong, Mary Rauff, Mei Chien Chua, Melvin Khee-Shing Leow, Michael Meaney, Mya Thway Tint, Neerja Karnani, Ngee Lek, Oon Hoe Teoh, P. C. Wong, Paulin Tay Straughan, Peter D. Gluckman, Pratibha Agarwal, Queenie Ling Jun Li, Rob M. van Dam, Salome A. Rebello, Seang-Mei Saw, See Ling Loy, S. Sendhil Velan, Seng Bin Ang, Shang Chee Chong, Sharon Ng, Shiao-Yng Chan, Shirong Cai, Shu-E Soh, Sok Bee Lim, Stella Tsotsi, Chin-Ying Stephen Hsu, Sue Anne Toh, Swee Chye Quek, Victor Samuel </w:t>
      </w:r>
      <w:r w:rsidRPr="00E13DD6">
        <w:rPr>
          <w:rFonts w:ascii="Times New Roman" w:hAnsi="Times New Roman" w:cs="Times New Roman"/>
          <w:sz w:val="24"/>
          <w:szCs w:val="24"/>
        </w:rPr>
        <w:lastRenderedPageBreak/>
        <w:t>Rajadurai, Walter Stunkel, Wayne Cutfield, Wee Meng Han, Wei Wei Pang, Yap-Seng Chong, Yin Bun Cheung, Yiong Huak Chan and Yung Seng Lee.</w:t>
      </w:r>
    </w:p>
    <w:p w:rsidR="00D677AD" w:rsidRDefault="00D677AD" w:rsidP="008B5E7C">
      <w:pPr>
        <w:spacing w:line="480" w:lineRule="auto"/>
        <w:rPr>
          <w:rFonts w:ascii="Times New Roman" w:hAnsi="Times New Roman" w:cs="Times New Roman"/>
          <w:b/>
          <w:sz w:val="24"/>
          <w:szCs w:val="24"/>
        </w:rPr>
      </w:pPr>
    </w:p>
    <w:p w:rsidR="00D677AD" w:rsidRPr="001A36FA" w:rsidRDefault="00D677AD" w:rsidP="008B5E7C">
      <w:pPr>
        <w:spacing w:line="480" w:lineRule="auto"/>
        <w:rPr>
          <w:rFonts w:ascii="Times New Roman" w:hAnsi="Times New Roman" w:cs="Times New Roman"/>
          <w:sz w:val="24"/>
          <w:szCs w:val="24"/>
        </w:rPr>
        <w:sectPr w:rsidR="00D677AD" w:rsidRPr="001A36FA" w:rsidSect="00D677AD">
          <w:headerReference w:type="default" r:id="rId7"/>
          <w:pgSz w:w="12240" w:h="15840"/>
          <w:pgMar w:top="1440" w:right="1440" w:bottom="1440" w:left="1440" w:header="720" w:footer="720" w:gutter="0"/>
          <w:cols w:space="720"/>
          <w:docGrid w:linePitch="360"/>
        </w:sectPr>
      </w:pPr>
      <w:r w:rsidRPr="00BB4951">
        <w:rPr>
          <w:rFonts w:ascii="Times New Roman" w:hAnsi="Times New Roman" w:cs="Times New Roman"/>
          <w:b/>
          <w:sz w:val="24"/>
          <w:szCs w:val="24"/>
        </w:rPr>
        <w:t xml:space="preserve">Sources of Support: </w:t>
      </w:r>
      <w:r w:rsidRPr="00E13DD6">
        <w:rPr>
          <w:rFonts w:ascii="Times New Roman" w:hAnsi="Times New Roman" w:cs="Times New Roman"/>
          <w:sz w:val="24"/>
          <w:szCs w:val="24"/>
        </w:rPr>
        <w:t>This research was supported by the Singapore National Research Foundation under its Translational and Clinical Research (TCR) Flagship Programme and administered by the Singapore Ministry of Health’s National Medical Research Council (NMRC), Singapore - NMRC/TCR/004-NUS/2008; NMRC/TCR/012-NUHS/2014. KMG is supported by the UK Medical Research Council (MC_UU_12011/4), the National Institute for Health Research (as an NIHR Senior Investigator (NF-SI-0515-10042) and through the NIHR Southampton Biomedical Research Centre) and the European Union's Erasmus+ Capacity-Building ENeA SEA Project and Seventh Framework Programme (FP7/2007-2013), projects EarlyNutrition and ODIN under grant agreement numbers 289346 and 613977. Additional funding was provided by the Singapore Institute for Clinical Sciences, Agency for Science Technology and Research (A*STAR), and Abbott Nutrition Research and Development Asia-Pacific Center.</w:t>
      </w:r>
      <w:r>
        <w:rPr>
          <w:rFonts w:ascii="Times New Roman" w:hAnsi="Times New Roman" w:cs="Times New Roman"/>
          <w:sz w:val="24"/>
          <w:szCs w:val="24"/>
        </w:rPr>
        <w:br w:type="page"/>
      </w:r>
    </w:p>
    <w:p w:rsidR="00D677AD" w:rsidRPr="00E13DD6" w:rsidRDefault="00D677AD" w:rsidP="008B5E7C">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Abstract</w:t>
      </w:r>
    </w:p>
    <w:p w:rsidR="00D677AD" w:rsidRPr="004279B1" w:rsidRDefault="00D677AD" w:rsidP="008B5E7C">
      <w:pPr>
        <w:spacing w:line="480" w:lineRule="auto"/>
        <w:rPr>
          <w:rFonts w:ascii="Times New Roman" w:hAnsi="Times New Roman" w:cs="Times New Roman"/>
          <w:sz w:val="24"/>
          <w:szCs w:val="24"/>
        </w:rPr>
      </w:pPr>
      <w:r>
        <w:rPr>
          <w:rFonts w:ascii="Times New Roman" w:hAnsi="Times New Roman" w:cs="Times New Roman"/>
          <w:b/>
          <w:sz w:val="24"/>
          <w:szCs w:val="24"/>
        </w:rPr>
        <w:t xml:space="preserve">Purpose </w:t>
      </w:r>
      <w:r>
        <w:rPr>
          <w:rFonts w:ascii="Times New Roman" w:hAnsi="Times New Roman" w:cs="Times New Roman"/>
          <w:sz w:val="24"/>
          <w:szCs w:val="24"/>
        </w:rPr>
        <w:t>To explore</w:t>
      </w:r>
      <w:r w:rsidRPr="004279B1">
        <w:rPr>
          <w:rFonts w:ascii="Times New Roman" w:hAnsi="Times New Roman" w:cs="Times New Roman"/>
          <w:sz w:val="24"/>
          <w:szCs w:val="24"/>
        </w:rPr>
        <w:t xml:space="preserve"> the associations between type of milk feeding (the “nutrients”) and mode of breast</w:t>
      </w:r>
      <w:r>
        <w:rPr>
          <w:rFonts w:ascii="Times New Roman" w:hAnsi="Times New Roman" w:cs="Times New Roman"/>
          <w:sz w:val="24"/>
          <w:szCs w:val="24"/>
        </w:rPr>
        <w:t xml:space="preserve"> </w:t>
      </w:r>
      <w:r w:rsidRPr="004279B1">
        <w:rPr>
          <w:rFonts w:ascii="Times New Roman" w:hAnsi="Times New Roman" w:cs="Times New Roman"/>
          <w:sz w:val="24"/>
          <w:szCs w:val="24"/>
        </w:rPr>
        <w:t>milk feeding (the “nursing”) with child cognition.</w:t>
      </w:r>
    </w:p>
    <w:p w:rsidR="00D677AD" w:rsidRPr="004279B1" w:rsidRDefault="00D677AD" w:rsidP="008B5E7C">
      <w:pPr>
        <w:spacing w:line="480" w:lineRule="auto"/>
        <w:rPr>
          <w:rFonts w:ascii="Times New Roman" w:hAnsi="Times New Roman" w:cs="Times New Roman"/>
          <w:sz w:val="24"/>
          <w:szCs w:val="24"/>
          <w:lang w:val="en-GB"/>
        </w:rPr>
      </w:pPr>
      <w:r>
        <w:rPr>
          <w:rFonts w:ascii="Times New Roman" w:hAnsi="Times New Roman" w:cs="Times New Roman"/>
          <w:b/>
          <w:sz w:val="24"/>
          <w:szCs w:val="24"/>
        </w:rPr>
        <w:t xml:space="preserve">Methods </w:t>
      </w:r>
      <w:r w:rsidRPr="004279B1">
        <w:rPr>
          <w:rFonts w:ascii="Times New Roman" w:hAnsi="Times New Roman" w:cs="Times New Roman"/>
          <w:sz w:val="24"/>
          <w:szCs w:val="24"/>
        </w:rPr>
        <w:t xml:space="preserve">Healthy children from the GUSTO </w:t>
      </w:r>
      <w:r>
        <w:rPr>
          <w:rFonts w:ascii="Times New Roman" w:hAnsi="Times New Roman" w:cs="Times New Roman"/>
          <w:sz w:val="24"/>
          <w:szCs w:val="24"/>
        </w:rPr>
        <w:t>(</w:t>
      </w:r>
      <w:r w:rsidRPr="00E13DD6">
        <w:rPr>
          <w:rFonts w:ascii="Times New Roman" w:hAnsi="Times New Roman" w:cs="Times New Roman"/>
          <w:sz w:val="24"/>
          <w:szCs w:val="24"/>
          <w:lang w:val="en-GB"/>
        </w:rPr>
        <w:t>Growing Up in Singapore Toward healthy Outcomes</w:t>
      </w:r>
      <w:r>
        <w:rPr>
          <w:rFonts w:ascii="Times New Roman" w:hAnsi="Times New Roman" w:cs="Times New Roman"/>
          <w:sz w:val="24"/>
          <w:szCs w:val="24"/>
          <w:lang w:val="en-GB"/>
        </w:rPr>
        <w:t>)</w:t>
      </w:r>
      <w:r w:rsidRPr="004279B1">
        <w:rPr>
          <w:rFonts w:ascii="Times New Roman" w:hAnsi="Times New Roman" w:cs="Times New Roman"/>
          <w:sz w:val="24"/>
          <w:szCs w:val="24"/>
        </w:rPr>
        <w:t xml:space="preserve"> cohort participated in repeated neurodevelopmental assessments between 6 and 54 months. For </w:t>
      </w:r>
      <w:r>
        <w:rPr>
          <w:rFonts w:ascii="Times New Roman" w:hAnsi="Times New Roman" w:cs="Times New Roman"/>
          <w:sz w:val="24"/>
          <w:szCs w:val="24"/>
        </w:rPr>
        <w:t>“nutrients”</w:t>
      </w:r>
      <w:r w:rsidRPr="004279B1">
        <w:rPr>
          <w:rFonts w:ascii="Times New Roman" w:hAnsi="Times New Roman" w:cs="Times New Roman"/>
          <w:sz w:val="24"/>
          <w:szCs w:val="24"/>
        </w:rPr>
        <w:t xml:space="preserve">, we compared children exclusively bottle-fed according to type of milk received: formula only </w:t>
      </w:r>
      <w:r>
        <w:rPr>
          <w:rFonts w:ascii="Times New Roman" w:hAnsi="Times New Roman" w:cs="Times New Roman"/>
          <w:sz w:val="24"/>
          <w:szCs w:val="24"/>
        </w:rPr>
        <w:t xml:space="preserve">(n=296) </w:t>
      </w:r>
      <w:r w:rsidRPr="004279B1">
        <w:rPr>
          <w:rFonts w:ascii="Times New Roman" w:hAnsi="Times New Roman" w:cs="Times New Roman"/>
          <w:sz w:val="24"/>
          <w:szCs w:val="24"/>
        </w:rPr>
        <w:t>vs some/all breast</w:t>
      </w:r>
      <w:r>
        <w:rPr>
          <w:rFonts w:ascii="Times New Roman" w:hAnsi="Times New Roman" w:cs="Times New Roman"/>
          <w:sz w:val="24"/>
          <w:szCs w:val="24"/>
        </w:rPr>
        <w:t xml:space="preserve"> </w:t>
      </w:r>
      <w:r w:rsidRPr="004279B1">
        <w:rPr>
          <w:rFonts w:ascii="Times New Roman" w:hAnsi="Times New Roman" w:cs="Times New Roman"/>
          <w:sz w:val="24"/>
          <w:szCs w:val="24"/>
        </w:rPr>
        <w:t>milk</w:t>
      </w:r>
      <w:r>
        <w:rPr>
          <w:rFonts w:ascii="Times New Roman" w:hAnsi="Times New Roman" w:cs="Times New Roman"/>
          <w:sz w:val="24"/>
          <w:szCs w:val="24"/>
        </w:rPr>
        <w:t xml:space="preserve"> (n=73)</w:t>
      </w:r>
      <w:r w:rsidRPr="004279B1">
        <w:rPr>
          <w:rFonts w:ascii="Times New Roman" w:hAnsi="Times New Roman" w:cs="Times New Roman"/>
          <w:sz w:val="24"/>
          <w:szCs w:val="24"/>
        </w:rPr>
        <w:t xml:space="preserve">. For </w:t>
      </w:r>
      <w:r>
        <w:rPr>
          <w:rFonts w:ascii="Times New Roman" w:hAnsi="Times New Roman" w:cs="Times New Roman"/>
          <w:sz w:val="24"/>
          <w:szCs w:val="24"/>
        </w:rPr>
        <w:t>“nursing”</w:t>
      </w:r>
      <w:r w:rsidRPr="004279B1">
        <w:rPr>
          <w:rFonts w:ascii="Times New Roman" w:hAnsi="Times New Roman" w:cs="Times New Roman"/>
          <w:sz w:val="24"/>
          <w:szCs w:val="24"/>
        </w:rPr>
        <w:t>, we included only children who were fully fed breast</w:t>
      </w:r>
      <w:r>
        <w:rPr>
          <w:rFonts w:ascii="Times New Roman" w:hAnsi="Times New Roman" w:cs="Times New Roman"/>
          <w:sz w:val="24"/>
          <w:szCs w:val="24"/>
        </w:rPr>
        <w:t xml:space="preserve"> </w:t>
      </w:r>
      <w:r w:rsidRPr="004279B1">
        <w:rPr>
          <w:rFonts w:ascii="Times New Roman" w:hAnsi="Times New Roman" w:cs="Times New Roman"/>
          <w:sz w:val="24"/>
          <w:szCs w:val="24"/>
        </w:rPr>
        <w:t xml:space="preserve">milk, comparing those fed directly at the breast </w:t>
      </w:r>
      <w:r>
        <w:rPr>
          <w:rFonts w:ascii="Times New Roman" w:hAnsi="Times New Roman" w:cs="Times New Roman"/>
          <w:sz w:val="24"/>
          <w:szCs w:val="24"/>
        </w:rPr>
        <w:t xml:space="preserve">(n=59) </w:t>
      </w:r>
      <w:r w:rsidRPr="004279B1">
        <w:rPr>
          <w:rFonts w:ascii="Times New Roman" w:hAnsi="Times New Roman" w:cs="Times New Roman"/>
          <w:sz w:val="24"/>
          <w:szCs w:val="24"/>
        </w:rPr>
        <w:t>vs those fed partially/completely by bottle</w:t>
      </w:r>
      <w:r>
        <w:rPr>
          <w:rFonts w:ascii="Times New Roman" w:hAnsi="Times New Roman" w:cs="Times New Roman"/>
          <w:sz w:val="24"/>
          <w:szCs w:val="24"/>
        </w:rPr>
        <w:t xml:space="preserve"> (n=63)</w:t>
      </w:r>
      <w:r w:rsidRPr="004279B1">
        <w:rPr>
          <w:rFonts w:ascii="Times New Roman" w:hAnsi="Times New Roman" w:cs="Times New Roman"/>
          <w:sz w:val="24"/>
          <w:szCs w:val="24"/>
        </w:rPr>
        <w:t>.</w:t>
      </w:r>
    </w:p>
    <w:p w:rsidR="00D677AD" w:rsidRPr="00E13DD6" w:rsidRDefault="00D677AD" w:rsidP="008B5E7C">
      <w:pPr>
        <w:spacing w:line="480" w:lineRule="auto"/>
        <w:rPr>
          <w:rFonts w:ascii="Times New Roman" w:hAnsi="Times New Roman" w:cs="Times New Roman"/>
          <w:sz w:val="24"/>
          <w:szCs w:val="24"/>
        </w:rPr>
      </w:pPr>
      <w:r>
        <w:rPr>
          <w:rFonts w:ascii="Times New Roman" w:hAnsi="Times New Roman" w:cs="Times New Roman"/>
          <w:b/>
          <w:sz w:val="24"/>
          <w:szCs w:val="24"/>
        </w:rPr>
        <w:t xml:space="preserve">Results </w:t>
      </w:r>
      <w:r w:rsidRPr="00E13DD6">
        <w:rPr>
          <w:rFonts w:ascii="Times New Roman" w:hAnsi="Times New Roman" w:cs="Times New Roman"/>
          <w:sz w:val="24"/>
          <w:szCs w:val="24"/>
        </w:rPr>
        <w:t xml:space="preserve">Compared to infants fed formula only, those who were bottle-fed breast milk </w:t>
      </w:r>
      <w:r w:rsidRPr="00BE18AC">
        <w:rPr>
          <w:rFonts w:ascii="Times New Roman" w:hAnsi="Times New Roman" w:cs="Times New Roman"/>
          <w:sz w:val="24"/>
          <w:szCs w:val="24"/>
        </w:rPr>
        <w:t>demonstrated significantly better cognitive performance</w:t>
      </w:r>
      <w:r w:rsidRPr="00E13DD6">
        <w:rPr>
          <w:rFonts w:ascii="Times New Roman" w:hAnsi="Times New Roman" w:cs="Times New Roman"/>
          <w:sz w:val="24"/>
          <w:szCs w:val="24"/>
        </w:rPr>
        <w:t xml:space="preserve"> </w:t>
      </w:r>
      <w:r>
        <w:rPr>
          <w:rFonts w:ascii="Times New Roman" w:hAnsi="Times New Roman" w:cs="Times New Roman"/>
          <w:sz w:val="24"/>
          <w:szCs w:val="24"/>
        </w:rPr>
        <w:t>on both</w:t>
      </w:r>
      <w:r w:rsidRPr="00E13DD6">
        <w:rPr>
          <w:rFonts w:ascii="Times New Roman" w:hAnsi="Times New Roman" w:cs="Times New Roman"/>
          <w:sz w:val="24"/>
          <w:szCs w:val="24"/>
        </w:rPr>
        <w:t xml:space="preserve"> the Bayley Scales of Infant and Toddler Development (Third Edition) at 2 years [adjusted mean difference (95% CI) 1.36 (0.32, 2.40)], and on the Kaufman Brief Intelligence Test (Second Edition) at 4.5 years [7.59 (1.20, 13.99)]. Children bottle-fed breast milk also demonstrated better gross motor skills at 2 years than those fed formula [1.60 (0.09, 3.10)]. Among infants fully fed breast milk, those fed directly at the breast scored higher on several memory tasks compared to children bottle-fed breast milk, including the deferred imitation task at 6 months [0.67 (0.02, 1.32)] and relational binding tasks at 6 [0.41 (0.07, 0.74)], 41 [0.67 (0.04, 1.29)] and 54 [0.12 (0.01, 0.22)] months.</w:t>
      </w:r>
    </w:p>
    <w:p w:rsidR="00D677AD" w:rsidRDefault="00D677AD" w:rsidP="008B5E7C">
      <w:pPr>
        <w:spacing w:line="480" w:lineRule="auto"/>
        <w:rPr>
          <w:rFonts w:ascii="Times New Roman" w:hAnsi="Times New Roman" w:cs="Times New Roman"/>
          <w:sz w:val="24"/>
          <w:szCs w:val="24"/>
        </w:rPr>
      </w:pPr>
      <w:r>
        <w:rPr>
          <w:rFonts w:ascii="Times New Roman" w:hAnsi="Times New Roman" w:cs="Times New Roman"/>
          <w:b/>
          <w:sz w:val="24"/>
          <w:szCs w:val="24"/>
        </w:rPr>
        <w:t xml:space="preserve">Conclusions </w:t>
      </w:r>
      <w:r w:rsidRPr="00E13DD6">
        <w:rPr>
          <w:rFonts w:ascii="Times New Roman" w:hAnsi="Times New Roman" w:cs="Times New Roman"/>
          <w:sz w:val="24"/>
          <w:szCs w:val="24"/>
        </w:rPr>
        <w:t xml:space="preserve">Our findings suggest that nutrients in breast milk may improve general </w:t>
      </w:r>
      <w:r>
        <w:rPr>
          <w:rFonts w:ascii="Times New Roman" w:hAnsi="Times New Roman" w:cs="Times New Roman"/>
          <w:sz w:val="24"/>
          <w:szCs w:val="24"/>
        </w:rPr>
        <w:t>child cognition</w:t>
      </w:r>
      <w:r w:rsidRPr="00E13DD6">
        <w:rPr>
          <w:rFonts w:ascii="Times New Roman" w:hAnsi="Times New Roman" w:cs="Times New Roman"/>
          <w:sz w:val="24"/>
          <w:szCs w:val="24"/>
        </w:rPr>
        <w:t>, while nursing infants directly at the breast may influence memory.</w:t>
      </w:r>
    </w:p>
    <w:p w:rsidR="00D677AD" w:rsidRDefault="00D677AD" w:rsidP="008B5E7C">
      <w:pPr>
        <w:spacing w:line="480" w:lineRule="auto"/>
        <w:rPr>
          <w:rFonts w:ascii="Times New Roman" w:hAnsi="Times New Roman" w:cs="Times New Roman"/>
          <w:sz w:val="24"/>
          <w:szCs w:val="24"/>
        </w:rPr>
      </w:pPr>
      <w:r w:rsidDel="009556BD">
        <w:rPr>
          <w:rFonts w:ascii="Times New Roman" w:hAnsi="Times New Roman" w:cs="Times New Roman"/>
          <w:sz w:val="24"/>
          <w:szCs w:val="24"/>
        </w:rPr>
        <w:t xml:space="preserve"> </w:t>
      </w:r>
      <w:r w:rsidRPr="00BE18AC">
        <w:rPr>
          <w:rFonts w:ascii="Times New Roman" w:hAnsi="Times New Roman" w:cs="Times New Roman"/>
          <w:sz w:val="24"/>
          <w:szCs w:val="24"/>
        </w:rPr>
        <w:t xml:space="preserve">(Word count: </w:t>
      </w:r>
      <w:r>
        <w:rPr>
          <w:rFonts w:ascii="Times New Roman" w:hAnsi="Times New Roman" w:cs="Times New Roman"/>
          <w:sz w:val="24"/>
          <w:szCs w:val="24"/>
        </w:rPr>
        <w:t>254</w:t>
      </w:r>
      <w:r w:rsidRPr="00BE18AC">
        <w:rPr>
          <w:rFonts w:ascii="Times New Roman" w:hAnsi="Times New Roman" w:cs="Times New Roman"/>
          <w:sz w:val="24"/>
          <w:szCs w:val="24"/>
        </w:rPr>
        <w:t>)</w:t>
      </w:r>
    </w:p>
    <w:p w:rsidR="00D677AD" w:rsidRPr="00E13DD6" w:rsidRDefault="00D677AD" w:rsidP="008B5E7C">
      <w:pPr>
        <w:spacing w:line="480" w:lineRule="auto"/>
        <w:rPr>
          <w:rFonts w:ascii="Times New Roman" w:hAnsi="Times New Roman" w:cs="Times New Roman"/>
          <w:sz w:val="24"/>
          <w:szCs w:val="24"/>
        </w:rPr>
      </w:pPr>
    </w:p>
    <w:p w:rsidR="00D677AD" w:rsidRPr="00E13DD6" w:rsidRDefault="00D677AD" w:rsidP="008B5E7C">
      <w:pPr>
        <w:spacing w:line="480" w:lineRule="auto"/>
        <w:rPr>
          <w:rFonts w:ascii="Times New Roman" w:hAnsi="Times New Roman" w:cs="Times New Roman"/>
          <w:b/>
          <w:sz w:val="24"/>
          <w:szCs w:val="24"/>
        </w:rPr>
      </w:pPr>
      <w:r w:rsidRPr="0070423B">
        <w:rPr>
          <w:rFonts w:ascii="Times New Roman" w:hAnsi="Times New Roman" w:cs="Times New Roman"/>
          <w:b/>
          <w:sz w:val="24"/>
          <w:szCs w:val="24"/>
        </w:rPr>
        <w:lastRenderedPageBreak/>
        <w:t>Keywords</w:t>
      </w:r>
      <w:r>
        <w:rPr>
          <w:rFonts w:ascii="Times New Roman" w:hAnsi="Times New Roman" w:cs="Times New Roman"/>
          <w:sz w:val="24"/>
          <w:szCs w:val="24"/>
        </w:rPr>
        <w:t>: Breastfeeding, breast milk expression, child cognition, memory.</w:t>
      </w:r>
      <w:r w:rsidRPr="00E13DD6">
        <w:rPr>
          <w:rFonts w:ascii="Times New Roman" w:hAnsi="Times New Roman" w:cs="Times New Roman"/>
          <w:b/>
          <w:sz w:val="24"/>
          <w:szCs w:val="24"/>
        </w:rPr>
        <w:br w:type="page"/>
      </w:r>
    </w:p>
    <w:p w:rsidR="00D677AD" w:rsidRPr="00E13DD6" w:rsidRDefault="00D677AD" w:rsidP="008B5E7C">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D677AD" w:rsidRPr="00E13DD6" w:rsidRDefault="00D677AD" w:rsidP="008B5E7C">
      <w:pPr>
        <w:spacing w:after="0" w:line="480" w:lineRule="auto"/>
        <w:ind w:firstLine="720"/>
        <w:rPr>
          <w:rFonts w:ascii="Times New Roman" w:hAnsi="Times New Roman" w:cs="Times New Roman"/>
          <w:sz w:val="24"/>
          <w:szCs w:val="24"/>
        </w:rPr>
      </w:pPr>
      <w:r w:rsidRPr="00E13DD6">
        <w:rPr>
          <w:rFonts w:ascii="Times New Roman" w:hAnsi="Times New Roman" w:cs="Times New Roman"/>
          <w:sz w:val="24"/>
          <w:szCs w:val="24"/>
        </w:rPr>
        <w:t>Though non-unanimous, numerous observational studies, meta-analyses, and randomized trial suggest breastfeeding improves child cognition</w:t>
      </w:r>
      <w:r>
        <w:rPr>
          <w:rFonts w:ascii="Times New Roman" w:hAnsi="Times New Roman" w:cs="Times New Roman"/>
          <w:sz w:val="24"/>
          <w:szCs w:val="24"/>
        </w:rPr>
        <w:t xml:space="preserve"> </w:t>
      </w:r>
      <w:r>
        <w:rPr>
          <w:rFonts w:ascii="Times New Roman" w:hAnsi="Times New Roman" w:cs="Times New Roman"/>
          <w:noProof/>
          <w:sz w:val="24"/>
          <w:szCs w:val="24"/>
        </w:rPr>
        <w:t>[1-6]</w:t>
      </w:r>
      <w:r w:rsidRPr="00E13DD6">
        <w:rPr>
          <w:rFonts w:ascii="Times New Roman" w:hAnsi="Times New Roman" w:cs="Times New Roman"/>
          <w:sz w:val="24"/>
          <w:szCs w:val="24"/>
        </w:rPr>
        <w:t>. Breastfeeding’s benefits appear greatest in studies of young children</w:t>
      </w:r>
      <w:r>
        <w:rPr>
          <w:rFonts w:ascii="Times New Roman" w:hAnsi="Times New Roman" w:cs="Times New Roman"/>
          <w:sz w:val="24"/>
          <w:szCs w:val="24"/>
        </w:rPr>
        <w:t xml:space="preserve"> </w:t>
      </w:r>
      <w:r>
        <w:rPr>
          <w:rFonts w:ascii="Times New Roman" w:hAnsi="Times New Roman" w:cs="Times New Roman"/>
          <w:noProof/>
          <w:sz w:val="24"/>
          <w:szCs w:val="24"/>
        </w:rPr>
        <w:t>[6]</w:t>
      </w:r>
      <w:r>
        <w:rPr>
          <w:rFonts w:ascii="Times New Roman" w:hAnsi="Times New Roman" w:cs="Times New Roman"/>
          <w:sz w:val="24"/>
          <w:szCs w:val="24"/>
        </w:rPr>
        <w:t xml:space="preserve">. </w:t>
      </w:r>
      <w:r w:rsidRPr="00E13DD6">
        <w:rPr>
          <w:rFonts w:ascii="Times New Roman" w:hAnsi="Times New Roman" w:cs="Times New Roman"/>
          <w:sz w:val="24"/>
          <w:szCs w:val="24"/>
        </w:rPr>
        <w:t xml:space="preserve"> Several hypotheses may explain the association between breastfeeding and cognitive ability. </w:t>
      </w:r>
    </w:p>
    <w:p w:rsidR="00D677AD" w:rsidRPr="00E13DD6" w:rsidRDefault="00D677AD" w:rsidP="008B5E7C">
      <w:pPr>
        <w:spacing w:after="0" w:line="480" w:lineRule="auto"/>
        <w:ind w:firstLine="720"/>
        <w:rPr>
          <w:rFonts w:ascii="Times New Roman" w:hAnsi="Times New Roman" w:cs="Times New Roman"/>
          <w:sz w:val="24"/>
          <w:szCs w:val="24"/>
        </w:rPr>
      </w:pPr>
      <w:r w:rsidRPr="00E13DD6">
        <w:rPr>
          <w:rFonts w:ascii="Times New Roman" w:hAnsi="Times New Roman" w:cs="Times New Roman"/>
          <w:sz w:val="24"/>
          <w:szCs w:val="24"/>
        </w:rPr>
        <w:t>First, the benefits may be due to the nutritional contents of breast milk, such as long-chain fatty acids like docosahexaenoic acid</w:t>
      </w:r>
      <w:r w:rsidRPr="00E13DD6" w:rsidDel="00D45B3A">
        <w:rPr>
          <w:rFonts w:ascii="Times New Roman" w:hAnsi="Times New Roman" w:cs="Times New Roman"/>
          <w:sz w:val="24"/>
          <w:szCs w:val="24"/>
        </w:rPr>
        <w:t xml:space="preserve"> </w:t>
      </w:r>
      <w:r w:rsidRPr="00E13DD6">
        <w:rPr>
          <w:rFonts w:ascii="Times New Roman" w:hAnsi="Times New Roman" w:cs="Times New Roman"/>
          <w:sz w:val="24"/>
          <w:szCs w:val="24"/>
        </w:rPr>
        <w:t xml:space="preserve">(DHA) and arachidonic acid (AA), and </w:t>
      </w:r>
      <w:r>
        <w:rPr>
          <w:rFonts w:ascii="Times New Roman" w:hAnsi="Times New Roman" w:cs="Times New Roman"/>
          <w:sz w:val="24"/>
          <w:szCs w:val="24"/>
        </w:rPr>
        <w:t>their</w:t>
      </w:r>
      <w:r w:rsidRPr="00E13DD6">
        <w:rPr>
          <w:rFonts w:ascii="Times New Roman" w:hAnsi="Times New Roman" w:cs="Times New Roman"/>
          <w:sz w:val="24"/>
          <w:szCs w:val="24"/>
        </w:rPr>
        <w:t xml:space="preserve"> influence</w:t>
      </w:r>
      <w:r>
        <w:rPr>
          <w:rFonts w:ascii="Times New Roman" w:hAnsi="Times New Roman" w:cs="Times New Roman"/>
          <w:sz w:val="24"/>
          <w:szCs w:val="24"/>
        </w:rPr>
        <w:t xml:space="preserve"> on</w:t>
      </w:r>
      <w:r w:rsidRPr="00E13DD6">
        <w:rPr>
          <w:rFonts w:ascii="Times New Roman" w:hAnsi="Times New Roman" w:cs="Times New Roman"/>
          <w:sz w:val="24"/>
          <w:szCs w:val="24"/>
        </w:rPr>
        <w:t xml:space="preserve"> brain development. </w:t>
      </w:r>
      <w:r>
        <w:rPr>
          <w:rFonts w:ascii="Times New Roman" w:hAnsi="Times New Roman" w:cs="Times New Roman"/>
          <w:sz w:val="24"/>
          <w:szCs w:val="24"/>
        </w:rPr>
        <w:t>DHA and AA</w:t>
      </w:r>
      <w:r w:rsidRPr="00E13DD6">
        <w:rPr>
          <w:rFonts w:ascii="Times New Roman" w:hAnsi="Times New Roman" w:cs="Times New Roman"/>
          <w:sz w:val="24"/>
          <w:szCs w:val="24"/>
        </w:rPr>
        <w:t xml:space="preserve"> together comprise approximately 20% of the brain’s fatty acid content and are involved in several aspects of early neurodevelopment, including modulation of cell growth and membrane lipid biosynthesis and myelination</w:t>
      </w:r>
      <w:r>
        <w:rPr>
          <w:rFonts w:ascii="Times New Roman" w:hAnsi="Times New Roman" w:cs="Times New Roman"/>
          <w:sz w:val="24"/>
          <w:szCs w:val="24"/>
        </w:rPr>
        <w:t xml:space="preserve"> </w:t>
      </w:r>
      <w:r>
        <w:rPr>
          <w:rFonts w:ascii="Times New Roman" w:hAnsi="Times New Roman" w:cs="Times New Roman"/>
          <w:noProof/>
          <w:sz w:val="24"/>
          <w:szCs w:val="24"/>
        </w:rPr>
        <w:t>[7,8]</w:t>
      </w:r>
      <w:r w:rsidRPr="00E13DD6">
        <w:rPr>
          <w:rFonts w:ascii="Times New Roman" w:hAnsi="Times New Roman" w:cs="Times New Roman"/>
          <w:sz w:val="24"/>
          <w:szCs w:val="24"/>
        </w:rPr>
        <w:t>. Beyond fatty acids, breast milk also contains sialic acid, a key building block of brain ganglioside</w:t>
      </w:r>
      <w:r>
        <w:rPr>
          <w:rFonts w:ascii="Times New Roman" w:hAnsi="Times New Roman" w:cs="Times New Roman"/>
          <w:sz w:val="24"/>
          <w:szCs w:val="24"/>
        </w:rPr>
        <w:t xml:space="preserve"> </w:t>
      </w:r>
      <w:r>
        <w:rPr>
          <w:rFonts w:ascii="Times New Roman" w:hAnsi="Times New Roman" w:cs="Times New Roman"/>
          <w:noProof/>
          <w:sz w:val="24"/>
          <w:szCs w:val="24"/>
        </w:rPr>
        <w:t>[9,10]</w:t>
      </w:r>
      <w:r w:rsidRPr="00E13DD6">
        <w:rPr>
          <w:rFonts w:ascii="Times New Roman" w:hAnsi="Times New Roman" w:cs="Times New Roman"/>
          <w:sz w:val="24"/>
          <w:szCs w:val="24"/>
        </w:rPr>
        <w:t>, and other important nutrients for myelin synthesis, such as zinc, choline, and vitamin B12</w:t>
      </w:r>
      <w:r>
        <w:rPr>
          <w:rFonts w:ascii="Times New Roman" w:hAnsi="Times New Roman" w:cs="Times New Roman"/>
          <w:sz w:val="24"/>
          <w:szCs w:val="24"/>
        </w:rPr>
        <w:t xml:space="preserve"> </w:t>
      </w:r>
      <w:r>
        <w:rPr>
          <w:rFonts w:ascii="Times New Roman" w:hAnsi="Times New Roman" w:cs="Times New Roman"/>
          <w:noProof/>
          <w:sz w:val="24"/>
          <w:szCs w:val="24"/>
        </w:rPr>
        <w:t>[11]</w:t>
      </w:r>
      <w:r w:rsidRPr="00E13DD6">
        <w:rPr>
          <w:rFonts w:ascii="Times New Roman" w:hAnsi="Times New Roman" w:cs="Times New Roman"/>
          <w:sz w:val="24"/>
          <w:szCs w:val="24"/>
        </w:rPr>
        <w:t xml:space="preserve">. </w:t>
      </w:r>
      <w:r>
        <w:rPr>
          <w:rFonts w:ascii="Times New Roman" w:hAnsi="Times New Roman" w:cs="Times New Roman"/>
          <w:sz w:val="24"/>
          <w:szCs w:val="24"/>
        </w:rPr>
        <w:t>Indeed, b</w:t>
      </w:r>
      <w:r w:rsidRPr="00E13DD6">
        <w:rPr>
          <w:rFonts w:ascii="Times New Roman" w:hAnsi="Times New Roman" w:cs="Times New Roman"/>
          <w:sz w:val="24"/>
          <w:szCs w:val="24"/>
        </w:rPr>
        <w:t>reastfeeding is linked to a faster rate of white matter development in brain regions associated with high-order cognition</w:t>
      </w:r>
      <w:r>
        <w:rPr>
          <w:rFonts w:ascii="Times New Roman" w:hAnsi="Times New Roman" w:cs="Times New Roman"/>
          <w:sz w:val="24"/>
          <w:szCs w:val="24"/>
        </w:rPr>
        <w:t xml:space="preserve"> </w:t>
      </w:r>
      <w:r>
        <w:rPr>
          <w:rFonts w:ascii="Times New Roman" w:hAnsi="Times New Roman" w:cs="Times New Roman"/>
          <w:noProof/>
          <w:sz w:val="24"/>
          <w:szCs w:val="24"/>
        </w:rPr>
        <w:t>[12]</w:t>
      </w:r>
      <w:r w:rsidRPr="00E13DD6">
        <w:rPr>
          <w:rFonts w:ascii="Times New Roman" w:hAnsi="Times New Roman" w:cs="Times New Roman"/>
          <w:sz w:val="24"/>
          <w:szCs w:val="24"/>
        </w:rPr>
        <w:t>.</w:t>
      </w:r>
    </w:p>
    <w:p w:rsidR="00D677AD" w:rsidRPr="00E13DD6" w:rsidRDefault="00D677AD" w:rsidP="008B5E7C">
      <w:pPr>
        <w:spacing w:after="0" w:line="480" w:lineRule="auto"/>
        <w:ind w:firstLine="720"/>
        <w:rPr>
          <w:rFonts w:ascii="Times New Roman" w:hAnsi="Times New Roman" w:cs="Times New Roman"/>
          <w:sz w:val="24"/>
          <w:szCs w:val="24"/>
        </w:rPr>
      </w:pPr>
      <w:r w:rsidRPr="00E13DD6">
        <w:rPr>
          <w:rFonts w:ascii="Times New Roman" w:hAnsi="Times New Roman" w:cs="Times New Roman"/>
          <w:sz w:val="24"/>
          <w:szCs w:val="24"/>
        </w:rPr>
        <w:t>Second, breastfeeding might exert effects through the physical and/or emotional contact between mother and infant during breastfeeding</w:t>
      </w:r>
      <w:r>
        <w:rPr>
          <w:rFonts w:ascii="Times New Roman" w:hAnsi="Times New Roman" w:cs="Times New Roman"/>
          <w:sz w:val="24"/>
          <w:szCs w:val="24"/>
        </w:rPr>
        <w:t xml:space="preserve"> </w:t>
      </w:r>
      <w:r>
        <w:rPr>
          <w:rFonts w:ascii="Times New Roman" w:hAnsi="Times New Roman" w:cs="Times New Roman"/>
          <w:noProof/>
          <w:sz w:val="24"/>
          <w:szCs w:val="24"/>
        </w:rPr>
        <w:t>[13,14]</w:t>
      </w:r>
      <w:r w:rsidRPr="00E13DD6">
        <w:rPr>
          <w:rFonts w:ascii="Times New Roman" w:hAnsi="Times New Roman" w:cs="Times New Roman"/>
          <w:sz w:val="24"/>
          <w:szCs w:val="24"/>
        </w:rPr>
        <w:t>. For example, greater maternal brain activation in response to breastfeeding has been associated with improved maternal sensitivity</w:t>
      </w:r>
      <w:r>
        <w:rPr>
          <w:rFonts w:ascii="Times New Roman" w:hAnsi="Times New Roman" w:cs="Times New Roman"/>
          <w:sz w:val="24"/>
          <w:szCs w:val="24"/>
        </w:rPr>
        <w:t xml:space="preserve"> </w:t>
      </w:r>
      <w:r>
        <w:rPr>
          <w:rFonts w:ascii="Times New Roman" w:hAnsi="Times New Roman" w:cs="Times New Roman"/>
          <w:noProof/>
          <w:sz w:val="24"/>
          <w:szCs w:val="24"/>
        </w:rPr>
        <w:t>[15]</w:t>
      </w:r>
      <w:r w:rsidRPr="00E13DD6">
        <w:rPr>
          <w:rFonts w:ascii="Times New Roman" w:hAnsi="Times New Roman" w:cs="Times New Roman"/>
          <w:sz w:val="24"/>
          <w:szCs w:val="24"/>
        </w:rPr>
        <w:t>, which in turn is positively associated with infant language development</w:t>
      </w:r>
      <w:r>
        <w:rPr>
          <w:rFonts w:ascii="Times New Roman" w:hAnsi="Times New Roman" w:cs="Times New Roman"/>
          <w:sz w:val="24"/>
          <w:szCs w:val="24"/>
        </w:rPr>
        <w:t xml:space="preserve"> </w:t>
      </w:r>
      <w:r>
        <w:rPr>
          <w:rFonts w:ascii="Times New Roman" w:hAnsi="Times New Roman" w:cs="Times New Roman"/>
          <w:noProof/>
          <w:sz w:val="24"/>
          <w:szCs w:val="24"/>
        </w:rPr>
        <w:t>[16]</w:t>
      </w:r>
      <w:r w:rsidRPr="00E13DD6">
        <w:rPr>
          <w:rFonts w:ascii="Times New Roman" w:hAnsi="Times New Roman" w:cs="Times New Roman"/>
          <w:sz w:val="24"/>
          <w:szCs w:val="24"/>
        </w:rPr>
        <w:t>. Moreover, it is reasonable to think that direct breastfeeding associates with increased mother-child physical contact, and perhaps, skin-to-skin contact, which along with other forms of variation in exposure to maternal touch predict neurodevelopment</w:t>
      </w:r>
      <w:r>
        <w:rPr>
          <w:rFonts w:ascii="Times New Roman" w:hAnsi="Times New Roman" w:cs="Times New Roman"/>
          <w:sz w:val="24"/>
          <w:szCs w:val="24"/>
        </w:rPr>
        <w:t xml:space="preserve"> </w:t>
      </w:r>
      <w:r>
        <w:rPr>
          <w:rFonts w:ascii="Times New Roman" w:hAnsi="Times New Roman" w:cs="Times New Roman"/>
          <w:noProof/>
          <w:sz w:val="24"/>
          <w:szCs w:val="24"/>
        </w:rPr>
        <w:t>[17]</w:t>
      </w:r>
      <w:r w:rsidRPr="00E13DD6">
        <w:rPr>
          <w:rFonts w:ascii="Times New Roman" w:hAnsi="Times New Roman" w:cs="Times New Roman"/>
          <w:sz w:val="24"/>
          <w:szCs w:val="24"/>
        </w:rPr>
        <w:t>.</w:t>
      </w:r>
    </w:p>
    <w:p w:rsidR="00D677AD" w:rsidRPr="00E13DD6" w:rsidRDefault="00D677AD" w:rsidP="008B5E7C">
      <w:pPr>
        <w:spacing w:after="0" w:line="480" w:lineRule="auto"/>
        <w:ind w:firstLine="720"/>
        <w:rPr>
          <w:rFonts w:ascii="Times New Roman" w:hAnsi="Times New Roman" w:cs="Times New Roman"/>
          <w:sz w:val="24"/>
          <w:szCs w:val="24"/>
        </w:rPr>
      </w:pPr>
      <w:r w:rsidRPr="00E13DD6">
        <w:rPr>
          <w:rFonts w:ascii="Times New Roman" w:hAnsi="Times New Roman" w:cs="Times New Roman"/>
          <w:sz w:val="24"/>
          <w:szCs w:val="24"/>
        </w:rPr>
        <w:t xml:space="preserve">Previous published studies on breastfeeding and child cognition have analyzed breastfeeding in terms of its duration and exclusivity. To our knowledge, these studies have not </w:t>
      </w:r>
      <w:r w:rsidRPr="00E13DD6">
        <w:rPr>
          <w:rFonts w:ascii="Times New Roman" w:hAnsi="Times New Roman" w:cs="Times New Roman"/>
          <w:sz w:val="24"/>
          <w:szCs w:val="24"/>
        </w:rPr>
        <w:lastRenderedPageBreak/>
        <w:t>assessed whether associations with child cognition resulted from breast milk nutrients, the physical/emotional contact during breastfeeding, or a combination of both.  Nor have previous studies examined the relationship between breastfeeding mode – feeding directly at the breast vs. feeding expressed breast milk (usually by bottle) -- and child cognition, despite the increasing worldwide trend toward breast milk expression</w:t>
      </w:r>
      <w:r>
        <w:rPr>
          <w:rFonts w:ascii="Times New Roman" w:hAnsi="Times New Roman" w:cs="Times New Roman"/>
          <w:sz w:val="24"/>
          <w:szCs w:val="24"/>
        </w:rPr>
        <w:t xml:space="preserve"> </w:t>
      </w:r>
      <w:r>
        <w:rPr>
          <w:rFonts w:ascii="Times New Roman" w:hAnsi="Times New Roman" w:cs="Times New Roman"/>
          <w:noProof/>
          <w:sz w:val="24"/>
          <w:szCs w:val="24"/>
        </w:rPr>
        <w:t>[18-20]</w:t>
      </w:r>
      <w:r w:rsidRPr="00E13DD6">
        <w:rPr>
          <w:rFonts w:ascii="Times New Roman" w:hAnsi="Times New Roman" w:cs="Times New Roman"/>
          <w:sz w:val="24"/>
          <w:szCs w:val="24"/>
        </w:rPr>
        <w:t xml:space="preserve">.  One randomized trial demonstrated a large benefit in cognition when preterm infants were tube-fed breast milk vs infant formula, suggesting a positive effect of breast milk nutrients, but none of the infants received direct breastfeeding during </w:t>
      </w:r>
      <w:r>
        <w:rPr>
          <w:rFonts w:ascii="Times New Roman" w:hAnsi="Times New Roman" w:cs="Times New Roman"/>
          <w:sz w:val="24"/>
          <w:szCs w:val="24"/>
        </w:rPr>
        <w:t xml:space="preserve">hospitalization </w:t>
      </w:r>
      <w:r>
        <w:rPr>
          <w:rFonts w:ascii="Times New Roman" w:hAnsi="Times New Roman" w:cs="Times New Roman"/>
          <w:noProof/>
          <w:sz w:val="24"/>
          <w:szCs w:val="24"/>
        </w:rPr>
        <w:t>[21]</w:t>
      </w:r>
      <w:r w:rsidRPr="00E13DD6">
        <w:rPr>
          <w:rFonts w:ascii="Times New Roman" w:hAnsi="Times New Roman" w:cs="Times New Roman"/>
          <w:sz w:val="24"/>
          <w:szCs w:val="24"/>
        </w:rPr>
        <w:t xml:space="preserve">. </w:t>
      </w:r>
    </w:p>
    <w:p w:rsidR="00D677AD" w:rsidRPr="00E13DD6" w:rsidRDefault="00D677AD" w:rsidP="008B5E7C">
      <w:pPr>
        <w:spacing w:after="0" w:line="480" w:lineRule="auto"/>
        <w:ind w:firstLine="720"/>
        <w:rPr>
          <w:rFonts w:ascii="Times New Roman" w:hAnsi="Times New Roman" w:cs="Times New Roman"/>
          <w:sz w:val="24"/>
          <w:szCs w:val="24"/>
        </w:rPr>
      </w:pPr>
      <w:r w:rsidRPr="00E13DD6">
        <w:rPr>
          <w:rFonts w:ascii="Times New Roman" w:hAnsi="Times New Roman" w:cs="Times New Roman"/>
          <w:sz w:val="24"/>
          <w:szCs w:val="24"/>
        </w:rPr>
        <w:t xml:space="preserve">We previously reported significant associations between breastfeeding and child cognition among healthy, term infants in the first 2 years of life in the </w:t>
      </w:r>
      <w:r w:rsidRPr="00E13DD6">
        <w:rPr>
          <w:rFonts w:ascii="Times New Roman" w:hAnsi="Times New Roman" w:cs="Times New Roman"/>
          <w:sz w:val="24"/>
          <w:szCs w:val="24"/>
          <w:lang w:val="en-GB"/>
        </w:rPr>
        <w:t xml:space="preserve">‘Growing Up in Singapore Toward healthy Outcomes’ (GUSTO) </w:t>
      </w:r>
      <w:r w:rsidRPr="00E13DD6">
        <w:rPr>
          <w:rFonts w:ascii="Times New Roman" w:hAnsi="Times New Roman" w:cs="Times New Roman"/>
          <w:sz w:val="24"/>
          <w:szCs w:val="24"/>
        </w:rPr>
        <w:t>study, comprised of multi-ethnic Asian Singaporeans</w:t>
      </w:r>
      <w:r>
        <w:rPr>
          <w:rFonts w:ascii="Times New Roman" w:hAnsi="Times New Roman" w:cs="Times New Roman"/>
          <w:sz w:val="24"/>
          <w:szCs w:val="24"/>
        </w:rPr>
        <w:t xml:space="preserve"> </w:t>
      </w:r>
      <w:r>
        <w:rPr>
          <w:rFonts w:ascii="Times New Roman" w:hAnsi="Times New Roman" w:cs="Times New Roman"/>
          <w:noProof/>
          <w:sz w:val="24"/>
          <w:szCs w:val="24"/>
        </w:rPr>
        <w:t>[4]</w:t>
      </w:r>
      <w:r w:rsidRPr="00E13DD6">
        <w:rPr>
          <w:rFonts w:ascii="Times New Roman" w:hAnsi="Times New Roman" w:cs="Times New Roman"/>
          <w:sz w:val="24"/>
          <w:szCs w:val="24"/>
        </w:rPr>
        <w:t>.  We have also shown that breast milk expression is common, with a substantial fraction of GUSTO mothers feeding their infants expressed breast milk only instead of feeding directly at the breast</w:t>
      </w:r>
      <w:r>
        <w:rPr>
          <w:rFonts w:ascii="Times New Roman" w:hAnsi="Times New Roman" w:cs="Times New Roman"/>
          <w:sz w:val="24"/>
          <w:szCs w:val="24"/>
        </w:rPr>
        <w:t xml:space="preserve"> </w:t>
      </w:r>
      <w:r>
        <w:rPr>
          <w:rFonts w:ascii="Times New Roman" w:hAnsi="Times New Roman" w:cs="Times New Roman"/>
          <w:noProof/>
          <w:sz w:val="24"/>
          <w:szCs w:val="24"/>
        </w:rPr>
        <w:t>[22]</w:t>
      </w:r>
      <w:r w:rsidRPr="00E13DD6">
        <w:rPr>
          <w:rFonts w:ascii="Times New Roman" w:hAnsi="Times New Roman" w:cs="Times New Roman"/>
          <w:sz w:val="24"/>
          <w:szCs w:val="24"/>
        </w:rPr>
        <w:t>. Here, we use data from the same prospective cohort to explore the associations between mode of breast milk feeding (the “nursing”) and type of milk fed (the “nutrients,” i.e., breast milk vs formula) and child cognition, with a broad range of cognitive outcomes now extended to 4.5 years</w:t>
      </w:r>
      <w:r>
        <w:rPr>
          <w:rFonts w:ascii="Times New Roman" w:hAnsi="Times New Roman" w:cs="Times New Roman"/>
          <w:sz w:val="24"/>
          <w:szCs w:val="24"/>
        </w:rPr>
        <w:t>, and hypothesize that both “nursing” at the breast and the “nutrients” in breast milk feeding influence child cognitive ability.</w:t>
      </w:r>
    </w:p>
    <w:p w:rsidR="00D677AD" w:rsidRPr="00E13DD6" w:rsidRDefault="00D677AD" w:rsidP="008B5E7C">
      <w:pPr>
        <w:spacing w:after="0" w:line="480" w:lineRule="auto"/>
        <w:ind w:firstLine="720"/>
        <w:rPr>
          <w:rFonts w:ascii="Times New Roman" w:hAnsi="Times New Roman" w:cs="Times New Roman"/>
          <w:sz w:val="24"/>
          <w:szCs w:val="24"/>
        </w:rPr>
      </w:pPr>
    </w:p>
    <w:p w:rsidR="00D677AD" w:rsidRPr="00E13DD6" w:rsidRDefault="00D677AD" w:rsidP="008B5E7C">
      <w:pPr>
        <w:spacing w:line="480" w:lineRule="auto"/>
        <w:rPr>
          <w:rFonts w:ascii="Times New Roman" w:hAnsi="Times New Roman" w:cs="Times New Roman"/>
          <w:b/>
          <w:sz w:val="24"/>
          <w:szCs w:val="24"/>
        </w:rPr>
      </w:pPr>
      <w:r>
        <w:rPr>
          <w:rFonts w:ascii="Times New Roman" w:hAnsi="Times New Roman" w:cs="Times New Roman"/>
          <w:b/>
          <w:sz w:val="24"/>
          <w:szCs w:val="24"/>
        </w:rPr>
        <w:t>Methods</w:t>
      </w:r>
    </w:p>
    <w:p w:rsidR="00D677AD" w:rsidRPr="00EB4DF1" w:rsidRDefault="00D677AD" w:rsidP="008B5E7C">
      <w:pPr>
        <w:pStyle w:val="MDPI22heading2"/>
        <w:spacing w:after="0" w:line="480" w:lineRule="auto"/>
        <w:rPr>
          <w:rFonts w:ascii="Times New Roman" w:hAnsi="Times New Roman"/>
          <w:b/>
          <w:i w:val="0"/>
          <w:sz w:val="24"/>
          <w:szCs w:val="24"/>
          <w:lang w:val="en-GB"/>
        </w:rPr>
      </w:pPr>
      <w:r w:rsidRPr="00EB4DF1">
        <w:rPr>
          <w:rFonts w:ascii="Times New Roman" w:hAnsi="Times New Roman"/>
          <w:b/>
          <w:i w:val="0"/>
          <w:sz w:val="24"/>
          <w:szCs w:val="24"/>
          <w:lang w:val="en-GB"/>
        </w:rPr>
        <w:t xml:space="preserve">Study </w:t>
      </w:r>
      <w:r>
        <w:rPr>
          <w:rFonts w:ascii="Times New Roman" w:hAnsi="Times New Roman"/>
          <w:b/>
          <w:i w:val="0"/>
          <w:sz w:val="24"/>
          <w:szCs w:val="24"/>
          <w:lang w:val="en-GB"/>
        </w:rPr>
        <w:t>d</w:t>
      </w:r>
      <w:r w:rsidRPr="00EB4DF1">
        <w:rPr>
          <w:rFonts w:ascii="Times New Roman" w:hAnsi="Times New Roman"/>
          <w:b/>
          <w:i w:val="0"/>
          <w:sz w:val="24"/>
          <w:szCs w:val="24"/>
          <w:lang w:val="en-GB"/>
        </w:rPr>
        <w:t xml:space="preserve">esign and </w:t>
      </w:r>
      <w:r>
        <w:rPr>
          <w:rFonts w:ascii="Times New Roman" w:hAnsi="Times New Roman"/>
          <w:b/>
          <w:i w:val="0"/>
          <w:sz w:val="24"/>
          <w:szCs w:val="24"/>
          <w:lang w:val="en-GB"/>
        </w:rPr>
        <w:t>p</w:t>
      </w:r>
      <w:r w:rsidRPr="00EB4DF1">
        <w:rPr>
          <w:rFonts w:ascii="Times New Roman" w:hAnsi="Times New Roman"/>
          <w:b/>
          <w:i w:val="0"/>
          <w:sz w:val="24"/>
          <w:szCs w:val="24"/>
          <w:lang w:val="en-GB"/>
        </w:rPr>
        <w:t>opulation</w:t>
      </w:r>
    </w:p>
    <w:p w:rsidR="00D677AD" w:rsidRPr="00E13DD6" w:rsidRDefault="00D677AD" w:rsidP="008B5E7C">
      <w:pPr>
        <w:pStyle w:val="MDPI31text"/>
        <w:spacing w:line="480" w:lineRule="auto"/>
        <w:rPr>
          <w:rFonts w:ascii="Times New Roman" w:hAnsi="Times New Roman"/>
          <w:sz w:val="24"/>
          <w:szCs w:val="24"/>
          <w:lang w:val="en-GB"/>
        </w:rPr>
      </w:pPr>
      <w:r w:rsidRPr="00E13DD6">
        <w:rPr>
          <w:rFonts w:ascii="Times New Roman" w:hAnsi="Times New Roman"/>
          <w:sz w:val="24"/>
          <w:szCs w:val="24"/>
          <w:lang w:val="en-GB"/>
        </w:rPr>
        <w:t xml:space="preserve">In 2009 and 2010, women in their first trimester of pregnancy who were 18–46 years of age and of homogeneous (both parents) Chinese, Malay or Indian ethnicity were recruited from KK </w:t>
      </w:r>
      <w:r w:rsidRPr="00E13DD6">
        <w:rPr>
          <w:rFonts w:ascii="Times New Roman" w:hAnsi="Times New Roman"/>
          <w:sz w:val="24"/>
          <w:szCs w:val="24"/>
          <w:lang w:val="en-GB"/>
        </w:rPr>
        <w:lastRenderedPageBreak/>
        <w:t>Women’s and Children’s Hospital (KKH) and National University Hospital (NUH) in Singapore into the GUSTO birth cohort study</w:t>
      </w:r>
      <w:r>
        <w:rPr>
          <w:rFonts w:ascii="Times New Roman" w:hAnsi="Times New Roman"/>
          <w:sz w:val="24"/>
          <w:szCs w:val="24"/>
          <w:lang w:val="en-GB"/>
        </w:rPr>
        <w:t xml:space="preserve"> </w:t>
      </w:r>
      <w:r>
        <w:rPr>
          <w:rFonts w:ascii="Times New Roman" w:hAnsi="Times New Roman"/>
          <w:noProof/>
          <w:sz w:val="24"/>
          <w:szCs w:val="24"/>
          <w:lang w:val="en-GB"/>
        </w:rPr>
        <w:t>[23]</w:t>
      </w:r>
      <w:r w:rsidRPr="00E13DD6">
        <w:rPr>
          <w:rFonts w:ascii="Times New Roman" w:hAnsi="Times New Roman"/>
          <w:sz w:val="24"/>
          <w:szCs w:val="24"/>
          <w:lang w:val="en-GB"/>
        </w:rPr>
        <w:t>. All children were offered a neurodevelopmental assessment at 48 months. Owing to limited availability of the evaluators, however, only a subset of children participated in the assessments conducted at 6, 18, 24, 41 and 54 months. The study was approved by the National Healthcare Group Domain Specific Review Board (NHG DSRB) and the Sing Health Centralised Institutional Review Board (CIRB). All participating mothers provided written informed consent.</w:t>
      </w:r>
    </w:p>
    <w:p w:rsidR="00D677AD" w:rsidRPr="00E13DD6" w:rsidRDefault="00D677AD" w:rsidP="008B5E7C">
      <w:pPr>
        <w:pStyle w:val="MDPI31text"/>
        <w:spacing w:line="480" w:lineRule="auto"/>
        <w:rPr>
          <w:rFonts w:ascii="Times New Roman" w:hAnsi="Times New Roman"/>
          <w:sz w:val="24"/>
          <w:szCs w:val="24"/>
          <w:lang w:val="en-GB"/>
        </w:rPr>
      </w:pPr>
      <w:r w:rsidRPr="00E13DD6">
        <w:rPr>
          <w:rFonts w:ascii="Times New Roman" w:hAnsi="Times New Roman"/>
          <w:sz w:val="24"/>
          <w:szCs w:val="24"/>
          <w:lang w:val="en-GB"/>
        </w:rPr>
        <w:t>Of 1247 mother–child dyads recruited, we excluded dyads from analyses if offspring were: not singletons; born preterm (&lt;37 weeks gestation); from pregnancies with complications (e.g., pre-eclampsia, gestational diabetes); with birth weight &lt;2500 g or &gt;4000 g; or had a last recorded Apgar score of &lt;9 at 5 or 10 minutes post-delivery (</w:t>
      </w:r>
      <w:r w:rsidRPr="00CF44AE">
        <w:rPr>
          <w:rFonts w:ascii="Times New Roman" w:hAnsi="Times New Roman"/>
          <w:b/>
          <w:sz w:val="24"/>
          <w:szCs w:val="24"/>
          <w:lang w:val="en-GB"/>
        </w:rPr>
        <w:t xml:space="preserve">Figures 1a </w:t>
      </w:r>
      <w:r w:rsidRPr="00CF44AE">
        <w:rPr>
          <w:rFonts w:ascii="Times New Roman" w:hAnsi="Times New Roman"/>
          <w:sz w:val="24"/>
          <w:szCs w:val="24"/>
          <w:lang w:val="en-GB"/>
        </w:rPr>
        <w:t>and</w:t>
      </w:r>
      <w:r w:rsidRPr="00CF44AE">
        <w:rPr>
          <w:rFonts w:ascii="Times New Roman" w:hAnsi="Times New Roman"/>
          <w:b/>
          <w:sz w:val="24"/>
          <w:szCs w:val="24"/>
          <w:lang w:val="en-GB"/>
        </w:rPr>
        <w:t xml:space="preserve"> 1b</w:t>
      </w:r>
      <w:r w:rsidRPr="00E13DD6">
        <w:rPr>
          <w:rFonts w:ascii="Times New Roman" w:hAnsi="Times New Roman"/>
          <w:sz w:val="24"/>
          <w:szCs w:val="24"/>
          <w:lang w:val="en-GB"/>
        </w:rPr>
        <w:t xml:space="preserve">). </w:t>
      </w:r>
    </w:p>
    <w:p w:rsidR="00D677AD" w:rsidRPr="00E13DD6" w:rsidRDefault="00D677AD" w:rsidP="008B5E7C">
      <w:pPr>
        <w:pStyle w:val="MDPI31text"/>
        <w:spacing w:line="480" w:lineRule="auto"/>
        <w:rPr>
          <w:rFonts w:ascii="Times New Roman" w:hAnsi="Times New Roman"/>
          <w:sz w:val="24"/>
          <w:szCs w:val="24"/>
          <w:lang w:val="en-GB"/>
        </w:rPr>
      </w:pPr>
      <w:r w:rsidRPr="00E13DD6">
        <w:rPr>
          <w:rFonts w:ascii="Times New Roman" w:hAnsi="Times New Roman"/>
          <w:sz w:val="24"/>
          <w:szCs w:val="24"/>
          <w:lang w:val="en-GB"/>
        </w:rPr>
        <w:t>For “nursing” analyses, comparing different modes of feeding breast milk, only children who were fully fed breast milk at 3 months postpartum were included  (n=122) (Figure 1a). As detailed previously</w:t>
      </w:r>
      <w:r>
        <w:rPr>
          <w:rFonts w:ascii="Times New Roman" w:hAnsi="Times New Roman"/>
          <w:sz w:val="24"/>
          <w:szCs w:val="24"/>
          <w:lang w:val="en-GB"/>
        </w:rPr>
        <w:t xml:space="preserve"> </w:t>
      </w:r>
      <w:r>
        <w:rPr>
          <w:rFonts w:ascii="Times New Roman" w:hAnsi="Times New Roman"/>
          <w:noProof/>
          <w:sz w:val="24"/>
          <w:szCs w:val="24"/>
          <w:lang w:val="en-GB"/>
        </w:rPr>
        <w:t>[22]</w:t>
      </w:r>
      <w:r w:rsidRPr="00E13DD6">
        <w:rPr>
          <w:rFonts w:ascii="Times New Roman" w:hAnsi="Times New Roman"/>
          <w:sz w:val="24"/>
          <w:szCs w:val="24"/>
          <w:lang w:val="en-GB"/>
        </w:rPr>
        <w:t xml:space="preserve">, </w:t>
      </w:r>
      <w:r w:rsidRPr="00E13DD6">
        <w:rPr>
          <w:rFonts w:ascii="Times New Roman" w:hAnsi="Times New Roman"/>
          <w:i/>
          <w:sz w:val="24"/>
          <w:szCs w:val="24"/>
          <w:lang w:val="en-GB"/>
        </w:rPr>
        <w:t>fully breastfed</w:t>
      </w:r>
      <w:r w:rsidRPr="00E13DD6">
        <w:rPr>
          <w:rFonts w:ascii="Times New Roman" w:hAnsi="Times New Roman"/>
          <w:sz w:val="24"/>
          <w:szCs w:val="24"/>
          <w:lang w:val="en-GB"/>
        </w:rPr>
        <w:t xml:space="preserve"> </w:t>
      </w:r>
      <w:r>
        <w:rPr>
          <w:rFonts w:ascii="Times New Roman" w:hAnsi="Times New Roman"/>
          <w:sz w:val="24"/>
          <w:szCs w:val="24"/>
          <w:lang w:val="en-GB"/>
        </w:rPr>
        <w:t>included</w:t>
      </w:r>
      <w:r w:rsidRPr="00E13DD6">
        <w:rPr>
          <w:rFonts w:ascii="Times New Roman" w:hAnsi="Times New Roman"/>
          <w:sz w:val="24"/>
          <w:szCs w:val="24"/>
          <w:lang w:val="en-GB"/>
        </w:rPr>
        <w:t xml:space="preserve"> infants </w:t>
      </w:r>
      <w:r w:rsidRPr="00D9589B">
        <w:rPr>
          <w:rFonts w:ascii="Times New Roman" w:hAnsi="Times New Roman"/>
          <w:sz w:val="24"/>
          <w:szCs w:val="24"/>
          <w:lang w:val="en-GB"/>
        </w:rPr>
        <w:t xml:space="preserve">who were </w:t>
      </w:r>
      <w:r>
        <w:rPr>
          <w:rFonts w:ascii="Times New Roman" w:hAnsi="Times New Roman"/>
          <w:sz w:val="24"/>
          <w:szCs w:val="24"/>
          <w:lang w:val="en-GB"/>
        </w:rPr>
        <w:t xml:space="preserve">either </w:t>
      </w:r>
      <w:r w:rsidRPr="00D9589B">
        <w:rPr>
          <w:rFonts w:ascii="Times New Roman" w:hAnsi="Times New Roman"/>
          <w:sz w:val="24"/>
          <w:szCs w:val="24"/>
          <w:lang w:val="en-GB"/>
        </w:rPr>
        <w:t>exclusively breastfed (i.e., only received breast milk</w:t>
      </w:r>
      <w:r>
        <w:rPr>
          <w:rFonts w:ascii="Times New Roman" w:hAnsi="Times New Roman"/>
          <w:sz w:val="24"/>
          <w:szCs w:val="24"/>
          <w:lang w:val="en-GB"/>
        </w:rPr>
        <w:t>,</w:t>
      </w:r>
      <w:r w:rsidRPr="00D9589B">
        <w:rPr>
          <w:rFonts w:ascii="Times New Roman" w:hAnsi="Times New Roman"/>
          <w:sz w:val="24"/>
          <w:szCs w:val="24"/>
          <w:lang w:val="en-GB"/>
        </w:rPr>
        <w:t xml:space="preserve"> </w:t>
      </w:r>
      <w:r w:rsidRPr="00E13DD6">
        <w:rPr>
          <w:rFonts w:ascii="Times New Roman" w:hAnsi="Times New Roman"/>
          <w:sz w:val="24"/>
          <w:szCs w:val="24"/>
          <w:lang w:val="en-GB"/>
        </w:rPr>
        <w:t>including expressed breast milk</w:t>
      </w:r>
      <w:r w:rsidRPr="00D9589B">
        <w:rPr>
          <w:rFonts w:ascii="Times New Roman" w:hAnsi="Times New Roman"/>
          <w:sz w:val="24"/>
          <w:szCs w:val="24"/>
          <w:lang w:val="en-GB"/>
        </w:rPr>
        <w:t xml:space="preserve">) </w:t>
      </w:r>
      <w:r>
        <w:rPr>
          <w:rFonts w:ascii="Times New Roman" w:hAnsi="Times New Roman"/>
          <w:sz w:val="24"/>
          <w:szCs w:val="24"/>
          <w:lang w:val="en-GB"/>
        </w:rPr>
        <w:t xml:space="preserve">or </w:t>
      </w:r>
      <w:r w:rsidRPr="00D9589B">
        <w:rPr>
          <w:rFonts w:ascii="Times New Roman" w:hAnsi="Times New Roman"/>
          <w:sz w:val="24"/>
          <w:szCs w:val="24"/>
          <w:lang w:val="en-GB"/>
        </w:rPr>
        <w:t xml:space="preserve">those who were predominantly breastfed (i.e., received breast milk and may have received some non-milk liquids such as </w:t>
      </w:r>
      <w:r w:rsidRPr="00E13DD6">
        <w:rPr>
          <w:rFonts w:ascii="Times New Roman" w:hAnsi="Times New Roman"/>
          <w:sz w:val="24"/>
          <w:szCs w:val="24"/>
          <w:lang w:val="en-GB"/>
        </w:rPr>
        <w:t>water and water-based drinks [including oral rehydration solution, fruit juices</w:t>
      </w:r>
      <w:r>
        <w:rPr>
          <w:rFonts w:ascii="Times New Roman" w:hAnsi="Times New Roman"/>
          <w:sz w:val="24"/>
          <w:szCs w:val="24"/>
          <w:lang w:val="en-GB"/>
        </w:rPr>
        <w:t>]</w:t>
      </w:r>
      <w:r w:rsidRPr="00E13DD6">
        <w:rPr>
          <w:rFonts w:ascii="Times New Roman" w:hAnsi="Times New Roman"/>
          <w:sz w:val="24"/>
          <w:szCs w:val="24"/>
          <w:lang w:val="en-GB"/>
        </w:rPr>
        <w:t>, or syrups and drops consisting of vitamins, minerals or medications</w:t>
      </w:r>
      <w:r>
        <w:rPr>
          <w:rFonts w:ascii="Times New Roman" w:hAnsi="Times New Roman"/>
          <w:sz w:val="24"/>
          <w:szCs w:val="24"/>
          <w:lang w:val="en-GB"/>
        </w:rPr>
        <w:t>)</w:t>
      </w:r>
      <w:r w:rsidRPr="00E13DD6">
        <w:rPr>
          <w:rFonts w:ascii="Times New Roman" w:hAnsi="Times New Roman"/>
          <w:sz w:val="24"/>
          <w:szCs w:val="24"/>
          <w:lang w:val="en-GB"/>
        </w:rPr>
        <w:t xml:space="preserve">. </w:t>
      </w:r>
      <w:r w:rsidRPr="00D9589B">
        <w:rPr>
          <w:rFonts w:ascii="Times New Roman" w:hAnsi="Times New Roman"/>
          <w:sz w:val="24"/>
          <w:szCs w:val="24"/>
          <w:lang w:val="en-GB"/>
        </w:rPr>
        <w:t xml:space="preserve">Very few children (2.5-3%) were predominantly breastfed in our cohort </w:t>
      </w:r>
      <w:r>
        <w:rPr>
          <w:rFonts w:ascii="Times New Roman" w:hAnsi="Times New Roman"/>
          <w:noProof/>
          <w:sz w:val="24"/>
          <w:szCs w:val="24"/>
          <w:lang w:val="en-GB"/>
        </w:rPr>
        <w:t>[22]</w:t>
      </w:r>
      <w:r w:rsidRPr="00D9589B">
        <w:rPr>
          <w:rFonts w:ascii="Times New Roman" w:hAnsi="Times New Roman"/>
          <w:sz w:val="24"/>
          <w:szCs w:val="24"/>
          <w:lang w:val="en-GB"/>
        </w:rPr>
        <w:t>, with most of these predominantly breastfed infants receiving water, rather than other non-milk liquids.</w:t>
      </w:r>
      <w:r>
        <w:rPr>
          <w:rFonts w:ascii="Times New Roman" w:hAnsi="Times New Roman"/>
          <w:sz w:val="24"/>
          <w:szCs w:val="24"/>
          <w:lang w:val="en-GB"/>
        </w:rPr>
        <w:t xml:space="preserve"> </w:t>
      </w:r>
      <w:r w:rsidRPr="00E13DD6">
        <w:rPr>
          <w:rFonts w:ascii="Times New Roman" w:hAnsi="Times New Roman"/>
          <w:sz w:val="24"/>
          <w:szCs w:val="24"/>
          <w:lang w:val="en-GB"/>
        </w:rPr>
        <w:t xml:space="preserve">For “nutrient” analyses, comparing the </w:t>
      </w:r>
      <w:r>
        <w:rPr>
          <w:rFonts w:ascii="Times New Roman" w:hAnsi="Times New Roman"/>
          <w:sz w:val="24"/>
          <w:szCs w:val="24"/>
          <w:lang w:val="en-GB"/>
        </w:rPr>
        <w:t>consumption</w:t>
      </w:r>
      <w:r w:rsidRPr="00E13DD6">
        <w:rPr>
          <w:rFonts w:ascii="Times New Roman" w:hAnsi="Times New Roman"/>
          <w:sz w:val="24"/>
          <w:szCs w:val="24"/>
          <w:lang w:val="en-GB"/>
        </w:rPr>
        <w:t xml:space="preserve"> of breast milk vs. formula, we included only children who were exclusively bottle-fed at 3 months postpartum (n=369) (Figure 1b). </w:t>
      </w:r>
    </w:p>
    <w:p w:rsidR="00D677AD" w:rsidRPr="00E13DD6" w:rsidRDefault="00D677AD" w:rsidP="008B5E7C">
      <w:pPr>
        <w:pStyle w:val="MDPI31text"/>
        <w:spacing w:line="480" w:lineRule="auto"/>
        <w:rPr>
          <w:rFonts w:ascii="Times New Roman" w:hAnsi="Times New Roman"/>
          <w:sz w:val="24"/>
          <w:szCs w:val="24"/>
          <w:lang w:val="en-GB"/>
        </w:rPr>
      </w:pPr>
      <w:r w:rsidRPr="00E13DD6">
        <w:rPr>
          <w:rFonts w:ascii="Times New Roman" w:hAnsi="Times New Roman"/>
          <w:sz w:val="24"/>
          <w:szCs w:val="24"/>
          <w:lang w:val="en-GB"/>
        </w:rPr>
        <w:lastRenderedPageBreak/>
        <w:t xml:space="preserve">The number of children with available </w:t>
      </w:r>
      <w:r>
        <w:rPr>
          <w:rFonts w:ascii="Times New Roman" w:hAnsi="Times New Roman"/>
          <w:sz w:val="24"/>
          <w:szCs w:val="24"/>
          <w:lang w:val="en-GB"/>
        </w:rPr>
        <w:t xml:space="preserve">neurocognitive </w:t>
      </w:r>
      <w:r w:rsidRPr="00E13DD6">
        <w:rPr>
          <w:rFonts w:ascii="Times New Roman" w:hAnsi="Times New Roman"/>
          <w:sz w:val="24"/>
          <w:szCs w:val="24"/>
          <w:lang w:val="en-GB"/>
        </w:rPr>
        <w:t xml:space="preserve">data </w:t>
      </w:r>
      <w:r>
        <w:rPr>
          <w:rFonts w:ascii="Times New Roman" w:hAnsi="Times New Roman"/>
          <w:sz w:val="24"/>
          <w:szCs w:val="24"/>
          <w:lang w:val="en-GB"/>
        </w:rPr>
        <w:t>at each time point</w:t>
      </w:r>
      <w:r w:rsidRPr="00E13DD6">
        <w:rPr>
          <w:rFonts w:ascii="Times New Roman" w:hAnsi="Times New Roman"/>
          <w:sz w:val="24"/>
          <w:szCs w:val="24"/>
          <w:lang w:val="en-GB"/>
        </w:rPr>
        <w:t xml:space="preserve"> is indicated in Figure 1</w:t>
      </w:r>
      <w:r>
        <w:rPr>
          <w:rFonts w:ascii="Times New Roman" w:hAnsi="Times New Roman"/>
          <w:sz w:val="24"/>
          <w:szCs w:val="24"/>
          <w:lang w:val="en-GB"/>
        </w:rPr>
        <w:t>. As</w:t>
      </w:r>
      <w:r w:rsidRPr="00E13DD6">
        <w:rPr>
          <w:rFonts w:ascii="Times New Roman" w:hAnsi="Times New Roman"/>
          <w:sz w:val="24"/>
          <w:szCs w:val="24"/>
          <w:lang w:val="en-GB"/>
        </w:rPr>
        <w:t xml:space="preserve"> some children had unusable data owing to fatigue, poor cooperation or fussiness, as well as technical errors (e.g., computer or video malfunction) particularly at 6 and 18 months</w:t>
      </w:r>
      <w:r>
        <w:rPr>
          <w:rFonts w:ascii="Times New Roman" w:hAnsi="Times New Roman"/>
          <w:sz w:val="24"/>
          <w:szCs w:val="24"/>
          <w:lang w:val="en-GB"/>
        </w:rPr>
        <w:t xml:space="preserve">, </w:t>
      </w:r>
      <w:r w:rsidRPr="009F2F5F">
        <w:rPr>
          <w:rFonts w:ascii="Times New Roman" w:hAnsi="Times New Roman"/>
          <w:sz w:val="24"/>
          <w:szCs w:val="24"/>
          <w:lang w:val="en-GB"/>
        </w:rPr>
        <w:t xml:space="preserve">the </w:t>
      </w:r>
      <w:r>
        <w:rPr>
          <w:rFonts w:ascii="Times New Roman" w:hAnsi="Times New Roman"/>
          <w:sz w:val="24"/>
          <w:szCs w:val="24"/>
          <w:lang w:val="en-GB"/>
        </w:rPr>
        <w:t>number of children with usable data</w:t>
      </w:r>
      <w:r w:rsidRPr="009F2F5F">
        <w:rPr>
          <w:rFonts w:ascii="Times New Roman" w:hAnsi="Times New Roman"/>
          <w:sz w:val="24"/>
          <w:szCs w:val="24"/>
          <w:lang w:val="en-GB"/>
        </w:rPr>
        <w:t xml:space="preserve"> for each task differed</w:t>
      </w:r>
      <w:r>
        <w:rPr>
          <w:rFonts w:ascii="Times New Roman" w:hAnsi="Times New Roman"/>
          <w:sz w:val="24"/>
          <w:szCs w:val="24"/>
          <w:lang w:val="en-GB"/>
        </w:rPr>
        <w:t>.</w:t>
      </w:r>
    </w:p>
    <w:p w:rsidR="00D677AD" w:rsidRPr="00EB4DF1" w:rsidRDefault="00D677AD" w:rsidP="008B5E7C">
      <w:pPr>
        <w:pStyle w:val="MDPI22heading2"/>
        <w:spacing w:after="0" w:line="480" w:lineRule="auto"/>
        <w:rPr>
          <w:rFonts w:ascii="Times New Roman" w:hAnsi="Times New Roman"/>
          <w:b/>
          <w:i w:val="0"/>
          <w:sz w:val="24"/>
          <w:szCs w:val="24"/>
          <w:lang w:val="en-GB"/>
        </w:rPr>
      </w:pPr>
      <w:r w:rsidRPr="00EB4DF1">
        <w:rPr>
          <w:rFonts w:ascii="Times New Roman" w:hAnsi="Times New Roman"/>
          <w:b/>
          <w:i w:val="0"/>
          <w:sz w:val="24"/>
          <w:szCs w:val="24"/>
          <w:lang w:val="en-GB"/>
        </w:rPr>
        <w:t xml:space="preserve">Data </w:t>
      </w:r>
      <w:r>
        <w:rPr>
          <w:rFonts w:ascii="Times New Roman" w:hAnsi="Times New Roman"/>
          <w:b/>
          <w:i w:val="0"/>
          <w:sz w:val="24"/>
          <w:szCs w:val="24"/>
          <w:lang w:val="en-GB"/>
        </w:rPr>
        <w:t>c</w:t>
      </w:r>
      <w:r w:rsidRPr="00EB4DF1">
        <w:rPr>
          <w:rFonts w:ascii="Times New Roman" w:hAnsi="Times New Roman"/>
          <w:b/>
          <w:i w:val="0"/>
          <w:sz w:val="24"/>
          <w:szCs w:val="24"/>
          <w:lang w:val="en-GB"/>
        </w:rPr>
        <w:t>ollection</w:t>
      </w:r>
    </w:p>
    <w:p w:rsidR="00D677AD" w:rsidRPr="00E13DD6" w:rsidRDefault="00D677AD" w:rsidP="008B5E7C">
      <w:pPr>
        <w:pStyle w:val="MDPI31text"/>
        <w:spacing w:line="480" w:lineRule="auto"/>
        <w:rPr>
          <w:rFonts w:ascii="Times New Roman" w:hAnsi="Times New Roman"/>
          <w:sz w:val="24"/>
          <w:szCs w:val="24"/>
          <w:lang w:val="en-GB"/>
        </w:rPr>
      </w:pPr>
      <w:r w:rsidRPr="00E13DD6">
        <w:rPr>
          <w:rFonts w:ascii="Times New Roman" w:hAnsi="Times New Roman"/>
          <w:sz w:val="24"/>
          <w:szCs w:val="24"/>
          <w:lang w:val="en-GB"/>
        </w:rPr>
        <w:t>Participants’ ethnic backgrounds, recruitment age and highest educational attainment were obtained from mothers at &lt;14 weeks gestation</w:t>
      </w:r>
      <w:r>
        <w:rPr>
          <w:rFonts w:ascii="Times New Roman" w:hAnsi="Times New Roman"/>
          <w:sz w:val="24"/>
          <w:szCs w:val="24"/>
          <w:lang w:val="en-GB"/>
        </w:rPr>
        <w:t xml:space="preserve"> by trained research coordinators</w:t>
      </w:r>
      <w:r w:rsidRPr="00E13DD6">
        <w:rPr>
          <w:rFonts w:ascii="Times New Roman" w:hAnsi="Times New Roman"/>
          <w:sz w:val="24"/>
          <w:szCs w:val="24"/>
          <w:lang w:val="en-GB"/>
        </w:rPr>
        <w:t>. Pregnancy complications (pre-eclampsia, gestational diabetes) and delivery details (gestational age, infant sex, Apgar scores, birth weight) were extracted from medical records. Infants were classified into birth weight percentiles as described by Mikolajczyk et al</w:t>
      </w:r>
      <w:r>
        <w:rPr>
          <w:rFonts w:ascii="Times New Roman" w:hAnsi="Times New Roman"/>
          <w:sz w:val="24"/>
          <w:szCs w:val="24"/>
          <w:lang w:val="en-GB"/>
        </w:rPr>
        <w:t xml:space="preserve">. </w:t>
      </w:r>
      <w:r>
        <w:rPr>
          <w:rFonts w:ascii="Times New Roman" w:hAnsi="Times New Roman"/>
          <w:noProof/>
          <w:sz w:val="24"/>
          <w:szCs w:val="24"/>
          <w:lang w:val="en-GB"/>
        </w:rPr>
        <w:t>[24]</w:t>
      </w:r>
      <w:r w:rsidRPr="00E13DD6">
        <w:rPr>
          <w:rFonts w:ascii="Times New Roman" w:hAnsi="Times New Roman"/>
          <w:sz w:val="24"/>
          <w:szCs w:val="24"/>
          <w:lang w:val="en-GB"/>
        </w:rPr>
        <w:t xml:space="preserve">. Mothers completed </w:t>
      </w:r>
      <w:r w:rsidRPr="00E13DD6">
        <w:rPr>
          <w:rFonts w:ascii="Times New Roman" w:hAnsi="Times New Roman"/>
          <w:sz w:val="24"/>
          <w:szCs w:val="24"/>
        </w:rPr>
        <w:t>the State-Trait Anxiety Inventory (STAI) at 26–28 weeks’ gestation, as detailed previously in the GUSTO cohort</w:t>
      </w:r>
      <w:r>
        <w:rPr>
          <w:rFonts w:ascii="Times New Roman" w:hAnsi="Times New Roman"/>
          <w:sz w:val="24"/>
          <w:szCs w:val="24"/>
        </w:rPr>
        <w:t xml:space="preserve"> </w:t>
      </w:r>
      <w:r>
        <w:rPr>
          <w:rFonts w:ascii="Times New Roman" w:hAnsi="Times New Roman"/>
          <w:noProof/>
          <w:sz w:val="24"/>
          <w:szCs w:val="24"/>
        </w:rPr>
        <w:t>[25]</w:t>
      </w:r>
      <w:r w:rsidRPr="00E13DD6">
        <w:rPr>
          <w:rFonts w:ascii="Times New Roman" w:hAnsi="Times New Roman"/>
          <w:sz w:val="24"/>
          <w:szCs w:val="24"/>
        </w:rPr>
        <w:t xml:space="preserve">. </w:t>
      </w:r>
      <w:r w:rsidRPr="00E13DD6">
        <w:rPr>
          <w:rFonts w:ascii="Times New Roman" w:hAnsi="Times New Roman"/>
          <w:sz w:val="24"/>
          <w:szCs w:val="24"/>
          <w:lang w:val="en-GB"/>
        </w:rPr>
        <w:tab/>
      </w:r>
    </w:p>
    <w:p w:rsidR="00D677AD" w:rsidRPr="00E13DD6" w:rsidRDefault="00D677AD" w:rsidP="008B5E7C">
      <w:pPr>
        <w:pStyle w:val="MDPI31text"/>
        <w:spacing w:line="480" w:lineRule="auto"/>
        <w:rPr>
          <w:rFonts w:ascii="Times New Roman" w:hAnsi="Times New Roman"/>
          <w:sz w:val="24"/>
          <w:szCs w:val="24"/>
          <w:lang w:val="en-GB"/>
        </w:rPr>
      </w:pPr>
      <w:r w:rsidRPr="00E13DD6">
        <w:rPr>
          <w:rFonts w:ascii="Times New Roman" w:hAnsi="Times New Roman"/>
          <w:sz w:val="24"/>
          <w:szCs w:val="24"/>
          <w:lang w:val="en-GB"/>
        </w:rPr>
        <w:t>Infant feeding type (exclusive breastfeeding, predominant breastfeeding, partial breastfeeding or formula only) and data pertaining to the age of breastfeeding cessation were ascertained at week 3, month 3 and every 3-monthly intervals thereafter until 12 months</w:t>
      </w:r>
      <w:r>
        <w:rPr>
          <w:rFonts w:ascii="Times New Roman" w:hAnsi="Times New Roman"/>
          <w:sz w:val="24"/>
          <w:szCs w:val="24"/>
          <w:lang w:val="en-GB"/>
        </w:rPr>
        <w:t xml:space="preserve"> using interviewer-administered questionnaires</w:t>
      </w:r>
      <w:r w:rsidRPr="00E13DD6">
        <w:rPr>
          <w:rFonts w:ascii="Times New Roman" w:hAnsi="Times New Roman"/>
          <w:sz w:val="24"/>
          <w:szCs w:val="24"/>
          <w:lang w:val="en-GB"/>
        </w:rPr>
        <w:t xml:space="preserve">. </w:t>
      </w:r>
      <w:r w:rsidRPr="004B29FA">
        <w:rPr>
          <w:rFonts w:ascii="Times New Roman" w:hAnsi="Times New Roman"/>
          <w:i/>
          <w:sz w:val="24"/>
          <w:szCs w:val="24"/>
          <w:lang w:val="en-GB"/>
        </w:rPr>
        <w:t>Any breast</w:t>
      </w:r>
      <w:r>
        <w:rPr>
          <w:rFonts w:ascii="Times New Roman" w:hAnsi="Times New Roman"/>
          <w:i/>
          <w:sz w:val="24"/>
          <w:szCs w:val="24"/>
          <w:lang w:val="en-GB"/>
        </w:rPr>
        <w:t xml:space="preserve"> milk </w:t>
      </w:r>
      <w:r w:rsidRPr="004B29FA">
        <w:rPr>
          <w:rFonts w:ascii="Times New Roman" w:hAnsi="Times New Roman"/>
          <w:i/>
          <w:sz w:val="24"/>
          <w:szCs w:val="24"/>
          <w:lang w:val="en-GB"/>
        </w:rPr>
        <w:t>feeding</w:t>
      </w:r>
      <w:r w:rsidRPr="00293B0C">
        <w:rPr>
          <w:rFonts w:ascii="Times New Roman" w:hAnsi="Times New Roman"/>
          <w:sz w:val="24"/>
          <w:szCs w:val="24"/>
          <w:lang w:val="en-GB"/>
        </w:rPr>
        <w:t xml:space="preserve"> refers to an infant receiving breast</w:t>
      </w:r>
      <w:r>
        <w:rPr>
          <w:rFonts w:ascii="Times New Roman" w:hAnsi="Times New Roman"/>
          <w:sz w:val="24"/>
          <w:szCs w:val="24"/>
          <w:lang w:val="en-GB"/>
        </w:rPr>
        <w:t xml:space="preserve"> </w:t>
      </w:r>
      <w:r w:rsidRPr="00293B0C">
        <w:rPr>
          <w:rFonts w:ascii="Times New Roman" w:hAnsi="Times New Roman"/>
          <w:sz w:val="24"/>
          <w:szCs w:val="24"/>
          <w:lang w:val="en-GB"/>
        </w:rPr>
        <w:t>milk (</w:t>
      </w:r>
      <w:r>
        <w:rPr>
          <w:rFonts w:ascii="Times New Roman" w:hAnsi="Times New Roman"/>
          <w:sz w:val="24"/>
          <w:szCs w:val="24"/>
          <w:lang w:val="en-GB"/>
        </w:rPr>
        <w:t>either directly at the breast or fed</w:t>
      </w:r>
      <w:r w:rsidRPr="00293B0C">
        <w:rPr>
          <w:rFonts w:ascii="Times New Roman" w:hAnsi="Times New Roman"/>
          <w:sz w:val="24"/>
          <w:szCs w:val="24"/>
          <w:lang w:val="en-GB"/>
        </w:rPr>
        <w:t xml:space="preserve"> expressed breast</w:t>
      </w:r>
      <w:r>
        <w:rPr>
          <w:rFonts w:ascii="Times New Roman" w:hAnsi="Times New Roman"/>
          <w:sz w:val="24"/>
          <w:szCs w:val="24"/>
          <w:lang w:val="en-GB"/>
        </w:rPr>
        <w:t xml:space="preserve"> </w:t>
      </w:r>
      <w:r w:rsidRPr="00293B0C">
        <w:rPr>
          <w:rFonts w:ascii="Times New Roman" w:hAnsi="Times New Roman"/>
          <w:sz w:val="24"/>
          <w:szCs w:val="24"/>
          <w:lang w:val="en-GB"/>
        </w:rPr>
        <w:t xml:space="preserve">milk), with or without non-human milk and/or solids.  </w:t>
      </w:r>
      <w:r w:rsidRPr="00E13DD6">
        <w:rPr>
          <w:rFonts w:ascii="Times New Roman" w:hAnsi="Times New Roman"/>
          <w:sz w:val="24"/>
          <w:szCs w:val="24"/>
          <w:lang w:val="en-GB"/>
        </w:rPr>
        <w:t xml:space="preserve">At 3 months, breastfeeding mothers were asked how their infants were fed breast milk (at the breast, </w:t>
      </w:r>
      <w:r>
        <w:rPr>
          <w:rFonts w:ascii="Times New Roman" w:hAnsi="Times New Roman"/>
          <w:sz w:val="24"/>
          <w:szCs w:val="24"/>
          <w:lang w:val="en-GB"/>
        </w:rPr>
        <w:t>bottle only</w:t>
      </w:r>
      <w:r w:rsidRPr="00E13DD6">
        <w:rPr>
          <w:rFonts w:ascii="Times New Roman" w:hAnsi="Times New Roman"/>
          <w:sz w:val="24"/>
          <w:szCs w:val="24"/>
          <w:lang w:val="en-GB"/>
        </w:rPr>
        <w:t xml:space="preserve">, </w:t>
      </w:r>
      <w:r>
        <w:rPr>
          <w:rFonts w:ascii="Times New Roman" w:hAnsi="Times New Roman"/>
          <w:sz w:val="24"/>
          <w:szCs w:val="24"/>
          <w:lang w:val="en-GB"/>
        </w:rPr>
        <w:t>b</w:t>
      </w:r>
      <w:r w:rsidRPr="008C4560">
        <w:rPr>
          <w:rFonts w:ascii="Times New Roman" w:hAnsi="Times New Roman"/>
          <w:sz w:val="24"/>
          <w:szCs w:val="24"/>
          <w:lang w:val="en-GB"/>
        </w:rPr>
        <w:t>reast + bottle</w:t>
      </w:r>
      <w:r w:rsidRPr="00E13DD6">
        <w:rPr>
          <w:rFonts w:ascii="Times New Roman" w:hAnsi="Times New Roman"/>
          <w:sz w:val="24"/>
          <w:szCs w:val="24"/>
          <w:lang w:val="en-GB"/>
        </w:rPr>
        <w:t>)</w:t>
      </w:r>
      <w:r>
        <w:rPr>
          <w:rFonts w:ascii="Times New Roman" w:hAnsi="Times New Roman"/>
          <w:sz w:val="24"/>
          <w:szCs w:val="24"/>
          <w:lang w:val="en-GB"/>
        </w:rPr>
        <w:t xml:space="preserve"> </w:t>
      </w:r>
      <w:r>
        <w:rPr>
          <w:rFonts w:ascii="Times New Roman" w:hAnsi="Times New Roman"/>
          <w:noProof/>
          <w:sz w:val="24"/>
          <w:szCs w:val="24"/>
          <w:lang w:val="en-GB"/>
        </w:rPr>
        <w:t>[26]</w:t>
      </w:r>
      <w:r w:rsidRPr="00E13DD6">
        <w:rPr>
          <w:rFonts w:ascii="Times New Roman" w:hAnsi="Times New Roman"/>
          <w:sz w:val="24"/>
          <w:szCs w:val="24"/>
          <w:lang w:val="en-GB"/>
        </w:rPr>
        <w:t xml:space="preserve">. </w:t>
      </w:r>
      <w:r>
        <w:rPr>
          <w:rFonts w:ascii="Times New Roman" w:hAnsi="Times New Roman"/>
          <w:i/>
          <w:sz w:val="24"/>
          <w:szCs w:val="24"/>
          <w:lang w:val="en-GB"/>
        </w:rPr>
        <w:t>Bottle only</w:t>
      </w:r>
      <w:r w:rsidRPr="00E13DD6">
        <w:rPr>
          <w:rFonts w:ascii="Times New Roman" w:hAnsi="Times New Roman"/>
          <w:i/>
          <w:sz w:val="24"/>
          <w:szCs w:val="24"/>
          <w:lang w:val="en-GB"/>
        </w:rPr>
        <w:t xml:space="preserve"> </w:t>
      </w:r>
      <w:r w:rsidRPr="00E13DD6">
        <w:rPr>
          <w:rFonts w:ascii="Times New Roman" w:hAnsi="Times New Roman"/>
          <w:sz w:val="24"/>
          <w:szCs w:val="24"/>
          <w:lang w:val="en-GB"/>
        </w:rPr>
        <w:t xml:space="preserve">includes infants who received only breast milk expressed from the breast (either manually or via a pump) by bottle, cup or spoon (very few were fed by cup or spoon). </w:t>
      </w:r>
      <w:r w:rsidRPr="004B29FA">
        <w:rPr>
          <w:rFonts w:ascii="Times New Roman" w:hAnsi="Times New Roman"/>
          <w:i/>
          <w:sz w:val="24"/>
          <w:szCs w:val="24"/>
          <w:lang w:val="en-GB"/>
        </w:rPr>
        <w:t>Breast + bottle</w:t>
      </w:r>
      <w:r>
        <w:rPr>
          <w:rFonts w:ascii="Times New Roman" w:hAnsi="Times New Roman"/>
          <w:sz w:val="24"/>
          <w:szCs w:val="24"/>
          <w:lang w:val="en-GB"/>
        </w:rPr>
        <w:t xml:space="preserve"> </w:t>
      </w:r>
      <w:r w:rsidRPr="00E13DD6">
        <w:rPr>
          <w:rFonts w:ascii="Times New Roman" w:hAnsi="Times New Roman"/>
          <w:sz w:val="24"/>
          <w:szCs w:val="24"/>
          <w:lang w:val="en-GB"/>
        </w:rPr>
        <w:t xml:space="preserve">refers to infants fed directly at the breast but who also received some expressed breast milk by bottle (or cup or spoon). </w:t>
      </w:r>
    </w:p>
    <w:p w:rsidR="00D677AD" w:rsidRPr="00E13DD6" w:rsidRDefault="00D677AD" w:rsidP="008B5E7C">
      <w:pPr>
        <w:pStyle w:val="MDPI31text"/>
        <w:spacing w:line="480" w:lineRule="auto"/>
        <w:rPr>
          <w:rFonts w:ascii="Times New Roman" w:hAnsi="Times New Roman"/>
          <w:sz w:val="24"/>
          <w:szCs w:val="24"/>
          <w:lang w:val="en-GB"/>
        </w:rPr>
      </w:pPr>
      <w:r>
        <w:rPr>
          <w:rFonts w:ascii="Times New Roman" w:hAnsi="Times New Roman"/>
          <w:sz w:val="24"/>
          <w:szCs w:val="24"/>
          <w:lang w:val="en-GB"/>
        </w:rPr>
        <w:lastRenderedPageBreak/>
        <w:t xml:space="preserve">Our primary outcome was child cognition assessed from 6 to 54 months. </w:t>
      </w:r>
      <w:r w:rsidRPr="00E13DD6">
        <w:rPr>
          <w:rFonts w:ascii="Times New Roman" w:hAnsi="Times New Roman"/>
          <w:sz w:val="24"/>
          <w:szCs w:val="24"/>
          <w:lang w:val="en-GB"/>
        </w:rPr>
        <w:t xml:space="preserve">Neurocognitive assessments conducted at the different time points included </w:t>
      </w:r>
      <w:r w:rsidRPr="00A02EE6">
        <w:rPr>
          <w:rFonts w:ascii="Times New Roman" w:hAnsi="Times New Roman"/>
          <w:sz w:val="24"/>
          <w:szCs w:val="24"/>
          <w:lang w:val="en-GB"/>
        </w:rPr>
        <w:t>paper and penci</w:t>
      </w:r>
      <w:r>
        <w:rPr>
          <w:rFonts w:ascii="Times New Roman" w:hAnsi="Times New Roman"/>
          <w:sz w:val="24"/>
          <w:szCs w:val="24"/>
          <w:lang w:val="en-GB"/>
        </w:rPr>
        <w:t>l</w:t>
      </w:r>
      <w:r w:rsidRPr="00A02EE6">
        <w:rPr>
          <w:rFonts w:ascii="Times New Roman" w:hAnsi="Times New Roman"/>
          <w:sz w:val="24"/>
          <w:szCs w:val="24"/>
          <w:lang w:val="en-GB"/>
        </w:rPr>
        <w:t>/ computerized tasks requiring motor and/or verbal responses,</w:t>
      </w:r>
      <w:r>
        <w:rPr>
          <w:rFonts w:ascii="Times New Roman" w:hAnsi="Times New Roman"/>
          <w:sz w:val="24"/>
          <w:szCs w:val="24"/>
          <w:lang w:val="en-GB"/>
        </w:rPr>
        <w:t xml:space="preserve"> </w:t>
      </w:r>
      <w:r w:rsidRPr="00E13DD6">
        <w:rPr>
          <w:rFonts w:ascii="Times New Roman" w:hAnsi="Times New Roman"/>
          <w:sz w:val="24"/>
          <w:szCs w:val="24"/>
          <w:lang w:val="en-GB"/>
        </w:rPr>
        <w:t>behavioral observation and eye tracking (</w:t>
      </w:r>
      <w:r w:rsidRPr="00CF44AE">
        <w:rPr>
          <w:rFonts w:ascii="Times New Roman" w:hAnsi="Times New Roman"/>
          <w:b/>
          <w:sz w:val="24"/>
          <w:szCs w:val="24"/>
          <w:lang w:val="en-GB"/>
        </w:rPr>
        <w:t>Table 1</w:t>
      </w:r>
      <w:r w:rsidRPr="00E13DD6">
        <w:rPr>
          <w:rFonts w:ascii="Times New Roman" w:hAnsi="Times New Roman"/>
          <w:sz w:val="24"/>
          <w:szCs w:val="24"/>
          <w:lang w:val="en-GB"/>
        </w:rPr>
        <w:t xml:space="preserve">). </w:t>
      </w:r>
      <w:r>
        <w:rPr>
          <w:rFonts w:ascii="Times New Roman" w:hAnsi="Times New Roman"/>
          <w:sz w:val="24"/>
          <w:szCs w:val="24"/>
          <w:lang w:val="en-GB"/>
        </w:rPr>
        <w:t xml:space="preserve">These assessments were conducted by personnel trained by GUSTO cohort investigators; for standardised tests like the </w:t>
      </w:r>
      <w:r w:rsidRPr="00775DF1">
        <w:rPr>
          <w:rFonts w:ascii="Times New Roman" w:hAnsi="Times New Roman"/>
          <w:sz w:val="24"/>
          <w:szCs w:val="24"/>
          <w:lang w:val="en-GB"/>
        </w:rPr>
        <w:t xml:space="preserve">Bayley Scales of Infant </w:t>
      </w:r>
      <w:r>
        <w:rPr>
          <w:rFonts w:ascii="Times New Roman" w:hAnsi="Times New Roman"/>
          <w:sz w:val="24"/>
          <w:szCs w:val="24"/>
          <w:lang w:val="en-GB"/>
        </w:rPr>
        <w:t xml:space="preserve">and Toddler </w:t>
      </w:r>
      <w:r w:rsidRPr="00775DF1">
        <w:rPr>
          <w:rFonts w:ascii="Times New Roman" w:hAnsi="Times New Roman"/>
          <w:sz w:val="24"/>
          <w:szCs w:val="24"/>
          <w:lang w:val="en-GB"/>
        </w:rPr>
        <w:t>Development</w:t>
      </w:r>
      <w:r>
        <w:rPr>
          <w:rFonts w:ascii="Times New Roman" w:hAnsi="Times New Roman"/>
          <w:sz w:val="24"/>
          <w:szCs w:val="24"/>
          <w:lang w:val="en-GB"/>
        </w:rPr>
        <w:t>, 3</w:t>
      </w:r>
      <w:r w:rsidRPr="004B29FA">
        <w:rPr>
          <w:rFonts w:ascii="Times New Roman" w:hAnsi="Times New Roman"/>
          <w:sz w:val="24"/>
          <w:szCs w:val="24"/>
          <w:vertAlign w:val="superscript"/>
          <w:lang w:val="en-GB"/>
        </w:rPr>
        <w:t>rd</w:t>
      </w:r>
      <w:r>
        <w:rPr>
          <w:rFonts w:ascii="Times New Roman" w:hAnsi="Times New Roman"/>
          <w:sz w:val="24"/>
          <w:szCs w:val="24"/>
          <w:lang w:val="en-GB"/>
        </w:rPr>
        <w:t xml:space="preserve"> edition</w:t>
      </w:r>
      <w:r w:rsidRPr="00775DF1">
        <w:rPr>
          <w:rFonts w:ascii="Times New Roman" w:hAnsi="Times New Roman"/>
          <w:sz w:val="24"/>
          <w:szCs w:val="24"/>
          <w:lang w:val="en-GB"/>
        </w:rPr>
        <w:t xml:space="preserve"> (BSID-III)</w:t>
      </w:r>
      <w:r>
        <w:rPr>
          <w:rFonts w:ascii="Times New Roman" w:hAnsi="Times New Roman"/>
          <w:sz w:val="24"/>
          <w:szCs w:val="24"/>
          <w:lang w:val="en-GB"/>
        </w:rPr>
        <w:t xml:space="preserve"> and the </w:t>
      </w:r>
      <w:r w:rsidRPr="00775DF1">
        <w:rPr>
          <w:rFonts w:ascii="Times New Roman" w:hAnsi="Times New Roman"/>
          <w:sz w:val="24"/>
          <w:szCs w:val="24"/>
          <w:lang w:val="en-GB"/>
        </w:rPr>
        <w:t>Kaufman Brief Intellig</w:t>
      </w:r>
      <w:r>
        <w:rPr>
          <w:rFonts w:ascii="Times New Roman" w:hAnsi="Times New Roman"/>
          <w:sz w:val="24"/>
          <w:szCs w:val="24"/>
          <w:lang w:val="en-GB"/>
        </w:rPr>
        <w:t>ence Test, 2</w:t>
      </w:r>
      <w:r w:rsidRPr="004B29FA">
        <w:rPr>
          <w:rFonts w:ascii="Times New Roman" w:hAnsi="Times New Roman"/>
          <w:sz w:val="24"/>
          <w:szCs w:val="24"/>
          <w:vertAlign w:val="superscript"/>
          <w:lang w:val="en-GB"/>
        </w:rPr>
        <w:t>nd</w:t>
      </w:r>
      <w:r>
        <w:rPr>
          <w:rFonts w:ascii="Times New Roman" w:hAnsi="Times New Roman"/>
          <w:sz w:val="24"/>
          <w:szCs w:val="24"/>
          <w:lang w:val="en-GB"/>
        </w:rPr>
        <w:t xml:space="preserve"> edition (KBIT-2), personnel were trained by a psychologist/psychiatrist. With the exception of </w:t>
      </w:r>
      <w:r w:rsidRPr="00775DF1">
        <w:rPr>
          <w:rFonts w:ascii="Times New Roman" w:hAnsi="Times New Roman"/>
          <w:sz w:val="24"/>
          <w:szCs w:val="24"/>
          <w:lang w:val="en-GB"/>
        </w:rPr>
        <w:t>BSID-III</w:t>
      </w:r>
      <w:r>
        <w:rPr>
          <w:rFonts w:ascii="Times New Roman" w:hAnsi="Times New Roman"/>
          <w:sz w:val="24"/>
          <w:szCs w:val="24"/>
          <w:lang w:val="en-GB"/>
        </w:rPr>
        <w:t xml:space="preserve"> and School Readiness Test which were conducted at participant’s home at 24 months and 48 months, respectively, all other neurocognitive assessments were performed at the clinic. </w:t>
      </w:r>
      <w:r w:rsidRPr="00E13DD6">
        <w:rPr>
          <w:rFonts w:ascii="Times New Roman" w:hAnsi="Times New Roman"/>
          <w:sz w:val="24"/>
          <w:szCs w:val="24"/>
          <w:lang w:val="en-GB"/>
        </w:rPr>
        <w:t>The full details of the cognitive test methodologies are provided in the Supplementa</w:t>
      </w:r>
      <w:r>
        <w:rPr>
          <w:rFonts w:ascii="Times New Roman" w:hAnsi="Times New Roman"/>
          <w:sz w:val="24"/>
          <w:szCs w:val="24"/>
          <w:lang w:val="en-GB"/>
        </w:rPr>
        <w:t>ry</w:t>
      </w:r>
      <w:r w:rsidRPr="00E13DD6">
        <w:rPr>
          <w:rFonts w:ascii="Times New Roman" w:hAnsi="Times New Roman"/>
          <w:sz w:val="24"/>
          <w:szCs w:val="24"/>
          <w:lang w:val="en-GB"/>
        </w:rPr>
        <w:t xml:space="preserve"> </w:t>
      </w:r>
      <w:r>
        <w:rPr>
          <w:rFonts w:ascii="Times New Roman" w:hAnsi="Times New Roman"/>
          <w:sz w:val="24"/>
          <w:szCs w:val="24"/>
          <w:lang w:val="en-GB"/>
        </w:rPr>
        <w:t>Methods (Online Resource 1)</w:t>
      </w:r>
      <w:r w:rsidRPr="00E13DD6">
        <w:rPr>
          <w:rFonts w:ascii="Times New Roman" w:hAnsi="Times New Roman"/>
          <w:sz w:val="24"/>
          <w:szCs w:val="24"/>
          <w:lang w:val="en-GB"/>
        </w:rPr>
        <w:t xml:space="preserve">. </w:t>
      </w:r>
    </w:p>
    <w:p w:rsidR="00D677AD" w:rsidRPr="00EB4DF1" w:rsidRDefault="00D677AD" w:rsidP="008B5E7C">
      <w:pPr>
        <w:pStyle w:val="MDPI22heading2"/>
        <w:spacing w:after="0" w:line="480" w:lineRule="auto"/>
        <w:rPr>
          <w:rFonts w:ascii="Times New Roman" w:hAnsi="Times New Roman"/>
          <w:b/>
          <w:i w:val="0"/>
          <w:sz w:val="24"/>
          <w:szCs w:val="24"/>
          <w:lang w:val="en-GB"/>
        </w:rPr>
      </w:pPr>
      <w:r w:rsidRPr="00EB4DF1">
        <w:rPr>
          <w:rFonts w:ascii="Times New Roman" w:hAnsi="Times New Roman"/>
          <w:b/>
          <w:i w:val="0"/>
          <w:sz w:val="24"/>
          <w:szCs w:val="24"/>
          <w:lang w:val="en-GB"/>
        </w:rPr>
        <w:t xml:space="preserve">Statistical </w:t>
      </w:r>
      <w:r>
        <w:rPr>
          <w:rFonts w:ascii="Times New Roman" w:hAnsi="Times New Roman"/>
          <w:b/>
          <w:i w:val="0"/>
          <w:sz w:val="24"/>
          <w:szCs w:val="24"/>
          <w:lang w:val="en-GB"/>
        </w:rPr>
        <w:t>a</w:t>
      </w:r>
      <w:r w:rsidRPr="00EB4DF1">
        <w:rPr>
          <w:rFonts w:ascii="Times New Roman" w:hAnsi="Times New Roman"/>
          <w:b/>
          <w:i w:val="0"/>
          <w:sz w:val="24"/>
          <w:szCs w:val="24"/>
          <w:lang w:val="en-GB"/>
        </w:rPr>
        <w:t>nalyses</w:t>
      </w:r>
    </w:p>
    <w:p w:rsidR="00D677AD" w:rsidRPr="00E13DD6" w:rsidRDefault="00D677AD" w:rsidP="008B5E7C">
      <w:pPr>
        <w:pStyle w:val="MDPI31text"/>
        <w:spacing w:line="480" w:lineRule="auto"/>
        <w:rPr>
          <w:rFonts w:ascii="Times New Roman" w:hAnsi="Times New Roman"/>
          <w:sz w:val="24"/>
          <w:szCs w:val="24"/>
          <w:lang w:val="en-GB"/>
        </w:rPr>
      </w:pPr>
      <w:r w:rsidRPr="00E13DD6">
        <w:rPr>
          <w:rFonts w:ascii="Times New Roman" w:hAnsi="Times New Roman"/>
          <w:sz w:val="24"/>
          <w:szCs w:val="24"/>
          <w:lang w:val="en-GB"/>
        </w:rPr>
        <w:t>We conducted two separate analyses. In our “nursing” analyses, we analysed breast milk feeding mode by including only children who were fully fed breast milk at 3 months.</w:t>
      </w:r>
      <w:r w:rsidRPr="00E13DD6" w:rsidDel="00495793">
        <w:rPr>
          <w:rFonts w:ascii="Times New Roman" w:hAnsi="Times New Roman"/>
          <w:sz w:val="24"/>
          <w:szCs w:val="24"/>
          <w:lang w:val="en-GB"/>
        </w:rPr>
        <w:t xml:space="preserve"> </w:t>
      </w:r>
      <w:r w:rsidRPr="00E13DD6">
        <w:rPr>
          <w:rFonts w:ascii="Times New Roman" w:hAnsi="Times New Roman"/>
          <w:sz w:val="24"/>
          <w:szCs w:val="24"/>
          <w:lang w:val="en-GB"/>
        </w:rPr>
        <w:t>In this analysis, we compared those who were fed only directly at the breast; those fed directly at the breast who also received expressed breast milk (either manually or via a pump) by bottle, cup or spoon; and those who received only expressed breast milk. Because very few (n=11) infants received expressed breast milk only, they were combined with the middle (direct + expressed) group</w:t>
      </w:r>
      <w:r>
        <w:rPr>
          <w:rFonts w:ascii="Times New Roman" w:hAnsi="Times New Roman"/>
          <w:sz w:val="24"/>
          <w:szCs w:val="24"/>
          <w:lang w:val="en-GB"/>
        </w:rPr>
        <w:t xml:space="preserve"> (</w:t>
      </w:r>
      <w:r w:rsidRPr="004B29FA">
        <w:rPr>
          <w:rFonts w:ascii="Times New Roman" w:hAnsi="Times New Roman"/>
          <w:b/>
          <w:sz w:val="24"/>
          <w:szCs w:val="24"/>
          <w:lang w:val="en-GB"/>
        </w:rPr>
        <w:t>Supplemental Table 1</w:t>
      </w:r>
      <w:r>
        <w:rPr>
          <w:rFonts w:ascii="Times New Roman" w:hAnsi="Times New Roman"/>
          <w:sz w:val="24"/>
          <w:szCs w:val="24"/>
          <w:lang w:val="en-GB"/>
        </w:rPr>
        <w:t>, Online Resource 1)</w:t>
      </w:r>
      <w:r w:rsidRPr="00E13DD6">
        <w:rPr>
          <w:rFonts w:ascii="Times New Roman" w:hAnsi="Times New Roman"/>
          <w:sz w:val="24"/>
          <w:szCs w:val="24"/>
          <w:lang w:val="en-GB"/>
        </w:rPr>
        <w:t xml:space="preserve">. </w:t>
      </w:r>
    </w:p>
    <w:p w:rsidR="00D677AD" w:rsidRPr="00E13DD6" w:rsidRDefault="00D677AD" w:rsidP="008B5E7C">
      <w:pPr>
        <w:pStyle w:val="MDPI31text"/>
        <w:spacing w:line="480" w:lineRule="auto"/>
        <w:rPr>
          <w:rFonts w:ascii="Times New Roman" w:hAnsi="Times New Roman"/>
          <w:sz w:val="24"/>
          <w:szCs w:val="24"/>
          <w:lang w:val="en-GB"/>
        </w:rPr>
      </w:pPr>
      <w:r w:rsidRPr="00E13DD6">
        <w:rPr>
          <w:rFonts w:ascii="Times New Roman" w:hAnsi="Times New Roman"/>
          <w:sz w:val="24"/>
          <w:szCs w:val="24"/>
          <w:lang w:val="en-GB"/>
        </w:rPr>
        <w:t>In our “nutrient” analyses, we compared groups of children who were exclusively bottle-fed but who differed in the type of milk received: breast milk, formula, or a combination of both. Infants who were fed at the breast, either exclusively or partially, were excluded from the second analysis. Again, because very few (n=11) infants were bottle-fed breast milk only, they were added to the combination group</w:t>
      </w:r>
      <w:r>
        <w:rPr>
          <w:rFonts w:ascii="Times New Roman" w:hAnsi="Times New Roman"/>
          <w:sz w:val="24"/>
          <w:szCs w:val="24"/>
          <w:lang w:val="en-GB"/>
        </w:rPr>
        <w:t xml:space="preserve"> (</w:t>
      </w:r>
      <w:r w:rsidRPr="004B29FA">
        <w:rPr>
          <w:rFonts w:ascii="Times New Roman" w:hAnsi="Times New Roman"/>
          <w:sz w:val="24"/>
          <w:szCs w:val="24"/>
          <w:lang w:val="en-GB"/>
        </w:rPr>
        <w:t>Supplemental Table 1</w:t>
      </w:r>
      <w:r>
        <w:rPr>
          <w:rFonts w:ascii="Times New Roman" w:hAnsi="Times New Roman"/>
          <w:sz w:val="24"/>
          <w:szCs w:val="24"/>
          <w:lang w:val="en-GB"/>
        </w:rPr>
        <w:t>, Online Resource 1)</w:t>
      </w:r>
      <w:r w:rsidRPr="00E13DD6">
        <w:rPr>
          <w:rFonts w:ascii="Times New Roman" w:hAnsi="Times New Roman"/>
          <w:sz w:val="24"/>
          <w:szCs w:val="24"/>
          <w:lang w:val="en-GB"/>
        </w:rPr>
        <w:t>.</w:t>
      </w:r>
    </w:p>
    <w:p w:rsidR="00D677AD" w:rsidRPr="00E13DD6" w:rsidRDefault="00D677AD" w:rsidP="008B5E7C">
      <w:pPr>
        <w:pStyle w:val="MDPI31text"/>
        <w:spacing w:line="480" w:lineRule="auto"/>
        <w:rPr>
          <w:rFonts w:ascii="Times New Roman" w:hAnsi="Times New Roman"/>
          <w:sz w:val="24"/>
          <w:szCs w:val="24"/>
          <w:lang w:val="en-GB"/>
        </w:rPr>
      </w:pPr>
      <w:r w:rsidRPr="00E13DD6">
        <w:rPr>
          <w:rFonts w:ascii="Times New Roman" w:hAnsi="Times New Roman"/>
          <w:sz w:val="24"/>
          <w:szCs w:val="24"/>
          <w:lang w:val="en-GB"/>
        </w:rPr>
        <w:lastRenderedPageBreak/>
        <w:t xml:space="preserve">Cohort participants are described using proportions or means ± SD, with crude (unadjusted) comparisons of </w:t>
      </w:r>
      <w:r>
        <w:rPr>
          <w:rFonts w:ascii="Times New Roman" w:hAnsi="Times New Roman"/>
          <w:sz w:val="24"/>
          <w:szCs w:val="24"/>
          <w:lang w:val="en-GB"/>
        </w:rPr>
        <w:t>the types of nursing</w:t>
      </w:r>
      <w:r w:rsidRPr="00E13DD6">
        <w:rPr>
          <w:rFonts w:ascii="Times New Roman" w:hAnsi="Times New Roman"/>
          <w:sz w:val="24"/>
          <w:szCs w:val="24"/>
          <w:lang w:val="en-GB"/>
        </w:rPr>
        <w:t xml:space="preserve"> and</w:t>
      </w:r>
      <w:r>
        <w:rPr>
          <w:rFonts w:ascii="Times New Roman" w:hAnsi="Times New Roman"/>
          <w:sz w:val="24"/>
          <w:szCs w:val="24"/>
          <w:lang w:val="en-GB"/>
        </w:rPr>
        <w:t xml:space="preserve"> milk nutrients</w:t>
      </w:r>
      <w:r w:rsidRPr="00E13DD6">
        <w:rPr>
          <w:rFonts w:ascii="Times New Roman" w:hAnsi="Times New Roman"/>
          <w:sz w:val="24"/>
          <w:szCs w:val="24"/>
          <w:lang w:val="en-GB"/>
        </w:rPr>
        <w:t xml:space="preserve"> based on chi-square tests or t-tests. Adjusted associations of </w:t>
      </w:r>
      <w:r>
        <w:rPr>
          <w:rFonts w:ascii="Times New Roman" w:hAnsi="Times New Roman"/>
          <w:sz w:val="24"/>
          <w:szCs w:val="24"/>
          <w:lang w:val="en-GB"/>
        </w:rPr>
        <w:t>the types of nursing</w:t>
      </w:r>
      <w:r w:rsidRPr="00E13DD6">
        <w:rPr>
          <w:rFonts w:ascii="Times New Roman" w:hAnsi="Times New Roman"/>
          <w:sz w:val="24"/>
          <w:szCs w:val="24"/>
          <w:lang w:val="en-GB"/>
        </w:rPr>
        <w:t xml:space="preserve"> and</w:t>
      </w:r>
      <w:r>
        <w:rPr>
          <w:rFonts w:ascii="Times New Roman" w:hAnsi="Times New Roman"/>
          <w:sz w:val="24"/>
          <w:szCs w:val="24"/>
          <w:lang w:val="en-GB"/>
        </w:rPr>
        <w:t xml:space="preserve"> milk nutrients</w:t>
      </w:r>
      <w:r w:rsidRPr="00E13DD6">
        <w:rPr>
          <w:rFonts w:ascii="Times New Roman" w:hAnsi="Times New Roman"/>
          <w:sz w:val="24"/>
          <w:szCs w:val="24"/>
          <w:lang w:val="en-GB"/>
        </w:rPr>
        <w:t xml:space="preserve"> with neurocognitive outcomes were examined using multivariable linear regression or logistic regression for continuous or dichotomous outcomes, respectively. </w:t>
      </w:r>
    </w:p>
    <w:p w:rsidR="00D677AD" w:rsidRPr="00E13DD6" w:rsidRDefault="00D677AD" w:rsidP="008B5E7C">
      <w:pPr>
        <w:pStyle w:val="MDPI31text"/>
        <w:spacing w:line="480" w:lineRule="auto"/>
        <w:rPr>
          <w:rFonts w:ascii="Times New Roman" w:hAnsi="Times New Roman"/>
          <w:sz w:val="24"/>
          <w:szCs w:val="24"/>
          <w:lang w:val="en-GB"/>
        </w:rPr>
      </w:pPr>
      <w:r w:rsidRPr="00E13DD6">
        <w:rPr>
          <w:rFonts w:ascii="Times New Roman" w:hAnsi="Times New Roman"/>
          <w:sz w:val="24"/>
          <w:szCs w:val="24"/>
          <w:lang w:val="en-GB"/>
        </w:rPr>
        <w:t xml:space="preserve">The choice of covariates included in multivariable models was based on our previous studies </w:t>
      </w:r>
      <w:r>
        <w:rPr>
          <w:rFonts w:ascii="Times New Roman" w:hAnsi="Times New Roman"/>
          <w:noProof/>
          <w:sz w:val="24"/>
          <w:szCs w:val="24"/>
          <w:lang w:val="en-GB"/>
        </w:rPr>
        <w:t>[27,28]</w:t>
      </w:r>
      <w:r w:rsidRPr="00E13DD6">
        <w:rPr>
          <w:rFonts w:ascii="Times New Roman" w:hAnsi="Times New Roman"/>
          <w:sz w:val="24"/>
          <w:szCs w:val="24"/>
          <w:lang w:val="en-GB"/>
        </w:rPr>
        <w:t>: ethnicity (Chinese, Malay, or Indian), maternal education (tertiary, non-tertiary), child’s sex, birth weight category [small for gestational age (SGA), appropriate for gestational age (AGA), large for gestational age (LGA)], and antenatal maternal STAI-State scores. Participants (0-6%) with missing covariates were excluded from the statistical analyses. Sensitivity analyses using multiple imputation were also conducted; the results were similar and are therefore not presented. All statistical analyses were performed using SPSS version 24.0 (IBM Corp., Armonk, NY, USA).</w:t>
      </w:r>
    </w:p>
    <w:p w:rsidR="00D677AD" w:rsidRPr="00E13DD6" w:rsidRDefault="00D677AD" w:rsidP="008B5E7C">
      <w:pPr>
        <w:spacing w:line="480" w:lineRule="auto"/>
        <w:rPr>
          <w:rFonts w:ascii="Times New Roman" w:hAnsi="Times New Roman" w:cs="Times New Roman"/>
          <w:sz w:val="24"/>
          <w:szCs w:val="24"/>
          <w:lang w:val="en-GB"/>
        </w:rPr>
      </w:pPr>
    </w:p>
    <w:p w:rsidR="00D677AD" w:rsidRPr="00E13DD6" w:rsidRDefault="00D677AD" w:rsidP="008B5E7C">
      <w:pPr>
        <w:spacing w:line="480" w:lineRule="auto"/>
        <w:rPr>
          <w:rFonts w:ascii="Times New Roman" w:hAnsi="Times New Roman" w:cs="Times New Roman"/>
          <w:b/>
          <w:sz w:val="24"/>
          <w:szCs w:val="24"/>
        </w:rPr>
      </w:pPr>
      <w:r>
        <w:rPr>
          <w:rFonts w:ascii="Times New Roman" w:hAnsi="Times New Roman" w:cs="Times New Roman"/>
          <w:b/>
          <w:sz w:val="24"/>
          <w:szCs w:val="24"/>
        </w:rPr>
        <w:t>Results</w:t>
      </w:r>
    </w:p>
    <w:p w:rsidR="00D677AD" w:rsidRPr="00EB4DF1" w:rsidRDefault="00D677AD" w:rsidP="008B5E7C">
      <w:pPr>
        <w:spacing w:after="0" w:line="480" w:lineRule="auto"/>
        <w:rPr>
          <w:rFonts w:ascii="Times New Roman" w:hAnsi="Times New Roman" w:cs="Times New Roman"/>
          <w:b/>
          <w:sz w:val="24"/>
          <w:szCs w:val="24"/>
        </w:rPr>
      </w:pPr>
      <w:r w:rsidRPr="00EB4DF1">
        <w:rPr>
          <w:rFonts w:ascii="Times New Roman" w:hAnsi="Times New Roman" w:cs="Times New Roman"/>
          <w:b/>
          <w:sz w:val="24"/>
          <w:szCs w:val="24"/>
        </w:rPr>
        <w:t>Participant characteristics</w:t>
      </w:r>
    </w:p>
    <w:p w:rsidR="00D677AD" w:rsidRPr="00E13DD6" w:rsidRDefault="00D677AD" w:rsidP="008B5E7C">
      <w:pPr>
        <w:spacing w:line="480" w:lineRule="auto"/>
        <w:ind w:firstLine="720"/>
        <w:rPr>
          <w:rFonts w:ascii="Times New Roman" w:hAnsi="Times New Roman" w:cs="Times New Roman"/>
          <w:sz w:val="24"/>
          <w:szCs w:val="24"/>
        </w:rPr>
      </w:pPr>
      <w:r w:rsidRPr="00E13DD6">
        <w:rPr>
          <w:rFonts w:ascii="Times New Roman" w:hAnsi="Times New Roman" w:cs="Times New Roman"/>
          <w:sz w:val="24"/>
          <w:szCs w:val="24"/>
        </w:rPr>
        <w:t xml:space="preserve">Among mothers who were </w:t>
      </w:r>
      <w:r>
        <w:rPr>
          <w:rFonts w:ascii="Times New Roman" w:hAnsi="Times New Roman" w:cs="Times New Roman"/>
          <w:sz w:val="24"/>
          <w:szCs w:val="24"/>
        </w:rPr>
        <w:t xml:space="preserve">feeding breast milk </w:t>
      </w:r>
      <w:r w:rsidRPr="00E13DD6">
        <w:rPr>
          <w:rFonts w:ascii="Times New Roman" w:hAnsi="Times New Roman" w:cs="Times New Roman"/>
          <w:sz w:val="24"/>
          <w:szCs w:val="24"/>
        </w:rPr>
        <w:t>fully at 3 months, similar proportions fed their infants directly at the breast (48.4%) or partially/completely fed their infants breast milk by bottle (51.6%) (</w:t>
      </w:r>
      <w:r w:rsidRPr="00CF44AE">
        <w:rPr>
          <w:rFonts w:ascii="Times New Roman" w:hAnsi="Times New Roman" w:cs="Times New Roman"/>
          <w:b/>
          <w:sz w:val="24"/>
          <w:szCs w:val="24"/>
        </w:rPr>
        <w:t>Table 2a</w:t>
      </w:r>
      <w:r w:rsidRPr="00E13DD6">
        <w:rPr>
          <w:rFonts w:ascii="Times New Roman" w:hAnsi="Times New Roman" w:cs="Times New Roman"/>
          <w:sz w:val="24"/>
          <w:szCs w:val="24"/>
        </w:rPr>
        <w:t xml:space="preserve">). Girls, and children of mothers without tertiary education, tended to be fed directly at the breast, rather than bottle-fed breast milk. </w:t>
      </w:r>
      <w:r>
        <w:rPr>
          <w:rFonts w:ascii="Times New Roman" w:hAnsi="Times New Roman" w:cs="Times New Roman"/>
          <w:sz w:val="24"/>
          <w:szCs w:val="24"/>
        </w:rPr>
        <w:t xml:space="preserve">Breast milk feeding duration was similar between the two groups. </w:t>
      </w:r>
      <w:r w:rsidRPr="00E13DD6">
        <w:rPr>
          <w:rFonts w:ascii="Times New Roman" w:hAnsi="Times New Roman" w:cs="Times New Roman"/>
          <w:sz w:val="24"/>
          <w:szCs w:val="24"/>
        </w:rPr>
        <w:t>Among all mothers who bottle-fed their infants at 3 months, the majority of mothers fed their infants formula exclusively (80.2%), with 19.8% mothers feeding their infants some or all expressed breast milk (</w:t>
      </w:r>
      <w:r w:rsidRPr="00CF44AE">
        <w:rPr>
          <w:rFonts w:ascii="Times New Roman" w:hAnsi="Times New Roman" w:cs="Times New Roman"/>
          <w:b/>
          <w:sz w:val="24"/>
          <w:szCs w:val="24"/>
        </w:rPr>
        <w:t>Table 2b</w:t>
      </w:r>
      <w:r w:rsidRPr="00E13DD6">
        <w:rPr>
          <w:rFonts w:ascii="Times New Roman" w:hAnsi="Times New Roman" w:cs="Times New Roman"/>
          <w:sz w:val="24"/>
          <w:szCs w:val="24"/>
        </w:rPr>
        <w:t xml:space="preserve">). Mothers of Malay ethnicity, of younger age, without tertiary education or who were more anxious during pregnancy were more </w:t>
      </w:r>
      <w:r w:rsidRPr="00E13DD6">
        <w:rPr>
          <w:rFonts w:ascii="Times New Roman" w:hAnsi="Times New Roman" w:cs="Times New Roman"/>
          <w:sz w:val="24"/>
          <w:szCs w:val="24"/>
        </w:rPr>
        <w:lastRenderedPageBreak/>
        <w:t xml:space="preserve">likely to bottle-feed their infants formula only. </w:t>
      </w:r>
      <w:r>
        <w:rPr>
          <w:rFonts w:ascii="Times New Roman" w:hAnsi="Times New Roman" w:cs="Times New Roman"/>
          <w:sz w:val="24"/>
          <w:szCs w:val="24"/>
        </w:rPr>
        <w:t>Not surprisingly, the duration of breast milk feeding was significantly longer among mothers who fed their infants some or all expressed breast milk when compared to those who fed their infants formula only at 3 months postpartum.</w:t>
      </w:r>
    </w:p>
    <w:p w:rsidR="00D677AD" w:rsidRPr="00EB4DF1" w:rsidRDefault="00D677AD" w:rsidP="008B5E7C">
      <w:pPr>
        <w:spacing w:after="0" w:line="480" w:lineRule="auto"/>
        <w:rPr>
          <w:rFonts w:ascii="Times New Roman" w:hAnsi="Times New Roman" w:cs="Times New Roman"/>
          <w:b/>
          <w:sz w:val="24"/>
          <w:szCs w:val="24"/>
        </w:rPr>
      </w:pPr>
      <w:r w:rsidRPr="00EB4DF1">
        <w:rPr>
          <w:rFonts w:ascii="Times New Roman" w:hAnsi="Times New Roman" w:cs="Times New Roman"/>
          <w:b/>
          <w:sz w:val="24"/>
          <w:szCs w:val="24"/>
        </w:rPr>
        <w:t xml:space="preserve">Nursing </w:t>
      </w:r>
      <w:r>
        <w:rPr>
          <w:rFonts w:ascii="Times New Roman" w:hAnsi="Times New Roman" w:cs="Times New Roman"/>
          <w:b/>
          <w:sz w:val="24"/>
          <w:szCs w:val="24"/>
        </w:rPr>
        <w:t>a</w:t>
      </w:r>
      <w:r w:rsidRPr="00EB4DF1">
        <w:rPr>
          <w:rFonts w:ascii="Times New Roman" w:hAnsi="Times New Roman" w:cs="Times New Roman"/>
          <w:b/>
          <w:sz w:val="24"/>
          <w:szCs w:val="24"/>
        </w:rPr>
        <w:t>nalyses</w:t>
      </w:r>
    </w:p>
    <w:p w:rsidR="00D677AD" w:rsidRPr="00E13DD6" w:rsidRDefault="00D677AD" w:rsidP="008B5E7C">
      <w:pPr>
        <w:spacing w:after="0" w:line="480" w:lineRule="auto"/>
        <w:ind w:firstLine="720"/>
        <w:rPr>
          <w:rFonts w:ascii="Times New Roman" w:hAnsi="Times New Roman" w:cs="Times New Roman"/>
          <w:sz w:val="24"/>
          <w:szCs w:val="24"/>
        </w:rPr>
      </w:pPr>
      <w:r w:rsidRPr="00E13DD6">
        <w:rPr>
          <w:rFonts w:ascii="Times New Roman" w:hAnsi="Times New Roman" w:cs="Times New Roman"/>
          <w:sz w:val="24"/>
          <w:szCs w:val="24"/>
        </w:rPr>
        <w:t>Significant differences in memory were observed among those fed directly at the breast vs. those fed partially/completely by bottle.  Specifically, for relational memory at 6 months, in the lag 2 trials, which encompassed both delay and interfering information, the proportion of time spent looking at the correctly matched picture in the third 1000-ms time bin was higher among those who received milk directly from the breast than among those fed partially/completely by bottle (P=0.022) (</w:t>
      </w:r>
      <w:r w:rsidRPr="00CF44AE">
        <w:rPr>
          <w:rFonts w:ascii="Times New Roman" w:hAnsi="Times New Roman" w:cs="Times New Roman"/>
          <w:b/>
          <w:sz w:val="24"/>
          <w:szCs w:val="24"/>
        </w:rPr>
        <w:t>Table 3a</w:t>
      </w:r>
      <w:r w:rsidRPr="00E13DD6">
        <w:rPr>
          <w:rFonts w:ascii="Times New Roman" w:hAnsi="Times New Roman" w:cs="Times New Roman"/>
          <w:sz w:val="24"/>
          <w:szCs w:val="24"/>
        </w:rPr>
        <w:t xml:space="preserve">). No significant differences were observed by </w:t>
      </w:r>
      <w:r>
        <w:rPr>
          <w:rFonts w:ascii="Times New Roman" w:hAnsi="Times New Roman" w:cs="Times New Roman"/>
          <w:sz w:val="24"/>
          <w:szCs w:val="24"/>
        </w:rPr>
        <w:t>the type of nursing</w:t>
      </w:r>
      <w:r w:rsidRPr="00E13DD6">
        <w:rPr>
          <w:rFonts w:ascii="Times New Roman" w:hAnsi="Times New Roman" w:cs="Times New Roman"/>
          <w:sz w:val="24"/>
          <w:szCs w:val="24"/>
        </w:rPr>
        <w:t xml:space="preserve"> in the lag 0 trials, which involved neither delay nor interference from other stimuli (Table 3a). At 41 months, children fed directly at the breast were accurate in a higher proportion of trials than </w:t>
      </w:r>
      <w:r>
        <w:rPr>
          <w:rFonts w:ascii="Times New Roman" w:hAnsi="Times New Roman" w:cs="Times New Roman"/>
          <w:sz w:val="24"/>
          <w:szCs w:val="24"/>
        </w:rPr>
        <w:t xml:space="preserve">were </w:t>
      </w:r>
      <w:r w:rsidRPr="00E13DD6">
        <w:rPr>
          <w:rFonts w:ascii="Times New Roman" w:hAnsi="Times New Roman" w:cs="Times New Roman"/>
          <w:sz w:val="24"/>
          <w:szCs w:val="24"/>
        </w:rPr>
        <w:t xml:space="preserve">those fed breast milk partially/completely by bottle in </w:t>
      </w:r>
      <w:r>
        <w:rPr>
          <w:rFonts w:ascii="Times New Roman" w:hAnsi="Times New Roman" w:cs="Times New Roman"/>
          <w:sz w:val="24"/>
          <w:szCs w:val="24"/>
        </w:rPr>
        <w:t>an aspect of the relational memory task that included face stimuli</w:t>
      </w:r>
      <w:r w:rsidRPr="00E13DD6">
        <w:rPr>
          <w:rFonts w:ascii="Times New Roman" w:hAnsi="Times New Roman" w:cs="Times New Roman"/>
          <w:sz w:val="24"/>
          <w:szCs w:val="24"/>
        </w:rPr>
        <w:t xml:space="preserve"> (P=0.038). Children fed at the breast only also spent proportionally longer time looking at the correctly matched picture in the lag 2 trials conducted at 54 months (P=0.031) (Table 3a).</w:t>
      </w:r>
    </w:p>
    <w:p w:rsidR="00D677AD" w:rsidRPr="00E13DD6" w:rsidRDefault="00D677AD" w:rsidP="008B5E7C">
      <w:pPr>
        <w:spacing w:after="0" w:line="480" w:lineRule="auto"/>
        <w:ind w:firstLine="720"/>
        <w:rPr>
          <w:rFonts w:ascii="Times New Roman" w:hAnsi="Times New Roman" w:cs="Times New Roman"/>
          <w:sz w:val="24"/>
          <w:szCs w:val="24"/>
        </w:rPr>
      </w:pPr>
      <w:r w:rsidRPr="00E13DD6">
        <w:rPr>
          <w:rFonts w:ascii="Times New Roman" w:hAnsi="Times New Roman" w:cs="Times New Roman"/>
          <w:sz w:val="24"/>
          <w:szCs w:val="24"/>
        </w:rPr>
        <w:t>During the deferred imitation test, the number of target behaviors reproduced by 6 month old infants was greater among those who were fed directly at the breast than among those bottle-fed breast milk</w:t>
      </w:r>
      <w:r>
        <w:rPr>
          <w:rFonts w:ascii="Times New Roman" w:hAnsi="Times New Roman" w:cs="Times New Roman"/>
          <w:sz w:val="24"/>
          <w:szCs w:val="24"/>
        </w:rPr>
        <w:t xml:space="preserve"> (P=0.043)</w:t>
      </w:r>
      <w:r w:rsidRPr="00E13DD6">
        <w:rPr>
          <w:rFonts w:ascii="Times New Roman" w:hAnsi="Times New Roman" w:cs="Times New Roman"/>
          <w:sz w:val="24"/>
          <w:szCs w:val="24"/>
        </w:rPr>
        <w:t xml:space="preserve">. Performance in other memory tasks, including habituation and deferred imitation at time points other than 6 months, were similar across the different </w:t>
      </w:r>
      <w:r>
        <w:rPr>
          <w:rFonts w:ascii="Times New Roman" w:hAnsi="Times New Roman" w:cs="Times New Roman"/>
          <w:sz w:val="24"/>
          <w:szCs w:val="24"/>
        </w:rPr>
        <w:t xml:space="preserve">types of nursing </w:t>
      </w:r>
      <w:r w:rsidRPr="00E61D06">
        <w:rPr>
          <w:rFonts w:ascii="Times New Roman" w:hAnsi="Times New Roman" w:cs="Times New Roman"/>
          <w:b/>
          <w:sz w:val="24"/>
          <w:szCs w:val="24"/>
        </w:rPr>
        <w:t>(Supplementary Table</w:t>
      </w:r>
      <w:r>
        <w:rPr>
          <w:rFonts w:ascii="Times New Roman" w:hAnsi="Times New Roman" w:cs="Times New Roman"/>
          <w:sz w:val="24"/>
          <w:szCs w:val="24"/>
        </w:rPr>
        <w:t xml:space="preserve"> </w:t>
      </w:r>
      <w:r>
        <w:rPr>
          <w:rFonts w:ascii="Times New Roman" w:hAnsi="Times New Roman" w:cs="Times New Roman"/>
          <w:b/>
          <w:sz w:val="24"/>
          <w:szCs w:val="24"/>
        </w:rPr>
        <w:t>2</w:t>
      </w:r>
      <w:r w:rsidRPr="00CF44AE">
        <w:rPr>
          <w:rFonts w:ascii="Times New Roman" w:hAnsi="Times New Roman" w:cs="Times New Roman"/>
          <w:b/>
          <w:sz w:val="24"/>
          <w:szCs w:val="24"/>
        </w:rPr>
        <w:t>a</w:t>
      </w:r>
      <w:r>
        <w:rPr>
          <w:rFonts w:ascii="Times New Roman" w:hAnsi="Times New Roman" w:cs="Times New Roman"/>
          <w:b/>
          <w:sz w:val="24"/>
          <w:szCs w:val="24"/>
        </w:rPr>
        <w:t xml:space="preserve">, </w:t>
      </w:r>
      <w:r w:rsidRPr="00E61D06">
        <w:rPr>
          <w:rFonts w:ascii="Times New Roman" w:hAnsi="Times New Roman" w:cs="Times New Roman"/>
          <w:sz w:val="24"/>
          <w:szCs w:val="24"/>
        </w:rPr>
        <w:t>Online Resource 1</w:t>
      </w:r>
      <w:r w:rsidRPr="00E13DD6">
        <w:rPr>
          <w:rFonts w:ascii="Times New Roman" w:hAnsi="Times New Roman" w:cs="Times New Roman"/>
          <w:sz w:val="24"/>
          <w:szCs w:val="24"/>
        </w:rPr>
        <w:t xml:space="preserve">). </w:t>
      </w:r>
    </w:p>
    <w:p w:rsidR="00D677AD" w:rsidRPr="00E13DD6" w:rsidRDefault="00D677AD" w:rsidP="008B5E7C">
      <w:pPr>
        <w:spacing w:line="480" w:lineRule="auto"/>
        <w:ind w:firstLine="720"/>
        <w:rPr>
          <w:rFonts w:ascii="Times New Roman" w:hAnsi="Times New Roman" w:cs="Times New Roman"/>
          <w:sz w:val="24"/>
          <w:szCs w:val="24"/>
        </w:rPr>
      </w:pPr>
      <w:r w:rsidRPr="00E13DD6">
        <w:rPr>
          <w:rFonts w:ascii="Times New Roman" w:hAnsi="Times New Roman" w:cs="Times New Roman"/>
          <w:sz w:val="24"/>
          <w:szCs w:val="24"/>
        </w:rPr>
        <w:t xml:space="preserve">Performance on testing batteries conducted at 24, 48 and 54 months are shown in </w:t>
      </w:r>
      <w:r w:rsidRPr="00CF44AE">
        <w:rPr>
          <w:rFonts w:ascii="Times New Roman" w:hAnsi="Times New Roman" w:cs="Times New Roman"/>
          <w:b/>
          <w:sz w:val="24"/>
          <w:szCs w:val="24"/>
        </w:rPr>
        <w:t>Table 4</w:t>
      </w:r>
      <w:r w:rsidRPr="00E13DD6">
        <w:rPr>
          <w:rFonts w:ascii="Times New Roman" w:hAnsi="Times New Roman" w:cs="Times New Roman"/>
          <w:sz w:val="24"/>
          <w:szCs w:val="24"/>
        </w:rPr>
        <w:t xml:space="preserve"> and </w:t>
      </w:r>
      <w:r w:rsidRPr="00E61D06">
        <w:rPr>
          <w:rFonts w:ascii="Times New Roman" w:hAnsi="Times New Roman" w:cs="Times New Roman"/>
          <w:b/>
          <w:sz w:val="24"/>
          <w:szCs w:val="24"/>
        </w:rPr>
        <w:t xml:space="preserve">Supplementary Table </w:t>
      </w:r>
      <w:r>
        <w:rPr>
          <w:rFonts w:ascii="Times New Roman" w:hAnsi="Times New Roman" w:cs="Times New Roman"/>
          <w:b/>
          <w:sz w:val="24"/>
          <w:szCs w:val="24"/>
        </w:rPr>
        <w:t>3</w:t>
      </w:r>
      <w:r>
        <w:rPr>
          <w:rFonts w:ascii="Times New Roman" w:hAnsi="Times New Roman" w:cs="Times New Roman"/>
          <w:sz w:val="24"/>
          <w:szCs w:val="24"/>
        </w:rPr>
        <w:t xml:space="preserve"> (</w:t>
      </w:r>
      <w:r w:rsidRPr="00E61D06">
        <w:rPr>
          <w:rFonts w:ascii="Times New Roman" w:hAnsi="Times New Roman" w:cs="Times New Roman"/>
          <w:sz w:val="24"/>
          <w:szCs w:val="24"/>
        </w:rPr>
        <w:t>Online Resource 1).</w:t>
      </w:r>
      <w:r w:rsidRPr="00E13DD6">
        <w:rPr>
          <w:rFonts w:ascii="Times New Roman" w:hAnsi="Times New Roman" w:cs="Times New Roman"/>
          <w:sz w:val="24"/>
          <w:szCs w:val="24"/>
        </w:rPr>
        <w:t xml:space="preserve"> Among children </w:t>
      </w:r>
      <w:r>
        <w:rPr>
          <w:rFonts w:ascii="Times New Roman" w:hAnsi="Times New Roman" w:cs="Times New Roman"/>
          <w:sz w:val="24"/>
          <w:szCs w:val="24"/>
        </w:rPr>
        <w:t>“nursed” differently</w:t>
      </w:r>
      <w:r w:rsidRPr="00E13DD6">
        <w:rPr>
          <w:rFonts w:ascii="Times New Roman" w:hAnsi="Times New Roman" w:cs="Times New Roman"/>
          <w:sz w:val="24"/>
          <w:szCs w:val="24"/>
        </w:rPr>
        <w:t xml:space="preserve">, a </w:t>
      </w:r>
      <w:r w:rsidRPr="00E13DD6">
        <w:rPr>
          <w:rFonts w:ascii="Times New Roman" w:hAnsi="Times New Roman" w:cs="Times New Roman"/>
          <w:sz w:val="24"/>
          <w:szCs w:val="24"/>
        </w:rPr>
        <w:lastRenderedPageBreak/>
        <w:t xml:space="preserve">significant difference was observed for </w:t>
      </w:r>
      <w:r>
        <w:rPr>
          <w:rFonts w:ascii="Times New Roman" w:hAnsi="Times New Roman" w:cs="Times New Roman"/>
          <w:sz w:val="24"/>
          <w:szCs w:val="24"/>
        </w:rPr>
        <w:t>The Peabody Picture Vocabulary Test (</w:t>
      </w:r>
      <w:r w:rsidRPr="00E13DD6">
        <w:rPr>
          <w:rFonts w:ascii="Times New Roman" w:hAnsi="Times New Roman" w:cs="Times New Roman"/>
          <w:sz w:val="24"/>
          <w:szCs w:val="24"/>
        </w:rPr>
        <w:t>PPVT</w:t>
      </w:r>
      <w:r>
        <w:rPr>
          <w:rFonts w:ascii="Times New Roman" w:hAnsi="Times New Roman" w:cs="Times New Roman"/>
          <w:sz w:val="24"/>
          <w:szCs w:val="24"/>
        </w:rPr>
        <w:t>)</w:t>
      </w:r>
      <w:r w:rsidRPr="00E13DD6">
        <w:rPr>
          <w:rFonts w:ascii="Times New Roman" w:hAnsi="Times New Roman" w:cs="Times New Roman"/>
          <w:sz w:val="24"/>
          <w:szCs w:val="24"/>
        </w:rPr>
        <w:t xml:space="preserve"> and for Weber Fraction, a part of Panamath; contrary to our hypothesis, children fed directly at the breast performed less well than those fed partially/completely by bottle, P=0.039 and P=0.013, respectively (</w:t>
      </w:r>
      <w:r>
        <w:rPr>
          <w:rFonts w:ascii="Times New Roman" w:hAnsi="Times New Roman" w:cs="Times New Roman"/>
          <w:sz w:val="24"/>
          <w:szCs w:val="24"/>
        </w:rPr>
        <w:t>Supplementary Table 3a, Online Resource</w:t>
      </w:r>
      <w:r w:rsidRPr="00E13DD6">
        <w:rPr>
          <w:rFonts w:ascii="Times New Roman" w:hAnsi="Times New Roman" w:cs="Times New Roman"/>
          <w:sz w:val="24"/>
          <w:szCs w:val="24"/>
        </w:rPr>
        <w:t xml:space="preserve"> </w:t>
      </w:r>
      <w:r>
        <w:rPr>
          <w:rFonts w:ascii="Times New Roman" w:hAnsi="Times New Roman" w:cs="Times New Roman"/>
          <w:sz w:val="24"/>
          <w:szCs w:val="24"/>
        </w:rPr>
        <w:t>1</w:t>
      </w:r>
      <w:r w:rsidRPr="00E13DD6">
        <w:rPr>
          <w:rFonts w:ascii="Times New Roman" w:hAnsi="Times New Roman" w:cs="Times New Roman"/>
          <w:sz w:val="24"/>
          <w:szCs w:val="24"/>
        </w:rPr>
        <w:t xml:space="preserve">). No other significant associations were observed. No significant associations were observed between </w:t>
      </w:r>
      <w:r>
        <w:rPr>
          <w:rFonts w:ascii="Times New Roman" w:hAnsi="Times New Roman" w:cs="Times New Roman"/>
          <w:sz w:val="24"/>
          <w:szCs w:val="24"/>
        </w:rPr>
        <w:t>type of nursing</w:t>
      </w:r>
      <w:r w:rsidRPr="00E13DD6">
        <w:rPr>
          <w:rFonts w:ascii="Times New Roman" w:hAnsi="Times New Roman" w:cs="Times New Roman"/>
          <w:sz w:val="24"/>
          <w:szCs w:val="24"/>
        </w:rPr>
        <w:t xml:space="preserve"> and tasks relating to executive functioning (dimensional card sorting tasks, sticker and snack delay), attention (visual expectation, CANTAB) or social-emotional development (novel word learning) (</w:t>
      </w:r>
      <w:r w:rsidRPr="00E61D06">
        <w:rPr>
          <w:rFonts w:ascii="Times New Roman" w:hAnsi="Times New Roman" w:cs="Times New Roman"/>
          <w:b/>
          <w:sz w:val="24"/>
          <w:szCs w:val="24"/>
        </w:rPr>
        <w:t xml:space="preserve">Supplementary Table </w:t>
      </w:r>
      <w:r>
        <w:rPr>
          <w:rFonts w:ascii="Times New Roman" w:hAnsi="Times New Roman" w:cs="Times New Roman"/>
          <w:b/>
          <w:sz w:val="24"/>
          <w:szCs w:val="24"/>
        </w:rPr>
        <w:t>4</w:t>
      </w:r>
      <w:r w:rsidRPr="00504FF2">
        <w:rPr>
          <w:rFonts w:ascii="Times New Roman" w:hAnsi="Times New Roman" w:cs="Times New Roman"/>
          <w:b/>
          <w:sz w:val="24"/>
          <w:szCs w:val="24"/>
        </w:rPr>
        <w:t>a-</w:t>
      </w:r>
      <w:r>
        <w:rPr>
          <w:rFonts w:ascii="Times New Roman" w:hAnsi="Times New Roman" w:cs="Times New Roman"/>
          <w:b/>
          <w:sz w:val="24"/>
          <w:szCs w:val="24"/>
        </w:rPr>
        <w:t>6</w:t>
      </w:r>
      <w:r w:rsidRPr="00504FF2">
        <w:rPr>
          <w:rFonts w:ascii="Times New Roman" w:hAnsi="Times New Roman" w:cs="Times New Roman"/>
          <w:b/>
          <w:sz w:val="24"/>
          <w:szCs w:val="24"/>
        </w:rPr>
        <w:t>a</w:t>
      </w:r>
      <w:r>
        <w:rPr>
          <w:rFonts w:ascii="Times New Roman" w:hAnsi="Times New Roman" w:cs="Times New Roman"/>
          <w:b/>
          <w:sz w:val="24"/>
          <w:szCs w:val="24"/>
        </w:rPr>
        <w:t>,</w:t>
      </w:r>
      <w:r w:rsidRPr="00E61D06">
        <w:rPr>
          <w:rFonts w:ascii="Times New Roman" w:hAnsi="Times New Roman" w:cs="Times New Roman"/>
          <w:b/>
          <w:sz w:val="24"/>
          <w:szCs w:val="24"/>
        </w:rPr>
        <w:t xml:space="preserve"> </w:t>
      </w:r>
      <w:r w:rsidRPr="00E61D06">
        <w:rPr>
          <w:rFonts w:ascii="Times New Roman" w:hAnsi="Times New Roman" w:cs="Times New Roman"/>
          <w:sz w:val="24"/>
          <w:szCs w:val="24"/>
        </w:rPr>
        <w:t>Online Resource 1</w:t>
      </w:r>
      <w:r w:rsidRPr="00E13DD6">
        <w:rPr>
          <w:rFonts w:ascii="Times New Roman" w:hAnsi="Times New Roman" w:cs="Times New Roman"/>
          <w:sz w:val="24"/>
          <w:szCs w:val="24"/>
        </w:rPr>
        <w:t xml:space="preserve">). </w:t>
      </w:r>
    </w:p>
    <w:p w:rsidR="00D677AD" w:rsidRPr="00EB4DF1" w:rsidRDefault="00D677AD" w:rsidP="008B5E7C">
      <w:pPr>
        <w:spacing w:after="0" w:line="480" w:lineRule="auto"/>
        <w:rPr>
          <w:rFonts w:ascii="Times New Roman" w:hAnsi="Times New Roman" w:cs="Times New Roman"/>
          <w:b/>
          <w:sz w:val="24"/>
          <w:szCs w:val="24"/>
        </w:rPr>
      </w:pPr>
      <w:r w:rsidRPr="00EB4DF1">
        <w:rPr>
          <w:rFonts w:ascii="Times New Roman" w:hAnsi="Times New Roman" w:cs="Times New Roman"/>
          <w:b/>
          <w:sz w:val="24"/>
          <w:szCs w:val="24"/>
        </w:rPr>
        <w:t>Nutrient analyses</w:t>
      </w:r>
    </w:p>
    <w:p w:rsidR="00D677AD" w:rsidRPr="00E13DD6" w:rsidRDefault="00D677AD" w:rsidP="008B5E7C">
      <w:pPr>
        <w:spacing w:after="0" w:line="480" w:lineRule="auto"/>
        <w:ind w:firstLine="720"/>
        <w:rPr>
          <w:rFonts w:ascii="Times New Roman" w:hAnsi="Times New Roman" w:cs="Times New Roman"/>
          <w:sz w:val="24"/>
          <w:szCs w:val="24"/>
        </w:rPr>
      </w:pPr>
      <w:r w:rsidRPr="00E13DD6">
        <w:rPr>
          <w:rFonts w:ascii="Times New Roman" w:hAnsi="Times New Roman" w:cs="Times New Roman"/>
          <w:sz w:val="24"/>
          <w:szCs w:val="24"/>
        </w:rPr>
        <w:t xml:space="preserve">Among all children who were bottle-fed during infancy, type of milk (breast milk vs formula) consumed was not significantly associated with performance in the memory tasks conducted at any follow-up time point (Table </w:t>
      </w:r>
      <w:r>
        <w:rPr>
          <w:rFonts w:ascii="Times New Roman" w:hAnsi="Times New Roman" w:cs="Times New Roman"/>
          <w:sz w:val="24"/>
          <w:szCs w:val="24"/>
        </w:rPr>
        <w:t>4</w:t>
      </w:r>
      <w:r w:rsidRPr="00E13DD6">
        <w:rPr>
          <w:rFonts w:ascii="Times New Roman" w:hAnsi="Times New Roman" w:cs="Times New Roman"/>
          <w:sz w:val="24"/>
          <w:szCs w:val="24"/>
        </w:rPr>
        <w:t>b</w:t>
      </w:r>
      <w:r>
        <w:rPr>
          <w:rFonts w:ascii="Times New Roman" w:hAnsi="Times New Roman" w:cs="Times New Roman"/>
          <w:sz w:val="24"/>
          <w:szCs w:val="24"/>
        </w:rPr>
        <w:t>,</w:t>
      </w:r>
      <w:r w:rsidRPr="00E13DD6">
        <w:rPr>
          <w:rFonts w:ascii="Times New Roman" w:hAnsi="Times New Roman" w:cs="Times New Roman"/>
          <w:sz w:val="24"/>
          <w:szCs w:val="24"/>
        </w:rPr>
        <w:t xml:space="preserve"> and </w:t>
      </w:r>
      <w:r>
        <w:rPr>
          <w:rFonts w:ascii="Times New Roman" w:hAnsi="Times New Roman" w:cs="Times New Roman"/>
          <w:sz w:val="24"/>
          <w:szCs w:val="24"/>
        </w:rPr>
        <w:t>Supplementary Table 2</w:t>
      </w:r>
      <w:r w:rsidRPr="00E13DD6">
        <w:rPr>
          <w:rFonts w:ascii="Times New Roman" w:hAnsi="Times New Roman" w:cs="Times New Roman"/>
          <w:sz w:val="24"/>
          <w:szCs w:val="24"/>
        </w:rPr>
        <w:t>b</w:t>
      </w:r>
      <w:r>
        <w:rPr>
          <w:rFonts w:ascii="Times New Roman" w:hAnsi="Times New Roman" w:cs="Times New Roman"/>
          <w:sz w:val="24"/>
          <w:szCs w:val="24"/>
        </w:rPr>
        <w:t>,</w:t>
      </w:r>
      <w:r w:rsidRPr="00E61D06">
        <w:rPr>
          <w:rFonts w:ascii="Times New Roman" w:hAnsi="Times New Roman" w:cs="Times New Roman"/>
          <w:sz w:val="24"/>
          <w:szCs w:val="24"/>
        </w:rPr>
        <w:t xml:space="preserve"> </w:t>
      </w:r>
      <w:r>
        <w:rPr>
          <w:rFonts w:ascii="Times New Roman" w:hAnsi="Times New Roman" w:cs="Times New Roman"/>
          <w:sz w:val="24"/>
          <w:szCs w:val="24"/>
        </w:rPr>
        <w:t>Online Resource 1</w:t>
      </w:r>
      <w:r w:rsidRPr="00E13DD6">
        <w:rPr>
          <w:rFonts w:ascii="Times New Roman" w:hAnsi="Times New Roman" w:cs="Times New Roman"/>
          <w:sz w:val="24"/>
          <w:szCs w:val="24"/>
        </w:rPr>
        <w:t xml:space="preserve">).  </w:t>
      </w:r>
    </w:p>
    <w:p w:rsidR="00D677AD" w:rsidRPr="00E13DD6" w:rsidRDefault="00D677AD" w:rsidP="008B5E7C">
      <w:pPr>
        <w:spacing w:after="0" w:line="480" w:lineRule="auto"/>
        <w:ind w:firstLine="720"/>
        <w:rPr>
          <w:rFonts w:ascii="Times New Roman" w:hAnsi="Times New Roman" w:cs="Times New Roman"/>
          <w:sz w:val="24"/>
          <w:szCs w:val="24"/>
        </w:rPr>
      </w:pPr>
      <w:r w:rsidRPr="00E13DD6">
        <w:rPr>
          <w:rFonts w:ascii="Times New Roman" w:hAnsi="Times New Roman" w:cs="Times New Roman"/>
          <w:sz w:val="24"/>
          <w:szCs w:val="24"/>
        </w:rPr>
        <w:t>Results showed an overall positive crude association between breast milk feeding and cognition domain scores, as well as gross motor scores, on the BSID-III (Table 4b).  Even after adjusting for confounders,</w:t>
      </w:r>
      <w:r w:rsidRPr="00E13DD6" w:rsidDel="00215E39">
        <w:rPr>
          <w:rFonts w:ascii="Times New Roman" w:hAnsi="Times New Roman" w:cs="Times New Roman"/>
          <w:sz w:val="24"/>
          <w:szCs w:val="24"/>
        </w:rPr>
        <w:t xml:space="preserve"> </w:t>
      </w:r>
      <w:r w:rsidRPr="00E13DD6">
        <w:rPr>
          <w:rFonts w:ascii="Times New Roman" w:hAnsi="Times New Roman" w:cs="Times New Roman"/>
          <w:sz w:val="24"/>
          <w:szCs w:val="24"/>
        </w:rPr>
        <w:t>children who were fed some/only breast milk in the first 3 months had significantly higher cognition domain scores (P=0.011), as well as gross motor scores than those who were fed only formula (P=0.038).  Children who were fed some/only breast milk also scored higher for the verbal component of the KBIT at 54 months than those who were fed formula only (P=0.046); the overall score on the KBIT was also significantly higher (P=0.020). No significant associations were observed between milk types and any of the school readiness tests at 48 months (</w:t>
      </w:r>
      <w:r>
        <w:rPr>
          <w:rFonts w:ascii="Times New Roman" w:hAnsi="Times New Roman" w:cs="Times New Roman"/>
          <w:sz w:val="24"/>
          <w:szCs w:val="24"/>
        </w:rPr>
        <w:t>Supplementary Table 3</w:t>
      </w:r>
      <w:r w:rsidRPr="00E13DD6">
        <w:rPr>
          <w:rFonts w:ascii="Times New Roman" w:hAnsi="Times New Roman" w:cs="Times New Roman"/>
          <w:sz w:val="24"/>
          <w:szCs w:val="24"/>
        </w:rPr>
        <w:t>b</w:t>
      </w:r>
      <w:r>
        <w:rPr>
          <w:rFonts w:ascii="Times New Roman" w:hAnsi="Times New Roman" w:cs="Times New Roman"/>
          <w:sz w:val="24"/>
          <w:szCs w:val="24"/>
        </w:rPr>
        <w:t>,</w:t>
      </w:r>
      <w:r w:rsidRPr="00E61D06">
        <w:rPr>
          <w:rFonts w:ascii="Times New Roman" w:hAnsi="Times New Roman" w:cs="Times New Roman"/>
          <w:sz w:val="24"/>
          <w:szCs w:val="24"/>
        </w:rPr>
        <w:t xml:space="preserve"> </w:t>
      </w:r>
      <w:r>
        <w:rPr>
          <w:rFonts w:ascii="Times New Roman" w:hAnsi="Times New Roman" w:cs="Times New Roman"/>
          <w:sz w:val="24"/>
          <w:szCs w:val="24"/>
        </w:rPr>
        <w:t>Online Resource 1</w:t>
      </w:r>
      <w:r w:rsidRPr="00E13DD6">
        <w:rPr>
          <w:rFonts w:ascii="Times New Roman" w:hAnsi="Times New Roman" w:cs="Times New Roman"/>
          <w:sz w:val="24"/>
          <w:szCs w:val="24"/>
        </w:rPr>
        <w:t>).</w:t>
      </w:r>
    </w:p>
    <w:p w:rsidR="00D677AD" w:rsidRPr="00E13DD6" w:rsidRDefault="00D677AD" w:rsidP="008B5E7C">
      <w:pPr>
        <w:spacing w:line="480" w:lineRule="auto"/>
        <w:ind w:firstLine="720"/>
        <w:rPr>
          <w:rFonts w:ascii="Times New Roman" w:hAnsi="Times New Roman" w:cs="Times New Roman"/>
          <w:sz w:val="24"/>
          <w:szCs w:val="24"/>
        </w:rPr>
      </w:pPr>
      <w:r w:rsidRPr="00E13DD6">
        <w:rPr>
          <w:rFonts w:ascii="Times New Roman" w:hAnsi="Times New Roman" w:cs="Times New Roman"/>
          <w:sz w:val="24"/>
          <w:szCs w:val="24"/>
        </w:rPr>
        <w:lastRenderedPageBreak/>
        <w:t>Children who had been fed some/all breast milk had better use of strategy in the spatial working memory task than those fed formula only (P=0.023) (</w:t>
      </w:r>
      <w:r>
        <w:rPr>
          <w:rFonts w:ascii="Times New Roman" w:hAnsi="Times New Roman" w:cs="Times New Roman"/>
          <w:sz w:val="24"/>
          <w:szCs w:val="24"/>
        </w:rPr>
        <w:t>Supplementary Table 5</w:t>
      </w:r>
      <w:r w:rsidRPr="00E13DD6">
        <w:rPr>
          <w:rFonts w:ascii="Times New Roman" w:hAnsi="Times New Roman" w:cs="Times New Roman"/>
          <w:sz w:val="24"/>
          <w:szCs w:val="24"/>
        </w:rPr>
        <w:t>b</w:t>
      </w:r>
      <w:r>
        <w:rPr>
          <w:rFonts w:ascii="Times New Roman" w:hAnsi="Times New Roman" w:cs="Times New Roman"/>
          <w:sz w:val="24"/>
          <w:szCs w:val="24"/>
        </w:rPr>
        <w:t>,</w:t>
      </w:r>
      <w:r w:rsidRPr="00E61D06">
        <w:rPr>
          <w:rFonts w:ascii="Times New Roman" w:hAnsi="Times New Roman" w:cs="Times New Roman"/>
          <w:sz w:val="24"/>
          <w:szCs w:val="24"/>
        </w:rPr>
        <w:t xml:space="preserve"> </w:t>
      </w:r>
      <w:r>
        <w:rPr>
          <w:rFonts w:ascii="Times New Roman" w:hAnsi="Times New Roman" w:cs="Times New Roman"/>
          <w:sz w:val="24"/>
          <w:szCs w:val="24"/>
        </w:rPr>
        <w:t>Online Resource 1</w:t>
      </w:r>
      <w:r w:rsidRPr="00E13DD6">
        <w:rPr>
          <w:rFonts w:ascii="Times New Roman" w:hAnsi="Times New Roman" w:cs="Times New Roman"/>
          <w:sz w:val="24"/>
          <w:szCs w:val="24"/>
        </w:rPr>
        <w:t>). No significant associations were observed on tasks of executive functioning (dimensional card sorting, sticker and snack delay), attention (visual expectation) or social-emotional development (novel word learning) (</w:t>
      </w:r>
      <w:r>
        <w:rPr>
          <w:rFonts w:ascii="Times New Roman" w:hAnsi="Times New Roman" w:cs="Times New Roman"/>
          <w:sz w:val="24"/>
          <w:szCs w:val="24"/>
        </w:rPr>
        <w:t>Supplementary Tables 4</w:t>
      </w:r>
      <w:r w:rsidRPr="00E13DD6">
        <w:rPr>
          <w:rFonts w:ascii="Times New Roman" w:hAnsi="Times New Roman" w:cs="Times New Roman"/>
          <w:sz w:val="24"/>
          <w:szCs w:val="24"/>
        </w:rPr>
        <w:t>-</w:t>
      </w:r>
      <w:r>
        <w:rPr>
          <w:rFonts w:ascii="Times New Roman" w:hAnsi="Times New Roman" w:cs="Times New Roman"/>
          <w:sz w:val="24"/>
          <w:szCs w:val="24"/>
        </w:rPr>
        <w:t>6,</w:t>
      </w:r>
      <w:r w:rsidRPr="00E61D06">
        <w:rPr>
          <w:rFonts w:ascii="Times New Roman" w:hAnsi="Times New Roman" w:cs="Times New Roman"/>
          <w:sz w:val="24"/>
          <w:szCs w:val="24"/>
        </w:rPr>
        <w:t xml:space="preserve"> </w:t>
      </w:r>
      <w:r>
        <w:rPr>
          <w:rFonts w:ascii="Times New Roman" w:hAnsi="Times New Roman" w:cs="Times New Roman"/>
          <w:sz w:val="24"/>
          <w:szCs w:val="24"/>
        </w:rPr>
        <w:t>Online Resource 1</w:t>
      </w:r>
      <w:r w:rsidRPr="00E13DD6">
        <w:rPr>
          <w:rFonts w:ascii="Times New Roman" w:hAnsi="Times New Roman" w:cs="Times New Roman"/>
          <w:sz w:val="24"/>
          <w:szCs w:val="24"/>
        </w:rPr>
        <w:t>).</w:t>
      </w:r>
      <w:r w:rsidR="00421A66">
        <w:rPr>
          <w:rFonts w:ascii="Times New Roman" w:hAnsi="Times New Roman" w:cs="Times New Roman"/>
          <w:sz w:val="24"/>
          <w:szCs w:val="24"/>
        </w:rPr>
        <w:t xml:space="preserve"> </w:t>
      </w:r>
      <w:ins w:id="1" w:author="Pang Wei Wei" w:date="2019-01-15T13:55:00Z">
        <w:r w:rsidR="00421A66">
          <w:rPr>
            <w:rFonts w:ascii="Times New Roman" w:hAnsi="Times New Roman" w:cs="Times New Roman"/>
            <w:sz w:val="24"/>
            <w:szCs w:val="24"/>
          </w:rPr>
          <w:t xml:space="preserve">F-statistic and </w:t>
        </w:r>
      </w:ins>
      <w:ins w:id="2" w:author="Pang Wei Wei" w:date="2019-01-15T13:59:00Z">
        <w:r w:rsidR="008B5E7C">
          <w:rPr>
            <w:rFonts w:ascii="Times New Roman" w:hAnsi="Times New Roman" w:cs="Times New Roman"/>
            <w:sz w:val="24"/>
            <w:szCs w:val="24"/>
          </w:rPr>
          <w:t>P</w:t>
        </w:r>
      </w:ins>
      <w:ins w:id="3" w:author="Pang Wei Wei" w:date="2019-01-15T13:55:00Z">
        <w:r w:rsidR="00421A66">
          <w:rPr>
            <w:rFonts w:ascii="Times New Roman" w:hAnsi="Times New Roman" w:cs="Times New Roman"/>
            <w:sz w:val="24"/>
            <w:szCs w:val="24"/>
          </w:rPr>
          <w:t xml:space="preserve">-values for </w:t>
        </w:r>
      </w:ins>
      <w:ins w:id="4" w:author="Pang Wei Wei" w:date="2019-01-15T14:00:00Z">
        <w:r w:rsidR="008B5E7C" w:rsidRPr="00122097">
          <w:rPr>
            <w:rFonts w:ascii="Times New Roman" w:hAnsi="Times New Roman" w:cs="Times New Roman"/>
            <w:sz w:val="24"/>
            <w:szCs w:val="24"/>
            <w:lang w:val="en-GB"/>
          </w:rPr>
          <w:t>the association</w:t>
        </w:r>
      </w:ins>
      <w:ins w:id="5" w:author="Pang Wei Wei" w:date="2019-01-15T14:07:00Z">
        <w:r w:rsidR="001572E0">
          <w:rPr>
            <w:rFonts w:ascii="Times New Roman" w:hAnsi="Times New Roman" w:cs="Times New Roman"/>
            <w:sz w:val="24"/>
            <w:szCs w:val="24"/>
            <w:lang w:val="en-GB"/>
          </w:rPr>
          <w:t>s</w:t>
        </w:r>
      </w:ins>
      <w:ins w:id="6" w:author="Pang Wei Wei" w:date="2019-01-15T14:00:00Z">
        <w:r w:rsidR="008B5E7C" w:rsidRPr="00122097">
          <w:rPr>
            <w:rFonts w:ascii="Times New Roman" w:hAnsi="Times New Roman" w:cs="Times New Roman"/>
            <w:sz w:val="24"/>
            <w:szCs w:val="24"/>
            <w:lang w:val="en-GB"/>
          </w:rPr>
          <w:t xml:space="preserve"> </w:t>
        </w:r>
        <w:r w:rsidR="008B5E7C">
          <w:rPr>
            <w:rFonts w:ascii="Times New Roman" w:hAnsi="Times New Roman" w:cs="Times New Roman"/>
            <w:sz w:val="24"/>
            <w:szCs w:val="24"/>
            <w:lang w:val="en-GB"/>
          </w:rPr>
          <w:t xml:space="preserve">of </w:t>
        </w:r>
        <w:r w:rsidR="008B5E7C" w:rsidRPr="00122097">
          <w:rPr>
            <w:rFonts w:ascii="Times New Roman" w:hAnsi="Times New Roman" w:cs="Times New Roman"/>
            <w:sz w:val="24"/>
            <w:szCs w:val="24"/>
            <w:lang w:val="en-GB"/>
          </w:rPr>
          <w:t xml:space="preserve">the type of nursing </w:t>
        </w:r>
      </w:ins>
      <w:ins w:id="7" w:author="Pang Wei Wei" w:date="2019-01-15T14:07:00Z">
        <w:r w:rsidR="001572E0">
          <w:rPr>
            <w:rFonts w:ascii="Times New Roman" w:hAnsi="Times New Roman" w:cs="Times New Roman"/>
            <w:sz w:val="24"/>
            <w:szCs w:val="24"/>
            <w:lang w:val="en-GB"/>
          </w:rPr>
          <w:t>or</w:t>
        </w:r>
      </w:ins>
      <w:ins w:id="8" w:author="Pang Wei Wei" w:date="2019-01-15T14:00:00Z">
        <w:r w:rsidR="008B5E7C" w:rsidRPr="00122097">
          <w:rPr>
            <w:rFonts w:ascii="Times New Roman" w:hAnsi="Times New Roman" w:cs="Times New Roman"/>
            <w:sz w:val="24"/>
            <w:szCs w:val="24"/>
            <w:lang w:val="en-GB"/>
          </w:rPr>
          <w:t xml:space="preserve"> milk nutrients </w:t>
        </w:r>
      </w:ins>
      <w:ins w:id="9" w:author="Pang Wei Wei" w:date="2019-01-15T14:07:00Z">
        <w:r w:rsidR="001572E0">
          <w:rPr>
            <w:rFonts w:ascii="Times New Roman" w:hAnsi="Times New Roman" w:cs="Times New Roman"/>
            <w:sz w:val="24"/>
            <w:szCs w:val="24"/>
            <w:lang w:val="en-GB"/>
          </w:rPr>
          <w:t xml:space="preserve">with </w:t>
        </w:r>
      </w:ins>
      <w:ins w:id="10" w:author="Pang Wei Wei" w:date="2019-01-15T13:55:00Z">
        <w:r w:rsidR="00421A66">
          <w:rPr>
            <w:rFonts w:ascii="Times New Roman" w:hAnsi="Times New Roman" w:cs="Times New Roman"/>
            <w:sz w:val="24"/>
            <w:szCs w:val="24"/>
          </w:rPr>
          <w:t xml:space="preserve">cognitive </w:t>
        </w:r>
      </w:ins>
      <w:ins w:id="11" w:author="Pang Wei Wei" w:date="2019-01-15T13:57:00Z">
        <w:r w:rsidR="008B5E7C">
          <w:rPr>
            <w:rFonts w:ascii="Times New Roman" w:hAnsi="Times New Roman" w:cs="Times New Roman"/>
            <w:sz w:val="24"/>
            <w:szCs w:val="24"/>
          </w:rPr>
          <w:t>assessments</w:t>
        </w:r>
      </w:ins>
      <w:ins w:id="12" w:author="Pang Wei Wei" w:date="2019-01-15T13:55:00Z">
        <w:r w:rsidR="00421A66">
          <w:rPr>
            <w:rFonts w:ascii="Times New Roman" w:hAnsi="Times New Roman" w:cs="Times New Roman"/>
            <w:sz w:val="24"/>
            <w:szCs w:val="24"/>
          </w:rPr>
          <w:t xml:space="preserve"> are shown in Supplementary Tables 7-11, Online Resource 1.</w:t>
        </w:r>
      </w:ins>
    </w:p>
    <w:p w:rsidR="00D677AD" w:rsidRPr="00E13DD6" w:rsidRDefault="00D677AD" w:rsidP="008B5E7C">
      <w:pPr>
        <w:spacing w:line="480" w:lineRule="auto"/>
        <w:rPr>
          <w:rFonts w:ascii="Times New Roman" w:hAnsi="Times New Roman" w:cs="Times New Roman"/>
          <w:sz w:val="24"/>
          <w:szCs w:val="24"/>
        </w:rPr>
      </w:pPr>
    </w:p>
    <w:p w:rsidR="00D677AD" w:rsidRPr="00E13DD6" w:rsidRDefault="00D677AD" w:rsidP="008B5E7C">
      <w:pPr>
        <w:spacing w:line="480" w:lineRule="auto"/>
        <w:rPr>
          <w:rFonts w:ascii="Times New Roman" w:hAnsi="Times New Roman" w:cs="Times New Roman"/>
          <w:b/>
          <w:sz w:val="24"/>
          <w:szCs w:val="24"/>
        </w:rPr>
      </w:pPr>
      <w:r>
        <w:rPr>
          <w:rFonts w:ascii="Times New Roman" w:hAnsi="Times New Roman" w:cs="Times New Roman"/>
          <w:b/>
          <w:sz w:val="24"/>
          <w:szCs w:val="24"/>
        </w:rPr>
        <w:t>Discussion</w:t>
      </w:r>
    </w:p>
    <w:p w:rsidR="00D677AD" w:rsidRPr="00E13DD6" w:rsidRDefault="00D677AD" w:rsidP="008B5E7C">
      <w:pPr>
        <w:spacing w:after="0" w:line="480" w:lineRule="auto"/>
        <w:ind w:firstLine="720"/>
        <w:rPr>
          <w:rFonts w:ascii="Times New Roman" w:hAnsi="Times New Roman" w:cs="Times New Roman"/>
          <w:sz w:val="24"/>
          <w:szCs w:val="24"/>
        </w:rPr>
      </w:pPr>
      <w:r w:rsidRPr="00E13DD6">
        <w:rPr>
          <w:rFonts w:ascii="Times New Roman" w:hAnsi="Times New Roman" w:cs="Times New Roman"/>
          <w:sz w:val="24"/>
          <w:szCs w:val="24"/>
        </w:rPr>
        <w:t xml:space="preserve">Our results suggest that contact accompanying feeding directly at the breast may contribute to brain development.  This is consistent with prior, unexamined, hypotheses that the physical and emotional contact of direct breastfeeding (the nursing), in addition to the nutritional content of breastmilk may confer benefits in child cognition. Here we observed that whilst </w:t>
      </w:r>
      <w:r w:rsidRPr="0018384C">
        <w:rPr>
          <w:rFonts w:ascii="Times New Roman" w:hAnsi="Times New Roman" w:cs="Times New Roman"/>
          <w:i/>
          <w:sz w:val="24"/>
          <w:szCs w:val="24"/>
        </w:rPr>
        <w:t>breast</w:t>
      </w:r>
      <w:r w:rsidRPr="0018384C">
        <w:rPr>
          <w:rFonts w:ascii="Times New Roman" w:hAnsi="Times New Roman" w:cs="Times New Roman"/>
          <w:sz w:val="24"/>
          <w:szCs w:val="24"/>
        </w:rPr>
        <w:t xml:space="preserve"> </w:t>
      </w:r>
      <w:r w:rsidRPr="0018384C">
        <w:rPr>
          <w:rFonts w:ascii="Times New Roman" w:hAnsi="Times New Roman" w:cs="Times New Roman"/>
          <w:i/>
          <w:sz w:val="24"/>
          <w:szCs w:val="24"/>
        </w:rPr>
        <w:t>milk</w:t>
      </w:r>
      <w:r w:rsidRPr="0018384C">
        <w:rPr>
          <w:rFonts w:ascii="Times New Roman" w:hAnsi="Times New Roman" w:cs="Times New Roman"/>
          <w:sz w:val="24"/>
          <w:szCs w:val="24"/>
        </w:rPr>
        <w:t xml:space="preserve"> </w:t>
      </w:r>
      <w:r w:rsidRPr="00E13DD6">
        <w:rPr>
          <w:rFonts w:ascii="Times New Roman" w:hAnsi="Times New Roman" w:cs="Times New Roman"/>
          <w:sz w:val="24"/>
          <w:szCs w:val="24"/>
        </w:rPr>
        <w:t xml:space="preserve">can improve the child’s general cognition, motor skills, as well as language abilities, direct </w:t>
      </w:r>
      <w:r w:rsidRPr="0018384C">
        <w:rPr>
          <w:rFonts w:ascii="Times New Roman" w:hAnsi="Times New Roman" w:cs="Times New Roman"/>
          <w:i/>
          <w:sz w:val="24"/>
          <w:szCs w:val="24"/>
        </w:rPr>
        <w:t>breastfeeding</w:t>
      </w:r>
      <w:r w:rsidRPr="0018384C">
        <w:rPr>
          <w:rFonts w:ascii="Times New Roman" w:hAnsi="Times New Roman" w:cs="Times New Roman"/>
          <w:sz w:val="24"/>
          <w:szCs w:val="24"/>
        </w:rPr>
        <w:t xml:space="preserve"> </w:t>
      </w:r>
      <w:r w:rsidRPr="00E13DD6">
        <w:rPr>
          <w:rFonts w:ascii="Times New Roman" w:hAnsi="Times New Roman" w:cs="Times New Roman"/>
          <w:sz w:val="24"/>
          <w:szCs w:val="24"/>
        </w:rPr>
        <w:t xml:space="preserve">appears to influence their memory. </w:t>
      </w:r>
    </w:p>
    <w:p w:rsidR="00D677AD" w:rsidRPr="00E13DD6" w:rsidRDefault="00D677AD" w:rsidP="008B5E7C">
      <w:pPr>
        <w:spacing w:after="0" w:line="480" w:lineRule="auto"/>
        <w:ind w:firstLine="720"/>
        <w:rPr>
          <w:rFonts w:ascii="Times New Roman" w:hAnsi="Times New Roman" w:cs="Times New Roman"/>
          <w:sz w:val="24"/>
          <w:szCs w:val="24"/>
        </w:rPr>
      </w:pPr>
      <w:r w:rsidRPr="00E13DD6">
        <w:rPr>
          <w:rFonts w:ascii="Times New Roman" w:hAnsi="Times New Roman" w:cs="Times New Roman"/>
          <w:sz w:val="24"/>
          <w:szCs w:val="24"/>
        </w:rPr>
        <w:t>Compared to children fed infant formula only during early infancy, those fed expressed breast milk demonstrated significantly better cognitive performance at 2 and 4.5 years</w:t>
      </w:r>
      <w:r>
        <w:rPr>
          <w:rFonts w:ascii="Times New Roman" w:hAnsi="Times New Roman" w:cs="Times New Roman"/>
          <w:sz w:val="24"/>
          <w:szCs w:val="24"/>
        </w:rPr>
        <w:t>, even after adjusting for maternal education, age and anxiety level during pregnancy</w:t>
      </w:r>
      <w:r w:rsidRPr="00E13DD6">
        <w:rPr>
          <w:rFonts w:ascii="Times New Roman" w:hAnsi="Times New Roman" w:cs="Times New Roman"/>
          <w:sz w:val="24"/>
          <w:szCs w:val="24"/>
        </w:rPr>
        <w:t xml:space="preserve">. Higher IQ scores at 4.5 years appear to be driven by improved verbal skills; the association between breast milk intake and higher scores on nonverbal tasks was of only borderline statistical significance. We observed no significant differences in 2 year-old language tasks, nor on any of the 4 year-old school readiness tests, although the mean scores for those who consumed breast milk were generally higher. Results of previous breastfeeding and cognition studies are not directly </w:t>
      </w:r>
      <w:r w:rsidRPr="00E13DD6">
        <w:rPr>
          <w:rFonts w:ascii="Times New Roman" w:hAnsi="Times New Roman" w:cs="Times New Roman"/>
          <w:sz w:val="24"/>
          <w:szCs w:val="24"/>
        </w:rPr>
        <w:lastRenderedPageBreak/>
        <w:t>comparable to ours, because in past work “breastfeeding” refers to infants fed directly at the breast and/or fed expressed breast milk. Nevertheless, many studies have reported better cognitive performance</w:t>
      </w:r>
      <w:r>
        <w:rPr>
          <w:rFonts w:ascii="Times New Roman" w:hAnsi="Times New Roman" w:cs="Times New Roman"/>
          <w:sz w:val="24"/>
          <w:szCs w:val="24"/>
        </w:rPr>
        <w:t xml:space="preserve"> </w:t>
      </w:r>
      <w:r>
        <w:rPr>
          <w:rFonts w:ascii="Times New Roman" w:hAnsi="Times New Roman" w:cs="Times New Roman"/>
          <w:noProof/>
          <w:sz w:val="24"/>
          <w:szCs w:val="24"/>
        </w:rPr>
        <w:t>[3,29,30]</w:t>
      </w:r>
      <w:r w:rsidRPr="00E13DD6">
        <w:rPr>
          <w:rFonts w:ascii="Times New Roman" w:hAnsi="Times New Roman" w:cs="Times New Roman"/>
          <w:sz w:val="24"/>
          <w:szCs w:val="24"/>
        </w:rPr>
        <w:t xml:space="preserve"> and language abilities</w:t>
      </w:r>
      <w:r>
        <w:rPr>
          <w:rFonts w:ascii="Times New Roman" w:hAnsi="Times New Roman" w:cs="Times New Roman"/>
          <w:sz w:val="24"/>
          <w:szCs w:val="24"/>
        </w:rPr>
        <w:t xml:space="preserve"> </w:t>
      </w:r>
      <w:r>
        <w:rPr>
          <w:rFonts w:ascii="Times New Roman" w:hAnsi="Times New Roman" w:cs="Times New Roman"/>
          <w:noProof/>
          <w:sz w:val="24"/>
          <w:szCs w:val="24"/>
        </w:rPr>
        <w:t>[3,5,30]</w:t>
      </w:r>
      <w:r w:rsidRPr="00E13DD6">
        <w:rPr>
          <w:rFonts w:ascii="Times New Roman" w:hAnsi="Times New Roman" w:cs="Times New Roman"/>
          <w:sz w:val="24"/>
          <w:szCs w:val="24"/>
        </w:rPr>
        <w:t xml:space="preserve"> among children who had consumed more breast milk as infants. Various milk nutrients have been hypothesized to contribute to improved child cognitive ability, including long-chain polyunsaturated fatty acids, such as AA and DHA</w:t>
      </w:r>
      <w:r>
        <w:rPr>
          <w:rFonts w:ascii="Times New Roman" w:hAnsi="Times New Roman" w:cs="Times New Roman"/>
          <w:sz w:val="24"/>
          <w:szCs w:val="24"/>
        </w:rPr>
        <w:t xml:space="preserve"> </w:t>
      </w:r>
      <w:r>
        <w:rPr>
          <w:rFonts w:ascii="Times New Roman" w:hAnsi="Times New Roman" w:cs="Times New Roman"/>
          <w:noProof/>
          <w:sz w:val="24"/>
          <w:szCs w:val="24"/>
        </w:rPr>
        <w:t>[31-33]</w:t>
      </w:r>
      <w:r w:rsidRPr="00E13DD6">
        <w:rPr>
          <w:rFonts w:ascii="Times New Roman" w:hAnsi="Times New Roman" w:cs="Times New Roman"/>
          <w:sz w:val="24"/>
          <w:szCs w:val="24"/>
        </w:rPr>
        <w:t xml:space="preserve"> (which are important for cognitive maturation</w:t>
      </w:r>
      <w:r>
        <w:rPr>
          <w:rFonts w:ascii="Times New Roman" w:hAnsi="Times New Roman" w:cs="Times New Roman"/>
          <w:sz w:val="24"/>
          <w:szCs w:val="24"/>
        </w:rPr>
        <w:t xml:space="preserve"> </w:t>
      </w:r>
      <w:r>
        <w:rPr>
          <w:rFonts w:ascii="Times New Roman" w:hAnsi="Times New Roman" w:cs="Times New Roman"/>
          <w:noProof/>
          <w:sz w:val="24"/>
          <w:szCs w:val="24"/>
        </w:rPr>
        <w:t>[34]</w:t>
      </w:r>
      <w:r w:rsidRPr="00E13DD6">
        <w:rPr>
          <w:rFonts w:ascii="Times New Roman" w:hAnsi="Times New Roman" w:cs="Times New Roman"/>
          <w:sz w:val="24"/>
          <w:szCs w:val="24"/>
        </w:rPr>
        <w:t>). Nonetheless, randomized trials of feeding formula supplemented with these nutrients have not confirmed those hypotheses</w:t>
      </w:r>
      <w:r>
        <w:rPr>
          <w:rFonts w:ascii="Times New Roman" w:hAnsi="Times New Roman" w:cs="Times New Roman"/>
          <w:sz w:val="24"/>
          <w:szCs w:val="24"/>
        </w:rPr>
        <w:t xml:space="preserve"> </w:t>
      </w:r>
      <w:r>
        <w:rPr>
          <w:rFonts w:ascii="Times New Roman" w:hAnsi="Times New Roman" w:cs="Times New Roman"/>
          <w:noProof/>
          <w:sz w:val="24"/>
          <w:szCs w:val="24"/>
        </w:rPr>
        <w:t>[35]</w:t>
      </w:r>
      <w:r w:rsidRPr="00E13DD6">
        <w:rPr>
          <w:rFonts w:ascii="Times New Roman" w:hAnsi="Times New Roman" w:cs="Times New Roman"/>
          <w:sz w:val="24"/>
          <w:szCs w:val="24"/>
        </w:rPr>
        <w:t>.</w:t>
      </w:r>
    </w:p>
    <w:p w:rsidR="00D677AD" w:rsidRPr="00E13DD6" w:rsidRDefault="00D677AD" w:rsidP="008B5E7C">
      <w:pPr>
        <w:spacing w:after="0" w:line="480" w:lineRule="auto"/>
        <w:ind w:firstLine="720"/>
        <w:rPr>
          <w:rFonts w:ascii="Times New Roman" w:hAnsi="Times New Roman" w:cs="Times New Roman"/>
          <w:sz w:val="24"/>
          <w:szCs w:val="24"/>
        </w:rPr>
      </w:pPr>
      <w:r w:rsidRPr="00E13DD6">
        <w:rPr>
          <w:rFonts w:ascii="Times New Roman" w:hAnsi="Times New Roman" w:cs="Times New Roman"/>
          <w:sz w:val="24"/>
          <w:szCs w:val="24"/>
        </w:rPr>
        <w:t xml:space="preserve">GUSTO children fed expressed breast milk also demonstrated better gross motor skills at </w:t>
      </w:r>
      <w:r>
        <w:rPr>
          <w:rFonts w:ascii="Times New Roman" w:hAnsi="Times New Roman" w:cs="Times New Roman"/>
          <w:sz w:val="24"/>
          <w:szCs w:val="24"/>
        </w:rPr>
        <w:t xml:space="preserve">age 2 years </w:t>
      </w:r>
      <w:r w:rsidRPr="00E13DD6">
        <w:rPr>
          <w:rFonts w:ascii="Times New Roman" w:hAnsi="Times New Roman" w:cs="Times New Roman"/>
          <w:sz w:val="24"/>
          <w:szCs w:val="24"/>
        </w:rPr>
        <w:t>than those fed formula only. Previous studies of motor skills in relation to breastfeeding have reported inconsistent results</w:t>
      </w:r>
      <w:r>
        <w:rPr>
          <w:rFonts w:ascii="Times New Roman" w:hAnsi="Times New Roman" w:cs="Times New Roman"/>
          <w:sz w:val="24"/>
          <w:szCs w:val="24"/>
        </w:rPr>
        <w:t xml:space="preserve"> </w:t>
      </w:r>
      <w:r>
        <w:rPr>
          <w:rFonts w:ascii="Times New Roman" w:hAnsi="Times New Roman" w:cs="Times New Roman"/>
          <w:noProof/>
          <w:sz w:val="24"/>
          <w:szCs w:val="24"/>
        </w:rPr>
        <w:t>[1,12,30,36,37]</w:t>
      </w:r>
      <w:r w:rsidRPr="00E13DD6">
        <w:rPr>
          <w:rFonts w:ascii="Times New Roman" w:hAnsi="Times New Roman" w:cs="Times New Roman"/>
          <w:sz w:val="24"/>
          <w:szCs w:val="24"/>
        </w:rPr>
        <w:t xml:space="preserve">. Even among studies that conducted the same motor tests (i.e., BSID) at approximately </w:t>
      </w:r>
      <w:r>
        <w:rPr>
          <w:rFonts w:ascii="Times New Roman" w:hAnsi="Times New Roman" w:cs="Times New Roman"/>
          <w:sz w:val="24"/>
          <w:szCs w:val="24"/>
        </w:rPr>
        <w:t>2 years of age</w:t>
      </w:r>
      <w:r w:rsidRPr="00E13DD6">
        <w:rPr>
          <w:rFonts w:ascii="Times New Roman" w:hAnsi="Times New Roman" w:cs="Times New Roman"/>
          <w:sz w:val="24"/>
          <w:szCs w:val="24"/>
        </w:rPr>
        <w:t xml:space="preserve"> have reported mixed results</w:t>
      </w:r>
      <w:r>
        <w:rPr>
          <w:rFonts w:ascii="Times New Roman" w:hAnsi="Times New Roman" w:cs="Times New Roman"/>
          <w:sz w:val="24"/>
          <w:szCs w:val="24"/>
        </w:rPr>
        <w:t xml:space="preserve"> </w:t>
      </w:r>
      <w:r>
        <w:rPr>
          <w:rFonts w:ascii="Times New Roman" w:hAnsi="Times New Roman" w:cs="Times New Roman"/>
          <w:noProof/>
          <w:sz w:val="24"/>
          <w:szCs w:val="24"/>
        </w:rPr>
        <w:t>[30,36]</w:t>
      </w:r>
      <w:r w:rsidRPr="00E13DD6">
        <w:rPr>
          <w:rFonts w:ascii="Times New Roman" w:hAnsi="Times New Roman" w:cs="Times New Roman"/>
          <w:sz w:val="24"/>
          <w:szCs w:val="24"/>
        </w:rPr>
        <w:t xml:space="preserve">. One explanation for this disparity is that past work did not examine both nutritional and </w:t>
      </w:r>
      <w:r>
        <w:rPr>
          <w:rFonts w:ascii="Times New Roman" w:hAnsi="Times New Roman" w:cs="Times New Roman"/>
          <w:sz w:val="24"/>
          <w:szCs w:val="24"/>
        </w:rPr>
        <w:t>nursing</w:t>
      </w:r>
      <w:r w:rsidRPr="00E13DD6">
        <w:rPr>
          <w:rFonts w:ascii="Times New Roman" w:hAnsi="Times New Roman" w:cs="Times New Roman"/>
          <w:sz w:val="24"/>
          <w:szCs w:val="24"/>
        </w:rPr>
        <w:t xml:space="preserve"> influences on motor development. Further studies with larger samples are needed.  </w:t>
      </w:r>
    </w:p>
    <w:p w:rsidR="00D677AD" w:rsidRPr="00E13DD6" w:rsidRDefault="00D677AD" w:rsidP="008B5E7C">
      <w:pPr>
        <w:spacing w:after="0" w:line="480" w:lineRule="auto"/>
        <w:ind w:firstLine="720"/>
        <w:rPr>
          <w:rFonts w:ascii="Times New Roman" w:hAnsi="Times New Roman" w:cs="Times New Roman"/>
          <w:sz w:val="24"/>
          <w:szCs w:val="24"/>
        </w:rPr>
      </w:pPr>
      <w:r w:rsidRPr="00E13DD6">
        <w:rPr>
          <w:rFonts w:ascii="Times New Roman" w:hAnsi="Times New Roman" w:cs="Times New Roman"/>
          <w:sz w:val="24"/>
          <w:szCs w:val="24"/>
        </w:rPr>
        <w:t>Among GUSTO children who were exclusively fed breast milk, those fed directly at the breast scored higher on several memory tasks compared to children fed breast milk via bottles. In particular, they reproduced more target actions during the deferred imitation task at 6 months and showed evidence of better relational binding at 6, 41 and 54 months of age. Deferred imitation requires a child to reproduce previously learned actions and so indicates recollection of past events. The relational binding task requires children to bind together different aspects of an experience, scene, etc. and is important to autobiographical memory and learning</w:t>
      </w:r>
      <w:r>
        <w:rPr>
          <w:rFonts w:ascii="Times New Roman" w:hAnsi="Times New Roman" w:cs="Times New Roman"/>
          <w:sz w:val="24"/>
          <w:szCs w:val="24"/>
        </w:rPr>
        <w:t xml:space="preserve"> </w:t>
      </w:r>
      <w:r>
        <w:rPr>
          <w:rFonts w:ascii="Times New Roman" w:hAnsi="Times New Roman" w:cs="Times New Roman"/>
          <w:noProof/>
          <w:sz w:val="24"/>
          <w:szCs w:val="24"/>
        </w:rPr>
        <w:t>[17]</w:t>
      </w:r>
      <w:r w:rsidRPr="00E13DD6">
        <w:rPr>
          <w:rFonts w:ascii="Times New Roman" w:hAnsi="Times New Roman" w:cs="Times New Roman"/>
          <w:sz w:val="24"/>
          <w:szCs w:val="24"/>
        </w:rPr>
        <w:t>. Both deferred imitation</w:t>
      </w:r>
      <w:r>
        <w:rPr>
          <w:rFonts w:ascii="Times New Roman" w:hAnsi="Times New Roman" w:cs="Times New Roman"/>
          <w:sz w:val="24"/>
          <w:szCs w:val="24"/>
        </w:rPr>
        <w:t xml:space="preserve"> </w:t>
      </w:r>
      <w:r>
        <w:rPr>
          <w:rFonts w:ascii="Times New Roman" w:hAnsi="Times New Roman" w:cs="Times New Roman"/>
          <w:noProof/>
          <w:sz w:val="24"/>
          <w:szCs w:val="24"/>
        </w:rPr>
        <w:t>[38]</w:t>
      </w:r>
      <w:r w:rsidRPr="00E13DD6">
        <w:rPr>
          <w:rFonts w:ascii="Times New Roman" w:hAnsi="Times New Roman" w:cs="Times New Roman"/>
          <w:sz w:val="24"/>
          <w:szCs w:val="24"/>
        </w:rPr>
        <w:t xml:space="preserve"> and relational binding</w:t>
      </w:r>
      <w:r>
        <w:rPr>
          <w:rFonts w:ascii="Times New Roman" w:hAnsi="Times New Roman" w:cs="Times New Roman"/>
          <w:sz w:val="24"/>
          <w:szCs w:val="24"/>
        </w:rPr>
        <w:t xml:space="preserve"> </w:t>
      </w:r>
      <w:r>
        <w:rPr>
          <w:rFonts w:ascii="Times New Roman" w:hAnsi="Times New Roman" w:cs="Times New Roman"/>
          <w:noProof/>
          <w:sz w:val="24"/>
          <w:szCs w:val="24"/>
        </w:rPr>
        <w:t>[39,40]</w:t>
      </w:r>
      <w:r w:rsidRPr="00E13DD6">
        <w:rPr>
          <w:rFonts w:ascii="Times New Roman" w:hAnsi="Times New Roman" w:cs="Times New Roman"/>
          <w:sz w:val="24"/>
          <w:szCs w:val="24"/>
        </w:rPr>
        <w:t xml:space="preserve"> may reflect memory processes that </w:t>
      </w:r>
      <w:r w:rsidRPr="00E13DD6">
        <w:rPr>
          <w:rFonts w:ascii="Times New Roman" w:hAnsi="Times New Roman" w:cs="Times New Roman"/>
          <w:sz w:val="24"/>
          <w:szCs w:val="24"/>
        </w:rPr>
        <w:lastRenderedPageBreak/>
        <w:t>primarily involve the hippocampus, a region of the brain essential for flexible memory expression</w:t>
      </w:r>
      <w:r>
        <w:rPr>
          <w:rFonts w:ascii="Times New Roman" w:hAnsi="Times New Roman" w:cs="Times New Roman"/>
          <w:sz w:val="24"/>
          <w:szCs w:val="24"/>
        </w:rPr>
        <w:t xml:space="preserve"> </w:t>
      </w:r>
      <w:r>
        <w:rPr>
          <w:rFonts w:ascii="Times New Roman" w:hAnsi="Times New Roman" w:cs="Times New Roman"/>
          <w:noProof/>
          <w:sz w:val="24"/>
          <w:szCs w:val="24"/>
        </w:rPr>
        <w:t>[41]</w:t>
      </w:r>
      <w:r w:rsidRPr="00E13DD6">
        <w:rPr>
          <w:rFonts w:ascii="Times New Roman" w:hAnsi="Times New Roman" w:cs="Times New Roman"/>
          <w:sz w:val="24"/>
          <w:szCs w:val="24"/>
        </w:rPr>
        <w:t>.</w:t>
      </w:r>
    </w:p>
    <w:p w:rsidR="00D677AD" w:rsidRPr="00E13DD6" w:rsidRDefault="00D677AD" w:rsidP="008B5E7C">
      <w:pPr>
        <w:spacing w:after="0" w:line="480" w:lineRule="auto"/>
        <w:ind w:firstLine="720"/>
        <w:rPr>
          <w:rFonts w:ascii="Times New Roman" w:hAnsi="Times New Roman" w:cs="Times New Roman"/>
          <w:sz w:val="24"/>
          <w:szCs w:val="24"/>
        </w:rPr>
      </w:pPr>
      <w:r w:rsidRPr="00E13DD6">
        <w:rPr>
          <w:rFonts w:ascii="Times New Roman" w:hAnsi="Times New Roman" w:cs="Times New Roman"/>
          <w:sz w:val="24"/>
          <w:szCs w:val="24"/>
        </w:rPr>
        <w:t>How the act of breastfeeding benefits memory is unknown</w:t>
      </w:r>
      <w:r>
        <w:rPr>
          <w:rFonts w:ascii="Times New Roman" w:hAnsi="Times New Roman" w:cs="Times New Roman"/>
          <w:sz w:val="24"/>
          <w:szCs w:val="24"/>
        </w:rPr>
        <w:t>.  The benefits are unlikely due to differences in the feeding frequencies, as the nutrients that contribute to infant satiety, and therefore to feeding frequency, are nearly identical for both modes of breast milk feeding. The benefits to memory</w:t>
      </w:r>
      <w:r w:rsidRPr="00E13DD6">
        <w:rPr>
          <w:rFonts w:ascii="Times New Roman" w:hAnsi="Times New Roman" w:cs="Times New Roman"/>
          <w:sz w:val="24"/>
          <w:szCs w:val="24"/>
        </w:rPr>
        <w:t xml:space="preserve"> may be due to differences in the frequency and/or duration of mother-infant contact.  For example, direct skin-to-skin contact, perhaps more likely in children fed at-the-breast, may influence a variety of processes including pain sensitivity and stress responsivity.  Variation in stress may be especially influential to memory processes. Many studies have reported that exposure to stress or an elevated level of corticosteroids alters performance on memory tasks that are dependent on the hippocampus</w:t>
      </w:r>
      <w:r>
        <w:rPr>
          <w:rFonts w:ascii="Times New Roman" w:hAnsi="Times New Roman" w:cs="Times New Roman"/>
          <w:sz w:val="24"/>
          <w:szCs w:val="24"/>
        </w:rPr>
        <w:t xml:space="preserve"> </w:t>
      </w:r>
      <w:r>
        <w:rPr>
          <w:rFonts w:ascii="Times New Roman" w:hAnsi="Times New Roman" w:cs="Times New Roman"/>
          <w:noProof/>
          <w:sz w:val="24"/>
          <w:szCs w:val="24"/>
        </w:rPr>
        <w:t>[42,43]</w:t>
      </w:r>
      <w:r w:rsidRPr="00E13DD6">
        <w:rPr>
          <w:rFonts w:ascii="Times New Roman" w:hAnsi="Times New Roman" w:cs="Times New Roman"/>
          <w:sz w:val="24"/>
          <w:szCs w:val="24"/>
        </w:rPr>
        <w:t>. In animal studies, stress alters ensuing synaptic plasticity and firing properties of hippocampal neurons. Additionally, both human and animal studies have shown that stress can change neuronal morphology, suppress neuronal proliferation, alter hippocampal volume</w:t>
      </w:r>
      <w:r>
        <w:rPr>
          <w:rFonts w:ascii="Times New Roman" w:hAnsi="Times New Roman" w:cs="Times New Roman"/>
          <w:sz w:val="24"/>
          <w:szCs w:val="24"/>
        </w:rPr>
        <w:t xml:space="preserve"> </w:t>
      </w:r>
      <w:r>
        <w:rPr>
          <w:rFonts w:ascii="Times New Roman" w:hAnsi="Times New Roman" w:cs="Times New Roman"/>
          <w:noProof/>
          <w:sz w:val="24"/>
          <w:szCs w:val="24"/>
        </w:rPr>
        <w:t>[44,45]</w:t>
      </w:r>
      <w:r w:rsidRPr="00E13DD6">
        <w:rPr>
          <w:rFonts w:ascii="Times New Roman" w:hAnsi="Times New Roman" w:cs="Times New Roman"/>
          <w:sz w:val="24"/>
          <w:szCs w:val="24"/>
        </w:rPr>
        <w:t>, and, perhaps alter the time course of hippocampal growth</w:t>
      </w:r>
      <w:r>
        <w:rPr>
          <w:rFonts w:ascii="Times New Roman" w:hAnsi="Times New Roman" w:cs="Times New Roman"/>
          <w:sz w:val="24"/>
          <w:szCs w:val="24"/>
        </w:rPr>
        <w:t xml:space="preserve"> </w:t>
      </w:r>
      <w:r>
        <w:rPr>
          <w:rFonts w:ascii="Times New Roman" w:hAnsi="Times New Roman" w:cs="Times New Roman"/>
          <w:noProof/>
          <w:sz w:val="24"/>
          <w:szCs w:val="24"/>
        </w:rPr>
        <w:t>[46]</w:t>
      </w:r>
      <w:r w:rsidRPr="00E13DD6">
        <w:rPr>
          <w:rFonts w:ascii="Times New Roman" w:hAnsi="Times New Roman" w:cs="Times New Roman"/>
          <w:sz w:val="24"/>
          <w:szCs w:val="24"/>
        </w:rPr>
        <w:t>. Varying levels of hypothalamic-pituitary-adrenal axis neuroendocrine hormones, particularly glucocorticoids, appear to mediate the myriad stress effects on the hippocampus</w:t>
      </w:r>
      <w:r>
        <w:rPr>
          <w:rFonts w:ascii="Times New Roman" w:hAnsi="Times New Roman" w:cs="Times New Roman"/>
          <w:sz w:val="24"/>
          <w:szCs w:val="24"/>
        </w:rPr>
        <w:t xml:space="preserve"> </w:t>
      </w:r>
      <w:r>
        <w:rPr>
          <w:rFonts w:ascii="Times New Roman" w:hAnsi="Times New Roman" w:cs="Times New Roman"/>
          <w:noProof/>
          <w:sz w:val="24"/>
          <w:szCs w:val="24"/>
        </w:rPr>
        <w:t>[45]</w:t>
      </w:r>
      <w:r w:rsidRPr="00E13DD6">
        <w:rPr>
          <w:rFonts w:ascii="Times New Roman" w:hAnsi="Times New Roman" w:cs="Times New Roman"/>
          <w:sz w:val="24"/>
          <w:szCs w:val="24"/>
        </w:rPr>
        <w:t>.</w:t>
      </w:r>
    </w:p>
    <w:p w:rsidR="00D677AD" w:rsidRPr="00E13DD6" w:rsidRDefault="00D677AD" w:rsidP="008B5E7C">
      <w:pPr>
        <w:spacing w:after="0" w:line="480" w:lineRule="auto"/>
        <w:ind w:firstLine="720"/>
        <w:rPr>
          <w:rFonts w:ascii="Times New Roman" w:hAnsi="Times New Roman" w:cs="Times New Roman"/>
          <w:sz w:val="24"/>
          <w:szCs w:val="24"/>
        </w:rPr>
      </w:pPr>
      <w:r w:rsidRPr="00E13DD6">
        <w:rPr>
          <w:rFonts w:ascii="Times New Roman" w:hAnsi="Times New Roman" w:cs="Times New Roman"/>
          <w:sz w:val="24"/>
          <w:szCs w:val="24"/>
        </w:rPr>
        <w:t xml:space="preserve">Our study’s strengths include assessment of numerous specific cognitive measures, as well as the use of generalized cognitive test batteries.  Moreover, cognitive measures were obtained at several time points from early infancy to 4.5 years. We were also able to control for a large number of potential confounding factors. One study limitation is our definition of </w:t>
      </w:r>
      <w:r>
        <w:rPr>
          <w:rFonts w:ascii="Times New Roman" w:hAnsi="Times New Roman" w:cs="Times New Roman"/>
          <w:sz w:val="24"/>
          <w:szCs w:val="24"/>
        </w:rPr>
        <w:t>the type of nursing</w:t>
      </w:r>
      <w:r w:rsidRPr="00E13DD6">
        <w:rPr>
          <w:rFonts w:ascii="Times New Roman" w:hAnsi="Times New Roman" w:cs="Times New Roman"/>
          <w:sz w:val="24"/>
          <w:szCs w:val="24"/>
        </w:rPr>
        <w:t xml:space="preserve">, which was defined at 3 months of age. As a result, we were unable to examine whether the neurocognitive outcomes would be similar if </w:t>
      </w:r>
      <w:r>
        <w:rPr>
          <w:rFonts w:ascii="Times New Roman" w:hAnsi="Times New Roman" w:cs="Times New Roman"/>
          <w:sz w:val="24"/>
          <w:szCs w:val="24"/>
        </w:rPr>
        <w:t>the type of nursing</w:t>
      </w:r>
      <w:r w:rsidRPr="00E13DD6">
        <w:rPr>
          <w:rFonts w:ascii="Times New Roman" w:hAnsi="Times New Roman" w:cs="Times New Roman"/>
          <w:sz w:val="24"/>
          <w:szCs w:val="24"/>
        </w:rPr>
        <w:t xml:space="preserve"> was also compared </w:t>
      </w:r>
      <w:r w:rsidRPr="00E13DD6">
        <w:rPr>
          <w:rFonts w:ascii="Times New Roman" w:hAnsi="Times New Roman" w:cs="Times New Roman"/>
          <w:sz w:val="24"/>
          <w:szCs w:val="24"/>
        </w:rPr>
        <w:lastRenderedPageBreak/>
        <w:t xml:space="preserve">at later ages.  However, of the mothers who continued to breastfeed to 6 months (&lt;50% of the cohort), the majority (&gt;70%) maintained the same </w:t>
      </w:r>
      <w:r>
        <w:rPr>
          <w:rFonts w:ascii="Times New Roman" w:hAnsi="Times New Roman" w:cs="Times New Roman"/>
          <w:sz w:val="24"/>
          <w:szCs w:val="24"/>
        </w:rPr>
        <w:t>type of nursing</w:t>
      </w:r>
      <w:r w:rsidRPr="00E13DD6">
        <w:rPr>
          <w:rFonts w:ascii="Times New Roman" w:hAnsi="Times New Roman" w:cs="Times New Roman"/>
          <w:sz w:val="24"/>
          <w:szCs w:val="24"/>
        </w:rPr>
        <w:t xml:space="preserve"> at 3 and 6 months, suggesting that </w:t>
      </w:r>
      <w:r>
        <w:rPr>
          <w:rFonts w:ascii="Times New Roman" w:hAnsi="Times New Roman" w:cs="Times New Roman"/>
          <w:sz w:val="24"/>
          <w:szCs w:val="24"/>
        </w:rPr>
        <w:t>nursing type</w:t>
      </w:r>
      <w:r w:rsidRPr="00E13DD6">
        <w:rPr>
          <w:rFonts w:ascii="Times New Roman" w:hAnsi="Times New Roman" w:cs="Times New Roman"/>
          <w:sz w:val="24"/>
          <w:szCs w:val="24"/>
        </w:rPr>
        <w:t xml:space="preserve"> at 3 months is a valid surrogate of longer-term feeding. We also have modest statistical power for some analyses, owing to small sample sizes for some cognitive measures conducted. Finally, we examined many cognitive outcomes, most of the associations we observed were of modest magnitude, and some were opposite in direction to </w:t>
      </w:r>
      <w:r>
        <w:rPr>
          <w:rFonts w:ascii="Times New Roman" w:hAnsi="Times New Roman" w:cs="Times New Roman"/>
          <w:sz w:val="24"/>
          <w:szCs w:val="24"/>
        </w:rPr>
        <w:t>our hypothesis</w:t>
      </w:r>
      <w:r w:rsidRPr="00E13DD6">
        <w:rPr>
          <w:rFonts w:ascii="Times New Roman" w:hAnsi="Times New Roman" w:cs="Times New Roman"/>
          <w:sz w:val="24"/>
          <w:szCs w:val="24"/>
        </w:rPr>
        <w:t>.  Some of our results may therefore reflect the play of chance.</w:t>
      </w:r>
    </w:p>
    <w:p w:rsidR="00D677AD" w:rsidRPr="00E13DD6" w:rsidRDefault="00D677AD" w:rsidP="008B5E7C">
      <w:pPr>
        <w:spacing w:after="0" w:line="480" w:lineRule="auto"/>
        <w:ind w:firstLine="720"/>
        <w:rPr>
          <w:rFonts w:ascii="Times New Roman" w:hAnsi="Times New Roman" w:cs="Times New Roman"/>
          <w:sz w:val="24"/>
          <w:szCs w:val="24"/>
        </w:rPr>
      </w:pPr>
      <w:r w:rsidRPr="00E13DD6">
        <w:rPr>
          <w:rFonts w:ascii="Times New Roman" w:hAnsi="Times New Roman" w:cs="Times New Roman"/>
          <w:sz w:val="24"/>
          <w:szCs w:val="24"/>
        </w:rPr>
        <w:t xml:space="preserve">Nevertheless, ours is the first study that has attempted to disentangle the potential effects on child cognitive ability of the nutrients in breast milk versus the act of nursing implicit in direct breastfeeding. </w:t>
      </w:r>
    </w:p>
    <w:p w:rsidR="00D677AD" w:rsidRPr="00E13DD6" w:rsidRDefault="00D677AD" w:rsidP="008B5E7C">
      <w:pPr>
        <w:spacing w:after="0" w:line="480" w:lineRule="auto"/>
        <w:ind w:firstLine="720"/>
        <w:rPr>
          <w:rFonts w:ascii="Times New Roman" w:hAnsi="Times New Roman" w:cs="Times New Roman"/>
          <w:sz w:val="24"/>
          <w:szCs w:val="24"/>
        </w:rPr>
      </w:pPr>
      <w:r w:rsidRPr="00E13DD6">
        <w:rPr>
          <w:rFonts w:ascii="Times New Roman" w:hAnsi="Times New Roman" w:cs="Times New Roman"/>
          <w:sz w:val="24"/>
          <w:szCs w:val="24"/>
        </w:rPr>
        <w:t>Our results suggest that breastfeeding’s impact on brain development may be due to both factors. Although the significant associations we observed were modest in magnitude and limited to some tests at specific ages, our findings suggest that the nutritional content of breast milk may improve general child</w:t>
      </w:r>
      <w:r>
        <w:rPr>
          <w:rFonts w:ascii="Times New Roman" w:hAnsi="Times New Roman" w:cs="Times New Roman"/>
          <w:sz w:val="24"/>
          <w:szCs w:val="24"/>
        </w:rPr>
        <w:t xml:space="preserve"> cognition</w:t>
      </w:r>
      <w:r w:rsidRPr="00E13DD6">
        <w:rPr>
          <w:rFonts w:ascii="Times New Roman" w:hAnsi="Times New Roman" w:cs="Times New Roman"/>
          <w:sz w:val="24"/>
          <w:szCs w:val="24"/>
        </w:rPr>
        <w:t xml:space="preserve">, language abilities and gross motor skills, while feeding infants directly at the breast may influence memory abilities. Such work may be of direct relevance to maternal-child postpartum well-being and pediatric practice: anecdotally, mothers often interpret advice to breastfeed as advice to provide breast milk, and pumping breast milk may be a preferred means of administration in some cultures. As breast-pump technology becomes increasingly advanced and accessible, providing breast milk may become further removed from at-the-breast feeding. Future studies with larger sample sizes and higher exclusive breastfeeding rates will be important to confirm or refute our findings. </w:t>
      </w:r>
    </w:p>
    <w:p w:rsidR="00D677AD" w:rsidRDefault="00D677AD" w:rsidP="008B5E7C">
      <w:pPr>
        <w:spacing w:after="0" w:line="480" w:lineRule="auto"/>
        <w:rPr>
          <w:rFonts w:ascii="Times New Roman" w:hAnsi="Times New Roman" w:cs="Times New Roman"/>
          <w:b/>
          <w:sz w:val="24"/>
          <w:szCs w:val="24"/>
        </w:rPr>
      </w:pPr>
    </w:p>
    <w:p w:rsidR="00D677AD" w:rsidRDefault="00D677AD" w:rsidP="008B5E7C">
      <w:pPr>
        <w:spacing w:after="0" w:line="480" w:lineRule="auto"/>
        <w:rPr>
          <w:rFonts w:ascii="Times New Roman" w:hAnsi="Times New Roman" w:cs="Times New Roman"/>
          <w:sz w:val="24"/>
          <w:szCs w:val="24"/>
        </w:rPr>
      </w:pPr>
    </w:p>
    <w:p w:rsidR="00D677AD" w:rsidRDefault="00D677AD" w:rsidP="008B5E7C">
      <w:pPr>
        <w:spacing w:after="0" w:line="480" w:lineRule="auto"/>
        <w:rPr>
          <w:rFonts w:ascii="Times New Roman" w:hAnsi="Times New Roman" w:cs="Times New Roman"/>
          <w:sz w:val="24"/>
          <w:szCs w:val="24"/>
        </w:rPr>
      </w:pPr>
    </w:p>
    <w:p w:rsidR="00D677AD" w:rsidRDefault="00D677AD" w:rsidP="008B5E7C">
      <w:pPr>
        <w:spacing w:after="0" w:line="480" w:lineRule="auto"/>
        <w:rPr>
          <w:rFonts w:ascii="Times New Roman" w:hAnsi="Times New Roman" w:cs="Times New Roman"/>
          <w:sz w:val="24"/>
          <w:szCs w:val="24"/>
        </w:rPr>
      </w:pPr>
    </w:p>
    <w:p w:rsidR="00D677AD" w:rsidRPr="00E13DD6" w:rsidRDefault="00D677AD" w:rsidP="008B5E7C">
      <w:pPr>
        <w:spacing w:after="0" w:line="480" w:lineRule="auto"/>
        <w:rPr>
          <w:rFonts w:ascii="Times New Roman" w:hAnsi="Times New Roman" w:cs="Times New Roman"/>
          <w:sz w:val="24"/>
          <w:szCs w:val="24"/>
        </w:rPr>
      </w:pPr>
    </w:p>
    <w:p w:rsidR="00D677AD" w:rsidRDefault="00D677AD" w:rsidP="008B5E7C">
      <w:pPr>
        <w:spacing w:line="480" w:lineRule="auto"/>
        <w:rPr>
          <w:rFonts w:ascii="Times New Roman" w:hAnsi="Times New Roman" w:cs="Times New Roman"/>
          <w:sz w:val="24"/>
          <w:szCs w:val="24"/>
        </w:rPr>
      </w:pPr>
    </w:p>
    <w:p w:rsidR="00D677AD" w:rsidRPr="00E13DD6" w:rsidRDefault="00D677AD" w:rsidP="008B5E7C">
      <w:pPr>
        <w:spacing w:line="480" w:lineRule="auto"/>
        <w:rPr>
          <w:rFonts w:ascii="Times New Roman" w:hAnsi="Times New Roman" w:cs="Times New Roman"/>
          <w:b/>
          <w:sz w:val="24"/>
          <w:szCs w:val="24"/>
        </w:rPr>
      </w:pPr>
      <w:r w:rsidRPr="00E13DD6">
        <w:rPr>
          <w:rFonts w:ascii="Times New Roman" w:hAnsi="Times New Roman" w:cs="Times New Roman"/>
          <w:b/>
          <w:sz w:val="24"/>
          <w:szCs w:val="24"/>
        </w:rPr>
        <w:t xml:space="preserve">Conflict of Interest Disclosures: </w:t>
      </w:r>
      <w:r w:rsidRPr="00E13DD6">
        <w:rPr>
          <w:rFonts w:ascii="Times New Roman" w:hAnsi="Times New Roman" w:cs="Times New Roman"/>
          <w:sz w:val="24"/>
          <w:szCs w:val="24"/>
        </w:rPr>
        <w:t>KMG, LPS and Y-SC has received reimbursement for speaking at conferences sponsored by companies selling nutritional products. KMG, S-YC and Y-SC are part of an academic consortium that has received research funding from Abbott Nutrition, Nestec and Danone. The other authors have no financial or personal conflict of interest to declare.</w:t>
      </w:r>
      <w:r w:rsidRPr="00E13DD6">
        <w:rPr>
          <w:rFonts w:ascii="Times New Roman" w:hAnsi="Times New Roman" w:cs="Times New Roman"/>
          <w:b/>
          <w:sz w:val="24"/>
          <w:szCs w:val="24"/>
        </w:rPr>
        <w:t xml:space="preserve"> </w:t>
      </w:r>
    </w:p>
    <w:p w:rsidR="00D677AD" w:rsidRPr="00E13DD6" w:rsidRDefault="00D677AD" w:rsidP="008B5E7C">
      <w:pPr>
        <w:spacing w:line="480" w:lineRule="auto"/>
        <w:rPr>
          <w:rFonts w:ascii="Times New Roman" w:hAnsi="Times New Roman" w:cs="Times New Roman"/>
          <w:sz w:val="24"/>
          <w:szCs w:val="24"/>
        </w:rPr>
      </w:pPr>
      <w:r w:rsidRPr="00E13DD6">
        <w:rPr>
          <w:rFonts w:ascii="Times New Roman" w:hAnsi="Times New Roman" w:cs="Times New Roman"/>
          <w:sz w:val="24"/>
          <w:szCs w:val="24"/>
        </w:rPr>
        <w:br w:type="page"/>
      </w:r>
    </w:p>
    <w:p w:rsidR="00D677AD" w:rsidRPr="00943A9A" w:rsidRDefault="00D677AD" w:rsidP="008B5E7C">
      <w:pPr>
        <w:spacing w:line="480" w:lineRule="auto"/>
        <w:rPr>
          <w:rFonts w:ascii="Times New Roman" w:hAnsi="Times New Roman" w:cs="Times New Roman"/>
          <w:b/>
          <w:sz w:val="24"/>
          <w:szCs w:val="24"/>
        </w:rPr>
      </w:pPr>
      <w:r w:rsidRPr="00943A9A">
        <w:rPr>
          <w:rFonts w:ascii="Times New Roman" w:hAnsi="Times New Roman" w:cs="Times New Roman"/>
          <w:b/>
          <w:sz w:val="24"/>
          <w:szCs w:val="24"/>
        </w:rPr>
        <w:lastRenderedPageBreak/>
        <w:t>References</w:t>
      </w:r>
    </w:p>
    <w:p w:rsidR="00D677AD" w:rsidRPr="004B29FA" w:rsidRDefault="00D677AD" w:rsidP="004B29FA">
      <w:pPr>
        <w:pStyle w:val="EndNoteBibliography"/>
        <w:spacing w:after="0" w:line="480" w:lineRule="auto"/>
        <w:rPr>
          <w:rFonts w:ascii="Times New Roman" w:hAnsi="Times New Roman" w:cs="Times New Roman"/>
          <w:sz w:val="24"/>
          <w:szCs w:val="24"/>
        </w:rPr>
      </w:pPr>
      <w:r w:rsidRPr="004B29FA">
        <w:rPr>
          <w:rFonts w:ascii="Times New Roman" w:hAnsi="Times New Roman" w:cs="Times New Roman"/>
          <w:sz w:val="24"/>
          <w:szCs w:val="24"/>
        </w:rPr>
        <w:t>1.</w:t>
      </w:r>
      <w:r w:rsidRPr="004B29FA">
        <w:rPr>
          <w:rFonts w:ascii="Times New Roman" w:hAnsi="Times New Roman" w:cs="Times New Roman"/>
          <w:sz w:val="24"/>
          <w:szCs w:val="24"/>
        </w:rPr>
        <w:tab/>
        <w:t>Angelsen NK, Vik T, Jacobsen G, Bakketeig LS (2001) Breast feeding and cognitive development at age 1 and 5 years. Arch Dis Child 85:183-188</w:t>
      </w:r>
    </w:p>
    <w:p w:rsidR="00D677AD" w:rsidRPr="004B29FA" w:rsidRDefault="00D677AD" w:rsidP="004B29FA">
      <w:pPr>
        <w:pStyle w:val="EndNoteBibliography"/>
        <w:spacing w:after="0" w:line="480" w:lineRule="auto"/>
        <w:rPr>
          <w:rFonts w:ascii="Times New Roman" w:hAnsi="Times New Roman" w:cs="Times New Roman"/>
          <w:sz w:val="24"/>
          <w:szCs w:val="24"/>
        </w:rPr>
      </w:pPr>
      <w:r w:rsidRPr="004B29FA">
        <w:rPr>
          <w:rFonts w:ascii="Times New Roman" w:hAnsi="Times New Roman" w:cs="Times New Roman"/>
          <w:sz w:val="24"/>
          <w:szCs w:val="24"/>
        </w:rPr>
        <w:t>2.</w:t>
      </w:r>
      <w:r w:rsidRPr="004B29FA">
        <w:rPr>
          <w:rFonts w:ascii="Times New Roman" w:hAnsi="Times New Roman" w:cs="Times New Roman"/>
          <w:sz w:val="24"/>
          <w:szCs w:val="24"/>
        </w:rPr>
        <w:tab/>
        <w:t>Daniels MC, Adair LS (2005) Breast-feeding influences cognitive development in Filipino children. J Nutr 135:2589-2595</w:t>
      </w:r>
    </w:p>
    <w:p w:rsidR="00D677AD" w:rsidRPr="004B29FA" w:rsidRDefault="00D677AD" w:rsidP="004B29FA">
      <w:pPr>
        <w:pStyle w:val="EndNoteBibliography"/>
        <w:spacing w:after="0" w:line="480" w:lineRule="auto"/>
        <w:rPr>
          <w:rFonts w:ascii="Times New Roman" w:hAnsi="Times New Roman" w:cs="Times New Roman"/>
          <w:sz w:val="24"/>
          <w:szCs w:val="24"/>
        </w:rPr>
      </w:pPr>
      <w:r w:rsidRPr="004B29FA">
        <w:rPr>
          <w:rFonts w:ascii="Times New Roman" w:hAnsi="Times New Roman" w:cs="Times New Roman"/>
          <w:sz w:val="24"/>
          <w:szCs w:val="24"/>
        </w:rPr>
        <w:t>3.</w:t>
      </w:r>
      <w:r w:rsidRPr="004B29FA">
        <w:rPr>
          <w:rFonts w:ascii="Times New Roman" w:hAnsi="Times New Roman" w:cs="Times New Roman"/>
          <w:sz w:val="24"/>
          <w:szCs w:val="24"/>
        </w:rPr>
        <w:tab/>
        <w:t>Kramer MS, Aboud F, Mironova E et al (2008) Breastfeeding and child cognitive development: new evidence from a large randomized trial. Arch Gen Psychiatry 65:578-584. http://dx.doi.org/10.1001/archpsyc.65.5.578</w:t>
      </w:r>
    </w:p>
    <w:p w:rsidR="00D677AD" w:rsidRPr="004B29FA" w:rsidRDefault="00D677AD" w:rsidP="004B29FA">
      <w:pPr>
        <w:pStyle w:val="EndNoteBibliography"/>
        <w:spacing w:after="0" w:line="480" w:lineRule="auto"/>
        <w:rPr>
          <w:rFonts w:ascii="Times New Roman" w:hAnsi="Times New Roman" w:cs="Times New Roman"/>
          <w:sz w:val="24"/>
          <w:szCs w:val="24"/>
        </w:rPr>
      </w:pPr>
      <w:r w:rsidRPr="004B29FA">
        <w:rPr>
          <w:rFonts w:ascii="Times New Roman" w:hAnsi="Times New Roman" w:cs="Times New Roman"/>
          <w:sz w:val="24"/>
          <w:szCs w:val="24"/>
        </w:rPr>
        <w:t>4.</w:t>
      </w:r>
      <w:r w:rsidRPr="004B29FA">
        <w:rPr>
          <w:rFonts w:ascii="Times New Roman" w:hAnsi="Times New Roman" w:cs="Times New Roman"/>
          <w:sz w:val="24"/>
          <w:szCs w:val="24"/>
        </w:rPr>
        <w:tab/>
        <w:t>Cai S, Pang WW, Low YL et al (2015) Infant feeding effects on early neurocognitive development in Asian children. Am J Clin Nutr 101:326-336. http://dx.doi.org/10.3945/ajcn.114.095414</w:t>
      </w:r>
    </w:p>
    <w:p w:rsidR="00D677AD" w:rsidRPr="004B29FA" w:rsidRDefault="00D677AD" w:rsidP="004B29FA">
      <w:pPr>
        <w:pStyle w:val="EndNoteBibliography"/>
        <w:spacing w:after="0" w:line="480" w:lineRule="auto"/>
        <w:rPr>
          <w:rFonts w:ascii="Times New Roman" w:hAnsi="Times New Roman" w:cs="Times New Roman"/>
          <w:sz w:val="24"/>
          <w:szCs w:val="24"/>
        </w:rPr>
      </w:pPr>
      <w:r w:rsidRPr="004B29FA">
        <w:rPr>
          <w:rFonts w:ascii="Times New Roman" w:hAnsi="Times New Roman" w:cs="Times New Roman"/>
          <w:sz w:val="24"/>
          <w:szCs w:val="24"/>
        </w:rPr>
        <w:t>5.</w:t>
      </w:r>
      <w:r w:rsidRPr="004B29FA">
        <w:rPr>
          <w:rFonts w:ascii="Times New Roman" w:hAnsi="Times New Roman" w:cs="Times New Roman"/>
          <w:sz w:val="24"/>
          <w:szCs w:val="24"/>
        </w:rPr>
        <w:tab/>
        <w:t>Bernard JY, De Agostini M, Forhan A et al (2013) Breastfeeding duration and cognitive development at 2 and 3 years of age in the EDEN mother-child cohort. J Pediatr 163:36-42 e31. http://dx.doi.org/10.1016/j.jpeds.2012.11.090</w:t>
      </w:r>
    </w:p>
    <w:p w:rsidR="00D677AD" w:rsidRPr="004B29FA" w:rsidRDefault="00D677AD" w:rsidP="004B29FA">
      <w:pPr>
        <w:pStyle w:val="EndNoteBibliography"/>
        <w:spacing w:after="0" w:line="480" w:lineRule="auto"/>
        <w:rPr>
          <w:rFonts w:ascii="Times New Roman" w:hAnsi="Times New Roman" w:cs="Times New Roman"/>
          <w:sz w:val="24"/>
          <w:szCs w:val="24"/>
        </w:rPr>
      </w:pPr>
      <w:r w:rsidRPr="004B29FA">
        <w:rPr>
          <w:rFonts w:ascii="Times New Roman" w:hAnsi="Times New Roman" w:cs="Times New Roman"/>
          <w:sz w:val="24"/>
          <w:szCs w:val="24"/>
        </w:rPr>
        <w:t>6.</w:t>
      </w:r>
      <w:r w:rsidRPr="004B29FA">
        <w:rPr>
          <w:rFonts w:ascii="Times New Roman" w:hAnsi="Times New Roman" w:cs="Times New Roman"/>
          <w:sz w:val="24"/>
          <w:szCs w:val="24"/>
        </w:rPr>
        <w:tab/>
        <w:t>Horta BL, Loret de Mola C, Victora CG (2015) Breastfeeding and intelligence: a systematic review and meta-analysis. Acta Paediatr 104:14-19. http://dx.doi.org/10.1111/apa.13139</w:t>
      </w:r>
    </w:p>
    <w:p w:rsidR="00D677AD" w:rsidRPr="004B29FA" w:rsidRDefault="00D677AD" w:rsidP="004B29FA">
      <w:pPr>
        <w:pStyle w:val="EndNoteBibliography"/>
        <w:spacing w:after="0" w:line="480" w:lineRule="auto"/>
        <w:rPr>
          <w:rFonts w:ascii="Times New Roman" w:hAnsi="Times New Roman" w:cs="Times New Roman"/>
          <w:sz w:val="24"/>
          <w:szCs w:val="24"/>
        </w:rPr>
      </w:pPr>
      <w:r w:rsidRPr="004B29FA">
        <w:rPr>
          <w:rFonts w:ascii="Times New Roman" w:hAnsi="Times New Roman" w:cs="Times New Roman"/>
          <w:sz w:val="24"/>
          <w:szCs w:val="24"/>
        </w:rPr>
        <w:t>7.</w:t>
      </w:r>
      <w:r w:rsidRPr="004B29FA">
        <w:rPr>
          <w:rFonts w:ascii="Times New Roman" w:hAnsi="Times New Roman" w:cs="Times New Roman"/>
          <w:sz w:val="24"/>
          <w:szCs w:val="24"/>
        </w:rPr>
        <w:tab/>
        <w:t>Innis SM (1991) Essential fatty acids in growth and development. Prog Lipid Res 30:39-103</w:t>
      </w:r>
    </w:p>
    <w:p w:rsidR="00D677AD" w:rsidRPr="004B29FA" w:rsidRDefault="00D677AD" w:rsidP="004B29FA">
      <w:pPr>
        <w:pStyle w:val="EndNoteBibliography"/>
        <w:spacing w:after="0" w:line="480" w:lineRule="auto"/>
        <w:rPr>
          <w:rFonts w:ascii="Times New Roman" w:hAnsi="Times New Roman" w:cs="Times New Roman"/>
          <w:sz w:val="24"/>
          <w:szCs w:val="24"/>
        </w:rPr>
      </w:pPr>
      <w:r w:rsidRPr="004B29FA">
        <w:rPr>
          <w:rFonts w:ascii="Times New Roman" w:hAnsi="Times New Roman" w:cs="Times New Roman"/>
          <w:sz w:val="24"/>
          <w:szCs w:val="24"/>
        </w:rPr>
        <w:t>8.</w:t>
      </w:r>
      <w:r w:rsidRPr="004B29FA">
        <w:rPr>
          <w:rFonts w:ascii="Times New Roman" w:hAnsi="Times New Roman" w:cs="Times New Roman"/>
          <w:sz w:val="24"/>
          <w:szCs w:val="24"/>
        </w:rPr>
        <w:tab/>
        <w:t>Innis SM (2003) Perinatal biochemistry and physiology of long-chain polyunsaturated fatty acids. J Pediatr 143:S1-8</w:t>
      </w:r>
    </w:p>
    <w:p w:rsidR="00D677AD" w:rsidRPr="004B29FA" w:rsidRDefault="00D677AD" w:rsidP="004B29FA">
      <w:pPr>
        <w:pStyle w:val="EndNoteBibliography"/>
        <w:spacing w:after="0" w:line="480" w:lineRule="auto"/>
        <w:rPr>
          <w:rFonts w:ascii="Times New Roman" w:hAnsi="Times New Roman" w:cs="Times New Roman"/>
          <w:sz w:val="24"/>
          <w:szCs w:val="24"/>
        </w:rPr>
      </w:pPr>
      <w:r w:rsidRPr="004B29FA">
        <w:rPr>
          <w:rFonts w:ascii="Times New Roman" w:hAnsi="Times New Roman" w:cs="Times New Roman"/>
          <w:sz w:val="24"/>
          <w:szCs w:val="24"/>
        </w:rPr>
        <w:t>9.</w:t>
      </w:r>
      <w:r w:rsidRPr="004B29FA">
        <w:rPr>
          <w:rFonts w:ascii="Times New Roman" w:hAnsi="Times New Roman" w:cs="Times New Roman"/>
          <w:sz w:val="24"/>
          <w:szCs w:val="24"/>
        </w:rPr>
        <w:tab/>
        <w:t>Tram TH, Brand Miller JC, McNeil Y, McVeagh P (1997) Sialic acid content of infant saliva: comparison of breast fed with formula fed infants. Arch Dis Child 77:315-318</w:t>
      </w:r>
    </w:p>
    <w:p w:rsidR="00D677AD" w:rsidRPr="004B29FA" w:rsidRDefault="00D677AD" w:rsidP="004B29FA">
      <w:pPr>
        <w:pStyle w:val="EndNoteBibliography"/>
        <w:spacing w:after="0" w:line="480" w:lineRule="auto"/>
        <w:rPr>
          <w:rFonts w:ascii="Times New Roman" w:hAnsi="Times New Roman" w:cs="Times New Roman"/>
          <w:sz w:val="24"/>
          <w:szCs w:val="24"/>
        </w:rPr>
      </w:pPr>
      <w:r w:rsidRPr="004B29FA">
        <w:rPr>
          <w:rFonts w:ascii="Times New Roman" w:hAnsi="Times New Roman" w:cs="Times New Roman"/>
          <w:sz w:val="24"/>
          <w:szCs w:val="24"/>
        </w:rPr>
        <w:lastRenderedPageBreak/>
        <w:t>10.</w:t>
      </w:r>
      <w:r w:rsidRPr="004B29FA">
        <w:rPr>
          <w:rFonts w:ascii="Times New Roman" w:hAnsi="Times New Roman" w:cs="Times New Roman"/>
          <w:sz w:val="24"/>
          <w:szCs w:val="24"/>
        </w:rPr>
        <w:tab/>
        <w:t>Wang B, Miller JB, Sun Y et al (2001) A longitudinal study of salivary sialic acid in preterm infants: Comparison of human milk-fed versus formula-fed infants. J Pediatr 138:914-916. http://dx.doi.org/10.1067/mpd.2001.113044</w:t>
      </w:r>
    </w:p>
    <w:p w:rsidR="00D677AD" w:rsidRPr="004B29FA" w:rsidRDefault="00D677AD" w:rsidP="004B29FA">
      <w:pPr>
        <w:pStyle w:val="EndNoteBibliography"/>
        <w:spacing w:after="0" w:line="480" w:lineRule="auto"/>
        <w:rPr>
          <w:rFonts w:ascii="Times New Roman" w:hAnsi="Times New Roman" w:cs="Times New Roman"/>
          <w:sz w:val="24"/>
          <w:szCs w:val="24"/>
        </w:rPr>
      </w:pPr>
      <w:r w:rsidRPr="004B29FA">
        <w:rPr>
          <w:rFonts w:ascii="Times New Roman" w:hAnsi="Times New Roman" w:cs="Times New Roman"/>
          <w:sz w:val="24"/>
          <w:szCs w:val="24"/>
        </w:rPr>
        <w:t>11.</w:t>
      </w:r>
      <w:r w:rsidRPr="004B29FA">
        <w:rPr>
          <w:rFonts w:ascii="Times New Roman" w:hAnsi="Times New Roman" w:cs="Times New Roman"/>
          <w:sz w:val="24"/>
          <w:szCs w:val="24"/>
        </w:rPr>
        <w:tab/>
        <w:t>Bourre JM (2006) Effects of nutrients (in food) on the structure and function of the nervous system: update on dietary requirements for brain. Part 1: micronutrients. J Nutr Health Aging 10:377-385</w:t>
      </w:r>
    </w:p>
    <w:p w:rsidR="00D677AD" w:rsidRPr="004B29FA" w:rsidRDefault="00D677AD" w:rsidP="004B29FA">
      <w:pPr>
        <w:pStyle w:val="EndNoteBibliography"/>
        <w:spacing w:after="0" w:line="480" w:lineRule="auto"/>
        <w:rPr>
          <w:rFonts w:ascii="Times New Roman" w:hAnsi="Times New Roman" w:cs="Times New Roman"/>
          <w:sz w:val="24"/>
          <w:szCs w:val="24"/>
        </w:rPr>
      </w:pPr>
      <w:r w:rsidRPr="004B29FA">
        <w:rPr>
          <w:rFonts w:ascii="Times New Roman" w:hAnsi="Times New Roman" w:cs="Times New Roman"/>
          <w:sz w:val="24"/>
          <w:szCs w:val="24"/>
        </w:rPr>
        <w:t>12.</w:t>
      </w:r>
      <w:r w:rsidRPr="004B29FA">
        <w:rPr>
          <w:rFonts w:ascii="Times New Roman" w:hAnsi="Times New Roman" w:cs="Times New Roman"/>
          <w:sz w:val="24"/>
          <w:szCs w:val="24"/>
        </w:rPr>
        <w:tab/>
        <w:t>Deoni SC, Dean DC, 3rd, Piryatinsky I et al (2013) Breastfeeding and early white matter development: A cross-sectional study. Neuroimage 82:77-86. http://dx.doi.org/10.1016/j.neuroimage.2013.05.090</w:t>
      </w:r>
    </w:p>
    <w:p w:rsidR="00D677AD" w:rsidRPr="004B29FA" w:rsidRDefault="00D677AD" w:rsidP="004B29FA">
      <w:pPr>
        <w:pStyle w:val="EndNoteBibliography"/>
        <w:spacing w:after="0" w:line="480" w:lineRule="auto"/>
        <w:rPr>
          <w:rFonts w:ascii="Times New Roman" w:hAnsi="Times New Roman" w:cs="Times New Roman"/>
          <w:sz w:val="24"/>
          <w:szCs w:val="24"/>
        </w:rPr>
      </w:pPr>
      <w:r w:rsidRPr="004B29FA">
        <w:rPr>
          <w:rFonts w:ascii="Times New Roman" w:hAnsi="Times New Roman" w:cs="Times New Roman"/>
          <w:sz w:val="24"/>
          <w:szCs w:val="24"/>
        </w:rPr>
        <w:t>13.</w:t>
      </w:r>
      <w:r w:rsidRPr="004B29FA">
        <w:rPr>
          <w:rFonts w:ascii="Times New Roman" w:hAnsi="Times New Roman" w:cs="Times New Roman"/>
          <w:sz w:val="24"/>
          <w:szCs w:val="24"/>
        </w:rPr>
        <w:tab/>
        <w:t>Newton N (1971) The uniqueness of human milk. Psychological differences between breast and bottle feeding. Am J Clin Nutr 24:993-1004</w:t>
      </w:r>
    </w:p>
    <w:p w:rsidR="00D677AD" w:rsidRPr="004B29FA" w:rsidRDefault="00D677AD" w:rsidP="004B29FA">
      <w:pPr>
        <w:pStyle w:val="EndNoteBibliography"/>
        <w:spacing w:after="0" w:line="480" w:lineRule="auto"/>
        <w:rPr>
          <w:rFonts w:ascii="Times New Roman" w:hAnsi="Times New Roman" w:cs="Times New Roman"/>
          <w:sz w:val="24"/>
          <w:szCs w:val="24"/>
        </w:rPr>
      </w:pPr>
      <w:r w:rsidRPr="004B29FA">
        <w:rPr>
          <w:rFonts w:ascii="Times New Roman" w:hAnsi="Times New Roman" w:cs="Times New Roman"/>
          <w:sz w:val="24"/>
          <w:szCs w:val="24"/>
        </w:rPr>
        <w:t>14.</w:t>
      </w:r>
      <w:r w:rsidRPr="004B29FA">
        <w:rPr>
          <w:rFonts w:ascii="Times New Roman" w:hAnsi="Times New Roman" w:cs="Times New Roman"/>
          <w:sz w:val="24"/>
          <w:szCs w:val="24"/>
        </w:rPr>
        <w:tab/>
        <w:t>Stuart-Macadam P, Dettwyler KA (1995) Breastfeeding: biocultural perspectives. Aldine de Gruyter, New York</w:t>
      </w:r>
    </w:p>
    <w:p w:rsidR="00D677AD" w:rsidRPr="004B29FA" w:rsidRDefault="00D677AD" w:rsidP="004B29FA">
      <w:pPr>
        <w:pStyle w:val="EndNoteBibliography"/>
        <w:spacing w:after="0" w:line="480" w:lineRule="auto"/>
        <w:rPr>
          <w:rFonts w:ascii="Times New Roman" w:hAnsi="Times New Roman" w:cs="Times New Roman"/>
          <w:sz w:val="24"/>
          <w:szCs w:val="24"/>
        </w:rPr>
      </w:pPr>
      <w:r w:rsidRPr="004B29FA">
        <w:rPr>
          <w:rFonts w:ascii="Times New Roman" w:hAnsi="Times New Roman" w:cs="Times New Roman"/>
          <w:sz w:val="24"/>
          <w:szCs w:val="24"/>
        </w:rPr>
        <w:t>15.</w:t>
      </w:r>
      <w:r w:rsidRPr="004B29FA">
        <w:rPr>
          <w:rFonts w:ascii="Times New Roman" w:hAnsi="Times New Roman" w:cs="Times New Roman"/>
          <w:sz w:val="24"/>
          <w:szCs w:val="24"/>
        </w:rPr>
        <w:tab/>
        <w:t>Kim P, Feldman R, Mayes LC et al (2011) Breastfeeding, brain activation to own infant cry, and maternal sensitivity. J Child Psychol Psychiatry 52:907-915. http://dx.doi.org/10.1111/j.1469-7610.2011.02406.x</w:t>
      </w:r>
    </w:p>
    <w:p w:rsidR="00D677AD" w:rsidRPr="004B29FA" w:rsidRDefault="00D677AD" w:rsidP="004B29FA">
      <w:pPr>
        <w:pStyle w:val="EndNoteBibliography"/>
        <w:spacing w:after="0" w:line="480" w:lineRule="auto"/>
        <w:rPr>
          <w:rFonts w:ascii="Times New Roman" w:hAnsi="Times New Roman" w:cs="Times New Roman"/>
          <w:sz w:val="24"/>
          <w:szCs w:val="24"/>
        </w:rPr>
      </w:pPr>
      <w:r w:rsidRPr="004B29FA">
        <w:rPr>
          <w:rFonts w:ascii="Times New Roman" w:hAnsi="Times New Roman" w:cs="Times New Roman"/>
          <w:sz w:val="24"/>
          <w:szCs w:val="24"/>
        </w:rPr>
        <w:t>16.</w:t>
      </w:r>
      <w:r w:rsidRPr="004B29FA">
        <w:rPr>
          <w:rFonts w:ascii="Times New Roman" w:hAnsi="Times New Roman" w:cs="Times New Roman"/>
          <w:sz w:val="24"/>
          <w:szCs w:val="24"/>
        </w:rPr>
        <w:tab/>
        <w:t>Baumwell L, Tamis-LeMonda CS, Bornstein MH (1997) Maternal verbal sensitivity and child language comprehension. Infant Behavior &amp; Development 20:247-258. http://dx.doi.org/10.1016/S0163-6383%2897%2990026-6</w:t>
      </w:r>
    </w:p>
    <w:p w:rsidR="00D677AD" w:rsidRPr="004B29FA" w:rsidRDefault="00D677AD" w:rsidP="004B29FA">
      <w:pPr>
        <w:pStyle w:val="EndNoteBibliography"/>
        <w:spacing w:after="0" w:line="480" w:lineRule="auto"/>
        <w:rPr>
          <w:rFonts w:ascii="Times New Roman" w:hAnsi="Times New Roman" w:cs="Times New Roman"/>
          <w:sz w:val="24"/>
          <w:szCs w:val="24"/>
        </w:rPr>
      </w:pPr>
      <w:r w:rsidRPr="004B29FA">
        <w:rPr>
          <w:rFonts w:ascii="Times New Roman" w:hAnsi="Times New Roman" w:cs="Times New Roman"/>
          <w:sz w:val="24"/>
          <w:szCs w:val="24"/>
        </w:rPr>
        <w:t>17.</w:t>
      </w:r>
      <w:r w:rsidRPr="004B29FA">
        <w:rPr>
          <w:rFonts w:ascii="Times New Roman" w:hAnsi="Times New Roman" w:cs="Times New Roman"/>
          <w:sz w:val="24"/>
          <w:szCs w:val="24"/>
        </w:rPr>
        <w:tab/>
        <w:t>Cleveland L, Hill CM, Pulse WS et al (2017) Systematic Review of Skin-to-Skin Care for Full-Term, Healthy Newborns. J Obstet Gynecol Neonatal Nurs 46:857-869. http://dx.doi.org/10.1016/j.jogn.2017.08.005</w:t>
      </w:r>
    </w:p>
    <w:p w:rsidR="00D677AD" w:rsidRPr="004B29FA" w:rsidRDefault="00D677AD" w:rsidP="004B29FA">
      <w:pPr>
        <w:pStyle w:val="EndNoteBibliography"/>
        <w:spacing w:after="0" w:line="480" w:lineRule="auto"/>
        <w:rPr>
          <w:rFonts w:ascii="Times New Roman" w:hAnsi="Times New Roman" w:cs="Times New Roman"/>
          <w:sz w:val="24"/>
          <w:szCs w:val="24"/>
        </w:rPr>
      </w:pPr>
      <w:r w:rsidRPr="004B29FA">
        <w:rPr>
          <w:rFonts w:ascii="Times New Roman" w:hAnsi="Times New Roman" w:cs="Times New Roman"/>
          <w:sz w:val="24"/>
          <w:szCs w:val="24"/>
        </w:rPr>
        <w:lastRenderedPageBreak/>
        <w:t>18.</w:t>
      </w:r>
      <w:r w:rsidRPr="004B29FA">
        <w:rPr>
          <w:rFonts w:ascii="Times New Roman" w:hAnsi="Times New Roman" w:cs="Times New Roman"/>
          <w:sz w:val="24"/>
          <w:szCs w:val="24"/>
        </w:rPr>
        <w:tab/>
        <w:t>Binns CW, Win NN, Zhao Y, Scott JA (2006) Trends in the expression of breastmilk 1993-2003. Breastfeed Rev 14:5-9</w:t>
      </w:r>
    </w:p>
    <w:p w:rsidR="00D677AD" w:rsidRPr="004B29FA" w:rsidRDefault="00D677AD" w:rsidP="004B29FA">
      <w:pPr>
        <w:pStyle w:val="EndNoteBibliography"/>
        <w:spacing w:after="0" w:line="480" w:lineRule="auto"/>
        <w:rPr>
          <w:rFonts w:ascii="Times New Roman" w:hAnsi="Times New Roman" w:cs="Times New Roman"/>
          <w:sz w:val="24"/>
          <w:szCs w:val="24"/>
        </w:rPr>
      </w:pPr>
      <w:r w:rsidRPr="004B29FA">
        <w:rPr>
          <w:rFonts w:ascii="Times New Roman" w:hAnsi="Times New Roman" w:cs="Times New Roman"/>
          <w:sz w:val="24"/>
          <w:szCs w:val="24"/>
        </w:rPr>
        <w:t>19.</w:t>
      </w:r>
      <w:r w:rsidRPr="004B29FA">
        <w:rPr>
          <w:rFonts w:ascii="Times New Roman" w:hAnsi="Times New Roman" w:cs="Times New Roman"/>
          <w:sz w:val="24"/>
          <w:szCs w:val="24"/>
        </w:rPr>
        <w:tab/>
        <w:t>Hornbeak DM, Dirani M, Sham WK et al (2010) Emerging trends in breastfeeding practices in Singaporean Chinese women: findings from a population-based study. Ann Acad Med Singapore 39:88-94</w:t>
      </w:r>
    </w:p>
    <w:p w:rsidR="00D677AD" w:rsidRPr="004B29FA" w:rsidRDefault="00D677AD" w:rsidP="004B29FA">
      <w:pPr>
        <w:pStyle w:val="EndNoteBibliography"/>
        <w:spacing w:after="0" w:line="480" w:lineRule="auto"/>
        <w:rPr>
          <w:rFonts w:ascii="Times New Roman" w:hAnsi="Times New Roman" w:cs="Times New Roman"/>
          <w:sz w:val="24"/>
          <w:szCs w:val="24"/>
        </w:rPr>
      </w:pPr>
      <w:r w:rsidRPr="004B29FA">
        <w:rPr>
          <w:rFonts w:ascii="Times New Roman" w:hAnsi="Times New Roman" w:cs="Times New Roman"/>
          <w:sz w:val="24"/>
          <w:szCs w:val="24"/>
        </w:rPr>
        <w:t>20.</w:t>
      </w:r>
      <w:r w:rsidRPr="004B29FA">
        <w:rPr>
          <w:rFonts w:ascii="Times New Roman" w:hAnsi="Times New Roman" w:cs="Times New Roman"/>
          <w:sz w:val="24"/>
          <w:szCs w:val="24"/>
        </w:rPr>
        <w:tab/>
        <w:t>Bai DL, Fong DY, Lok KY et al (2017) Practices, predictors and consequences of expressed breast-milk feeding in healthy full-term infants. Public Health Nutr 20:492-503. http://dx.doi.org/10.1017/S136898001600241X</w:t>
      </w:r>
    </w:p>
    <w:p w:rsidR="00D677AD" w:rsidRPr="004B29FA" w:rsidRDefault="00D677AD" w:rsidP="004B29FA">
      <w:pPr>
        <w:pStyle w:val="EndNoteBibliography"/>
        <w:spacing w:after="0" w:line="480" w:lineRule="auto"/>
        <w:rPr>
          <w:rFonts w:ascii="Times New Roman" w:hAnsi="Times New Roman" w:cs="Times New Roman"/>
          <w:sz w:val="24"/>
          <w:szCs w:val="24"/>
        </w:rPr>
      </w:pPr>
      <w:r w:rsidRPr="004B29FA">
        <w:rPr>
          <w:rFonts w:ascii="Times New Roman" w:hAnsi="Times New Roman" w:cs="Times New Roman"/>
          <w:sz w:val="24"/>
          <w:szCs w:val="24"/>
        </w:rPr>
        <w:t>21.</w:t>
      </w:r>
      <w:r w:rsidRPr="004B29FA">
        <w:rPr>
          <w:rFonts w:ascii="Times New Roman" w:hAnsi="Times New Roman" w:cs="Times New Roman"/>
          <w:sz w:val="24"/>
          <w:szCs w:val="24"/>
        </w:rPr>
        <w:tab/>
        <w:t>Lucas A, Morley R, Cole TJ et al (1992) Breast milk and subsequent intelligence quotient in children born preterm. Lancet 339:261-264</w:t>
      </w:r>
    </w:p>
    <w:p w:rsidR="00D677AD" w:rsidRPr="004B29FA" w:rsidRDefault="00D677AD" w:rsidP="004B29FA">
      <w:pPr>
        <w:pStyle w:val="EndNoteBibliography"/>
        <w:spacing w:after="0" w:line="480" w:lineRule="auto"/>
        <w:rPr>
          <w:rFonts w:ascii="Times New Roman" w:hAnsi="Times New Roman" w:cs="Times New Roman"/>
          <w:sz w:val="24"/>
          <w:szCs w:val="24"/>
        </w:rPr>
      </w:pPr>
      <w:r w:rsidRPr="004B29FA">
        <w:rPr>
          <w:rFonts w:ascii="Times New Roman" w:hAnsi="Times New Roman" w:cs="Times New Roman"/>
          <w:sz w:val="24"/>
          <w:szCs w:val="24"/>
        </w:rPr>
        <w:t>22.</w:t>
      </w:r>
      <w:r w:rsidRPr="004B29FA">
        <w:rPr>
          <w:rFonts w:ascii="Times New Roman" w:hAnsi="Times New Roman" w:cs="Times New Roman"/>
          <w:sz w:val="24"/>
          <w:szCs w:val="24"/>
        </w:rPr>
        <w:tab/>
        <w:t>Pang WW, Aris IM, Fok D et al (2016) Determinants of Breastfeeding Practices and Success in a Multi-Ethnic Asian Population. Birth 43:68-77. http://dx.doi.org/10.1111/birt.12206</w:t>
      </w:r>
    </w:p>
    <w:p w:rsidR="00D677AD" w:rsidRPr="004B29FA" w:rsidRDefault="00D677AD" w:rsidP="004B29FA">
      <w:pPr>
        <w:pStyle w:val="EndNoteBibliography"/>
        <w:spacing w:after="0" w:line="480" w:lineRule="auto"/>
        <w:rPr>
          <w:rFonts w:ascii="Times New Roman" w:hAnsi="Times New Roman" w:cs="Times New Roman"/>
          <w:sz w:val="24"/>
          <w:szCs w:val="24"/>
        </w:rPr>
      </w:pPr>
      <w:r w:rsidRPr="004B29FA">
        <w:rPr>
          <w:rFonts w:ascii="Times New Roman" w:hAnsi="Times New Roman" w:cs="Times New Roman"/>
          <w:sz w:val="24"/>
          <w:szCs w:val="24"/>
        </w:rPr>
        <w:t>23.</w:t>
      </w:r>
      <w:r w:rsidRPr="004B29FA">
        <w:rPr>
          <w:rFonts w:ascii="Times New Roman" w:hAnsi="Times New Roman" w:cs="Times New Roman"/>
          <w:sz w:val="24"/>
          <w:szCs w:val="24"/>
        </w:rPr>
        <w:tab/>
        <w:t>Soh SE, Tint MT, Gluckman PD et al (2014) Cohort profile: Growing Up in Singapore Towards healthy Outcomes (GUSTO) birth cohort study. Int J Epidemiol 43:1401-1409. http://dx.doi.org/10.1093/ije/dyt125</w:t>
      </w:r>
    </w:p>
    <w:p w:rsidR="00D677AD" w:rsidRPr="004B29FA" w:rsidRDefault="00D677AD" w:rsidP="004B29FA">
      <w:pPr>
        <w:pStyle w:val="EndNoteBibliography"/>
        <w:spacing w:after="0" w:line="480" w:lineRule="auto"/>
        <w:rPr>
          <w:rFonts w:ascii="Times New Roman" w:hAnsi="Times New Roman" w:cs="Times New Roman"/>
          <w:sz w:val="24"/>
          <w:szCs w:val="24"/>
        </w:rPr>
      </w:pPr>
      <w:r w:rsidRPr="004B29FA">
        <w:rPr>
          <w:rFonts w:ascii="Times New Roman" w:hAnsi="Times New Roman" w:cs="Times New Roman"/>
          <w:sz w:val="24"/>
          <w:szCs w:val="24"/>
        </w:rPr>
        <w:t>24.</w:t>
      </w:r>
      <w:r w:rsidRPr="004B29FA">
        <w:rPr>
          <w:rFonts w:ascii="Times New Roman" w:hAnsi="Times New Roman" w:cs="Times New Roman"/>
          <w:sz w:val="24"/>
          <w:szCs w:val="24"/>
        </w:rPr>
        <w:tab/>
        <w:t>Mikolajczyk RT, Zhang J, Betran AP et al (2011) A global reference for fetal-weight and birthweight percentiles. Lancet 377:1855-1861. http://dx.doi.org/10.1016/S0140-6736(11)60364-4</w:t>
      </w:r>
    </w:p>
    <w:p w:rsidR="00D677AD" w:rsidRPr="004B29FA" w:rsidRDefault="00D677AD" w:rsidP="004B29FA">
      <w:pPr>
        <w:pStyle w:val="EndNoteBibliography"/>
        <w:spacing w:after="0" w:line="480" w:lineRule="auto"/>
        <w:rPr>
          <w:rFonts w:ascii="Times New Roman" w:hAnsi="Times New Roman" w:cs="Times New Roman"/>
          <w:sz w:val="24"/>
          <w:szCs w:val="24"/>
        </w:rPr>
      </w:pPr>
      <w:r w:rsidRPr="004B29FA">
        <w:rPr>
          <w:rFonts w:ascii="Times New Roman" w:hAnsi="Times New Roman" w:cs="Times New Roman"/>
          <w:sz w:val="24"/>
          <w:szCs w:val="24"/>
        </w:rPr>
        <w:t>25.</w:t>
      </w:r>
      <w:r w:rsidRPr="004B29FA">
        <w:rPr>
          <w:rFonts w:ascii="Times New Roman" w:hAnsi="Times New Roman" w:cs="Times New Roman"/>
          <w:sz w:val="24"/>
          <w:szCs w:val="24"/>
        </w:rPr>
        <w:tab/>
        <w:t>Qiu A, Rifkin-Graboi A, Chen H et al (2013) Maternal anxiety and infants' hippocampal development: timing matters. Transl Psychiatry 3:e306. http://dx.doi.org/10.1038/tp.2013.79</w:t>
      </w:r>
    </w:p>
    <w:p w:rsidR="00D677AD" w:rsidRPr="004B29FA" w:rsidRDefault="00D677AD" w:rsidP="004B29FA">
      <w:pPr>
        <w:pStyle w:val="EndNoteBibliography"/>
        <w:spacing w:after="0" w:line="480" w:lineRule="auto"/>
        <w:rPr>
          <w:rFonts w:ascii="Times New Roman" w:hAnsi="Times New Roman" w:cs="Times New Roman"/>
          <w:sz w:val="24"/>
          <w:szCs w:val="24"/>
        </w:rPr>
      </w:pPr>
      <w:r w:rsidRPr="004B29FA">
        <w:rPr>
          <w:rFonts w:ascii="Times New Roman" w:hAnsi="Times New Roman" w:cs="Times New Roman"/>
          <w:sz w:val="24"/>
          <w:szCs w:val="24"/>
        </w:rPr>
        <w:t>26.</w:t>
      </w:r>
      <w:r w:rsidRPr="004B29FA">
        <w:rPr>
          <w:rFonts w:ascii="Times New Roman" w:hAnsi="Times New Roman" w:cs="Times New Roman"/>
          <w:sz w:val="24"/>
          <w:szCs w:val="24"/>
        </w:rPr>
        <w:tab/>
        <w:t>Pang WW, Bernard JY, Thavamani G et al (2017) Direct vs. Expressed Breast Milk Feeding: Relation to Duration of Breastfeeding. Nutrients 9. http://dx.doi.org/10.3390/nu9060547</w:t>
      </w:r>
    </w:p>
    <w:p w:rsidR="00D677AD" w:rsidRPr="004B29FA" w:rsidRDefault="00D677AD" w:rsidP="004B29FA">
      <w:pPr>
        <w:pStyle w:val="EndNoteBibliography"/>
        <w:spacing w:after="0" w:line="480" w:lineRule="auto"/>
        <w:rPr>
          <w:rFonts w:ascii="Times New Roman" w:hAnsi="Times New Roman" w:cs="Times New Roman"/>
          <w:sz w:val="24"/>
          <w:szCs w:val="24"/>
        </w:rPr>
      </w:pPr>
      <w:r w:rsidRPr="004B29FA">
        <w:rPr>
          <w:rFonts w:ascii="Times New Roman" w:hAnsi="Times New Roman" w:cs="Times New Roman"/>
          <w:sz w:val="24"/>
          <w:szCs w:val="24"/>
        </w:rPr>
        <w:lastRenderedPageBreak/>
        <w:t>27.</w:t>
      </w:r>
      <w:r w:rsidRPr="004B29FA">
        <w:rPr>
          <w:rFonts w:ascii="Times New Roman" w:hAnsi="Times New Roman" w:cs="Times New Roman"/>
          <w:sz w:val="24"/>
          <w:szCs w:val="24"/>
        </w:rPr>
        <w:tab/>
        <w:t>Labiner-Wolfe J, Fein SB, Shealy KR, Wang C (2008) Prevalence of breast milk expression and associated factors. Pediatrics 122 Suppl 2:S63-68. http://dx.doi.org/10.1542/peds.2008-1315h</w:t>
      </w:r>
    </w:p>
    <w:p w:rsidR="00D677AD" w:rsidRPr="004B29FA" w:rsidRDefault="00D677AD" w:rsidP="004B29FA">
      <w:pPr>
        <w:pStyle w:val="EndNoteBibliography"/>
        <w:spacing w:after="0" w:line="480" w:lineRule="auto"/>
        <w:rPr>
          <w:rFonts w:ascii="Times New Roman" w:hAnsi="Times New Roman" w:cs="Times New Roman"/>
          <w:sz w:val="24"/>
          <w:szCs w:val="24"/>
        </w:rPr>
      </w:pPr>
      <w:r w:rsidRPr="004B29FA">
        <w:rPr>
          <w:rFonts w:ascii="Times New Roman" w:hAnsi="Times New Roman" w:cs="Times New Roman"/>
          <w:sz w:val="24"/>
          <w:szCs w:val="24"/>
        </w:rPr>
        <w:t>28.</w:t>
      </w:r>
      <w:r w:rsidRPr="004B29FA">
        <w:rPr>
          <w:rFonts w:ascii="Times New Roman" w:hAnsi="Times New Roman" w:cs="Times New Roman"/>
          <w:sz w:val="24"/>
          <w:szCs w:val="24"/>
        </w:rPr>
        <w:tab/>
        <w:t>Geraghty S, Davidson B, Tabangin M, Morrow A (2012) Predictors of breastmilk expression by 1 month postpartum and influence on breastmilk feeding duration. Breastfeed Med 7:112-117. http://dx.doi.org/10.1089/bfm.2011.0029</w:t>
      </w:r>
    </w:p>
    <w:p w:rsidR="00D677AD" w:rsidRPr="004B29FA" w:rsidRDefault="00D677AD" w:rsidP="004B29FA">
      <w:pPr>
        <w:pStyle w:val="EndNoteBibliography"/>
        <w:spacing w:after="0" w:line="480" w:lineRule="auto"/>
        <w:rPr>
          <w:rFonts w:ascii="Times New Roman" w:hAnsi="Times New Roman" w:cs="Times New Roman"/>
          <w:sz w:val="24"/>
          <w:szCs w:val="24"/>
        </w:rPr>
      </w:pPr>
      <w:r w:rsidRPr="004B29FA">
        <w:rPr>
          <w:rFonts w:ascii="Times New Roman" w:hAnsi="Times New Roman" w:cs="Times New Roman"/>
          <w:sz w:val="24"/>
          <w:szCs w:val="24"/>
        </w:rPr>
        <w:t>29.</w:t>
      </w:r>
      <w:r w:rsidRPr="004B29FA">
        <w:rPr>
          <w:rFonts w:ascii="Times New Roman" w:hAnsi="Times New Roman" w:cs="Times New Roman"/>
          <w:sz w:val="24"/>
          <w:szCs w:val="24"/>
        </w:rPr>
        <w:tab/>
        <w:t>Brion MJ, Lawlor DA, Matijasevich A et al (2011) What are the causal effects of breastfeeding on IQ, obesity and blood pressure? Evidence from comparing high-income with middle-income cohorts. Int J Epidemiol 40:670-680. http://dx.doi.org/10.1093/ije/dyr020</w:t>
      </w:r>
    </w:p>
    <w:p w:rsidR="00D677AD" w:rsidRPr="004B29FA" w:rsidRDefault="00D677AD" w:rsidP="004B29FA">
      <w:pPr>
        <w:pStyle w:val="EndNoteBibliography"/>
        <w:spacing w:after="0" w:line="480" w:lineRule="auto"/>
        <w:rPr>
          <w:rFonts w:ascii="Times New Roman" w:hAnsi="Times New Roman" w:cs="Times New Roman"/>
          <w:sz w:val="24"/>
          <w:szCs w:val="24"/>
        </w:rPr>
      </w:pPr>
      <w:r w:rsidRPr="004B29FA">
        <w:rPr>
          <w:rFonts w:ascii="Times New Roman" w:hAnsi="Times New Roman" w:cs="Times New Roman"/>
          <w:sz w:val="24"/>
          <w:szCs w:val="24"/>
        </w:rPr>
        <w:t>30.</w:t>
      </w:r>
      <w:r w:rsidRPr="004B29FA">
        <w:rPr>
          <w:rFonts w:ascii="Times New Roman" w:hAnsi="Times New Roman" w:cs="Times New Roman"/>
          <w:sz w:val="24"/>
          <w:szCs w:val="24"/>
        </w:rPr>
        <w:tab/>
        <w:t>Leventakou V, Roumeliotaki T, Koutra K et al (2015) Breastfeeding duration and cognitive, language and motor development at 18 months of age: Rhea mother-child cohort in Crete, Greece. J Epidemiol Community Health 69:232-239. http://dx.doi.org/10.1136/jech-2013-202500</w:t>
      </w:r>
    </w:p>
    <w:p w:rsidR="00D677AD" w:rsidRPr="004B29FA" w:rsidRDefault="00D677AD" w:rsidP="004B29FA">
      <w:pPr>
        <w:pStyle w:val="EndNoteBibliography"/>
        <w:spacing w:after="0" w:line="480" w:lineRule="auto"/>
        <w:rPr>
          <w:rFonts w:ascii="Times New Roman" w:hAnsi="Times New Roman" w:cs="Times New Roman"/>
          <w:sz w:val="24"/>
          <w:szCs w:val="24"/>
        </w:rPr>
      </w:pPr>
      <w:r w:rsidRPr="004B29FA">
        <w:rPr>
          <w:rFonts w:ascii="Times New Roman" w:hAnsi="Times New Roman" w:cs="Times New Roman"/>
          <w:sz w:val="24"/>
          <w:szCs w:val="24"/>
        </w:rPr>
        <w:t>31.</w:t>
      </w:r>
      <w:r w:rsidRPr="004B29FA">
        <w:rPr>
          <w:rFonts w:ascii="Times New Roman" w:hAnsi="Times New Roman" w:cs="Times New Roman"/>
          <w:sz w:val="24"/>
          <w:szCs w:val="24"/>
        </w:rPr>
        <w:tab/>
        <w:t>Koletzko B, Agostoni C, Carlson SE et al (2001) Long chain polyunsaturated fatty acids (LC-PUFA) and perinatal development. Acta Paediatr 90:460-464</w:t>
      </w:r>
    </w:p>
    <w:p w:rsidR="00D677AD" w:rsidRPr="004B29FA" w:rsidRDefault="00D677AD" w:rsidP="004B29FA">
      <w:pPr>
        <w:pStyle w:val="EndNoteBibliography"/>
        <w:spacing w:after="0" w:line="480" w:lineRule="auto"/>
        <w:rPr>
          <w:rFonts w:ascii="Times New Roman" w:hAnsi="Times New Roman" w:cs="Times New Roman"/>
          <w:sz w:val="24"/>
          <w:szCs w:val="24"/>
        </w:rPr>
      </w:pPr>
      <w:r w:rsidRPr="004B29FA">
        <w:rPr>
          <w:rFonts w:ascii="Times New Roman" w:hAnsi="Times New Roman" w:cs="Times New Roman"/>
          <w:sz w:val="24"/>
          <w:szCs w:val="24"/>
        </w:rPr>
        <w:t>32.</w:t>
      </w:r>
      <w:r w:rsidRPr="004B29FA">
        <w:rPr>
          <w:rFonts w:ascii="Times New Roman" w:hAnsi="Times New Roman" w:cs="Times New Roman"/>
          <w:sz w:val="24"/>
          <w:szCs w:val="24"/>
        </w:rPr>
        <w:tab/>
        <w:t>Farquharson J, Cockburn F, Patrick WA et al (1992) Infant cerebral cortex phospholipid fatty-acid composition and diet. Lancet 340:810-813</w:t>
      </w:r>
    </w:p>
    <w:p w:rsidR="00D677AD" w:rsidRPr="004B29FA" w:rsidRDefault="00D677AD" w:rsidP="004B29FA">
      <w:pPr>
        <w:pStyle w:val="EndNoteBibliography"/>
        <w:spacing w:after="0" w:line="480" w:lineRule="auto"/>
        <w:rPr>
          <w:rFonts w:ascii="Times New Roman" w:hAnsi="Times New Roman" w:cs="Times New Roman"/>
          <w:sz w:val="24"/>
          <w:szCs w:val="24"/>
        </w:rPr>
      </w:pPr>
      <w:r w:rsidRPr="004B29FA">
        <w:rPr>
          <w:rFonts w:ascii="Times New Roman" w:hAnsi="Times New Roman" w:cs="Times New Roman"/>
          <w:sz w:val="24"/>
          <w:szCs w:val="24"/>
        </w:rPr>
        <w:t>33.</w:t>
      </w:r>
      <w:r w:rsidRPr="004B29FA">
        <w:rPr>
          <w:rFonts w:ascii="Times New Roman" w:hAnsi="Times New Roman" w:cs="Times New Roman"/>
          <w:sz w:val="24"/>
          <w:szCs w:val="24"/>
        </w:rPr>
        <w:tab/>
        <w:t>Isaacs EB, Fischl BR, Quinn BT et al (2010) Impact of breast milk on intelligence quotient, brain size, and white matter development. Pediatr Res 67:357-362. http://dx.doi.org/10.1203/PDR.0b013e3181d026da</w:t>
      </w:r>
    </w:p>
    <w:p w:rsidR="00D677AD" w:rsidRPr="004B29FA" w:rsidRDefault="00D677AD" w:rsidP="004B29FA">
      <w:pPr>
        <w:pStyle w:val="EndNoteBibliography"/>
        <w:spacing w:after="0" w:line="480" w:lineRule="auto"/>
        <w:rPr>
          <w:rFonts w:ascii="Times New Roman" w:hAnsi="Times New Roman" w:cs="Times New Roman"/>
          <w:sz w:val="24"/>
          <w:szCs w:val="24"/>
        </w:rPr>
      </w:pPr>
      <w:r w:rsidRPr="004B29FA">
        <w:rPr>
          <w:rFonts w:ascii="Times New Roman" w:hAnsi="Times New Roman" w:cs="Times New Roman"/>
          <w:sz w:val="24"/>
          <w:szCs w:val="24"/>
        </w:rPr>
        <w:t>34.</w:t>
      </w:r>
      <w:r w:rsidRPr="004B29FA">
        <w:rPr>
          <w:rFonts w:ascii="Times New Roman" w:hAnsi="Times New Roman" w:cs="Times New Roman"/>
          <w:sz w:val="24"/>
          <w:szCs w:val="24"/>
        </w:rPr>
        <w:tab/>
        <w:t>O'Connor DL, Hall R, Adamkin D et al (2001) Growth and development in preterm infants fed long-chain polyunsaturated fatty acids: a prospective, randomized controlled trial. Pediatrics 108:359-371</w:t>
      </w:r>
    </w:p>
    <w:p w:rsidR="00D677AD" w:rsidRPr="004B29FA" w:rsidRDefault="00D677AD" w:rsidP="004B29FA">
      <w:pPr>
        <w:pStyle w:val="EndNoteBibliography"/>
        <w:spacing w:after="0" w:line="480" w:lineRule="auto"/>
        <w:rPr>
          <w:rFonts w:ascii="Times New Roman" w:hAnsi="Times New Roman" w:cs="Times New Roman"/>
          <w:sz w:val="24"/>
          <w:szCs w:val="24"/>
        </w:rPr>
      </w:pPr>
      <w:r w:rsidRPr="004B29FA">
        <w:rPr>
          <w:rFonts w:ascii="Times New Roman" w:hAnsi="Times New Roman" w:cs="Times New Roman"/>
          <w:sz w:val="24"/>
          <w:szCs w:val="24"/>
        </w:rPr>
        <w:lastRenderedPageBreak/>
        <w:t>35.</w:t>
      </w:r>
      <w:r w:rsidRPr="004B29FA">
        <w:rPr>
          <w:rFonts w:ascii="Times New Roman" w:hAnsi="Times New Roman" w:cs="Times New Roman"/>
          <w:sz w:val="24"/>
          <w:szCs w:val="24"/>
        </w:rPr>
        <w:tab/>
        <w:t>Jasani B, Simmer K, Patole SK, Rao SC (2017) Long chain polyunsaturated fatty acid supplementation in infants born at term. Cochrane Database Syst Rev 3:CD000376. http://dx.doi.org/10.1002/14651858.CD000376.pub4</w:t>
      </w:r>
    </w:p>
    <w:p w:rsidR="00D677AD" w:rsidRPr="004B29FA" w:rsidRDefault="00D677AD" w:rsidP="004B29FA">
      <w:pPr>
        <w:pStyle w:val="EndNoteBibliography"/>
        <w:spacing w:after="0" w:line="480" w:lineRule="auto"/>
        <w:rPr>
          <w:rFonts w:ascii="Times New Roman" w:hAnsi="Times New Roman" w:cs="Times New Roman"/>
          <w:sz w:val="24"/>
          <w:szCs w:val="24"/>
        </w:rPr>
      </w:pPr>
      <w:r w:rsidRPr="004B29FA">
        <w:rPr>
          <w:rFonts w:ascii="Times New Roman" w:hAnsi="Times New Roman" w:cs="Times New Roman"/>
          <w:sz w:val="24"/>
          <w:szCs w:val="24"/>
        </w:rPr>
        <w:t>36.</w:t>
      </w:r>
      <w:r w:rsidRPr="004B29FA">
        <w:rPr>
          <w:rFonts w:ascii="Times New Roman" w:hAnsi="Times New Roman" w:cs="Times New Roman"/>
          <w:sz w:val="24"/>
          <w:szCs w:val="24"/>
        </w:rPr>
        <w:tab/>
        <w:t>Rogan WJ, Gladen BC (1993) Breast-feeding and cognitive development. Early Hum Dev 31:181-193</w:t>
      </w:r>
    </w:p>
    <w:p w:rsidR="00D677AD" w:rsidRPr="004B29FA" w:rsidRDefault="00D677AD" w:rsidP="004B29FA">
      <w:pPr>
        <w:pStyle w:val="EndNoteBibliography"/>
        <w:spacing w:after="0" w:line="480" w:lineRule="auto"/>
        <w:rPr>
          <w:rFonts w:ascii="Times New Roman" w:hAnsi="Times New Roman" w:cs="Times New Roman"/>
          <w:sz w:val="24"/>
          <w:szCs w:val="24"/>
        </w:rPr>
      </w:pPr>
      <w:r w:rsidRPr="004B29FA">
        <w:rPr>
          <w:rFonts w:ascii="Times New Roman" w:hAnsi="Times New Roman" w:cs="Times New Roman"/>
          <w:sz w:val="24"/>
          <w:szCs w:val="24"/>
        </w:rPr>
        <w:t>37.</w:t>
      </w:r>
      <w:r w:rsidRPr="004B29FA">
        <w:rPr>
          <w:rFonts w:ascii="Times New Roman" w:hAnsi="Times New Roman" w:cs="Times New Roman"/>
          <w:sz w:val="24"/>
          <w:szCs w:val="24"/>
        </w:rPr>
        <w:tab/>
        <w:t>Vestergaard M, Obel C, Henriksen TB et al (1999) Duration of breastfeeding and developmental milestones during the latter half of infancy. Acta Paediatr 88:1327-1332</w:t>
      </w:r>
    </w:p>
    <w:p w:rsidR="00D677AD" w:rsidRPr="004B29FA" w:rsidRDefault="00D677AD" w:rsidP="004B29FA">
      <w:pPr>
        <w:pStyle w:val="EndNoteBibliography"/>
        <w:spacing w:after="0" w:line="480" w:lineRule="auto"/>
        <w:rPr>
          <w:rFonts w:ascii="Times New Roman" w:hAnsi="Times New Roman" w:cs="Times New Roman"/>
          <w:sz w:val="24"/>
          <w:szCs w:val="24"/>
        </w:rPr>
      </w:pPr>
      <w:r w:rsidRPr="004B29FA">
        <w:rPr>
          <w:rFonts w:ascii="Times New Roman" w:hAnsi="Times New Roman" w:cs="Times New Roman"/>
          <w:sz w:val="24"/>
          <w:szCs w:val="24"/>
        </w:rPr>
        <w:t>38.</w:t>
      </w:r>
      <w:r w:rsidRPr="004B29FA">
        <w:rPr>
          <w:rFonts w:ascii="Times New Roman" w:hAnsi="Times New Roman" w:cs="Times New Roman"/>
          <w:sz w:val="24"/>
          <w:szCs w:val="24"/>
        </w:rPr>
        <w:tab/>
        <w:t>McDonough L, Mandler JM, McKee RD, Squire LR (1995) The deferred imitation task as a nonverbal measure of declarative memory. Proc Natl Acad Sci U S A 92:7580-7584</w:t>
      </w:r>
    </w:p>
    <w:p w:rsidR="00D677AD" w:rsidRPr="004B29FA" w:rsidRDefault="00D677AD" w:rsidP="004B29FA">
      <w:pPr>
        <w:pStyle w:val="EndNoteBibliography"/>
        <w:spacing w:after="0" w:line="480" w:lineRule="auto"/>
        <w:rPr>
          <w:rFonts w:ascii="Times New Roman" w:hAnsi="Times New Roman" w:cs="Times New Roman"/>
          <w:sz w:val="24"/>
          <w:szCs w:val="24"/>
        </w:rPr>
      </w:pPr>
      <w:r w:rsidRPr="004B29FA">
        <w:rPr>
          <w:rFonts w:ascii="Times New Roman" w:hAnsi="Times New Roman" w:cs="Times New Roman"/>
          <w:sz w:val="24"/>
          <w:szCs w:val="24"/>
        </w:rPr>
        <w:t>39.</w:t>
      </w:r>
      <w:r w:rsidRPr="004B29FA">
        <w:rPr>
          <w:rFonts w:ascii="Times New Roman" w:hAnsi="Times New Roman" w:cs="Times New Roman"/>
          <w:sz w:val="24"/>
          <w:szCs w:val="24"/>
        </w:rPr>
        <w:tab/>
        <w:t>Shimamura AP (2010) Hierarchical relational binding in the medial temporal lobe: the strong get stronger. Hippocampus 20:1206-1216. http://dx.doi.org/10.1002/hipo.20856</w:t>
      </w:r>
    </w:p>
    <w:p w:rsidR="00D677AD" w:rsidRPr="004B29FA" w:rsidRDefault="00D677AD" w:rsidP="004B29FA">
      <w:pPr>
        <w:pStyle w:val="EndNoteBibliography"/>
        <w:spacing w:after="0" w:line="480" w:lineRule="auto"/>
        <w:rPr>
          <w:rFonts w:ascii="Times New Roman" w:hAnsi="Times New Roman" w:cs="Times New Roman"/>
          <w:sz w:val="24"/>
          <w:szCs w:val="24"/>
        </w:rPr>
      </w:pPr>
      <w:r w:rsidRPr="004B29FA">
        <w:rPr>
          <w:rFonts w:ascii="Times New Roman" w:hAnsi="Times New Roman" w:cs="Times New Roman"/>
          <w:sz w:val="24"/>
          <w:szCs w:val="24"/>
        </w:rPr>
        <w:t>40.</w:t>
      </w:r>
      <w:r w:rsidRPr="004B29FA">
        <w:rPr>
          <w:rFonts w:ascii="Times New Roman" w:hAnsi="Times New Roman" w:cs="Times New Roman"/>
          <w:sz w:val="24"/>
          <w:szCs w:val="24"/>
        </w:rPr>
        <w:tab/>
        <w:t>Hannula DE, Ranganath C (2008) Medial temporal lobe activity predicts successful relational memory binding. J Neurosci 28:116-124. http://dx.doi.org/10.1523/JNEUROSCI.3086-07.2008</w:t>
      </w:r>
    </w:p>
    <w:p w:rsidR="00D677AD" w:rsidRPr="004B29FA" w:rsidRDefault="00D677AD" w:rsidP="004B29FA">
      <w:pPr>
        <w:pStyle w:val="EndNoteBibliography"/>
        <w:spacing w:after="0" w:line="480" w:lineRule="auto"/>
        <w:rPr>
          <w:rFonts w:ascii="Times New Roman" w:hAnsi="Times New Roman" w:cs="Times New Roman"/>
          <w:sz w:val="24"/>
          <w:szCs w:val="24"/>
        </w:rPr>
      </w:pPr>
      <w:r w:rsidRPr="004B29FA">
        <w:rPr>
          <w:rFonts w:ascii="Times New Roman" w:hAnsi="Times New Roman" w:cs="Times New Roman"/>
          <w:sz w:val="24"/>
          <w:szCs w:val="24"/>
        </w:rPr>
        <w:t>41.</w:t>
      </w:r>
      <w:r w:rsidRPr="004B29FA">
        <w:rPr>
          <w:rFonts w:ascii="Times New Roman" w:hAnsi="Times New Roman" w:cs="Times New Roman"/>
          <w:sz w:val="24"/>
          <w:szCs w:val="24"/>
        </w:rPr>
        <w:tab/>
        <w:t>Richmond J, Nelson CA (2009) Relational memory during infancy: evidence from eye tracking. Dev Sci 12:549-556. http://dx.doi.org/10.1111/j.1467-7687.2009.00795.x</w:t>
      </w:r>
    </w:p>
    <w:p w:rsidR="00D677AD" w:rsidRPr="004B29FA" w:rsidRDefault="00D677AD" w:rsidP="004B29FA">
      <w:pPr>
        <w:pStyle w:val="EndNoteBibliography"/>
        <w:spacing w:after="0" w:line="480" w:lineRule="auto"/>
        <w:rPr>
          <w:rFonts w:ascii="Times New Roman" w:hAnsi="Times New Roman" w:cs="Times New Roman"/>
          <w:sz w:val="24"/>
          <w:szCs w:val="24"/>
        </w:rPr>
      </w:pPr>
      <w:r w:rsidRPr="004B29FA">
        <w:rPr>
          <w:rFonts w:ascii="Times New Roman" w:hAnsi="Times New Roman" w:cs="Times New Roman"/>
          <w:sz w:val="24"/>
          <w:szCs w:val="24"/>
        </w:rPr>
        <w:t>42.</w:t>
      </w:r>
      <w:r w:rsidRPr="004B29FA">
        <w:rPr>
          <w:rFonts w:ascii="Times New Roman" w:hAnsi="Times New Roman" w:cs="Times New Roman"/>
          <w:sz w:val="24"/>
          <w:szCs w:val="24"/>
        </w:rPr>
        <w:tab/>
        <w:t>McEwen BS, Sapolsky RM (1995) Stress and cognitive function. Curr Opin Neurobiol 5:205-216</w:t>
      </w:r>
    </w:p>
    <w:p w:rsidR="00D677AD" w:rsidRPr="004B29FA" w:rsidRDefault="00D677AD" w:rsidP="004B29FA">
      <w:pPr>
        <w:pStyle w:val="EndNoteBibliography"/>
        <w:spacing w:after="0" w:line="480" w:lineRule="auto"/>
        <w:rPr>
          <w:rFonts w:ascii="Times New Roman" w:hAnsi="Times New Roman" w:cs="Times New Roman"/>
          <w:sz w:val="24"/>
          <w:szCs w:val="24"/>
        </w:rPr>
      </w:pPr>
      <w:r w:rsidRPr="004B29FA">
        <w:rPr>
          <w:rFonts w:ascii="Times New Roman" w:hAnsi="Times New Roman" w:cs="Times New Roman"/>
          <w:sz w:val="24"/>
          <w:szCs w:val="24"/>
        </w:rPr>
        <w:t>43.</w:t>
      </w:r>
      <w:r w:rsidRPr="004B29FA">
        <w:rPr>
          <w:rFonts w:ascii="Times New Roman" w:hAnsi="Times New Roman" w:cs="Times New Roman"/>
          <w:sz w:val="24"/>
          <w:szCs w:val="24"/>
        </w:rPr>
        <w:tab/>
        <w:t>Kim JJ, Diamond DM (2002) The stressed hippocampus, synaptic plasticity and lost memories. Nat Rev Neurosci 3:453-462. http://dx.doi.org/10.1038/nrn849</w:t>
      </w:r>
    </w:p>
    <w:p w:rsidR="00D677AD" w:rsidRPr="004B29FA" w:rsidRDefault="00D677AD" w:rsidP="004B29FA">
      <w:pPr>
        <w:pStyle w:val="EndNoteBibliography"/>
        <w:spacing w:after="0" w:line="480" w:lineRule="auto"/>
        <w:rPr>
          <w:rFonts w:ascii="Times New Roman" w:hAnsi="Times New Roman" w:cs="Times New Roman"/>
          <w:sz w:val="24"/>
          <w:szCs w:val="24"/>
        </w:rPr>
      </w:pPr>
      <w:r w:rsidRPr="004B29FA">
        <w:rPr>
          <w:rFonts w:ascii="Times New Roman" w:hAnsi="Times New Roman" w:cs="Times New Roman"/>
          <w:sz w:val="24"/>
          <w:szCs w:val="24"/>
        </w:rPr>
        <w:t>44.</w:t>
      </w:r>
      <w:r w:rsidRPr="004B29FA">
        <w:rPr>
          <w:rFonts w:ascii="Times New Roman" w:hAnsi="Times New Roman" w:cs="Times New Roman"/>
          <w:sz w:val="24"/>
          <w:szCs w:val="24"/>
        </w:rPr>
        <w:tab/>
        <w:t>Cameron HA, Schoenfeld TJ (2018) Behavioral and structural adaptations to stress. Front Neuroendocrinol 49:106-113. http://dx.doi.org/10.1016/j.yfrne.2018.02.002</w:t>
      </w:r>
    </w:p>
    <w:p w:rsidR="00D677AD" w:rsidRPr="004B29FA" w:rsidRDefault="00D677AD" w:rsidP="004B29FA">
      <w:pPr>
        <w:pStyle w:val="EndNoteBibliography"/>
        <w:spacing w:after="0" w:line="480" w:lineRule="auto"/>
        <w:rPr>
          <w:rFonts w:ascii="Times New Roman" w:hAnsi="Times New Roman" w:cs="Times New Roman"/>
          <w:sz w:val="24"/>
          <w:szCs w:val="24"/>
        </w:rPr>
      </w:pPr>
      <w:r w:rsidRPr="004B29FA">
        <w:rPr>
          <w:rFonts w:ascii="Times New Roman" w:hAnsi="Times New Roman" w:cs="Times New Roman"/>
          <w:sz w:val="24"/>
          <w:szCs w:val="24"/>
        </w:rPr>
        <w:lastRenderedPageBreak/>
        <w:t>45.</w:t>
      </w:r>
      <w:r w:rsidRPr="004B29FA">
        <w:rPr>
          <w:rFonts w:ascii="Times New Roman" w:hAnsi="Times New Roman" w:cs="Times New Roman"/>
          <w:sz w:val="24"/>
          <w:szCs w:val="24"/>
        </w:rPr>
        <w:tab/>
        <w:t>Kim EJ, Pellman B, Kim JJ (2015) Stress effects on the hippocampus: a critical review. Learn Mem 22:411-416. http://dx.doi.org/10.1101/lm.037291.114</w:t>
      </w:r>
    </w:p>
    <w:p w:rsidR="00D677AD" w:rsidRPr="004B29FA" w:rsidRDefault="00D677AD" w:rsidP="004B29FA">
      <w:pPr>
        <w:pStyle w:val="EndNoteBibliography"/>
        <w:spacing w:line="480" w:lineRule="auto"/>
        <w:rPr>
          <w:rFonts w:ascii="Times New Roman" w:hAnsi="Times New Roman" w:cs="Times New Roman"/>
          <w:sz w:val="24"/>
          <w:szCs w:val="24"/>
        </w:rPr>
      </w:pPr>
      <w:r w:rsidRPr="004B29FA">
        <w:rPr>
          <w:rFonts w:ascii="Times New Roman" w:hAnsi="Times New Roman" w:cs="Times New Roman"/>
          <w:sz w:val="24"/>
          <w:szCs w:val="24"/>
        </w:rPr>
        <w:t>46.</w:t>
      </w:r>
      <w:r w:rsidRPr="004B29FA">
        <w:rPr>
          <w:rFonts w:ascii="Times New Roman" w:hAnsi="Times New Roman" w:cs="Times New Roman"/>
          <w:sz w:val="24"/>
          <w:szCs w:val="24"/>
        </w:rPr>
        <w:tab/>
        <w:t>Rifkin-Graboi A, Kong L, Sim LW et al (2015) Maternal sensitivity, infant limbic structure volume and functional connectivity: a preliminary study. Transl Psychiatry 5:e668. http://dx.doi.org/10.1038/tp.2015.133</w:t>
      </w:r>
    </w:p>
    <w:p w:rsidR="00D677AD" w:rsidRDefault="00D677AD" w:rsidP="008B5E7C">
      <w:pPr>
        <w:autoSpaceDE w:val="0"/>
        <w:autoSpaceDN w:val="0"/>
        <w:adjustRightInd w:val="0"/>
        <w:spacing w:after="0" w:line="480" w:lineRule="auto"/>
        <w:ind w:left="450" w:hanging="450"/>
        <w:rPr>
          <w:rFonts w:ascii="Times New Roman" w:hAnsi="Times New Roman" w:cs="Times New Roman"/>
          <w:sz w:val="24"/>
          <w:szCs w:val="24"/>
        </w:rPr>
      </w:pPr>
      <w:r>
        <w:rPr>
          <w:rFonts w:ascii="Times New Roman" w:hAnsi="Times New Roman" w:cs="Times New Roman"/>
          <w:sz w:val="24"/>
          <w:szCs w:val="24"/>
        </w:rPr>
        <w:br w:type="page"/>
      </w:r>
    </w:p>
    <w:p w:rsidR="00D677AD" w:rsidRPr="00E47432" w:rsidRDefault="00D677AD" w:rsidP="008B5E7C">
      <w:pPr>
        <w:suppressLineNumbers/>
        <w:spacing w:after="0" w:line="480" w:lineRule="auto"/>
        <w:rPr>
          <w:rFonts w:ascii="Times New Roman" w:hAnsi="Times New Roman" w:cs="Times New Roman"/>
          <w:sz w:val="24"/>
          <w:szCs w:val="24"/>
        </w:rPr>
      </w:pPr>
      <w:r w:rsidRPr="00E47432">
        <w:rPr>
          <w:rFonts w:ascii="Times New Roman" w:hAnsi="Times New Roman" w:cs="Times New Roman"/>
          <w:sz w:val="24"/>
          <w:szCs w:val="24"/>
        </w:rPr>
        <w:lastRenderedPageBreak/>
        <w:t>Figure Legend</w:t>
      </w:r>
    </w:p>
    <w:p w:rsidR="00D677AD" w:rsidRPr="00E47432" w:rsidRDefault="00D677AD" w:rsidP="008B5E7C">
      <w:pPr>
        <w:suppressLineNumbers/>
        <w:spacing w:after="0" w:line="480" w:lineRule="auto"/>
        <w:rPr>
          <w:rFonts w:ascii="Times New Roman" w:hAnsi="Times New Roman" w:cs="Times New Roman"/>
          <w:sz w:val="24"/>
          <w:szCs w:val="24"/>
          <w:lang w:val="en-GB"/>
        </w:rPr>
      </w:pPr>
      <w:r w:rsidRPr="00E47432">
        <w:rPr>
          <w:rFonts w:ascii="Times New Roman" w:hAnsi="Times New Roman" w:cs="Times New Roman"/>
          <w:sz w:val="24"/>
          <w:szCs w:val="24"/>
        </w:rPr>
        <w:t xml:space="preserve">Figure 1. </w:t>
      </w:r>
      <w:r w:rsidRPr="00E47432">
        <w:rPr>
          <w:rFonts w:ascii="Times New Roman" w:hAnsi="Times New Roman" w:cs="Times New Roman"/>
          <w:sz w:val="24"/>
          <w:szCs w:val="24"/>
          <w:lang w:val="en-GB"/>
        </w:rPr>
        <w:t xml:space="preserve">Flowchart of participants for analyses examining neurodevelopmental outcomes among different (A) </w:t>
      </w:r>
      <w:r>
        <w:rPr>
          <w:rFonts w:ascii="Times New Roman" w:hAnsi="Times New Roman" w:cs="Times New Roman"/>
          <w:sz w:val="24"/>
          <w:szCs w:val="24"/>
          <w:lang w:val="en-GB"/>
        </w:rPr>
        <w:t>types of nursing</w:t>
      </w:r>
      <w:r w:rsidRPr="00E47432">
        <w:rPr>
          <w:rFonts w:ascii="Times New Roman" w:hAnsi="Times New Roman" w:cs="Times New Roman"/>
          <w:sz w:val="24"/>
          <w:szCs w:val="24"/>
          <w:lang w:val="en-GB"/>
        </w:rPr>
        <w:t xml:space="preserve"> and (B) </w:t>
      </w:r>
      <w:r>
        <w:rPr>
          <w:rFonts w:ascii="Times New Roman" w:hAnsi="Times New Roman" w:cs="Times New Roman"/>
          <w:sz w:val="24"/>
          <w:szCs w:val="24"/>
          <w:lang w:val="en-GB"/>
        </w:rPr>
        <w:t>milk nutrients</w:t>
      </w:r>
      <w:r w:rsidRPr="00E47432">
        <w:rPr>
          <w:rFonts w:ascii="Times New Roman" w:hAnsi="Times New Roman" w:cs="Times New Roman"/>
          <w:sz w:val="24"/>
          <w:szCs w:val="24"/>
          <w:lang w:val="en-GB"/>
        </w:rPr>
        <w:t>.</w:t>
      </w:r>
    </w:p>
    <w:p w:rsidR="00D677AD" w:rsidRPr="00E47432" w:rsidRDefault="00D677AD" w:rsidP="008B5E7C">
      <w:pPr>
        <w:suppressLineNumbers/>
        <w:spacing w:after="0" w:line="480" w:lineRule="auto"/>
        <w:rPr>
          <w:rFonts w:ascii="Times New Roman" w:hAnsi="Times New Roman" w:cs="Times New Roman"/>
          <w:sz w:val="24"/>
          <w:szCs w:val="24"/>
          <w:lang w:val="en-GB"/>
        </w:rPr>
      </w:pPr>
    </w:p>
    <w:p w:rsidR="00D677AD" w:rsidRPr="00E47432" w:rsidRDefault="00D677AD" w:rsidP="008B5E7C">
      <w:pPr>
        <w:suppressLineNumbers/>
        <w:spacing w:after="0" w:line="480" w:lineRule="auto"/>
        <w:rPr>
          <w:rFonts w:ascii="Times New Roman" w:hAnsi="Times New Roman" w:cs="Times New Roman"/>
          <w:sz w:val="24"/>
          <w:szCs w:val="24"/>
          <w:lang w:val="en-GB"/>
        </w:rPr>
      </w:pPr>
    </w:p>
    <w:p w:rsidR="00D677AD" w:rsidRDefault="00D677AD" w:rsidP="008B5E7C">
      <w:pPr>
        <w:suppressLineNumbers/>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D677AD" w:rsidRPr="00E47432" w:rsidRDefault="00D677AD" w:rsidP="008B5E7C">
      <w:pPr>
        <w:suppressLineNumbers/>
        <w:spacing w:after="0" w:line="480" w:lineRule="auto"/>
        <w:rPr>
          <w:rFonts w:ascii="Times New Roman" w:hAnsi="Times New Roman" w:cs="Times New Roman"/>
          <w:sz w:val="24"/>
          <w:szCs w:val="24"/>
          <w:lang w:val="en-GB"/>
        </w:rPr>
      </w:pPr>
      <w:r w:rsidRPr="006B57DA">
        <w:rPr>
          <w:rFonts w:ascii="Times New Roman" w:hAnsi="Times New Roman" w:cs="Times New Roman"/>
          <w:b/>
          <w:sz w:val="24"/>
          <w:szCs w:val="24"/>
          <w:lang w:val="en-GB"/>
        </w:rPr>
        <w:lastRenderedPageBreak/>
        <w:t>Table 1</w:t>
      </w:r>
      <w:r w:rsidRPr="00E47432">
        <w:rPr>
          <w:rFonts w:ascii="Times New Roman" w:hAnsi="Times New Roman" w:cs="Times New Roman"/>
          <w:sz w:val="24"/>
          <w:szCs w:val="24"/>
          <w:lang w:val="en-GB"/>
        </w:rPr>
        <w:t xml:space="preserve"> Summary of neurocognitive assessments in 6 months to 54 months old children. Assessment details and references are shown in the Supplementary </w:t>
      </w:r>
      <w:r>
        <w:rPr>
          <w:rFonts w:ascii="Times New Roman" w:hAnsi="Times New Roman" w:cs="Times New Roman"/>
          <w:sz w:val="24"/>
          <w:szCs w:val="24"/>
          <w:lang w:val="en-GB"/>
        </w:rPr>
        <w:t>Methods (Online Resource 1)</w:t>
      </w:r>
      <w:r w:rsidRPr="00E47432">
        <w:rPr>
          <w:rFonts w:ascii="Times New Roman" w:hAnsi="Times New Roman" w:cs="Times New Roman"/>
          <w:sz w:val="24"/>
          <w:szCs w:val="24"/>
          <w:lang w:val="en-GB"/>
        </w:rPr>
        <w:t>.</w:t>
      </w:r>
    </w:p>
    <w:tbl>
      <w:tblPr>
        <w:tblW w:w="9890" w:type="dxa"/>
        <w:tblLayout w:type="fixed"/>
        <w:tblCellMar>
          <w:left w:w="0" w:type="dxa"/>
          <w:right w:w="0" w:type="dxa"/>
        </w:tblCellMar>
        <w:tblLook w:val="00A0" w:firstRow="1" w:lastRow="0" w:firstColumn="1" w:lastColumn="0" w:noHBand="0" w:noVBand="0"/>
      </w:tblPr>
      <w:tblGrid>
        <w:gridCol w:w="1160"/>
        <w:gridCol w:w="1620"/>
        <w:gridCol w:w="1710"/>
        <w:gridCol w:w="1530"/>
        <w:gridCol w:w="1350"/>
        <w:gridCol w:w="1260"/>
        <w:gridCol w:w="1260"/>
      </w:tblGrid>
      <w:tr w:rsidR="00D677AD" w:rsidRPr="00E47432" w:rsidTr="008B5E7C">
        <w:trPr>
          <w:trHeight w:val="325"/>
        </w:trPr>
        <w:tc>
          <w:tcPr>
            <w:tcW w:w="1160" w:type="dxa"/>
            <w:vMerge w:val="restart"/>
            <w:tcBorders>
              <w:top w:val="single" w:sz="8" w:space="0" w:color="000000"/>
              <w:left w:val="single" w:sz="8" w:space="0" w:color="000000"/>
              <w:right w:val="single" w:sz="4" w:space="0" w:color="auto"/>
            </w:tcBorders>
            <w:shd w:val="clear" w:color="auto" w:fill="auto"/>
            <w:tcMar>
              <w:top w:w="15" w:type="dxa"/>
              <w:left w:w="72" w:type="dxa"/>
              <w:bottom w:w="0" w:type="dxa"/>
              <w:right w:w="72" w:type="dxa"/>
            </w:tcMar>
            <w:vAlign w:val="center"/>
            <w:hideMark/>
          </w:tcPr>
          <w:p w:rsidR="00D677AD" w:rsidRPr="00E47432" w:rsidRDefault="00D677AD" w:rsidP="008B5E7C">
            <w:pPr>
              <w:pStyle w:val="NoSpacing"/>
              <w:suppressLineNumbers/>
              <w:rPr>
                <w:rFonts w:ascii="Times New Roman" w:hAnsi="Times New Roman"/>
                <w:b/>
                <w:sz w:val="18"/>
                <w:szCs w:val="18"/>
                <w:lang w:val="en-US"/>
              </w:rPr>
            </w:pPr>
            <w:r w:rsidRPr="00E47432">
              <w:rPr>
                <w:rFonts w:ascii="Times New Roman" w:hAnsi="Times New Roman"/>
                <w:b/>
                <w:bCs/>
                <w:sz w:val="18"/>
                <w:szCs w:val="18"/>
                <w:lang w:val="en-US"/>
              </w:rPr>
              <w:t>Type of tasks</w:t>
            </w:r>
          </w:p>
        </w:tc>
        <w:tc>
          <w:tcPr>
            <w:tcW w:w="8730"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72" w:type="dxa"/>
              <w:bottom w:w="0" w:type="dxa"/>
              <w:right w:w="72" w:type="dxa"/>
            </w:tcMar>
            <w:vAlign w:val="center"/>
          </w:tcPr>
          <w:p w:rsidR="00D677AD" w:rsidRPr="00E47432" w:rsidRDefault="00D677AD" w:rsidP="008B5E7C">
            <w:pPr>
              <w:pStyle w:val="NoSpacing"/>
              <w:suppressLineNumbers/>
              <w:jc w:val="center"/>
              <w:rPr>
                <w:rFonts w:ascii="Times New Roman" w:hAnsi="Times New Roman"/>
                <w:b/>
                <w:bCs/>
                <w:sz w:val="18"/>
                <w:szCs w:val="18"/>
                <w:lang w:val="en-US"/>
              </w:rPr>
            </w:pPr>
            <w:r w:rsidRPr="00E47432">
              <w:rPr>
                <w:rFonts w:ascii="Times New Roman" w:hAnsi="Times New Roman"/>
                <w:b/>
                <w:bCs/>
                <w:sz w:val="18"/>
                <w:szCs w:val="18"/>
                <w:lang w:val="en-US"/>
              </w:rPr>
              <w:t>Time points</w:t>
            </w:r>
          </w:p>
        </w:tc>
      </w:tr>
      <w:tr w:rsidR="00D677AD" w:rsidRPr="00E47432" w:rsidTr="008B5E7C">
        <w:trPr>
          <w:trHeight w:val="450"/>
        </w:trPr>
        <w:tc>
          <w:tcPr>
            <w:tcW w:w="1160" w:type="dxa"/>
            <w:vMerge/>
            <w:tcBorders>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D677AD" w:rsidRPr="00E47432" w:rsidRDefault="00D677AD" w:rsidP="008B5E7C">
            <w:pPr>
              <w:pStyle w:val="NoSpacing"/>
              <w:suppressLineNumbers/>
              <w:rPr>
                <w:rFonts w:ascii="Times New Roman" w:hAnsi="Times New Roman"/>
                <w:b/>
                <w:bCs/>
                <w:sz w:val="18"/>
                <w:szCs w:val="18"/>
                <w:lang w:val="en-US"/>
              </w:rPr>
            </w:pPr>
          </w:p>
        </w:tc>
        <w:tc>
          <w:tcPr>
            <w:tcW w:w="1620" w:type="dxa"/>
            <w:tcBorders>
              <w:top w:val="single" w:sz="4" w:space="0" w:color="auto"/>
              <w:left w:val="single" w:sz="8" w:space="0" w:color="000000"/>
              <w:bottom w:val="single" w:sz="8" w:space="0" w:color="000000"/>
              <w:right w:val="single" w:sz="4" w:space="0" w:color="auto"/>
            </w:tcBorders>
            <w:shd w:val="clear" w:color="auto" w:fill="auto"/>
            <w:tcMar>
              <w:top w:w="15" w:type="dxa"/>
              <w:left w:w="72" w:type="dxa"/>
              <w:bottom w:w="0" w:type="dxa"/>
              <w:right w:w="72" w:type="dxa"/>
            </w:tcMar>
            <w:vAlign w:val="center"/>
          </w:tcPr>
          <w:p w:rsidR="00D677AD" w:rsidRPr="00E47432" w:rsidRDefault="00D677AD" w:rsidP="008B5E7C">
            <w:pPr>
              <w:pStyle w:val="NoSpacing"/>
              <w:suppressLineNumbers/>
              <w:jc w:val="center"/>
              <w:rPr>
                <w:rFonts w:ascii="Times New Roman" w:hAnsi="Times New Roman"/>
                <w:b/>
                <w:bCs/>
                <w:sz w:val="18"/>
                <w:szCs w:val="18"/>
                <w:lang w:val="en-US"/>
              </w:rPr>
            </w:pPr>
            <w:r w:rsidRPr="00E47432">
              <w:rPr>
                <w:rFonts w:ascii="Times New Roman" w:hAnsi="Times New Roman"/>
                <w:b/>
                <w:bCs/>
                <w:sz w:val="18"/>
                <w:szCs w:val="18"/>
                <w:lang w:val="en-US"/>
              </w:rPr>
              <w:t>6 months</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15" w:type="dxa"/>
              <w:left w:w="72" w:type="dxa"/>
              <w:bottom w:w="0" w:type="dxa"/>
              <w:right w:w="72" w:type="dxa"/>
            </w:tcMar>
            <w:vAlign w:val="center"/>
          </w:tcPr>
          <w:p w:rsidR="00D677AD" w:rsidRPr="00E47432" w:rsidRDefault="00D677AD" w:rsidP="008B5E7C">
            <w:pPr>
              <w:pStyle w:val="NoSpacing"/>
              <w:suppressLineNumbers/>
              <w:jc w:val="center"/>
              <w:rPr>
                <w:rFonts w:ascii="Times New Roman" w:hAnsi="Times New Roman"/>
                <w:b/>
                <w:bCs/>
                <w:sz w:val="18"/>
                <w:szCs w:val="18"/>
                <w:lang w:val="en-US"/>
              </w:rPr>
            </w:pPr>
            <w:r w:rsidRPr="00E47432">
              <w:rPr>
                <w:rFonts w:ascii="Times New Roman" w:hAnsi="Times New Roman"/>
                <w:b/>
                <w:bCs/>
                <w:sz w:val="18"/>
                <w:szCs w:val="18"/>
                <w:lang w:val="en-US"/>
              </w:rPr>
              <w:t>18 months</w:t>
            </w:r>
          </w:p>
        </w:tc>
        <w:tc>
          <w:tcPr>
            <w:tcW w:w="1530" w:type="dxa"/>
            <w:tcBorders>
              <w:top w:val="single" w:sz="4" w:space="0" w:color="auto"/>
              <w:left w:val="single" w:sz="4" w:space="0" w:color="auto"/>
              <w:bottom w:val="single" w:sz="8" w:space="0" w:color="000000"/>
              <w:right w:val="single" w:sz="8" w:space="0" w:color="000000"/>
            </w:tcBorders>
            <w:shd w:val="clear" w:color="auto" w:fill="auto"/>
            <w:tcMar>
              <w:top w:w="15" w:type="dxa"/>
              <w:left w:w="72" w:type="dxa"/>
              <w:bottom w:w="0" w:type="dxa"/>
              <w:right w:w="72" w:type="dxa"/>
            </w:tcMar>
            <w:vAlign w:val="center"/>
          </w:tcPr>
          <w:p w:rsidR="00D677AD" w:rsidRPr="00E47432" w:rsidRDefault="00D677AD" w:rsidP="008B5E7C">
            <w:pPr>
              <w:pStyle w:val="NoSpacing"/>
              <w:suppressLineNumbers/>
              <w:jc w:val="center"/>
              <w:rPr>
                <w:rFonts w:ascii="Times New Roman" w:hAnsi="Times New Roman"/>
                <w:b/>
                <w:bCs/>
                <w:sz w:val="18"/>
                <w:szCs w:val="18"/>
                <w:lang w:val="en-US"/>
              </w:rPr>
            </w:pPr>
            <w:r w:rsidRPr="00E47432">
              <w:rPr>
                <w:rFonts w:ascii="Times New Roman" w:hAnsi="Times New Roman"/>
                <w:b/>
                <w:bCs/>
                <w:sz w:val="18"/>
                <w:szCs w:val="18"/>
                <w:lang w:val="en-US"/>
              </w:rPr>
              <w:t>24 months</w:t>
            </w:r>
          </w:p>
        </w:tc>
        <w:tc>
          <w:tcPr>
            <w:tcW w:w="1350" w:type="dxa"/>
            <w:tcBorders>
              <w:top w:val="single" w:sz="4" w:space="0" w:color="auto"/>
              <w:left w:val="single" w:sz="8" w:space="0" w:color="000000"/>
              <w:bottom w:val="single" w:sz="8" w:space="0" w:color="000000"/>
              <w:right w:val="single" w:sz="8" w:space="0" w:color="000000"/>
            </w:tcBorders>
            <w:vAlign w:val="center"/>
          </w:tcPr>
          <w:p w:rsidR="00D677AD" w:rsidRPr="00E47432" w:rsidRDefault="00D677AD" w:rsidP="008B5E7C">
            <w:pPr>
              <w:pStyle w:val="NoSpacing"/>
              <w:suppressLineNumbers/>
              <w:jc w:val="center"/>
              <w:rPr>
                <w:rFonts w:ascii="Times New Roman" w:hAnsi="Times New Roman"/>
                <w:b/>
                <w:bCs/>
                <w:color w:val="000000"/>
                <w:kern w:val="24"/>
                <w:sz w:val="18"/>
                <w:szCs w:val="18"/>
              </w:rPr>
            </w:pPr>
            <w:r w:rsidRPr="00E47432">
              <w:rPr>
                <w:rFonts w:ascii="Times New Roman" w:hAnsi="Times New Roman"/>
                <w:b/>
                <w:bCs/>
                <w:color w:val="000000"/>
                <w:kern w:val="24"/>
                <w:sz w:val="18"/>
                <w:szCs w:val="18"/>
              </w:rPr>
              <w:t>41 months</w:t>
            </w:r>
          </w:p>
        </w:tc>
        <w:tc>
          <w:tcPr>
            <w:tcW w:w="1260" w:type="dxa"/>
            <w:tcBorders>
              <w:top w:val="single" w:sz="4" w:space="0" w:color="auto"/>
              <w:left w:val="single" w:sz="8" w:space="0" w:color="000000"/>
              <w:bottom w:val="single" w:sz="8" w:space="0" w:color="000000"/>
              <w:right w:val="single" w:sz="8" w:space="0" w:color="000000"/>
            </w:tcBorders>
            <w:vAlign w:val="center"/>
          </w:tcPr>
          <w:p w:rsidR="00D677AD" w:rsidRPr="00E47432" w:rsidRDefault="00D677AD" w:rsidP="008B5E7C">
            <w:pPr>
              <w:pStyle w:val="NoSpacing"/>
              <w:suppressLineNumbers/>
              <w:jc w:val="center"/>
              <w:rPr>
                <w:rFonts w:ascii="Times New Roman" w:hAnsi="Times New Roman"/>
                <w:b/>
                <w:bCs/>
                <w:color w:val="000000"/>
                <w:kern w:val="24"/>
                <w:sz w:val="18"/>
                <w:szCs w:val="18"/>
              </w:rPr>
            </w:pPr>
            <w:r w:rsidRPr="00E47432">
              <w:rPr>
                <w:rFonts w:ascii="Times New Roman" w:hAnsi="Times New Roman"/>
                <w:b/>
                <w:bCs/>
                <w:color w:val="000000"/>
                <w:kern w:val="24"/>
                <w:sz w:val="18"/>
                <w:szCs w:val="18"/>
              </w:rPr>
              <w:t>48 months</w:t>
            </w:r>
          </w:p>
        </w:tc>
        <w:tc>
          <w:tcPr>
            <w:tcW w:w="1260" w:type="dxa"/>
            <w:tcBorders>
              <w:top w:val="single" w:sz="4" w:space="0" w:color="auto"/>
              <w:left w:val="single" w:sz="8" w:space="0" w:color="000000"/>
              <w:bottom w:val="single" w:sz="8" w:space="0" w:color="000000"/>
              <w:right w:val="single" w:sz="8" w:space="0" w:color="000000"/>
            </w:tcBorders>
            <w:vAlign w:val="center"/>
          </w:tcPr>
          <w:p w:rsidR="00D677AD" w:rsidRPr="00E47432" w:rsidRDefault="00D677AD" w:rsidP="008B5E7C">
            <w:pPr>
              <w:pStyle w:val="NoSpacing"/>
              <w:suppressLineNumbers/>
              <w:jc w:val="center"/>
              <w:rPr>
                <w:rFonts w:ascii="Times New Roman" w:hAnsi="Times New Roman"/>
                <w:b/>
                <w:bCs/>
                <w:color w:val="000000"/>
                <w:kern w:val="24"/>
                <w:sz w:val="18"/>
                <w:szCs w:val="18"/>
              </w:rPr>
            </w:pPr>
            <w:r w:rsidRPr="00E47432">
              <w:rPr>
                <w:rFonts w:ascii="Times New Roman" w:hAnsi="Times New Roman"/>
                <w:b/>
                <w:bCs/>
                <w:color w:val="000000"/>
                <w:kern w:val="24"/>
                <w:sz w:val="18"/>
                <w:szCs w:val="18"/>
              </w:rPr>
              <w:t>54 months</w:t>
            </w:r>
          </w:p>
        </w:tc>
      </w:tr>
      <w:tr w:rsidR="00D677AD" w:rsidRPr="00E47432" w:rsidTr="008B5E7C">
        <w:trPr>
          <w:trHeight w:val="601"/>
        </w:trPr>
        <w:tc>
          <w:tcPr>
            <w:tcW w:w="1160" w:type="dxa"/>
            <w:tcBorders>
              <w:top w:val="single" w:sz="8" w:space="0" w:color="000000"/>
              <w:left w:val="single" w:sz="8" w:space="0" w:color="000000"/>
              <w:bottom w:val="nil"/>
              <w:right w:val="single" w:sz="8" w:space="0" w:color="000000"/>
            </w:tcBorders>
            <w:shd w:val="clear" w:color="auto" w:fill="auto"/>
            <w:tcMar>
              <w:top w:w="15" w:type="dxa"/>
              <w:left w:w="72" w:type="dxa"/>
              <w:bottom w:w="0" w:type="dxa"/>
              <w:right w:w="72" w:type="dxa"/>
            </w:tcMar>
            <w:vAlign w:val="center"/>
            <w:hideMark/>
          </w:tcPr>
          <w:p w:rsidR="00D677AD" w:rsidRPr="00E47432" w:rsidRDefault="00D677AD" w:rsidP="008B5E7C">
            <w:pPr>
              <w:pStyle w:val="NoSpacing"/>
              <w:suppressLineNumbers/>
              <w:rPr>
                <w:rFonts w:ascii="Times New Roman" w:hAnsi="Times New Roman"/>
                <w:b/>
                <w:sz w:val="18"/>
                <w:szCs w:val="18"/>
                <w:lang w:val="en-US"/>
              </w:rPr>
            </w:pPr>
            <w:r w:rsidRPr="00E47432">
              <w:rPr>
                <w:rFonts w:ascii="Times New Roman" w:hAnsi="Times New Roman"/>
                <w:b/>
                <w:bCs/>
                <w:sz w:val="18"/>
                <w:szCs w:val="18"/>
                <w:lang w:val="en-US"/>
              </w:rPr>
              <w:t>Memory</w:t>
            </w:r>
          </w:p>
        </w:tc>
        <w:tc>
          <w:tcPr>
            <w:tcW w:w="1620" w:type="dxa"/>
            <w:tcBorders>
              <w:top w:val="single" w:sz="8" w:space="0" w:color="000000"/>
              <w:left w:val="single" w:sz="8" w:space="0" w:color="000000"/>
              <w:bottom w:val="nil"/>
              <w:right w:val="single" w:sz="8" w:space="0" w:color="000000"/>
            </w:tcBorders>
            <w:shd w:val="clear" w:color="auto" w:fill="auto"/>
            <w:tcMar>
              <w:top w:w="15" w:type="dxa"/>
              <w:left w:w="72" w:type="dxa"/>
              <w:bottom w:w="0" w:type="dxa"/>
              <w:right w:w="72" w:type="dxa"/>
            </w:tcMar>
            <w:hideMark/>
          </w:tcPr>
          <w:p w:rsidR="00D677AD" w:rsidRPr="00E47432" w:rsidRDefault="00D677AD" w:rsidP="008B5E7C">
            <w:pPr>
              <w:pStyle w:val="NoSpacing"/>
              <w:numPr>
                <w:ilvl w:val="0"/>
                <w:numId w:val="1"/>
              </w:numPr>
              <w:suppressLineNumbers/>
              <w:tabs>
                <w:tab w:val="clear" w:pos="720"/>
                <w:tab w:val="num" w:pos="155"/>
              </w:tabs>
              <w:ind w:left="155" w:hanging="180"/>
              <w:rPr>
                <w:rFonts w:ascii="Times New Roman" w:hAnsi="Times New Roman"/>
                <w:sz w:val="18"/>
                <w:szCs w:val="18"/>
                <w:lang w:val="en-US"/>
              </w:rPr>
            </w:pPr>
            <w:r w:rsidRPr="00E47432">
              <w:rPr>
                <w:rFonts w:ascii="Times New Roman" w:hAnsi="Times New Roman"/>
                <w:sz w:val="18"/>
                <w:szCs w:val="18"/>
                <w:lang w:val="en-US"/>
              </w:rPr>
              <w:t xml:space="preserve">Habituation </w:t>
            </w:r>
          </w:p>
          <w:p w:rsidR="00D677AD" w:rsidRPr="00E47432" w:rsidRDefault="00D677AD" w:rsidP="008B5E7C">
            <w:pPr>
              <w:pStyle w:val="NoSpacing"/>
              <w:numPr>
                <w:ilvl w:val="0"/>
                <w:numId w:val="1"/>
              </w:numPr>
              <w:suppressLineNumbers/>
              <w:tabs>
                <w:tab w:val="clear" w:pos="720"/>
                <w:tab w:val="num" w:pos="155"/>
              </w:tabs>
              <w:ind w:left="155" w:hanging="180"/>
              <w:rPr>
                <w:rFonts w:ascii="Times New Roman" w:hAnsi="Times New Roman"/>
                <w:sz w:val="18"/>
                <w:szCs w:val="18"/>
                <w:lang w:val="en-US"/>
              </w:rPr>
            </w:pPr>
            <w:r w:rsidRPr="00E47432">
              <w:rPr>
                <w:rFonts w:ascii="Times New Roman" w:hAnsi="Times New Roman"/>
                <w:sz w:val="18"/>
                <w:szCs w:val="18"/>
                <w:lang w:val="en-US"/>
              </w:rPr>
              <w:t xml:space="preserve">Deferred Imitation </w:t>
            </w:r>
          </w:p>
          <w:p w:rsidR="00D677AD" w:rsidRPr="00E47432" w:rsidRDefault="00D677AD" w:rsidP="008B5E7C">
            <w:pPr>
              <w:pStyle w:val="NoSpacing"/>
              <w:numPr>
                <w:ilvl w:val="0"/>
                <w:numId w:val="1"/>
              </w:numPr>
              <w:suppressLineNumbers/>
              <w:tabs>
                <w:tab w:val="clear" w:pos="720"/>
                <w:tab w:val="num" w:pos="155"/>
              </w:tabs>
              <w:ind w:left="155" w:hanging="180"/>
              <w:rPr>
                <w:rFonts w:ascii="Times New Roman" w:hAnsi="Times New Roman"/>
                <w:sz w:val="18"/>
                <w:szCs w:val="18"/>
                <w:lang w:val="en-US"/>
              </w:rPr>
            </w:pPr>
            <w:r w:rsidRPr="00E47432">
              <w:rPr>
                <w:rFonts w:ascii="Times New Roman" w:hAnsi="Times New Roman"/>
                <w:sz w:val="18"/>
                <w:szCs w:val="18"/>
                <w:lang w:val="en-US"/>
              </w:rPr>
              <w:t xml:space="preserve">Relational Binding </w:t>
            </w:r>
          </w:p>
        </w:tc>
        <w:tc>
          <w:tcPr>
            <w:tcW w:w="1710" w:type="dxa"/>
            <w:tcBorders>
              <w:top w:val="single" w:sz="4" w:space="0" w:color="auto"/>
              <w:left w:val="single" w:sz="8" w:space="0" w:color="000000"/>
              <w:bottom w:val="nil"/>
              <w:right w:val="single" w:sz="8" w:space="0" w:color="000000"/>
            </w:tcBorders>
            <w:shd w:val="clear" w:color="auto" w:fill="auto"/>
            <w:tcMar>
              <w:top w:w="15" w:type="dxa"/>
              <w:left w:w="72" w:type="dxa"/>
              <w:bottom w:w="0" w:type="dxa"/>
              <w:right w:w="72" w:type="dxa"/>
            </w:tcMar>
            <w:hideMark/>
          </w:tcPr>
          <w:p w:rsidR="00D677AD" w:rsidRPr="00E47432" w:rsidRDefault="00D677AD" w:rsidP="008B5E7C">
            <w:pPr>
              <w:pStyle w:val="NoSpacing"/>
              <w:numPr>
                <w:ilvl w:val="0"/>
                <w:numId w:val="1"/>
              </w:numPr>
              <w:suppressLineNumbers/>
              <w:tabs>
                <w:tab w:val="clear" w:pos="720"/>
                <w:tab w:val="num" w:pos="198"/>
              </w:tabs>
              <w:ind w:left="198" w:hanging="198"/>
              <w:rPr>
                <w:rFonts w:ascii="Times New Roman" w:hAnsi="Times New Roman"/>
                <w:sz w:val="18"/>
                <w:szCs w:val="18"/>
                <w:lang w:val="en-US"/>
              </w:rPr>
            </w:pPr>
            <w:r w:rsidRPr="00E47432">
              <w:rPr>
                <w:rFonts w:ascii="Times New Roman" w:hAnsi="Times New Roman"/>
                <w:sz w:val="18"/>
                <w:szCs w:val="18"/>
                <w:lang w:val="en-US"/>
              </w:rPr>
              <w:t>Deferred Imitation</w:t>
            </w:r>
          </w:p>
          <w:p w:rsidR="00D677AD" w:rsidRPr="00E47432" w:rsidRDefault="00D677AD" w:rsidP="008B5E7C">
            <w:pPr>
              <w:pStyle w:val="NoSpacing"/>
              <w:suppressLineNumbers/>
              <w:ind w:left="198"/>
              <w:rPr>
                <w:rFonts w:ascii="Times New Roman" w:hAnsi="Times New Roman"/>
                <w:sz w:val="18"/>
                <w:szCs w:val="18"/>
                <w:lang w:val="en-US"/>
              </w:rPr>
            </w:pPr>
            <w:r w:rsidRPr="00E47432">
              <w:rPr>
                <w:rFonts w:ascii="Times New Roman" w:hAnsi="Times New Roman"/>
                <w:sz w:val="18"/>
                <w:szCs w:val="18"/>
                <w:lang w:val="en-US"/>
              </w:rPr>
              <w:t xml:space="preserve"> </w:t>
            </w:r>
          </w:p>
        </w:tc>
        <w:tc>
          <w:tcPr>
            <w:tcW w:w="1530" w:type="dxa"/>
            <w:tcBorders>
              <w:top w:val="single" w:sz="8" w:space="0" w:color="000000"/>
              <w:left w:val="single" w:sz="8" w:space="0" w:color="000000"/>
              <w:bottom w:val="nil"/>
              <w:right w:val="single" w:sz="8" w:space="0" w:color="000000"/>
            </w:tcBorders>
            <w:shd w:val="clear" w:color="auto" w:fill="auto"/>
            <w:tcMar>
              <w:top w:w="15" w:type="dxa"/>
              <w:left w:w="72" w:type="dxa"/>
              <w:bottom w:w="0" w:type="dxa"/>
              <w:right w:w="72" w:type="dxa"/>
            </w:tcMar>
            <w:hideMark/>
          </w:tcPr>
          <w:p w:rsidR="00D677AD" w:rsidRPr="00E47432" w:rsidRDefault="00D677AD" w:rsidP="008B5E7C">
            <w:pPr>
              <w:pStyle w:val="NoSpacing"/>
              <w:numPr>
                <w:ilvl w:val="0"/>
                <w:numId w:val="1"/>
              </w:numPr>
              <w:suppressLineNumbers/>
              <w:tabs>
                <w:tab w:val="clear" w:pos="720"/>
                <w:tab w:val="num" w:pos="198"/>
              </w:tabs>
              <w:ind w:left="198" w:hanging="198"/>
              <w:rPr>
                <w:rFonts w:ascii="Times New Roman" w:hAnsi="Times New Roman"/>
                <w:sz w:val="18"/>
                <w:szCs w:val="18"/>
                <w:lang w:val="en-US"/>
              </w:rPr>
            </w:pPr>
            <w:r w:rsidRPr="00E47432">
              <w:rPr>
                <w:rFonts w:ascii="Times New Roman" w:hAnsi="Times New Roman"/>
                <w:sz w:val="18"/>
                <w:szCs w:val="18"/>
                <w:lang w:val="en-US"/>
              </w:rPr>
              <w:t xml:space="preserve">Deferred Imitation </w:t>
            </w:r>
          </w:p>
        </w:tc>
        <w:tc>
          <w:tcPr>
            <w:tcW w:w="1350" w:type="dxa"/>
            <w:tcBorders>
              <w:top w:val="single" w:sz="8" w:space="0" w:color="000000"/>
              <w:left w:val="single" w:sz="8" w:space="0" w:color="000000"/>
              <w:bottom w:val="nil"/>
              <w:right w:val="single" w:sz="8" w:space="0" w:color="000000"/>
            </w:tcBorders>
          </w:tcPr>
          <w:p w:rsidR="00D677AD" w:rsidRPr="00E47432" w:rsidRDefault="00D677AD" w:rsidP="008B5E7C">
            <w:pPr>
              <w:pStyle w:val="NoSpacing"/>
              <w:numPr>
                <w:ilvl w:val="0"/>
                <w:numId w:val="1"/>
              </w:numPr>
              <w:suppressLineNumbers/>
              <w:tabs>
                <w:tab w:val="clear" w:pos="720"/>
                <w:tab w:val="num" w:pos="223"/>
              </w:tabs>
              <w:ind w:left="223" w:hanging="180"/>
              <w:rPr>
                <w:rFonts w:ascii="Times New Roman" w:hAnsi="Times New Roman"/>
                <w:sz w:val="18"/>
                <w:szCs w:val="18"/>
                <w:lang w:val="en-US"/>
              </w:rPr>
            </w:pPr>
            <w:r w:rsidRPr="00E47432">
              <w:rPr>
                <w:rFonts w:ascii="Times New Roman" w:hAnsi="Times New Roman"/>
                <w:sz w:val="18"/>
                <w:szCs w:val="18"/>
                <w:lang w:val="en-US"/>
              </w:rPr>
              <w:t>Deferred Imitation</w:t>
            </w:r>
          </w:p>
          <w:p w:rsidR="00D677AD" w:rsidRPr="00E47432" w:rsidRDefault="00D677AD" w:rsidP="008B5E7C">
            <w:pPr>
              <w:pStyle w:val="NoSpacing"/>
              <w:numPr>
                <w:ilvl w:val="0"/>
                <w:numId w:val="1"/>
              </w:numPr>
              <w:suppressLineNumbers/>
              <w:tabs>
                <w:tab w:val="clear" w:pos="720"/>
                <w:tab w:val="num" w:pos="223"/>
              </w:tabs>
              <w:ind w:left="223" w:hanging="180"/>
              <w:rPr>
                <w:rFonts w:ascii="Times New Roman" w:hAnsi="Times New Roman"/>
                <w:sz w:val="18"/>
                <w:szCs w:val="18"/>
                <w:lang w:val="en-US"/>
              </w:rPr>
            </w:pPr>
            <w:r w:rsidRPr="00E47432">
              <w:rPr>
                <w:rFonts w:ascii="Times New Roman" w:hAnsi="Times New Roman"/>
                <w:sz w:val="18"/>
                <w:szCs w:val="18"/>
              </w:rPr>
              <w:t xml:space="preserve">Relational Binding </w:t>
            </w:r>
          </w:p>
        </w:tc>
        <w:tc>
          <w:tcPr>
            <w:tcW w:w="1260" w:type="dxa"/>
            <w:tcBorders>
              <w:top w:val="single" w:sz="8" w:space="0" w:color="000000"/>
              <w:left w:val="single" w:sz="8" w:space="0" w:color="000000"/>
              <w:bottom w:val="nil"/>
              <w:right w:val="single" w:sz="8" w:space="0" w:color="000000"/>
            </w:tcBorders>
          </w:tcPr>
          <w:p w:rsidR="00D677AD" w:rsidRPr="00E47432" w:rsidRDefault="00D677AD" w:rsidP="008B5E7C">
            <w:pPr>
              <w:pStyle w:val="NoSpacing"/>
              <w:suppressLineNumbers/>
              <w:ind w:left="223"/>
              <w:rPr>
                <w:rFonts w:ascii="Times New Roman" w:hAnsi="Times New Roman"/>
                <w:sz w:val="18"/>
                <w:szCs w:val="18"/>
                <w:lang w:val="en-US"/>
              </w:rPr>
            </w:pPr>
          </w:p>
        </w:tc>
        <w:tc>
          <w:tcPr>
            <w:tcW w:w="1260" w:type="dxa"/>
            <w:tcBorders>
              <w:top w:val="single" w:sz="8" w:space="0" w:color="000000"/>
              <w:left w:val="single" w:sz="8" w:space="0" w:color="000000"/>
              <w:bottom w:val="nil"/>
              <w:right w:val="single" w:sz="8" w:space="0" w:color="000000"/>
            </w:tcBorders>
          </w:tcPr>
          <w:p w:rsidR="00D677AD" w:rsidRPr="00E47432" w:rsidRDefault="00D677AD" w:rsidP="008B5E7C">
            <w:pPr>
              <w:pStyle w:val="NoSpacing"/>
              <w:numPr>
                <w:ilvl w:val="0"/>
                <w:numId w:val="1"/>
              </w:numPr>
              <w:suppressLineNumbers/>
              <w:tabs>
                <w:tab w:val="clear" w:pos="720"/>
                <w:tab w:val="num" w:pos="223"/>
              </w:tabs>
              <w:ind w:left="223" w:hanging="180"/>
              <w:rPr>
                <w:rFonts w:ascii="Times New Roman" w:hAnsi="Times New Roman"/>
                <w:sz w:val="18"/>
                <w:szCs w:val="18"/>
                <w:lang w:val="en-US"/>
              </w:rPr>
            </w:pPr>
            <w:r w:rsidRPr="00E47432">
              <w:rPr>
                <w:rFonts w:ascii="Times New Roman" w:hAnsi="Times New Roman"/>
                <w:sz w:val="18"/>
                <w:szCs w:val="18"/>
                <w:lang w:val="en-US"/>
              </w:rPr>
              <w:t>Relational Binding</w:t>
            </w:r>
          </w:p>
          <w:p w:rsidR="00D677AD" w:rsidRPr="00E47432" w:rsidRDefault="00D677AD" w:rsidP="008B5E7C">
            <w:pPr>
              <w:pStyle w:val="NoSpacing"/>
              <w:suppressLineNumbers/>
              <w:ind w:left="223"/>
              <w:rPr>
                <w:rFonts w:ascii="Times New Roman" w:hAnsi="Times New Roman"/>
                <w:sz w:val="18"/>
                <w:szCs w:val="18"/>
                <w:lang w:val="en-US"/>
              </w:rPr>
            </w:pPr>
          </w:p>
        </w:tc>
      </w:tr>
      <w:tr w:rsidR="00D677AD" w:rsidRPr="00E47432" w:rsidTr="008B5E7C">
        <w:trPr>
          <w:trHeight w:val="601"/>
        </w:trPr>
        <w:tc>
          <w:tcPr>
            <w:tcW w:w="1160" w:type="dxa"/>
            <w:tcBorders>
              <w:top w:val="single" w:sz="8" w:space="0" w:color="000000"/>
              <w:left w:val="single" w:sz="8" w:space="0" w:color="000000"/>
              <w:bottom w:val="nil"/>
              <w:right w:val="single" w:sz="8" w:space="0" w:color="000000"/>
            </w:tcBorders>
            <w:shd w:val="clear" w:color="auto" w:fill="auto"/>
            <w:tcMar>
              <w:top w:w="15" w:type="dxa"/>
              <w:left w:w="72" w:type="dxa"/>
              <w:bottom w:w="0" w:type="dxa"/>
              <w:right w:w="72" w:type="dxa"/>
            </w:tcMar>
            <w:vAlign w:val="center"/>
          </w:tcPr>
          <w:p w:rsidR="00D677AD" w:rsidRPr="00E47432" w:rsidRDefault="00D677AD" w:rsidP="008B5E7C">
            <w:pPr>
              <w:pStyle w:val="NoSpacing"/>
              <w:suppressLineNumbers/>
              <w:rPr>
                <w:rFonts w:ascii="Times New Roman" w:hAnsi="Times New Roman"/>
                <w:b/>
                <w:bCs/>
                <w:sz w:val="18"/>
                <w:szCs w:val="18"/>
                <w:lang w:val="en-US"/>
              </w:rPr>
            </w:pPr>
            <w:r w:rsidRPr="00E47432">
              <w:rPr>
                <w:rFonts w:ascii="Times New Roman" w:hAnsi="Times New Roman"/>
                <w:b/>
                <w:bCs/>
                <w:sz w:val="18"/>
                <w:szCs w:val="18"/>
                <w:lang w:val="en-US"/>
              </w:rPr>
              <w:t>Executive Functioning &amp; Self-Regulation</w:t>
            </w:r>
          </w:p>
          <w:p w:rsidR="00D677AD" w:rsidRPr="00E47432" w:rsidRDefault="00D677AD" w:rsidP="008B5E7C">
            <w:pPr>
              <w:pStyle w:val="NoSpacing"/>
              <w:suppressLineNumbers/>
              <w:rPr>
                <w:rFonts w:ascii="Times New Roman" w:hAnsi="Times New Roman"/>
                <w:b/>
                <w:bCs/>
                <w:sz w:val="18"/>
                <w:szCs w:val="18"/>
                <w:lang w:val="en-US"/>
              </w:rPr>
            </w:pPr>
          </w:p>
        </w:tc>
        <w:tc>
          <w:tcPr>
            <w:tcW w:w="1620" w:type="dxa"/>
            <w:tcBorders>
              <w:top w:val="single" w:sz="8" w:space="0" w:color="000000"/>
              <w:left w:val="single" w:sz="8" w:space="0" w:color="000000"/>
              <w:bottom w:val="nil"/>
              <w:right w:val="single" w:sz="8" w:space="0" w:color="000000"/>
            </w:tcBorders>
            <w:shd w:val="clear" w:color="auto" w:fill="auto"/>
            <w:tcMar>
              <w:top w:w="15" w:type="dxa"/>
              <w:left w:w="72" w:type="dxa"/>
              <w:bottom w:w="0" w:type="dxa"/>
              <w:right w:w="72" w:type="dxa"/>
            </w:tcMar>
          </w:tcPr>
          <w:p w:rsidR="00D677AD" w:rsidRPr="00E47432" w:rsidRDefault="00D677AD" w:rsidP="008B5E7C">
            <w:pPr>
              <w:pStyle w:val="NoSpacing"/>
              <w:suppressLineNumbers/>
              <w:ind w:left="155"/>
              <w:rPr>
                <w:rFonts w:ascii="Times New Roman" w:hAnsi="Times New Roman"/>
                <w:sz w:val="18"/>
                <w:szCs w:val="18"/>
                <w:lang w:val="en-US"/>
              </w:rPr>
            </w:pPr>
          </w:p>
        </w:tc>
        <w:tc>
          <w:tcPr>
            <w:tcW w:w="1710" w:type="dxa"/>
            <w:tcBorders>
              <w:top w:val="single" w:sz="8" w:space="0" w:color="000000"/>
              <w:left w:val="single" w:sz="8" w:space="0" w:color="000000"/>
              <w:bottom w:val="nil"/>
              <w:right w:val="single" w:sz="8" w:space="0" w:color="000000"/>
            </w:tcBorders>
            <w:shd w:val="clear" w:color="auto" w:fill="auto"/>
            <w:tcMar>
              <w:top w:w="15" w:type="dxa"/>
              <w:left w:w="72" w:type="dxa"/>
              <w:bottom w:w="0" w:type="dxa"/>
              <w:right w:w="72" w:type="dxa"/>
            </w:tcMar>
          </w:tcPr>
          <w:p w:rsidR="00D677AD" w:rsidRPr="00E47432" w:rsidRDefault="00D677AD" w:rsidP="008B5E7C">
            <w:pPr>
              <w:pStyle w:val="NoSpacing"/>
              <w:suppressLineNumbers/>
              <w:ind w:left="198"/>
              <w:rPr>
                <w:rFonts w:ascii="Times New Roman" w:hAnsi="Times New Roman"/>
                <w:sz w:val="18"/>
                <w:szCs w:val="18"/>
                <w:lang w:val="en-US"/>
              </w:rPr>
            </w:pPr>
          </w:p>
        </w:tc>
        <w:tc>
          <w:tcPr>
            <w:tcW w:w="1530" w:type="dxa"/>
            <w:tcBorders>
              <w:top w:val="single" w:sz="8" w:space="0" w:color="000000"/>
              <w:left w:val="single" w:sz="8" w:space="0" w:color="000000"/>
              <w:bottom w:val="nil"/>
              <w:right w:val="single" w:sz="8" w:space="0" w:color="000000"/>
            </w:tcBorders>
            <w:shd w:val="clear" w:color="auto" w:fill="auto"/>
            <w:tcMar>
              <w:top w:w="15" w:type="dxa"/>
              <w:left w:w="72" w:type="dxa"/>
              <w:bottom w:w="0" w:type="dxa"/>
              <w:right w:w="72" w:type="dxa"/>
            </w:tcMar>
          </w:tcPr>
          <w:p w:rsidR="00D677AD" w:rsidRPr="00E47432" w:rsidRDefault="00D677AD" w:rsidP="008B5E7C">
            <w:pPr>
              <w:pStyle w:val="NoSpacing"/>
              <w:suppressLineNumbers/>
              <w:ind w:left="198"/>
              <w:rPr>
                <w:rFonts w:ascii="Times New Roman" w:hAnsi="Times New Roman"/>
                <w:sz w:val="18"/>
                <w:szCs w:val="18"/>
                <w:lang w:val="en-US"/>
              </w:rPr>
            </w:pPr>
          </w:p>
        </w:tc>
        <w:tc>
          <w:tcPr>
            <w:tcW w:w="1350" w:type="dxa"/>
            <w:tcBorders>
              <w:top w:val="single" w:sz="8" w:space="0" w:color="000000"/>
              <w:left w:val="single" w:sz="8" w:space="0" w:color="000000"/>
              <w:bottom w:val="nil"/>
              <w:right w:val="single" w:sz="8" w:space="0" w:color="000000"/>
            </w:tcBorders>
          </w:tcPr>
          <w:p w:rsidR="00D677AD" w:rsidRPr="00E47432" w:rsidRDefault="00D677AD" w:rsidP="008B5E7C">
            <w:pPr>
              <w:pStyle w:val="NoSpacing"/>
              <w:numPr>
                <w:ilvl w:val="0"/>
                <w:numId w:val="5"/>
              </w:numPr>
              <w:suppressLineNumbers/>
              <w:tabs>
                <w:tab w:val="clear" w:pos="720"/>
                <w:tab w:val="num" w:pos="360"/>
                <w:tab w:val="num" w:pos="450"/>
              </w:tabs>
              <w:ind w:left="180" w:hanging="90"/>
              <w:rPr>
                <w:rFonts w:ascii="Times New Roman" w:hAnsi="Times New Roman"/>
                <w:sz w:val="18"/>
                <w:szCs w:val="18"/>
                <w:lang w:val="en-US"/>
              </w:rPr>
            </w:pPr>
            <w:r w:rsidRPr="00E47432">
              <w:rPr>
                <w:rFonts w:ascii="Times New Roman" w:hAnsi="Times New Roman"/>
                <w:sz w:val="18"/>
                <w:szCs w:val="18"/>
                <w:lang w:val="en-US"/>
              </w:rPr>
              <w:t>Dimensional Card Sorting Task</w:t>
            </w:r>
          </w:p>
          <w:p w:rsidR="00D677AD" w:rsidRPr="00E47432" w:rsidRDefault="00D677AD" w:rsidP="008B5E7C">
            <w:pPr>
              <w:pStyle w:val="NoSpacing"/>
              <w:numPr>
                <w:ilvl w:val="0"/>
                <w:numId w:val="1"/>
              </w:numPr>
              <w:suppressLineNumbers/>
              <w:tabs>
                <w:tab w:val="clear" w:pos="720"/>
                <w:tab w:val="num" w:pos="223"/>
              </w:tabs>
              <w:ind w:left="223" w:hanging="180"/>
              <w:rPr>
                <w:rFonts w:ascii="Times New Roman" w:hAnsi="Times New Roman"/>
                <w:sz w:val="18"/>
                <w:szCs w:val="18"/>
                <w:lang w:val="en-US"/>
              </w:rPr>
            </w:pPr>
            <w:r w:rsidRPr="00E47432">
              <w:rPr>
                <w:rFonts w:ascii="Times New Roman" w:hAnsi="Times New Roman"/>
                <w:sz w:val="18"/>
                <w:szCs w:val="18"/>
                <w:lang w:val="en-US"/>
              </w:rPr>
              <w:t xml:space="preserve">Snack &amp; sticker delay </w:t>
            </w:r>
          </w:p>
        </w:tc>
        <w:tc>
          <w:tcPr>
            <w:tcW w:w="1260" w:type="dxa"/>
            <w:tcBorders>
              <w:top w:val="single" w:sz="8" w:space="0" w:color="000000"/>
              <w:left w:val="single" w:sz="8" w:space="0" w:color="000000"/>
              <w:bottom w:val="nil"/>
              <w:right w:val="single" w:sz="8" w:space="0" w:color="000000"/>
            </w:tcBorders>
          </w:tcPr>
          <w:p w:rsidR="00D677AD" w:rsidRPr="00E47432" w:rsidRDefault="00D677AD" w:rsidP="008B5E7C">
            <w:pPr>
              <w:pStyle w:val="NoSpacing"/>
              <w:suppressLineNumbers/>
              <w:ind w:left="223"/>
              <w:rPr>
                <w:rFonts w:ascii="Times New Roman" w:hAnsi="Times New Roman"/>
                <w:sz w:val="18"/>
                <w:szCs w:val="18"/>
                <w:lang w:val="en-US"/>
              </w:rPr>
            </w:pPr>
          </w:p>
        </w:tc>
        <w:tc>
          <w:tcPr>
            <w:tcW w:w="1260" w:type="dxa"/>
            <w:tcBorders>
              <w:top w:val="single" w:sz="8" w:space="0" w:color="000000"/>
              <w:left w:val="single" w:sz="8" w:space="0" w:color="000000"/>
              <w:bottom w:val="nil"/>
              <w:right w:val="single" w:sz="8" w:space="0" w:color="000000"/>
            </w:tcBorders>
          </w:tcPr>
          <w:p w:rsidR="00D677AD" w:rsidRPr="00E47432" w:rsidRDefault="00D677AD" w:rsidP="008B5E7C">
            <w:pPr>
              <w:pStyle w:val="NoSpacing"/>
              <w:numPr>
                <w:ilvl w:val="0"/>
                <w:numId w:val="1"/>
              </w:numPr>
              <w:suppressLineNumbers/>
              <w:tabs>
                <w:tab w:val="clear" w:pos="720"/>
                <w:tab w:val="num" w:pos="223"/>
              </w:tabs>
              <w:ind w:left="223" w:hanging="180"/>
              <w:rPr>
                <w:rFonts w:ascii="Times New Roman" w:hAnsi="Times New Roman"/>
                <w:sz w:val="18"/>
                <w:szCs w:val="18"/>
                <w:lang w:val="en-US"/>
              </w:rPr>
            </w:pPr>
            <w:r w:rsidRPr="00E47432">
              <w:rPr>
                <w:rFonts w:ascii="Times New Roman" w:hAnsi="Times New Roman"/>
                <w:sz w:val="18"/>
                <w:szCs w:val="18"/>
              </w:rPr>
              <w:t>Dimensional Card Sorting Task</w:t>
            </w:r>
          </w:p>
        </w:tc>
      </w:tr>
      <w:tr w:rsidR="00D677AD" w:rsidRPr="00E47432" w:rsidTr="008B5E7C">
        <w:trPr>
          <w:trHeight w:val="1441"/>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D677AD" w:rsidRPr="00E47432" w:rsidRDefault="00D677AD" w:rsidP="008B5E7C">
            <w:pPr>
              <w:pStyle w:val="NoSpacing"/>
              <w:suppressLineNumbers/>
              <w:rPr>
                <w:rFonts w:ascii="Times New Roman" w:hAnsi="Times New Roman"/>
                <w:b/>
                <w:sz w:val="18"/>
                <w:szCs w:val="18"/>
                <w:lang w:val="en-US"/>
              </w:rPr>
            </w:pPr>
            <w:r w:rsidRPr="00E47432">
              <w:rPr>
                <w:rFonts w:ascii="Times New Roman" w:hAnsi="Times New Roman"/>
                <w:b/>
                <w:bCs/>
                <w:sz w:val="18"/>
                <w:szCs w:val="18"/>
                <w:lang w:val="en-US"/>
              </w:rPr>
              <w:t xml:space="preserve">Attention/ </w:t>
            </w:r>
          </w:p>
          <w:p w:rsidR="00D677AD" w:rsidRPr="00E47432" w:rsidRDefault="00D677AD" w:rsidP="008B5E7C">
            <w:pPr>
              <w:pStyle w:val="NoSpacing"/>
              <w:suppressLineNumbers/>
              <w:rPr>
                <w:rFonts w:ascii="Times New Roman" w:hAnsi="Times New Roman"/>
                <w:b/>
                <w:sz w:val="18"/>
                <w:szCs w:val="18"/>
                <w:lang w:val="en-US"/>
              </w:rPr>
            </w:pPr>
            <w:r w:rsidRPr="00E47432">
              <w:rPr>
                <w:rFonts w:ascii="Times New Roman" w:hAnsi="Times New Roman"/>
                <w:b/>
                <w:bCs/>
                <w:sz w:val="18"/>
                <w:szCs w:val="18"/>
                <w:lang w:val="en-US"/>
              </w:rPr>
              <w:t>Pre-attention &amp; Working Memory</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rsidR="00D677AD" w:rsidRPr="00E47432" w:rsidRDefault="00D677AD" w:rsidP="008B5E7C">
            <w:pPr>
              <w:pStyle w:val="NoSpacing"/>
              <w:numPr>
                <w:ilvl w:val="0"/>
                <w:numId w:val="2"/>
              </w:numPr>
              <w:suppressLineNumbers/>
              <w:tabs>
                <w:tab w:val="clear" w:pos="720"/>
                <w:tab w:val="num" w:pos="155"/>
              </w:tabs>
              <w:ind w:left="155" w:hanging="180"/>
              <w:rPr>
                <w:rFonts w:ascii="Times New Roman" w:hAnsi="Times New Roman"/>
                <w:sz w:val="18"/>
                <w:szCs w:val="18"/>
                <w:lang w:val="en-US"/>
              </w:rPr>
            </w:pPr>
            <w:r w:rsidRPr="00E47432">
              <w:rPr>
                <w:rFonts w:ascii="Times New Roman" w:hAnsi="Times New Roman"/>
                <w:sz w:val="18"/>
                <w:szCs w:val="18"/>
                <w:lang w:val="en-US"/>
              </w:rPr>
              <w:t xml:space="preserve">Visual Expectation </w:t>
            </w:r>
          </w:p>
          <w:p w:rsidR="00D677AD" w:rsidRPr="00E47432" w:rsidRDefault="00D677AD" w:rsidP="008B5E7C">
            <w:pPr>
              <w:pStyle w:val="NoSpacing"/>
              <w:suppressLineNumbers/>
              <w:ind w:left="155"/>
              <w:rPr>
                <w:rFonts w:ascii="Times New Roman" w:hAnsi="Times New Roman"/>
                <w:sz w:val="18"/>
                <w:szCs w:val="18"/>
                <w:lang w:val="en-US"/>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rsidR="00D677AD" w:rsidRPr="00E47432" w:rsidRDefault="00D677AD" w:rsidP="008B5E7C">
            <w:pPr>
              <w:pStyle w:val="NoSpacing"/>
              <w:numPr>
                <w:ilvl w:val="0"/>
                <w:numId w:val="3"/>
              </w:numPr>
              <w:suppressLineNumbers/>
              <w:tabs>
                <w:tab w:val="clear" w:pos="720"/>
                <w:tab w:val="num" w:pos="198"/>
              </w:tabs>
              <w:ind w:left="198" w:hanging="198"/>
              <w:rPr>
                <w:rFonts w:ascii="Times New Roman" w:hAnsi="Times New Roman"/>
                <w:sz w:val="18"/>
                <w:szCs w:val="18"/>
                <w:lang w:val="en-US"/>
              </w:rPr>
            </w:pPr>
            <w:r w:rsidRPr="00E47432">
              <w:rPr>
                <w:rFonts w:ascii="Times New Roman" w:hAnsi="Times New Roman"/>
                <w:sz w:val="18"/>
                <w:szCs w:val="18"/>
                <w:lang w:val="en-US"/>
              </w:rPr>
              <w:t>Visual Expectation</w:t>
            </w:r>
          </w:p>
          <w:p w:rsidR="00D677AD" w:rsidRPr="00E47432" w:rsidRDefault="00D677AD" w:rsidP="008B5E7C">
            <w:pPr>
              <w:pStyle w:val="NoSpacing"/>
              <w:suppressLineNumbers/>
              <w:ind w:left="198"/>
              <w:rPr>
                <w:rFonts w:ascii="Times New Roman" w:hAnsi="Times New Roman"/>
                <w:sz w:val="18"/>
                <w:szCs w:val="18"/>
                <w:lang w:val="en-US"/>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rsidR="00D677AD" w:rsidRPr="00E47432" w:rsidRDefault="00D677AD" w:rsidP="008B5E7C">
            <w:pPr>
              <w:pStyle w:val="NoSpacing"/>
              <w:suppressLineNumbers/>
              <w:tabs>
                <w:tab w:val="num" w:pos="198"/>
              </w:tabs>
              <w:ind w:left="198" w:hanging="198"/>
              <w:rPr>
                <w:rFonts w:ascii="Times New Roman" w:hAnsi="Times New Roman"/>
                <w:b/>
                <w:sz w:val="18"/>
                <w:szCs w:val="18"/>
                <w:lang w:val="en-US"/>
              </w:rPr>
            </w:pPr>
            <w:r w:rsidRPr="00E47432">
              <w:rPr>
                <w:rFonts w:ascii="Times New Roman" w:hAnsi="Times New Roman"/>
                <w:b/>
                <w:sz w:val="18"/>
                <w:szCs w:val="18"/>
                <w:lang w:val="en-US"/>
              </w:rPr>
              <w:t> </w:t>
            </w:r>
          </w:p>
        </w:tc>
        <w:tc>
          <w:tcPr>
            <w:tcW w:w="1350" w:type="dxa"/>
            <w:tcBorders>
              <w:top w:val="single" w:sz="8" w:space="0" w:color="000000"/>
              <w:left w:val="single" w:sz="8" w:space="0" w:color="000000"/>
              <w:bottom w:val="single" w:sz="8" w:space="0" w:color="000000"/>
              <w:right w:val="single" w:sz="8" w:space="0" w:color="000000"/>
            </w:tcBorders>
          </w:tcPr>
          <w:p w:rsidR="00D677AD" w:rsidRPr="00E47432" w:rsidRDefault="00D677AD" w:rsidP="008B5E7C">
            <w:pPr>
              <w:pStyle w:val="NoSpacing"/>
              <w:suppressLineNumbers/>
              <w:tabs>
                <w:tab w:val="num" w:pos="360"/>
                <w:tab w:val="num" w:pos="450"/>
              </w:tabs>
              <w:ind w:left="180"/>
              <w:rPr>
                <w:rFonts w:ascii="Times New Roman" w:hAnsi="Times New Roman"/>
                <w:b/>
                <w:sz w:val="18"/>
                <w:szCs w:val="18"/>
                <w:lang w:val="en-US"/>
              </w:rPr>
            </w:pPr>
          </w:p>
        </w:tc>
        <w:tc>
          <w:tcPr>
            <w:tcW w:w="1260" w:type="dxa"/>
            <w:tcBorders>
              <w:top w:val="single" w:sz="8" w:space="0" w:color="000000"/>
              <w:left w:val="single" w:sz="8" w:space="0" w:color="000000"/>
              <w:bottom w:val="single" w:sz="8" w:space="0" w:color="000000"/>
              <w:right w:val="single" w:sz="8" w:space="0" w:color="000000"/>
            </w:tcBorders>
          </w:tcPr>
          <w:p w:rsidR="00D677AD" w:rsidRPr="00E47432" w:rsidRDefault="00D677AD" w:rsidP="008B5E7C">
            <w:pPr>
              <w:pStyle w:val="NoSpacing"/>
              <w:suppressLineNumbers/>
              <w:tabs>
                <w:tab w:val="num" w:pos="223"/>
              </w:tabs>
              <w:ind w:left="223" w:hanging="180"/>
              <w:rPr>
                <w:rFonts w:ascii="Times New Roman" w:hAnsi="Times New Roman"/>
                <w:sz w:val="18"/>
                <w:szCs w:val="18"/>
                <w:lang w:val="en-US"/>
              </w:rPr>
            </w:pPr>
          </w:p>
        </w:tc>
        <w:tc>
          <w:tcPr>
            <w:tcW w:w="1260" w:type="dxa"/>
            <w:tcBorders>
              <w:top w:val="single" w:sz="8" w:space="0" w:color="000000"/>
              <w:left w:val="single" w:sz="8" w:space="0" w:color="000000"/>
              <w:bottom w:val="single" w:sz="8" w:space="0" w:color="000000"/>
              <w:right w:val="single" w:sz="8" w:space="0" w:color="000000"/>
            </w:tcBorders>
          </w:tcPr>
          <w:p w:rsidR="00D677AD" w:rsidRPr="00E47432" w:rsidRDefault="00D677AD" w:rsidP="008B5E7C">
            <w:pPr>
              <w:pStyle w:val="NoSpacing"/>
              <w:numPr>
                <w:ilvl w:val="0"/>
                <w:numId w:val="5"/>
              </w:numPr>
              <w:suppressLineNumbers/>
              <w:tabs>
                <w:tab w:val="clear" w:pos="720"/>
                <w:tab w:val="num" w:pos="270"/>
              </w:tabs>
              <w:ind w:left="270" w:hanging="180"/>
              <w:rPr>
                <w:rFonts w:ascii="Times New Roman" w:hAnsi="Times New Roman"/>
                <w:sz w:val="18"/>
                <w:szCs w:val="18"/>
                <w:lang w:val="en-US"/>
              </w:rPr>
            </w:pPr>
            <w:r w:rsidRPr="00E47432">
              <w:rPr>
                <w:rFonts w:ascii="Times New Roman" w:hAnsi="Times New Roman"/>
                <w:sz w:val="18"/>
                <w:szCs w:val="18"/>
                <w:lang w:val="en-US"/>
              </w:rPr>
              <w:t>CANTAB - spatial working memory</w:t>
            </w:r>
          </w:p>
          <w:p w:rsidR="00D677AD" w:rsidRPr="00E47432" w:rsidRDefault="00D677AD" w:rsidP="008B5E7C">
            <w:pPr>
              <w:pStyle w:val="NoSpacing"/>
              <w:suppressLineNumbers/>
              <w:ind w:left="270"/>
              <w:rPr>
                <w:rFonts w:ascii="Times New Roman" w:hAnsi="Times New Roman"/>
                <w:sz w:val="18"/>
                <w:szCs w:val="18"/>
                <w:lang w:val="en-US"/>
              </w:rPr>
            </w:pPr>
          </w:p>
        </w:tc>
      </w:tr>
      <w:tr w:rsidR="00D677AD" w:rsidRPr="00E47432" w:rsidTr="008B5E7C">
        <w:trPr>
          <w:trHeight w:val="973"/>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D677AD" w:rsidRPr="00E47432" w:rsidRDefault="00D677AD" w:rsidP="008B5E7C">
            <w:pPr>
              <w:pStyle w:val="NormalWeb"/>
              <w:suppressLineNumbers/>
              <w:spacing w:before="0" w:beforeAutospacing="0" w:after="0" w:afterAutospacing="0" w:line="276" w:lineRule="auto"/>
              <w:rPr>
                <w:b/>
                <w:sz w:val="18"/>
                <w:szCs w:val="18"/>
              </w:rPr>
            </w:pPr>
            <w:r w:rsidRPr="00E47432">
              <w:rPr>
                <w:rFonts w:eastAsia="Calibri"/>
                <w:b/>
                <w:bCs/>
                <w:color w:val="000000"/>
                <w:kern w:val="24"/>
                <w:sz w:val="18"/>
                <w:szCs w:val="18"/>
              </w:rPr>
              <w:t>Social emotional Development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D677AD" w:rsidRPr="00E47432" w:rsidRDefault="00D677AD" w:rsidP="008B5E7C">
            <w:pPr>
              <w:pStyle w:val="NormalWeb"/>
              <w:suppressLineNumbers/>
              <w:tabs>
                <w:tab w:val="num" w:pos="155"/>
              </w:tabs>
              <w:spacing w:before="0" w:beforeAutospacing="0" w:after="0" w:afterAutospacing="0" w:line="276" w:lineRule="auto"/>
              <w:ind w:left="155" w:hanging="180"/>
              <w:rPr>
                <w:sz w:val="18"/>
                <w:szCs w:val="18"/>
              </w:rPr>
            </w:pPr>
            <w:r w:rsidRPr="00E47432">
              <w:rPr>
                <w:rFonts w:eastAsia="Calibri"/>
                <w:color w:val="000000"/>
                <w:kern w:val="24"/>
                <w:sz w:val="18"/>
                <w:szCs w:val="18"/>
              </w:rPr>
              <w:t> </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rsidR="00D677AD" w:rsidRPr="00E47432" w:rsidRDefault="00D677AD" w:rsidP="008B5E7C">
            <w:pPr>
              <w:pStyle w:val="NormalWeb"/>
              <w:suppressLineNumbers/>
              <w:spacing w:before="0" w:beforeAutospacing="0" w:after="0" w:afterAutospacing="0" w:line="276" w:lineRule="auto"/>
              <w:ind w:left="198"/>
              <w:rPr>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rsidR="00D677AD" w:rsidRPr="00E47432" w:rsidRDefault="00D677AD" w:rsidP="008B5E7C">
            <w:pPr>
              <w:pStyle w:val="NoSpacing"/>
              <w:suppressLineNumbers/>
              <w:tabs>
                <w:tab w:val="num" w:pos="198"/>
              </w:tabs>
              <w:ind w:left="198" w:hanging="198"/>
              <w:rPr>
                <w:rFonts w:ascii="Times New Roman" w:hAnsi="Times New Roman"/>
                <w:b/>
                <w:sz w:val="18"/>
                <w:szCs w:val="18"/>
                <w:lang w:val="en-US"/>
              </w:rPr>
            </w:pPr>
            <w:r w:rsidRPr="00E47432">
              <w:rPr>
                <w:rFonts w:ascii="Times New Roman" w:hAnsi="Times New Roman"/>
                <w:b/>
                <w:sz w:val="18"/>
                <w:szCs w:val="18"/>
                <w:lang w:val="en-US"/>
              </w:rPr>
              <w:t> </w:t>
            </w:r>
          </w:p>
        </w:tc>
        <w:tc>
          <w:tcPr>
            <w:tcW w:w="1350" w:type="dxa"/>
            <w:tcBorders>
              <w:top w:val="single" w:sz="8" w:space="0" w:color="000000"/>
              <w:left w:val="single" w:sz="8" w:space="0" w:color="000000"/>
              <w:bottom w:val="single" w:sz="8" w:space="0" w:color="000000"/>
              <w:right w:val="single" w:sz="8" w:space="0" w:color="000000"/>
            </w:tcBorders>
          </w:tcPr>
          <w:p w:rsidR="00D677AD" w:rsidRPr="00E47432" w:rsidRDefault="00D677AD" w:rsidP="008B5E7C">
            <w:pPr>
              <w:pStyle w:val="NoSpacing"/>
              <w:suppressLineNumbers/>
              <w:tabs>
                <w:tab w:val="num" w:pos="223"/>
              </w:tabs>
              <w:ind w:left="223" w:hanging="180"/>
              <w:rPr>
                <w:rFonts w:ascii="Times New Roman" w:hAnsi="Times New Roman"/>
                <w:b/>
                <w:sz w:val="18"/>
                <w:szCs w:val="18"/>
                <w:lang w:val="en-US"/>
              </w:rPr>
            </w:pPr>
          </w:p>
        </w:tc>
        <w:tc>
          <w:tcPr>
            <w:tcW w:w="1260" w:type="dxa"/>
            <w:tcBorders>
              <w:top w:val="single" w:sz="8" w:space="0" w:color="000000"/>
              <w:left w:val="single" w:sz="8" w:space="0" w:color="000000"/>
              <w:bottom w:val="single" w:sz="8" w:space="0" w:color="000000"/>
              <w:right w:val="single" w:sz="8" w:space="0" w:color="000000"/>
            </w:tcBorders>
          </w:tcPr>
          <w:p w:rsidR="00D677AD" w:rsidRPr="00E47432" w:rsidRDefault="00D677AD" w:rsidP="008B5E7C">
            <w:pPr>
              <w:pStyle w:val="NoSpacing"/>
              <w:suppressLineNumbers/>
              <w:tabs>
                <w:tab w:val="num" w:pos="223"/>
              </w:tabs>
              <w:ind w:left="223" w:hanging="180"/>
              <w:rPr>
                <w:rFonts w:ascii="Times New Roman" w:hAnsi="Times New Roman"/>
                <w:b/>
                <w:sz w:val="18"/>
                <w:szCs w:val="18"/>
                <w:lang w:val="en-US"/>
              </w:rPr>
            </w:pPr>
          </w:p>
        </w:tc>
        <w:tc>
          <w:tcPr>
            <w:tcW w:w="1260" w:type="dxa"/>
            <w:tcBorders>
              <w:top w:val="single" w:sz="8" w:space="0" w:color="000000"/>
              <w:left w:val="single" w:sz="8" w:space="0" w:color="000000"/>
              <w:bottom w:val="single" w:sz="8" w:space="0" w:color="000000"/>
              <w:right w:val="single" w:sz="8" w:space="0" w:color="000000"/>
            </w:tcBorders>
          </w:tcPr>
          <w:p w:rsidR="00D677AD" w:rsidRPr="00E47432" w:rsidRDefault="00D677AD" w:rsidP="008B5E7C">
            <w:pPr>
              <w:pStyle w:val="NoSpacing"/>
              <w:numPr>
                <w:ilvl w:val="0"/>
                <w:numId w:val="6"/>
              </w:numPr>
              <w:suppressLineNumbers/>
              <w:tabs>
                <w:tab w:val="clear" w:pos="720"/>
                <w:tab w:val="num" w:pos="223"/>
                <w:tab w:val="num" w:pos="270"/>
              </w:tabs>
              <w:ind w:left="270" w:hanging="180"/>
              <w:rPr>
                <w:rFonts w:ascii="Times New Roman" w:hAnsi="Times New Roman"/>
                <w:sz w:val="18"/>
                <w:szCs w:val="18"/>
                <w:lang w:val="en-US"/>
              </w:rPr>
            </w:pPr>
            <w:r w:rsidRPr="00E47432">
              <w:rPr>
                <w:rFonts w:ascii="Times New Roman" w:hAnsi="Times New Roman"/>
                <w:sz w:val="18"/>
                <w:szCs w:val="18"/>
                <w:lang w:val="en-US"/>
              </w:rPr>
              <w:t>Novel word learning</w:t>
            </w:r>
          </w:p>
          <w:p w:rsidR="00D677AD" w:rsidRPr="00E47432" w:rsidRDefault="00D677AD" w:rsidP="008B5E7C">
            <w:pPr>
              <w:pStyle w:val="NoSpacing"/>
              <w:suppressLineNumbers/>
              <w:tabs>
                <w:tab w:val="num" w:pos="720"/>
              </w:tabs>
              <w:ind w:left="270"/>
              <w:rPr>
                <w:rFonts w:ascii="Times New Roman" w:hAnsi="Times New Roman"/>
                <w:b/>
                <w:sz w:val="18"/>
                <w:szCs w:val="18"/>
                <w:lang w:val="en-US"/>
              </w:rPr>
            </w:pPr>
          </w:p>
        </w:tc>
      </w:tr>
      <w:tr w:rsidR="00D677AD" w:rsidRPr="00E47432" w:rsidTr="008B5E7C">
        <w:trPr>
          <w:trHeight w:val="955"/>
        </w:trPr>
        <w:tc>
          <w:tcPr>
            <w:tcW w:w="1160" w:type="dxa"/>
            <w:tcBorders>
              <w:top w:val="single" w:sz="8" w:space="0" w:color="000000"/>
              <w:left w:val="single" w:sz="8" w:space="0" w:color="000000"/>
              <w:bottom w:val="single" w:sz="4" w:space="0" w:color="auto"/>
              <w:right w:val="single" w:sz="8" w:space="0" w:color="000000"/>
            </w:tcBorders>
            <w:shd w:val="clear" w:color="auto" w:fill="auto"/>
            <w:tcMar>
              <w:top w:w="15" w:type="dxa"/>
              <w:left w:w="72" w:type="dxa"/>
              <w:bottom w:w="0" w:type="dxa"/>
              <w:right w:w="72" w:type="dxa"/>
            </w:tcMar>
            <w:vAlign w:val="center"/>
          </w:tcPr>
          <w:p w:rsidR="00D677AD" w:rsidRPr="00E47432" w:rsidRDefault="00D677AD" w:rsidP="008B5E7C">
            <w:pPr>
              <w:pStyle w:val="NormalWeb"/>
              <w:suppressLineNumbers/>
              <w:spacing w:before="0" w:beforeAutospacing="0" w:after="0" w:afterAutospacing="0" w:line="276" w:lineRule="auto"/>
              <w:rPr>
                <w:rFonts w:eastAsia="Calibri"/>
                <w:b/>
                <w:bCs/>
                <w:color w:val="000000"/>
                <w:kern w:val="24"/>
                <w:sz w:val="18"/>
                <w:szCs w:val="18"/>
              </w:rPr>
            </w:pPr>
            <w:r w:rsidRPr="00E47432">
              <w:rPr>
                <w:rFonts w:eastAsia="Calibri"/>
                <w:b/>
                <w:bCs/>
                <w:color w:val="000000"/>
                <w:kern w:val="24"/>
                <w:sz w:val="18"/>
                <w:szCs w:val="18"/>
              </w:rPr>
              <w:t>Testing Batteries</w:t>
            </w:r>
          </w:p>
        </w:tc>
        <w:tc>
          <w:tcPr>
            <w:tcW w:w="1620" w:type="dxa"/>
            <w:tcBorders>
              <w:top w:val="single" w:sz="8" w:space="0" w:color="000000"/>
              <w:left w:val="single" w:sz="8" w:space="0" w:color="000000"/>
              <w:bottom w:val="single" w:sz="4" w:space="0" w:color="auto"/>
              <w:right w:val="single" w:sz="8" w:space="0" w:color="000000"/>
            </w:tcBorders>
            <w:shd w:val="clear" w:color="auto" w:fill="auto"/>
            <w:tcMar>
              <w:top w:w="15" w:type="dxa"/>
              <w:left w:w="72" w:type="dxa"/>
              <w:bottom w:w="0" w:type="dxa"/>
              <w:right w:w="72" w:type="dxa"/>
            </w:tcMar>
          </w:tcPr>
          <w:p w:rsidR="00D677AD" w:rsidRPr="00E47432" w:rsidRDefault="00D677AD" w:rsidP="008B5E7C">
            <w:pPr>
              <w:pStyle w:val="NormalWeb"/>
              <w:suppressLineNumbers/>
              <w:spacing w:before="0" w:beforeAutospacing="0" w:after="0" w:afterAutospacing="0" w:line="276" w:lineRule="auto"/>
              <w:rPr>
                <w:rFonts w:eastAsia="Calibri"/>
                <w:color w:val="000000"/>
                <w:kern w:val="24"/>
                <w:sz w:val="18"/>
                <w:szCs w:val="18"/>
              </w:rPr>
            </w:pPr>
          </w:p>
        </w:tc>
        <w:tc>
          <w:tcPr>
            <w:tcW w:w="1710" w:type="dxa"/>
            <w:tcBorders>
              <w:top w:val="single" w:sz="8" w:space="0" w:color="000000"/>
              <w:left w:val="single" w:sz="8" w:space="0" w:color="000000"/>
              <w:bottom w:val="single" w:sz="4" w:space="0" w:color="auto"/>
              <w:right w:val="single" w:sz="8" w:space="0" w:color="000000"/>
            </w:tcBorders>
            <w:shd w:val="clear" w:color="auto" w:fill="auto"/>
            <w:tcMar>
              <w:top w:w="15" w:type="dxa"/>
              <w:left w:w="72" w:type="dxa"/>
              <w:bottom w:w="0" w:type="dxa"/>
              <w:right w:w="72" w:type="dxa"/>
            </w:tcMar>
          </w:tcPr>
          <w:p w:rsidR="00D677AD" w:rsidRPr="00E47432" w:rsidRDefault="00D677AD" w:rsidP="008B5E7C">
            <w:pPr>
              <w:pStyle w:val="NormalWeb"/>
              <w:suppressLineNumbers/>
              <w:spacing w:before="0" w:beforeAutospacing="0" w:after="0" w:afterAutospacing="0" w:line="276" w:lineRule="auto"/>
              <w:ind w:left="367"/>
              <w:rPr>
                <w:rFonts w:eastAsia="Calibri"/>
                <w:color w:val="000000"/>
                <w:kern w:val="24"/>
                <w:sz w:val="18"/>
                <w:szCs w:val="18"/>
              </w:rPr>
            </w:pPr>
          </w:p>
        </w:tc>
        <w:tc>
          <w:tcPr>
            <w:tcW w:w="1530" w:type="dxa"/>
            <w:tcBorders>
              <w:top w:val="single" w:sz="8" w:space="0" w:color="000000"/>
              <w:left w:val="single" w:sz="8" w:space="0" w:color="000000"/>
              <w:bottom w:val="single" w:sz="4" w:space="0" w:color="auto"/>
              <w:right w:val="single" w:sz="8" w:space="0" w:color="000000"/>
            </w:tcBorders>
            <w:shd w:val="clear" w:color="auto" w:fill="auto"/>
            <w:tcMar>
              <w:top w:w="15" w:type="dxa"/>
              <w:left w:w="72" w:type="dxa"/>
              <w:bottom w:w="0" w:type="dxa"/>
              <w:right w:w="72" w:type="dxa"/>
            </w:tcMar>
          </w:tcPr>
          <w:p w:rsidR="00D677AD" w:rsidRPr="00E47432" w:rsidRDefault="00D677AD" w:rsidP="008B5E7C">
            <w:pPr>
              <w:pStyle w:val="NoSpacing"/>
              <w:numPr>
                <w:ilvl w:val="0"/>
                <w:numId w:val="4"/>
              </w:numPr>
              <w:suppressLineNumbers/>
              <w:tabs>
                <w:tab w:val="num" w:pos="198"/>
              </w:tabs>
              <w:ind w:left="198" w:hanging="198"/>
              <w:rPr>
                <w:rFonts w:ascii="Times New Roman" w:hAnsi="Times New Roman"/>
                <w:sz w:val="18"/>
                <w:szCs w:val="18"/>
                <w:lang w:val="en-US"/>
              </w:rPr>
            </w:pPr>
            <w:r w:rsidRPr="00E47432">
              <w:rPr>
                <w:rFonts w:ascii="Times New Roman" w:hAnsi="Times New Roman"/>
                <w:sz w:val="18"/>
                <w:szCs w:val="18"/>
                <w:lang w:val="en-US"/>
              </w:rPr>
              <w:t xml:space="preserve">Bayley Scales of Infant Development III </w:t>
            </w:r>
          </w:p>
          <w:p w:rsidR="00D677AD" w:rsidRPr="00E47432" w:rsidRDefault="00D677AD" w:rsidP="008B5E7C">
            <w:pPr>
              <w:pStyle w:val="NoSpacing"/>
              <w:suppressLineNumbers/>
              <w:ind w:left="198"/>
              <w:rPr>
                <w:rFonts w:ascii="Times New Roman" w:hAnsi="Times New Roman"/>
                <w:b/>
                <w:sz w:val="18"/>
                <w:szCs w:val="18"/>
                <w:lang w:val="en-US"/>
              </w:rPr>
            </w:pPr>
          </w:p>
        </w:tc>
        <w:tc>
          <w:tcPr>
            <w:tcW w:w="1350" w:type="dxa"/>
            <w:tcBorders>
              <w:top w:val="single" w:sz="8" w:space="0" w:color="000000"/>
              <w:left w:val="single" w:sz="8" w:space="0" w:color="000000"/>
              <w:bottom w:val="single" w:sz="4" w:space="0" w:color="auto"/>
              <w:right w:val="single" w:sz="8" w:space="0" w:color="000000"/>
            </w:tcBorders>
          </w:tcPr>
          <w:p w:rsidR="00D677AD" w:rsidRPr="00E47432" w:rsidRDefault="00D677AD" w:rsidP="008B5E7C">
            <w:pPr>
              <w:pStyle w:val="NoSpacing"/>
              <w:suppressLineNumbers/>
              <w:ind w:left="223"/>
              <w:rPr>
                <w:rFonts w:ascii="Times New Roman" w:hAnsi="Times New Roman"/>
                <w:sz w:val="18"/>
                <w:szCs w:val="18"/>
                <w:lang w:val="en-US"/>
              </w:rPr>
            </w:pPr>
          </w:p>
        </w:tc>
        <w:tc>
          <w:tcPr>
            <w:tcW w:w="1260" w:type="dxa"/>
            <w:tcBorders>
              <w:top w:val="single" w:sz="8" w:space="0" w:color="000000"/>
              <w:left w:val="single" w:sz="8" w:space="0" w:color="000000"/>
              <w:bottom w:val="single" w:sz="4" w:space="0" w:color="auto"/>
              <w:right w:val="single" w:sz="8" w:space="0" w:color="000000"/>
            </w:tcBorders>
          </w:tcPr>
          <w:p w:rsidR="00D677AD" w:rsidRPr="00E47432" w:rsidRDefault="00D677AD" w:rsidP="008B5E7C">
            <w:pPr>
              <w:pStyle w:val="NoSpacing"/>
              <w:numPr>
                <w:ilvl w:val="0"/>
                <w:numId w:val="4"/>
              </w:numPr>
              <w:suppressLineNumbers/>
              <w:tabs>
                <w:tab w:val="num" w:pos="223"/>
              </w:tabs>
              <w:ind w:left="223" w:hanging="180"/>
              <w:rPr>
                <w:rFonts w:ascii="Times New Roman" w:hAnsi="Times New Roman"/>
                <w:sz w:val="18"/>
                <w:szCs w:val="18"/>
                <w:lang w:val="en-US"/>
              </w:rPr>
            </w:pPr>
            <w:r w:rsidRPr="00E47432">
              <w:rPr>
                <w:rFonts w:ascii="Times New Roman" w:hAnsi="Times New Roman"/>
                <w:sz w:val="18"/>
                <w:szCs w:val="18"/>
                <w:lang w:val="en-US"/>
              </w:rPr>
              <w:t>School Readiness Test</w:t>
            </w:r>
          </w:p>
          <w:p w:rsidR="00D677AD" w:rsidRPr="00E47432" w:rsidRDefault="00D677AD" w:rsidP="008B5E7C">
            <w:pPr>
              <w:pStyle w:val="NoSpacing"/>
              <w:suppressLineNumbers/>
              <w:ind w:left="223"/>
              <w:rPr>
                <w:rFonts w:ascii="Times New Roman" w:hAnsi="Times New Roman"/>
                <w:sz w:val="18"/>
                <w:szCs w:val="18"/>
                <w:lang w:val="en-US"/>
              </w:rPr>
            </w:pPr>
          </w:p>
        </w:tc>
        <w:tc>
          <w:tcPr>
            <w:tcW w:w="1260" w:type="dxa"/>
            <w:tcBorders>
              <w:top w:val="single" w:sz="8" w:space="0" w:color="000000"/>
              <w:left w:val="single" w:sz="8" w:space="0" w:color="000000"/>
              <w:bottom w:val="single" w:sz="4" w:space="0" w:color="auto"/>
              <w:right w:val="single" w:sz="8" w:space="0" w:color="000000"/>
            </w:tcBorders>
          </w:tcPr>
          <w:p w:rsidR="00D677AD" w:rsidRPr="00E47432" w:rsidRDefault="00D677AD" w:rsidP="008B5E7C">
            <w:pPr>
              <w:pStyle w:val="NoSpacing"/>
              <w:numPr>
                <w:ilvl w:val="0"/>
                <w:numId w:val="4"/>
              </w:numPr>
              <w:suppressLineNumbers/>
              <w:tabs>
                <w:tab w:val="num" w:pos="223"/>
              </w:tabs>
              <w:ind w:left="223" w:hanging="180"/>
              <w:rPr>
                <w:rFonts w:ascii="Times New Roman" w:hAnsi="Times New Roman"/>
                <w:sz w:val="18"/>
                <w:szCs w:val="18"/>
                <w:lang w:val="en-US"/>
              </w:rPr>
            </w:pPr>
            <w:r w:rsidRPr="00E47432">
              <w:rPr>
                <w:rFonts w:ascii="Times New Roman" w:hAnsi="Times New Roman"/>
                <w:sz w:val="18"/>
                <w:szCs w:val="18"/>
                <w:lang w:val="en-US"/>
              </w:rPr>
              <w:t>Kaufman Brief Intelligence test -2</w:t>
            </w:r>
          </w:p>
          <w:p w:rsidR="00D677AD" w:rsidRPr="00E47432" w:rsidRDefault="00D677AD" w:rsidP="008B5E7C">
            <w:pPr>
              <w:pStyle w:val="NoSpacing"/>
              <w:suppressLineNumbers/>
              <w:ind w:left="223"/>
              <w:rPr>
                <w:rFonts w:ascii="Times New Roman" w:hAnsi="Times New Roman"/>
                <w:sz w:val="18"/>
                <w:szCs w:val="18"/>
                <w:lang w:val="en-US"/>
              </w:rPr>
            </w:pPr>
          </w:p>
        </w:tc>
      </w:tr>
    </w:tbl>
    <w:p w:rsidR="00D677AD" w:rsidRDefault="00D677AD" w:rsidP="008B5E7C">
      <w:pPr>
        <w:suppressLineNumbers/>
        <w:rPr>
          <w:lang w:val="en-GB"/>
        </w:rPr>
      </w:pPr>
    </w:p>
    <w:p w:rsidR="00D677AD" w:rsidRDefault="00D677AD" w:rsidP="008B5E7C">
      <w:pPr>
        <w:suppressLineNumbers/>
        <w:rPr>
          <w:lang w:val="en-GB"/>
        </w:rPr>
      </w:pPr>
    </w:p>
    <w:p w:rsidR="00D677AD" w:rsidRDefault="00D677AD" w:rsidP="008B5E7C">
      <w:pPr>
        <w:suppressLineNumbers/>
        <w:rPr>
          <w:lang w:val="en-GB"/>
        </w:rPr>
      </w:pPr>
    </w:p>
    <w:p w:rsidR="00D677AD" w:rsidRDefault="00D677AD" w:rsidP="008B5E7C">
      <w:pPr>
        <w:suppressLineNumbers/>
        <w:rPr>
          <w:lang w:val="en-GB"/>
        </w:rPr>
      </w:pPr>
    </w:p>
    <w:p w:rsidR="00D677AD" w:rsidRDefault="00D677AD" w:rsidP="008B5E7C">
      <w:pPr>
        <w:suppressLineNumbers/>
        <w:rPr>
          <w:lang w:val="en-GB"/>
        </w:rPr>
      </w:pPr>
    </w:p>
    <w:p w:rsidR="00D677AD" w:rsidRDefault="00D677AD" w:rsidP="008B5E7C">
      <w:pPr>
        <w:rPr>
          <w:lang w:val="en-GB"/>
        </w:rPr>
        <w:sectPr w:rsidR="00D677AD" w:rsidSect="008B5E7C">
          <w:type w:val="continuous"/>
          <w:pgSz w:w="12240" w:h="15840" w:code="1"/>
          <w:pgMar w:top="1440" w:right="1440" w:bottom="1440" w:left="1440" w:header="720" w:footer="720" w:gutter="0"/>
          <w:lnNumType w:countBy="1" w:restart="continuous"/>
          <w:cols w:space="720"/>
          <w:docGrid w:linePitch="360"/>
        </w:sectPr>
      </w:pPr>
    </w:p>
    <w:p w:rsidR="00D677AD" w:rsidRPr="00E47432" w:rsidRDefault="00D677AD" w:rsidP="008B5E7C">
      <w:pPr>
        <w:spacing w:after="0" w:line="480" w:lineRule="auto"/>
        <w:rPr>
          <w:rFonts w:ascii="Times New Roman" w:hAnsi="Times New Roman" w:cs="Times New Roman"/>
          <w:lang w:val="en-GB"/>
        </w:rPr>
      </w:pPr>
      <w:r w:rsidRPr="006B57DA">
        <w:rPr>
          <w:rFonts w:ascii="Times New Roman" w:hAnsi="Times New Roman" w:cs="Times New Roman"/>
          <w:b/>
          <w:lang w:val="en-GB"/>
        </w:rPr>
        <w:lastRenderedPageBreak/>
        <w:t>Table 2</w:t>
      </w:r>
      <w:r w:rsidRPr="00E47432">
        <w:rPr>
          <w:rFonts w:ascii="Times New Roman" w:hAnsi="Times New Roman" w:cs="Times New Roman"/>
          <w:lang w:val="en-GB"/>
        </w:rPr>
        <w:t xml:space="preserve"> Maternal and infant characteristics by (a) </w:t>
      </w:r>
      <w:r>
        <w:rPr>
          <w:rFonts w:ascii="Times New Roman" w:hAnsi="Times New Roman" w:cs="Times New Roman"/>
          <w:lang w:val="en-GB"/>
        </w:rPr>
        <w:t>type of nursing</w:t>
      </w:r>
      <w:r w:rsidRPr="00E47432">
        <w:rPr>
          <w:rFonts w:ascii="Times New Roman" w:hAnsi="Times New Roman" w:cs="Times New Roman"/>
          <w:lang w:val="en-GB"/>
        </w:rPr>
        <w:t xml:space="preserve"> and (b) </w:t>
      </w:r>
      <w:r>
        <w:rPr>
          <w:rFonts w:ascii="Times New Roman" w:hAnsi="Times New Roman" w:cs="Times New Roman"/>
          <w:lang w:val="en-GB"/>
        </w:rPr>
        <w:t>milk nutrients</w:t>
      </w:r>
      <w:r w:rsidRPr="00E47432">
        <w:rPr>
          <w:rFonts w:ascii="Times New Roman" w:hAnsi="Times New Roman" w:cs="Times New Roman"/>
          <w:lang w:val="en-GB"/>
        </w:rPr>
        <w:t xml:space="preserve"> at three months postpartum</w:t>
      </w:r>
      <w:r>
        <w:rPr>
          <w:rFonts w:ascii="Times New Roman" w:hAnsi="Times New Roman" w:cs="Times New Roman"/>
          <w:vertAlign w:val="superscript"/>
          <w:lang w:val="en-GB"/>
        </w:rPr>
        <w:t>1</w:t>
      </w:r>
      <w:r w:rsidRPr="00E47432">
        <w:rPr>
          <w:rFonts w:ascii="Times New Roman" w:hAnsi="Times New Roman" w:cs="Times New Roman"/>
          <w:lang w:val="en-GB"/>
        </w:rPr>
        <w:t>.</w:t>
      </w:r>
    </w:p>
    <w:tbl>
      <w:tblPr>
        <w:tblStyle w:val="PlainTable2"/>
        <w:tblW w:w="14053" w:type="dxa"/>
        <w:tblLook w:val="06A0" w:firstRow="1" w:lastRow="0" w:firstColumn="1" w:lastColumn="0" w:noHBand="1" w:noVBand="1"/>
      </w:tblPr>
      <w:tblGrid>
        <w:gridCol w:w="2790"/>
        <w:gridCol w:w="1260"/>
        <w:gridCol w:w="1440"/>
        <w:gridCol w:w="1736"/>
        <w:gridCol w:w="977"/>
        <w:gridCol w:w="13"/>
        <w:gridCol w:w="229"/>
        <w:gridCol w:w="13"/>
        <w:gridCol w:w="1206"/>
        <w:gridCol w:w="1612"/>
        <w:gridCol w:w="1800"/>
        <w:gridCol w:w="977"/>
      </w:tblGrid>
      <w:tr w:rsidR="00D677AD" w:rsidRPr="00E47432" w:rsidTr="008B5E7C">
        <w:trPr>
          <w:cnfStyle w:val="100000000000" w:firstRow="1" w:lastRow="0" w:firstColumn="0" w:lastColumn="0" w:oddVBand="0" w:evenVBand="0" w:oddHBand="0"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auto"/>
              <w:bottom w:val="nil"/>
            </w:tcBorders>
            <w:noWrap/>
            <w:vAlign w:val="center"/>
          </w:tcPr>
          <w:p w:rsidR="00D677AD" w:rsidRPr="00E47432" w:rsidRDefault="00D677AD" w:rsidP="008B5E7C">
            <w:pPr>
              <w:rPr>
                <w:rFonts w:ascii="Times New Roman" w:hAnsi="Times New Roman" w:cs="Times New Roman"/>
                <w:b w:val="0"/>
                <w:sz w:val="20"/>
                <w:szCs w:val="20"/>
              </w:rPr>
            </w:pPr>
          </w:p>
        </w:tc>
        <w:tc>
          <w:tcPr>
            <w:tcW w:w="5426" w:type="dxa"/>
            <w:gridSpan w:val="5"/>
            <w:tcBorders>
              <w:top w:val="single" w:sz="4" w:space="0" w:color="auto"/>
              <w:bottom w:val="single" w:sz="4" w:space="0" w:color="auto"/>
            </w:tcBorders>
            <w:noWrap/>
            <w:vAlign w:val="center"/>
          </w:tcPr>
          <w:p w:rsidR="00D677AD" w:rsidRPr="00E47432" w:rsidRDefault="00D677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E47432">
              <w:rPr>
                <w:rFonts w:ascii="Times New Roman" w:hAnsi="Times New Roman" w:cs="Times New Roman"/>
                <w:sz w:val="20"/>
                <w:szCs w:val="20"/>
              </w:rPr>
              <w:t xml:space="preserve">(a) </w:t>
            </w:r>
            <w:r>
              <w:rPr>
                <w:rFonts w:ascii="Times New Roman" w:hAnsi="Times New Roman" w:cs="Times New Roman"/>
                <w:sz w:val="20"/>
                <w:szCs w:val="20"/>
              </w:rPr>
              <w:t>Nursing</w:t>
            </w:r>
            <w:r w:rsidRPr="00E47432">
              <w:rPr>
                <w:rFonts w:ascii="Times New Roman" w:hAnsi="Times New Roman" w:cs="Times New Roman"/>
                <w:sz w:val="20"/>
                <w:szCs w:val="20"/>
              </w:rPr>
              <w:t xml:space="preserve"> (breast milk only)</w:t>
            </w:r>
          </w:p>
        </w:tc>
        <w:tc>
          <w:tcPr>
            <w:tcW w:w="242" w:type="dxa"/>
            <w:gridSpan w:val="2"/>
            <w:tcBorders>
              <w:top w:val="single" w:sz="4" w:space="0" w:color="auto"/>
              <w:bottom w:val="nil"/>
            </w:tcBorders>
          </w:tcPr>
          <w:p w:rsidR="00D677AD" w:rsidRPr="00E47432" w:rsidRDefault="00D677AD" w:rsidP="008B5E7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tc>
        <w:tc>
          <w:tcPr>
            <w:tcW w:w="5595" w:type="dxa"/>
            <w:gridSpan w:val="4"/>
            <w:tcBorders>
              <w:top w:val="single" w:sz="4" w:space="0" w:color="auto"/>
              <w:bottom w:val="single" w:sz="4" w:space="0" w:color="auto"/>
            </w:tcBorders>
            <w:vAlign w:val="center"/>
          </w:tcPr>
          <w:p w:rsidR="00D677AD" w:rsidRPr="00E47432" w:rsidRDefault="00D677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E47432">
              <w:rPr>
                <w:rFonts w:ascii="Times New Roman" w:hAnsi="Times New Roman" w:cs="Times New Roman"/>
                <w:sz w:val="20"/>
                <w:szCs w:val="20"/>
              </w:rPr>
              <w:t xml:space="preserve">(b) </w:t>
            </w:r>
            <w:r>
              <w:rPr>
                <w:rFonts w:ascii="Times New Roman" w:hAnsi="Times New Roman" w:cs="Times New Roman"/>
                <w:sz w:val="20"/>
                <w:szCs w:val="20"/>
              </w:rPr>
              <w:t>Nutrients</w:t>
            </w:r>
            <w:r w:rsidRPr="00E47432">
              <w:rPr>
                <w:rFonts w:ascii="Times New Roman" w:hAnsi="Times New Roman" w:cs="Times New Roman"/>
                <w:sz w:val="20"/>
                <w:szCs w:val="20"/>
              </w:rPr>
              <w:t xml:space="preserve"> (fed by bottle)</w:t>
            </w:r>
          </w:p>
        </w:tc>
      </w:tr>
      <w:tr w:rsidR="00D677AD" w:rsidRPr="00E47432" w:rsidTr="008B5E7C">
        <w:trPr>
          <w:trHeight w:val="589"/>
        </w:trPr>
        <w:tc>
          <w:tcPr>
            <w:cnfStyle w:val="001000000000" w:firstRow="0" w:lastRow="0" w:firstColumn="1" w:lastColumn="0" w:oddVBand="0" w:evenVBand="0" w:oddHBand="0" w:evenHBand="0" w:firstRowFirstColumn="0" w:firstRowLastColumn="0" w:lastRowFirstColumn="0" w:lastRowLastColumn="0"/>
            <w:tcW w:w="2790" w:type="dxa"/>
            <w:tcBorders>
              <w:top w:val="nil"/>
              <w:bottom w:val="single" w:sz="4" w:space="0" w:color="auto"/>
            </w:tcBorders>
            <w:noWrap/>
            <w:vAlign w:val="center"/>
          </w:tcPr>
          <w:p w:rsidR="00D677AD" w:rsidRPr="00E47432" w:rsidRDefault="00D677AD" w:rsidP="008B5E7C">
            <w:pPr>
              <w:rPr>
                <w:rFonts w:ascii="Times New Roman" w:hAnsi="Times New Roman" w:cs="Times New Roman"/>
                <w:b w:val="0"/>
                <w:sz w:val="20"/>
                <w:szCs w:val="20"/>
              </w:rPr>
            </w:pPr>
            <w:r w:rsidRPr="00E47432">
              <w:rPr>
                <w:rFonts w:ascii="Times New Roman" w:hAnsi="Times New Roman" w:cs="Times New Roman"/>
                <w:b w:val="0"/>
                <w:sz w:val="20"/>
                <w:szCs w:val="20"/>
              </w:rPr>
              <w:t>Characteristics</w:t>
            </w:r>
          </w:p>
        </w:tc>
        <w:tc>
          <w:tcPr>
            <w:tcW w:w="1260" w:type="dxa"/>
            <w:tcBorders>
              <w:top w:val="single" w:sz="4" w:space="0" w:color="auto"/>
              <w:bottom w:val="single" w:sz="4" w:space="0" w:color="auto"/>
            </w:tcBorders>
            <w:noWrap/>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All Participants</w:t>
            </w:r>
          </w:p>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w:t>
            </w:r>
            <w:r w:rsidRPr="00E47432">
              <w:rPr>
                <w:rFonts w:ascii="Times New Roman" w:hAnsi="Times New Roman" w:cs="Times New Roman"/>
                <w:i/>
                <w:sz w:val="20"/>
                <w:szCs w:val="20"/>
              </w:rPr>
              <w:t>n</w:t>
            </w:r>
            <w:r w:rsidRPr="00E47432">
              <w:rPr>
                <w:rFonts w:ascii="Times New Roman" w:hAnsi="Times New Roman" w:cs="Times New Roman"/>
                <w:sz w:val="20"/>
                <w:szCs w:val="20"/>
              </w:rPr>
              <w:t xml:space="preserve"> = 122)</w:t>
            </w:r>
          </w:p>
        </w:tc>
        <w:tc>
          <w:tcPr>
            <w:tcW w:w="1440" w:type="dxa"/>
            <w:tcBorders>
              <w:top w:val="single" w:sz="4" w:space="0" w:color="auto"/>
              <w:bottom w:val="single" w:sz="4" w:space="0" w:color="auto"/>
            </w:tcBorders>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 xml:space="preserve">At breast </w:t>
            </w:r>
          </w:p>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w:t>
            </w:r>
            <w:r w:rsidRPr="00E47432">
              <w:rPr>
                <w:rFonts w:ascii="Times New Roman" w:hAnsi="Times New Roman" w:cs="Times New Roman"/>
                <w:i/>
                <w:sz w:val="20"/>
                <w:szCs w:val="20"/>
              </w:rPr>
              <w:t>n</w:t>
            </w:r>
            <w:r w:rsidRPr="00E47432">
              <w:rPr>
                <w:rFonts w:ascii="Times New Roman" w:hAnsi="Times New Roman" w:cs="Times New Roman"/>
                <w:sz w:val="20"/>
                <w:szCs w:val="20"/>
              </w:rPr>
              <w:t xml:space="preserve"> = 59, 48.4%)</w:t>
            </w:r>
          </w:p>
        </w:tc>
        <w:tc>
          <w:tcPr>
            <w:tcW w:w="1736" w:type="dxa"/>
            <w:tcBorders>
              <w:top w:val="single" w:sz="4" w:space="0" w:color="auto"/>
              <w:bottom w:val="single" w:sz="4" w:space="0" w:color="auto"/>
            </w:tcBorders>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Breast + bottle or bottle only</w:t>
            </w:r>
          </w:p>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w:t>
            </w:r>
            <w:r w:rsidRPr="00E47432">
              <w:rPr>
                <w:rFonts w:ascii="Times New Roman" w:hAnsi="Times New Roman" w:cs="Times New Roman"/>
                <w:i/>
                <w:sz w:val="20"/>
                <w:szCs w:val="20"/>
              </w:rPr>
              <w:t>n</w:t>
            </w:r>
            <w:r w:rsidRPr="00E47432">
              <w:rPr>
                <w:rFonts w:ascii="Times New Roman" w:hAnsi="Times New Roman" w:cs="Times New Roman"/>
                <w:sz w:val="20"/>
                <w:szCs w:val="20"/>
              </w:rPr>
              <w:t xml:space="preserve"> = 63, 51.6%)</w:t>
            </w:r>
          </w:p>
        </w:tc>
        <w:tc>
          <w:tcPr>
            <w:tcW w:w="977" w:type="dxa"/>
            <w:tcBorders>
              <w:top w:val="single" w:sz="4" w:space="0" w:color="auto"/>
              <w:bottom w:val="single" w:sz="4" w:space="0" w:color="auto"/>
            </w:tcBorders>
            <w:noWrap/>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p>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E47432">
              <w:rPr>
                <w:rFonts w:ascii="Times New Roman" w:hAnsi="Times New Roman" w:cs="Times New Roman"/>
                <w:i/>
                <w:sz w:val="20"/>
                <w:szCs w:val="20"/>
              </w:rPr>
              <w:t>p</w:t>
            </w:r>
          </w:p>
        </w:tc>
        <w:tc>
          <w:tcPr>
            <w:tcW w:w="242" w:type="dxa"/>
            <w:gridSpan w:val="2"/>
            <w:tcBorders>
              <w:top w:val="nil"/>
              <w:bottom w:val="single" w:sz="4" w:space="0" w:color="auto"/>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19" w:type="dxa"/>
            <w:gridSpan w:val="2"/>
            <w:tcBorders>
              <w:top w:val="single" w:sz="4" w:space="0" w:color="auto"/>
              <w:bottom w:val="single" w:sz="4" w:space="0" w:color="auto"/>
            </w:tcBorders>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All Participants</w:t>
            </w:r>
          </w:p>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rPr>
            </w:pPr>
            <w:r w:rsidRPr="00E47432">
              <w:rPr>
                <w:rFonts w:ascii="Times New Roman" w:hAnsi="Times New Roman" w:cs="Times New Roman"/>
                <w:sz w:val="20"/>
                <w:szCs w:val="20"/>
              </w:rPr>
              <w:t>(</w:t>
            </w:r>
            <w:r w:rsidRPr="00E47432">
              <w:rPr>
                <w:rFonts w:ascii="Times New Roman" w:hAnsi="Times New Roman" w:cs="Times New Roman"/>
                <w:i/>
                <w:sz w:val="20"/>
                <w:szCs w:val="20"/>
              </w:rPr>
              <w:t>n</w:t>
            </w:r>
            <w:r w:rsidRPr="00E47432">
              <w:rPr>
                <w:rFonts w:ascii="Times New Roman" w:hAnsi="Times New Roman" w:cs="Times New Roman"/>
                <w:sz w:val="20"/>
                <w:szCs w:val="20"/>
              </w:rPr>
              <w:t xml:space="preserve"> = 369)</w:t>
            </w:r>
          </w:p>
        </w:tc>
        <w:tc>
          <w:tcPr>
            <w:tcW w:w="1612" w:type="dxa"/>
            <w:tcBorders>
              <w:top w:val="single" w:sz="4" w:space="0" w:color="auto"/>
              <w:bottom w:val="single" w:sz="4" w:space="0" w:color="auto"/>
            </w:tcBorders>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 xml:space="preserve">Formula only </w:t>
            </w:r>
          </w:p>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rPr>
            </w:pPr>
            <w:r w:rsidRPr="00E47432">
              <w:rPr>
                <w:rFonts w:ascii="Times New Roman" w:hAnsi="Times New Roman" w:cs="Times New Roman"/>
                <w:sz w:val="20"/>
                <w:szCs w:val="20"/>
              </w:rPr>
              <w:t>(</w:t>
            </w:r>
            <w:r w:rsidRPr="00E47432">
              <w:rPr>
                <w:rFonts w:ascii="Times New Roman" w:hAnsi="Times New Roman" w:cs="Times New Roman"/>
                <w:i/>
                <w:sz w:val="20"/>
                <w:szCs w:val="20"/>
              </w:rPr>
              <w:t>n</w:t>
            </w:r>
            <w:r w:rsidRPr="00E47432">
              <w:rPr>
                <w:rFonts w:ascii="Times New Roman" w:hAnsi="Times New Roman" w:cs="Times New Roman"/>
                <w:sz w:val="20"/>
                <w:szCs w:val="20"/>
              </w:rPr>
              <w:t xml:space="preserve"> = 296, 80.2%)</w:t>
            </w:r>
          </w:p>
        </w:tc>
        <w:tc>
          <w:tcPr>
            <w:tcW w:w="1800" w:type="dxa"/>
            <w:tcBorders>
              <w:top w:val="single" w:sz="4" w:space="0" w:color="auto"/>
              <w:bottom w:val="single" w:sz="4" w:space="0" w:color="auto"/>
            </w:tcBorders>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 xml:space="preserve">Breast milk + Formula or breast milk only </w:t>
            </w:r>
          </w:p>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rPr>
            </w:pPr>
            <w:r w:rsidRPr="00E47432">
              <w:rPr>
                <w:rFonts w:ascii="Times New Roman" w:hAnsi="Times New Roman" w:cs="Times New Roman"/>
                <w:sz w:val="20"/>
                <w:szCs w:val="20"/>
              </w:rPr>
              <w:t>(</w:t>
            </w:r>
            <w:r w:rsidRPr="00E47432">
              <w:rPr>
                <w:rFonts w:ascii="Times New Roman" w:hAnsi="Times New Roman" w:cs="Times New Roman"/>
                <w:i/>
                <w:sz w:val="20"/>
                <w:szCs w:val="20"/>
              </w:rPr>
              <w:t>n</w:t>
            </w:r>
            <w:r w:rsidRPr="00E47432">
              <w:rPr>
                <w:rFonts w:ascii="Times New Roman" w:hAnsi="Times New Roman" w:cs="Times New Roman"/>
                <w:sz w:val="20"/>
                <w:szCs w:val="20"/>
              </w:rPr>
              <w:t xml:space="preserve"> = 73, 19.8%)</w:t>
            </w:r>
          </w:p>
        </w:tc>
        <w:tc>
          <w:tcPr>
            <w:tcW w:w="977" w:type="dxa"/>
            <w:tcBorders>
              <w:top w:val="single" w:sz="4" w:space="0" w:color="auto"/>
              <w:bottom w:val="single" w:sz="4" w:space="0" w:color="auto"/>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p>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rPr>
            </w:pPr>
            <w:r w:rsidRPr="00E47432">
              <w:rPr>
                <w:rFonts w:ascii="Times New Roman" w:hAnsi="Times New Roman" w:cs="Times New Roman"/>
                <w:i/>
                <w:sz w:val="20"/>
                <w:szCs w:val="20"/>
              </w:rPr>
              <w:t>p</w:t>
            </w:r>
          </w:p>
        </w:tc>
      </w:tr>
      <w:tr w:rsidR="00D677AD" w:rsidRPr="00E47432" w:rsidTr="008B5E7C">
        <w:trPr>
          <w:trHeight w:val="294"/>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auto"/>
            </w:tcBorders>
            <w:noWrap/>
            <w:vAlign w:val="center"/>
            <w:hideMark/>
          </w:tcPr>
          <w:p w:rsidR="00D677AD" w:rsidRPr="00E47432" w:rsidRDefault="00D677AD" w:rsidP="008B5E7C">
            <w:pPr>
              <w:rPr>
                <w:rFonts w:ascii="Times New Roman" w:hAnsi="Times New Roman" w:cs="Times New Roman"/>
                <w:b w:val="0"/>
                <w:bCs w:val="0"/>
                <w:sz w:val="20"/>
                <w:szCs w:val="20"/>
              </w:rPr>
            </w:pPr>
            <w:r w:rsidRPr="00E47432">
              <w:rPr>
                <w:rFonts w:ascii="Times New Roman" w:hAnsi="Times New Roman" w:cs="Times New Roman"/>
                <w:b w:val="0"/>
                <w:sz w:val="20"/>
                <w:szCs w:val="20"/>
              </w:rPr>
              <w:t xml:space="preserve">Ethnicity </w:t>
            </w:r>
          </w:p>
        </w:tc>
        <w:tc>
          <w:tcPr>
            <w:tcW w:w="1260" w:type="dxa"/>
            <w:tcBorders>
              <w:top w:val="single" w:sz="4" w:space="0" w:color="auto"/>
            </w:tcBorders>
            <w:noWrap/>
            <w:vAlign w:val="center"/>
            <w:hideMark/>
          </w:tcPr>
          <w:p w:rsidR="00D677AD" w:rsidRPr="00E47432" w:rsidRDefault="00D677AD" w:rsidP="008B5E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1440" w:type="dxa"/>
            <w:tcBorders>
              <w:top w:val="single" w:sz="4" w:space="0" w:color="auto"/>
            </w:tcBorders>
            <w:noWrap/>
            <w:vAlign w:val="center"/>
            <w:hideMark/>
          </w:tcPr>
          <w:p w:rsidR="00D677AD" w:rsidRPr="00E47432" w:rsidRDefault="00D677AD" w:rsidP="008B5E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736" w:type="dxa"/>
            <w:tcBorders>
              <w:top w:val="single" w:sz="4" w:space="0" w:color="auto"/>
            </w:tcBorders>
            <w:vAlign w:val="center"/>
          </w:tcPr>
          <w:p w:rsidR="00D677AD" w:rsidRPr="00E47432" w:rsidRDefault="00D677AD" w:rsidP="008B5E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77" w:type="dxa"/>
            <w:tcBorders>
              <w:top w:val="single" w:sz="4" w:space="0" w:color="auto"/>
            </w:tcBorders>
            <w:noWrap/>
            <w:vAlign w:val="center"/>
            <w:hideMark/>
          </w:tcPr>
          <w:p w:rsidR="00D677AD" w:rsidRPr="00E47432" w:rsidRDefault="00D677AD" w:rsidP="008B5E7C">
            <w:pPr>
              <w:ind w:left="-1" w:hanging="1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0.057</w:t>
            </w:r>
          </w:p>
        </w:tc>
        <w:tc>
          <w:tcPr>
            <w:tcW w:w="242" w:type="dxa"/>
            <w:gridSpan w:val="2"/>
            <w:tcBorders>
              <w:top w:val="single" w:sz="4" w:space="0" w:color="auto"/>
            </w:tcBorders>
            <w:vAlign w:val="center"/>
          </w:tcPr>
          <w:p w:rsidR="00D677AD" w:rsidRPr="00E47432" w:rsidRDefault="00D677AD" w:rsidP="008B5E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19" w:type="dxa"/>
            <w:gridSpan w:val="2"/>
            <w:tcBorders>
              <w:top w:val="single" w:sz="4" w:space="0" w:color="auto"/>
            </w:tcBorders>
            <w:vAlign w:val="center"/>
          </w:tcPr>
          <w:p w:rsidR="00D677AD" w:rsidRPr="00E47432" w:rsidRDefault="00D677AD" w:rsidP="008B5E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612" w:type="dxa"/>
            <w:tcBorders>
              <w:top w:val="single" w:sz="4" w:space="0" w:color="auto"/>
            </w:tcBorders>
            <w:vAlign w:val="center"/>
          </w:tcPr>
          <w:p w:rsidR="00D677AD" w:rsidRPr="00E47432" w:rsidRDefault="00D677AD" w:rsidP="008B5E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800" w:type="dxa"/>
            <w:tcBorders>
              <w:top w:val="single" w:sz="4" w:space="0" w:color="auto"/>
            </w:tcBorders>
            <w:vAlign w:val="center"/>
          </w:tcPr>
          <w:p w:rsidR="00D677AD" w:rsidRPr="00E47432" w:rsidRDefault="00D677AD" w:rsidP="008B5E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77" w:type="dxa"/>
            <w:tcBorders>
              <w:top w:val="single" w:sz="4" w:space="0" w:color="auto"/>
            </w:tcBorders>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&lt;0.001</w:t>
            </w:r>
          </w:p>
        </w:tc>
      </w:tr>
      <w:tr w:rsidR="00D677AD" w:rsidRPr="00E47432" w:rsidTr="008B5E7C">
        <w:trPr>
          <w:trHeight w:val="294"/>
        </w:trPr>
        <w:tc>
          <w:tcPr>
            <w:cnfStyle w:val="001000000000" w:firstRow="0" w:lastRow="0" w:firstColumn="1" w:lastColumn="0" w:oddVBand="0" w:evenVBand="0" w:oddHBand="0" w:evenHBand="0" w:firstRowFirstColumn="0" w:firstRowLastColumn="0" w:lastRowFirstColumn="0" w:lastRowLastColumn="0"/>
            <w:tcW w:w="2790" w:type="dxa"/>
            <w:noWrap/>
            <w:vAlign w:val="center"/>
            <w:hideMark/>
          </w:tcPr>
          <w:p w:rsidR="00D677AD" w:rsidRPr="00E47432" w:rsidRDefault="00D677AD" w:rsidP="008B5E7C">
            <w:pPr>
              <w:ind w:firstLine="432"/>
              <w:rPr>
                <w:rFonts w:ascii="Times New Roman" w:hAnsi="Times New Roman" w:cs="Times New Roman"/>
                <w:b w:val="0"/>
                <w:sz w:val="20"/>
                <w:szCs w:val="20"/>
              </w:rPr>
            </w:pPr>
            <w:r w:rsidRPr="00E47432">
              <w:rPr>
                <w:rFonts w:ascii="Times New Roman" w:hAnsi="Times New Roman" w:cs="Times New Roman"/>
                <w:b w:val="0"/>
                <w:sz w:val="20"/>
                <w:szCs w:val="20"/>
              </w:rPr>
              <w:t>Chinese</w:t>
            </w:r>
          </w:p>
        </w:tc>
        <w:tc>
          <w:tcPr>
            <w:tcW w:w="1260" w:type="dxa"/>
            <w:noWrap/>
            <w:vAlign w:val="center"/>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85</w:t>
            </w:r>
          </w:p>
        </w:tc>
        <w:tc>
          <w:tcPr>
            <w:tcW w:w="1440" w:type="dxa"/>
            <w:noWrap/>
            <w:vAlign w:val="center"/>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36 (42.4)</w:t>
            </w:r>
          </w:p>
        </w:tc>
        <w:tc>
          <w:tcPr>
            <w:tcW w:w="1736"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49 (57.6)</w:t>
            </w:r>
          </w:p>
        </w:tc>
        <w:tc>
          <w:tcPr>
            <w:tcW w:w="977" w:type="dxa"/>
            <w:noWrap/>
            <w:vAlign w:val="center"/>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42" w:type="dxa"/>
            <w:gridSpan w:val="2"/>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19" w:type="dxa"/>
            <w:gridSpan w:val="2"/>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205</w:t>
            </w:r>
          </w:p>
        </w:tc>
        <w:tc>
          <w:tcPr>
            <w:tcW w:w="1612"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140 (68.3)</w:t>
            </w:r>
          </w:p>
        </w:tc>
        <w:tc>
          <w:tcPr>
            <w:tcW w:w="1800"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65 (31.7)</w:t>
            </w:r>
          </w:p>
        </w:tc>
        <w:tc>
          <w:tcPr>
            <w:tcW w:w="977"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D677AD" w:rsidRPr="00E47432" w:rsidTr="008B5E7C">
        <w:trPr>
          <w:trHeight w:val="294"/>
        </w:trPr>
        <w:tc>
          <w:tcPr>
            <w:cnfStyle w:val="001000000000" w:firstRow="0" w:lastRow="0" w:firstColumn="1" w:lastColumn="0" w:oddVBand="0" w:evenVBand="0" w:oddHBand="0" w:evenHBand="0" w:firstRowFirstColumn="0" w:firstRowLastColumn="0" w:lastRowFirstColumn="0" w:lastRowLastColumn="0"/>
            <w:tcW w:w="2790" w:type="dxa"/>
            <w:noWrap/>
            <w:vAlign w:val="center"/>
            <w:hideMark/>
          </w:tcPr>
          <w:p w:rsidR="00D677AD" w:rsidRPr="00E47432" w:rsidRDefault="00D677AD" w:rsidP="008B5E7C">
            <w:pPr>
              <w:ind w:firstLine="432"/>
              <w:rPr>
                <w:rFonts w:ascii="Times New Roman" w:hAnsi="Times New Roman" w:cs="Times New Roman"/>
                <w:b w:val="0"/>
                <w:sz w:val="20"/>
                <w:szCs w:val="20"/>
              </w:rPr>
            </w:pPr>
            <w:r w:rsidRPr="00E47432">
              <w:rPr>
                <w:rFonts w:ascii="Times New Roman" w:hAnsi="Times New Roman" w:cs="Times New Roman"/>
                <w:b w:val="0"/>
                <w:sz w:val="20"/>
                <w:szCs w:val="20"/>
              </w:rPr>
              <w:t>Malay</w:t>
            </w:r>
          </w:p>
        </w:tc>
        <w:tc>
          <w:tcPr>
            <w:tcW w:w="1260" w:type="dxa"/>
            <w:noWrap/>
            <w:vAlign w:val="center"/>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16</w:t>
            </w:r>
          </w:p>
        </w:tc>
        <w:tc>
          <w:tcPr>
            <w:tcW w:w="1440" w:type="dxa"/>
            <w:noWrap/>
            <w:vAlign w:val="center"/>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8 (50.0)</w:t>
            </w:r>
          </w:p>
        </w:tc>
        <w:tc>
          <w:tcPr>
            <w:tcW w:w="1736"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8 (50.0)</w:t>
            </w:r>
          </w:p>
        </w:tc>
        <w:tc>
          <w:tcPr>
            <w:tcW w:w="977" w:type="dxa"/>
            <w:noWrap/>
            <w:vAlign w:val="center"/>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42" w:type="dxa"/>
            <w:gridSpan w:val="2"/>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19" w:type="dxa"/>
            <w:gridSpan w:val="2"/>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108</w:t>
            </w:r>
          </w:p>
        </w:tc>
        <w:tc>
          <w:tcPr>
            <w:tcW w:w="1612"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106 (98.1)</w:t>
            </w:r>
          </w:p>
        </w:tc>
        <w:tc>
          <w:tcPr>
            <w:tcW w:w="1800"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2 (1.9)</w:t>
            </w:r>
          </w:p>
        </w:tc>
        <w:tc>
          <w:tcPr>
            <w:tcW w:w="977"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D677AD" w:rsidRPr="00E47432" w:rsidTr="008B5E7C">
        <w:trPr>
          <w:trHeight w:val="294"/>
        </w:trPr>
        <w:tc>
          <w:tcPr>
            <w:cnfStyle w:val="001000000000" w:firstRow="0" w:lastRow="0" w:firstColumn="1" w:lastColumn="0" w:oddVBand="0" w:evenVBand="0" w:oddHBand="0" w:evenHBand="0" w:firstRowFirstColumn="0" w:firstRowLastColumn="0" w:lastRowFirstColumn="0" w:lastRowLastColumn="0"/>
            <w:tcW w:w="2790" w:type="dxa"/>
            <w:noWrap/>
            <w:vAlign w:val="center"/>
            <w:hideMark/>
          </w:tcPr>
          <w:p w:rsidR="00D677AD" w:rsidRPr="00E47432" w:rsidRDefault="00D677AD" w:rsidP="008B5E7C">
            <w:pPr>
              <w:ind w:firstLine="432"/>
              <w:rPr>
                <w:rFonts w:ascii="Times New Roman" w:hAnsi="Times New Roman" w:cs="Times New Roman"/>
                <w:b w:val="0"/>
                <w:sz w:val="20"/>
                <w:szCs w:val="20"/>
              </w:rPr>
            </w:pPr>
            <w:r w:rsidRPr="00E47432">
              <w:rPr>
                <w:rFonts w:ascii="Times New Roman" w:hAnsi="Times New Roman" w:cs="Times New Roman"/>
                <w:b w:val="0"/>
                <w:sz w:val="20"/>
                <w:szCs w:val="20"/>
              </w:rPr>
              <w:t>Indian</w:t>
            </w:r>
          </w:p>
        </w:tc>
        <w:tc>
          <w:tcPr>
            <w:tcW w:w="1260" w:type="dxa"/>
            <w:noWrap/>
            <w:vAlign w:val="center"/>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21</w:t>
            </w:r>
          </w:p>
        </w:tc>
        <w:tc>
          <w:tcPr>
            <w:tcW w:w="1440" w:type="dxa"/>
            <w:noWrap/>
            <w:vAlign w:val="center"/>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15 (71.4)</w:t>
            </w:r>
          </w:p>
        </w:tc>
        <w:tc>
          <w:tcPr>
            <w:tcW w:w="1736"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6 (28.6)</w:t>
            </w:r>
          </w:p>
        </w:tc>
        <w:tc>
          <w:tcPr>
            <w:tcW w:w="977" w:type="dxa"/>
            <w:noWrap/>
            <w:vAlign w:val="center"/>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42" w:type="dxa"/>
            <w:gridSpan w:val="2"/>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19" w:type="dxa"/>
            <w:gridSpan w:val="2"/>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56</w:t>
            </w:r>
          </w:p>
        </w:tc>
        <w:tc>
          <w:tcPr>
            <w:tcW w:w="1612"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50 (89.3)</w:t>
            </w:r>
          </w:p>
        </w:tc>
        <w:tc>
          <w:tcPr>
            <w:tcW w:w="1800"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6 (10.7)</w:t>
            </w:r>
          </w:p>
        </w:tc>
        <w:tc>
          <w:tcPr>
            <w:tcW w:w="977"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D677AD" w:rsidRPr="00E47432" w:rsidTr="008B5E7C">
        <w:trPr>
          <w:trHeight w:val="294"/>
        </w:trPr>
        <w:tc>
          <w:tcPr>
            <w:cnfStyle w:val="001000000000" w:firstRow="0" w:lastRow="0" w:firstColumn="1" w:lastColumn="0" w:oddVBand="0" w:evenVBand="0" w:oddHBand="0" w:evenHBand="0" w:firstRowFirstColumn="0" w:firstRowLastColumn="0" w:lastRowFirstColumn="0" w:lastRowLastColumn="0"/>
            <w:tcW w:w="2790" w:type="dxa"/>
            <w:noWrap/>
            <w:vAlign w:val="center"/>
            <w:hideMark/>
          </w:tcPr>
          <w:p w:rsidR="00D677AD" w:rsidRPr="00E47432" w:rsidRDefault="00D677AD" w:rsidP="008B5E7C">
            <w:pPr>
              <w:rPr>
                <w:rFonts w:ascii="Times New Roman" w:hAnsi="Times New Roman" w:cs="Times New Roman"/>
                <w:b w:val="0"/>
                <w:bCs w:val="0"/>
                <w:sz w:val="20"/>
                <w:szCs w:val="20"/>
              </w:rPr>
            </w:pPr>
            <w:r w:rsidRPr="00E47432">
              <w:rPr>
                <w:rFonts w:ascii="Times New Roman" w:hAnsi="Times New Roman" w:cs="Times New Roman"/>
                <w:b w:val="0"/>
                <w:sz w:val="20"/>
                <w:szCs w:val="20"/>
              </w:rPr>
              <w:t>Maternal age (y), Mean ± SD</w:t>
            </w:r>
          </w:p>
        </w:tc>
        <w:tc>
          <w:tcPr>
            <w:tcW w:w="1260" w:type="dxa"/>
            <w:noWrap/>
            <w:vAlign w:val="center"/>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30.9 ± 4.4</w:t>
            </w:r>
          </w:p>
        </w:tc>
        <w:tc>
          <w:tcPr>
            <w:tcW w:w="1440" w:type="dxa"/>
            <w:noWrap/>
            <w:vAlign w:val="center"/>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31.0 ± 4.6</w:t>
            </w:r>
          </w:p>
        </w:tc>
        <w:tc>
          <w:tcPr>
            <w:tcW w:w="1736"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30.8 ± 4.2</w:t>
            </w:r>
          </w:p>
        </w:tc>
        <w:tc>
          <w:tcPr>
            <w:tcW w:w="977" w:type="dxa"/>
            <w:noWrap/>
            <w:vAlign w:val="center"/>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0.814</w:t>
            </w:r>
          </w:p>
        </w:tc>
        <w:tc>
          <w:tcPr>
            <w:tcW w:w="242" w:type="dxa"/>
            <w:gridSpan w:val="2"/>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19" w:type="dxa"/>
            <w:gridSpan w:val="2"/>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29.4 ± 5.3</w:t>
            </w:r>
          </w:p>
        </w:tc>
        <w:tc>
          <w:tcPr>
            <w:tcW w:w="1612"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28.9 ± 5.4</w:t>
            </w:r>
          </w:p>
        </w:tc>
        <w:tc>
          <w:tcPr>
            <w:tcW w:w="1800"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31.6 ± 4.4</w:t>
            </w:r>
          </w:p>
        </w:tc>
        <w:tc>
          <w:tcPr>
            <w:tcW w:w="977"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&lt;0.001</w:t>
            </w:r>
          </w:p>
        </w:tc>
      </w:tr>
      <w:tr w:rsidR="00D677AD" w:rsidRPr="00E47432" w:rsidTr="008B5E7C">
        <w:trPr>
          <w:trHeight w:val="294"/>
        </w:trPr>
        <w:tc>
          <w:tcPr>
            <w:cnfStyle w:val="001000000000" w:firstRow="0" w:lastRow="0" w:firstColumn="1" w:lastColumn="0" w:oddVBand="0" w:evenVBand="0" w:oddHBand="0" w:evenHBand="0" w:firstRowFirstColumn="0" w:firstRowLastColumn="0" w:lastRowFirstColumn="0" w:lastRowLastColumn="0"/>
            <w:tcW w:w="2790" w:type="dxa"/>
            <w:noWrap/>
            <w:vAlign w:val="center"/>
            <w:hideMark/>
          </w:tcPr>
          <w:p w:rsidR="00D677AD" w:rsidRPr="00E47432" w:rsidRDefault="00D677AD" w:rsidP="008B5E7C">
            <w:pPr>
              <w:rPr>
                <w:rFonts w:ascii="Times New Roman" w:hAnsi="Times New Roman" w:cs="Times New Roman"/>
                <w:b w:val="0"/>
                <w:bCs w:val="0"/>
                <w:sz w:val="20"/>
                <w:szCs w:val="20"/>
              </w:rPr>
            </w:pPr>
            <w:r w:rsidRPr="00E47432">
              <w:rPr>
                <w:rFonts w:ascii="Times New Roman" w:hAnsi="Times New Roman" w:cs="Times New Roman"/>
                <w:b w:val="0"/>
                <w:sz w:val="20"/>
                <w:szCs w:val="20"/>
              </w:rPr>
              <w:t>Maternal Education</w:t>
            </w:r>
            <w:r>
              <w:rPr>
                <w:rFonts w:ascii="Times New Roman" w:hAnsi="Times New Roman" w:cs="Times New Roman"/>
                <w:b w:val="0"/>
                <w:sz w:val="20"/>
                <w:szCs w:val="20"/>
                <w:vertAlign w:val="superscript"/>
              </w:rPr>
              <w:t>2</w:t>
            </w:r>
            <w:r w:rsidRPr="00E47432">
              <w:rPr>
                <w:rFonts w:ascii="Times New Roman" w:hAnsi="Times New Roman" w:cs="Times New Roman"/>
                <w:b w:val="0"/>
                <w:sz w:val="20"/>
                <w:szCs w:val="20"/>
              </w:rPr>
              <w:t xml:space="preserve"> </w:t>
            </w:r>
          </w:p>
        </w:tc>
        <w:tc>
          <w:tcPr>
            <w:tcW w:w="1260" w:type="dxa"/>
            <w:noWrap/>
            <w:vAlign w:val="center"/>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1440" w:type="dxa"/>
            <w:noWrap/>
            <w:vAlign w:val="center"/>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736"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77" w:type="dxa"/>
            <w:noWrap/>
            <w:vAlign w:val="center"/>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0.001</w:t>
            </w:r>
          </w:p>
        </w:tc>
        <w:tc>
          <w:tcPr>
            <w:tcW w:w="242" w:type="dxa"/>
            <w:gridSpan w:val="2"/>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19" w:type="dxa"/>
            <w:gridSpan w:val="2"/>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612"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800"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77"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&lt;0.001</w:t>
            </w:r>
          </w:p>
        </w:tc>
      </w:tr>
      <w:tr w:rsidR="00D677AD" w:rsidRPr="00E47432" w:rsidTr="008B5E7C">
        <w:trPr>
          <w:trHeight w:val="294"/>
        </w:trPr>
        <w:tc>
          <w:tcPr>
            <w:cnfStyle w:val="001000000000" w:firstRow="0" w:lastRow="0" w:firstColumn="1" w:lastColumn="0" w:oddVBand="0" w:evenVBand="0" w:oddHBand="0" w:evenHBand="0" w:firstRowFirstColumn="0" w:firstRowLastColumn="0" w:lastRowFirstColumn="0" w:lastRowLastColumn="0"/>
            <w:tcW w:w="2790" w:type="dxa"/>
            <w:noWrap/>
            <w:vAlign w:val="center"/>
            <w:hideMark/>
          </w:tcPr>
          <w:p w:rsidR="00D677AD" w:rsidRPr="00E47432" w:rsidRDefault="00D677AD" w:rsidP="008B5E7C">
            <w:pPr>
              <w:ind w:left="432"/>
              <w:rPr>
                <w:rFonts w:ascii="Times New Roman" w:hAnsi="Times New Roman" w:cs="Times New Roman"/>
                <w:b w:val="0"/>
                <w:sz w:val="20"/>
                <w:szCs w:val="20"/>
              </w:rPr>
            </w:pPr>
            <w:r w:rsidRPr="00E47432">
              <w:rPr>
                <w:rFonts w:ascii="Times New Roman" w:hAnsi="Times New Roman" w:cs="Times New Roman"/>
                <w:b w:val="0"/>
                <w:sz w:val="20"/>
                <w:szCs w:val="20"/>
              </w:rPr>
              <w:t>Non-tertiary</w:t>
            </w:r>
          </w:p>
        </w:tc>
        <w:tc>
          <w:tcPr>
            <w:tcW w:w="1260" w:type="dxa"/>
            <w:noWrap/>
            <w:vAlign w:val="center"/>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39</w:t>
            </w:r>
          </w:p>
        </w:tc>
        <w:tc>
          <w:tcPr>
            <w:tcW w:w="1440" w:type="dxa"/>
            <w:noWrap/>
            <w:vAlign w:val="center"/>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27 (69.2)</w:t>
            </w:r>
          </w:p>
        </w:tc>
        <w:tc>
          <w:tcPr>
            <w:tcW w:w="1736"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12 (30.8)</w:t>
            </w:r>
          </w:p>
        </w:tc>
        <w:tc>
          <w:tcPr>
            <w:tcW w:w="977" w:type="dxa"/>
            <w:noWrap/>
            <w:vAlign w:val="center"/>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42" w:type="dxa"/>
            <w:gridSpan w:val="2"/>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19" w:type="dxa"/>
            <w:gridSpan w:val="2"/>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281</w:t>
            </w:r>
          </w:p>
        </w:tc>
        <w:tc>
          <w:tcPr>
            <w:tcW w:w="1612"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256 (91.1)</w:t>
            </w:r>
          </w:p>
        </w:tc>
        <w:tc>
          <w:tcPr>
            <w:tcW w:w="1800" w:type="dxa"/>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25 (8.9)</w:t>
            </w:r>
          </w:p>
        </w:tc>
        <w:tc>
          <w:tcPr>
            <w:tcW w:w="977"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D677AD" w:rsidRPr="00E47432" w:rsidTr="008B5E7C">
        <w:trPr>
          <w:trHeight w:val="294"/>
        </w:trPr>
        <w:tc>
          <w:tcPr>
            <w:cnfStyle w:val="001000000000" w:firstRow="0" w:lastRow="0" w:firstColumn="1" w:lastColumn="0" w:oddVBand="0" w:evenVBand="0" w:oddHBand="0" w:evenHBand="0" w:firstRowFirstColumn="0" w:firstRowLastColumn="0" w:lastRowFirstColumn="0" w:lastRowLastColumn="0"/>
            <w:tcW w:w="2790" w:type="dxa"/>
            <w:noWrap/>
            <w:vAlign w:val="center"/>
            <w:hideMark/>
          </w:tcPr>
          <w:p w:rsidR="00D677AD" w:rsidRPr="00E47432" w:rsidRDefault="00D677AD" w:rsidP="008B5E7C">
            <w:pPr>
              <w:ind w:left="432"/>
              <w:rPr>
                <w:rFonts w:ascii="Times New Roman" w:hAnsi="Times New Roman" w:cs="Times New Roman"/>
                <w:b w:val="0"/>
                <w:sz w:val="20"/>
                <w:szCs w:val="20"/>
              </w:rPr>
            </w:pPr>
            <w:r w:rsidRPr="00E47432">
              <w:rPr>
                <w:rFonts w:ascii="Times New Roman" w:hAnsi="Times New Roman" w:cs="Times New Roman"/>
                <w:b w:val="0"/>
                <w:sz w:val="20"/>
                <w:szCs w:val="20"/>
              </w:rPr>
              <w:t>Tertiary</w:t>
            </w:r>
          </w:p>
        </w:tc>
        <w:tc>
          <w:tcPr>
            <w:tcW w:w="1260" w:type="dxa"/>
            <w:noWrap/>
            <w:vAlign w:val="center"/>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79</w:t>
            </w:r>
          </w:p>
        </w:tc>
        <w:tc>
          <w:tcPr>
            <w:tcW w:w="1440" w:type="dxa"/>
            <w:noWrap/>
            <w:vAlign w:val="center"/>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30 (38.0)</w:t>
            </w:r>
          </w:p>
        </w:tc>
        <w:tc>
          <w:tcPr>
            <w:tcW w:w="1736"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49 (62.0)</w:t>
            </w:r>
          </w:p>
        </w:tc>
        <w:tc>
          <w:tcPr>
            <w:tcW w:w="977" w:type="dxa"/>
            <w:noWrap/>
            <w:vAlign w:val="center"/>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42" w:type="dxa"/>
            <w:gridSpan w:val="2"/>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19" w:type="dxa"/>
            <w:gridSpan w:val="2"/>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83</w:t>
            </w:r>
          </w:p>
        </w:tc>
        <w:tc>
          <w:tcPr>
            <w:tcW w:w="1612"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35 (42.2)</w:t>
            </w:r>
          </w:p>
        </w:tc>
        <w:tc>
          <w:tcPr>
            <w:tcW w:w="1800" w:type="dxa"/>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48 (57.8)</w:t>
            </w:r>
          </w:p>
        </w:tc>
        <w:tc>
          <w:tcPr>
            <w:tcW w:w="977"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D677AD" w:rsidRPr="00E47432" w:rsidTr="008B5E7C">
        <w:trPr>
          <w:trHeight w:val="294"/>
        </w:trPr>
        <w:tc>
          <w:tcPr>
            <w:cnfStyle w:val="001000000000" w:firstRow="0" w:lastRow="0" w:firstColumn="1" w:lastColumn="0" w:oddVBand="0" w:evenVBand="0" w:oddHBand="0" w:evenHBand="0" w:firstRowFirstColumn="0" w:firstRowLastColumn="0" w:lastRowFirstColumn="0" w:lastRowLastColumn="0"/>
            <w:tcW w:w="2790" w:type="dxa"/>
            <w:noWrap/>
            <w:vAlign w:val="center"/>
            <w:hideMark/>
          </w:tcPr>
          <w:p w:rsidR="00D677AD" w:rsidRPr="00E47432" w:rsidRDefault="00D677AD" w:rsidP="008B5E7C">
            <w:pPr>
              <w:rPr>
                <w:rFonts w:ascii="Times New Roman" w:hAnsi="Times New Roman" w:cs="Times New Roman"/>
                <w:b w:val="0"/>
                <w:bCs w:val="0"/>
                <w:sz w:val="20"/>
                <w:szCs w:val="20"/>
              </w:rPr>
            </w:pPr>
            <w:r w:rsidRPr="00E47432">
              <w:rPr>
                <w:rFonts w:ascii="Times New Roman" w:hAnsi="Times New Roman" w:cs="Times New Roman"/>
                <w:b w:val="0"/>
                <w:sz w:val="20"/>
                <w:szCs w:val="20"/>
              </w:rPr>
              <w:t>Child’s sex</w:t>
            </w:r>
          </w:p>
        </w:tc>
        <w:tc>
          <w:tcPr>
            <w:tcW w:w="1260" w:type="dxa"/>
            <w:noWrap/>
            <w:vAlign w:val="center"/>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440" w:type="dxa"/>
            <w:noWrap/>
            <w:vAlign w:val="center"/>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736"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77" w:type="dxa"/>
            <w:noWrap/>
            <w:vAlign w:val="center"/>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0.019</w:t>
            </w:r>
          </w:p>
        </w:tc>
        <w:tc>
          <w:tcPr>
            <w:tcW w:w="242" w:type="dxa"/>
            <w:gridSpan w:val="2"/>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19" w:type="dxa"/>
            <w:gridSpan w:val="2"/>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612"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800"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77"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0.600</w:t>
            </w:r>
          </w:p>
        </w:tc>
      </w:tr>
      <w:tr w:rsidR="00D677AD" w:rsidRPr="00E47432" w:rsidTr="008B5E7C">
        <w:trPr>
          <w:trHeight w:val="294"/>
        </w:trPr>
        <w:tc>
          <w:tcPr>
            <w:cnfStyle w:val="001000000000" w:firstRow="0" w:lastRow="0" w:firstColumn="1" w:lastColumn="0" w:oddVBand="0" w:evenVBand="0" w:oddHBand="0" w:evenHBand="0" w:firstRowFirstColumn="0" w:firstRowLastColumn="0" w:lastRowFirstColumn="0" w:lastRowLastColumn="0"/>
            <w:tcW w:w="2790" w:type="dxa"/>
            <w:noWrap/>
            <w:vAlign w:val="center"/>
            <w:hideMark/>
          </w:tcPr>
          <w:p w:rsidR="00D677AD" w:rsidRPr="00E47432" w:rsidRDefault="00D677AD" w:rsidP="008B5E7C">
            <w:pPr>
              <w:ind w:firstLine="432"/>
              <w:rPr>
                <w:rFonts w:ascii="Times New Roman" w:hAnsi="Times New Roman" w:cs="Times New Roman"/>
                <w:b w:val="0"/>
                <w:sz w:val="20"/>
                <w:szCs w:val="20"/>
              </w:rPr>
            </w:pPr>
            <w:r w:rsidRPr="00E47432">
              <w:rPr>
                <w:rFonts w:ascii="Times New Roman" w:hAnsi="Times New Roman" w:cs="Times New Roman"/>
                <w:b w:val="0"/>
                <w:sz w:val="20"/>
                <w:szCs w:val="20"/>
              </w:rPr>
              <w:t>Male</w:t>
            </w:r>
          </w:p>
        </w:tc>
        <w:tc>
          <w:tcPr>
            <w:tcW w:w="1260" w:type="dxa"/>
            <w:noWrap/>
            <w:vAlign w:val="center"/>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63</w:t>
            </w:r>
          </w:p>
        </w:tc>
        <w:tc>
          <w:tcPr>
            <w:tcW w:w="1440" w:type="dxa"/>
            <w:noWrap/>
            <w:vAlign w:val="center"/>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24 (38.1)</w:t>
            </w:r>
          </w:p>
        </w:tc>
        <w:tc>
          <w:tcPr>
            <w:tcW w:w="1736"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39 (61.9)</w:t>
            </w:r>
          </w:p>
        </w:tc>
        <w:tc>
          <w:tcPr>
            <w:tcW w:w="977" w:type="dxa"/>
            <w:noWrap/>
            <w:vAlign w:val="center"/>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42" w:type="dxa"/>
            <w:gridSpan w:val="2"/>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19" w:type="dxa"/>
            <w:gridSpan w:val="2"/>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187</w:t>
            </w:r>
          </w:p>
        </w:tc>
        <w:tc>
          <w:tcPr>
            <w:tcW w:w="1612"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148 (79.1)</w:t>
            </w:r>
          </w:p>
        </w:tc>
        <w:tc>
          <w:tcPr>
            <w:tcW w:w="1800" w:type="dxa"/>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39 (20.9)</w:t>
            </w:r>
          </w:p>
        </w:tc>
        <w:tc>
          <w:tcPr>
            <w:tcW w:w="977"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D677AD" w:rsidRPr="00E47432" w:rsidTr="008B5E7C">
        <w:trPr>
          <w:trHeight w:val="294"/>
        </w:trPr>
        <w:tc>
          <w:tcPr>
            <w:cnfStyle w:val="001000000000" w:firstRow="0" w:lastRow="0" w:firstColumn="1" w:lastColumn="0" w:oddVBand="0" w:evenVBand="0" w:oddHBand="0" w:evenHBand="0" w:firstRowFirstColumn="0" w:firstRowLastColumn="0" w:lastRowFirstColumn="0" w:lastRowLastColumn="0"/>
            <w:tcW w:w="2790" w:type="dxa"/>
            <w:noWrap/>
            <w:vAlign w:val="center"/>
            <w:hideMark/>
          </w:tcPr>
          <w:p w:rsidR="00D677AD" w:rsidRPr="00E47432" w:rsidRDefault="00D677AD" w:rsidP="008B5E7C">
            <w:pPr>
              <w:ind w:firstLine="432"/>
              <w:rPr>
                <w:rFonts w:ascii="Times New Roman" w:hAnsi="Times New Roman" w:cs="Times New Roman"/>
                <w:b w:val="0"/>
                <w:sz w:val="20"/>
                <w:szCs w:val="20"/>
              </w:rPr>
            </w:pPr>
            <w:r w:rsidRPr="00E47432">
              <w:rPr>
                <w:rFonts w:ascii="Times New Roman" w:hAnsi="Times New Roman" w:cs="Times New Roman"/>
                <w:b w:val="0"/>
                <w:sz w:val="20"/>
                <w:szCs w:val="20"/>
              </w:rPr>
              <w:t>Female</w:t>
            </w:r>
          </w:p>
        </w:tc>
        <w:tc>
          <w:tcPr>
            <w:tcW w:w="1260" w:type="dxa"/>
            <w:noWrap/>
            <w:vAlign w:val="center"/>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59</w:t>
            </w:r>
          </w:p>
        </w:tc>
        <w:tc>
          <w:tcPr>
            <w:tcW w:w="1440" w:type="dxa"/>
            <w:noWrap/>
            <w:vAlign w:val="center"/>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35 (59.3)</w:t>
            </w:r>
          </w:p>
        </w:tc>
        <w:tc>
          <w:tcPr>
            <w:tcW w:w="1736"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24 (40.7)</w:t>
            </w:r>
          </w:p>
        </w:tc>
        <w:tc>
          <w:tcPr>
            <w:tcW w:w="977" w:type="dxa"/>
            <w:noWrap/>
            <w:vAlign w:val="center"/>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42" w:type="dxa"/>
            <w:gridSpan w:val="2"/>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19" w:type="dxa"/>
            <w:gridSpan w:val="2"/>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182</w:t>
            </w:r>
          </w:p>
        </w:tc>
        <w:tc>
          <w:tcPr>
            <w:tcW w:w="1612"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148 (81.3)</w:t>
            </w:r>
          </w:p>
        </w:tc>
        <w:tc>
          <w:tcPr>
            <w:tcW w:w="1800" w:type="dxa"/>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34 (18.7)</w:t>
            </w:r>
          </w:p>
        </w:tc>
        <w:tc>
          <w:tcPr>
            <w:tcW w:w="977"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D677AD" w:rsidRPr="00E47432" w:rsidTr="008B5E7C">
        <w:trPr>
          <w:trHeight w:val="294"/>
        </w:trPr>
        <w:tc>
          <w:tcPr>
            <w:cnfStyle w:val="001000000000" w:firstRow="0" w:lastRow="0" w:firstColumn="1" w:lastColumn="0" w:oddVBand="0" w:evenVBand="0" w:oddHBand="0" w:evenHBand="0" w:firstRowFirstColumn="0" w:firstRowLastColumn="0" w:lastRowFirstColumn="0" w:lastRowLastColumn="0"/>
            <w:tcW w:w="2790" w:type="dxa"/>
            <w:noWrap/>
            <w:vAlign w:val="center"/>
            <w:hideMark/>
          </w:tcPr>
          <w:p w:rsidR="00D677AD" w:rsidRPr="00E47432" w:rsidRDefault="00D677AD" w:rsidP="008B5E7C">
            <w:pPr>
              <w:rPr>
                <w:rFonts w:ascii="Times New Roman" w:hAnsi="Times New Roman" w:cs="Times New Roman"/>
                <w:b w:val="0"/>
                <w:bCs w:val="0"/>
                <w:sz w:val="20"/>
                <w:szCs w:val="20"/>
              </w:rPr>
            </w:pPr>
            <w:r w:rsidRPr="00E47432">
              <w:rPr>
                <w:rFonts w:ascii="Times New Roman" w:hAnsi="Times New Roman" w:cs="Times New Roman"/>
                <w:b w:val="0"/>
                <w:sz w:val="20"/>
                <w:szCs w:val="20"/>
              </w:rPr>
              <w:t>Child’s birth weight category</w:t>
            </w:r>
          </w:p>
        </w:tc>
        <w:tc>
          <w:tcPr>
            <w:tcW w:w="1260" w:type="dxa"/>
            <w:noWrap/>
            <w:vAlign w:val="center"/>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1440" w:type="dxa"/>
            <w:noWrap/>
            <w:vAlign w:val="center"/>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736"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77" w:type="dxa"/>
            <w:noWrap/>
            <w:vAlign w:val="center"/>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0.462</w:t>
            </w:r>
          </w:p>
        </w:tc>
        <w:tc>
          <w:tcPr>
            <w:tcW w:w="242" w:type="dxa"/>
            <w:gridSpan w:val="2"/>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19" w:type="dxa"/>
            <w:gridSpan w:val="2"/>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612"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800"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77"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0.786</w:t>
            </w:r>
          </w:p>
        </w:tc>
      </w:tr>
      <w:tr w:rsidR="00D677AD" w:rsidRPr="00E47432" w:rsidTr="008B5E7C">
        <w:trPr>
          <w:trHeight w:val="294"/>
        </w:trPr>
        <w:tc>
          <w:tcPr>
            <w:cnfStyle w:val="001000000000" w:firstRow="0" w:lastRow="0" w:firstColumn="1" w:lastColumn="0" w:oddVBand="0" w:evenVBand="0" w:oddHBand="0" w:evenHBand="0" w:firstRowFirstColumn="0" w:firstRowLastColumn="0" w:lastRowFirstColumn="0" w:lastRowLastColumn="0"/>
            <w:tcW w:w="2790" w:type="dxa"/>
            <w:noWrap/>
            <w:vAlign w:val="center"/>
            <w:hideMark/>
          </w:tcPr>
          <w:p w:rsidR="00D677AD" w:rsidRPr="00E47432" w:rsidRDefault="00D677AD" w:rsidP="008B5E7C">
            <w:pPr>
              <w:ind w:firstLine="432"/>
              <w:rPr>
                <w:rFonts w:ascii="Times New Roman" w:hAnsi="Times New Roman" w:cs="Times New Roman"/>
                <w:b w:val="0"/>
                <w:sz w:val="20"/>
                <w:szCs w:val="20"/>
              </w:rPr>
            </w:pPr>
            <w:r w:rsidRPr="00E47432">
              <w:rPr>
                <w:rFonts w:ascii="Times New Roman" w:hAnsi="Times New Roman" w:cs="Times New Roman"/>
                <w:b w:val="0"/>
                <w:sz w:val="20"/>
                <w:szCs w:val="20"/>
              </w:rPr>
              <w:t>SGA (&lt;10%)</w:t>
            </w:r>
          </w:p>
        </w:tc>
        <w:tc>
          <w:tcPr>
            <w:tcW w:w="1260" w:type="dxa"/>
            <w:noWrap/>
            <w:vAlign w:val="center"/>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10</w:t>
            </w:r>
          </w:p>
        </w:tc>
        <w:tc>
          <w:tcPr>
            <w:tcW w:w="1440" w:type="dxa"/>
            <w:noWrap/>
            <w:vAlign w:val="center"/>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4 (40.0)</w:t>
            </w:r>
          </w:p>
        </w:tc>
        <w:tc>
          <w:tcPr>
            <w:tcW w:w="1736"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6 (60.0)</w:t>
            </w:r>
          </w:p>
        </w:tc>
        <w:tc>
          <w:tcPr>
            <w:tcW w:w="977" w:type="dxa"/>
            <w:noWrap/>
            <w:vAlign w:val="center"/>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42" w:type="dxa"/>
            <w:gridSpan w:val="2"/>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19" w:type="dxa"/>
            <w:gridSpan w:val="2"/>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44</w:t>
            </w:r>
          </w:p>
        </w:tc>
        <w:tc>
          <w:tcPr>
            <w:tcW w:w="1612"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36 (81.8)</w:t>
            </w:r>
          </w:p>
        </w:tc>
        <w:tc>
          <w:tcPr>
            <w:tcW w:w="1800" w:type="dxa"/>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8 (18.2)</w:t>
            </w:r>
          </w:p>
        </w:tc>
        <w:tc>
          <w:tcPr>
            <w:tcW w:w="977"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D677AD" w:rsidRPr="00E47432" w:rsidTr="008B5E7C">
        <w:trPr>
          <w:trHeight w:val="294"/>
        </w:trPr>
        <w:tc>
          <w:tcPr>
            <w:cnfStyle w:val="001000000000" w:firstRow="0" w:lastRow="0" w:firstColumn="1" w:lastColumn="0" w:oddVBand="0" w:evenVBand="0" w:oddHBand="0" w:evenHBand="0" w:firstRowFirstColumn="0" w:firstRowLastColumn="0" w:lastRowFirstColumn="0" w:lastRowLastColumn="0"/>
            <w:tcW w:w="2790" w:type="dxa"/>
            <w:noWrap/>
            <w:vAlign w:val="center"/>
            <w:hideMark/>
          </w:tcPr>
          <w:p w:rsidR="00D677AD" w:rsidRPr="00E47432" w:rsidRDefault="00D677AD" w:rsidP="008B5E7C">
            <w:pPr>
              <w:ind w:firstLine="432"/>
              <w:rPr>
                <w:rFonts w:ascii="Times New Roman" w:hAnsi="Times New Roman" w:cs="Times New Roman"/>
                <w:b w:val="0"/>
                <w:sz w:val="20"/>
                <w:szCs w:val="20"/>
              </w:rPr>
            </w:pPr>
            <w:r w:rsidRPr="00E47432">
              <w:rPr>
                <w:rFonts w:ascii="Times New Roman" w:hAnsi="Times New Roman" w:cs="Times New Roman"/>
                <w:b w:val="0"/>
                <w:sz w:val="20"/>
                <w:szCs w:val="20"/>
              </w:rPr>
              <w:t>AGA (10-90%)</w:t>
            </w:r>
          </w:p>
        </w:tc>
        <w:tc>
          <w:tcPr>
            <w:tcW w:w="1260" w:type="dxa"/>
            <w:noWrap/>
            <w:vAlign w:val="center"/>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94</w:t>
            </w:r>
          </w:p>
        </w:tc>
        <w:tc>
          <w:tcPr>
            <w:tcW w:w="1440" w:type="dxa"/>
            <w:noWrap/>
            <w:vAlign w:val="center"/>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44 (46.8)</w:t>
            </w:r>
          </w:p>
        </w:tc>
        <w:tc>
          <w:tcPr>
            <w:tcW w:w="1736"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50 (53.2)</w:t>
            </w:r>
          </w:p>
        </w:tc>
        <w:tc>
          <w:tcPr>
            <w:tcW w:w="977" w:type="dxa"/>
            <w:noWrap/>
            <w:vAlign w:val="center"/>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42" w:type="dxa"/>
            <w:gridSpan w:val="2"/>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19" w:type="dxa"/>
            <w:gridSpan w:val="2"/>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278</w:t>
            </w:r>
          </w:p>
        </w:tc>
        <w:tc>
          <w:tcPr>
            <w:tcW w:w="1612"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224 (80.6)</w:t>
            </w:r>
          </w:p>
        </w:tc>
        <w:tc>
          <w:tcPr>
            <w:tcW w:w="1800" w:type="dxa"/>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54 (19.4)</w:t>
            </w:r>
          </w:p>
        </w:tc>
        <w:tc>
          <w:tcPr>
            <w:tcW w:w="977"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D677AD" w:rsidRPr="00E47432" w:rsidTr="008B5E7C">
        <w:trPr>
          <w:trHeight w:val="294"/>
        </w:trPr>
        <w:tc>
          <w:tcPr>
            <w:cnfStyle w:val="001000000000" w:firstRow="0" w:lastRow="0" w:firstColumn="1" w:lastColumn="0" w:oddVBand="0" w:evenVBand="0" w:oddHBand="0" w:evenHBand="0" w:firstRowFirstColumn="0" w:firstRowLastColumn="0" w:lastRowFirstColumn="0" w:lastRowLastColumn="0"/>
            <w:tcW w:w="2790" w:type="dxa"/>
            <w:noWrap/>
            <w:vAlign w:val="center"/>
            <w:hideMark/>
          </w:tcPr>
          <w:p w:rsidR="00D677AD" w:rsidRPr="00E47432" w:rsidRDefault="00D677AD" w:rsidP="008B5E7C">
            <w:pPr>
              <w:ind w:firstLine="432"/>
              <w:rPr>
                <w:rFonts w:ascii="Times New Roman" w:hAnsi="Times New Roman" w:cs="Times New Roman"/>
                <w:b w:val="0"/>
                <w:sz w:val="20"/>
                <w:szCs w:val="20"/>
              </w:rPr>
            </w:pPr>
            <w:r w:rsidRPr="00E47432">
              <w:rPr>
                <w:rFonts w:ascii="Times New Roman" w:hAnsi="Times New Roman" w:cs="Times New Roman"/>
                <w:b w:val="0"/>
                <w:sz w:val="20"/>
                <w:szCs w:val="20"/>
              </w:rPr>
              <w:t>LGA (&gt;90%)</w:t>
            </w:r>
          </w:p>
        </w:tc>
        <w:tc>
          <w:tcPr>
            <w:tcW w:w="1260" w:type="dxa"/>
            <w:noWrap/>
            <w:vAlign w:val="center"/>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18</w:t>
            </w:r>
          </w:p>
        </w:tc>
        <w:tc>
          <w:tcPr>
            <w:tcW w:w="1440" w:type="dxa"/>
            <w:noWrap/>
            <w:vAlign w:val="center"/>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11 (61.1)</w:t>
            </w:r>
          </w:p>
        </w:tc>
        <w:tc>
          <w:tcPr>
            <w:tcW w:w="1736"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7 (38.9)</w:t>
            </w:r>
          </w:p>
        </w:tc>
        <w:tc>
          <w:tcPr>
            <w:tcW w:w="977" w:type="dxa"/>
            <w:noWrap/>
            <w:vAlign w:val="center"/>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42" w:type="dxa"/>
            <w:gridSpan w:val="2"/>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19" w:type="dxa"/>
            <w:gridSpan w:val="2"/>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47</w:t>
            </w:r>
          </w:p>
        </w:tc>
        <w:tc>
          <w:tcPr>
            <w:tcW w:w="1612"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36 (76.6)</w:t>
            </w:r>
          </w:p>
        </w:tc>
        <w:tc>
          <w:tcPr>
            <w:tcW w:w="1800" w:type="dxa"/>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11 (23.4)</w:t>
            </w:r>
          </w:p>
        </w:tc>
        <w:tc>
          <w:tcPr>
            <w:tcW w:w="977"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D677AD" w:rsidRPr="00E47432" w:rsidTr="008B5E7C">
        <w:trPr>
          <w:trHeight w:val="294"/>
        </w:trPr>
        <w:tc>
          <w:tcPr>
            <w:cnfStyle w:val="001000000000" w:firstRow="0" w:lastRow="0" w:firstColumn="1" w:lastColumn="0" w:oddVBand="0" w:evenVBand="0" w:oddHBand="0" w:evenHBand="0" w:firstRowFirstColumn="0" w:firstRowLastColumn="0" w:lastRowFirstColumn="0" w:lastRowLastColumn="0"/>
            <w:tcW w:w="2790" w:type="dxa"/>
            <w:noWrap/>
            <w:vAlign w:val="center"/>
            <w:hideMark/>
          </w:tcPr>
          <w:p w:rsidR="00D677AD" w:rsidRPr="00E47432" w:rsidRDefault="00D677AD">
            <w:pPr>
              <w:rPr>
                <w:rFonts w:ascii="Times New Roman" w:hAnsi="Times New Roman" w:cs="Times New Roman"/>
                <w:b w:val="0"/>
                <w:bCs w:val="0"/>
                <w:sz w:val="20"/>
                <w:szCs w:val="20"/>
              </w:rPr>
            </w:pPr>
            <w:r w:rsidRPr="00E47432">
              <w:rPr>
                <w:rFonts w:ascii="Times New Roman" w:hAnsi="Times New Roman" w:cs="Times New Roman"/>
                <w:b w:val="0"/>
                <w:sz w:val="20"/>
                <w:szCs w:val="20"/>
              </w:rPr>
              <w:t>STAI-state Anxiety at 26 wk pregnancy</w:t>
            </w:r>
            <w:ins w:id="13" w:author="Pang Wei Wei [2]" w:date="2019-02-26T16:22:00Z">
              <w:r w:rsidR="00E05DEF">
                <w:rPr>
                  <w:rFonts w:ascii="Times New Roman" w:hAnsi="Times New Roman" w:cs="Times New Roman"/>
                  <w:b w:val="0"/>
                  <w:sz w:val="20"/>
                  <w:szCs w:val="20"/>
                  <w:vertAlign w:val="superscript"/>
                </w:rPr>
                <w:t>2</w:t>
              </w:r>
            </w:ins>
            <w:r w:rsidRPr="00E47432">
              <w:rPr>
                <w:rFonts w:ascii="Times New Roman" w:hAnsi="Times New Roman" w:cs="Times New Roman"/>
                <w:b w:val="0"/>
                <w:sz w:val="20"/>
                <w:szCs w:val="20"/>
              </w:rPr>
              <w:t>,</w:t>
            </w:r>
            <w:del w:id="14" w:author="Pang Wei Wei [2]" w:date="2019-02-26T16:22:00Z">
              <w:r w:rsidRPr="00E47432" w:rsidDel="00E05DEF">
                <w:rPr>
                  <w:rFonts w:ascii="Times New Roman" w:hAnsi="Times New Roman" w:cs="Times New Roman"/>
                  <w:b w:val="0"/>
                  <w:sz w:val="20"/>
                  <w:szCs w:val="20"/>
                  <w:vertAlign w:val="superscript"/>
                </w:rPr>
                <w:delText>b</w:delText>
              </w:r>
              <w:r w:rsidRPr="00E47432" w:rsidDel="00E05DEF">
                <w:rPr>
                  <w:rFonts w:ascii="Times New Roman" w:hAnsi="Times New Roman" w:cs="Times New Roman"/>
                  <w:b w:val="0"/>
                  <w:sz w:val="20"/>
                  <w:szCs w:val="20"/>
                </w:rPr>
                <w:delText xml:space="preserve"> </w:delText>
              </w:r>
            </w:del>
            <w:ins w:id="15" w:author="Pang Wei Wei [2]" w:date="2019-02-26T16:22:00Z">
              <w:r w:rsidR="00E05DEF" w:rsidRPr="00E47432">
                <w:rPr>
                  <w:rFonts w:ascii="Times New Roman" w:hAnsi="Times New Roman" w:cs="Times New Roman"/>
                  <w:b w:val="0"/>
                  <w:sz w:val="20"/>
                  <w:szCs w:val="20"/>
                </w:rPr>
                <w:t xml:space="preserve"> </w:t>
              </w:r>
            </w:ins>
            <w:r w:rsidRPr="00E47432">
              <w:rPr>
                <w:rFonts w:ascii="Times New Roman" w:hAnsi="Times New Roman" w:cs="Times New Roman"/>
                <w:b w:val="0"/>
                <w:sz w:val="20"/>
                <w:szCs w:val="20"/>
              </w:rPr>
              <w:t>Mean ± SD</w:t>
            </w:r>
          </w:p>
        </w:tc>
        <w:tc>
          <w:tcPr>
            <w:tcW w:w="1260" w:type="dxa"/>
            <w:noWrap/>
            <w:vAlign w:val="center"/>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31.0 ± 8.7</w:t>
            </w:r>
          </w:p>
        </w:tc>
        <w:tc>
          <w:tcPr>
            <w:tcW w:w="1440" w:type="dxa"/>
            <w:noWrap/>
            <w:vAlign w:val="center"/>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31.6 ± 8.8</w:t>
            </w:r>
          </w:p>
        </w:tc>
        <w:tc>
          <w:tcPr>
            <w:tcW w:w="1736"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30.5 ± 8.5</w:t>
            </w:r>
          </w:p>
        </w:tc>
        <w:tc>
          <w:tcPr>
            <w:tcW w:w="977" w:type="dxa"/>
            <w:noWrap/>
            <w:vAlign w:val="center"/>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0.504</w:t>
            </w:r>
          </w:p>
        </w:tc>
        <w:tc>
          <w:tcPr>
            <w:tcW w:w="242" w:type="dxa"/>
            <w:gridSpan w:val="2"/>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19" w:type="dxa"/>
            <w:gridSpan w:val="2"/>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35.4 ± 10.0</w:t>
            </w:r>
          </w:p>
        </w:tc>
        <w:tc>
          <w:tcPr>
            <w:tcW w:w="1612"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36.2 ± 10.1</w:t>
            </w:r>
          </w:p>
        </w:tc>
        <w:tc>
          <w:tcPr>
            <w:tcW w:w="1800"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31.9 ± 8.7</w:t>
            </w:r>
          </w:p>
        </w:tc>
        <w:tc>
          <w:tcPr>
            <w:tcW w:w="977" w:type="dxa"/>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0.001</w:t>
            </w:r>
          </w:p>
        </w:tc>
      </w:tr>
      <w:tr w:rsidR="00D677AD" w:rsidRPr="00E47432" w:rsidTr="008B5E7C">
        <w:trPr>
          <w:trHeight w:val="294"/>
        </w:trPr>
        <w:tc>
          <w:tcPr>
            <w:cnfStyle w:val="001000000000" w:firstRow="0" w:lastRow="0" w:firstColumn="1" w:lastColumn="0" w:oddVBand="0" w:evenVBand="0" w:oddHBand="0" w:evenHBand="0" w:firstRowFirstColumn="0" w:firstRowLastColumn="0" w:lastRowFirstColumn="0" w:lastRowLastColumn="0"/>
            <w:tcW w:w="2790" w:type="dxa"/>
            <w:noWrap/>
            <w:vAlign w:val="center"/>
          </w:tcPr>
          <w:p w:rsidR="00D677AD" w:rsidRPr="001F4BA0" w:rsidRDefault="00D677AD">
            <w:pPr>
              <w:rPr>
                <w:rFonts w:ascii="Times New Roman" w:hAnsi="Times New Roman" w:cs="Times New Roman"/>
                <w:b w:val="0"/>
                <w:sz w:val="20"/>
                <w:szCs w:val="20"/>
              </w:rPr>
            </w:pPr>
            <w:r w:rsidRPr="001F4BA0">
              <w:rPr>
                <w:rFonts w:ascii="Times New Roman" w:hAnsi="Times New Roman" w:cs="Times New Roman"/>
                <w:b w:val="0"/>
                <w:sz w:val="20"/>
                <w:szCs w:val="20"/>
              </w:rPr>
              <w:t xml:space="preserve">Duration of </w:t>
            </w:r>
            <w:r>
              <w:rPr>
                <w:rFonts w:ascii="Times New Roman" w:hAnsi="Times New Roman" w:cs="Times New Roman"/>
                <w:b w:val="0"/>
                <w:sz w:val="20"/>
                <w:szCs w:val="20"/>
              </w:rPr>
              <w:t>any</w:t>
            </w:r>
            <w:r w:rsidRPr="001F4BA0">
              <w:rPr>
                <w:rFonts w:ascii="Times New Roman" w:hAnsi="Times New Roman" w:cs="Times New Roman"/>
                <w:b w:val="0"/>
                <w:sz w:val="20"/>
                <w:szCs w:val="20"/>
              </w:rPr>
              <w:t xml:space="preserve"> breast</w:t>
            </w:r>
            <w:r>
              <w:rPr>
                <w:rFonts w:ascii="Times New Roman" w:hAnsi="Times New Roman" w:cs="Times New Roman"/>
                <w:b w:val="0"/>
                <w:sz w:val="20"/>
                <w:szCs w:val="20"/>
              </w:rPr>
              <w:t xml:space="preserve"> milk </w:t>
            </w:r>
            <w:r w:rsidRPr="001F4BA0">
              <w:rPr>
                <w:rFonts w:ascii="Times New Roman" w:hAnsi="Times New Roman" w:cs="Times New Roman"/>
                <w:b w:val="0"/>
                <w:sz w:val="20"/>
                <w:szCs w:val="20"/>
              </w:rPr>
              <w:t>feeding</w:t>
            </w:r>
            <w:r>
              <w:rPr>
                <w:rFonts w:ascii="Times New Roman" w:hAnsi="Times New Roman" w:cs="Times New Roman"/>
                <w:b w:val="0"/>
                <w:sz w:val="20"/>
                <w:szCs w:val="20"/>
              </w:rPr>
              <w:t xml:space="preserve"> (mo)</w:t>
            </w:r>
            <w:ins w:id="16" w:author="Pang Wei Wei [2]" w:date="2019-02-26T16:22:00Z">
              <w:r w:rsidR="00E05DEF">
                <w:rPr>
                  <w:rFonts w:ascii="Times New Roman" w:hAnsi="Times New Roman" w:cs="Times New Roman"/>
                  <w:b w:val="0"/>
                  <w:sz w:val="20"/>
                  <w:szCs w:val="20"/>
                  <w:vertAlign w:val="superscript"/>
                </w:rPr>
                <w:t>2</w:t>
              </w:r>
            </w:ins>
            <w:r>
              <w:rPr>
                <w:rFonts w:ascii="Times New Roman" w:hAnsi="Times New Roman" w:cs="Times New Roman"/>
                <w:b w:val="0"/>
                <w:sz w:val="20"/>
                <w:szCs w:val="20"/>
              </w:rPr>
              <w:t xml:space="preserve">, </w:t>
            </w:r>
            <w:r w:rsidRPr="00E47432">
              <w:rPr>
                <w:rFonts w:ascii="Times New Roman" w:hAnsi="Times New Roman" w:cs="Times New Roman"/>
                <w:b w:val="0"/>
                <w:sz w:val="20"/>
                <w:szCs w:val="20"/>
              </w:rPr>
              <w:t>Mean ± SD</w:t>
            </w:r>
          </w:p>
        </w:tc>
        <w:tc>
          <w:tcPr>
            <w:tcW w:w="1260" w:type="dxa"/>
            <w:noWrap/>
            <w:vAlign w:val="center"/>
          </w:tcPr>
          <w:p w:rsidR="00D677AD" w:rsidRPr="00E47432" w:rsidRDefault="00D677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12.5 ± 3.3</w:t>
            </w:r>
          </w:p>
        </w:tc>
        <w:tc>
          <w:tcPr>
            <w:tcW w:w="1440" w:type="dxa"/>
            <w:noWrap/>
            <w:vAlign w:val="center"/>
          </w:tcPr>
          <w:p w:rsidR="00D677AD" w:rsidRPr="00E47432" w:rsidRDefault="00D677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12.7 ± 3.1</w:t>
            </w:r>
          </w:p>
        </w:tc>
        <w:tc>
          <w:tcPr>
            <w:tcW w:w="1736" w:type="dxa"/>
            <w:vAlign w:val="center"/>
          </w:tcPr>
          <w:p w:rsidR="00D677AD" w:rsidRPr="00E47432" w:rsidRDefault="00D677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12.2 ± 3.5</w:t>
            </w:r>
          </w:p>
        </w:tc>
        <w:tc>
          <w:tcPr>
            <w:tcW w:w="977" w:type="dxa"/>
            <w:noWrap/>
            <w:vAlign w:val="center"/>
          </w:tcPr>
          <w:p w:rsidR="00D677AD" w:rsidRPr="00E47432" w:rsidRDefault="00D677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0.405</w:t>
            </w:r>
          </w:p>
        </w:tc>
        <w:tc>
          <w:tcPr>
            <w:tcW w:w="242" w:type="dxa"/>
            <w:gridSpan w:val="2"/>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19" w:type="dxa"/>
            <w:gridSpan w:val="2"/>
            <w:vAlign w:val="center"/>
          </w:tcPr>
          <w:p w:rsidR="00D677AD" w:rsidRPr="00C45BE7" w:rsidRDefault="00D677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w:t>
            </w:r>
            <w:r w:rsidRPr="00C45BE7">
              <w:rPr>
                <w:rFonts w:ascii="Times New Roman" w:hAnsi="Times New Roman" w:cs="Times New Roman"/>
                <w:sz w:val="20"/>
                <w:szCs w:val="20"/>
              </w:rPr>
              <w:t xml:space="preserve"> ± 2.</w:t>
            </w:r>
            <w:r>
              <w:rPr>
                <w:rFonts w:ascii="Times New Roman" w:hAnsi="Times New Roman" w:cs="Times New Roman"/>
                <w:sz w:val="20"/>
                <w:szCs w:val="20"/>
              </w:rPr>
              <w:t>9</w:t>
            </w:r>
          </w:p>
        </w:tc>
        <w:tc>
          <w:tcPr>
            <w:tcW w:w="1612" w:type="dxa"/>
            <w:vAlign w:val="center"/>
          </w:tcPr>
          <w:p w:rsidR="00D677AD" w:rsidRPr="00C45BE7" w:rsidRDefault="00D677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w:t>
            </w:r>
            <w:r w:rsidRPr="00C45BE7">
              <w:rPr>
                <w:rFonts w:ascii="Times New Roman" w:hAnsi="Times New Roman" w:cs="Times New Roman"/>
                <w:sz w:val="20"/>
                <w:szCs w:val="20"/>
              </w:rPr>
              <w:t xml:space="preserve"> ± </w:t>
            </w:r>
            <w:r>
              <w:rPr>
                <w:rFonts w:ascii="Times New Roman" w:hAnsi="Times New Roman" w:cs="Times New Roman"/>
                <w:sz w:val="20"/>
                <w:szCs w:val="20"/>
              </w:rPr>
              <w:t>0.8</w:t>
            </w:r>
          </w:p>
        </w:tc>
        <w:tc>
          <w:tcPr>
            <w:tcW w:w="1800" w:type="dxa"/>
            <w:vAlign w:val="center"/>
          </w:tcPr>
          <w:p w:rsidR="00D677AD" w:rsidRPr="00C45BE7" w:rsidRDefault="00D677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7.3</w:t>
            </w:r>
            <w:r w:rsidRPr="00C45BE7">
              <w:rPr>
                <w:rFonts w:ascii="Times New Roman" w:hAnsi="Times New Roman" w:cs="Times New Roman"/>
                <w:sz w:val="20"/>
                <w:szCs w:val="20"/>
              </w:rPr>
              <w:t xml:space="preserve"> ± </w:t>
            </w:r>
            <w:r>
              <w:rPr>
                <w:rFonts w:ascii="Times New Roman" w:hAnsi="Times New Roman" w:cs="Times New Roman"/>
                <w:sz w:val="20"/>
                <w:szCs w:val="20"/>
              </w:rPr>
              <w:t>4.0</w:t>
            </w:r>
          </w:p>
        </w:tc>
        <w:tc>
          <w:tcPr>
            <w:tcW w:w="977" w:type="dxa"/>
            <w:vAlign w:val="center"/>
          </w:tcPr>
          <w:p w:rsidR="00D677AD" w:rsidRPr="00C45BE7"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&lt;0.001</w:t>
            </w:r>
          </w:p>
        </w:tc>
      </w:tr>
    </w:tbl>
    <w:p w:rsidR="00D677AD" w:rsidRPr="00E47432" w:rsidRDefault="00D677AD" w:rsidP="008B5E7C">
      <w:pPr>
        <w:spacing w:after="0" w:line="480" w:lineRule="auto"/>
        <w:rPr>
          <w:rFonts w:ascii="Times New Roman" w:hAnsi="Times New Roman" w:cs="Times New Roman"/>
          <w:lang w:val="en-GB"/>
        </w:rPr>
      </w:pPr>
      <w:r w:rsidRPr="005772D4">
        <w:rPr>
          <w:rFonts w:ascii="Times New Roman" w:hAnsi="Times New Roman" w:cs="Times New Roman"/>
          <w:i/>
          <w:lang w:val="en-GB"/>
        </w:rPr>
        <w:t>AGA</w:t>
      </w:r>
      <w:r w:rsidRPr="00E47432">
        <w:rPr>
          <w:rFonts w:ascii="Times New Roman" w:hAnsi="Times New Roman" w:cs="Times New Roman"/>
          <w:lang w:val="en-GB"/>
        </w:rPr>
        <w:t xml:space="preserve"> </w:t>
      </w:r>
      <w:r>
        <w:rPr>
          <w:rFonts w:ascii="Times New Roman" w:hAnsi="Times New Roman" w:cs="Times New Roman"/>
          <w:lang w:val="en-GB"/>
        </w:rPr>
        <w:t>appropriate for gestational age,</w:t>
      </w:r>
      <w:r w:rsidRPr="00E47432">
        <w:rPr>
          <w:rFonts w:ascii="Times New Roman" w:hAnsi="Times New Roman" w:cs="Times New Roman"/>
          <w:lang w:val="en-GB"/>
        </w:rPr>
        <w:t xml:space="preserve"> </w:t>
      </w:r>
      <w:r w:rsidRPr="005772D4">
        <w:rPr>
          <w:rFonts w:ascii="Times New Roman" w:hAnsi="Times New Roman" w:cs="Times New Roman"/>
          <w:i/>
          <w:lang w:val="en-GB"/>
        </w:rPr>
        <w:t>LGA</w:t>
      </w:r>
      <w:r w:rsidRPr="00E47432">
        <w:rPr>
          <w:rFonts w:ascii="Times New Roman" w:hAnsi="Times New Roman" w:cs="Times New Roman"/>
          <w:lang w:val="en-GB"/>
        </w:rPr>
        <w:t xml:space="preserve"> large for gestational age</w:t>
      </w:r>
      <w:r>
        <w:rPr>
          <w:rFonts w:ascii="Times New Roman" w:hAnsi="Times New Roman" w:cs="Times New Roman"/>
          <w:lang w:val="en-GB"/>
        </w:rPr>
        <w:t>,</w:t>
      </w:r>
      <w:r w:rsidRPr="00E47432">
        <w:rPr>
          <w:rFonts w:ascii="Times New Roman" w:hAnsi="Times New Roman" w:cs="Times New Roman"/>
          <w:lang w:val="en-GB"/>
        </w:rPr>
        <w:t xml:space="preserve"> </w:t>
      </w:r>
      <w:r w:rsidRPr="00FD2EB5">
        <w:rPr>
          <w:rFonts w:ascii="Times New Roman" w:hAnsi="Times New Roman" w:cs="Times New Roman"/>
          <w:i/>
          <w:lang w:val="en-GB"/>
        </w:rPr>
        <w:t>mo</w:t>
      </w:r>
      <w:r>
        <w:rPr>
          <w:rFonts w:ascii="Times New Roman" w:hAnsi="Times New Roman" w:cs="Times New Roman"/>
          <w:i/>
          <w:lang w:val="en-GB"/>
        </w:rPr>
        <w:t xml:space="preserve"> </w:t>
      </w:r>
      <w:r>
        <w:rPr>
          <w:rFonts w:ascii="Times New Roman" w:hAnsi="Times New Roman" w:cs="Times New Roman"/>
          <w:lang w:val="en-GB"/>
        </w:rPr>
        <w:t xml:space="preserve">month, </w:t>
      </w:r>
      <w:r w:rsidRPr="00FD2EB5">
        <w:rPr>
          <w:rFonts w:ascii="Times New Roman" w:hAnsi="Times New Roman" w:cs="Times New Roman"/>
          <w:i/>
          <w:lang w:val="en-GB"/>
        </w:rPr>
        <w:t>SGA</w:t>
      </w:r>
      <w:r w:rsidRPr="00E47432">
        <w:rPr>
          <w:rFonts w:ascii="Times New Roman" w:hAnsi="Times New Roman" w:cs="Times New Roman"/>
          <w:lang w:val="en-GB"/>
        </w:rPr>
        <w:t xml:space="preserve"> small for gestational age</w:t>
      </w:r>
      <w:r>
        <w:rPr>
          <w:rFonts w:ascii="Times New Roman" w:hAnsi="Times New Roman" w:cs="Times New Roman"/>
          <w:lang w:val="en-GB"/>
        </w:rPr>
        <w:t>,</w:t>
      </w:r>
      <w:r w:rsidRPr="00E47432">
        <w:rPr>
          <w:rFonts w:ascii="Times New Roman" w:hAnsi="Times New Roman" w:cs="Times New Roman"/>
          <w:lang w:val="en-GB"/>
        </w:rPr>
        <w:t xml:space="preserve"> </w:t>
      </w:r>
      <w:r w:rsidRPr="005772D4">
        <w:rPr>
          <w:rFonts w:ascii="Times New Roman" w:hAnsi="Times New Roman" w:cs="Times New Roman"/>
          <w:i/>
          <w:lang w:val="en-GB"/>
        </w:rPr>
        <w:t>STAI</w:t>
      </w:r>
      <w:r w:rsidRPr="00E47432">
        <w:rPr>
          <w:rFonts w:ascii="Times New Roman" w:hAnsi="Times New Roman" w:cs="Times New Roman"/>
          <w:lang w:val="en-GB"/>
        </w:rPr>
        <w:t xml:space="preserve"> State-Trait Anxiety Inventory</w:t>
      </w:r>
      <w:r>
        <w:rPr>
          <w:rFonts w:ascii="Times New Roman" w:hAnsi="Times New Roman" w:cs="Times New Roman"/>
          <w:lang w:val="en-GB"/>
        </w:rPr>
        <w:t>,</w:t>
      </w:r>
      <w:r w:rsidRPr="00E47432">
        <w:rPr>
          <w:rFonts w:ascii="Times New Roman" w:hAnsi="Times New Roman" w:cs="Times New Roman"/>
          <w:lang w:val="en-GB"/>
        </w:rPr>
        <w:t xml:space="preserve"> </w:t>
      </w:r>
      <w:r w:rsidRPr="005772D4">
        <w:rPr>
          <w:rFonts w:ascii="Times New Roman" w:hAnsi="Times New Roman" w:cs="Times New Roman"/>
          <w:i/>
          <w:lang w:val="en-GB"/>
        </w:rPr>
        <w:t>wk</w:t>
      </w:r>
      <w:r w:rsidRPr="00E47432">
        <w:rPr>
          <w:rFonts w:ascii="Times New Roman" w:hAnsi="Times New Roman" w:cs="Times New Roman"/>
          <w:lang w:val="en-GB"/>
        </w:rPr>
        <w:t xml:space="preserve"> week</w:t>
      </w:r>
      <w:r>
        <w:rPr>
          <w:rFonts w:ascii="Times New Roman" w:hAnsi="Times New Roman" w:cs="Times New Roman"/>
          <w:lang w:val="en-GB"/>
        </w:rPr>
        <w:t>,</w:t>
      </w:r>
      <w:r w:rsidRPr="00E47432">
        <w:rPr>
          <w:rFonts w:ascii="Times New Roman" w:hAnsi="Times New Roman" w:cs="Times New Roman"/>
          <w:lang w:val="en-GB"/>
        </w:rPr>
        <w:t xml:space="preserve"> </w:t>
      </w:r>
      <w:r w:rsidRPr="005772D4">
        <w:rPr>
          <w:rFonts w:ascii="Times New Roman" w:hAnsi="Times New Roman" w:cs="Times New Roman"/>
          <w:i/>
          <w:lang w:val="en-GB"/>
        </w:rPr>
        <w:t>y</w:t>
      </w:r>
      <w:r w:rsidRPr="00E47432">
        <w:rPr>
          <w:rFonts w:ascii="Times New Roman" w:hAnsi="Times New Roman" w:cs="Times New Roman"/>
          <w:lang w:val="en-GB"/>
        </w:rPr>
        <w:t xml:space="preserve"> year.</w:t>
      </w:r>
    </w:p>
    <w:p w:rsidR="00D677AD" w:rsidRPr="00E47432" w:rsidRDefault="00D677AD" w:rsidP="008B5E7C">
      <w:pPr>
        <w:spacing w:after="0" w:line="480" w:lineRule="auto"/>
        <w:rPr>
          <w:rFonts w:ascii="Times New Roman" w:hAnsi="Times New Roman" w:cs="Times New Roman"/>
          <w:lang w:val="en-GB"/>
        </w:rPr>
      </w:pPr>
      <w:r>
        <w:rPr>
          <w:rFonts w:ascii="Times New Roman" w:hAnsi="Times New Roman" w:cs="Times New Roman"/>
          <w:vertAlign w:val="superscript"/>
          <w:lang w:val="en-GB"/>
        </w:rPr>
        <w:t>1</w:t>
      </w:r>
      <w:r w:rsidRPr="00E47432">
        <w:rPr>
          <w:rFonts w:ascii="Times New Roman" w:hAnsi="Times New Roman" w:cs="Times New Roman"/>
          <w:lang w:val="en-GB"/>
        </w:rPr>
        <w:t xml:space="preserve">Data presented are </w:t>
      </w:r>
      <w:r w:rsidRPr="00E47432">
        <w:rPr>
          <w:rFonts w:ascii="Times New Roman" w:hAnsi="Times New Roman" w:cs="Times New Roman"/>
          <w:i/>
          <w:lang w:val="en-GB"/>
        </w:rPr>
        <w:t>n (</w:t>
      </w:r>
      <w:r w:rsidRPr="00E47432">
        <w:rPr>
          <w:rFonts w:ascii="Times New Roman" w:hAnsi="Times New Roman" w:cs="Times New Roman"/>
          <w:lang w:val="en-GB"/>
        </w:rPr>
        <w:t xml:space="preserve">%) unless otherwise stated. </w:t>
      </w:r>
    </w:p>
    <w:p w:rsidR="00D677AD" w:rsidRDefault="00D677AD" w:rsidP="008B5E7C">
      <w:pPr>
        <w:spacing w:after="0" w:line="480" w:lineRule="auto"/>
        <w:rPr>
          <w:rFonts w:ascii="Times New Roman" w:hAnsi="Times New Roman" w:cs="Times New Roman"/>
          <w:lang w:val="en-GB"/>
        </w:rPr>
      </w:pPr>
      <w:r>
        <w:rPr>
          <w:rFonts w:ascii="Times New Roman" w:hAnsi="Times New Roman" w:cs="Times New Roman"/>
          <w:vertAlign w:val="superscript"/>
          <w:lang w:val="en-GB"/>
        </w:rPr>
        <w:t>2</w:t>
      </w:r>
      <w:r w:rsidRPr="00E47432">
        <w:rPr>
          <w:rFonts w:ascii="Times New Roman" w:hAnsi="Times New Roman" w:cs="Times New Roman"/>
          <w:lang w:val="en-GB"/>
        </w:rPr>
        <w:t xml:space="preserve">Number of participants with missing data: maternal education, (a) </w:t>
      </w:r>
      <w:r w:rsidRPr="00E47432">
        <w:rPr>
          <w:rFonts w:ascii="Times New Roman" w:hAnsi="Times New Roman" w:cs="Times New Roman"/>
          <w:i/>
        </w:rPr>
        <w:t>n</w:t>
      </w:r>
      <w:r w:rsidRPr="00E47432">
        <w:rPr>
          <w:rFonts w:ascii="Times New Roman" w:hAnsi="Times New Roman" w:cs="Times New Roman"/>
          <w:lang w:val="en-GB"/>
        </w:rPr>
        <w:t xml:space="preserve"> = 4, and (b) </w:t>
      </w:r>
      <w:r w:rsidRPr="00E47432">
        <w:rPr>
          <w:rFonts w:ascii="Times New Roman" w:hAnsi="Times New Roman" w:cs="Times New Roman"/>
          <w:i/>
          <w:lang w:val="en-GB"/>
        </w:rPr>
        <w:t>n</w:t>
      </w:r>
      <w:r w:rsidRPr="00E47432">
        <w:rPr>
          <w:rFonts w:ascii="Times New Roman" w:hAnsi="Times New Roman" w:cs="Times New Roman"/>
          <w:lang w:val="en-GB"/>
        </w:rPr>
        <w:t xml:space="preserve"> = 5; STAI-state Anxiety at 26 wk pregnancy, (a) </w:t>
      </w:r>
      <w:r w:rsidRPr="00E47432">
        <w:rPr>
          <w:rFonts w:ascii="Times New Roman" w:hAnsi="Times New Roman" w:cs="Times New Roman"/>
          <w:i/>
        </w:rPr>
        <w:t>n</w:t>
      </w:r>
      <w:r w:rsidRPr="00E47432">
        <w:rPr>
          <w:rFonts w:ascii="Times New Roman" w:hAnsi="Times New Roman" w:cs="Times New Roman"/>
          <w:lang w:val="en-GB"/>
        </w:rPr>
        <w:t xml:space="preserve"> = 4, and (b) </w:t>
      </w:r>
      <w:r w:rsidRPr="00E47432">
        <w:rPr>
          <w:rFonts w:ascii="Times New Roman" w:hAnsi="Times New Roman" w:cs="Times New Roman"/>
          <w:i/>
          <w:lang w:val="en-GB"/>
        </w:rPr>
        <w:t>n</w:t>
      </w:r>
      <w:r>
        <w:rPr>
          <w:rFonts w:ascii="Times New Roman" w:hAnsi="Times New Roman" w:cs="Times New Roman"/>
          <w:lang w:val="en-GB"/>
        </w:rPr>
        <w:t xml:space="preserve"> = 2; duration of any breast milk feeding, (a) </w:t>
      </w:r>
      <w:r w:rsidRPr="004B29FA">
        <w:rPr>
          <w:rFonts w:ascii="Times New Roman" w:hAnsi="Times New Roman" w:cs="Times New Roman"/>
          <w:i/>
          <w:lang w:val="en-GB"/>
        </w:rPr>
        <w:t>n</w:t>
      </w:r>
      <w:r>
        <w:rPr>
          <w:rFonts w:ascii="Times New Roman" w:hAnsi="Times New Roman" w:cs="Times New Roman"/>
          <w:lang w:val="en-GB"/>
        </w:rPr>
        <w:t xml:space="preserve"> = 18, and (b) </w:t>
      </w:r>
      <w:r w:rsidRPr="004B29FA">
        <w:rPr>
          <w:rFonts w:ascii="Times New Roman" w:hAnsi="Times New Roman" w:cs="Times New Roman"/>
          <w:i/>
          <w:lang w:val="en-GB"/>
        </w:rPr>
        <w:t xml:space="preserve">n </w:t>
      </w:r>
      <w:r>
        <w:rPr>
          <w:rFonts w:ascii="Times New Roman" w:hAnsi="Times New Roman" w:cs="Times New Roman"/>
          <w:lang w:val="en-GB"/>
        </w:rPr>
        <w:t>= 43.</w:t>
      </w:r>
    </w:p>
    <w:p w:rsidR="00D677AD" w:rsidRDefault="00D677AD" w:rsidP="008B5E7C">
      <w:pPr>
        <w:spacing w:after="0" w:line="480" w:lineRule="auto"/>
        <w:rPr>
          <w:rFonts w:ascii="Times New Roman" w:hAnsi="Times New Roman" w:cs="Times New Roman"/>
          <w:b/>
          <w:lang w:val="en-GB"/>
        </w:rPr>
        <w:sectPr w:rsidR="00D677AD" w:rsidSect="008B5E7C">
          <w:type w:val="continuous"/>
          <w:pgSz w:w="15840" w:h="12240" w:orient="landscape"/>
          <w:pgMar w:top="720" w:right="720" w:bottom="720" w:left="720" w:header="720" w:footer="720" w:gutter="0"/>
          <w:cols w:space="720"/>
          <w:docGrid w:linePitch="360"/>
        </w:sectPr>
      </w:pPr>
    </w:p>
    <w:p w:rsidR="00D677AD" w:rsidRPr="00E47432" w:rsidRDefault="00D677AD" w:rsidP="008B5E7C">
      <w:pPr>
        <w:spacing w:after="0" w:line="480" w:lineRule="auto"/>
        <w:rPr>
          <w:rFonts w:ascii="Times New Roman" w:hAnsi="Times New Roman" w:cs="Times New Roman"/>
          <w:lang w:val="en-GB"/>
        </w:rPr>
      </w:pPr>
      <w:r w:rsidRPr="006B57DA">
        <w:rPr>
          <w:rFonts w:ascii="Times New Roman" w:hAnsi="Times New Roman" w:cs="Times New Roman"/>
          <w:b/>
          <w:lang w:val="en-GB"/>
        </w:rPr>
        <w:lastRenderedPageBreak/>
        <w:t>Table 3</w:t>
      </w:r>
      <w:r w:rsidRPr="00E47432">
        <w:rPr>
          <w:rFonts w:ascii="Times New Roman" w:hAnsi="Times New Roman" w:cs="Times New Roman"/>
          <w:lang w:val="en-GB"/>
        </w:rPr>
        <w:t xml:space="preserve"> Associations between (a) </w:t>
      </w:r>
      <w:r>
        <w:rPr>
          <w:rFonts w:ascii="Times New Roman" w:hAnsi="Times New Roman" w:cs="Times New Roman"/>
          <w:lang w:val="en-GB"/>
        </w:rPr>
        <w:t>the type of nursing</w:t>
      </w:r>
      <w:r w:rsidRPr="00E47432">
        <w:rPr>
          <w:rFonts w:ascii="Times New Roman" w:hAnsi="Times New Roman" w:cs="Times New Roman"/>
          <w:lang w:val="en-GB"/>
        </w:rPr>
        <w:t xml:space="preserve"> and (b) </w:t>
      </w:r>
      <w:r>
        <w:rPr>
          <w:rFonts w:ascii="Times New Roman" w:hAnsi="Times New Roman" w:cs="Times New Roman"/>
          <w:lang w:val="en-GB"/>
        </w:rPr>
        <w:t>milk nutrients</w:t>
      </w:r>
      <w:r w:rsidRPr="00E47432">
        <w:rPr>
          <w:rFonts w:ascii="Times New Roman" w:hAnsi="Times New Roman" w:cs="Times New Roman"/>
          <w:lang w:val="en-GB"/>
        </w:rPr>
        <w:t xml:space="preserve"> with performance in relational binding.</w:t>
      </w:r>
    </w:p>
    <w:tbl>
      <w:tblPr>
        <w:tblStyle w:val="PlainTable2"/>
        <w:tblW w:w="13519" w:type="dxa"/>
        <w:tblLayout w:type="fixed"/>
        <w:tblLook w:val="04A0" w:firstRow="1" w:lastRow="0" w:firstColumn="1" w:lastColumn="0" w:noHBand="0" w:noVBand="1"/>
      </w:tblPr>
      <w:tblGrid>
        <w:gridCol w:w="2520"/>
        <w:gridCol w:w="450"/>
        <w:gridCol w:w="1128"/>
        <w:gridCol w:w="1212"/>
        <w:gridCol w:w="236"/>
        <w:gridCol w:w="1585"/>
        <w:gridCol w:w="450"/>
        <w:gridCol w:w="236"/>
        <w:gridCol w:w="290"/>
        <w:gridCol w:w="153"/>
        <w:gridCol w:w="83"/>
        <w:gridCol w:w="64"/>
        <w:gridCol w:w="1133"/>
        <w:gridCol w:w="1361"/>
        <w:gridCol w:w="222"/>
        <w:gridCol w:w="14"/>
        <w:gridCol w:w="222"/>
        <w:gridCol w:w="1924"/>
        <w:gridCol w:w="236"/>
      </w:tblGrid>
      <w:tr w:rsidR="00D677AD" w:rsidRPr="00E47432" w:rsidTr="008B5E7C">
        <w:trPr>
          <w:gridAfter w:val="1"/>
          <w:cnfStyle w:val="100000000000" w:firstRow="1" w:lastRow="0" w:firstColumn="0" w:lastColumn="0" w:oddVBand="0" w:evenVBand="0" w:oddHBand="0" w:evenHBand="0" w:firstRowFirstColumn="0" w:firstRowLastColumn="0" w:lastRowFirstColumn="0" w:lastRowLastColumn="0"/>
          <w:wAfter w:w="236" w:type="dxa"/>
          <w:trHeight w:val="358"/>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bottom w:val="nil"/>
            </w:tcBorders>
            <w:noWrap/>
          </w:tcPr>
          <w:p w:rsidR="00D677AD" w:rsidRPr="00E47432" w:rsidRDefault="00D677AD" w:rsidP="008B5E7C">
            <w:pPr>
              <w:rPr>
                <w:rFonts w:ascii="Times New Roman" w:hAnsi="Times New Roman" w:cs="Times New Roman"/>
                <w:b w:val="0"/>
                <w:sz w:val="20"/>
                <w:szCs w:val="20"/>
              </w:rPr>
            </w:pPr>
          </w:p>
        </w:tc>
        <w:tc>
          <w:tcPr>
            <w:tcW w:w="450" w:type="dxa"/>
            <w:tcBorders>
              <w:top w:val="single" w:sz="4" w:space="0" w:color="auto"/>
              <w:bottom w:val="nil"/>
            </w:tcBorders>
            <w:vAlign w:val="center"/>
          </w:tcPr>
          <w:p w:rsidR="00D677AD" w:rsidRPr="00E47432" w:rsidRDefault="00D677AD" w:rsidP="008B5E7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p>
        </w:tc>
        <w:tc>
          <w:tcPr>
            <w:tcW w:w="4161" w:type="dxa"/>
            <w:gridSpan w:val="4"/>
            <w:tcBorders>
              <w:top w:val="single" w:sz="4" w:space="0" w:color="auto"/>
              <w:bottom w:val="nil"/>
            </w:tcBorders>
          </w:tcPr>
          <w:p w:rsidR="00D677AD" w:rsidRPr="00E47432" w:rsidRDefault="00D677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47432">
              <w:rPr>
                <w:rFonts w:ascii="Times New Roman" w:hAnsi="Times New Roman" w:cs="Times New Roman"/>
                <w:sz w:val="20"/>
                <w:szCs w:val="20"/>
              </w:rPr>
              <w:t xml:space="preserve">(a) </w:t>
            </w:r>
            <w:r>
              <w:rPr>
                <w:rFonts w:ascii="Times New Roman" w:hAnsi="Times New Roman" w:cs="Times New Roman"/>
                <w:sz w:val="20"/>
                <w:szCs w:val="20"/>
              </w:rPr>
              <w:t>Nursing</w:t>
            </w:r>
          </w:p>
        </w:tc>
        <w:tc>
          <w:tcPr>
            <w:tcW w:w="1129" w:type="dxa"/>
            <w:gridSpan w:val="4"/>
            <w:tcBorders>
              <w:top w:val="single" w:sz="4" w:space="0" w:color="auto"/>
              <w:bottom w:val="nil"/>
            </w:tcBorders>
          </w:tcPr>
          <w:p w:rsidR="00D677AD" w:rsidRPr="00E47432" w:rsidRDefault="00D677AD" w:rsidP="008B5E7C">
            <w:pPr>
              <w:ind w:left="84" w:hanging="8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p>
        </w:tc>
        <w:tc>
          <w:tcPr>
            <w:tcW w:w="5023" w:type="dxa"/>
            <w:gridSpan w:val="8"/>
            <w:tcBorders>
              <w:top w:val="single" w:sz="4" w:space="0" w:color="auto"/>
              <w:bottom w:val="nil"/>
            </w:tcBorders>
          </w:tcPr>
          <w:p w:rsidR="00D677AD" w:rsidRPr="00E47432" w:rsidRDefault="00D677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47432">
              <w:rPr>
                <w:rFonts w:ascii="Times New Roman" w:hAnsi="Times New Roman" w:cs="Times New Roman"/>
                <w:sz w:val="20"/>
                <w:szCs w:val="20"/>
              </w:rPr>
              <w:t xml:space="preserve">(b) </w:t>
            </w:r>
            <w:r>
              <w:rPr>
                <w:rFonts w:ascii="Times New Roman" w:hAnsi="Times New Roman" w:cs="Times New Roman"/>
                <w:sz w:val="20"/>
                <w:szCs w:val="20"/>
              </w:rPr>
              <w:t>Nutrients</w:t>
            </w:r>
          </w:p>
        </w:tc>
      </w:tr>
      <w:tr w:rsidR="00D677AD" w:rsidRPr="00E47432" w:rsidTr="008B5E7C">
        <w:trPr>
          <w:gridAfter w:val="1"/>
          <w:cnfStyle w:val="000000100000" w:firstRow="0" w:lastRow="0" w:firstColumn="0" w:lastColumn="0" w:oddVBand="0" w:evenVBand="0" w:oddHBand="1" w:evenHBand="0" w:firstRowFirstColumn="0" w:firstRowLastColumn="0" w:lastRowFirstColumn="0" w:lastRowLastColumn="0"/>
          <w:wAfter w:w="236" w:type="dxa"/>
          <w:trHeight w:val="358"/>
        </w:trPr>
        <w:tc>
          <w:tcPr>
            <w:cnfStyle w:val="001000000000" w:firstRow="0" w:lastRow="0" w:firstColumn="1" w:lastColumn="0" w:oddVBand="0" w:evenVBand="0" w:oddHBand="0" w:evenHBand="0" w:firstRowFirstColumn="0" w:firstRowLastColumn="0" w:lastRowFirstColumn="0" w:lastRowLastColumn="0"/>
            <w:tcW w:w="2520" w:type="dxa"/>
            <w:tcBorders>
              <w:top w:val="nil"/>
              <w:bottom w:val="nil"/>
            </w:tcBorders>
            <w:noWrap/>
            <w:hideMark/>
          </w:tcPr>
          <w:p w:rsidR="00D677AD" w:rsidRPr="00E47432" w:rsidRDefault="00D677AD" w:rsidP="008B5E7C">
            <w:pPr>
              <w:rPr>
                <w:rFonts w:ascii="Times New Roman" w:hAnsi="Times New Roman" w:cs="Times New Roman"/>
                <w:b w:val="0"/>
                <w:sz w:val="20"/>
                <w:szCs w:val="20"/>
              </w:rPr>
            </w:pPr>
          </w:p>
        </w:tc>
        <w:tc>
          <w:tcPr>
            <w:tcW w:w="450" w:type="dxa"/>
            <w:vMerge w:val="restart"/>
            <w:tcBorders>
              <w:top w:val="nil"/>
            </w:tcBorders>
            <w:vAlign w:val="center"/>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rPr>
            </w:pPr>
            <w:r w:rsidRPr="00E47432">
              <w:rPr>
                <w:rFonts w:ascii="Times New Roman" w:hAnsi="Times New Roman" w:cs="Times New Roman"/>
                <w:i/>
                <w:sz w:val="20"/>
                <w:szCs w:val="20"/>
              </w:rPr>
              <w:t>N</w:t>
            </w:r>
          </w:p>
        </w:tc>
        <w:tc>
          <w:tcPr>
            <w:tcW w:w="2340" w:type="dxa"/>
            <w:gridSpan w:val="2"/>
            <w:tcBorders>
              <w:top w:val="nil"/>
              <w:bottom w:val="single" w:sz="4" w:space="0" w:color="auto"/>
            </w:tcBorders>
            <w:vAlign w:val="center"/>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47432">
              <w:rPr>
                <w:rFonts w:ascii="Times New Roman" w:hAnsi="Times New Roman" w:cs="Times New Roman"/>
                <w:sz w:val="20"/>
                <w:szCs w:val="20"/>
              </w:rPr>
              <w:t>Unadjusted mean ± SD</w:t>
            </w:r>
          </w:p>
        </w:tc>
        <w:tc>
          <w:tcPr>
            <w:tcW w:w="236"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2035" w:type="dxa"/>
            <w:gridSpan w:val="2"/>
            <w:tcBorders>
              <w:top w:val="nil"/>
              <w:bottom w:val="single" w:sz="4" w:space="0" w:color="auto"/>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47432">
              <w:rPr>
                <w:rFonts w:ascii="Times New Roman" w:hAnsi="Times New Roman" w:cs="Times New Roman"/>
                <w:sz w:val="20"/>
                <w:szCs w:val="20"/>
              </w:rPr>
              <w:t>Adjusted</w:t>
            </w:r>
            <w:r w:rsidRPr="00E47432">
              <w:rPr>
                <w:rFonts w:ascii="Times New Roman" w:hAnsi="Times New Roman" w:cs="Times New Roman"/>
                <w:sz w:val="20"/>
                <w:szCs w:val="20"/>
                <w:vertAlign w:val="superscript"/>
              </w:rPr>
              <w:t xml:space="preserve"> </w:t>
            </w:r>
            <w:r w:rsidRPr="00E47432">
              <w:rPr>
                <w:rFonts w:ascii="Times New Roman" w:hAnsi="Times New Roman" w:cs="Times New Roman"/>
                <w:sz w:val="20"/>
                <w:szCs w:val="20"/>
              </w:rPr>
              <w:t>mean differences (95% CI)</w:t>
            </w:r>
            <w:r>
              <w:rPr>
                <w:rFonts w:ascii="Times New Roman" w:hAnsi="Times New Roman" w:cs="Times New Roman"/>
                <w:sz w:val="20"/>
                <w:szCs w:val="20"/>
                <w:vertAlign w:val="superscript"/>
              </w:rPr>
              <w:t>2</w:t>
            </w:r>
            <w:r w:rsidRPr="00E47432">
              <w:rPr>
                <w:rFonts w:ascii="Times New Roman" w:hAnsi="Times New Roman" w:cs="Times New Roman"/>
                <w:sz w:val="20"/>
                <w:szCs w:val="20"/>
                <w:vertAlign w:val="superscript"/>
              </w:rPr>
              <w:t>,</w:t>
            </w:r>
            <w:r>
              <w:rPr>
                <w:rFonts w:ascii="Times New Roman" w:hAnsi="Times New Roman" w:cs="Times New Roman"/>
                <w:sz w:val="20"/>
                <w:szCs w:val="20"/>
                <w:vertAlign w:val="superscript"/>
              </w:rPr>
              <w:t>4</w:t>
            </w:r>
          </w:p>
        </w:tc>
        <w:tc>
          <w:tcPr>
            <w:tcW w:w="526" w:type="dxa"/>
            <w:gridSpan w:val="2"/>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300" w:type="dxa"/>
            <w:gridSpan w:val="3"/>
            <w:tcBorders>
              <w:top w:val="nil"/>
              <w:bottom w:val="nil"/>
            </w:tcBorders>
            <w:vAlign w:val="center"/>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2494" w:type="dxa"/>
            <w:gridSpan w:val="2"/>
            <w:tcBorders>
              <w:top w:val="nil"/>
              <w:bottom w:val="single" w:sz="4" w:space="0" w:color="auto"/>
            </w:tcBorders>
            <w:vAlign w:val="center"/>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47432">
              <w:rPr>
                <w:rFonts w:ascii="Times New Roman" w:hAnsi="Times New Roman" w:cs="Times New Roman"/>
                <w:sz w:val="20"/>
                <w:szCs w:val="20"/>
              </w:rPr>
              <w:t>Unadjusted mean ± SD</w:t>
            </w:r>
          </w:p>
        </w:tc>
        <w:tc>
          <w:tcPr>
            <w:tcW w:w="236" w:type="dxa"/>
            <w:gridSpan w:val="2"/>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146" w:type="dxa"/>
            <w:gridSpan w:val="2"/>
            <w:tcBorders>
              <w:top w:val="nil"/>
              <w:bottom w:val="single" w:sz="4" w:space="0" w:color="auto"/>
            </w:tcBorders>
            <w:vAlign w:val="center"/>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47432">
              <w:rPr>
                <w:rFonts w:ascii="Times New Roman" w:hAnsi="Times New Roman" w:cs="Times New Roman"/>
                <w:sz w:val="20"/>
                <w:szCs w:val="20"/>
              </w:rPr>
              <w:t>Adjusted</w:t>
            </w:r>
            <w:r w:rsidRPr="00E47432">
              <w:rPr>
                <w:rFonts w:ascii="Times New Roman" w:hAnsi="Times New Roman" w:cs="Times New Roman"/>
                <w:sz w:val="20"/>
                <w:szCs w:val="20"/>
                <w:vertAlign w:val="superscript"/>
              </w:rPr>
              <w:t xml:space="preserve"> </w:t>
            </w:r>
            <w:r w:rsidRPr="00E47432">
              <w:rPr>
                <w:rFonts w:ascii="Times New Roman" w:hAnsi="Times New Roman" w:cs="Times New Roman"/>
                <w:sz w:val="20"/>
                <w:szCs w:val="20"/>
              </w:rPr>
              <w:t>mean differences (95% CI)</w:t>
            </w:r>
            <w:r>
              <w:rPr>
                <w:rFonts w:ascii="Times New Roman" w:hAnsi="Times New Roman" w:cs="Times New Roman"/>
                <w:sz w:val="20"/>
                <w:szCs w:val="20"/>
                <w:vertAlign w:val="superscript"/>
              </w:rPr>
              <w:t>3</w:t>
            </w:r>
            <w:r w:rsidRPr="00E47432">
              <w:rPr>
                <w:rFonts w:ascii="Times New Roman" w:hAnsi="Times New Roman" w:cs="Times New Roman"/>
                <w:sz w:val="20"/>
                <w:szCs w:val="20"/>
                <w:vertAlign w:val="superscript"/>
              </w:rPr>
              <w:t>,</w:t>
            </w:r>
            <w:r>
              <w:rPr>
                <w:rFonts w:ascii="Times New Roman" w:hAnsi="Times New Roman" w:cs="Times New Roman"/>
                <w:sz w:val="20"/>
                <w:szCs w:val="20"/>
                <w:vertAlign w:val="superscript"/>
              </w:rPr>
              <w:t>4</w:t>
            </w:r>
          </w:p>
        </w:tc>
      </w:tr>
      <w:tr w:rsidR="00D677AD" w:rsidRPr="00E47432" w:rsidTr="008B5E7C">
        <w:trPr>
          <w:gridAfter w:val="1"/>
          <w:wAfter w:w="236" w:type="dxa"/>
          <w:trHeight w:val="912"/>
        </w:trPr>
        <w:tc>
          <w:tcPr>
            <w:cnfStyle w:val="001000000000" w:firstRow="0" w:lastRow="0" w:firstColumn="1" w:lastColumn="0" w:oddVBand="0" w:evenVBand="0" w:oddHBand="0" w:evenHBand="0" w:firstRowFirstColumn="0" w:firstRowLastColumn="0" w:lastRowFirstColumn="0" w:lastRowLastColumn="0"/>
            <w:tcW w:w="2520" w:type="dxa"/>
            <w:tcBorders>
              <w:top w:val="nil"/>
              <w:bottom w:val="single" w:sz="4" w:space="0" w:color="auto"/>
            </w:tcBorders>
            <w:noWrap/>
            <w:hideMark/>
          </w:tcPr>
          <w:p w:rsidR="00D677AD" w:rsidRPr="00E47432" w:rsidRDefault="00D677AD" w:rsidP="008B5E7C">
            <w:pPr>
              <w:rPr>
                <w:rFonts w:ascii="Times New Roman" w:hAnsi="Times New Roman" w:cs="Times New Roman"/>
                <w:b w:val="0"/>
                <w:sz w:val="20"/>
                <w:szCs w:val="20"/>
              </w:rPr>
            </w:pPr>
            <w:r w:rsidRPr="00E47432">
              <w:rPr>
                <w:rFonts w:ascii="Times New Roman" w:hAnsi="Times New Roman" w:cs="Times New Roman"/>
                <w:sz w:val="20"/>
                <w:szCs w:val="20"/>
              </w:rPr>
              <w:t>Relational binding (memory)</w:t>
            </w:r>
          </w:p>
        </w:tc>
        <w:tc>
          <w:tcPr>
            <w:tcW w:w="450" w:type="dxa"/>
            <w:vMerge/>
            <w:tcBorders>
              <w:bottom w:val="single" w:sz="4" w:space="0" w:color="auto"/>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1128" w:type="dxa"/>
            <w:tcBorders>
              <w:top w:val="single" w:sz="4" w:space="0" w:color="auto"/>
              <w:bottom w:val="single" w:sz="4" w:space="0" w:color="auto"/>
            </w:tcBorders>
            <w:vAlign w:val="center"/>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47432">
              <w:rPr>
                <w:rFonts w:ascii="Times New Roman" w:hAnsi="Times New Roman" w:cs="Times New Roman"/>
                <w:bCs/>
                <w:sz w:val="20"/>
                <w:szCs w:val="20"/>
              </w:rPr>
              <w:t>Breast + bottle or bottle only</w:t>
            </w:r>
          </w:p>
        </w:tc>
        <w:tc>
          <w:tcPr>
            <w:tcW w:w="1212" w:type="dxa"/>
            <w:tcBorders>
              <w:top w:val="single" w:sz="4" w:space="0" w:color="auto"/>
              <w:bottom w:val="single" w:sz="4" w:space="0" w:color="auto"/>
            </w:tcBorders>
            <w:vAlign w:val="center"/>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47432">
              <w:rPr>
                <w:rFonts w:ascii="Times New Roman" w:hAnsi="Times New Roman" w:cs="Times New Roman"/>
                <w:bCs/>
                <w:sz w:val="20"/>
                <w:szCs w:val="20"/>
              </w:rPr>
              <w:t>At breast only</w:t>
            </w:r>
          </w:p>
        </w:tc>
        <w:tc>
          <w:tcPr>
            <w:tcW w:w="236" w:type="dxa"/>
            <w:tcBorders>
              <w:top w:val="nil"/>
              <w:bottom w:val="single" w:sz="4" w:space="0" w:color="auto"/>
            </w:tcBorders>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2035" w:type="dxa"/>
            <w:gridSpan w:val="2"/>
            <w:tcBorders>
              <w:top w:val="nil"/>
              <w:bottom w:val="single" w:sz="4" w:space="0" w:color="auto"/>
            </w:tcBorders>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47432">
              <w:rPr>
                <w:rFonts w:ascii="Times New Roman" w:hAnsi="Times New Roman" w:cs="Times New Roman"/>
                <w:bCs/>
                <w:sz w:val="20"/>
                <w:szCs w:val="20"/>
              </w:rPr>
              <w:t>At breast only</w:t>
            </w:r>
          </w:p>
        </w:tc>
        <w:tc>
          <w:tcPr>
            <w:tcW w:w="236" w:type="dxa"/>
            <w:tcBorders>
              <w:top w:val="nil"/>
              <w:bottom w:val="single" w:sz="4" w:space="0" w:color="auto"/>
            </w:tcBorders>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526" w:type="dxa"/>
            <w:gridSpan w:val="3"/>
            <w:tcBorders>
              <w:top w:val="nil"/>
              <w:bottom w:val="single" w:sz="4" w:space="0" w:color="auto"/>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0"/>
                <w:szCs w:val="20"/>
              </w:rPr>
            </w:pPr>
            <w:r w:rsidRPr="00E47432">
              <w:rPr>
                <w:rFonts w:ascii="Times New Roman" w:hAnsi="Times New Roman" w:cs="Times New Roman"/>
                <w:bCs/>
                <w:i/>
                <w:sz w:val="20"/>
                <w:szCs w:val="20"/>
              </w:rPr>
              <w:t>N</w:t>
            </w:r>
          </w:p>
        </w:tc>
        <w:tc>
          <w:tcPr>
            <w:tcW w:w="1197" w:type="dxa"/>
            <w:gridSpan w:val="2"/>
            <w:tcBorders>
              <w:top w:val="single" w:sz="4" w:space="0" w:color="auto"/>
              <w:bottom w:val="single" w:sz="4" w:space="0" w:color="auto"/>
            </w:tcBorders>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47432">
              <w:rPr>
                <w:rFonts w:ascii="Times New Roman" w:hAnsi="Times New Roman" w:cs="Times New Roman"/>
                <w:bCs/>
                <w:sz w:val="20"/>
                <w:szCs w:val="20"/>
              </w:rPr>
              <w:t>Formula only</w:t>
            </w:r>
          </w:p>
        </w:tc>
        <w:tc>
          <w:tcPr>
            <w:tcW w:w="1583" w:type="dxa"/>
            <w:gridSpan w:val="2"/>
            <w:tcBorders>
              <w:top w:val="nil"/>
              <w:bottom w:val="single" w:sz="4" w:space="0" w:color="auto"/>
            </w:tcBorders>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47432">
              <w:rPr>
                <w:rFonts w:ascii="Times New Roman" w:hAnsi="Times New Roman" w:cs="Times New Roman"/>
                <w:bCs/>
                <w:sz w:val="20"/>
                <w:szCs w:val="20"/>
              </w:rPr>
              <w:t>Breast milk + formula or breast milk only</w:t>
            </w:r>
          </w:p>
        </w:tc>
        <w:tc>
          <w:tcPr>
            <w:tcW w:w="2160" w:type="dxa"/>
            <w:gridSpan w:val="3"/>
            <w:tcBorders>
              <w:top w:val="nil"/>
              <w:bottom w:val="single" w:sz="4" w:space="0" w:color="auto"/>
            </w:tcBorders>
            <w:vAlign w:val="center"/>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47432">
              <w:rPr>
                <w:rFonts w:ascii="Times New Roman" w:hAnsi="Times New Roman" w:cs="Times New Roman"/>
                <w:bCs/>
                <w:sz w:val="20"/>
                <w:szCs w:val="20"/>
              </w:rPr>
              <w:t>Breast milk + formula or breast milk only</w:t>
            </w:r>
          </w:p>
        </w:tc>
      </w:tr>
      <w:tr w:rsidR="00D677AD" w:rsidRPr="00E47432" w:rsidTr="008B5E7C">
        <w:trPr>
          <w:gridAfter w:val="1"/>
          <w:cnfStyle w:val="000000100000" w:firstRow="0" w:lastRow="0" w:firstColumn="0" w:lastColumn="0" w:oddVBand="0" w:evenVBand="0" w:oddHBand="1" w:evenHBand="0" w:firstRowFirstColumn="0" w:firstRowLastColumn="0" w:lastRowFirstColumn="0" w:lastRowLastColumn="0"/>
          <w:wAfter w:w="236" w:type="dxa"/>
          <w:trHeight w:val="299"/>
        </w:trPr>
        <w:tc>
          <w:tcPr>
            <w:cnfStyle w:val="001000000000" w:firstRow="0" w:lastRow="0" w:firstColumn="1" w:lastColumn="0" w:oddVBand="0" w:evenVBand="0" w:oddHBand="0" w:evenHBand="0" w:firstRowFirstColumn="0" w:firstRowLastColumn="0" w:lastRowFirstColumn="0" w:lastRowLastColumn="0"/>
            <w:tcW w:w="2520" w:type="dxa"/>
            <w:tcBorders>
              <w:top w:val="nil"/>
              <w:bottom w:val="nil"/>
            </w:tcBorders>
            <w:noWrap/>
          </w:tcPr>
          <w:p w:rsidR="00D677AD" w:rsidRPr="00E47432" w:rsidRDefault="00D677AD" w:rsidP="008B5E7C">
            <w:pPr>
              <w:rPr>
                <w:rFonts w:ascii="Times New Roman" w:hAnsi="Times New Roman" w:cs="Times New Roman"/>
                <w:sz w:val="20"/>
                <w:szCs w:val="20"/>
              </w:rPr>
            </w:pPr>
            <w:r w:rsidRPr="00E47432">
              <w:rPr>
                <w:rFonts w:ascii="Times New Roman" w:hAnsi="Times New Roman" w:cs="Times New Roman"/>
                <w:sz w:val="20"/>
                <w:szCs w:val="20"/>
              </w:rPr>
              <w:t>6 months</w:t>
            </w:r>
          </w:p>
        </w:tc>
        <w:tc>
          <w:tcPr>
            <w:tcW w:w="450"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28" w:type="dxa"/>
            <w:tcBorders>
              <w:top w:val="nil"/>
              <w:bottom w:val="nil"/>
            </w:tcBorders>
            <w:noWrap/>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12" w:type="dxa"/>
            <w:tcBorders>
              <w:top w:val="nil"/>
              <w:bottom w:val="nil"/>
            </w:tcBorders>
            <w:noWrap/>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6"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035" w:type="dxa"/>
            <w:gridSpan w:val="2"/>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6"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26" w:type="dxa"/>
            <w:gridSpan w:val="3"/>
            <w:tcBorders>
              <w:top w:val="single" w:sz="4" w:space="0" w:color="auto"/>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97" w:type="dxa"/>
            <w:gridSpan w:val="2"/>
            <w:tcBorders>
              <w:top w:val="single" w:sz="4" w:space="0" w:color="auto"/>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583" w:type="dxa"/>
            <w:gridSpan w:val="2"/>
            <w:tcBorders>
              <w:top w:val="single" w:sz="4" w:space="0" w:color="auto"/>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160" w:type="dxa"/>
            <w:gridSpan w:val="3"/>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D677AD" w:rsidRPr="00E47432" w:rsidTr="008B5E7C">
        <w:trPr>
          <w:gridAfter w:val="1"/>
          <w:wAfter w:w="236" w:type="dxa"/>
          <w:trHeight w:val="299"/>
        </w:trPr>
        <w:tc>
          <w:tcPr>
            <w:cnfStyle w:val="001000000000" w:firstRow="0" w:lastRow="0" w:firstColumn="1" w:lastColumn="0" w:oddVBand="0" w:evenVBand="0" w:oddHBand="0" w:evenHBand="0" w:firstRowFirstColumn="0" w:firstRowLastColumn="0" w:lastRowFirstColumn="0" w:lastRowLastColumn="0"/>
            <w:tcW w:w="2520" w:type="dxa"/>
            <w:tcBorders>
              <w:top w:val="nil"/>
              <w:bottom w:val="nil"/>
            </w:tcBorders>
            <w:noWrap/>
          </w:tcPr>
          <w:p w:rsidR="00D677AD" w:rsidRPr="00E47432" w:rsidRDefault="00D677AD" w:rsidP="008B5E7C">
            <w:pPr>
              <w:rPr>
                <w:rFonts w:ascii="Times New Roman" w:hAnsi="Times New Roman" w:cs="Times New Roman"/>
                <w:b w:val="0"/>
                <w:sz w:val="20"/>
                <w:szCs w:val="20"/>
                <w:u w:val="single"/>
                <w:vertAlign w:val="superscript"/>
              </w:rPr>
            </w:pPr>
            <w:r w:rsidRPr="00E47432">
              <w:rPr>
                <w:rFonts w:ascii="Times New Roman" w:hAnsi="Times New Roman" w:cs="Times New Roman"/>
                <w:b w:val="0"/>
                <w:sz w:val="20"/>
                <w:szCs w:val="20"/>
                <w:u w:val="single"/>
              </w:rPr>
              <w:t>Lag 0 trials (Time bins</w:t>
            </w:r>
            <w:r>
              <w:rPr>
                <w:rFonts w:ascii="Times New Roman" w:hAnsi="Times New Roman" w:cs="Times New Roman"/>
                <w:b w:val="0"/>
                <w:sz w:val="20"/>
                <w:szCs w:val="20"/>
                <w:u w:val="single"/>
                <w:vertAlign w:val="superscript"/>
              </w:rPr>
              <w:t>1</w:t>
            </w:r>
            <w:r w:rsidRPr="00E47432">
              <w:rPr>
                <w:rFonts w:ascii="Times New Roman" w:hAnsi="Times New Roman" w:cs="Times New Roman"/>
                <w:b w:val="0"/>
                <w:sz w:val="20"/>
                <w:szCs w:val="20"/>
                <w:u w:val="single"/>
              </w:rPr>
              <w:t>)</w:t>
            </w:r>
          </w:p>
        </w:tc>
        <w:tc>
          <w:tcPr>
            <w:tcW w:w="450"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28" w:type="dxa"/>
            <w:tcBorders>
              <w:top w:val="nil"/>
              <w:bottom w:val="nil"/>
            </w:tcBorders>
            <w:noWrap/>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12" w:type="dxa"/>
            <w:tcBorders>
              <w:top w:val="nil"/>
              <w:bottom w:val="nil"/>
            </w:tcBorders>
            <w:noWrap/>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6"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035" w:type="dxa"/>
            <w:gridSpan w:val="2"/>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6"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6" w:type="dxa"/>
            <w:gridSpan w:val="3"/>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97" w:type="dxa"/>
            <w:gridSpan w:val="2"/>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583" w:type="dxa"/>
            <w:gridSpan w:val="2"/>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160" w:type="dxa"/>
            <w:gridSpan w:val="3"/>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D677AD" w:rsidRPr="00E47432" w:rsidTr="008B5E7C">
        <w:trPr>
          <w:gridAfter w:val="1"/>
          <w:cnfStyle w:val="000000100000" w:firstRow="0" w:lastRow="0" w:firstColumn="0" w:lastColumn="0" w:oddVBand="0" w:evenVBand="0" w:oddHBand="1" w:evenHBand="0" w:firstRowFirstColumn="0" w:firstRowLastColumn="0" w:lastRowFirstColumn="0" w:lastRowLastColumn="0"/>
          <w:wAfter w:w="236" w:type="dxa"/>
          <w:trHeight w:val="299"/>
        </w:trPr>
        <w:tc>
          <w:tcPr>
            <w:cnfStyle w:val="001000000000" w:firstRow="0" w:lastRow="0" w:firstColumn="1" w:lastColumn="0" w:oddVBand="0" w:evenVBand="0" w:oddHBand="0" w:evenHBand="0" w:firstRowFirstColumn="0" w:firstRowLastColumn="0" w:lastRowFirstColumn="0" w:lastRowLastColumn="0"/>
            <w:tcW w:w="2520" w:type="dxa"/>
            <w:tcBorders>
              <w:top w:val="nil"/>
              <w:bottom w:val="nil"/>
            </w:tcBorders>
            <w:noWrap/>
            <w:hideMark/>
          </w:tcPr>
          <w:p w:rsidR="00D677AD" w:rsidRPr="00E47432" w:rsidRDefault="00D677AD" w:rsidP="008B5E7C">
            <w:pPr>
              <w:rPr>
                <w:rFonts w:ascii="Times New Roman" w:hAnsi="Times New Roman" w:cs="Times New Roman"/>
                <w:b w:val="0"/>
                <w:sz w:val="20"/>
                <w:szCs w:val="20"/>
                <w:vertAlign w:val="superscript"/>
              </w:rPr>
            </w:pPr>
            <w:r w:rsidRPr="00E47432">
              <w:rPr>
                <w:rFonts w:ascii="Times New Roman" w:hAnsi="Times New Roman" w:cs="Times New Roman"/>
                <w:b w:val="0"/>
                <w:sz w:val="20"/>
                <w:szCs w:val="20"/>
              </w:rPr>
              <w:t>1000-ms Bin 1</w:t>
            </w:r>
          </w:p>
        </w:tc>
        <w:tc>
          <w:tcPr>
            <w:tcW w:w="450"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34</w:t>
            </w:r>
          </w:p>
        </w:tc>
        <w:tc>
          <w:tcPr>
            <w:tcW w:w="1128" w:type="dxa"/>
            <w:tcBorders>
              <w:top w:val="nil"/>
              <w:bottom w:val="nil"/>
            </w:tcBorders>
            <w:noWrap/>
            <w:hideMark/>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0.31 ± 0.17</w:t>
            </w:r>
          </w:p>
        </w:tc>
        <w:tc>
          <w:tcPr>
            <w:tcW w:w="1212" w:type="dxa"/>
            <w:tcBorders>
              <w:top w:val="nil"/>
              <w:bottom w:val="nil"/>
            </w:tcBorders>
            <w:noWrap/>
            <w:hideMark/>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0.41 ± 0.21</w:t>
            </w:r>
          </w:p>
        </w:tc>
        <w:tc>
          <w:tcPr>
            <w:tcW w:w="236"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035" w:type="dxa"/>
            <w:gridSpan w:val="2"/>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0.13 (-0.07, 0.33)</w:t>
            </w:r>
          </w:p>
        </w:tc>
        <w:tc>
          <w:tcPr>
            <w:tcW w:w="236"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26" w:type="dxa"/>
            <w:gridSpan w:val="3"/>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90</w:t>
            </w:r>
          </w:p>
        </w:tc>
        <w:tc>
          <w:tcPr>
            <w:tcW w:w="1197" w:type="dxa"/>
            <w:gridSpan w:val="2"/>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0.36 ± 0.22</w:t>
            </w:r>
          </w:p>
        </w:tc>
        <w:tc>
          <w:tcPr>
            <w:tcW w:w="1583" w:type="dxa"/>
            <w:gridSpan w:val="2"/>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0.23 ± 0.14</w:t>
            </w:r>
          </w:p>
        </w:tc>
        <w:tc>
          <w:tcPr>
            <w:tcW w:w="2160" w:type="dxa"/>
            <w:gridSpan w:val="3"/>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-0.10 (-0.23, 0.04)</w:t>
            </w:r>
          </w:p>
        </w:tc>
      </w:tr>
      <w:tr w:rsidR="00D677AD" w:rsidRPr="00E47432" w:rsidTr="008B5E7C">
        <w:trPr>
          <w:gridAfter w:val="1"/>
          <w:wAfter w:w="236" w:type="dxa"/>
          <w:trHeight w:val="299"/>
        </w:trPr>
        <w:tc>
          <w:tcPr>
            <w:cnfStyle w:val="001000000000" w:firstRow="0" w:lastRow="0" w:firstColumn="1" w:lastColumn="0" w:oddVBand="0" w:evenVBand="0" w:oddHBand="0" w:evenHBand="0" w:firstRowFirstColumn="0" w:firstRowLastColumn="0" w:lastRowFirstColumn="0" w:lastRowLastColumn="0"/>
            <w:tcW w:w="2520" w:type="dxa"/>
            <w:tcBorders>
              <w:top w:val="nil"/>
              <w:bottom w:val="nil"/>
            </w:tcBorders>
            <w:noWrap/>
            <w:hideMark/>
          </w:tcPr>
          <w:p w:rsidR="00D677AD" w:rsidRPr="00E47432" w:rsidRDefault="00D677AD" w:rsidP="008B5E7C">
            <w:pPr>
              <w:rPr>
                <w:rFonts w:ascii="Times New Roman" w:hAnsi="Times New Roman" w:cs="Times New Roman"/>
                <w:b w:val="0"/>
                <w:sz w:val="20"/>
                <w:szCs w:val="20"/>
              </w:rPr>
            </w:pPr>
            <w:r w:rsidRPr="00E47432">
              <w:rPr>
                <w:rFonts w:ascii="Times New Roman" w:hAnsi="Times New Roman" w:cs="Times New Roman"/>
                <w:b w:val="0"/>
                <w:sz w:val="20"/>
                <w:szCs w:val="20"/>
              </w:rPr>
              <w:t>1000-ms Bin 2</w:t>
            </w:r>
          </w:p>
        </w:tc>
        <w:tc>
          <w:tcPr>
            <w:tcW w:w="450"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31</w:t>
            </w:r>
          </w:p>
        </w:tc>
        <w:tc>
          <w:tcPr>
            <w:tcW w:w="1128" w:type="dxa"/>
            <w:tcBorders>
              <w:top w:val="nil"/>
              <w:bottom w:val="nil"/>
            </w:tcBorders>
            <w:noWrap/>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0.28 ± 0.19</w:t>
            </w:r>
          </w:p>
        </w:tc>
        <w:tc>
          <w:tcPr>
            <w:tcW w:w="1212" w:type="dxa"/>
            <w:tcBorders>
              <w:top w:val="nil"/>
              <w:bottom w:val="nil"/>
            </w:tcBorders>
            <w:noWrap/>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0.32 ± 0.21</w:t>
            </w:r>
          </w:p>
        </w:tc>
        <w:tc>
          <w:tcPr>
            <w:tcW w:w="236"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035" w:type="dxa"/>
            <w:gridSpan w:val="2"/>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-0.04 (-0.20, 0.11)</w:t>
            </w:r>
          </w:p>
        </w:tc>
        <w:tc>
          <w:tcPr>
            <w:tcW w:w="236"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6" w:type="dxa"/>
            <w:gridSpan w:val="3"/>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85</w:t>
            </w:r>
          </w:p>
        </w:tc>
        <w:tc>
          <w:tcPr>
            <w:tcW w:w="1197" w:type="dxa"/>
            <w:gridSpan w:val="2"/>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0.32 ± 0.26</w:t>
            </w:r>
          </w:p>
        </w:tc>
        <w:tc>
          <w:tcPr>
            <w:tcW w:w="1583" w:type="dxa"/>
            <w:gridSpan w:val="2"/>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0.28 ± 0.21</w:t>
            </w:r>
          </w:p>
        </w:tc>
        <w:tc>
          <w:tcPr>
            <w:tcW w:w="2160" w:type="dxa"/>
            <w:gridSpan w:val="3"/>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-0.02 (-0.18, 0.13)</w:t>
            </w:r>
          </w:p>
        </w:tc>
      </w:tr>
      <w:tr w:rsidR="00D677AD" w:rsidRPr="00E47432" w:rsidTr="008B5E7C">
        <w:trPr>
          <w:gridAfter w:val="1"/>
          <w:cnfStyle w:val="000000100000" w:firstRow="0" w:lastRow="0" w:firstColumn="0" w:lastColumn="0" w:oddVBand="0" w:evenVBand="0" w:oddHBand="1" w:evenHBand="0" w:firstRowFirstColumn="0" w:firstRowLastColumn="0" w:lastRowFirstColumn="0" w:lastRowLastColumn="0"/>
          <w:wAfter w:w="236" w:type="dxa"/>
          <w:trHeight w:val="299"/>
        </w:trPr>
        <w:tc>
          <w:tcPr>
            <w:cnfStyle w:val="001000000000" w:firstRow="0" w:lastRow="0" w:firstColumn="1" w:lastColumn="0" w:oddVBand="0" w:evenVBand="0" w:oddHBand="0" w:evenHBand="0" w:firstRowFirstColumn="0" w:firstRowLastColumn="0" w:lastRowFirstColumn="0" w:lastRowLastColumn="0"/>
            <w:tcW w:w="2520" w:type="dxa"/>
            <w:tcBorders>
              <w:top w:val="nil"/>
              <w:bottom w:val="nil"/>
            </w:tcBorders>
            <w:noWrap/>
            <w:hideMark/>
          </w:tcPr>
          <w:p w:rsidR="00D677AD" w:rsidRPr="00E47432" w:rsidRDefault="00D677AD" w:rsidP="008B5E7C">
            <w:pPr>
              <w:rPr>
                <w:rFonts w:ascii="Times New Roman" w:hAnsi="Times New Roman" w:cs="Times New Roman"/>
                <w:b w:val="0"/>
                <w:sz w:val="20"/>
                <w:szCs w:val="20"/>
              </w:rPr>
            </w:pPr>
            <w:r w:rsidRPr="00E47432">
              <w:rPr>
                <w:rFonts w:ascii="Times New Roman" w:hAnsi="Times New Roman" w:cs="Times New Roman"/>
                <w:b w:val="0"/>
                <w:sz w:val="20"/>
                <w:szCs w:val="20"/>
              </w:rPr>
              <w:t>1000-ms Bin 3</w:t>
            </w:r>
          </w:p>
        </w:tc>
        <w:tc>
          <w:tcPr>
            <w:tcW w:w="450"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29</w:t>
            </w:r>
          </w:p>
        </w:tc>
        <w:tc>
          <w:tcPr>
            <w:tcW w:w="1128" w:type="dxa"/>
            <w:tcBorders>
              <w:top w:val="nil"/>
              <w:bottom w:val="nil"/>
            </w:tcBorders>
            <w:noWrap/>
            <w:hideMark/>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0.30 ± 0.36</w:t>
            </w:r>
          </w:p>
        </w:tc>
        <w:tc>
          <w:tcPr>
            <w:tcW w:w="1212" w:type="dxa"/>
            <w:tcBorders>
              <w:top w:val="nil"/>
              <w:bottom w:val="nil"/>
            </w:tcBorders>
            <w:noWrap/>
            <w:hideMark/>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0.27 ± 0.28</w:t>
            </w:r>
          </w:p>
        </w:tc>
        <w:tc>
          <w:tcPr>
            <w:tcW w:w="236"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035" w:type="dxa"/>
            <w:gridSpan w:val="2"/>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-0.08 (-0.46, 0.31)</w:t>
            </w:r>
          </w:p>
        </w:tc>
        <w:tc>
          <w:tcPr>
            <w:tcW w:w="236"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26" w:type="dxa"/>
            <w:gridSpan w:val="3"/>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78</w:t>
            </w:r>
          </w:p>
        </w:tc>
        <w:tc>
          <w:tcPr>
            <w:tcW w:w="1197" w:type="dxa"/>
            <w:gridSpan w:val="2"/>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0.30 ± 0.32</w:t>
            </w:r>
          </w:p>
        </w:tc>
        <w:tc>
          <w:tcPr>
            <w:tcW w:w="1583" w:type="dxa"/>
            <w:gridSpan w:val="2"/>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0.24 ± 0.23</w:t>
            </w:r>
          </w:p>
        </w:tc>
        <w:tc>
          <w:tcPr>
            <w:tcW w:w="2160" w:type="dxa"/>
            <w:gridSpan w:val="3"/>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-0.14 (-0.35, 0.06)</w:t>
            </w:r>
          </w:p>
        </w:tc>
      </w:tr>
      <w:tr w:rsidR="00D677AD" w:rsidRPr="00E47432" w:rsidTr="008B5E7C">
        <w:trPr>
          <w:gridAfter w:val="1"/>
          <w:wAfter w:w="236" w:type="dxa"/>
          <w:trHeight w:val="299"/>
        </w:trPr>
        <w:tc>
          <w:tcPr>
            <w:cnfStyle w:val="001000000000" w:firstRow="0" w:lastRow="0" w:firstColumn="1" w:lastColumn="0" w:oddVBand="0" w:evenVBand="0" w:oddHBand="0" w:evenHBand="0" w:firstRowFirstColumn="0" w:firstRowLastColumn="0" w:lastRowFirstColumn="0" w:lastRowLastColumn="0"/>
            <w:tcW w:w="2520" w:type="dxa"/>
            <w:tcBorders>
              <w:top w:val="nil"/>
              <w:bottom w:val="nil"/>
            </w:tcBorders>
            <w:noWrap/>
          </w:tcPr>
          <w:p w:rsidR="00D677AD" w:rsidRPr="00E47432" w:rsidRDefault="00D677AD" w:rsidP="008B5E7C">
            <w:pPr>
              <w:rPr>
                <w:rFonts w:ascii="Times New Roman" w:hAnsi="Times New Roman" w:cs="Times New Roman"/>
                <w:sz w:val="20"/>
                <w:szCs w:val="20"/>
                <w:u w:val="single"/>
              </w:rPr>
            </w:pPr>
            <w:r w:rsidRPr="00E47432">
              <w:rPr>
                <w:rFonts w:ascii="Times New Roman" w:hAnsi="Times New Roman" w:cs="Times New Roman"/>
                <w:b w:val="0"/>
                <w:sz w:val="20"/>
                <w:szCs w:val="20"/>
                <w:u w:val="single"/>
              </w:rPr>
              <w:t>Lag 2 trials (Time bins</w:t>
            </w:r>
            <w:r>
              <w:rPr>
                <w:rFonts w:ascii="Times New Roman" w:hAnsi="Times New Roman" w:cs="Times New Roman"/>
                <w:b w:val="0"/>
                <w:sz w:val="20"/>
                <w:szCs w:val="20"/>
                <w:u w:val="single"/>
                <w:vertAlign w:val="superscript"/>
              </w:rPr>
              <w:t>1</w:t>
            </w:r>
            <w:r w:rsidRPr="00E47432">
              <w:rPr>
                <w:rFonts w:ascii="Times New Roman" w:hAnsi="Times New Roman" w:cs="Times New Roman"/>
                <w:b w:val="0"/>
                <w:sz w:val="20"/>
                <w:szCs w:val="20"/>
                <w:u w:val="single"/>
              </w:rPr>
              <w:t>)</w:t>
            </w:r>
          </w:p>
        </w:tc>
        <w:tc>
          <w:tcPr>
            <w:tcW w:w="450"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28" w:type="dxa"/>
            <w:tcBorders>
              <w:top w:val="nil"/>
              <w:bottom w:val="nil"/>
            </w:tcBorders>
            <w:noWrap/>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12" w:type="dxa"/>
            <w:tcBorders>
              <w:top w:val="nil"/>
              <w:bottom w:val="nil"/>
            </w:tcBorders>
            <w:noWrap/>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6"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035" w:type="dxa"/>
            <w:gridSpan w:val="2"/>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6"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6" w:type="dxa"/>
            <w:gridSpan w:val="3"/>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97" w:type="dxa"/>
            <w:gridSpan w:val="2"/>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583" w:type="dxa"/>
            <w:gridSpan w:val="2"/>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160" w:type="dxa"/>
            <w:gridSpan w:val="3"/>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D677AD" w:rsidRPr="00E47432" w:rsidTr="008B5E7C">
        <w:trPr>
          <w:gridAfter w:val="1"/>
          <w:cnfStyle w:val="000000100000" w:firstRow="0" w:lastRow="0" w:firstColumn="0" w:lastColumn="0" w:oddVBand="0" w:evenVBand="0" w:oddHBand="1" w:evenHBand="0" w:firstRowFirstColumn="0" w:firstRowLastColumn="0" w:lastRowFirstColumn="0" w:lastRowLastColumn="0"/>
          <w:wAfter w:w="236" w:type="dxa"/>
          <w:trHeight w:val="299"/>
        </w:trPr>
        <w:tc>
          <w:tcPr>
            <w:cnfStyle w:val="001000000000" w:firstRow="0" w:lastRow="0" w:firstColumn="1" w:lastColumn="0" w:oddVBand="0" w:evenVBand="0" w:oddHBand="0" w:evenHBand="0" w:firstRowFirstColumn="0" w:firstRowLastColumn="0" w:lastRowFirstColumn="0" w:lastRowLastColumn="0"/>
            <w:tcW w:w="2520" w:type="dxa"/>
            <w:tcBorders>
              <w:top w:val="nil"/>
              <w:bottom w:val="nil"/>
            </w:tcBorders>
            <w:noWrap/>
          </w:tcPr>
          <w:p w:rsidR="00D677AD" w:rsidRPr="00E47432" w:rsidRDefault="00D677AD" w:rsidP="008B5E7C">
            <w:pPr>
              <w:rPr>
                <w:rFonts w:ascii="Times New Roman" w:hAnsi="Times New Roman" w:cs="Times New Roman"/>
                <w:b w:val="0"/>
                <w:sz w:val="20"/>
                <w:szCs w:val="20"/>
              </w:rPr>
            </w:pPr>
            <w:r w:rsidRPr="00E47432">
              <w:rPr>
                <w:rFonts w:ascii="Times New Roman" w:hAnsi="Times New Roman" w:cs="Times New Roman"/>
                <w:b w:val="0"/>
                <w:sz w:val="20"/>
                <w:szCs w:val="20"/>
              </w:rPr>
              <w:t>1000-ms Bin 1</w:t>
            </w:r>
          </w:p>
        </w:tc>
        <w:tc>
          <w:tcPr>
            <w:tcW w:w="450"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33</w:t>
            </w:r>
          </w:p>
        </w:tc>
        <w:tc>
          <w:tcPr>
            <w:tcW w:w="1128" w:type="dxa"/>
            <w:tcBorders>
              <w:top w:val="nil"/>
              <w:bottom w:val="nil"/>
            </w:tcBorders>
            <w:noWrap/>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0.43 ± 0.29</w:t>
            </w:r>
          </w:p>
        </w:tc>
        <w:tc>
          <w:tcPr>
            <w:tcW w:w="1212" w:type="dxa"/>
            <w:tcBorders>
              <w:top w:val="nil"/>
              <w:bottom w:val="nil"/>
            </w:tcBorders>
            <w:noWrap/>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0.42 ± 0.31</w:t>
            </w:r>
          </w:p>
        </w:tc>
        <w:tc>
          <w:tcPr>
            <w:tcW w:w="236"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035" w:type="dxa"/>
            <w:gridSpan w:val="2"/>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-0.07 (-0.36, 0.21)</w:t>
            </w:r>
          </w:p>
        </w:tc>
        <w:tc>
          <w:tcPr>
            <w:tcW w:w="236"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26" w:type="dxa"/>
            <w:gridSpan w:val="3"/>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85</w:t>
            </w:r>
          </w:p>
        </w:tc>
        <w:tc>
          <w:tcPr>
            <w:tcW w:w="1197" w:type="dxa"/>
            <w:gridSpan w:val="2"/>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0.36 ± 0.23</w:t>
            </w:r>
          </w:p>
        </w:tc>
        <w:tc>
          <w:tcPr>
            <w:tcW w:w="1583" w:type="dxa"/>
            <w:gridSpan w:val="2"/>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0.43 ± 0.17</w:t>
            </w:r>
          </w:p>
        </w:tc>
        <w:tc>
          <w:tcPr>
            <w:tcW w:w="2160" w:type="dxa"/>
            <w:gridSpan w:val="3"/>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0.07 (-0.07, 0.22)</w:t>
            </w:r>
          </w:p>
        </w:tc>
      </w:tr>
      <w:tr w:rsidR="00D677AD" w:rsidRPr="00E47432" w:rsidTr="008B5E7C">
        <w:trPr>
          <w:gridAfter w:val="1"/>
          <w:wAfter w:w="236" w:type="dxa"/>
          <w:trHeight w:val="299"/>
        </w:trPr>
        <w:tc>
          <w:tcPr>
            <w:cnfStyle w:val="001000000000" w:firstRow="0" w:lastRow="0" w:firstColumn="1" w:lastColumn="0" w:oddVBand="0" w:evenVBand="0" w:oddHBand="0" w:evenHBand="0" w:firstRowFirstColumn="0" w:firstRowLastColumn="0" w:lastRowFirstColumn="0" w:lastRowLastColumn="0"/>
            <w:tcW w:w="2520" w:type="dxa"/>
            <w:tcBorders>
              <w:top w:val="nil"/>
              <w:bottom w:val="nil"/>
            </w:tcBorders>
            <w:noWrap/>
          </w:tcPr>
          <w:p w:rsidR="00D677AD" w:rsidRPr="00E47432" w:rsidRDefault="00D677AD" w:rsidP="008B5E7C">
            <w:pPr>
              <w:rPr>
                <w:rFonts w:ascii="Times New Roman" w:hAnsi="Times New Roman" w:cs="Times New Roman"/>
                <w:b w:val="0"/>
                <w:sz w:val="20"/>
                <w:szCs w:val="20"/>
              </w:rPr>
            </w:pPr>
            <w:r w:rsidRPr="00E47432">
              <w:rPr>
                <w:rFonts w:ascii="Times New Roman" w:hAnsi="Times New Roman" w:cs="Times New Roman"/>
                <w:b w:val="0"/>
                <w:sz w:val="20"/>
                <w:szCs w:val="20"/>
              </w:rPr>
              <w:t>1000-ms Bin 2</w:t>
            </w:r>
          </w:p>
        </w:tc>
        <w:tc>
          <w:tcPr>
            <w:tcW w:w="450"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28</w:t>
            </w:r>
          </w:p>
        </w:tc>
        <w:tc>
          <w:tcPr>
            <w:tcW w:w="1128" w:type="dxa"/>
            <w:tcBorders>
              <w:top w:val="nil"/>
              <w:bottom w:val="nil"/>
            </w:tcBorders>
            <w:noWrap/>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0.42 ± 0.17</w:t>
            </w:r>
          </w:p>
        </w:tc>
        <w:tc>
          <w:tcPr>
            <w:tcW w:w="1212" w:type="dxa"/>
            <w:tcBorders>
              <w:top w:val="nil"/>
              <w:bottom w:val="nil"/>
            </w:tcBorders>
            <w:noWrap/>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0.40 ± 0.32</w:t>
            </w:r>
          </w:p>
        </w:tc>
        <w:tc>
          <w:tcPr>
            <w:tcW w:w="236"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035" w:type="dxa"/>
            <w:gridSpan w:val="2"/>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0.08 (-0.19, 0.35)</w:t>
            </w:r>
          </w:p>
        </w:tc>
        <w:tc>
          <w:tcPr>
            <w:tcW w:w="236"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6" w:type="dxa"/>
            <w:gridSpan w:val="3"/>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81</w:t>
            </w:r>
          </w:p>
        </w:tc>
        <w:tc>
          <w:tcPr>
            <w:tcW w:w="1197" w:type="dxa"/>
            <w:gridSpan w:val="2"/>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0.35 ± 0.24</w:t>
            </w:r>
          </w:p>
        </w:tc>
        <w:tc>
          <w:tcPr>
            <w:tcW w:w="1583" w:type="dxa"/>
            <w:gridSpan w:val="2"/>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0.36 ± 0.29</w:t>
            </w:r>
          </w:p>
        </w:tc>
        <w:tc>
          <w:tcPr>
            <w:tcW w:w="2160" w:type="dxa"/>
            <w:gridSpan w:val="3"/>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0.06 (-0.11, 0.24)</w:t>
            </w:r>
          </w:p>
        </w:tc>
      </w:tr>
      <w:tr w:rsidR="00D677AD" w:rsidRPr="00E47432" w:rsidTr="008B5E7C">
        <w:trPr>
          <w:gridAfter w:val="1"/>
          <w:cnfStyle w:val="000000100000" w:firstRow="0" w:lastRow="0" w:firstColumn="0" w:lastColumn="0" w:oddVBand="0" w:evenVBand="0" w:oddHBand="1" w:evenHBand="0" w:firstRowFirstColumn="0" w:firstRowLastColumn="0" w:lastRowFirstColumn="0" w:lastRowLastColumn="0"/>
          <w:wAfter w:w="236" w:type="dxa"/>
          <w:trHeight w:val="299"/>
        </w:trPr>
        <w:tc>
          <w:tcPr>
            <w:cnfStyle w:val="001000000000" w:firstRow="0" w:lastRow="0" w:firstColumn="1" w:lastColumn="0" w:oddVBand="0" w:evenVBand="0" w:oddHBand="0" w:evenHBand="0" w:firstRowFirstColumn="0" w:firstRowLastColumn="0" w:lastRowFirstColumn="0" w:lastRowLastColumn="0"/>
            <w:tcW w:w="2520" w:type="dxa"/>
            <w:tcBorders>
              <w:top w:val="nil"/>
              <w:bottom w:val="nil"/>
            </w:tcBorders>
            <w:noWrap/>
          </w:tcPr>
          <w:p w:rsidR="00D677AD" w:rsidRPr="00E47432" w:rsidRDefault="00D677AD" w:rsidP="008B5E7C">
            <w:pPr>
              <w:rPr>
                <w:rFonts w:ascii="Times New Roman" w:hAnsi="Times New Roman" w:cs="Times New Roman"/>
                <w:b w:val="0"/>
                <w:sz w:val="20"/>
                <w:szCs w:val="20"/>
              </w:rPr>
            </w:pPr>
            <w:r w:rsidRPr="00E47432">
              <w:rPr>
                <w:rFonts w:ascii="Times New Roman" w:hAnsi="Times New Roman" w:cs="Times New Roman"/>
                <w:b w:val="0"/>
                <w:sz w:val="20"/>
                <w:szCs w:val="20"/>
              </w:rPr>
              <w:t>1000-ms Bin 3</w:t>
            </w:r>
          </w:p>
        </w:tc>
        <w:tc>
          <w:tcPr>
            <w:tcW w:w="450"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24</w:t>
            </w:r>
          </w:p>
        </w:tc>
        <w:tc>
          <w:tcPr>
            <w:tcW w:w="1128" w:type="dxa"/>
            <w:tcBorders>
              <w:top w:val="nil"/>
              <w:bottom w:val="nil"/>
            </w:tcBorders>
            <w:noWrap/>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0.29 ± 0.26</w:t>
            </w:r>
          </w:p>
        </w:tc>
        <w:tc>
          <w:tcPr>
            <w:tcW w:w="1212" w:type="dxa"/>
            <w:tcBorders>
              <w:top w:val="nil"/>
              <w:bottom w:val="nil"/>
            </w:tcBorders>
            <w:noWrap/>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0.43 ± 0.30</w:t>
            </w:r>
          </w:p>
        </w:tc>
        <w:tc>
          <w:tcPr>
            <w:tcW w:w="236"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035" w:type="dxa"/>
            <w:gridSpan w:val="2"/>
            <w:tcBorders>
              <w:top w:val="nil"/>
              <w:bottom w:val="nil"/>
            </w:tcBorders>
          </w:tcPr>
          <w:p w:rsidR="00D677AD" w:rsidRPr="004B29FA"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rPr>
            </w:pPr>
            <w:r w:rsidRPr="004B29FA">
              <w:rPr>
                <w:rFonts w:ascii="Times New Roman" w:hAnsi="Times New Roman" w:cs="Times New Roman"/>
                <w:sz w:val="20"/>
                <w:szCs w:val="20"/>
              </w:rPr>
              <w:t>0.41 (0.07, 0.74)</w:t>
            </w:r>
            <w:r w:rsidRPr="004B29FA">
              <w:rPr>
                <w:rFonts w:ascii="Times New Roman" w:hAnsi="Times New Roman" w:cs="Times New Roman"/>
                <w:sz w:val="20"/>
                <w:szCs w:val="20"/>
                <w:vertAlign w:val="superscript"/>
              </w:rPr>
              <w:t>5</w:t>
            </w:r>
          </w:p>
        </w:tc>
        <w:tc>
          <w:tcPr>
            <w:tcW w:w="236"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26" w:type="dxa"/>
            <w:gridSpan w:val="3"/>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70</w:t>
            </w:r>
          </w:p>
        </w:tc>
        <w:tc>
          <w:tcPr>
            <w:tcW w:w="1197" w:type="dxa"/>
            <w:gridSpan w:val="2"/>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0.46 ± 0.34</w:t>
            </w:r>
          </w:p>
        </w:tc>
        <w:tc>
          <w:tcPr>
            <w:tcW w:w="1583" w:type="dxa"/>
            <w:gridSpan w:val="2"/>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0.40 ± 0.33</w:t>
            </w:r>
          </w:p>
        </w:tc>
        <w:tc>
          <w:tcPr>
            <w:tcW w:w="2160" w:type="dxa"/>
            <w:gridSpan w:val="3"/>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0.04 (-0.21, 0.29)</w:t>
            </w:r>
          </w:p>
        </w:tc>
      </w:tr>
      <w:tr w:rsidR="00D677AD" w:rsidRPr="00E47432" w:rsidTr="008B5E7C">
        <w:trPr>
          <w:gridAfter w:val="1"/>
          <w:wAfter w:w="236" w:type="dxa"/>
          <w:trHeight w:val="299"/>
        </w:trPr>
        <w:tc>
          <w:tcPr>
            <w:cnfStyle w:val="001000000000" w:firstRow="0" w:lastRow="0" w:firstColumn="1" w:lastColumn="0" w:oddVBand="0" w:evenVBand="0" w:oddHBand="0" w:evenHBand="0" w:firstRowFirstColumn="0" w:firstRowLastColumn="0" w:lastRowFirstColumn="0" w:lastRowLastColumn="0"/>
            <w:tcW w:w="2520" w:type="dxa"/>
            <w:tcBorders>
              <w:bottom w:val="nil"/>
            </w:tcBorders>
            <w:noWrap/>
          </w:tcPr>
          <w:p w:rsidR="00D677AD" w:rsidRPr="00E47432" w:rsidRDefault="00D677AD" w:rsidP="008B5E7C">
            <w:pPr>
              <w:rPr>
                <w:rFonts w:ascii="Times New Roman" w:hAnsi="Times New Roman" w:cs="Times New Roman"/>
                <w:sz w:val="20"/>
                <w:szCs w:val="20"/>
              </w:rPr>
            </w:pPr>
          </w:p>
        </w:tc>
        <w:tc>
          <w:tcPr>
            <w:tcW w:w="450" w:type="dxa"/>
            <w:tcBorders>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28" w:type="dxa"/>
            <w:tcBorders>
              <w:bottom w:val="nil"/>
            </w:tcBorders>
            <w:noWrap/>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12" w:type="dxa"/>
            <w:tcBorders>
              <w:bottom w:val="nil"/>
            </w:tcBorders>
            <w:noWrap/>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6" w:type="dxa"/>
            <w:tcBorders>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035" w:type="dxa"/>
            <w:gridSpan w:val="2"/>
            <w:tcBorders>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6" w:type="dxa"/>
            <w:tcBorders>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6" w:type="dxa"/>
            <w:gridSpan w:val="3"/>
            <w:tcBorders>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97" w:type="dxa"/>
            <w:gridSpan w:val="2"/>
            <w:tcBorders>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583" w:type="dxa"/>
            <w:gridSpan w:val="2"/>
            <w:tcBorders>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160" w:type="dxa"/>
            <w:gridSpan w:val="3"/>
            <w:tcBorders>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D677AD" w:rsidRPr="00E47432" w:rsidTr="008B5E7C">
        <w:trPr>
          <w:gridAfter w:val="1"/>
          <w:cnfStyle w:val="000000100000" w:firstRow="0" w:lastRow="0" w:firstColumn="0" w:lastColumn="0" w:oddVBand="0" w:evenVBand="0" w:oddHBand="1" w:evenHBand="0" w:firstRowFirstColumn="0" w:firstRowLastColumn="0" w:lastRowFirstColumn="0" w:lastRowLastColumn="0"/>
          <w:wAfter w:w="236" w:type="dxa"/>
          <w:trHeight w:val="299"/>
        </w:trPr>
        <w:tc>
          <w:tcPr>
            <w:cnfStyle w:val="001000000000" w:firstRow="0" w:lastRow="0" w:firstColumn="1" w:lastColumn="0" w:oddVBand="0" w:evenVBand="0" w:oddHBand="0" w:evenHBand="0" w:firstRowFirstColumn="0" w:firstRowLastColumn="0" w:lastRowFirstColumn="0" w:lastRowLastColumn="0"/>
            <w:tcW w:w="2520" w:type="dxa"/>
            <w:tcBorders>
              <w:top w:val="nil"/>
              <w:bottom w:val="nil"/>
            </w:tcBorders>
            <w:noWrap/>
          </w:tcPr>
          <w:p w:rsidR="00D677AD" w:rsidRPr="00E47432" w:rsidRDefault="00D677AD" w:rsidP="008B5E7C">
            <w:pPr>
              <w:rPr>
                <w:rFonts w:ascii="Times New Roman" w:hAnsi="Times New Roman" w:cs="Times New Roman"/>
                <w:b w:val="0"/>
                <w:sz w:val="20"/>
                <w:szCs w:val="20"/>
                <w:u w:val="single"/>
                <w:vertAlign w:val="superscript"/>
              </w:rPr>
            </w:pPr>
            <w:r w:rsidRPr="00E47432">
              <w:rPr>
                <w:rFonts w:ascii="Times New Roman" w:hAnsi="Times New Roman" w:cs="Times New Roman"/>
                <w:sz w:val="20"/>
                <w:szCs w:val="20"/>
              </w:rPr>
              <w:t>41 months</w:t>
            </w:r>
          </w:p>
        </w:tc>
        <w:tc>
          <w:tcPr>
            <w:tcW w:w="450"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28" w:type="dxa"/>
            <w:tcBorders>
              <w:top w:val="nil"/>
              <w:bottom w:val="nil"/>
            </w:tcBorders>
            <w:noWrap/>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12" w:type="dxa"/>
            <w:tcBorders>
              <w:top w:val="nil"/>
              <w:bottom w:val="nil"/>
            </w:tcBorders>
            <w:noWrap/>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6"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035" w:type="dxa"/>
            <w:gridSpan w:val="2"/>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6"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26" w:type="dxa"/>
            <w:gridSpan w:val="3"/>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97" w:type="dxa"/>
            <w:gridSpan w:val="2"/>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583" w:type="dxa"/>
            <w:gridSpan w:val="2"/>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160" w:type="dxa"/>
            <w:gridSpan w:val="3"/>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D677AD" w:rsidRPr="00E47432" w:rsidTr="008B5E7C">
        <w:trPr>
          <w:gridAfter w:val="1"/>
          <w:wAfter w:w="236" w:type="dxa"/>
          <w:trHeight w:val="299"/>
        </w:trPr>
        <w:tc>
          <w:tcPr>
            <w:cnfStyle w:val="001000000000" w:firstRow="0" w:lastRow="0" w:firstColumn="1" w:lastColumn="0" w:oddVBand="0" w:evenVBand="0" w:oddHBand="0" w:evenHBand="0" w:firstRowFirstColumn="0" w:firstRowLastColumn="0" w:lastRowFirstColumn="0" w:lastRowLastColumn="0"/>
            <w:tcW w:w="2520" w:type="dxa"/>
            <w:tcBorders>
              <w:top w:val="nil"/>
              <w:bottom w:val="nil"/>
            </w:tcBorders>
            <w:noWrap/>
            <w:hideMark/>
          </w:tcPr>
          <w:p w:rsidR="00D677AD" w:rsidRPr="00E47432" w:rsidRDefault="00D677AD" w:rsidP="008B5E7C">
            <w:pPr>
              <w:rPr>
                <w:rFonts w:ascii="Times New Roman" w:hAnsi="Times New Roman" w:cs="Times New Roman"/>
                <w:b w:val="0"/>
                <w:sz w:val="20"/>
                <w:szCs w:val="20"/>
                <w:vertAlign w:val="superscript"/>
              </w:rPr>
            </w:pPr>
            <w:r w:rsidRPr="00E47432">
              <w:rPr>
                <w:rFonts w:ascii="Times New Roman" w:hAnsi="Times New Roman" w:cs="Times New Roman"/>
                <w:b w:val="0"/>
                <w:sz w:val="20"/>
                <w:szCs w:val="20"/>
              </w:rPr>
              <w:t>Accuracy in food block</w:t>
            </w:r>
          </w:p>
        </w:tc>
        <w:tc>
          <w:tcPr>
            <w:tcW w:w="450"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57</w:t>
            </w:r>
          </w:p>
        </w:tc>
        <w:tc>
          <w:tcPr>
            <w:tcW w:w="1128" w:type="dxa"/>
            <w:tcBorders>
              <w:top w:val="nil"/>
              <w:bottom w:val="nil"/>
            </w:tcBorders>
            <w:noWrap/>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3.13 ± 1.07</w:t>
            </w:r>
          </w:p>
        </w:tc>
        <w:tc>
          <w:tcPr>
            <w:tcW w:w="1212" w:type="dxa"/>
            <w:tcBorders>
              <w:top w:val="nil"/>
              <w:bottom w:val="nil"/>
            </w:tcBorders>
            <w:noWrap/>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2.84 ± 0.85</w:t>
            </w:r>
          </w:p>
        </w:tc>
        <w:tc>
          <w:tcPr>
            <w:tcW w:w="236"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035" w:type="dxa"/>
            <w:gridSpan w:val="2"/>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-0.27 (-0.86, 0.32)</w:t>
            </w:r>
          </w:p>
        </w:tc>
        <w:tc>
          <w:tcPr>
            <w:tcW w:w="236"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6" w:type="dxa"/>
            <w:gridSpan w:val="3"/>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109</w:t>
            </w:r>
          </w:p>
        </w:tc>
        <w:tc>
          <w:tcPr>
            <w:tcW w:w="1197" w:type="dxa"/>
            <w:gridSpan w:val="2"/>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2.89 ± 1.18</w:t>
            </w:r>
          </w:p>
        </w:tc>
        <w:tc>
          <w:tcPr>
            <w:tcW w:w="1583" w:type="dxa"/>
            <w:gridSpan w:val="2"/>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3.00 ± 1.06</w:t>
            </w:r>
          </w:p>
        </w:tc>
        <w:tc>
          <w:tcPr>
            <w:tcW w:w="2160" w:type="dxa"/>
            <w:gridSpan w:val="3"/>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0.25 (-0.41, 0.91)</w:t>
            </w:r>
          </w:p>
        </w:tc>
      </w:tr>
      <w:tr w:rsidR="00D677AD" w:rsidRPr="00E47432" w:rsidTr="008B5E7C">
        <w:trPr>
          <w:gridAfter w:val="1"/>
          <w:cnfStyle w:val="000000100000" w:firstRow="0" w:lastRow="0" w:firstColumn="0" w:lastColumn="0" w:oddVBand="0" w:evenVBand="0" w:oddHBand="1" w:evenHBand="0" w:firstRowFirstColumn="0" w:firstRowLastColumn="0" w:lastRowFirstColumn="0" w:lastRowLastColumn="0"/>
          <w:wAfter w:w="236" w:type="dxa"/>
          <w:trHeight w:val="299"/>
        </w:trPr>
        <w:tc>
          <w:tcPr>
            <w:cnfStyle w:val="001000000000" w:firstRow="0" w:lastRow="0" w:firstColumn="1" w:lastColumn="0" w:oddVBand="0" w:evenVBand="0" w:oddHBand="0" w:evenHBand="0" w:firstRowFirstColumn="0" w:firstRowLastColumn="0" w:lastRowFirstColumn="0" w:lastRowLastColumn="0"/>
            <w:tcW w:w="2520" w:type="dxa"/>
            <w:tcBorders>
              <w:top w:val="nil"/>
              <w:bottom w:val="nil"/>
            </w:tcBorders>
            <w:noWrap/>
            <w:hideMark/>
          </w:tcPr>
          <w:p w:rsidR="00D677AD" w:rsidRPr="00E47432" w:rsidRDefault="00D677AD" w:rsidP="008B5E7C">
            <w:pPr>
              <w:rPr>
                <w:rFonts w:ascii="Times New Roman" w:hAnsi="Times New Roman" w:cs="Times New Roman"/>
                <w:b w:val="0"/>
                <w:sz w:val="20"/>
                <w:szCs w:val="20"/>
              </w:rPr>
            </w:pPr>
            <w:r w:rsidRPr="00E47432">
              <w:rPr>
                <w:rFonts w:ascii="Times New Roman" w:hAnsi="Times New Roman" w:cs="Times New Roman"/>
                <w:b w:val="0"/>
                <w:sz w:val="20"/>
                <w:szCs w:val="20"/>
              </w:rPr>
              <w:t>Accuracy in face block</w:t>
            </w:r>
          </w:p>
        </w:tc>
        <w:tc>
          <w:tcPr>
            <w:tcW w:w="450"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57</w:t>
            </w:r>
          </w:p>
        </w:tc>
        <w:tc>
          <w:tcPr>
            <w:tcW w:w="1128" w:type="dxa"/>
            <w:tcBorders>
              <w:top w:val="nil"/>
              <w:bottom w:val="nil"/>
            </w:tcBorders>
            <w:noWrap/>
            <w:hideMark/>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2.35 ± 0.88</w:t>
            </w:r>
          </w:p>
        </w:tc>
        <w:tc>
          <w:tcPr>
            <w:tcW w:w="1212" w:type="dxa"/>
            <w:tcBorders>
              <w:top w:val="nil"/>
              <w:bottom w:val="nil"/>
            </w:tcBorders>
            <w:noWrap/>
            <w:hideMark/>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2.92 ± 1.09</w:t>
            </w:r>
          </w:p>
        </w:tc>
        <w:tc>
          <w:tcPr>
            <w:tcW w:w="236"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035" w:type="dxa"/>
            <w:gridSpan w:val="2"/>
            <w:tcBorders>
              <w:top w:val="nil"/>
              <w:bottom w:val="nil"/>
            </w:tcBorders>
          </w:tcPr>
          <w:p w:rsidR="00D677AD" w:rsidRPr="004B29FA"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rPr>
            </w:pPr>
            <w:r w:rsidRPr="004B29FA">
              <w:rPr>
                <w:rFonts w:ascii="Times New Roman" w:hAnsi="Times New Roman" w:cs="Times New Roman"/>
                <w:sz w:val="20"/>
                <w:szCs w:val="20"/>
              </w:rPr>
              <w:t>0.67 (0.04, 1.29)</w:t>
            </w:r>
            <w:r w:rsidRPr="004B29FA">
              <w:rPr>
                <w:rFonts w:ascii="Times New Roman" w:hAnsi="Times New Roman" w:cs="Times New Roman"/>
                <w:sz w:val="20"/>
                <w:szCs w:val="20"/>
                <w:vertAlign w:val="superscript"/>
              </w:rPr>
              <w:t>5</w:t>
            </w:r>
          </w:p>
        </w:tc>
        <w:tc>
          <w:tcPr>
            <w:tcW w:w="236"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26" w:type="dxa"/>
            <w:gridSpan w:val="3"/>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108</w:t>
            </w:r>
          </w:p>
        </w:tc>
        <w:tc>
          <w:tcPr>
            <w:tcW w:w="1197" w:type="dxa"/>
            <w:gridSpan w:val="2"/>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2.56 ± 1.09</w:t>
            </w:r>
          </w:p>
        </w:tc>
        <w:tc>
          <w:tcPr>
            <w:tcW w:w="1583" w:type="dxa"/>
            <w:gridSpan w:val="2"/>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2.63 ± 0.77</w:t>
            </w:r>
          </w:p>
        </w:tc>
        <w:tc>
          <w:tcPr>
            <w:tcW w:w="2160" w:type="dxa"/>
            <w:gridSpan w:val="3"/>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0.30 (-0.29, 0.89)</w:t>
            </w:r>
          </w:p>
        </w:tc>
      </w:tr>
      <w:tr w:rsidR="00D677AD" w:rsidRPr="00E47432" w:rsidTr="008B5E7C">
        <w:trPr>
          <w:gridAfter w:val="1"/>
          <w:wAfter w:w="236" w:type="dxa"/>
          <w:trHeight w:val="299"/>
        </w:trPr>
        <w:tc>
          <w:tcPr>
            <w:cnfStyle w:val="001000000000" w:firstRow="0" w:lastRow="0" w:firstColumn="1" w:lastColumn="0" w:oddVBand="0" w:evenVBand="0" w:oddHBand="0" w:evenHBand="0" w:firstRowFirstColumn="0" w:firstRowLastColumn="0" w:lastRowFirstColumn="0" w:lastRowLastColumn="0"/>
            <w:tcW w:w="2520" w:type="dxa"/>
            <w:tcBorders>
              <w:top w:val="nil"/>
              <w:bottom w:val="nil"/>
            </w:tcBorders>
            <w:noWrap/>
            <w:hideMark/>
          </w:tcPr>
          <w:p w:rsidR="00D677AD" w:rsidRPr="00E47432" w:rsidRDefault="00D677AD" w:rsidP="008B5E7C">
            <w:pPr>
              <w:rPr>
                <w:rFonts w:ascii="Times New Roman" w:hAnsi="Times New Roman" w:cs="Times New Roman"/>
                <w:b w:val="0"/>
                <w:sz w:val="20"/>
                <w:szCs w:val="20"/>
              </w:rPr>
            </w:pPr>
            <w:r>
              <w:rPr>
                <w:rFonts w:ascii="Times New Roman" w:hAnsi="Times New Roman" w:cs="Times New Roman"/>
                <w:b w:val="0"/>
                <w:sz w:val="20"/>
                <w:szCs w:val="20"/>
              </w:rPr>
              <w:t>Combined food and face</w:t>
            </w:r>
            <w:r w:rsidRPr="00E47432">
              <w:rPr>
                <w:rFonts w:ascii="Times New Roman" w:hAnsi="Times New Roman" w:cs="Times New Roman"/>
                <w:b w:val="0"/>
                <w:sz w:val="20"/>
                <w:szCs w:val="20"/>
              </w:rPr>
              <w:t xml:space="preserve"> accuracy</w:t>
            </w:r>
          </w:p>
        </w:tc>
        <w:tc>
          <w:tcPr>
            <w:tcW w:w="450"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58</w:t>
            </w:r>
          </w:p>
        </w:tc>
        <w:tc>
          <w:tcPr>
            <w:tcW w:w="1128" w:type="dxa"/>
            <w:tcBorders>
              <w:top w:val="nil"/>
              <w:bottom w:val="nil"/>
            </w:tcBorders>
            <w:noWrap/>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5.41 ± 1.52</w:t>
            </w:r>
          </w:p>
        </w:tc>
        <w:tc>
          <w:tcPr>
            <w:tcW w:w="1212" w:type="dxa"/>
            <w:tcBorders>
              <w:top w:val="nil"/>
              <w:bottom w:val="nil"/>
            </w:tcBorders>
            <w:noWrap/>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5.65 ± 1.44</w:t>
            </w:r>
          </w:p>
        </w:tc>
        <w:tc>
          <w:tcPr>
            <w:tcW w:w="236"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035" w:type="dxa"/>
            <w:gridSpan w:val="2"/>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0.45 (-0.49, 1.39)</w:t>
            </w:r>
          </w:p>
        </w:tc>
        <w:tc>
          <w:tcPr>
            <w:tcW w:w="236"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6" w:type="dxa"/>
            <w:gridSpan w:val="3"/>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109</w:t>
            </w:r>
          </w:p>
        </w:tc>
        <w:tc>
          <w:tcPr>
            <w:tcW w:w="1197" w:type="dxa"/>
            <w:gridSpan w:val="2"/>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5.42 ± 1.67</w:t>
            </w:r>
          </w:p>
        </w:tc>
        <w:tc>
          <w:tcPr>
            <w:tcW w:w="1583" w:type="dxa"/>
            <w:gridSpan w:val="2"/>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5.63 ± 1.41</w:t>
            </w:r>
          </w:p>
        </w:tc>
        <w:tc>
          <w:tcPr>
            <w:tcW w:w="2160" w:type="dxa"/>
            <w:gridSpan w:val="3"/>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0.59 (-0.33, 1.51)</w:t>
            </w:r>
          </w:p>
        </w:tc>
      </w:tr>
      <w:tr w:rsidR="00D677AD" w:rsidRPr="00E47432" w:rsidTr="008B5E7C">
        <w:trPr>
          <w:gridAfter w:val="1"/>
          <w:cnfStyle w:val="000000100000" w:firstRow="0" w:lastRow="0" w:firstColumn="0" w:lastColumn="0" w:oddVBand="0" w:evenVBand="0" w:oddHBand="1" w:evenHBand="0" w:firstRowFirstColumn="0" w:firstRowLastColumn="0" w:lastRowFirstColumn="0" w:lastRowLastColumn="0"/>
          <w:wAfter w:w="236" w:type="dxa"/>
          <w:trHeight w:val="299"/>
        </w:trPr>
        <w:tc>
          <w:tcPr>
            <w:cnfStyle w:val="001000000000" w:firstRow="0" w:lastRow="0" w:firstColumn="1" w:lastColumn="0" w:oddVBand="0" w:evenVBand="0" w:oddHBand="0" w:evenHBand="0" w:firstRowFirstColumn="0" w:firstRowLastColumn="0" w:lastRowFirstColumn="0" w:lastRowLastColumn="0"/>
            <w:tcW w:w="2520" w:type="dxa"/>
            <w:tcBorders>
              <w:top w:val="nil"/>
              <w:bottom w:val="nil"/>
            </w:tcBorders>
            <w:noWrap/>
          </w:tcPr>
          <w:p w:rsidR="00D677AD" w:rsidRPr="00E47432" w:rsidRDefault="00D677AD" w:rsidP="008B5E7C">
            <w:pPr>
              <w:rPr>
                <w:rFonts w:ascii="Times New Roman" w:hAnsi="Times New Roman" w:cs="Times New Roman"/>
                <w:sz w:val="20"/>
                <w:szCs w:val="20"/>
                <w:u w:val="single"/>
              </w:rPr>
            </w:pPr>
            <w:r w:rsidRPr="00E47432">
              <w:rPr>
                <w:rFonts w:ascii="Times New Roman" w:hAnsi="Times New Roman" w:cs="Times New Roman"/>
                <w:b w:val="0"/>
                <w:sz w:val="20"/>
                <w:szCs w:val="20"/>
              </w:rPr>
              <w:t>Inference memory accuracy</w:t>
            </w:r>
          </w:p>
        </w:tc>
        <w:tc>
          <w:tcPr>
            <w:tcW w:w="450"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56</w:t>
            </w:r>
          </w:p>
        </w:tc>
        <w:tc>
          <w:tcPr>
            <w:tcW w:w="1128" w:type="dxa"/>
            <w:tcBorders>
              <w:top w:val="nil"/>
              <w:bottom w:val="nil"/>
            </w:tcBorders>
            <w:noWrap/>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1.23 ± 0.76</w:t>
            </w:r>
          </w:p>
        </w:tc>
        <w:tc>
          <w:tcPr>
            <w:tcW w:w="1212" w:type="dxa"/>
            <w:tcBorders>
              <w:top w:val="nil"/>
              <w:bottom w:val="nil"/>
            </w:tcBorders>
            <w:noWrap/>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1.40 ± 0.91</w:t>
            </w:r>
          </w:p>
        </w:tc>
        <w:tc>
          <w:tcPr>
            <w:tcW w:w="236"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035" w:type="dxa"/>
            <w:gridSpan w:val="2"/>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0.29 (-0.25, 0.84)</w:t>
            </w:r>
          </w:p>
        </w:tc>
        <w:tc>
          <w:tcPr>
            <w:tcW w:w="236"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26" w:type="dxa"/>
            <w:gridSpan w:val="3"/>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106</w:t>
            </w:r>
          </w:p>
        </w:tc>
        <w:tc>
          <w:tcPr>
            <w:tcW w:w="1197" w:type="dxa"/>
            <w:gridSpan w:val="2"/>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1.61 ± 0.87</w:t>
            </w:r>
          </w:p>
        </w:tc>
        <w:tc>
          <w:tcPr>
            <w:tcW w:w="1583" w:type="dxa"/>
            <w:gridSpan w:val="2"/>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1.25 ± 0.68</w:t>
            </w:r>
          </w:p>
        </w:tc>
        <w:tc>
          <w:tcPr>
            <w:tcW w:w="2160" w:type="dxa"/>
            <w:gridSpan w:val="3"/>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-0.15 (-0.64, 0.34)</w:t>
            </w:r>
          </w:p>
        </w:tc>
      </w:tr>
      <w:tr w:rsidR="00D677AD" w:rsidRPr="00E47432" w:rsidTr="008B5E7C">
        <w:trPr>
          <w:gridAfter w:val="1"/>
          <w:wAfter w:w="236" w:type="dxa"/>
          <w:trHeight w:val="299"/>
        </w:trPr>
        <w:tc>
          <w:tcPr>
            <w:cnfStyle w:val="001000000000" w:firstRow="0" w:lastRow="0" w:firstColumn="1" w:lastColumn="0" w:oddVBand="0" w:evenVBand="0" w:oddHBand="0" w:evenHBand="0" w:firstRowFirstColumn="0" w:firstRowLastColumn="0" w:lastRowFirstColumn="0" w:lastRowLastColumn="0"/>
            <w:tcW w:w="2520" w:type="dxa"/>
            <w:tcBorders>
              <w:top w:val="nil"/>
              <w:bottom w:val="nil"/>
            </w:tcBorders>
            <w:noWrap/>
          </w:tcPr>
          <w:p w:rsidR="00D677AD" w:rsidRPr="00E47432" w:rsidRDefault="00D677AD" w:rsidP="008B5E7C">
            <w:pPr>
              <w:rPr>
                <w:rFonts w:ascii="Times New Roman" w:hAnsi="Times New Roman" w:cs="Times New Roman"/>
                <w:b w:val="0"/>
                <w:sz w:val="20"/>
                <w:szCs w:val="20"/>
              </w:rPr>
            </w:pPr>
          </w:p>
        </w:tc>
        <w:tc>
          <w:tcPr>
            <w:tcW w:w="450"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28" w:type="dxa"/>
            <w:tcBorders>
              <w:top w:val="nil"/>
              <w:bottom w:val="nil"/>
            </w:tcBorders>
            <w:noWrap/>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12" w:type="dxa"/>
            <w:tcBorders>
              <w:top w:val="nil"/>
              <w:bottom w:val="nil"/>
            </w:tcBorders>
            <w:noWrap/>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6"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035" w:type="dxa"/>
            <w:gridSpan w:val="2"/>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6"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6" w:type="dxa"/>
            <w:gridSpan w:val="3"/>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97" w:type="dxa"/>
            <w:gridSpan w:val="2"/>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583" w:type="dxa"/>
            <w:gridSpan w:val="2"/>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160" w:type="dxa"/>
            <w:gridSpan w:val="3"/>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D677AD" w:rsidRPr="00E47432" w:rsidTr="008B5E7C">
        <w:trPr>
          <w:gridAfter w:val="1"/>
          <w:cnfStyle w:val="000000100000" w:firstRow="0" w:lastRow="0" w:firstColumn="0" w:lastColumn="0" w:oddVBand="0" w:evenVBand="0" w:oddHBand="1" w:evenHBand="0" w:firstRowFirstColumn="0" w:firstRowLastColumn="0" w:lastRowFirstColumn="0" w:lastRowLastColumn="0"/>
          <w:wAfter w:w="236" w:type="dxa"/>
          <w:trHeight w:val="299"/>
        </w:trPr>
        <w:tc>
          <w:tcPr>
            <w:cnfStyle w:val="001000000000" w:firstRow="0" w:lastRow="0" w:firstColumn="1" w:lastColumn="0" w:oddVBand="0" w:evenVBand="0" w:oddHBand="0" w:evenHBand="0" w:firstRowFirstColumn="0" w:firstRowLastColumn="0" w:lastRowFirstColumn="0" w:lastRowLastColumn="0"/>
            <w:tcW w:w="2520" w:type="dxa"/>
            <w:tcBorders>
              <w:top w:val="nil"/>
              <w:bottom w:val="nil"/>
            </w:tcBorders>
            <w:noWrap/>
          </w:tcPr>
          <w:p w:rsidR="00D677AD" w:rsidRPr="00E47432" w:rsidRDefault="00D677AD" w:rsidP="008B5E7C">
            <w:pPr>
              <w:rPr>
                <w:rFonts w:ascii="Times New Roman" w:hAnsi="Times New Roman" w:cs="Times New Roman"/>
                <w:b w:val="0"/>
                <w:sz w:val="20"/>
                <w:szCs w:val="20"/>
              </w:rPr>
            </w:pPr>
            <w:r w:rsidRPr="00E47432">
              <w:rPr>
                <w:rFonts w:ascii="Times New Roman" w:hAnsi="Times New Roman" w:cs="Times New Roman"/>
                <w:sz w:val="20"/>
                <w:szCs w:val="20"/>
              </w:rPr>
              <w:t>54 months</w:t>
            </w:r>
          </w:p>
        </w:tc>
        <w:tc>
          <w:tcPr>
            <w:tcW w:w="450"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28" w:type="dxa"/>
            <w:tcBorders>
              <w:top w:val="nil"/>
              <w:bottom w:val="nil"/>
            </w:tcBorders>
            <w:noWrap/>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12" w:type="dxa"/>
            <w:tcBorders>
              <w:top w:val="nil"/>
              <w:bottom w:val="nil"/>
            </w:tcBorders>
            <w:noWrap/>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6"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035" w:type="dxa"/>
            <w:gridSpan w:val="2"/>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6"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26" w:type="dxa"/>
            <w:gridSpan w:val="3"/>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97" w:type="dxa"/>
            <w:gridSpan w:val="2"/>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583" w:type="dxa"/>
            <w:gridSpan w:val="2"/>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160" w:type="dxa"/>
            <w:gridSpan w:val="3"/>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D677AD" w:rsidRPr="00E47432" w:rsidTr="008B5E7C">
        <w:trPr>
          <w:gridAfter w:val="1"/>
          <w:wAfter w:w="236" w:type="dxa"/>
          <w:trHeight w:val="299"/>
        </w:trPr>
        <w:tc>
          <w:tcPr>
            <w:cnfStyle w:val="001000000000" w:firstRow="0" w:lastRow="0" w:firstColumn="1" w:lastColumn="0" w:oddVBand="0" w:evenVBand="0" w:oddHBand="0" w:evenHBand="0" w:firstRowFirstColumn="0" w:firstRowLastColumn="0" w:lastRowFirstColumn="0" w:lastRowLastColumn="0"/>
            <w:tcW w:w="2520" w:type="dxa"/>
            <w:tcBorders>
              <w:top w:val="nil"/>
              <w:bottom w:val="nil"/>
            </w:tcBorders>
            <w:noWrap/>
          </w:tcPr>
          <w:p w:rsidR="00D677AD" w:rsidRPr="00E47432" w:rsidRDefault="00D677AD" w:rsidP="008B5E7C">
            <w:pPr>
              <w:rPr>
                <w:rFonts w:ascii="Times New Roman" w:hAnsi="Times New Roman" w:cs="Times New Roman"/>
                <w:b w:val="0"/>
                <w:sz w:val="20"/>
                <w:szCs w:val="20"/>
              </w:rPr>
            </w:pPr>
            <w:r w:rsidRPr="00E47432">
              <w:rPr>
                <w:rFonts w:ascii="Times New Roman" w:hAnsi="Times New Roman" w:cs="Times New Roman"/>
                <w:b w:val="0"/>
                <w:sz w:val="20"/>
                <w:szCs w:val="20"/>
                <w:u w:val="single"/>
              </w:rPr>
              <w:t>Lag 0 trials</w:t>
            </w:r>
          </w:p>
        </w:tc>
        <w:tc>
          <w:tcPr>
            <w:tcW w:w="450"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28" w:type="dxa"/>
            <w:tcBorders>
              <w:top w:val="nil"/>
              <w:bottom w:val="nil"/>
            </w:tcBorders>
            <w:noWrap/>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12" w:type="dxa"/>
            <w:tcBorders>
              <w:top w:val="nil"/>
              <w:bottom w:val="nil"/>
            </w:tcBorders>
            <w:noWrap/>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6"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035" w:type="dxa"/>
            <w:gridSpan w:val="2"/>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6"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6" w:type="dxa"/>
            <w:gridSpan w:val="3"/>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97" w:type="dxa"/>
            <w:gridSpan w:val="2"/>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583" w:type="dxa"/>
            <w:gridSpan w:val="2"/>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160" w:type="dxa"/>
            <w:gridSpan w:val="3"/>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D677AD" w:rsidRPr="00E47432" w:rsidTr="008B5E7C">
        <w:trPr>
          <w:gridAfter w:val="1"/>
          <w:cnfStyle w:val="000000100000" w:firstRow="0" w:lastRow="0" w:firstColumn="0" w:lastColumn="0" w:oddVBand="0" w:evenVBand="0" w:oddHBand="1" w:evenHBand="0" w:firstRowFirstColumn="0" w:firstRowLastColumn="0" w:lastRowFirstColumn="0" w:lastRowLastColumn="0"/>
          <w:wAfter w:w="236" w:type="dxa"/>
          <w:trHeight w:val="299"/>
        </w:trPr>
        <w:tc>
          <w:tcPr>
            <w:cnfStyle w:val="001000000000" w:firstRow="0" w:lastRow="0" w:firstColumn="1" w:lastColumn="0" w:oddVBand="0" w:evenVBand="0" w:oddHBand="0" w:evenHBand="0" w:firstRowFirstColumn="0" w:firstRowLastColumn="0" w:lastRowFirstColumn="0" w:lastRowLastColumn="0"/>
            <w:tcW w:w="2520" w:type="dxa"/>
            <w:tcBorders>
              <w:top w:val="nil"/>
              <w:bottom w:val="nil"/>
            </w:tcBorders>
            <w:noWrap/>
          </w:tcPr>
          <w:p w:rsidR="00D677AD" w:rsidRPr="00E47432" w:rsidRDefault="00D677AD" w:rsidP="008B5E7C">
            <w:pPr>
              <w:rPr>
                <w:rFonts w:ascii="Times New Roman" w:hAnsi="Times New Roman" w:cs="Times New Roman"/>
                <w:b w:val="0"/>
                <w:sz w:val="20"/>
                <w:szCs w:val="20"/>
              </w:rPr>
            </w:pPr>
            <w:r w:rsidRPr="00E47432">
              <w:rPr>
                <w:rFonts w:ascii="Times New Roman" w:hAnsi="Times New Roman" w:cs="Times New Roman"/>
                <w:b w:val="0"/>
                <w:sz w:val="20"/>
                <w:szCs w:val="20"/>
              </w:rPr>
              <w:t>Accuracy</w:t>
            </w:r>
          </w:p>
        </w:tc>
        <w:tc>
          <w:tcPr>
            <w:tcW w:w="450"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52</w:t>
            </w:r>
          </w:p>
        </w:tc>
        <w:tc>
          <w:tcPr>
            <w:tcW w:w="1128" w:type="dxa"/>
            <w:tcBorders>
              <w:top w:val="nil"/>
              <w:bottom w:val="nil"/>
            </w:tcBorders>
            <w:noWrap/>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0.55 ± 0.29</w:t>
            </w:r>
          </w:p>
        </w:tc>
        <w:tc>
          <w:tcPr>
            <w:tcW w:w="1212" w:type="dxa"/>
            <w:tcBorders>
              <w:top w:val="nil"/>
              <w:bottom w:val="nil"/>
            </w:tcBorders>
            <w:noWrap/>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0.67 ± 0.31</w:t>
            </w:r>
          </w:p>
        </w:tc>
        <w:tc>
          <w:tcPr>
            <w:tcW w:w="236"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035" w:type="dxa"/>
            <w:gridSpan w:val="2"/>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-0.03 (-0.26, 0.20)</w:t>
            </w:r>
          </w:p>
        </w:tc>
        <w:tc>
          <w:tcPr>
            <w:tcW w:w="236"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26" w:type="dxa"/>
            <w:gridSpan w:val="3"/>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115</w:t>
            </w:r>
          </w:p>
        </w:tc>
        <w:tc>
          <w:tcPr>
            <w:tcW w:w="1197" w:type="dxa"/>
            <w:gridSpan w:val="2"/>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0.55 ± 0.31</w:t>
            </w:r>
          </w:p>
        </w:tc>
        <w:tc>
          <w:tcPr>
            <w:tcW w:w="1583" w:type="dxa"/>
            <w:gridSpan w:val="2"/>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0.59 ± 0.26</w:t>
            </w:r>
          </w:p>
        </w:tc>
        <w:tc>
          <w:tcPr>
            <w:tcW w:w="2160" w:type="dxa"/>
            <w:gridSpan w:val="3"/>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r w:rsidRPr="00E47432">
              <w:rPr>
                <w:rFonts w:ascii="Times New Roman" w:hAnsi="Times New Roman" w:cs="Times New Roman"/>
                <w:sz w:val="20"/>
                <w:szCs w:val="20"/>
              </w:rPr>
              <w:t>0.02 (-0.14, 0.19)</w:t>
            </w:r>
          </w:p>
        </w:tc>
      </w:tr>
      <w:tr w:rsidR="00D677AD" w:rsidRPr="00E47432" w:rsidTr="008B5E7C">
        <w:trPr>
          <w:gridAfter w:val="1"/>
          <w:wAfter w:w="236" w:type="dxa"/>
          <w:trHeight w:val="299"/>
        </w:trPr>
        <w:tc>
          <w:tcPr>
            <w:cnfStyle w:val="001000000000" w:firstRow="0" w:lastRow="0" w:firstColumn="1" w:lastColumn="0" w:oddVBand="0" w:evenVBand="0" w:oddHBand="0" w:evenHBand="0" w:firstRowFirstColumn="0" w:firstRowLastColumn="0" w:lastRowFirstColumn="0" w:lastRowLastColumn="0"/>
            <w:tcW w:w="2520" w:type="dxa"/>
            <w:tcBorders>
              <w:top w:val="nil"/>
              <w:bottom w:val="nil"/>
            </w:tcBorders>
            <w:noWrap/>
          </w:tcPr>
          <w:p w:rsidR="00D677AD" w:rsidRPr="00E47432" w:rsidRDefault="00D677AD" w:rsidP="008B5E7C">
            <w:pPr>
              <w:rPr>
                <w:rFonts w:ascii="Times New Roman" w:hAnsi="Times New Roman" w:cs="Times New Roman"/>
                <w:b w:val="0"/>
                <w:sz w:val="20"/>
                <w:szCs w:val="20"/>
              </w:rPr>
            </w:pPr>
            <w:r w:rsidRPr="00E47432">
              <w:rPr>
                <w:rFonts w:ascii="Times New Roman" w:hAnsi="Times New Roman" w:cs="Times New Roman"/>
                <w:b w:val="0"/>
                <w:sz w:val="20"/>
                <w:szCs w:val="20"/>
              </w:rPr>
              <w:t>% Looking to correct match</w:t>
            </w:r>
          </w:p>
        </w:tc>
        <w:tc>
          <w:tcPr>
            <w:tcW w:w="450"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52</w:t>
            </w:r>
          </w:p>
        </w:tc>
        <w:tc>
          <w:tcPr>
            <w:tcW w:w="1128" w:type="dxa"/>
            <w:tcBorders>
              <w:top w:val="nil"/>
              <w:bottom w:val="nil"/>
            </w:tcBorders>
            <w:noWrap/>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0.37 ± 0.17</w:t>
            </w:r>
          </w:p>
        </w:tc>
        <w:tc>
          <w:tcPr>
            <w:tcW w:w="1212" w:type="dxa"/>
            <w:tcBorders>
              <w:top w:val="nil"/>
              <w:bottom w:val="nil"/>
            </w:tcBorders>
            <w:noWrap/>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0.40 ± 0.16</w:t>
            </w:r>
          </w:p>
        </w:tc>
        <w:tc>
          <w:tcPr>
            <w:tcW w:w="236"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035" w:type="dxa"/>
            <w:gridSpan w:val="2"/>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-0.09 (-0.23, 0.04)</w:t>
            </w:r>
          </w:p>
        </w:tc>
        <w:tc>
          <w:tcPr>
            <w:tcW w:w="236"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6" w:type="dxa"/>
            <w:gridSpan w:val="3"/>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114</w:t>
            </w:r>
          </w:p>
        </w:tc>
        <w:tc>
          <w:tcPr>
            <w:tcW w:w="1197" w:type="dxa"/>
            <w:gridSpan w:val="2"/>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0.43 ± 0.21</w:t>
            </w:r>
          </w:p>
        </w:tc>
        <w:tc>
          <w:tcPr>
            <w:tcW w:w="1583" w:type="dxa"/>
            <w:gridSpan w:val="2"/>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0.45 ± 0.17</w:t>
            </w:r>
          </w:p>
        </w:tc>
        <w:tc>
          <w:tcPr>
            <w:tcW w:w="2160" w:type="dxa"/>
            <w:gridSpan w:val="3"/>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0.01 (-0.11, 0.11)</w:t>
            </w:r>
          </w:p>
        </w:tc>
      </w:tr>
      <w:tr w:rsidR="00D677AD" w:rsidRPr="00E47432" w:rsidTr="008B5E7C">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520" w:type="dxa"/>
            <w:tcBorders>
              <w:top w:val="nil"/>
              <w:bottom w:val="nil"/>
            </w:tcBorders>
            <w:noWrap/>
          </w:tcPr>
          <w:p w:rsidR="00D677AD" w:rsidRPr="00E47432" w:rsidRDefault="00D677AD" w:rsidP="008B5E7C">
            <w:pPr>
              <w:rPr>
                <w:rFonts w:ascii="Times New Roman" w:hAnsi="Times New Roman" w:cs="Times New Roman"/>
                <w:b w:val="0"/>
                <w:sz w:val="20"/>
                <w:szCs w:val="20"/>
              </w:rPr>
            </w:pPr>
            <w:r w:rsidRPr="00E47432">
              <w:rPr>
                <w:rFonts w:ascii="Times New Roman" w:hAnsi="Times New Roman" w:cs="Times New Roman"/>
                <w:b w:val="0"/>
                <w:sz w:val="20"/>
                <w:szCs w:val="20"/>
                <w:u w:val="single"/>
              </w:rPr>
              <w:t>Lag 2 trials</w:t>
            </w:r>
          </w:p>
        </w:tc>
        <w:tc>
          <w:tcPr>
            <w:tcW w:w="450"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28" w:type="dxa"/>
            <w:tcBorders>
              <w:top w:val="nil"/>
              <w:bottom w:val="nil"/>
            </w:tcBorders>
            <w:noWrap/>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12" w:type="dxa"/>
            <w:tcBorders>
              <w:top w:val="nil"/>
              <w:bottom w:val="nil"/>
            </w:tcBorders>
            <w:noWrap/>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6"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035" w:type="dxa"/>
            <w:gridSpan w:val="2"/>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6"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26" w:type="dxa"/>
            <w:gridSpan w:val="3"/>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97" w:type="dxa"/>
            <w:gridSpan w:val="2"/>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583" w:type="dxa"/>
            <w:gridSpan w:val="2"/>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6" w:type="dxa"/>
            <w:gridSpan w:val="2"/>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160" w:type="dxa"/>
            <w:gridSpan w:val="2"/>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p>
        </w:tc>
      </w:tr>
      <w:tr w:rsidR="00D677AD" w:rsidRPr="00E47432" w:rsidTr="008B5E7C">
        <w:trPr>
          <w:gridAfter w:val="1"/>
          <w:wAfter w:w="236" w:type="dxa"/>
          <w:trHeight w:val="299"/>
        </w:trPr>
        <w:tc>
          <w:tcPr>
            <w:cnfStyle w:val="001000000000" w:firstRow="0" w:lastRow="0" w:firstColumn="1" w:lastColumn="0" w:oddVBand="0" w:evenVBand="0" w:oddHBand="0" w:evenHBand="0" w:firstRowFirstColumn="0" w:firstRowLastColumn="0" w:lastRowFirstColumn="0" w:lastRowLastColumn="0"/>
            <w:tcW w:w="2520" w:type="dxa"/>
            <w:tcBorders>
              <w:top w:val="nil"/>
              <w:bottom w:val="nil"/>
            </w:tcBorders>
            <w:noWrap/>
          </w:tcPr>
          <w:p w:rsidR="00D677AD" w:rsidRPr="00E47432" w:rsidRDefault="00D677AD" w:rsidP="008B5E7C">
            <w:pPr>
              <w:rPr>
                <w:rFonts w:ascii="Times New Roman" w:hAnsi="Times New Roman" w:cs="Times New Roman"/>
                <w:b w:val="0"/>
                <w:sz w:val="20"/>
                <w:szCs w:val="20"/>
              </w:rPr>
            </w:pPr>
            <w:r w:rsidRPr="00E47432">
              <w:rPr>
                <w:rFonts w:ascii="Times New Roman" w:hAnsi="Times New Roman" w:cs="Times New Roman"/>
                <w:b w:val="0"/>
                <w:sz w:val="20"/>
                <w:szCs w:val="20"/>
              </w:rPr>
              <w:t>Accuracy</w:t>
            </w:r>
          </w:p>
        </w:tc>
        <w:tc>
          <w:tcPr>
            <w:tcW w:w="450"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52</w:t>
            </w:r>
          </w:p>
        </w:tc>
        <w:tc>
          <w:tcPr>
            <w:tcW w:w="1128" w:type="dxa"/>
            <w:tcBorders>
              <w:top w:val="nil"/>
              <w:bottom w:val="nil"/>
            </w:tcBorders>
            <w:noWrap/>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0.41 ± 0.22</w:t>
            </w:r>
          </w:p>
        </w:tc>
        <w:tc>
          <w:tcPr>
            <w:tcW w:w="1212" w:type="dxa"/>
            <w:tcBorders>
              <w:top w:val="nil"/>
              <w:bottom w:val="nil"/>
            </w:tcBorders>
            <w:noWrap/>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0.49 ± 0.32</w:t>
            </w:r>
          </w:p>
        </w:tc>
        <w:tc>
          <w:tcPr>
            <w:tcW w:w="236"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035" w:type="dxa"/>
            <w:gridSpan w:val="2"/>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0.08 (-0.15, 0.32)</w:t>
            </w:r>
          </w:p>
        </w:tc>
        <w:tc>
          <w:tcPr>
            <w:tcW w:w="236"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6" w:type="dxa"/>
            <w:gridSpan w:val="3"/>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115</w:t>
            </w:r>
          </w:p>
        </w:tc>
        <w:tc>
          <w:tcPr>
            <w:tcW w:w="1197" w:type="dxa"/>
            <w:gridSpan w:val="2"/>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0.41 ± 0.27</w:t>
            </w:r>
          </w:p>
        </w:tc>
        <w:tc>
          <w:tcPr>
            <w:tcW w:w="1583" w:type="dxa"/>
            <w:gridSpan w:val="2"/>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0.53 ± 0.26</w:t>
            </w:r>
          </w:p>
        </w:tc>
        <w:tc>
          <w:tcPr>
            <w:tcW w:w="2160" w:type="dxa"/>
            <w:gridSpan w:val="3"/>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0.13 (-0.02, 0.28)</w:t>
            </w:r>
          </w:p>
        </w:tc>
      </w:tr>
      <w:tr w:rsidR="00D677AD" w:rsidRPr="00E47432" w:rsidTr="008B5E7C">
        <w:trPr>
          <w:gridAfter w:val="1"/>
          <w:cnfStyle w:val="000000100000" w:firstRow="0" w:lastRow="0" w:firstColumn="0" w:lastColumn="0" w:oddVBand="0" w:evenVBand="0" w:oddHBand="1" w:evenHBand="0" w:firstRowFirstColumn="0" w:firstRowLastColumn="0" w:lastRowFirstColumn="0" w:lastRowLastColumn="0"/>
          <w:wAfter w:w="236" w:type="dxa"/>
          <w:trHeight w:val="299"/>
        </w:trPr>
        <w:tc>
          <w:tcPr>
            <w:cnfStyle w:val="001000000000" w:firstRow="0" w:lastRow="0" w:firstColumn="1" w:lastColumn="0" w:oddVBand="0" w:evenVBand="0" w:oddHBand="0" w:evenHBand="0" w:firstRowFirstColumn="0" w:firstRowLastColumn="0" w:lastRowFirstColumn="0" w:lastRowLastColumn="0"/>
            <w:tcW w:w="2520" w:type="dxa"/>
            <w:tcBorders>
              <w:top w:val="nil"/>
              <w:bottom w:val="single" w:sz="4" w:space="0" w:color="auto"/>
            </w:tcBorders>
            <w:noWrap/>
          </w:tcPr>
          <w:p w:rsidR="00D677AD" w:rsidRPr="00E47432" w:rsidRDefault="00D677AD" w:rsidP="008B5E7C">
            <w:pPr>
              <w:rPr>
                <w:rFonts w:ascii="Times New Roman" w:hAnsi="Times New Roman" w:cs="Times New Roman"/>
                <w:b w:val="0"/>
                <w:sz w:val="20"/>
                <w:szCs w:val="20"/>
              </w:rPr>
            </w:pPr>
            <w:r w:rsidRPr="00E47432">
              <w:rPr>
                <w:rFonts w:ascii="Times New Roman" w:hAnsi="Times New Roman" w:cs="Times New Roman"/>
                <w:b w:val="0"/>
                <w:sz w:val="20"/>
                <w:szCs w:val="20"/>
              </w:rPr>
              <w:t>% Looking to correct match</w:t>
            </w:r>
          </w:p>
        </w:tc>
        <w:tc>
          <w:tcPr>
            <w:tcW w:w="450" w:type="dxa"/>
            <w:tcBorders>
              <w:top w:val="nil"/>
              <w:bottom w:val="single" w:sz="4" w:space="0" w:color="auto"/>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52</w:t>
            </w:r>
          </w:p>
        </w:tc>
        <w:tc>
          <w:tcPr>
            <w:tcW w:w="1128" w:type="dxa"/>
            <w:tcBorders>
              <w:top w:val="nil"/>
              <w:bottom w:val="single" w:sz="4" w:space="0" w:color="auto"/>
            </w:tcBorders>
            <w:noWrap/>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0.36 ± 0.15</w:t>
            </w:r>
          </w:p>
        </w:tc>
        <w:tc>
          <w:tcPr>
            <w:tcW w:w="1212" w:type="dxa"/>
            <w:tcBorders>
              <w:top w:val="nil"/>
              <w:bottom w:val="single" w:sz="4" w:space="0" w:color="auto"/>
            </w:tcBorders>
            <w:noWrap/>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0.39 ± 0.09</w:t>
            </w:r>
          </w:p>
        </w:tc>
        <w:tc>
          <w:tcPr>
            <w:tcW w:w="236" w:type="dxa"/>
            <w:tcBorders>
              <w:top w:val="nil"/>
              <w:bottom w:val="single" w:sz="4" w:space="0" w:color="auto"/>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035" w:type="dxa"/>
            <w:gridSpan w:val="2"/>
            <w:tcBorders>
              <w:top w:val="nil"/>
              <w:bottom w:val="single" w:sz="4" w:space="0" w:color="auto"/>
            </w:tcBorders>
          </w:tcPr>
          <w:p w:rsidR="00D677AD" w:rsidRPr="004B29FA"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rPr>
            </w:pPr>
            <w:r w:rsidRPr="004B29FA">
              <w:rPr>
                <w:rFonts w:ascii="Times New Roman" w:hAnsi="Times New Roman" w:cs="Times New Roman"/>
                <w:sz w:val="20"/>
                <w:szCs w:val="20"/>
              </w:rPr>
              <w:t>0.12 (0.01, 0.22)</w:t>
            </w:r>
            <w:r w:rsidRPr="004B29FA">
              <w:rPr>
                <w:rFonts w:ascii="Times New Roman" w:hAnsi="Times New Roman" w:cs="Times New Roman"/>
                <w:sz w:val="20"/>
                <w:szCs w:val="20"/>
                <w:vertAlign w:val="superscript"/>
              </w:rPr>
              <w:t>5</w:t>
            </w:r>
          </w:p>
        </w:tc>
        <w:tc>
          <w:tcPr>
            <w:tcW w:w="236" w:type="dxa"/>
            <w:tcBorders>
              <w:top w:val="nil"/>
              <w:bottom w:val="single" w:sz="4" w:space="0" w:color="auto"/>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26" w:type="dxa"/>
            <w:gridSpan w:val="3"/>
            <w:tcBorders>
              <w:top w:val="nil"/>
              <w:bottom w:val="single" w:sz="4" w:space="0" w:color="auto"/>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113</w:t>
            </w:r>
          </w:p>
        </w:tc>
        <w:tc>
          <w:tcPr>
            <w:tcW w:w="1197" w:type="dxa"/>
            <w:gridSpan w:val="2"/>
            <w:tcBorders>
              <w:top w:val="nil"/>
              <w:bottom w:val="single" w:sz="4" w:space="0" w:color="auto"/>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0.34 ± 0.13</w:t>
            </w:r>
          </w:p>
        </w:tc>
        <w:tc>
          <w:tcPr>
            <w:tcW w:w="1583" w:type="dxa"/>
            <w:gridSpan w:val="2"/>
            <w:tcBorders>
              <w:top w:val="nil"/>
              <w:bottom w:val="single" w:sz="4" w:space="0" w:color="auto"/>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0.42 ± 0.12</w:t>
            </w:r>
          </w:p>
        </w:tc>
        <w:tc>
          <w:tcPr>
            <w:tcW w:w="2160" w:type="dxa"/>
            <w:gridSpan w:val="3"/>
            <w:tcBorders>
              <w:top w:val="nil"/>
              <w:bottom w:val="single" w:sz="4" w:space="0" w:color="auto"/>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0.06 (-0.01, 0.13)</w:t>
            </w:r>
          </w:p>
        </w:tc>
      </w:tr>
    </w:tbl>
    <w:p w:rsidR="00D677AD" w:rsidRPr="00E47432" w:rsidRDefault="00D677AD" w:rsidP="008B5E7C">
      <w:pPr>
        <w:spacing w:after="0" w:line="480" w:lineRule="auto"/>
        <w:rPr>
          <w:rFonts w:ascii="Times New Roman" w:hAnsi="Times New Roman" w:cs="Times New Roman"/>
          <w:lang w:val="en-GB"/>
        </w:rPr>
      </w:pPr>
      <w:r>
        <w:rPr>
          <w:rFonts w:ascii="Times New Roman" w:hAnsi="Times New Roman" w:cs="Times New Roman"/>
          <w:vertAlign w:val="superscript"/>
        </w:rPr>
        <w:t>1</w:t>
      </w:r>
      <w:r w:rsidRPr="00E47432">
        <w:rPr>
          <w:rFonts w:ascii="Times New Roman" w:hAnsi="Times New Roman" w:cs="Times New Roman"/>
          <w:lang w:val="en-GB"/>
        </w:rPr>
        <w:t>Time bins are defined in 1000-ms blocks after the pictures appear on the screen.</w:t>
      </w:r>
    </w:p>
    <w:p w:rsidR="00D677AD" w:rsidRPr="00E47432" w:rsidRDefault="00D677AD" w:rsidP="008B5E7C">
      <w:pPr>
        <w:spacing w:after="0" w:line="480" w:lineRule="auto"/>
        <w:rPr>
          <w:rFonts w:ascii="Times New Roman" w:hAnsi="Times New Roman" w:cs="Times New Roman"/>
          <w:lang w:val="en-GB"/>
        </w:rPr>
      </w:pPr>
      <w:r>
        <w:rPr>
          <w:rFonts w:ascii="Times New Roman" w:hAnsi="Times New Roman" w:cs="Times New Roman"/>
          <w:vertAlign w:val="superscript"/>
          <w:lang w:val="en-GB"/>
        </w:rPr>
        <w:lastRenderedPageBreak/>
        <w:t>2</w:t>
      </w:r>
      <w:r w:rsidRPr="00E47432">
        <w:rPr>
          <w:rFonts w:ascii="Times New Roman" w:hAnsi="Times New Roman" w:cs="Times New Roman"/>
          <w:lang w:val="en-GB"/>
        </w:rPr>
        <w:t>Values are adjusted mean differences (95% CI) from the reference group (</w:t>
      </w:r>
      <w:r w:rsidRPr="00E47432">
        <w:rPr>
          <w:rFonts w:ascii="Times New Roman" w:hAnsi="Times New Roman" w:cs="Times New Roman"/>
          <w:bCs/>
        </w:rPr>
        <w:t>Breast + bottle or bottle only</w:t>
      </w:r>
      <w:r w:rsidRPr="00E47432">
        <w:rPr>
          <w:rFonts w:ascii="Times New Roman" w:hAnsi="Times New Roman" w:cs="Times New Roman"/>
          <w:bCs/>
          <w:lang w:val="en-SG"/>
        </w:rPr>
        <w:t>)</w:t>
      </w:r>
      <w:r w:rsidRPr="00E47432">
        <w:rPr>
          <w:rFonts w:ascii="Times New Roman" w:hAnsi="Times New Roman" w:cs="Times New Roman"/>
          <w:lang w:val="en-GB"/>
        </w:rPr>
        <w:t>.</w:t>
      </w:r>
    </w:p>
    <w:p w:rsidR="00D677AD" w:rsidRPr="00E47432" w:rsidRDefault="00D677AD" w:rsidP="008B5E7C">
      <w:pPr>
        <w:spacing w:after="0" w:line="480" w:lineRule="auto"/>
        <w:rPr>
          <w:rFonts w:ascii="Times New Roman" w:hAnsi="Times New Roman" w:cs="Times New Roman"/>
          <w:lang w:val="en-GB"/>
        </w:rPr>
      </w:pPr>
      <w:r>
        <w:rPr>
          <w:rFonts w:ascii="Times New Roman" w:hAnsi="Times New Roman" w:cs="Times New Roman"/>
          <w:vertAlign w:val="superscript"/>
          <w:lang w:val="en-GB"/>
        </w:rPr>
        <w:t>3</w:t>
      </w:r>
      <w:r w:rsidRPr="00E47432">
        <w:rPr>
          <w:rFonts w:ascii="Times New Roman" w:hAnsi="Times New Roman" w:cs="Times New Roman"/>
          <w:vertAlign w:val="superscript"/>
          <w:lang w:val="en-GB"/>
        </w:rPr>
        <w:t xml:space="preserve"> </w:t>
      </w:r>
      <w:r w:rsidRPr="00E47432">
        <w:rPr>
          <w:rFonts w:ascii="Times New Roman" w:hAnsi="Times New Roman" w:cs="Times New Roman"/>
          <w:lang w:val="en-GB"/>
        </w:rPr>
        <w:t>Values are adjusted mean differences (95% CI) from the reference group (</w:t>
      </w:r>
      <w:r w:rsidRPr="00E47432">
        <w:rPr>
          <w:rFonts w:ascii="Times New Roman" w:hAnsi="Times New Roman" w:cs="Times New Roman"/>
          <w:bCs/>
        </w:rPr>
        <w:t>Formula only</w:t>
      </w:r>
      <w:r w:rsidRPr="00E47432">
        <w:rPr>
          <w:rFonts w:ascii="Times New Roman" w:hAnsi="Times New Roman" w:cs="Times New Roman"/>
          <w:bCs/>
          <w:lang w:val="en-SG"/>
        </w:rPr>
        <w:t>)</w:t>
      </w:r>
      <w:r w:rsidRPr="00E47432">
        <w:rPr>
          <w:rFonts w:ascii="Times New Roman" w:hAnsi="Times New Roman" w:cs="Times New Roman"/>
          <w:lang w:val="en-GB"/>
        </w:rPr>
        <w:t xml:space="preserve">. </w:t>
      </w:r>
    </w:p>
    <w:p w:rsidR="00D677AD" w:rsidRDefault="00D677AD" w:rsidP="008B5E7C">
      <w:pPr>
        <w:spacing w:after="0" w:line="480" w:lineRule="auto"/>
        <w:rPr>
          <w:rFonts w:ascii="Times New Roman" w:hAnsi="Times New Roman" w:cs="Times New Roman"/>
          <w:lang w:val="en-GB"/>
        </w:rPr>
      </w:pPr>
      <w:r>
        <w:rPr>
          <w:rFonts w:ascii="Times New Roman" w:hAnsi="Times New Roman" w:cs="Times New Roman"/>
          <w:vertAlign w:val="superscript"/>
          <w:lang w:val="en-GB"/>
        </w:rPr>
        <w:t>4</w:t>
      </w:r>
      <w:r w:rsidRPr="00E47432">
        <w:rPr>
          <w:rFonts w:ascii="Times New Roman" w:hAnsi="Times New Roman" w:cs="Times New Roman"/>
          <w:vertAlign w:val="superscript"/>
          <w:lang w:val="en-GB"/>
        </w:rPr>
        <w:t xml:space="preserve"> </w:t>
      </w:r>
      <w:r w:rsidRPr="00E47432">
        <w:rPr>
          <w:rFonts w:ascii="Times New Roman" w:hAnsi="Times New Roman" w:cs="Times New Roman"/>
          <w:lang w:val="en-GB"/>
        </w:rPr>
        <w:t xml:space="preserve">Values are adjusted for ethnicity </w:t>
      </w:r>
      <w:r w:rsidRPr="00E47432">
        <w:rPr>
          <w:rFonts w:ascii="Times New Roman" w:hAnsi="Times New Roman" w:cs="Times New Roman"/>
        </w:rPr>
        <w:t xml:space="preserve">(Chinese, Malay Indian), maternal education (non-tertiary, tertiary), </w:t>
      </w:r>
      <w:r w:rsidRPr="00E47432">
        <w:rPr>
          <w:rFonts w:ascii="Times New Roman" w:hAnsi="Times New Roman" w:cs="Times New Roman"/>
          <w:lang w:val="en-GB"/>
        </w:rPr>
        <w:t>birth weight category</w:t>
      </w:r>
      <w:r w:rsidRPr="00E47432">
        <w:rPr>
          <w:rFonts w:ascii="Times New Roman" w:hAnsi="Times New Roman" w:cs="Times New Roman"/>
        </w:rPr>
        <w:t xml:space="preserve"> (SGA, AGA, LGA), </w:t>
      </w:r>
      <w:r w:rsidRPr="00E47432">
        <w:rPr>
          <w:rFonts w:ascii="Times New Roman" w:hAnsi="Times New Roman" w:cs="Times New Roman"/>
          <w:lang w:val="en-GB"/>
        </w:rPr>
        <w:t>26-wk STAI-state scores (continuous)</w:t>
      </w:r>
      <w:r w:rsidRPr="00E47432">
        <w:rPr>
          <w:rFonts w:ascii="Times New Roman" w:hAnsi="Times New Roman" w:cs="Times New Roman"/>
        </w:rPr>
        <w:t xml:space="preserve">, </w:t>
      </w:r>
      <w:r w:rsidRPr="00E47432">
        <w:rPr>
          <w:rFonts w:ascii="Times New Roman" w:hAnsi="Times New Roman" w:cs="Times New Roman"/>
          <w:lang w:val="en-GB"/>
        </w:rPr>
        <w:t>child’s sex</w:t>
      </w:r>
      <w:r w:rsidRPr="00E47432">
        <w:rPr>
          <w:rFonts w:ascii="Times New Roman" w:hAnsi="Times New Roman" w:cs="Times New Roman"/>
        </w:rPr>
        <w:t xml:space="preserve">, </w:t>
      </w:r>
      <w:r w:rsidRPr="00E47432">
        <w:rPr>
          <w:rFonts w:ascii="Times New Roman" w:hAnsi="Times New Roman" w:cs="Times New Roman"/>
          <w:lang w:val="en-GB"/>
        </w:rPr>
        <w:t>age during assessment (continuous).</w:t>
      </w:r>
    </w:p>
    <w:p w:rsidR="00D677AD" w:rsidRPr="00E51E4D" w:rsidRDefault="00D677AD" w:rsidP="008B5E7C">
      <w:pPr>
        <w:spacing w:after="0" w:line="480" w:lineRule="auto"/>
        <w:rPr>
          <w:rFonts w:ascii="Times New Roman" w:hAnsi="Times New Roman" w:cs="Times New Roman"/>
          <w:lang w:val="en-GB"/>
        </w:rPr>
      </w:pPr>
      <w:r>
        <w:rPr>
          <w:rFonts w:ascii="Times New Roman" w:hAnsi="Times New Roman" w:cs="Times New Roman"/>
          <w:vertAlign w:val="superscript"/>
          <w:lang w:val="en-GB"/>
        </w:rPr>
        <w:t>5</w:t>
      </w:r>
      <w:r>
        <w:rPr>
          <w:rFonts w:ascii="Times New Roman" w:hAnsi="Times New Roman" w:cs="Times New Roman"/>
          <w:lang w:val="en-GB"/>
        </w:rPr>
        <w:t xml:space="preserve"> Values are P&lt;0.05 compared to the reference group.</w:t>
      </w:r>
    </w:p>
    <w:p w:rsidR="00D677AD" w:rsidRDefault="00D677AD" w:rsidP="008B5E7C">
      <w:pPr>
        <w:spacing w:after="0"/>
        <w:rPr>
          <w:lang w:val="en-GB"/>
        </w:rPr>
      </w:pPr>
    </w:p>
    <w:p w:rsidR="00D677AD" w:rsidRDefault="00D677AD" w:rsidP="008B5E7C">
      <w:pPr>
        <w:spacing w:after="0"/>
        <w:rPr>
          <w:lang w:val="en-GB"/>
        </w:rPr>
      </w:pPr>
    </w:p>
    <w:p w:rsidR="00D677AD" w:rsidRDefault="00D677AD" w:rsidP="008B5E7C">
      <w:pPr>
        <w:spacing w:after="0"/>
        <w:rPr>
          <w:lang w:val="en-GB"/>
        </w:rPr>
      </w:pPr>
    </w:p>
    <w:p w:rsidR="00D677AD" w:rsidRDefault="00D677AD" w:rsidP="008B5E7C">
      <w:pPr>
        <w:spacing w:after="0"/>
        <w:rPr>
          <w:lang w:val="en-GB"/>
        </w:rPr>
      </w:pPr>
    </w:p>
    <w:p w:rsidR="00D677AD" w:rsidRDefault="00D677AD" w:rsidP="008B5E7C">
      <w:pPr>
        <w:spacing w:after="0"/>
        <w:rPr>
          <w:lang w:val="en-GB"/>
        </w:rPr>
      </w:pPr>
    </w:p>
    <w:p w:rsidR="00D677AD" w:rsidRDefault="00D677AD" w:rsidP="008B5E7C">
      <w:pPr>
        <w:spacing w:after="0"/>
        <w:rPr>
          <w:lang w:val="en-GB"/>
        </w:rPr>
      </w:pPr>
    </w:p>
    <w:p w:rsidR="00D677AD" w:rsidRDefault="00D677AD" w:rsidP="008B5E7C">
      <w:pPr>
        <w:spacing w:after="0"/>
        <w:rPr>
          <w:lang w:val="en-GB"/>
        </w:rPr>
      </w:pPr>
    </w:p>
    <w:p w:rsidR="00D677AD" w:rsidRDefault="00D677AD" w:rsidP="008B5E7C">
      <w:pPr>
        <w:spacing w:after="0"/>
        <w:rPr>
          <w:lang w:val="en-GB"/>
        </w:rPr>
      </w:pPr>
    </w:p>
    <w:p w:rsidR="00D677AD" w:rsidRDefault="00D677AD" w:rsidP="008B5E7C">
      <w:pPr>
        <w:spacing w:after="0"/>
        <w:rPr>
          <w:lang w:val="en-GB"/>
        </w:rPr>
      </w:pPr>
    </w:p>
    <w:p w:rsidR="00D677AD" w:rsidRDefault="00D677AD" w:rsidP="008B5E7C">
      <w:pPr>
        <w:spacing w:after="0"/>
        <w:rPr>
          <w:lang w:val="en-GB"/>
        </w:rPr>
      </w:pPr>
    </w:p>
    <w:p w:rsidR="00D677AD" w:rsidRDefault="00D677AD" w:rsidP="008B5E7C">
      <w:pPr>
        <w:spacing w:after="0"/>
        <w:rPr>
          <w:lang w:val="en-GB"/>
        </w:rPr>
      </w:pPr>
    </w:p>
    <w:p w:rsidR="00D677AD" w:rsidRDefault="00D677AD" w:rsidP="008B5E7C">
      <w:pPr>
        <w:spacing w:after="0"/>
        <w:rPr>
          <w:lang w:val="en-GB"/>
        </w:rPr>
      </w:pPr>
    </w:p>
    <w:p w:rsidR="00D677AD" w:rsidRDefault="00D677AD" w:rsidP="008B5E7C">
      <w:pPr>
        <w:spacing w:after="0"/>
        <w:rPr>
          <w:lang w:val="en-GB"/>
        </w:rPr>
      </w:pPr>
    </w:p>
    <w:p w:rsidR="00D677AD" w:rsidRDefault="00D677AD" w:rsidP="008B5E7C">
      <w:pPr>
        <w:spacing w:after="0"/>
        <w:rPr>
          <w:lang w:val="en-GB"/>
        </w:rPr>
      </w:pPr>
    </w:p>
    <w:p w:rsidR="00D677AD" w:rsidRDefault="00D677AD" w:rsidP="008B5E7C">
      <w:pPr>
        <w:spacing w:after="0"/>
        <w:rPr>
          <w:lang w:val="en-GB"/>
        </w:rPr>
      </w:pPr>
    </w:p>
    <w:p w:rsidR="00D677AD" w:rsidRDefault="00D677AD" w:rsidP="008B5E7C">
      <w:pPr>
        <w:spacing w:after="0"/>
        <w:rPr>
          <w:lang w:val="en-GB"/>
        </w:rPr>
      </w:pPr>
    </w:p>
    <w:p w:rsidR="00D677AD" w:rsidRDefault="00D677AD" w:rsidP="008B5E7C">
      <w:pPr>
        <w:spacing w:after="0"/>
        <w:rPr>
          <w:lang w:val="en-GB"/>
        </w:rPr>
      </w:pPr>
    </w:p>
    <w:p w:rsidR="00D677AD" w:rsidRDefault="00D677AD" w:rsidP="008B5E7C">
      <w:pPr>
        <w:spacing w:after="0"/>
        <w:rPr>
          <w:lang w:val="en-GB"/>
        </w:rPr>
      </w:pPr>
    </w:p>
    <w:p w:rsidR="00D677AD" w:rsidRDefault="00D677AD" w:rsidP="008B5E7C">
      <w:pPr>
        <w:spacing w:after="0"/>
        <w:rPr>
          <w:lang w:val="en-GB"/>
        </w:rPr>
      </w:pPr>
    </w:p>
    <w:p w:rsidR="00D677AD" w:rsidRDefault="00D677AD" w:rsidP="008B5E7C">
      <w:pPr>
        <w:spacing w:after="0"/>
        <w:rPr>
          <w:lang w:val="en-GB"/>
        </w:rPr>
      </w:pPr>
    </w:p>
    <w:p w:rsidR="00D677AD" w:rsidRDefault="00D677AD" w:rsidP="008B5E7C">
      <w:pPr>
        <w:spacing w:after="0"/>
        <w:rPr>
          <w:lang w:val="en-GB"/>
        </w:rPr>
      </w:pPr>
    </w:p>
    <w:p w:rsidR="00D677AD" w:rsidRDefault="00D677AD" w:rsidP="008B5E7C">
      <w:pPr>
        <w:spacing w:after="0"/>
        <w:rPr>
          <w:lang w:val="en-GB"/>
        </w:rPr>
      </w:pPr>
    </w:p>
    <w:p w:rsidR="00D677AD" w:rsidRDefault="00D677AD" w:rsidP="008B5E7C">
      <w:pPr>
        <w:spacing w:after="0"/>
        <w:rPr>
          <w:lang w:val="en-GB"/>
        </w:rPr>
      </w:pPr>
    </w:p>
    <w:p w:rsidR="00D677AD" w:rsidRDefault="00D677AD" w:rsidP="008B5E7C">
      <w:pPr>
        <w:spacing w:after="0"/>
        <w:rPr>
          <w:lang w:val="en-GB"/>
        </w:rPr>
      </w:pPr>
    </w:p>
    <w:p w:rsidR="00D677AD" w:rsidRDefault="00D677AD" w:rsidP="008B5E7C">
      <w:pPr>
        <w:spacing w:after="0"/>
        <w:rPr>
          <w:lang w:val="en-GB"/>
        </w:rPr>
      </w:pPr>
    </w:p>
    <w:p w:rsidR="00D677AD" w:rsidRDefault="00D677AD" w:rsidP="008B5E7C">
      <w:pPr>
        <w:spacing w:after="0"/>
        <w:rPr>
          <w:lang w:val="en-GB"/>
        </w:rPr>
      </w:pPr>
    </w:p>
    <w:p w:rsidR="00D677AD" w:rsidRDefault="00D677AD" w:rsidP="008B5E7C">
      <w:pPr>
        <w:spacing w:after="0" w:line="480" w:lineRule="auto"/>
        <w:rPr>
          <w:rFonts w:ascii="Times New Roman" w:hAnsi="Times New Roman" w:cs="Times New Roman"/>
          <w:b/>
          <w:lang w:val="en-GB"/>
        </w:rPr>
        <w:sectPr w:rsidR="00D677AD" w:rsidSect="008B5E7C">
          <w:pgSz w:w="15840" w:h="12240" w:orient="landscape"/>
          <w:pgMar w:top="720" w:right="720" w:bottom="720" w:left="720" w:header="720" w:footer="720" w:gutter="0"/>
          <w:cols w:space="720"/>
          <w:docGrid w:linePitch="360"/>
        </w:sectPr>
      </w:pPr>
    </w:p>
    <w:p w:rsidR="00D677AD" w:rsidRPr="00E47432" w:rsidRDefault="00D677AD" w:rsidP="008B5E7C">
      <w:pPr>
        <w:spacing w:after="0" w:line="480" w:lineRule="auto"/>
        <w:rPr>
          <w:rFonts w:ascii="Times New Roman" w:hAnsi="Times New Roman" w:cs="Times New Roman"/>
          <w:lang w:val="en-GB"/>
        </w:rPr>
      </w:pPr>
      <w:r w:rsidRPr="006B57DA">
        <w:rPr>
          <w:rFonts w:ascii="Times New Roman" w:hAnsi="Times New Roman" w:cs="Times New Roman"/>
          <w:b/>
          <w:lang w:val="en-GB"/>
        </w:rPr>
        <w:lastRenderedPageBreak/>
        <w:t>Table 4</w:t>
      </w:r>
      <w:r w:rsidRPr="00E47432">
        <w:rPr>
          <w:rFonts w:ascii="Times New Roman" w:hAnsi="Times New Roman" w:cs="Times New Roman"/>
          <w:lang w:val="en-GB"/>
        </w:rPr>
        <w:t xml:space="preserve"> Associations between (a) </w:t>
      </w:r>
      <w:r>
        <w:rPr>
          <w:rFonts w:ascii="Times New Roman" w:hAnsi="Times New Roman" w:cs="Times New Roman"/>
          <w:lang w:val="en-GB"/>
        </w:rPr>
        <w:t>the type of nursing</w:t>
      </w:r>
      <w:r w:rsidRPr="00E47432">
        <w:rPr>
          <w:rFonts w:ascii="Times New Roman" w:hAnsi="Times New Roman" w:cs="Times New Roman"/>
          <w:lang w:val="en-GB"/>
        </w:rPr>
        <w:t xml:space="preserve"> and (b) </w:t>
      </w:r>
      <w:r>
        <w:rPr>
          <w:rFonts w:ascii="Times New Roman" w:hAnsi="Times New Roman" w:cs="Times New Roman"/>
          <w:lang w:val="en-GB"/>
        </w:rPr>
        <w:t>milk nutrients</w:t>
      </w:r>
      <w:r w:rsidRPr="00E47432">
        <w:rPr>
          <w:rFonts w:ascii="Times New Roman" w:hAnsi="Times New Roman" w:cs="Times New Roman"/>
          <w:lang w:val="en-GB"/>
        </w:rPr>
        <w:t xml:space="preserve"> with testing batteries.</w:t>
      </w:r>
    </w:p>
    <w:tbl>
      <w:tblPr>
        <w:tblStyle w:val="PlainTable2"/>
        <w:tblW w:w="13792" w:type="dxa"/>
        <w:tblLayout w:type="fixed"/>
        <w:tblLook w:val="04A0" w:firstRow="1" w:lastRow="0" w:firstColumn="1" w:lastColumn="0" w:noHBand="0" w:noVBand="1"/>
      </w:tblPr>
      <w:tblGrid>
        <w:gridCol w:w="1889"/>
        <w:gridCol w:w="540"/>
        <w:gridCol w:w="1441"/>
        <w:gridCol w:w="1440"/>
        <w:gridCol w:w="236"/>
        <w:gridCol w:w="2036"/>
        <w:gridCol w:w="236"/>
        <w:gridCol w:w="34"/>
        <w:gridCol w:w="236"/>
        <w:gridCol w:w="235"/>
        <w:gridCol w:w="215"/>
        <w:gridCol w:w="124"/>
        <w:gridCol w:w="1350"/>
        <w:gridCol w:w="1496"/>
        <w:gridCol w:w="28"/>
        <w:gridCol w:w="208"/>
        <w:gridCol w:w="28"/>
        <w:gridCol w:w="2020"/>
      </w:tblGrid>
      <w:tr w:rsidR="00D677AD" w:rsidRPr="00E47432" w:rsidTr="008B5E7C">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889" w:type="dxa"/>
            <w:tcBorders>
              <w:top w:val="single" w:sz="4" w:space="0" w:color="auto"/>
              <w:bottom w:val="nil"/>
            </w:tcBorders>
            <w:noWrap/>
          </w:tcPr>
          <w:p w:rsidR="00D677AD" w:rsidRPr="00E47432" w:rsidRDefault="00D677AD" w:rsidP="008B5E7C">
            <w:pPr>
              <w:rPr>
                <w:rFonts w:ascii="Times New Roman" w:hAnsi="Times New Roman" w:cs="Times New Roman"/>
                <w:b w:val="0"/>
                <w:sz w:val="20"/>
                <w:szCs w:val="20"/>
              </w:rPr>
            </w:pPr>
          </w:p>
        </w:tc>
        <w:tc>
          <w:tcPr>
            <w:tcW w:w="540" w:type="dxa"/>
            <w:tcBorders>
              <w:top w:val="single" w:sz="4" w:space="0" w:color="auto"/>
              <w:bottom w:val="nil"/>
            </w:tcBorders>
            <w:vAlign w:val="center"/>
          </w:tcPr>
          <w:p w:rsidR="00D677AD" w:rsidRPr="00E47432" w:rsidRDefault="00D677AD" w:rsidP="008B5E7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p>
        </w:tc>
        <w:tc>
          <w:tcPr>
            <w:tcW w:w="5153" w:type="dxa"/>
            <w:gridSpan w:val="4"/>
            <w:tcBorders>
              <w:top w:val="single" w:sz="4" w:space="0" w:color="auto"/>
              <w:bottom w:val="nil"/>
            </w:tcBorders>
          </w:tcPr>
          <w:p w:rsidR="00D677AD" w:rsidRPr="00E47432" w:rsidRDefault="00D677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E47432">
              <w:rPr>
                <w:rFonts w:ascii="Times New Roman" w:hAnsi="Times New Roman" w:cs="Times New Roman"/>
                <w:sz w:val="20"/>
                <w:szCs w:val="20"/>
              </w:rPr>
              <w:t xml:space="preserve">(a) </w:t>
            </w:r>
            <w:r>
              <w:rPr>
                <w:rFonts w:ascii="Times New Roman" w:hAnsi="Times New Roman" w:cs="Times New Roman"/>
                <w:sz w:val="20"/>
                <w:szCs w:val="20"/>
              </w:rPr>
              <w:t>Nursing</w:t>
            </w:r>
          </w:p>
        </w:tc>
        <w:tc>
          <w:tcPr>
            <w:tcW w:w="741" w:type="dxa"/>
            <w:gridSpan w:val="4"/>
            <w:tcBorders>
              <w:top w:val="single" w:sz="4" w:space="0" w:color="auto"/>
              <w:bottom w:val="nil"/>
            </w:tcBorders>
          </w:tcPr>
          <w:p w:rsidR="00D677AD" w:rsidRPr="00E47432" w:rsidRDefault="00D677AD" w:rsidP="008B5E7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tc>
        <w:tc>
          <w:tcPr>
            <w:tcW w:w="5469" w:type="dxa"/>
            <w:gridSpan w:val="8"/>
            <w:tcBorders>
              <w:top w:val="single" w:sz="4" w:space="0" w:color="auto"/>
              <w:bottom w:val="nil"/>
            </w:tcBorders>
          </w:tcPr>
          <w:p w:rsidR="00D677AD" w:rsidRPr="00E47432" w:rsidRDefault="00D677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E47432">
              <w:rPr>
                <w:rFonts w:ascii="Times New Roman" w:hAnsi="Times New Roman" w:cs="Times New Roman"/>
                <w:sz w:val="20"/>
                <w:szCs w:val="20"/>
              </w:rPr>
              <w:t xml:space="preserve">(b) </w:t>
            </w:r>
            <w:r>
              <w:rPr>
                <w:rFonts w:ascii="Times New Roman" w:hAnsi="Times New Roman" w:cs="Times New Roman"/>
                <w:sz w:val="20"/>
                <w:szCs w:val="20"/>
              </w:rPr>
              <w:t>Nutrients</w:t>
            </w:r>
          </w:p>
        </w:tc>
      </w:tr>
      <w:tr w:rsidR="00D677AD" w:rsidRPr="00E47432" w:rsidTr="008B5E7C">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889" w:type="dxa"/>
            <w:tcBorders>
              <w:top w:val="nil"/>
              <w:bottom w:val="nil"/>
            </w:tcBorders>
            <w:noWrap/>
            <w:hideMark/>
          </w:tcPr>
          <w:p w:rsidR="00D677AD" w:rsidRPr="00E47432" w:rsidRDefault="00D677AD" w:rsidP="008B5E7C">
            <w:pPr>
              <w:rPr>
                <w:rFonts w:ascii="Times New Roman" w:hAnsi="Times New Roman" w:cs="Times New Roman"/>
                <w:b w:val="0"/>
                <w:sz w:val="20"/>
                <w:szCs w:val="20"/>
              </w:rPr>
            </w:pPr>
          </w:p>
        </w:tc>
        <w:tc>
          <w:tcPr>
            <w:tcW w:w="540" w:type="dxa"/>
            <w:vMerge w:val="restart"/>
            <w:tcBorders>
              <w:top w:val="nil"/>
            </w:tcBorders>
            <w:vAlign w:val="center"/>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E47432">
              <w:rPr>
                <w:rFonts w:ascii="Times New Roman" w:hAnsi="Times New Roman" w:cs="Times New Roman"/>
                <w:i/>
                <w:sz w:val="20"/>
                <w:szCs w:val="20"/>
              </w:rPr>
              <w:t>N</w:t>
            </w:r>
          </w:p>
        </w:tc>
        <w:tc>
          <w:tcPr>
            <w:tcW w:w="2881" w:type="dxa"/>
            <w:gridSpan w:val="2"/>
            <w:tcBorders>
              <w:top w:val="nil"/>
              <w:bottom w:val="single" w:sz="4" w:space="0" w:color="auto"/>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47432">
              <w:rPr>
                <w:rFonts w:ascii="Times New Roman" w:hAnsi="Times New Roman" w:cs="Times New Roman"/>
                <w:sz w:val="20"/>
                <w:szCs w:val="20"/>
              </w:rPr>
              <w:t>Unadjusted mean ± SD</w:t>
            </w:r>
          </w:p>
        </w:tc>
        <w:tc>
          <w:tcPr>
            <w:tcW w:w="236"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2036" w:type="dxa"/>
            <w:tcBorders>
              <w:top w:val="nil"/>
              <w:bottom w:val="single" w:sz="4" w:space="0" w:color="auto"/>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47432">
              <w:rPr>
                <w:rFonts w:ascii="Times New Roman" w:hAnsi="Times New Roman" w:cs="Times New Roman"/>
                <w:sz w:val="20"/>
                <w:szCs w:val="20"/>
              </w:rPr>
              <w:t>Adjusted</w:t>
            </w:r>
            <w:r w:rsidRPr="00E47432">
              <w:rPr>
                <w:rFonts w:ascii="Times New Roman" w:hAnsi="Times New Roman" w:cs="Times New Roman"/>
                <w:sz w:val="20"/>
                <w:szCs w:val="20"/>
                <w:vertAlign w:val="superscript"/>
              </w:rPr>
              <w:t xml:space="preserve"> </w:t>
            </w:r>
            <w:r w:rsidRPr="00E47432">
              <w:rPr>
                <w:rFonts w:ascii="Times New Roman" w:hAnsi="Times New Roman" w:cs="Times New Roman"/>
                <w:sz w:val="20"/>
                <w:szCs w:val="20"/>
              </w:rPr>
              <w:t>mean differences (95% CI)</w:t>
            </w:r>
            <w:r>
              <w:rPr>
                <w:rFonts w:ascii="Times New Roman" w:hAnsi="Times New Roman" w:cs="Times New Roman"/>
                <w:sz w:val="20"/>
                <w:szCs w:val="20"/>
                <w:vertAlign w:val="superscript"/>
              </w:rPr>
              <w:t>1</w:t>
            </w:r>
            <w:r w:rsidRPr="00E47432">
              <w:rPr>
                <w:rFonts w:ascii="Times New Roman" w:hAnsi="Times New Roman" w:cs="Times New Roman"/>
                <w:sz w:val="20"/>
                <w:szCs w:val="20"/>
                <w:vertAlign w:val="superscript"/>
              </w:rPr>
              <w:t>,</w:t>
            </w:r>
            <w:r>
              <w:rPr>
                <w:rFonts w:ascii="Times New Roman" w:hAnsi="Times New Roman" w:cs="Times New Roman"/>
                <w:sz w:val="20"/>
                <w:szCs w:val="20"/>
                <w:vertAlign w:val="superscript"/>
              </w:rPr>
              <w:t>3</w:t>
            </w:r>
          </w:p>
        </w:tc>
        <w:tc>
          <w:tcPr>
            <w:tcW w:w="236"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720" w:type="dxa"/>
            <w:gridSpan w:val="4"/>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2998" w:type="dxa"/>
            <w:gridSpan w:val="4"/>
            <w:tcBorders>
              <w:top w:val="nil"/>
              <w:bottom w:val="single" w:sz="4" w:space="0" w:color="auto"/>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47432">
              <w:rPr>
                <w:rFonts w:ascii="Times New Roman" w:hAnsi="Times New Roman" w:cs="Times New Roman"/>
                <w:sz w:val="20"/>
                <w:szCs w:val="20"/>
              </w:rPr>
              <w:t>Unadjusted mean ± SD</w:t>
            </w:r>
          </w:p>
        </w:tc>
        <w:tc>
          <w:tcPr>
            <w:tcW w:w="236" w:type="dxa"/>
            <w:gridSpan w:val="2"/>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020" w:type="dxa"/>
            <w:tcBorders>
              <w:top w:val="nil"/>
              <w:bottom w:val="single" w:sz="4" w:space="0" w:color="auto"/>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47432">
              <w:rPr>
                <w:rFonts w:ascii="Times New Roman" w:hAnsi="Times New Roman" w:cs="Times New Roman"/>
                <w:sz w:val="20"/>
                <w:szCs w:val="20"/>
              </w:rPr>
              <w:t>Adjusted</w:t>
            </w:r>
            <w:r w:rsidRPr="00E47432">
              <w:rPr>
                <w:rFonts w:ascii="Times New Roman" w:hAnsi="Times New Roman" w:cs="Times New Roman"/>
                <w:sz w:val="20"/>
                <w:szCs w:val="20"/>
                <w:vertAlign w:val="superscript"/>
              </w:rPr>
              <w:t xml:space="preserve"> </w:t>
            </w:r>
            <w:r w:rsidRPr="00E47432">
              <w:rPr>
                <w:rFonts w:ascii="Times New Roman" w:hAnsi="Times New Roman" w:cs="Times New Roman"/>
                <w:sz w:val="20"/>
                <w:szCs w:val="20"/>
              </w:rPr>
              <w:t>mean differences (95% CI)</w:t>
            </w:r>
            <w:r>
              <w:rPr>
                <w:rFonts w:ascii="Times New Roman" w:hAnsi="Times New Roman" w:cs="Times New Roman"/>
                <w:sz w:val="20"/>
                <w:szCs w:val="20"/>
                <w:vertAlign w:val="superscript"/>
              </w:rPr>
              <w:t>2</w:t>
            </w:r>
            <w:r w:rsidRPr="00E47432">
              <w:rPr>
                <w:rFonts w:ascii="Times New Roman" w:hAnsi="Times New Roman" w:cs="Times New Roman"/>
                <w:sz w:val="20"/>
                <w:szCs w:val="20"/>
                <w:vertAlign w:val="superscript"/>
              </w:rPr>
              <w:t>,</w:t>
            </w:r>
            <w:r>
              <w:rPr>
                <w:rFonts w:ascii="Times New Roman" w:hAnsi="Times New Roman" w:cs="Times New Roman"/>
                <w:sz w:val="20"/>
                <w:szCs w:val="20"/>
                <w:vertAlign w:val="superscript"/>
              </w:rPr>
              <w:t>3</w:t>
            </w:r>
          </w:p>
        </w:tc>
      </w:tr>
      <w:tr w:rsidR="00D677AD" w:rsidRPr="00E47432" w:rsidTr="008B5E7C">
        <w:trPr>
          <w:trHeight w:val="912"/>
        </w:trPr>
        <w:tc>
          <w:tcPr>
            <w:cnfStyle w:val="001000000000" w:firstRow="0" w:lastRow="0" w:firstColumn="1" w:lastColumn="0" w:oddVBand="0" w:evenVBand="0" w:oddHBand="0" w:evenHBand="0" w:firstRowFirstColumn="0" w:firstRowLastColumn="0" w:lastRowFirstColumn="0" w:lastRowLastColumn="0"/>
            <w:tcW w:w="1889" w:type="dxa"/>
            <w:tcBorders>
              <w:top w:val="nil"/>
              <w:bottom w:val="single" w:sz="4" w:space="0" w:color="auto"/>
            </w:tcBorders>
            <w:noWrap/>
            <w:hideMark/>
          </w:tcPr>
          <w:p w:rsidR="00D677AD" w:rsidRPr="00E47432" w:rsidRDefault="00D677AD" w:rsidP="008B5E7C">
            <w:pPr>
              <w:rPr>
                <w:rFonts w:ascii="Times New Roman" w:hAnsi="Times New Roman" w:cs="Times New Roman"/>
                <w:b w:val="0"/>
                <w:sz w:val="20"/>
                <w:szCs w:val="20"/>
              </w:rPr>
            </w:pPr>
            <w:r w:rsidRPr="00E47432">
              <w:rPr>
                <w:rFonts w:ascii="Times New Roman" w:hAnsi="Times New Roman" w:cs="Times New Roman"/>
                <w:sz w:val="20"/>
                <w:szCs w:val="20"/>
              </w:rPr>
              <w:t>Testing batteries</w:t>
            </w:r>
          </w:p>
        </w:tc>
        <w:tc>
          <w:tcPr>
            <w:tcW w:w="540" w:type="dxa"/>
            <w:vMerge/>
            <w:tcBorders>
              <w:bottom w:val="single" w:sz="4" w:space="0" w:color="auto"/>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1441" w:type="dxa"/>
            <w:tcBorders>
              <w:top w:val="single" w:sz="4" w:space="0" w:color="auto"/>
              <w:bottom w:val="single" w:sz="4" w:space="0" w:color="auto"/>
            </w:tcBorders>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47432">
              <w:rPr>
                <w:rFonts w:ascii="Times New Roman" w:hAnsi="Times New Roman" w:cs="Times New Roman"/>
                <w:bCs/>
                <w:sz w:val="20"/>
                <w:szCs w:val="20"/>
              </w:rPr>
              <w:t>Breast + bottle or bottle only</w:t>
            </w:r>
          </w:p>
        </w:tc>
        <w:tc>
          <w:tcPr>
            <w:tcW w:w="1440" w:type="dxa"/>
            <w:tcBorders>
              <w:top w:val="single" w:sz="4" w:space="0" w:color="auto"/>
              <w:bottom w:val="single" w:sz="4" w:space="0" w:color="auto"/>
            </w:tcBorders>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47432">
              <w:rPr>
                <w:rFonts w:ascii="Times New Roman" w:hAnsi="Times New Roman" w:cs="Times New Roman"/>
                <w:bCs/>
                <w:sz w:val="20"/>
                <w:szCs w:val="20"/>
              </w:rPr>
              <w:t>At breast only</w:t>
            </w:r>
          </w:p>
        </w:tc>
        <w:tc>
          <w:tcPr>
            <w:tcW w:w="236" w:type="dxa"/>
            <w:tcBorders>
              <w:top w:val="nil"/>
              <w:bottom w:val="single" w:sz="4" w:space="0" w:color="auto"/>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2306" w:type="dxa"/>
            <w:gridSpan w:val="3"/>
            <w:tcBorders>
              <w:top w:val="nil"/>
              <w:bottom w:val="single" w:sz="4" w:space="0" w:color="auto"/>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47432">
              <w:rPr>
                <w:rFonts w:ascii="Times New Roman" w:hAnsi="Times New Roman" w:cs="Times New Roman"/>
                <w:bCs/>
                <w:sz w:val="20"/>
                <w:szCs w:val="20"/>
              </w:rPr>
              <w:t>At breast only</w:t>
            </w:r>
          </w:p>
        </w:tc>
        <w:tc>
          <w:tcPr>
            <w:tcW w:w="236" w:type="dxa"/>
            <w:tcBorders>
              <w:top w:val="nil"/>
              <w:bottom w:val="single" w:sz="4" w:space="0" w:color="auto"/>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574" w:type="dxa"/>
            <w:gridSpan w:val="3"/>
            <w:tcBorders>
              <w:top w:val="nil"/>
              <w:bottom w:val="single" w:sz="4" w:space="0" w:color="auto"/>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0"/>
                <w:szCs w:val="20"/>
              </w:rPr>
            </w:pPr>
            <w:r w:rsidRPr="00E47432">
              <w:rPr>
                <w:rFonts w:ascii="Times New Roman" w:hAnsi="Times New Roman" w:cs="Times New Roman"/>
                <w:bCs/>
                <w:i/>
                <w:sz w:val="20"/>
                <w:szCs w:val="20"/>
              </w:rPr>
              <w:t>N</w:t>
            </w:r>
          </w:p>
        </w:tc>
        <w:tc>
          <w:tcPr>
            <w:tcW w:w="1350" w:type="dxa"/>
            <w:tcBorders>
              <w:top w:val="single" w:sz="4" w:space="0" w:color="auto"/>
              <w:bottom w:val="single" w:sz="4" w:space="0" w:color="auto"/>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47432">
              <w:rPr>
                <w:rFonts w:ascii="Times New Roman" w:hAnsi="Times New Roman" w:cs="Times New Roman"/>
                <w:bCs/>
                <w:sz w:val="20"/>
                <w:szCs w:val="20"/>
              </w:rPr>
              <w:t>Formula only</w:t>
            </w:r>
          </w:p>
        </w:tc>
        <w:tc>
          <w:tcPr>
            <w:tcW w:w="1496" w:type="dxa"/>
            <w:tcBorders>
              <w:top w:val="nil"/>
              <w:bottom w:val="single" w:sz="4" w:space="0" w:color="auto"/>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47432">
              <w:rPr>
                <w:rFonts w:ascii="Times New Roman" w:hAnsi="Times New Roman" w:cs="Times New Roman"/>
                <w:bCs/>
                <w:sz w:val="20"/>
                <w:szCs w:val="20"/>
              </w:rPr>
              <w:t>Breast milk + formula or breast milk only</w:t>
            </w:r>
          </w:p>
        </w:tc>
        <w:tc>
          <w:tcPr>
            <w:tcW w:w="236" w:type="dxa"/>
            <w:gridSpan w:val="2"/>
            <w:tcBorders>
              <w:top w:val="nil"/>
              <w:bottom w:val="single" w:sz="4" w:space="0" w:color="auto"/>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2048" w:type="dxa"/>
            <w:gridSpan w:val="2"/>
            <w:tcBorders>
              <w:top w:val="nil"/>
              <w:bottom w:val="single" w:sz="4" w:space="0" w:color="auto"/>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E47432">
              <w:rPr>
                <w:rFonts w:ascii="Times New Roman" w:hAnsi="Times New Roman" w:cs="Times New Roman"/>
                <w:bCs/>
                <w:sz w:val="20"/>
                <w:szCs w:val="20"/>
              </w:rPr>
              <w:t>Breast milk + formula or breast milk only</w:t>
            </w:r>
          </w:p>
        </w:tc>
      </w:tr>
      <w:tr w:rsidR="00D677AD" w:rsidRPr="00E47432" w:rsidTr="008B5E7C">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889" w:type="dxa"/>
            <w:tcBorders>
              <w:top w:val="single" w:sz="4" w:space="0" w:color="auto"/>
              <w:bottom w:val="nil"/>
            </w:tcBorders>
            <w:noWrap/>
          </w:tcPr>
          <w:p w:rsidR="00D677AD" w:rsidRPr="00E47432" w:rsidRDefault="00D677AD" w:rsidP="008B5E7C">
            <w:pPr>
              <w:rPr>
                <w:rFonts w:ascii="Times New Roman" w:hAnsi="Times New Roman" w:cs="Times New Roman"/>
                <w:sz w:val="20"/>
                <w:szCs w:val="20"/>
              </w:rPr>
            </w:pPr>
            <w:r w:rsidRPr="00E47432">
              <w:rPr>
                <w:rFonts w:ascii="Times New Roman" w:hAnsi="Times New Roman" w:cs="Times New Roman"/>
                <w:sz w:val="20"/>
                <w:szCs w:val="20"/>
                <w:lang w:val="en-GB"/>
              </w:rPr>
              <w:t>BSID-III</w:t>
            </w:r>
          </w:p>
        </w:tc>
        <w:tc>
          <w:tcPr>
            <w:tcW w:w="540"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441" w:type="dxa"/>
            <w:tcBorders>
              <w:top w:val="nil"/>
              <w:bottom w:val="nil"/>
            </w:tcBorders>
            <w:noWrap/>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440" w:type="dxa"/>
            <w:tcBorders>
              <w:top w:val="nil"/>
              <w:bottom w:val="nil"/>
            </w:tcBorders>
            <w:noWrap/>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6"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06" w:type="dxa"/>
            <w:gridSpan w:val="3"/>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6"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74" w:type="dxa"/>
            <w:gridSpan w:val="3"/>
            <w:tcBorders>
              <w:top w:val="single" w:sz="4" w:space="0" w:color="auto"/>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350" w:type="dxa"/>
            <w:tcBorders>
              <w:top w:val="single" w:sz="4" w:space="0" w:color="auto"/>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496" w:type="dxa"/>
            <w:tcBorders>
              <w:top w:val="single" w:sz="4" w:space="0" w:color="auto"/>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6" w:type="dxa"/>
            <w:gridSpan w:val="2"/>
            <w:tcBorders>
              <w:top w:val="single" w:sz="4" w:space="0" w:color="auto"/>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048" w:type="dxa"/>
            <w:gridSpan w:val="2"/>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D677AD" w:rsidRPr="00E47432" w:rsidTr="008B5E7C">
        <w:trPr>
          <w:trHeight w:val="299"/>
        </w:trPr>
        <w:tc>
          <w:tcPr>
            <w:cnfStyle w:val="001000000000" w:firstRow="0" w:lastRow="0" w:firstColumn="1" w:lastColumn="0" w:oddVBand="0" w:evenVBand="0" w:oddHBand="0" w:evenHBand="0" w:firstRowFirstColumn="0" w:firstRowLastColumn="0" w:lastRowFirstColumn="0" w:lastRowLastColumn="0"/>
            <w:tcW w:w="1889" w:type="dxa"/>
            <w:tcBorders>
              <w:top w:val="nil"/>
              <w:bottom w:val="nil"/>
            </w:tcBorders>
            <w:noWrap/>
          </w:tcPr>
          <w:p w:rsidR="00D677AD" w:rsidRPr="00E47432" w:rsidRDefault="00D677AD" w:rsidP="008B5E7C">
            <w:pPr>
              <w:rPr>
                <w:rFonts w:ascii="Times New Roman" w:hAnsi="Times New Roman" w:cs="Times New Roman"/>
                <w:b w:val="0"/>
                <w:sz w:val="20"/>
                <w:szCs w:val="20"/>
                <w:u w:val="single"/>
                <w:vertAlign w:val="superscript"/>
              </w:rPr>
            </w:pPr>
            <w:r w:rsidRPr="00E47432">
              <w:rPr>
                <w:rFonts w:ascii="Times New Roman" w:hAnsi="Times New Roman" w:cs="Times New Roman"/>
                <w:sz w:val="20"/>
                <w:szCs w:val="20"/>
              </w:rPr>
              <w:t>24 months</w:t>
            </w:r>
          </w:p>
        </w:tc>
        <w:tc>
          <w:tcPr>
            <w:tcW w:w="540"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441" w:type="dxa"/>
            <w:tcBorders>
              <w:top w:val="nil"/>
              <w:bottom w:val="nil"/>
            </w:tcBorders>
            <w:noWrap/>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440" w:type="dxa"/>
            <w:tcBorders>
              <w:top w:val="nil"/>
              <w:bottom w:val="nil"/>
            </w:tcBorders>
            <w:noWrap/>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6"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06" w:type="dxa"/>
            <w:gridSpan w:val="3"/>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6"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74" w:type="dxa"/>
            <w:gridSpan w:val="3"/>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50"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496"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6" w:type="dxa"/>
            <w:gridSpan w:val="2"/>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048" w:type="dxa"/>
            <w:gridSpan w:val="2"/>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D677AD" w:rsidRPr="00E47432" w:rsidTr="008B5E7C">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889" w:type="dxa"/>
            <w:tcBorders>
              <w:top w:val="nil"/>
              <w:bottom w:val="nil"/>
            </w:tcBorders>
            <w:noWrap/>
            <w:hideMark/>
          </w:tcPr>
          <w:p w:rsidR="00D677AD" w:rsidRPr="00E47432" w:rsidRDefault="00D677AD" w:rsidP="008B5E7C">
            <w:pPr>
              <w:rPr>
                <w:rFonts w:ascii="Times New Roman" w:hAnsi="Times New Roman" w:cs="Times New Roman"/>
                <w:b w:val="0"/>
                <w:sz w:val="20"/>
                <w:szCs w:val="20"/>
                <w:vertAlign w:val="superscript"/>
              </w:rPr>
            </w:pPr>
            <w:r w:rsidRPr="00E47432">
              <w:rPr>
                <w:rFonts w:ascii="Times New Roman" w:hAnsi="Times New Roman" w:cs="Times New Roman"/>
                <w:b w:val="0"/>
                <w:sz w:val="20"/>
                <w:szCs w:val="20"/>
              </w:rPr>
              <w:t>Cognition</w:t>
            </w:r>
          </w:p>
        </w:tc>
        <w:tc>
          <w:tcPr>
            <w:tcW w:w="540"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61</w:t>
            </w:r>
          </w:p>
        </w:tc>
        <w:tc>
          <w:tcPr>
            <w:tcW w:w="1441" w:type="dxa"/>
            <w:tcBorders>
              <w:top w:val="nil"/>
              <w:bottom w:val="nil"/>
            </w:tcBorders>
            <w:noWrap/>
            <w:hideMark/>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11.45 ± 2.56</w:t>
            </w:r>
          </w:p>
        </w:tc>
        <w:tc>
          <w:tcPr>
            <w:tcW w:w="1440" w:type="dxa"/>
            <w:tcBorders>
              <w:top w:val="nil"/>
              <w:bottom w:val="nil"/>
            </w:tcBorders>
            <w:noWrap/>
            <w:hideMark/>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10.29 ± 2.48</w:t>
            </w:r>
          </w:p>
        </w:tc>
        <w:tc>
          <w:tcPr>
            <w:tcW w:w="236"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06" w:type="dxa"/>
            <w:gridSpan w:val="3"/>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-1.11 (-2.55, 0.33)</w:t>
            </w:r>
          </w:p>
        </w:tc>
        <w:tc>
          <w:tcPr>
            <w:tcW w:w="236"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74" w:type="dxa"/>
            <w:gridSpan w:val="3"/>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157</w:t>
            </w:r>
          </w:p>
        </w:tc>
        <w:tc>
          <w:tcPr>
            <w:tcW w:w="1350"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9.62 ± 2.43</w:t>
            </w:r>
          </w:p>
        </w:tc>
        <w:tc>
          <w:tcPr>
            <w:tcW w:w="1496"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11.06 ± 2.24</w:t>
            </w:r>
          </w:p>
        </w:tc>
        <w:tc>
          <w:tcPr>
            <w:tcW w:w="236" w:type="dxa"/>
            <w:gridSpan w:val="2"/>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048" w:type="dxa"/>
            <w:gridSpan w:val="2"/>
            <w:tcBorders>
              <w:top w:val="nil"/>
              <w:bottom w:val="nil"/>
            </w:tcBorders>
          </w:tcPr>
          <w:p w:rsidR="00D677AD" w:rsidRPr="004B29FA"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rPr>
            </w:pPr>
            <w:r w:rsidRPr="004B29FA">
              <w:rPr>
                <w:rFonts w:ascii="Times New Roman" w:hAnsi="Times New Roman" w:cs="Times New Roman"/>
                <w:sz w:val="20"/>
                <w:szCs w:val="20"/>
              </w:rPr>
              <w:t>1.36 (0.32, 2.40)</w:t>
            </w:r>
            <w:r w:rsidRPr="004B29FA">
              <w:rPr>
                <w:rFonts w:ascii="Times New Roman" w:hAnsi="Times New Roman" w:cs="Times New Roman"/>
                <w:sz w:val="20"/>
                <w:szCs w:val="20"/>
                <w:vertAlign w:val="superscript"/>
              </w:rPr>
              <w:t>4</w:t>
            </w:r>
          </w:p>
        </w:tc>
      </w:tr>
      <w:tr w:rsidR="00D677AD" w:rsidRPr="00E47432" w:rsidTr="008B5E7C">
        <w:trPr>
          <w:trHeight w:val="299"/>
        </w:trPr>
        <w:tc>
          <w:tcPr>
            <w:cnfStyle w:val="001000000000" w:firstRow="0" w:lastRow="0" w:firstColumn="1" w:lastColumn="0" w:oddVBand="0" w:evenVBand="0" w:oddHBand="0" w:evenHBand="0" w:firstRowFirstColumn="0" w:firstRowLastColumn="0" w:lastRowFirstColumn="0" w:lastRowLastColumn="0"/>
            <w:tcW w:w="1889" w:type="dxa"/>
            <w:tcBorders>
              <w:top w:val="nil"/>
              <w:bottom w:val="nil"/>
            </w:tcBorders>
            <w:noWrap/>
            <w:hideMark/>
          </w:tcPr>
          <w:p w:rsidR="00D677AD" w:rsidRPr="00E47432" w:rsidRDefault="00D677AD" w:rsidP="008B5E7C">
            <w:pPr>
              <w:rPr>
                <w:rFonts w:ascii="Times New Roman" w:hAnsi="Times New Roman" w:cs="Times New Roman"/>
                <w:b w:val="0"/>
                <w:sz w:val="20"/>
                <w:szCs w:val="20"/>
              </w:rPr>
            </w:pPr>
            <w:r w:rsidRPr="00E47432">
              <w:rPr>
                <w:rFonts w:ascii="Times New Roman" w:hAnsi="Times New Roman" w:cs="Times New Roman"/>
                <w:b w:val="0"/>
                <w:sz w:val="20"/>
                <w:szCs w:val="20"/>
              </w:rPr>
              <w:t>Receptive language</w:t>
            </w:r>
          </w:p>
        </w:tc>
        <w:tc>
          <w:tcPr>
            <w:tcW w:w="540"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61</w:t>
            </w:r>
          </w:p>
        </w:tc>
        <w:tc>
          <w:tcPr>
            <w:tcW w:w="1441" w:type="dxa"/>
            <w:tcBorders>
              <w:top w:val="nil"/>
              <w:bottom w:val="nil"/>
            </w:tcBorders>
            <w:noWrap/>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10.15 ± 2.84</w:t>
            </w:r>
          </w:p>
        </w:tc>
        <w:tc>
          <w:tcPr>
            <w:tcW w:w="1440" w:type="dxa"/>
            <w:tcBorders>
              <w:top w:val="nil"/>
              <w:bottom w:val="nil"/>
            </w:tcBorders>
            <w:noWrap/>
            <w:hideMark/>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9.86 ± 2.03</w:t>
            </w:r>
          </w:p>
        </w:tc>
        <w:tc>
          <w:tcPr>
            <w:tcW w:w="236"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06" w:type="dxa"/>
            <w:gridSpan w:val="3"/>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-0.21 (-1.76, 1.33)</w:t>
            </w:r>
          </w:p>
        </w:tc>
        <w:tc>
          <w:tcPr>
            <w:tcW w:w="236"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74" w:type="dxa"/>
            <w:gridSpan w:val="3"/>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156</w:t>
            </w:r>
          </w:p>
        </w:tc>
        <w:tc>
          <w:tcPr>
            <w:tcW w:w="1350"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8.25 ± 2.58</w:t>
            </w:r>
          </w:p>
        </w:tc>
        <w:tc>
          <w:tcPr>
            <w:tcW w:w="1496"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9.65 ± 3.16</w:t>
            </w:r>
          </w:p>
        </w:tc>
        <w:tc>
          <w:tcPr>
            <w:tcW w:w="236" w:type="dxa"/>
            <w:gridSpan w:val="2"/>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048" w:type="dxa"/>
            <w:gridSpan w:val="2"/>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0.48 (-0.70, 1.65)</w:t>
            </w:r>
          </w:p>
        </w:tc>
      </w:tr>
      <w:tr w:rsidR="00D677AD" w:rsidRPr="00E47432" w:rsidTr="008B5E7C">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889" w:type="dxa"/>
            <w:tcBorders>
              <w:top w:val="nil"/>
              <w:bottom w:val="nil"/>
            </w:tcBorders>
            <w:noWrap/>
            <w:hideMark/>
          </w:tcPr>
          <w:p w:rsidR="00D677AD" w:rsidRPr="00E47432" w:rsidRDefault="00D677AD" w:rsidP="008B5E7C">
            <w:pPr>
              <w:rPr>
                <w:rFonts w:ascii="Times New Roman" w:hAnsi="Times New Roman" w:cs="Times New Roman"/>
                <w:b w:val="0"/>
                <w:sz w:val="20"/>
                <w:szCs w:val="20"/>
              </w:rPr>
            </w:pPr>
            <w:r w:rsidRPr="00E47432">
              <w:rPr>
                <w:rFonts w:ascii="Times New Roman" w:hAnsi="Times New Roman" w:cs="Times New Roman"/>
                <w:b w:val="0"/>
                <w:sz w:val="20"/>
                <w:szCs w:val="20"/>
              </w:rPr>
              <w:t>Expressive language</w:t>
            </w:r>
          </w:p>
        </w:tc>
        <w:tc>
          <w:tcPr>
            <w:tcW w:w="540"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61</w:t>
            </w:r>
          </w:p>
        </w:tc>
        <w:tc>
          <w:tcPr>
            <w:tcW w:w="1441" w:type="dxa"/>
            <w:tcBorders>
              <w:top w:val="nil"/>
              <w:bottom w:val="nil"/>
            </w:tcBorders>
            <w:noWrap/>
            <w:hideMark/>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9.97 ± 2.49</w:t>
            </w:r>
          </w:p>
        </w:tc>
        <w:tc>
          <w:tcPr>
            <w:tcW w:w="1440" w:type="dxa"/>
            <w:tcBorders>
              <w:top w:val="nil"/>
              <w:bottom w:val="nil"/>
            </w:tcBorders>
            <w:noWrap/>
            <w:hideMark/>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10.29 ± 2.77</w:t>
            </w:r>
          </w:p>
        </w:tc>
        <w:tc>
          <w:tcPr>
            <w:tcW w:w="236"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06" w:type="dxa"/>
            <w:gridSpan w:val="3"/>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-0.06 (-1.57, 1.46)</w:t>
            </w:r>
          </w:p>
        </w:tc>
        <w:tc>
          <w:tcPr>
            <w:tcW w:w="236"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74" w:type="dxa"/>
            <w:gridSpan w:val="3"/>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155</w:t>
            </w:r>
          </w:p>
        </w:tc>
        <w:tc>
          <w:tcPr>
            <w:tcW w:w="1350"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8.44 ± 2.15</w:t>
            </w:r>
          </w:p>
        </w:tc>
        <w:tc>
          <w:tcPr>
            <w:tcW w:w="1496"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9.58 ± 3.10</w:t>
            </w:r>
          </w:p>
        </w:tc>
        <w:tc>
          <w:tcPr>
            <w:tcW w:w="236" w:type="dxa"/>
            <w:gridSpan w:val="2"/>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048" w:type="dxa"/>
            <w:gridSpan w:val="2"/>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0.57 (-0.47, 1.60)</w:t>
            </w:r>
          </w:p>
        </w:tc>
      </w:tr>
      <w:tr w:rsidR="00D677AD" w:rsidRPr="00E47432" w:rsidTr="008B5E7C">
        <w:trPr>
          <w:trHeight w:val="299"/>
        </w:trPr>
        <w:tc>
          <w:tcPr>
            <w:cnfStyle w:val="001000000000" w:firstRow="0" w:lastRow="0" w:firstColumn="1" w:lastColumn="0" w:oddVBand="0" w:evenVBand="0" w:oddHBand="0" w:evenHBand="0" w:firstRowFirstColumn="0" w:firstRowLastColumn="0" w:lastRowFirstColumn="0" w:lastRowLastColumn="0"/>
            <w:tcW w:w="1889" w:type="dxa"/>
            <w:tcBorders>
              <w:top w:val="nil"/>
              <w:bottom w:val="nil"/>
            </w:tcBorders>
            <w:noWrap/>
          </w:tcPr>
          <w:p w:rsidR="00D677AD" w:rsidRPr="00E47432" w:rsidRDefault="00D677AD" w:rsidP="008B5E7C">
            <w:pPr>
              <w:rPr>
                <w:rFonts w:ascii="Times New Roman" w:hAnsi="Times New Roman" w:cs="Times New Roman"/>
                <w:b w:val="0"/>
                <w:sz w:val="20"/>
                <w:szCs w:val="20"/>
                <w:u w:val="single"/>
              </w:rPr>
            </w:pPr>
            <w:r w:rsidRPr="00E47432">
              <w:rPr>
                <w:rFonts w:ascii="Times New Roman" w:hAnsi="Times New Roman" w:cs="Times New Roman"/>
                <w:b w:val="0"/>
                <w:sz w:val="20"/>
                <w:szCs w:val="20"/>
              </w:rPr>
              <w:t>Fine motor</w:t>
            </w:r>
          </w:p>
        </w:tc>
        <w:tc>
          <w:tcPr>
            <w:tcW w:w="540"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61</w:t>
            </w:r>
          </w:p>
        </w:tc>
        <w:tc>
          <w:tcPr>
            <w:tcW w:w="1441" w:type="dxa"/>
            <w:tcBorders>
              <w:top w:val="nil"/>
              <w:bottom w:val="nil"/>
            </w:tcBorders>
            <w:noWrap/>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10.45 ± 1.87</w:t>
            </w:r>
          </w:p>
        </w:tc>
        <w:tc>
          <w:tcPr>
            <w:tcW w:w="1440" w:type="dxa"/>
            <w:tcBorders>
              <w:top w:val="nil"/>
              <w:bottom w:val="nil"/>
            </w:tcBorders>
            <w:noWrap/>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11.25 ± 2.27</w:t>
            </w:r>
          </w:p>
        </w:tc>
        <w:tc>
          <w:tcPr>
            <w:tcW w:w="236"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06" w:type="dxa"/>
            <w:gridSpan w:val="3"/>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1.08 (-0.15, 2.31)</w:t>
            </w:r>
          </w:p>
        </w:tc>
        <w:tc>
          <w:tcPr>
            <w:tcW w:w="236"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74" w:type="dxa"/>
            <w:gridSpan w:val="3"/>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154</w:t>
            </w:r>
          </w:p>
        </w:tc>
        <w:tc>
          <w:tcPr>
            <w:tcW w:w="1350"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10.35 ± 2.27</w:t>
            </w:r>
          </w:p>
        </w:tc>
        <w:tc>
          <w:tcPr>
            <w:tcW w:w="1496"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11.17 ± 2.57</w:t>
            </w:r>
          </w:p>
        </w:tc>
        <w:tc>
          <w:tcPr>
            <w:tcW w:w="236" w:type="dxa"/>
            <w:gridSpan w:val="2"/>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048" w:type="dxa"/>
            <w:gridSpan w:val="2"/>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0.64 (-0.56, 1.83)</w:t>
            </w:r>
          </w:p>
        </w:tc>
      </w:tr>
      <w:tr w:rsidR="00D677AD" w:rsidRPr="00E47432" w:rsidTr="008B5E7C">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889" w:type="dxa"/>
            <w:tcBorders>
              <w:top w:val="nil"/>
              <w:bottom w:val="nil"/>
            </w:tcBorders>
            <w:noWrap/>
          </w:tcPr>
          <w:p w:rsidR="00D677AD" w:rsidRPr="00E47432" w:rsidRDefault="00D677AD" w:rsidP="008B5E7C">
            <w:pPr>
              <w:rPr>
                <w:rFonts w:ascii="Times New Roman" w:hAnsi="Times New Roman" w:cs="Times New Roman"/>
                <w:b w:val="0"/>
                <w:sz w:val="20"/>
                <w:szCs w:val="20"/>
              </w:rPr>
            </w:pPr>
            <w:r w:rsidRPr="00E47432">
              <w:rPr>
                <w:rFonts w:ascii="Times New Roman" w:hAnsi="Times New Roman" w:cs="Times New Roman"/>
                <w:b w:val="0"/>
                <w:sz w:val="20"/>
                <w:szCs w:val="20"/>
              </w:rPr>
              <w:t>Gross motor</w:t>
            </w:r>
          </w:p>
        </w:tc>
        <w:tc>
          <w:tcPr>
            <w:tcW w:w="540"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61</w:t>
            </w:r>
          </w:p>
        </w:tc>
        <w:tc>
          <w:tcPr>
            <w:tcW w:w="1441" w:type="dxa"/>
            <w:tcBorders>
              <w:top w:val="nil"/>
              <w:bottom w:val="nil"/>
            </w:tcBorders>
            <w:noWrap/>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11.91 ± 3.53</w:t>
            </w:r>
          </w:p>
        </w:tc>
        <w:tc>
          <w:tcPr>
            <w:tcW w:w="1440" w:type="dxa"/>
            <w:tcBorders>
              <w:top w:val="nil"/>
              <w:bottom w:val="nil"/>
            </w:tcBorders>
            <w:noWrap/>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11.82 ± 2.75</w:t>
            </w:r>
          </w:p>
        </w:tc>
        <w:tc>
          <w:tcPr>
            <w:tcW w:w="236"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06" w:type="dxa"/>
            <w:gridSpan w:val="3"/>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-0.33 (-2.30, 1.64)</w:t>
            </w:r>
          </w:p>
        </w:tc>
        <w:tc>
          <w:tcPr>
            <w:tcW w:w="236"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74" w:type="dxa"/>
            <w:gridSpan w:val="3"/>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154</w:t>
            </w:r>
          </w:p>
        </w:tc>
        <w:tc>
          <w:tcPr>
            <w:tcW w:w="1350"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10.71 ± 3.00</w:t>
            </w:r>
          </w:p>
        </w:tc>
        <w:tc>
          <w:tcPr>
            <w:tcW w:w="1496"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12.17 ± 3.12</w:t>
            </w:r>
          </w:p>
        </w:tc>
        <w:tc>
          <w:tcPr>
            <w:tcW w:w="236" w:type="dxa"/>
            <w:gridSpan w:val="2"/>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048" w:type="dxa"/>
            <w:gridSpan w:val="2"/>
            <w:tcBorders>
              <w:top w:val="nil"/>
              <w:bottom w:val="nil"/>
            </w:tcBorders>
          </w:tcPr>
          <w:p w:rsidR="00D677AD" w:rsidRPr="004B29FA"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rPr>
            </w:pPr>
            <w:r w:rsidRPr="004B29FA">
              <w:rPr>
                <w:rFonts w:ascii="Times New Roman" w:hAnsi="Times New Roman" w:cs="Times New Roman"/>
                <w:sz w:val="20"/>
                <w:szCs w:val="20"/>
              </w:rPr>
              <w:t>1.60 (0.09, 3.10)</w:t>
            </w:r>
            <w:r w:rsidRPr="004B29FA">
              <w:rPr>
                <w:rFonts w:ascii="Times New Roman" w:hAnsi="Times New Roman" w:cs="Times New Roman"/>
                <w:sz w:val="20"/>
                <w:szCs w:val="20"/>
                <w:vertAlign w:val="superscript"/>
              </w:rPr>
              <w:t>4</w:t>
            </w:r>
          </w:p>
        </w:tc>
      </w:tr>
      <w:tr w:rsidR="00D677AD" w:rsidRPr="00E47432" w:rsidTr="008B5E7C">
        <w:trPr>
          <w:trHeight w:val="299"/>
        </w:trPr>
        <w:tc>
          <w:tcPr>
            <w:cnfStyle w:val="001000000000" w:firstRow="0" w:lastRow="0" w:firstColumn="1" w:lastColumn="0" w:oddVBand="0" w:evenVBand="0" w:oddHBand="0" w:evenHBand="0" w:firstRowFirstColumn="0" w:firstRowLastColumn="0" w:lastRowFirstColumn="0" w:lastRowLastColumn="0"/>
            <w:tcW w:w="1889" w:type="dxa"/>
            <w:tcBorders>
              <w:top w:val="nil"/>
              <w:bottom w:val="nil"/>
            </w:tcBorders>
            <w:noWrap/>
          </w:tcPr>
          <w:p w:rsidR="00D677AD" w:rsidRPr="00E47432" w:rsidRDefault="00D677AD" w:rsidP="008B5E7C">
            <w:pPr>
              <w:rPr>
                <w:rFonts w:ascii="Times New Roman" w:hAnsi="Times New Roman" w:cs="Times New Roman"/>
                <w:b w:val="0"/>
                <w:sz w:val="20"/>
                <w:szCs w:val="20"/>
              </w:rPr>
            </w:pPr>
          </w:p>
        </w:tc>
        <w:tc>
          <w:tcPr>
            <w:tcW w:w="540"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441" w:type="dxa"/>
            <w:tcBorders>
              <w:top w:val="nil"/>
              <w:bottom w:val="nil"/>
            </w:tcBorders>
            <w:noWrap/>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440" w:type="dxa"/>
            <w:tcBorders>
              <w:top w:val="nil"/>
              <w:bottom w:val="nil"/>
            </w:tcBorders>
            <w:noWrap/>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6"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06" w:type="dxa"/>
            <w:gridSpan w:val="3"/>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6"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74" w:type="dxa"/>
            <w:gridSpan w:val="3"/>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50"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496"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6" w:type="dxa"/>
            <w:gridSpan w:val="2"/>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048" w:type="dxa"/>
            <w:gridSpan w:val="2"/>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D677AD" w:rsidRPr="00E47432" w:rsidTr="008B5E7C">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889" w:type="dxa"/>
            <w:tcBorders>
              <w:top w:val="nil"/>
              <w:bottom w:val="nil"/>
            </w:tcBorders>
            <w:noWrap/>
          </w:tcPr>
          <w:p w:rsidR="00D677AD" w:rsidRPr="00E47432" w:rsidRDefault="00D677AD" w:rsidP="008B5E7C">
            <w:pPr>
              <w:rPr>
                <w:rFonts w:ascii="Times New Roman" w:hAnsi="Times New Roman" w:cs="Times New Roman"/>
                <w:sz w:val="20"/>
                <w:szCs w:val="20"/>
              </w:rPr>
            </w:pPr>
            <w:r w:rsidRPr="00E47432">
              <w:rPr>
                <w:rFonts w:ascii="Times New Roman" w:hAnsi="Times New Roman" w:cs="Times New Roman"/>
                <w:sz w:val="20"/>
                <w:szCs w:val="20"/>
              </w:rPr>
              <w:t>KBIT-2</w:t>
            </w:r>
          </w:p>
          <w:p w:rsidR="00D677AD" w:rsidRPr="00E47432" w:rsidRDefault="00D677AD" w:rsidP="008B5E7C">
            <w:pPr>
              <w:rPr>
                <w:rFonts w:ascii="Times New Roman" w:hAnsi="Times New Roman" w:cs="Times New Roman"/>
                <w:b w:val="0"/>
                <w:sz w:val="20"/>
                <w:szCs w:val="20"/>
              </w:rPr>
            </w:pPr>
            <w:r w:rsidRPr="00E47432">
              <w:rPr>
                <w:rFonts w:ascii="Times New Roman" w:hAnsi="Times New Roman" w:cs="Times New Roman"/>
                <w:sz w:val="20"/>
                <w:szCs w:val="20"/>
              </w:rPr>
              <w:t>54 months</w:t>
            </w:r>
          </w:p>
        </w:tc>
        <w:tc>
          <w:tcPr>
            <w:tcW w:w="540"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441" w:type="dxa"/>
            <w:tcBorders>
              <w:top w:val="nil"/>
              <w:bottom w:val="nil"/>
            </w:tcBorders>
            <w:noWrap/>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440" w:type="dxa"/>
            <w:tcBorders>
              <w:top w:val="nil"/>
              <w:bottom w:val="nil"/>
            </w:tcBorders>
            <w:noWrap/>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6"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06" w:type="dxa"/>
            <w:gridSpan w:val="3"/>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6"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74" w:type="dxa"/>
            <w:gridSpan w:val="3"/>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350"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496"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6" w:type="dxa"/>
            <w:gridSpan w:val="2"/>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048" w:type="dxa"/>
            <w:gridSpan w:val="2"/>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p>
        </w:tc>
      </w:tr>
      <w:tr w:rsidR="00D677AD" w:rsidRPr="00E47432" w:rsidTr="008B5E7C">
        <w:trPr>
          <w:trHeight w:val="299"/>
        </w:trPr>
        <w:tc>
          <w:tcPr>
            <w:cnfStyle w:val="001000000000" w:firstRow="0" w:lastRow="0" w:firstColumn="1" w:lastColumn="0" w:oddVBand="0" w:evenVBand="0" w:oddHBand="0" w:evenHBand="0" w:firstRowFirstColumn="0" w:firstRowLastColumn="0" w:lastRowFirstColumn="0" w:lastRowLastColumn="0"/>
            <w:tcW w:w="1889" w:type="dxa"/>
            <w:tcBorders>
              <w:top w:val="nil"/>
              <w:bottom w:val="nil"/>
            </w:tcBorders>
            <w:noWrap/>
          </w:tcPr>
          <w:p w:rsidR="00D677AD" w:rsidRPr="00E47432" w:rsidRDefault="00D677AD" w:rsidP="008B5E7C">
            <w:pPr>
              <w:rPr>
                <w:rFonts w:ascii="Times New Roman" w:hAnsi="Times New Roman" w:cs="Times New Roman"/>
                <w:b w:val="0"/>
                <w:sz w:val="20"/>
                <w:szCs w:val="20"/>
              </w:rPr>
            </w:pPr>
            <w:r w:rsidRPr="00E47432">
              <w:rPr>
                <w:rFonts w:ascii="Times New Roman" w:hAnsi="Times New Roman" w:cs="Times New Roman"/>
                <w:b w:val="0"/>
                <w:sz w:val="20"/>
                <w:szCs w:val="20"/>
              </w:rPr>
              <w:t xml:space="preserve">Verbal </w:t>
            </w:r>
          </w:p>
        </w:tc>
        <w:tc>
          <w:tcPr>
            <w:tcW w:w="540"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62</w:t>
            </w:r>
          </w:p>
        </w:tc>
        <w:tc>
          <w:tcPr>
            <w:tcW w:w="1441" w:type="dxa"/>
            <w:tcBorders>
              <w:top w:val="nil"/>
              <w:bottom w:val="nil"/>
            </w:tcBorders>
            <w:noWrap/>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93.85 ± 13.32</w:t>
            </w:r>
          </w:p>
        </w:tc>
        <w:tc>
          <w:tcPr>
            <w:tcW w:w="1440" w:type="dxa"/>
            <w:tcBorders>
              <w:top w:val="nil"/>
              <w:bottom w:val="nil"/>
            </w:tcBorders>
            <w:noWrap/>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95.62 ± 19.42</w:t>
            </w:r>
          </w:p>
        </w:tc>
        <w:tc>
          <w:tcPr>
            <w:tcW w:w="236"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06" w:type="dxa"/>
            <w:gridSpan w:val="3"/>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1.47 (-9.53, 12.46)</w:t>
            </w:r>
          </w:p>
        </w:tc>
        <w:tc>
          <w:tcPr>
            <w:tcW w:w="236"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74" w:type="dxa"/>
            <w:gridSpan w:val="3"/>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158</w:t>
            </w:r>
          </w:p>
        </w:tc>
        <w:tc>
          <w:tcPr>
            <w:tcW w:w="1350"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79.87 ± 13.06</w:t>
            </w:r>
          </w:p>
        </w:tc>
        <w:tc>
          <w:tcPr>
            <w:tcW w:w="1496" w:type="dxa"/>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91.16 ± 17.15</w:t>
            </w:r>
          </w:p>
        </w:tc>
        <w:tc>
          <w:tcPr>
            <w:tcW w:w="236" w:type="dxa"/>
            <w:gridSpan w:val="2"/>
            <w:tcBorders>
              <w:top w:val="nil"/>
              <w:bottom w:val="nil"/>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048" w:type="dxa"/>
            <w:gridSpan w:val="2"/>
            <w:tcBorders>
              <w:top w:val="nil"/>
              <w:bottom w:val="nil"/>
            </w:tcBorders>
          </w:tcPr>
          <w:p w:rsidR="00D677AD" w:rsidRPr="004B29FA"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vertAlign w:val="superscript"/>
              </w:rPr>
            </w:pPr>
            <w:r w:rsidRPr="004B29FA">
              <w:rPr>
                <w:rFonts w:ascii="Times New Roman" w:hAnsi="Times New Roman" w:cs="Times New Roman"/>
                <w:sz w:val="20"/>
                <w:szCs w:val="20"/>
              </w:rPr>
              <w:t>6.50 (0.13, 12.87)</w:t>
            </w:r>
            <w:r w:rsidRPr="004B29FA">
              <w:rPr>
                <w:rFonts w:ascii="Times New Roman" w:hAnsi="Times New Roman" w:cs="Times New Roman"/>
                <w:sz w:val="20"/>
                <w:szCs w:val="20"/>
                <w:vertAlign w:val="superscript"/>
              </w:rPr>
              <w:t>4</w:t>
            </w:r>
          </w:p>
        </w:tc>
      </w:tr>
      <w:tr w:rsidR="00D677AD" w:rsidRPr="00E47432" w:rsidTr="008B5E7C">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889" w:type="dxa"/>
            <w:tcBorders>
              <w:top w:val="nil"/>
              <w:bottom w:val="nil"/>
            </w:tcBorders>
            <w:noWrap/>
          </w:tcPr>
          <w:p w:rsidR="00D677AD" w:rsidRPr="00E47432" w:rsidRDefault="00D677AD" w:rsidP="008B5E7C">
            <w:pPr>
              <w:rPr>
                <w:rFonts w:ascii="Times New Roman" w:hAnsi="Times New Roman" w:cs="Times New Roman"/>
                <w:b w:val="0"/>
                <w:sz w:val="20"/>
                <w:szCs w:val="20"/>
              </w:rPr>
            </w:pPr>
            <w:r w:rsidRPr="00E47432">
              <w:rPr>
                <w:rFonts w:ascii="Times New Roman" w:hAnsi="Times New Roman" w:cs="Times New Roman"/>
                <w:b w:val="0"/>
                <w:sz w:val="20"/>
                <w:szCs w:val="20"/>
              </w:rPr>
              <w:t xml:space="preserve">Nonverbal </w:t>
            </w:r>
          </w:p>
        </w:tc>
        <w:tc>
          <w:tcPr>
            <w:tcW w:w="540"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62</w:t>
            </w:r>
          </w:p>
        </w:tc>
        <w:tc>
          <w:tcPr>
            <w:tcW w:w="1441" w:type="dxa"/>
            <w:tcBorders>
              <w:top w:val="nil"/>
              <w:bottom w:val="nil"/>
            </w:tcBorders>
            <w:noWrap/>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100.52 ± 15.99</w:t>
            </w:r>
          </w:p>
        </w:tc>
        <w:tc>
          <w:tcPr>
            <w:tcW w:w="1440" w:type="dxa"/>
            <w:tcBorders>
              <w:top w:val="nil"/>
              <w:bottom w:val="nil"/>
            </w:tcBorders>
            <w:noWrap/>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106.17 ± 10.30</w:t>
            </w:r>
          </w:p>
        </w:tc>
        <w:tc>
          <w:tcPr>
            <w:tcW w:w="236"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06" w:type="dxa"/>
            <w:gridSpan w:val="3"/>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4.72 (-4.30, 13.75)</w:t>
            </w:r>
          </w:p>
        </w:tc>
        <w:tc>
          <w:tcPr>
            <w:tcW w:w="236"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74" w:type="dxa"/>
            <w:gridSpan w:val="3"/>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159</w:t>
            </w:r>
          </w:p>
        </w:tc>
        <w:tc>
          <w:tcPr>
            <w:tcW w:w="1350"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95.71 ± 15.16</w:t>
            </w:r>
          </w:p>
        </w:tc>
        <w:tc>
          <w:tcPr>
            <w:tcW w:w="1496" w:type="dxa"/>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102.28 ± 13.32</w:t>
            </w:r>
          </w:p>
        </w:tc>
        <w:tc>
          <w:tcPr>
            <w:tcW w:w="236" w:type="dxa"/>
            <w:gridSpan w:val="2"/>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048" w:type="dxa"/>
            <w:gridSpan w:val="2"/>
            <w:tcBorders>
              <w:top w:val="nil"/>
              <w:bottom w:val="nil"/>
            </w:tcBorders>
          </w:tcPr>
          <w:p w:rsidR="00D677AD" w:rsidRPr="00E47432" w:rsidRDefault="00D677AD" w:rsidP="008B5E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r w:rsidRPr="00E47432">
              <w:rPr>
                <w:rFonts w:ascii="Times New Roman" w:hAnsi="Times New Roman" w:cs="Times New Roman"/>
                <w:sz w:val="20"/>
                <w:szCs w:val="20"/>
              </w:rPr>
              <w:t>6.28 (-0.56, 13.11)</w:t>
            </w:r>
          </w:p>
        </w:tc>
      </w:tr>
      <w:tr w:rsidR="00D677AD" w:rsidRPr="00E47432" w:rsidTr="008B5E7C">
        <w:trPr>
          <w:trHeight w:val="299"/>
        </w:trPr>
        <w:tc>
          <w:tcPr>
            <w:cnfStyle w:val="001000000000" w:firstRow="0" w:lastRow="0" w:firstColumn="1" w:lastColumn="0" w:oddVBand="0" w:evenVBand="0" w:oddHBand="0" w:evenHBand="0" w:firstRowFirstColumn="0" w:firstRowLastColumn="0" w:lastRowFirstColumn="0" w:lastRowLastColumn="0"/>
            <w:tcW w:w="1889" w:type="dxa"/>
            <w:tcBorders>
              <w:top w:val="nil"/>
              <w:bottom w:val="single" w:sz="4" w:space="0" w:color="auto"/>
            </w:tcBorders>
            <w:noWrap/>
          </w:tcPr>
          <w:p w:rsidR="00D677AD" w:rsidRPr="00E47432" w:rsidRDefault="00D677AD" w:rsidP="008B5E7C">
            <w:pPr>
              <w:rPr>
                <w:rFonts w:ascii="Times New Roman" w:hAnsi="Times New Roman" w:cs="Times New Roman"/>
                <w:b w:val="0"/>
                <w:sz w:val="20"/>
                <w:szCs w:val="20"/>
              </w:rPr>
            </w:pPr>
            <w:r w:rsidRPr="00E47432">
              <w:rPr>
                <w:rFonts w:ascii="Times New Roman" w:hAnsi="Times New Roman" w:cs="Times New Roman"/>
                <w:b w:val="0"/>
                <w:sz w:val="20"/>
                <w:szCs w:val="20"/>
              </w:rPr>
              <w:t xml:space="preserve">IQ </w:t>
            </w:r>
          </w:p>
        </w:tc>
        <w:tc>
          <w:tcPr>
            <w:tcW w:w="540" w:type="dxa"/>
            <w:tcBorders>
              <w:top w:val="nil"/>
              <w:bottom w:val="single" w:sz="4" w:space="0" w:color="auto"/>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62</w:t>
            </w:r>
          </w:p>
        </w:tc>
        <w:tc>
          <w:tcPr>
            <w:tcW w:w="1441" w:type="dxa"/>
            <w:tcBorders>
              <w:top w:val="nil"/>
              <w:bottom w:val="single" w:sz="4" w:space="0" w:color="auto"/>
            </w:tcBorders>
            <w:noWrap/>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96.91 ± 13.95</w:t>
            </w:r>
          </w:p>
        </w:tc>
        <w:tc>
          <w:tcPr>
            <w:tcW w:w="1440" w:type="dxa"/>
            <w:tcBorders>
              <w:top w:val="nil"/>
              <w:bottom w:val="single" w:sz="4" w:space="0" w:color="auto"/>
            </w:tcBorders>
            <w:noWrap/>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101.34 ± 13.19</w:t>
            </w:r>
          </w:p>
        </w:tc>
        <w:tc>
          <w:tcPr>
            <w:tcW w:w="236" w:type="dxa"/>
            <w:tcBorders>
              <w:top w:val="nil"/>
              <w:bottom w:val="single" w:sz="4" w:space="0" w:color="auto"/>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06" w:type="dxa"/>
            <w:gridSpan w:val="3"/>
            <w:tcBorders>
              <w:top w:val="nil"/>
              <w:bottom w:val="single" w:sz="4" w:space="0" w:color="auto"/>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3.76 (-5.75, 13.27)</w:t>
            </w:r>
          </w:p>
        </w:tc>
        <w:tc>
          <w:tcPr>
            <w:tcW w:w="236" w:type="dxa"/>
            <w:tcBorders>
              <w:top w:val="nil"/>
              <w:bottom w:val="single" w:sz="4" w:space="0" w:color="auto"/>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74" w:type="dxa"/>
            <w:gridSpan w:val="3"/>
            <w:tcBorders>
              <w:top w:val="nil"/>
              <w:bottom w:val="single" w:sz="4" w:space="0" w:color="auto"/>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158</w:t>
            </w:r>
          </w:p>
        </w:tc>
        <w:tc>
          <w:tcPr>
            <w:tcW w:w="1350" w:type="dxa"/>
            <w:tcBorders>
              <w:top w:val="nil"/>
              <w:bottom w:val="single" w:sz="4" w:space="0" w:color="auto"/>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86.10 ± 13.56</w:t>
            </w:r>
          </w:p>
        </w:tc>
        <w:tc>
          <w:tcPr>
            <w:tcW w:w="1496" w:type="dxa"/>
            <w:tcBorders>
              <w:top w:val="nil"/>
              <w:bottom w:val="single" w:sz="4" w:space="0" w:color="auto"/>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7432">
              <w:rPr>
                <w:rFonts w:ascii="Times New Roman" w:hAnsi="Times New Roman" w:cs="Times New Roman"/>
                <w:sz w:val="20"/>
                <w:szCs w:val="20"/>
              </w:rPr>
              <w:t>96.81 ± 14.03</w:t>
            </w:r>
          </w:p>
        </w:tc>
        <w:tc>
          <w:tcPr>
            <w:tcW w:w="236" w:type="dxa"/>
            <w:gridSpan w:val="2"/>
            <w:tcBorders>
              <w:top w:val="nil"/>
              <w:bottom w:val="single" w:sz="4" w:space="0" w:color="auto"/>
            </w:tcBorders>
          </w:tcPr>
          <w:p w:rsidR="00D677AD" w:rsidRPr="00E47432"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048" w:type="dxa"/>
            <w:gridSpan w:val="2"/>
            <w:tcBorders>
              <w:top w:val="nil"/>
              <w:bottom w:val="single" w:sz="4" w:space="0" w:color="auto"/>
            </w:tcBorders>
          </w:tcPr>
          <w:p w:rsidR="00D677AD" w:rsidRPr="004B29FA" w:rsidRDefault="00D677AD" w:rsidP="008B5E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vertAlign w:val="superscript"/>
              </w:rPr>
            </w:pPr>
            <w:r w:rsidRPr="004B29FA">
              <w:rPr>
                <w:rFonts w:ascii="Times New Roman" w:hAnsi="Times New Roman" w:cs="Times New Roman"/>
                <w:sz w:val="20"/>
                <w:szCs w:val="20"/>
              </w:rPr>
              <w:t>7.59 (1.20, 13.99)</w:t>
            </w:r>
            <w:r w:rsidRPr="004B29FA">
              <w:rPr>
                <w:rFonts w:ascii="Times New Roman" w:hAnsi="Times New Roman" w:cs="Times New Roman"/>
                <w:sz w:val="20"/>
                <w:szCs w:val="20"/>
                <w:vertAlign w:val="superscript"/>
              </w:rPr>
              <w:t>4</w:t>
            </w:r>
          </w:p>
        </w:tc>
      </w:tr>
    </w:tbl>
    <w:p w:rsidR="00D677AD" w:rsidRPr="00E47432" w:rsidRDefault="00D677AD" w:rsidP="008B5E7C">
      <w:pPr>
        <w:spacing w:after="0" w:line="480" w:lineRule="auto"/>
        <w:rPr>
          <w:rFonts w:ascii="Times New Roman" w:hAnsi="Times New Roman" w:cs="Times New Roman"/>
          <w:lang w:val="en-GB"/>
        </w:rPr>
      </w:pPr>
      <w:r w:rsidRPr="005772D4">
        <w:rPr>
          <w:rFonts w:ascii="Times New Roman" w:hAnsi="Times New Roman" w:cs="Times New Roman"/>
          <w:i/>
          <w:lang w:val="en-GB"/>
        </w:rPr>
        <w:t>BSID-III</w:t>
      </w:r>
      <w:r w:rsidRPr="00E47432">
        <w:rPr>
          <w:rFonts w:ascii="Times New Roman" w:hAnsi="Times New Roman" w:cs="Times New Roman"/>
          <w:lang w:val="en-GB"/>
        </w:rPr>
        <w:t xml:space="preserve"> Bayley Scales of Infant and Tod</w:t>
      </w:r>
      <w:r>
        <w:rPr>
          <w:rFonts w:ascii="Times New Roman" w:hAnsi="Times New Roman" w:cs="Times New Roman"/>
          <w:lang w:val="en-GB"/>
        </w:rPr>
        <w:t xml:space="preserve">dler Development (Third Edition), </w:t>
      </w:r>
      <w:r w:rsidRPr="005772D4">
        <w:rPr>
          <w:rFonts w:ascii="Times New Roman" w:hAnsi="Times New Roman" w:cs="Times New Roman"/>
          <w:i/>
          <w:lang w:val="en-GB"/>
        </w:rPr>
        <w:t>KBIT-2</w:t>
      </w:r>
      <w:r w:rsidRPr="00E47432">
        <w:rPr>
          <w:rFonts w:ascii="Times New Roman" w:hAnsi="Times New Roman" w:cs="Times New Roman"/>
          <w:lang w:val="en-GB"/>
        </w:rPr>
        <w:t xml:space="preserve"> Kaufman Brief Intelligence Test </w:t>
      </w:r>
      <w:r>
        <w:rPr>
          <w:rFonts w:ascii="Times New Roman" w:hAnsi="Times New Roman" w:cs="Times New Roman"/>
          <w:lang w:val="en-GB"/>
        </w:rPr>
        <w:t>(</w:t>
      </w:r>
      <w:r w:rsidRPr="00E47432">
        <w:rPr>
          <w:rFonts w:ascii="Times New Roman" w:hAnsi="Times New Roman" w:cs="Times New Roman"/>
          <w:lang w:val="en-GB"/>
        </w:rPr>
        <w:t>Second Edition</w:t>
      </w:r>
      <w:r>
        <w:rPr>
          <w:rFonts w:ascii="Times New Roman" w:hAnsi="Times New Roman" w:cs="Times New Roman"/>
          <w:lang w:val="en-GB"/>
        </w:rPr>
        <w:t>)</w:t>
      </w:r>
      <w:r w:rsidRPr="00E47432">
        <w:rPr>
          <w:rFonts w:ascii="Times New Roman" w:hAnsi="Times New Roman" w:cs="Times New Roman"/>
          <w:lang w:val="en-GB"/>
        </w:rPr>
        <w:t>.</w:t>
      </w:r>
    </w:p>
    <w:p w:rsidR="00D677AD" w:rsidRPr="00E47432" w:rsidRDefault="00D677AD" w:rsidP="008B5E7C">
      <w:pPr>
        <w:spacing w:after="0" w:line="480" w:lineRule="auto"/>
        <w:rPr>
          <w:rFonts w:ascii="Times New Roman" w:hAnsi="Times New Roman" w:cs="Times New Roman"/>
          <w:lang w:val="en-GB"/>
        </w:rPr>
      </w:pPr>
      <w:r>
        <w:rPr>
          <w:rFonts w:ascii="Times New Roman" w:hAnsi="Times New Roman" w:cs="Times New Roman"/>
          <w:vertAlign w:val="superscript"/>
          <w:lang w:val="en-GB"/>
        </w:rPr>
        <w:t>1</w:t>
      </w:r>
      <w:r w:rsidRPr="00E47432">
        <w:rPr>
          <w:rFonts w:ascii="Times New Roman" w:hAnsi="Times New Roman" w:cs="Times New Roman"/>
          <w:vertAlign w:val="superscript"/>
          <w:lang w:val="en-GB"/>
        </w:rPr>
        <w:t xml:space="preserve"> </w:t>
      </w:r>
      <w:r w:rsidRPr="00E47432">
        <w:rPr>
          <w:rFonts w:ascii="Times New Roman" w:hAnsi="Times New Roman" w:cs="Times New Roman"/>
          <w:lang w:val="en-GB"/>
        </w:rPr>
        <w:t>Values are adjusted mean differences (95% CI) from the reference group (</w:t>
      </w:r>
      <w:r w:rsidRPr="00E47432">
        <w:rPr>
          <w:rFonts w:ascii="Times New Roman" w:hAnsi="Times New Roman" w:cs="Times New Roman"/>
          <w:bCs/>
        </w:rPr>
        <w:t>Breast + bottle or bottle only</w:t>
      </w:r>
      <w:r w:rsidRPr="00E47432">
        <w:rPr>
          <w:rFonts w:ascii="Times New Roman" w:hAnsi="Times New Roman" w:cs="Times New Roman"/>
          <w:bCs/>
          <w:lang w:val="en-SG"/>
        </w:rPr>
        <w:t>)</w:t>
      </w:r>
      <w:r w:rsidRPr="00E47432">
        <w:rPr>
          <w:rFonts w:ascii="Times New Roman" w:hAnsi="Times New Roman" w:cs="Times New Roman"/>
          <w:lang w:val="en-GB"/>
        </w:rPr>
        <w:t>.</w:t>
      </w:r>
    </w:p>
    <w:p w:rsidR="00D677AD" w:rsidRPr="00E47432" w:rsidRDefault="00D677AD" w:rsidP="008B5E7C">
      <w:pPr>
        <w:spacing w:after="0" w:line="480" w:lineRule="auto"/>
        <w:rPr>
          <w:rFonts w:ascii="Times New Roman" w:hAnsi="Times New Roman" w:cs="Times New Roman"/>
          <w:lang w:val="en-GB"/>
        </w:rPr>
      </w:pPr>
      <w:r>
        <w:rPr>
          <w:rFonts w:ascii="Times New Roman" w:hAnsi="Times New Roman" w:cs="Times New Roman"/>
          <w:vertAlign w:val="superscript"/>
          <w:lang w:val="en-GB"/>
        </w:rPr>
        <w:t>2</w:t>
      </w:r>
      <w:r w:rsidRPr="00E47432">
        <w:rPr>
          <w:rFonts w:ascii="Times New Roman" w:hAnsi="Times New Roman" w:cs="Times New Roman"/>
          <w:vertAlign w:val="superscript"/>
          <w:lang w:val="en-GB"/>
        </w:rPr>
        <w:t xml:space="preserve"> </w:t>
      </w:r>
      <w:r w:rsidRPr="00E47432">
        <w:rPr>
          <w:rFonts w:ascii="Times New Roman" w:hAnsi="Times New Roman" w:cs="Times New Roman"/>
          <w:lang w:val="en-GB"/>
        </w:rPr>
        <w:t>Values are adjusted mean differences (95% CI) from the reference group (</w:t>
      </w:r>
      <w:r w:rsidRPr="00E47432">
        <w:rPr>
          <w:rFonts w:ascii="Times New Roman" w:hAnsi="Times New Roman" w:cs="Times New Roman"/>
          <w:bCs/>
        </w:rPr>
        <w:t>Formula only</w:t>
      </w:r>
      <w:r w:rsidRPr="00E47432">
        <w:rPr>
          <w:rFonts w:ascii="Times New Roman" w:hAnsi="Times New Roman" w:cs="Times New Roman"/>
          <w:bCs/>
          <w:lang w:val="en-SG"/>
        </w:rPr>
        <w:t>)</w:t>
      </w:r>
      <w:r w:rsidRPr="00E47432">
        <w:rPr>
          <w:rFonts w:ascii="Times New Roman" w:hAnsi="Times New Roman" w:cs="Times New Roman"/>
          <w:lang w:val="en-GB"/>
        </w:rPr>
        <w:t xml:space="preserve">. </w:t>
      </w:r>
    </w:p>
    <w:p w:rsidR="00D677AD" w:rsidRPr="00E47432" w:rsidRDefault="00D677AD" w:rsidP="008B5E7C">
      <w:pPr>
        <w:spacing w:after="0" w:line="480" w:lineRule="auto"/>
        <w:rPr>
          <w:rFonts w:ascii="Times New Roman" w:hAnsi="Times New Roman" w:cs="Times New Roman"/>
        </w:rPr>
      </w:pPr>
      <w:r>
        <w:rPr>
          <w:rFonts w:ascii="Times New Roman" w:hAnsi="Times New Roman" w:cs="Times New Roman"/>
          <w:vertAlign w:val="superscript"/>
          <w:lang w:val="en-GB"/>
        </w:rPr>
        <w:t>3</w:t>
      </w:r>
      <w:r w:rsidRPr="00E47432">
        <w:rPr>
          <w:rFonts w:ascii="Times New Roman" w:hAnsi="Times New Roman" w:cs="Times New Roman"/>
          <w:vertAlign w:val="superscript"/>
          <w:lang w:val="en-GB"/>
        </w:rPr>
        <w:t xml:space="preserve"> </w:t>
      </w:r>
      <w:r w:rsidRPr="00E47432">
        <w:rPr>
          <w:rFonts w:ascii="Times New Roman" w:hAnsi="Times New Roman" w:cs="Times New Roman"/>
          <w:lang w:val="en-GB"/>
        </w:rPr>
        <w:t xml:space="preserve">Adjusted models include the covariates: ethnicity </w:t>
      </w:r>
      <w:r w:rsidRPr="00E47432">
        <w:rPr>
          <w:rFonts w:ascii="Times New Roman" w:hAnsi="Times New Roman" w:cs="Times New Roman"/>
        </w:rPr>
        <w:t xml:space="preserve">(Chinese, Malay Indian), maternal education (non-tertiary, tertiary), </w:t>
      </w:r>
      <w:r w:rsidRPr="00E47432">
        <w:rPr>
          <w:rFonts w:ascii="Times New Roman" w:hAnsi="Times New Roman" w:cs="Times New Roman"/>
          <w:lang w:val="en-GB"/>
        </w:rPr>
        <w:t>birth weight category</w:t>
      </w:r>
      <w:r w:rsidRPr="00E47432">
        <w:rPr>
          <w:rFonts w:ascii="Times New Roman" w:hAnsi="Times New Roman" w:cs="Times New Roman"/>
        </w:rPr>
        <w:t xml:space="preserve"> (SGA, AGA, LGA), </w:t>
      </w:r>
      <w:r w:rsidRPr="00E47432">
        <w:rPr>
          <w:rFonts w:ascii="Times New Roman" w:hAnsi="Times New Roman" w:cs="Times New Roman"/>
          <w:lang w:val="en-GB"/>
        </w:rPr>
        <w:t>26-wk STAI-state scores (continuous)</w:t>
      </w:r>
      <w:r w:rsidRPr="00E47432">
        <w:rPr>
          <w:rFonts w:ascii="Times New Roman" w:hAnsi="Times New Roman" w:cs="Times New Roman"/>
        </w:rPr>
        <w:t xml:space="preserve"> and </w:t>
      </w:r>
      <w:r w:rsidRPr="00E47432">
        <w:rPr>
          <w:rFonts w:ascii="Times New Roman" w:hAnsi="Times New Roman" w:cs="Times New Roman"/>
          <w:lang w:val="en-GB"/>
        </w:rPr>
        <w:t>child’s sex</w:t>
      </w:r>
      <w:r w:rsidRPr="00E47432">
        <w:rPr>
          <w:rFonts w:ascii="Times New Roman" w:hAnsi="Times New Roman" w:cs="Times New Roman"/>
        </w:rPr>
        <w:t>.</w:t>
      </w:r>
    </w:p>
    <w:p w:rsidR="00D677AD" w:rsidRPr="00A5451B" w:rsidRDefault="00D677AD" w:rsidP="008B5E7C">
      <w:pPr>
        <w:spacing w:after="0"/>
        <w:rPr>
          <w:lang w:val="en-GB"/>
        </w:rPr>
      </w:pPr>
      <w:r>
        <w:rPr>
          <w:vertAlign w:val="superscript"/>
          <w:lang w:val="en-GB"/>
        </w:rPr>
        <w:t>4</w:t>
      </w:r>
      <w:r>
        <w:rPr>
          <w:lang w:val="en-GB"/>
        </w:rPr>
        <w:t xml:space="preserve"> </w:t>
      </w:r>
      <w:r>
        <w:rPr>
          <w:rFonts w:ascii="Times New Roman" w:hAnsi="Times New Roman" w:cs="Times New Roman"/>
          <w:lang w:val="en-GB"/>
        </w:rPr>
        <w:t>Values are P&lt;0.05 compared to the reference group.</w:t>
      </w:r>
    </w:p>
    <w:p w:rsidR="00D677AD" w:rsidRPr="00C80140" w:rsidRDefault="00D677AD" w:rsidP="008B5E7C">
      <w:pPr>
        <w:rPr>
          <w:lang w:val="en-GB"/>
        </w:rPr>
      </w:pPr>
    </w:p>
    <w:p w:rsidR="00F140B6" w:rsidRDefault="00F140B6"/>
    <w:sectPr w:rsidR="00F140B6" w:rsidSect="008B5E7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CC6" w:rsidRDefault="00CB2CC6">
      <w:pPr>
        <w:spacing w:after="0" w:line="240" w:lineRule="auto"/>
      </w:pPr>
      <w:r>
        <w:separator/>
      </w:r>
    </w:p>
  </w:endnote>
  <w:endnote w:type="continuationSeparator" w:id="0">
    <w:p w:rsidR="00CB2CC6" w:rsidRDefault="00CB2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CC6" w:rsidRDefault="00CB2CC6">
      <w:pPr>
        <w:spacing w:after="0" w:line="240" w:lineRule="auto"/>
      </w:pPr>
      <w:r>
        <w:separator/>
      </w:r>
    </w:p>
  </w:footnote>
  <w:footnote w:type="continuationSeparator" w:id="0">
    <w:p w:rsidR="00CB2CC6" w:rsidRDefault="00CB2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257964"/>
      <w:docPartObj>
        <w:docPartGallery w:val="Page Numbers (Top of Page)"/>
        <w:docPartUnique/>
      </w:docPartObj>
    </w:sdtPr>
    <w:sdtEndPr>
      <w:rPr>
        <w:noProof/>
      </w:rPr>
    </w:sdtEndPr>
    <w:sdtContent>
      <w:p w:rsidR="008B5E7C" w:rsidRDefault="008B5E7C">
        <w:pPr>
          <w:pStyle w:val="Header"/>
          <w:jc w:val="right"/>
        </w:pPr>
        <w:r>
          <w:fldChar w:fldCharType="begin"/>
        </w:r>
        <w:r>
          <w:instrText xml:space="preserve"> PAGE   \* MERGEFORMAT </w:instrText>
        </w:r>
        <w:r>
          <w:fldChar w:fldCharType="separate"/>
        </w:r>
        <w:r w:rsidR="003D16FA">
          <w:rPr>
            <w:noProof/>
          </w:rPr>
          <w:t>1</w:t>
        </w:r>
        <w:r>
          <w:rPr>
            <w:noProof/>
          </w:rPr>
          <w:fldChar w:fldCharType="end"/>
        </w:r>
      </w:p>
    </w:sdtContent>
  </w:sdt>
  <w:p w:rsidR="008B5E7C" w:rsidRDefault="008B5E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C5145"/>
    <w:multiLevelType w:val="hybridMultilevel"/>
    <w:tmpl w:val="10B2E548"/>
    <w:lvl w:ilvl="0" w:tplc="ABAEC43A">
      <w:start w:val="1"/>
      <w:numFmt w:val="bullet"/>
      <w:lvlText w:val=""/>
      <w:lvlJc w:val="left"/>
      <w:pPr>
        <w:tabs>
          <w:tab w:val="num" w:pos="720"/>
        </w:tabs>
        <w:ind w:left="720" w:hanging="360"/>
      </w:pPr>
      <w:rPr>
        <w:rFonts w:ascii="Symbol" w:hAnsi="Symbol" w:hint="default"/>
      </w:rPr>
    </w:lvl>
    <w:lvl w:ilvl="1" w:tplc="63F64EC8" w:tentative="1">
      <w:start w:val="1"/>
      <w:numFmt w:val="bullet"/>
      <w:lvlText w:val=""/>
      <w:lvlJc w:val="left"/>
      <w:pPr>
        <w:tabs>
          <w:tab w:val="num" w:pos="1440"/>
        </w:tabs>
        <w:ind w:left="1440" w:hanging="360"/>
      </w:pPr>
      <w:rPr>
        <w:rFonts w:ascii="Symbol" w:hAnsi="Symbol" w:hint="default"/>
      </w:rPr>
    </w:lvl>
    <w:lvl w:ilvl="2" w:tplc="C62C0BBC" w:tentative="1">
      <w:start w:val="1"/>
      <w:numFmt w:val="bullet"/>
      <w:lvlText w:val=""/>
      <w:lvlJc w:val="left"/>
      <w:pPr>
        <w:tabs>
          <w:tab w:val="num" w:pos="2160"/>
        </w:tabs>
        <w:ind w:left="2160" w:hanging="360"/>
      </w:pPr>
      <w:rPr>
        <w:rFonts w:ascii="Symbol" w:hAnsi="Symbol" w:hint="default"/>
      </w:rPr>
    </w:lvl>
    <w:lvl w:ilvl="3" w:tplc="9620B1EE" w:tentative="1">
      <w:start w:val="1"/>
      <w:numFmt w:val="bullet"/>
      <w:lvlText w:val=""/>
      <w:lvlJc w:val="left"/>
      <w:pPr>
        <w:tabs>
          <w:tab w:val="num" w:pos="2880"/>
        </w:tabs>
        <w:ind w:left="2880" w:hanging="360"/>
      </w:pPr>
      <w:rPr>
        <w:rFonts w:ascii="Symbol" w:hAnsi="Symbol" w:hint="default"/>
      </w:rPr>
    </w:lvl>
    <w:lvl w:ilvl="4" w:tplc="832EF9FC" w:tentative="1">
      <w:start w:val="1"/>
      <w:numFmt w:val="bullet"/>
      <w:lvlText w:val=""/>
      <w:lvlJc w:val="left"/>
      <w:pPr>
        <w:tabs>
          <w:tab w:val="num" w:pos="3600"/>
        </w:tabs>
        <w:ind w:left="3600" w:hanging="360"/>
      </w:pPr>
      <w:rPr>
        <w:rFonts w:ascii="Symbol" w:hAnsi="Symbol" w:hint="default"/>
      </w:rPr>
    </w:lvl>
    <w:lvl w:ilvl="5" w:tplc="02D4F150" w:tentative="1">
      <w:start w:val="1"/>
      <w:numFmt w:val="bullet"/>
      <w:lvlText w:val=""/>
      <w:lvlJc w:val="left"/>
      <w:pPr>
        <w:tabs>
          <w:tab w:val="num" w:pos="4320"/>
        </w:tabs>
        <w:ind w:left="4320" w:hanging="360"/>
      </w:pPr>
      <w:rPr>
        <w:rFonts w:ascii="Symbol" w:hAnsi="Symbol" w:hint="default"/>
      </w:rPr>
    </w:lvl>
    <w:lvl w:ilvl="6" w:tplc="1ABAC3A2" w:tentative="1">
      <w:start w:val="1"/>
      <w:numFmt w:val="bullet"/>
      <w:lvlText w:val=""/>
      <w:lvlJc w:val="left"/>
      <w:pPr>
        <w:tabs>
          <w:tab w:val="num" w:pos="5040"/>
        </w:tabs>
        <w:ind w:left="5040" w:hanging="360"/>
      </w:pPr>
      <w:rPr>
        <w:rFonts w:ascii="Symbol" w:hAnsi="Symbol" w:hint="default"/>
      </w:rPr>
    </w:lvl>
    <w:lvl w:ilvl="7" w:tplc="AFBAF802" w:tentative="1">
      <w:start w:val="1"/>
      <w:numFmt w:val="bullet"/>
      <w:lvlText w:val=""/>
      <w:lvlJc w:val="left"/>
      <w:pPr>
        <w:tabs>
          <w:tab w:val="num" w:pos="5760"/>
        </w:tabs>
        <w:ind w:left="5760" w:hanging="360"/>
      </w:pPr>
      <w:rPr>
        <w:rFonts w:ascii="Symbol" w:hAnsi="Symbol" w:hint="default"/>
      </w:rPr>
    </w:lvl>
    <w:lvl w:ilvl="8" w:tplc="1C2E6AE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C142798"/>
    <w:multiLevelType w:val="hybridMultilevel"/>
    <w:tmpl w:val="49D01E10"/>
    <w:lvl w:ilvl="0" w:tplc="94A04D26">
      <w:start w:val="1"/>
      <w:numFmt w:val="bullet"/>
      <w:lvlText w:val=""/>
      <w:lvlJc w:val="left"/>
      <w:pPr>
        <w:tabs>
          <w:tab w:val="num" w:pos="720"/>
        </w:tabs>
        <w:ind w:left="720" w:hanging="360"/>
      </w:pPr>
      <w:rPr>
        <w:rFonts w:ascii="Symbol" w:hAnsi="Symbol" w:hint="default"/>
      </w:rPr>
    </w:lvl>
    <w:lvl w:ilvl="1" w:tplc="05A261BE" w:tentative="1">
      <w:start w:val="1"/>
      <w:numFmt w:val="bullet"/>
      <w:lvlText w:val=""/>
      <w:lvlJc w:val="left"/>
      <w:pPr>
        <w:tabs>
          <w:tab w:val="num" w:pos="1440"/>
        </w:tabs>
        <w:ind w:left="1440" w:hanging="360"/>
      </w:pPr>
      <w:rPr>
        <w:rFonts w:ascii="Symbol" w:hAnsi="Symbol" w:hint="default"/>
      </w:rPr>
    </w:lvl>
    <w:lvl w:ilvl="2" w:tplc="1D1E8FAA" w:tentative="1">
      <w:start w:val="1"/>
      <w:numFmt w:val="bullet"/>
      <w:lvlText w:val=""/>
      <w:lvlJc w:val="left"/>
      <w:pPr>
        <w:tabs>
          <w:tab w:val="num" w:pos="2160"/>
        </w:tabs>
        <w:ind w:left="2160" w:hanging="360"/>
      </w:pPr>
      <w:rPr>
        <w:rFonts w:ascii="Symbol" w:hAnsi="Symbol" w:hint="default"/>
      </w:rPr>
    </w:lvl>
    <w:lvl w:ilvl="3" w:tplc="049894A0" w:tentative="1">
      <w:start w:val="1"/>
      <w:numFmt w:val="bullet"/>
      <w:lvlText w:val=""/>
      <w:lvlJc w:val="left"/>
      <w:pPr>
        <w:tabs>
          <w:tab w:val="num" w:pos="2880"/>
        </w:tabs>
        <w:ind w:left="2880" w:hanging="360"/>
      </w:pPr>
      <w:rPr>
        <w:rFonts w:ascii="Symbol" w:hAnsi="Symbol" w:hint="default"/>
      </w:rPr>
    </w:lvl>
    <w:lvl w:ilvl="4" w:tplc="2394398A" w:tentative="1">
      <w:start w:val="1"/>
      <w:numFmt w:val="bullet"/>
      <w:lvlText w:val=""/>
      <w:lvlJc w:val="left"/>
      <w:pPr>
        <w:tabs>
          <w:tab w:val="num" w:pos="3600"/>
        </w:tabs>
        <w:ind w:left="3600" w:hanging="360"/>
      </w:pPr>
      <w:rPr>
        <w:rFonts w:ascii="Symbol" w:hAnsi="Symbol" w:hint="default"/>
      </w:rPr>
    </w:lvl>
    <w:lvl w:ilvl="5" w:tplc="BFFA81BC" w:tentative="1">
      <w:start w:val="1"/>
      <w:numFmt w:val="bullet"/>
      <w:lvlText w:val=""/>
      <w:lvlJc w:val="left"/>
      <w:pPr>
        <w:tabs>
          <w:tab w:val="num" w:pos="4320"/>
        </w:tabs>
        <w:ind w:left="4320" w:hanging="360"/>
      </w:pPr>
      <w:rPr>
        <w:rFonts w:ascii="Symbol" w:hAnsi="Symbol" w:hint="default"/>
      </w:rPr>
    </w:lvl>
    <w:lvl w:ilvl="6" w:tplc="AFEA4FA2" w:tentative="1">
      <w:start w:val="1"/>
      <w:numFmt w:val="bullet"/>
      <w:lvlText w:val=""/>
      <w:lvlJc w:val="left"/>
      <w:pPr>
        <w:tabs>
          <w:tab w:val="num" w:pos="5040"/>
        </w:tabs>
        <w:ind w:left="5040" w:hanging="360"/>
      </w:pPr>
      <w:rPr>
        <w:rFonts w:ascii="Symbol" w:hAnsi="Symbol" w:hint="default"/>
      </w:rPr>
    </w:lvl>
    <w:lvl w:ilvl="7" w:tplc="5AE0C62A" w:tentative="1">
      <w:start w:val="1"/>
      <w:numFmt w:val="bullet"/>
      <w:lvlText w:val=""/>
      <w:lvlJc w:val="left"/>
      <w:pPr>
        <w:tabs>
          <w:tab w:val="num" w:pos="5760"/>
        </w:tabs>
        <w:ind w:left="5760" w:hanging="360"/>
      </w:pPr>
      <w:rPr>
        <w:rFonts w:ascii="Symbol" w:hAnsi="Symbol" w:hint="default"/>
      </w:rPr>
    </w:lvl>
    <w:lvl w:ilvl="8" w:tplc="DA5451F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07A695E"/>
    <w:multiLevelType w:val="hybridMultilevel"/>
    <w:tmpl w:val="95069362"/>
    <w:lvl w:ilvl="0" w:tplc="AE8E296E">
      <w:start w:val="1"/>
      <w:numFmt w:val="bullet"/>
      <w:lvlText w:val=""/>
      <w:lvlJc w:val="left"/>
      <w:pPr>
        <w:tabs>
          <w:tab w:val="num" w:pos="720"/>
        </w:tabs>
        <w:ind w:left="720" w:hanging="360"/>
      </w:pPr>
      <w:rPr>
        <w:rFonts w:ascii="Symbol" w:hAnsi="Symbol" w:hint="default"/>
      </w:rPr>
    </w:lvl>
    <w:lvl w:ilvl="1" w:tplc="CA3ABB32">
      <w:start w:val="1"/>
      <w:numFmt w:val="bullet"/>
      <w:lvlText w:val=""/>
      <w:lvlJc w:val="left"/>
      <w:pPr>
        <w:tabs>
          <w:tab w:val="num" w:pos="1440"/>
        </w:tabs>
        <w:ind w:left="1440" w:hanging="360"/>
      </w:pPr>
      <w:rPr>
        <w:rFonts w:ascii="Symbol" w:hAnsi="Symbol" w:hint="default"/>
      </w:rPr>
    </w:lvl>
    <w:lvl w:ilvl="2" w:tplc="20465EF8" w:tentative="1">
      <w:start w:val="1"/>
      <w:numFmt w:val="bullet"/>
      <w:lvlText w:val=""/>
      <w:lvlJc w:val="left"/>
      <w:pPr>
        <w:tabs>
          <w:tab w:val="num" w:pos="2160"/>
        </w:tabs>
        <w:ind w:left="2160" w:hanging="360"/>
      </w:pPr>
      <w:rPr>
        <w:rFonts w:ascii="Symbol" w:hAnsi="Symbol" w:hint="default"/>
      </w:rPr>
    </w:lvl>
    <w:lvl w:ilvl="3" w:tplc="B2A6FA60" w:tentative="1">
      <w:start w:val="1"/>
      <w:numFmt w:val="bullet"/>
      <w:lvlText w:val=""/>
      <w:lvlJc w:val="left"/>
      <w:pPr>
        <w:tabs>
          <w:tab w:val="num" w:pos="2880"/>
        </w:tabs>
        <w:ind w:left="2880" w:hanging="360"/>
      </w:pPr>
      <w:rPr>
        <w:rFonts w:ascii="Symbol" w:hAnsi="Symbol" w:hint="default"/>
      </w:rPr>
    </w:lvl>
    <w:lvl w:ilvl="4" w:tplc="B940860C" w:tentative="1">
      <w:start w:val="1"/>
      <w:numFmt w:val="bullet"/>
      <w:lvlText w:val=""/>
      <w:lvlJc w:val="left"/>
      <w:pPr>
        <w:tabs>
          <w:tab w:val="num" w:pos="3600"/>
        </w:tabs>
        <w:ind w:left="3600" w:hanging="360"/>
      </w:pPr>
      <w:rPr>
        <w:rFonts w:ascii="Symbol" w:hAnsi="Symbol" w:hint="default"/>
      </w:rPr>
    </w:lvl>
    <w:lvl w:ilvl="5" w:tplc="1284C5BA" w:tentative="1">
      <w:start w:val="1"/>
      <w:numFmt w:val="bullet"/>
      <w:lvlText w:val=""/>
      <w:lvlJc w:val="left"/>
      <w:pPr>
        <w:tabs>
          <w:tab w:val="num" w:pos="4320"/>
        </w:tabs>
        <w:ind w:left="4320" w:hanging="360"/>
      </w:pPr>
      <w:rPr>
        <w:rFonts w:ascii="Symbol" w:hAnsi="Symbol" w:hint="default"/>
      </w:rPr>
    </w:lvl>
    <w:lvl w:ilvl="6" w:tplc="10CA6F70" w:tentative="1">
      <w:start w:val="1"/>
      <w:numFmt w:val="bullet"/>
      <w:lvlText w:val=""/>
      <w:lvlJc w:val="left"/>
      <w:pPr>
        <w:tabs>
          <w:tab w:val="num" w:pos="5040"/>
        </w:tabs>
        <w:ind w:left="5040" w:hanging="360"/>
      </w:pPr>
      <w:rPr>
        <w:rFonts w:ascii="Symbol" w:hAnsi="Symbol" w:hint="default"/>
      </w:rPr>
    </w:lvl>
    <w:lvl w:ilvl="7" w:tplc="76F8776C" w:tentative="1">
      <w:start w:val="1"/>
      <w:numFmt w:val="bullet"/>
      <w:lvlText w:val=""/>
      <w:lvlJc w:val="left"/>
      <w:pPr>
        <w:tabs>
          <w:tab w:val="num" w:pos="5760"/>
        </w:tabs>
        <w:ind w:left="5760" w:hanging="360"/>
      </w:pPr>
      <w:rPr>
        <w:rFonts w:ascii="Symbol" w:hAnsi="Symbol" w:hint="default"/>
      </w:rPr>
    </w:lvl>
    <w:lvl w:ilvl="8" w:tplc="E8583A4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45B3FC6"/>
    <w:multiLevelType w:val="hybridMultilevel"/>
    <w:tmpl w:val="A79EF01C"/>
    <w:lvl w:ilvl="0" w:tplc="24FC296C">
      <w:start w:val="1"/>
      <w:numFmt w:val="bullet"/>
      <w:lvlText w:val=""/>
      <w:lvlJc w:val="left"/>
      <w:pPr>
        <w:tabs>
          <w:tab w:val="num" w:pos="720"/>
        </w:tabs>
        <w:ind w:left="720" w:hanging="360"/>
      </w:pPr>
      <w:rPr>
        <w:rFonts w:ascii="Symbol" w:hAnsi="Symbol" w:hint="default"/>
      </w:rPr>
    </w:lvl>
    <w:lvl w:ilvl="1" w:tplc="5A9815A4" w:tentative="1">
      <w:start w:val="1"/>
      <w:numFmt w:val="bullet"/>
      <w:lvlText w:val=""/>
      <w:lvlJc w:val="left"/>
      <w:pPr>
        <w:tabs>
          <w:tab w:val="num" w:pos="1440"/>
        </w:tabs>
        <w:ind w:left="1440" w:hanging="360"/>
      </w:pPr>
      <w:rPr>
        <w:rFonts w:ascii="Symbol" w:hAnsi="Symbol" w:hint="default"/>
      </w:rPr>
    </w:lvl>
    <w:lvl w:ilvl="2" w:tplc="75688740" w:tentative="1">
      <w:start w:val="1"/>
      <w:numFmt w:val="bullet"/>
      <w:lvlText w:val=""/>
      <w:lvlJc w:val="left"/>
      <w:pPr>
        <w:tabs>
          <w:tab w:val="num" w:pos="2160"/>
        </w:tabs>
        <w:ind w:left="2160" w:hanging="360"/>
      </w:pPr>
      <w:rPr>
        <w:rFonts w:ascii="Symbol" w:hAnsi="Symbol" w:hint="default"/>
      </w:rPr>
    </w:lvl>
    <w:lvl w:ilvl="3" w:tplc="1C1CC840" w:tentative="1">
      <w:start w:val="1"/>
      <w:numFmt w:val="bullet"/>
      <w:lvlText w:val=""/>
      <w:lvlJc w:val="left"/>
      <w:pPr>
        <w:tabs>
          <w:tab w:val="num" w:pos="2880"/>
        </w:tabs>
        <w:ind w:left="2880" w:hanging="360"/>
      </w:pPr>
      <w:rPr>
        <w:rFonts w:ascii="Symbol" w:hAnsi="Symbol" w:hint="default"/>
      </w:rPr>
    </w:lvl>
    <w:lvl w:ilvl="4" w:tplc="C2EC5FFE" w:tentative="1">
      <w:start w:val="1"/>
      <w:numFmt w:val="bullet"/>
      <w:lvlText w:val=""/>
      <w:lvlJc w:val="left"/>
      <w:pPr>
        <w:tabs>
          <w:tab w:val="num" w:pos="3600"/>
        </w:tabs>
        <w:ind w:left="3600" w:hanging="360"/>
      </w:pPr>
      <w:rPr>
        <w:rFonts w:ascii="Symbol" w:hAnsi="Symbol" w:hint="default"/>
      </w:rPr>
    </w:lvl>
    <w:lvl w:ilvl="5" w:tplc="27E61F36" w:tentative="1">
      <w:start w:val="1"/>
      <w:numFmt w:val="bullet"/>
      <w:lvlText w:val=""/>
      <w:lvlJc w:val="left"/>
      <w:pPr>
        <w:tabs>
          <w:tab w:val="num" w:pos="4320"/>
        </w:tabs>
        <w:ind w:left="4320" w:hanging="360"/>
      </w:pPr>
      <w:rPr>
        <w:rFonts w:ascii="Symbol" w:hAnsi="Symbol" w:hint="default"/>
      </w:rPr>
    </w:lvl>
    <w:lvl w:ilvl="6" w:tplc="D0A4C9C4" w:tentative="1">
      <w:start w:val="1"/>
      <w:numFmt w:val="bullet"/>
      <w:lvlText w:val=""/>
      <w:lvlJc w:val="left"/>
      <w:pPr>
        <w:tabs>
          <w:tab w:val="num" w:pos="5040"/>
        </w:tabs>
        <w:ind w:left="5040" w:hanging="360"/>
      </w:pPr>
      <w:rPr>
        <w:rFonts w:ascii="Symbol" w:hAnsi="Symbol" w:hint="default"/>
      </w:rPr>
    </w:lvl>
    <w:lvl w:ilvl="7" w:tplc="039CF1FA" w:tentative="1">
      <w:start w:val="1"/>
      <w:numFmt w:val="bullet"/>
      <w:lvlText w:val=""/>
      <w:lvlJc w:val="left"/>
      <w:pPr>
        <w:tabs>
          <w:tab w:val="num" w:pos="5760"/>
        </w:tabs>
        <w:ind w:left="5760" w:hanging="360"/>
      </w:pPr>
      <w:rPr>
        <w:rFonts w:ascii="Symbol" w:hAnsi="Symbol" w:hint="default"/>
      </w:rPr>
    </w:lvl>
    <w:lvl w:ilvl="8" w:tplc="ADF6513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5033C3D"/>
    <w:multiLevelType w:val="hybridMultilevel"/>
    <w:tmpl w:val="48880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643189"/>
    <w:multiLevelType w:val="hybridMultilevel"/>
    <w:tmpl w:val="B16C26D2"/>
    <w:lvl w:ilvl="0" w:tplc="A254DFC8">
      <w:start w:val="1"/>
      <w:numFmt w:val="bullet"/>
      <w:lvlText w:val=""/>
      <w:lvlJc w:val="left"/>
      <w:pPr>
        <w:tabs>
          <w:tab w:val="num" w:pos="720"/>
        </w:tabs>
        <w:ind w:left="720" w:hanging="360"/>
      </w:pPr>
      <w:rPr>
        <w:rFonts w:ascii="Symbol" w:hAnsi="Symbol" w:hint="default"/>
      </w:rPr>
    </w:lvl>
    <w:lvl w:ilvl="1" w:tplc="A42A7994" w:tentative="1">
      <w:start w:val="1"/>
      <w:numFmt w:val="bullet"/>
      <w:lvlText w:val=""/>
      <w:lvlJc w:val="left"/>
      <w:pPr>
        <w:tabs>
          <w:tab w:val="num" w:pos="1440"/>
        </w:tabs>
        <w:ind w:left="1440" w:hanging="360"/>
      </w:pPr>
      <w:rPr>
        <w:rFonts w:ascii="Symbol" w:hAnsi="Symbol" w:hint="default"/>
      </w:rPr>
    </w:lvl>
    <w:lvl w:ilvl="2" w:tplc="C2FA7FC0" w:tentative="1">
      <w:start w:val="1"/>
      <w:numFmt w:val="bullet"/>
      <w:lvlText w:val=""/>
      <w:lvlJc w:val="left"/>
      <w:pPr>
        <w:tabs>
          <w:tab w:val="num" w:pos="2160"/>
        </w:tabs>
        <w:ind w:left="2160" w:hanging="360"/>
      </w:pPr>
      <w:rPr>
        <w:rFonts w:ascii="Symbol" w:hAnsi="Symbol" w:hint="default"/>
      </w:rPr>
    </w:lvl>
    <w:lvl w:ilvl="3" w:tplc="5A04A53C" w:tentative="1">
      <w:start w:val="1"/>
      <w:numFmt w:val="bullet"/>
      <w:lvlText w:val=""/>
      <w:lvlJc w:val="left"/>
      <w:pPr>
        <w:tabs>
          <w:tab w:val="num" w:pos="2880"/>
        </w:tabs>
        <w:ind w:left="2880" w:hanging="360"/>
      </w:pPr>
      <w:rPr>
        <w:rFonts w:ascii="Symbol" w:hAnsi="Symbol" w:hint="default"/>
      </w:rPr>
    </w:lvl>
    <w:lvl w:ilvl="4" w:tplc="82B03A16" w:tentative="1">
      <w:start w:val="1"/>
      <w:numFmt w:val="bullet"/>
      <w:lvlText w:val=""/>
      <w:lvlJc w:val="left"/>
      <w:pPr>
        <w:tabs>
          <w:tab w:val="num" w:pos="3600"/>
        </w:tabs>
        <w:ind w:left="3600" w:hanging="360"/>
      </w:pPr>
      <w:rPr>
        <w:rFonts w:ascii="Symbol" w:hAnsi="Symbol" w:hint="default"/>
      </w:rPr>
    </w:lvl>
    <w:lvl w:ilvl="5" w:tplc="CFD0D68E" w:tentative="1">
      <w:start w:val="1"/>
      <w:numFmt w:val="bullet"/>
      <w:lvlText w:val=""/>
      <w:lvlJc w:val="left"/>
      <w:pPr>
        <w:tabs>
          <w:tab w:val="num" w:pos="4320"/>
        </w:tabs>
        <w:ind w:left="4320" w:hanging="360"/>
      </w:pPr>
      <w:rPr>
        <w:rFonts w:ascii="Symbol" w:hAnsi="Symbol" w:hint="default"/>
      </w:rPr>
    </w:lvl>
    <w:lvl w:ilvl="6" w:tplc="AE8EFF32" w:tentative="1">
      <w:start w:val="1"/>
      <w:numFmt w:val="bullet"/>
      <w:lvlText w:val=""/>
      <w:lvlJc w:val="left"/>
      <w:pPr>
        <w:tabs>
          <w:tab w:val="num" w:pos="5040"/>
        </w:tabs>
        <w:ind w:left="5040" w:hanging="360"/>
      </w:pPr>
      <w:rPr>
        <w:rFonts w:ascii="Symbol" w:hAnsi="Symbol" w:hint="default"/>
      </w:rPr>
    </w:lvl>
    <w:lvl w:ilvl="7" w:tplc="B5AC1D0C" w:tentative="1">
      <w:start w:val="1"/>
      <w:numFmt w:val="bullet"/>
      <w:lvlText w:val=""/>
      <w:lvlJc w:val="left"/>
      <w:pPr>
        <w:tabs>
          <w:tab w:val="num" w:pos="5760"/>
        </w:tabs>
        <w:ind w:left="5760" w:hanging="360"/>
      </w:pPr>
      <w:rPr>
        <w:rFonts w:ascii="Symbol" w:hAnsi="Symbol" w:hint="default"/>
      </w:rPr>
    </w:lvl>
    <w:lvl w:ilvl="8" w:tplc="BE5C7AFA"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ng Wei Wei">
    <w15:presenceInfo w15:providerId="AD" w15:userId="S-1-5-21-482311787-1869618626-615583016-180229"/>
  </w15:person>
  <w15:person w15:author="Pang Wei Wei [2]">
    <w15:presenceInfo w15:providerId="None" w15:userId="Pang Wei 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677AD"/>
    <w:rsid w:val="00000154"/>
    <w:rsid w:val="00001304"/>
    <w:rsid w:val="000013BC"/>
    <w:rsid w:val="000019F2"/>
    <w:rsid w:val="00002930"/>
    <w:rsid w:val="0000373F"/>
    <w:rsid w:val="00003A48"/>
    <w:rsid w:val="00003D58"/>
    <w:rsid w:val="000040EF"/>
    <w:rsid w:val="0000442C"/>
    <w:rsid w:val="00004AD2"/>
    <w:rsid w:val="000054BF"/>
    <w:rsid w:val="000065D4"/>
    <w:rsid w:val="000075FE"/>
    <w:rsid w:val="00010433"/>
    <w:rsid w:val="00010CEF"/>
    <w:rsid w:val="00011B5F"/>
    <w:rsid w:val="00011D63"/>
    <w:rsid w:val="00012901"/>
    <w:rsid w:val="00013142"/>
    <w:rsid w:val="00013639"/>
    <w:rsid w:val="000137EF"/>
    <w:rsid w:val="00013C04"/>
    <w:rsid w:val="00013D59"/>
    <w:rsid w:val="000146B2"/>
    <w:rsid w:val="00014849"/>
    <w:rsid w:val="00014F29"/>
    <w:rsid w:val="00016208"/>
    <w:rsid w:val="000170B5"/>
    <w:rsid w:val="0001763E"/>
    <w:rsid w:val="000179CB"/>
    <w:rsid w:val="00017CE5"/>
    <w:rsid w:val="00017F0F"/>
    <w:rsid w:val="000210BC"/>
    <w:rsid w:val="00021135"/>
    <w:rsid w:val="0002185C"/>
    <w:rsid w:val="000222C6"/>
    <w:rsid w:val="0002247B"/>
    <w:rsid w:val="00022647"/>
    <w:rsid w:val="00022F6B"/>
    <w:rsid w:val="000234DA"/>
    <w:rsid w:val="00023681"/>
    <w:rsid w:val="00023C01"/>
    <w:rsid w:val="00024C11"/>
    <w:rsid w:val="00024C9F"/>
    <w:rsid w:val="00024E2A"/>
    <w:rsid w:val="00024FF5"/>
    <w:rsid w:val="0002552D"/>
    <w:rsid w:val="00025D38"/>
    <w:rsid w:val="000263B3"/>
    <w:rsid w:val="0002680E"/>
    <w:rsid w:val="00027278"/>
    <w:rsid w:val="000279F0"/>
    <w:rsid w:val="00027E17"/>
    <w:rsid w:val="00030053"/>
    <w:rsid w:val="0003054F"/>
    <w:rsid w:val="000305B7"/>
    <w:rsid w:val="000315E3"/>
    <w:rsid w:val="000317D3"/>
    <w:rsid w:val="00031B9F"/>
    <w:rsid w:val="00031BE2"/>
    <w:rsid w:val="00031CA5"/>
    <w:rsid w:val="00031D45"/>
    <w:rsid w:val="000326A7"/>
    <w:rsid w:val="00032760"/>
    <w:rsid w:val="000328F2"/>
    <w:rsid w:val="00032FA3"/>
    <w:rsid w:val="00033064"/>
    <w:rsid w:val="00033083"/>
    <w:rsid w:val="000338BA"/>
    <w:rsid w:val="0003391F"/>
    <w:rsid w:val="000340A4"/>
    <w:rsid w:val="00034888"/>
    <w:rsid w:val="00034EFD"/>
    <w:rsid w:val="000362D3"/>
    <w:rsid w:val="00037527"/>
    <w:rsid w:val="0003754B"/>
    <w:rsid w:val="00037E95"/>
    <w:rsid w:val="0004006A"/>
    <w:rsid w:val="000401DD"/>
    <w:rsid w:val="00040609"/>
    <w:rsid w:val="00040E47"/>
    <w:rsid w:val="000415B5"/>
    <w:rsid w:val="000416A0"/>
    <w:rsid w:val="000417D1"/>
    <w:rsid w:val="0004211C"/>
    <w:rsid w:val="00042415"/>
    <w:rsid w:val="00042785"/>
    <w:rsid w:val="000427F6"/>
    <w:rsid w:val="00042ED6"/>
    <w:rsid w:val="0004375D"/>
    <w:rsid w:val="00044613"/>
    <w:rsid w:val="00044B74"/>
    <w:rsid w:val="00044E56"/>
    <w:rsid w:val="00045066"/>
    <w:rsid w:val="00045982"/>
    <w:rsid w:val="0004620A"/>
    <w:rsid w:val="00046401"/>
    <w:rsid w:val="0004649F"/>
    <w:rsid w:val="00046B44"/>
    <w:rsid w:val="00046DB2"/>
    <w:rsid w:val="000479E2"/>
    <w:rsid w:val="00047BDF"/>
    <w:rsid w:val="0005056F"/>
    <w:rsid w:val="00050649"/>
    <w:rsid w:val="00050E94"/>
    <w:rsid w:val="000514D6"/>
    <w:rsid w:val="00051BB9"/>
    <w:rsid w:val="00051E50"/>
    <w:rsid w:val="00052605"/>
    <w:rsid w:val="00052E38"/>
    <w:rsid w:val="000534F2"/>
    <w:rsid w:val="0005489B"/>
    <w:rsid w:val="00054A94"/>
    <w:rsid w:val="000553FE"/>
    <w:rsid w:val="00055A55"/>
    <w:rsid w:val="00055E85"/>
    <w:rsid w:val="00055EFD"/>
    <w:rsid w:val="00056257"/>
    <w:rsid w:val="00056452"/>
    <w:rsid w:val="00056C1E"/>
    <w:rsid w:val="000570FD"/>
    <w:rsid w:val="00057AF2"/>
    <w:rsid w:val="00057FD3"/>
    <w:rsid w:val="00060CEA"/>
    <w:rsid w:val="000617C2"/>
    <w:rsid w:val="00061926"/>
    <w:rsid w:val="00061958"/>
    <w:rsid w:val="00061AA6"/>
    <w:rsid w:val="00061B93"/>
    <w:rsid w:val="00061D68"/>
    <w:rsid w:val="0006377B"/>
    <w:rsid w:val="00063835"/>
    <w:rsid w:val="00063CC6"/>
    <w:rsid w:val="00065056"/>
    <w:rsid w:val="000656E4"/>
    <w:rsid w:val="00065B06"/>
    <w:rsid w:val="00066476"/>
    <w:rsid w:val="00066593"/>
    <w:rsid w:val="000666C8"/>
    <w:rsid w:val="00067231"/>
    <w:rsid w:val="0006787E"/>
    <w:rsid w:val="00070134"/>
    <w:rsid w:val="0007017C"/>
    <w:rsid w:val="00070876"/>
    <w:rsid w:val="00070898"/>
    <w:rsid w:val="00070972"/>
    <w:rsid w:val="00070A3D"/>
    <w:rsid w:val="00070F51"/>
    <w:rsid w:val="0007103A"/>
    <w:rsid w:val="00071A7C"/>
    <w:rsid w:val="000723C0"/>
    <w:rsid w:val="00072907"/>
    <w:rsid w:val="00072A57"/>
    <w:rsid w:val="000730E1"/>
    <w:rsid w:val="00073433"/>
    <w:rsid w:val="0007399C"/>
    <w:rsid w:val="00073B5B"/>
    <w:rsid w:val="00073C7B"/>
    <w:rsid w:val="00073D57"/>
    <w:rsid w:val="00075474"/>
    <w:rsid w:val="00075749"/>
    <w:rsid w:val="00076940"/>
    <w:rsid w:val="00076FC5"/>
    <w:rsid w:val="000779DE"/>
    <w:rsid w:val="00077D45"/>
    <w:rsid w:val="000800D3"/>
    <w:rsid w:val="00080108"/>
    <w:rsid w:val="00080ABC"/>
    <w:rsid w:val="00080FE5"/>
    <w:rsid w:val="000812B7"/>
    <w:rsid w:val="00081602"/>
    <w:rsid w:val="00081FE5"/>
    <w:rsid w:val="000824B9"/>
    <w:rsid w:val="000825EE"/>
    <w:rsid w:val="00082FF9"/>
    <w:rsid w:val="000832BB"/>
    <w:rsid w:val="0008337C"/>
    <w:rsid w:val="000834EE"/>
    <w:rsid w:val="0008383A"/>
    <w:rsid w:val="0008391B"/>
    <w:rsid w:val="00083C21"/>
    <w:rsid w:val="00084212"/>
    <w:rsid w:val="0008441D"/>
    <w:rsid w:val="00084E9D"/>
    <w:rsid w:val="000859D9"/>
    <w:rsid w:val="00085C1A"/>
    <w:rsid w:val="00086737"/>
    <w:rsid w:val="00086B96"/>
    <w:rsid w:val="00086EB2"/>
    <w:rsid w:val="000874FB"/>
    <w:rsid w:val="00087B6E"/>
    <w:rsid w:val="000904B4"/>
    <w:rsid w:val="0009067B"/>
    <w:rsid w:val="00090A46"/>
    <w:rsid w:val="00090E30"/>
    <w:rsid w:val="00090F0F"/>
    <w:rsid w:val="00090FCF"/>
    <w:rsid w:val="00091892"/>
    <w:rsid w:val="00091EC0"/>
    <w:rsid w:val="00092A5D"/>
    <w:rsid w:val="00092A8C"/>
    <w:rsid w:val="000930F4"/>
    <w:rsid w:val="00093329"/>
    <w:rsid w:val="000939AA"/>
    <w:rsid w:val="00093CEA"/>
    <w:rsid w:val="000942AD"/>
    <w:rsid w:val="00094AE3"/>
    <w:rsid w:val="00094F08"/>
    <w:rsid w:val="000950B5"/>
    <w:rsid w:val="00095114"/>
    <w:rsid w:val="0009571D"/>
    <w:rsid w:val="00095F51"/>
    <w:rsid w:val="00095F7E"/>
    <w:rsid w:val="00096D52"/>
    <w:rsid w:val="00096DEB"/>
    <w:rsid w:val="00096E56"/>
    <w:rsid w:val="00097661"/>
    <w:rsid w:val="00097705"/>
    <w:rsid w:val="000A0250"/>
    <w:rsid w:val="000A157C"/>
    <w:rsid w:val="000A18F6"/>
    <w:rsid w:val="000A1980"/>
    <w:rsid w:val="000A20C3"/>
    <w:rsid w:val="000A29E1"/>
    <w:rsid w:val="000A2B47"/>
    <w:rsid w:val="000A3B0B"/>
    <w:rsid w:val="000A3FAB"/>
    <w:rsid w:val="000A41EA"/>
    <w:rsid w:val="000A49FA"/>
    <w:rsid w:val="000A4A59"/>
    <w:rsid w:val="000A59F1"/>
    <w:rsid w:val="000A5B34"/>
    <w:rsid w:val="000A5C44"/>
    <w:rsid w:val="000A6997"/>
    <w:rsid w:val="000A6FF6"/>
    <w:rsid w:val="000A7109"/>
    <w:rsid w:val="000A7D1D"/>
    <w:rsid w:val="000B105E"/>
    <w:rsid w:val="000B11C6"/>
    <w:rsid w:val="000B2839"/>
    <w:rsid w:val="000B350F"/>
    <w:rsid w:val="000B3AD7"/>
    <w:rsid w:val="000B3F86"/>
    <w:rsid w:val="000B3F92"/>
    <w:rsid w:val="000B49D7"/>
    <w:rsid w:val="000B5167"/>
    <w:rsid w:val="000B596C"/>
    <w:rsid w:val="000B5D28"/>
    <w:rsid w:val="000B6DB7"/>
    <w:rsid w:val="000B7429"/>
    <w:rsid w:val="000B75EC"/>
    <w:rsid w:val="000B75FB"/>
    <w:rsid w:val="000C0256"/>
    <w:rsid w:val="000C0305"/>
    <w:rsid w:val="000C0423"/>
    <w:rsid w:val="000C0E2F"/>
    <w:rsid w:val="000C0E61"/>
    <w:rsid w:val="000C1659"/>
    <w:rsid w:val="000C169D"/>
    <w:rsid w:val="000C2F06"/>
    <w:rsid w:val="000C386F"/>
    <w:rsid w:val="000C3BED"/>
    <w:rsid w:val="000C4454"/>
    <w:rsid w:val="000C4523"/>
    <w:rsid w:val="000C58DB"/>
    <w:rsid w:val="000C5B7B"/>
    <w:rsid w:val="000C64A1"/>
    <w:rsid w:val="000C6EAB"/>
    <w:rsid w:val="000C6F74"/>
    <w:rsid w:val="000C74C8"/>
    <w:rsid w:val="000C7670"/>
    <w:rsid w:val="000C7BEE"/>
    <w:rsid w:val="000D01C6"/>
    <w:rsid w:val="000D0469"/>
    <w:rsid w:val="000D0538"/>
    <w:rsid w:val="000D06AC"/>
    <w:rsid w:val="000D0C70"/>
    <w:rsid w:val="000D23C9"/>
    <w:rsid w:val="000D2E86"/>
    <w:rsid w:val="000D3062"/>
    <w:rsid w:val="000D34EB"/>
    <w:rsid w:val="000D3760"/>
    <w:rsid w:val="000D3CBC"/>
    <w:rsid w:val="000D4231"/>
    <w:rsid w:val="000D4620"/>
    <w:rsid w:val="000D4EB7"/>
    <w:rsid w:val="000D4EF1"/>
    <w:rsid w:val="000D611E"/>
    <w:rsid w:val="000D6373"/>
    <w:rsid w:val="000D63F9"/>
    <w:rsid w:val="000D6450"/>
    <w:rsid w:val="000D651D"/>
    <w:rsid w:val="000D6D12"/>
    <w:rsid w:val="000D74E8"/>
    <w:rsid w:val="000D7ED5"/>
    <w:rsid w:val="000E11E7"/>
    <w:rsid w:val="000E1257"/>
    <w:rsid w:val="000E15B7"/>
    <w:rsid w:val="000E16C7"/>
    <w:rsid w:val="000E1D16"/>
    <w:rsid w:val="000E1DE1"/>
    <w:rsid w:val="000E1F14"/>
    <w:rsid w:val="000E2222"/>
    <w:rsid w:val="000E2570"/>
    <w:rsid w:val="000E2A23"/>
    <w:rsid w:val="000E31D4"/>
    <w:rsid w:val="000E332D"/>
    <w:rsid w:val="000E3679"/>
    <w:rsid w:val="000E3969"/>
    <w:rsid w:val="000E39D4"/>
    <w:rsid w:val="000E4633"/>
    <w:rsid w:val="000E4B30"/>
    <w:rsid w:val="000E4C48"/>
    <w:rsid w:val="000E5482"/>
    <w:rsid w:val="000E5D45"/>
    <w:rsid w:val="000E601A"/>
    <w:rsid w:val="000E6113"/>
    <w:rsid w:val="000E615D"/>
    <w:rsid w:val="000E6545"/>
    <w:rsid w:val="000E6FD0"/>
    <w:rsid w:val="000E7080"/>
    <w:rsid w:val="000E74D2"/>
    <w:rsid w:val="000E7661"/>
    <w:rsid w:val="000E7881"/>
    <w:rsid w:val="000E7AEE"/>
    <w:rsid w:val="000F0C25"/>
    <w:rsid w:val="000F1549"/>
    <w:rsid w:val="000F1827"/>
    <w:rsid w:val="000F1885"/>
    <w:rsid w:val="000F1DC7"/>
    <w:rsid w:val="000F247E"/>
    <w:rsid w:val="000F26EF"/>
    <w:rsid w:val="000F2BD6"/>
    <w:rsid w:val="000F2D4C"/>
    <w:rsid w:val="000F30EF"/>
    <w:rsid w:val="000F33D4"/>
    <w:rsid w:val="000F36EA"/>
    <w:rsid w:val="000F39D0"/>
    <w:rsid w:val="000F3CD4"/>
    <w:rsid w:val="000F42CA"/>
    <w:rsid w:val="000F4DC3"/>
    <w:rsid w:val="000F5510"/>
    <w:rsid w:val="000F59B3"/>
    <w:rsid w:val="000F5AA7"/>
    <w:rsid w:val="000F640A"/>
    <w:rsid w:val="000F6709"/>
    <w:rsid w:val="000F6800"/>
    <w:rsid w:val="000F6A4A"/>
    <w:rsid w:val="000F76D5"/>
    <w:rsid w:val="000F7ACD"/>
    <w:rsid w:val="00100BF6"/>
    <w:rsid w:val="001016C6"/>
    <w:rsid w:val="00101E9C"/>
    <w:rsid w:val="00102E87"/>
    <w:rsid w:val="001030D7"/>
    <w:rsid w:val="00103516"/>
    <w:rsid w:val="0010361D"/>
    <w:rsid w:val="00103D27"/>
    <w:rsid w:val="00103E59"/>
    <w:rsid w:val="0010405E"/>
    <w:rsid w:val="0010406B"/>
    <w:rsid w:val="00104326"/>
    <w:rsid w:val="00104AF2"/>
    <w:rsid w:val="001064EC"/>
    <w:rsid w:val="001066AA"/>
    <w:rsid w:val="0010693D"/>
    <w:rsid w:val="0010715C"/>
    <w:rsid w:val="001072EA"/>
    <w:rsid w:val="00107467"/>
    <w:rsid w:val="00107AAE"/>
    <w:rsid w:val="00110745"/>
    <w:rsid w:val="00110D5B"/>
    <w:rsid w:val="00110EE0"/>
    <w:rsid w:val="00110F94"/>
    <w:rsid w:val="0011150E"/>
    <w:rsid w:val="0011253B"/>
    <w:rsid w:val="00112EE7"/>
    <w:rsid w:val="0011315E"/>
    <w:rsid w:val="00113700"/>
    <w:rsid w:val="00113789"/>
    <w:rsid w:val="00113961"/>
    <w:rsid w:val="0011399F"/>
    <w:rsid w:val="001139FA"/>
    <w:rsid w:val="0011440C"/>
    <w:rsid w:val="0011496F"/>
    <w:rsid w:val="00115E25"/>
    <w:rsid w:val="00115E57"/>
    <w:rsid w:val="00115E9C"/>
    <w:rsid w:val="00116972"/>
    <w:rsid w:val="0011734D"/>
    <w:rsid w:val="001175A7"/>
    <w:rsid w:val="00117961"/>
    <w:rsid w:val="00120328"/>
    <w:rsid w:val="001204CC"/>
    <w:rsid w:val="00120D1F"/>
    <w:rsid w:val="00121214"/>
    <w:rsid w:val="001219A2"/>
    <w:rsid w:val="00121B6A"/>
    <w:rsid w:val="0012217C"/>
    <w:rsid w:val="001221C2"/>
    <w:rsid w:val="0012286C"/>
    <w:rsid w:val="00122937"/>
    <w:rsid w:val="00122E74"/>
    <w:rsid w:val="001230C2"/>
    <w:rsid w:val="0012317A"/>
    <w:rsid w:val="001234C5"/>
    <w:rsid w:val="0012422E"/>
    <w:rsid w:val="001249E8"/>
    <w:rsid w:val="00124D38"/>
    <w:rsid w:val="001257FE"/>
    <w:rsid w:val="00125C96"/>
    <w:rsid w:val="00125E8C"/>
    <w:rsid w:val="00126334"/>
    <w:rsid w:val="0012654F"/>
    <w:rsid w:val="0012677D"/>
    <w:rsid w:val="00126E3B"/>
    <w:rsid w:val="00126FB0"/>
    <w:rsid w:val="0012799B"/>
    <w:rsid w:val="00130DA9"/>
    <w:rsid w:val="00131397"/>
    <w:rsid w:val="00131530"/>
    <w:rsid w:val="001320F9"/>
    <w:rsid w:val="0013222B"/>
    <w:rsid w:val="001324BB"/>
    <w:rsid w:val="00132680"/>
    <w:rsid w:val="001329CD"/>
    <w:rsid w:val="001333E5"/>
    <w:rsid w:val="00133903"/>
    <w:rsid w:val="00133B7C"/>
    <w:rsid w:val="00133E49"/>
    <w:rsid w:val="00134243"/>
    <w:rsid w:val="001342A2"/>
    <w:rsid w:val="00134830"/>
    <w:rsid w:val="001358BA"/>
    <w:rsid w:val="00135BCE"/>
    <w:rsid w:val="00135D96"/>
    <w:rsid w:val="0013769A"/>
    <w:rsid w:val="00137885"/>
    <w:rsid w:val="00137C85"/>
    <w:rsid w:val="00140497"/>
    <w:rsid w:val="001404BB"/>
    <w:rsid w:val="00140C03"/>
    <w:rsid w:val="00141147"/>
    <w:rsid w:val="001412BF"/>
    <w:rsid w:val="001417A8"/>
    <w:rsid w:val="00141A8A"/>
    <w:rsid w:val="00141DD0"/>
    <w:rsid w:val="00142521"/>
    <w:rsid w:val="0014291D"/>
    <w:rsid w:val="00142D6A"/>
    <w:rsid w:val="00144052"/>
    <w:rsid w:val="001443BC"/>
    <w:rsid w:val="00144A24"/>
    <w:rsid w:val="00145656"/>
    <w:rsid w:val="00147007"/>
    <w:rsid w:val="001472E9"/>
    <w:rsid w:val="001477CD"/>
    <w:rsid w:val="0014792B"/>
    <w:rsid w:val="00147933"/>
    <w:rsid w:val="00147985"/>
    <w:rsid w:val="00150C5E"/>
    <w:rsid w:val="00150F39"/>
    <w:rsid w:val="00151062"/>
    <w:rsid w:val="001512CC"/>
    <w:rsid w:val="001520DF"/>
    <w:rsid w:val="00152E45"/>
    <w:rsid w:val="00153EAB"/>
    <w:rsid w:val="001546ED"/>
    <w:rsid w:val="00156255"/>
    <w:rsid w:val="00156898"/>
    <w:rsid w:val="00156F94"/>
    <w:rsid w:val="001572E0"/>
    <w:rsid w:val="001600E1"/>
    <w:rsid w:val="00160381"/>
    <w:rsid w:val="0016052B"/>
    <w:rsid w:val="001608D2"/>
    <w:rsid w:val="00160A4E"/>
    <w:rsid w:val="00160B9C"/>
    <w:rsid w:val="00160D43"/>
    <w:rsid w:val="00160E51"/>
    <w:rsid w:val="001628DB"/>
    <w:rsid w:val="00162E97"/>
    <w:rsid w:val="00162EB7"/>
    <w:rsid w:val="001631C5"/>
    <w:rsid w:val="001634D7"/>
    <w:rsid w:val="001654B5"/>
    <w:rsid w:val="00166333"/>
    <w:rsid w:val="001667EF"/>
    <w:rsid w:val="001675D4"/>
    <w:rsid w:val="001700A9"/>
    <w:rsid w:val="00170587"/>
    <w:rsid w:val="001709B4"/>
    <w:rsid w:val="00170CFF"/>
    <w:rsid w:val="00170F03"/>
    <w:rsid w:val="001717EE"/>
    <w:rsid w:val="00171B96"/>
    <w:rsid w:val="00171DE6"/>
    <w:rsid w:val="00171E9E"/>
    <w:rsid w:val="0017299E"/>
    <w:rsid w:val="0017340D"/>
    <w:rsid w:val="00173AED"/>
    <w:rsid w:val="00174AF3"/>
    <w:rsid w:val="00174DC2"/>
    <w:rsid w:val="00175059"/>
    <w:rsid w:val="001750D3"/>
    <w:rsid w:val="001750DF"/>
    <w:rsid w:val="001756B5"/>
    <w:rsid w:val="001758FC"/>
    <w:rsid w:val="00175925"/>
    <w:rsid w:val="00175D2D"/>
    <w:rsid w:val="00175E53"/>
    <w:rsid w:val="00175F2E"/>
    <w:rsid w:val="0017613D"/>
    <w:rsid w:val="001764C4"/>
    <w:rsid w:val="00176EAF"/>
    <w:rsid w:val="00176F4E"/>
    <w:rsid w:val="0017777E"/>
    <w:rsid w:val="00177C95"/>
    <w:rsid w:val="00180815"/>
    <w:rsid w:val="00180D80"/>
    <w:rsid w:val="00181185"/>
    <w:rsid w:val="00181AC5"/>
    <w:rsid w:val="00181DE1"/>
    <w:rsid w:val="0018206D"/>
    <w:rsid w:val="0018217C"/>
    <w:rsid w:val="001821D9"/>
    <w:rsid w:val="0018233D"/>
    <w:rsid w:val="0018278B"/>
    <w:rsid w:val="001829B7"/>
    <w:rsid w:val="001831A8"/>
    <w:rsid w:val="00183C38"/>
    <w:rsid w:val="0018406C"/>
    <w:rsid w:val="00185444"/>
    <w:rsid w:val="00185AEB"/>
    <w:rsid w:val="00186022"/>
    <w:rsid w:val="00186AC1"/>
    <w:rsid w:val="001871E0"/>
    <w:rsid w:val="001874B2"/>
    <w:rsid w:val="001879D2"/>
    <w:rsid w:val="0019015D"/>
    <w:rsid w:val="00190CEF"/>
    <w:rsid w:val="00191000"/>
    <w:rsid w:val="00191734"/>
    <w:rsid w:val="00191F20"/>
    <w:rsid w:val="001923AE"/>
    <w:rsid w:val="001923F4"/>
    <w:rsid w:val="00192E96"/>
    <w:rsid w:val="00193509"/>
    <w:rsid w:val="001938CB"/>
    <w:rsid w:val="00194A65"/>
    <w:rsid w:val="00195DCB"/>
    <w:rsid w:val="00195E05"/>
    <w:rsid w:val="00195ED4"/>
    <w:rsid w:val="00196ECB"/>
    <w:rsid w:val="0019702E"/>
    <w:rsid w:val="00197214"/>
    <w:rsid w:val="00197D90"/>
    <w:rsid w:val="00197F5E"/>
    <w:rsid w:val="001A03D2"/>
    <w:rsid w:val="001A0B3F"/>
    <w:rsid w:val="001A1171"/>
    <w:rsid w:val="001A18A5"/>
    <w:rsid w:val="001A1D79"/>
    <w:rsid w:val="001A2721"/>
    <w:rsid w:val="001A29EC"/>
    <w:rsid w:val="001A2A86"/>
    <w:rsid w:val="001A2BE4"/>
    <w:rsid w:val="001A37A6"/>
    <w:rsid w:val="001A37C0"/>
    <w:rsid w:val="001A4049"/>
    <w:rsid w:val="001A4D07"/>
    <w:rsid w:val="001A51DD"/>
    <w:rsid w:val="001A5460"/>
    <w:rsid w:val="001A5B57"/>
    <w:rsid w:val="001A6610"/>
    <w:rsid w:val="001A676F"/>
    <w:rsid w:val="001A6978"/>
    <w:rsid w:val="001B0369"/>
    <w:rsid w:val="001B052C"/>
    <w:rsid w:val="001B054F"/>
    <w:rsid w:val="001B06BD"/>
    <w:rsid w:val="001B1604"/>
    <w:rsid w:val="001B170F"/>
    <w:rsid w:val="001B2143"/>
    <w:rsid w:val="001B2D52"/>
    <w:rsid w:val="001B33DF"/>
    <w:rsid w:val="001B3C31"/>
    <w:rsid w:val="001B479D"/>
    <w:rsid w:val="001B57C0"/>
    <w:rsid w:val="001B61EA"/>
    <w:rsid w:val="001B61F4"/>
    <w:rsid w:val="001B691A"/>
    <w:rsid w:val="001B7841"/>
    <w:rsid w:val="001C042A"/>
    <w:rsid w:val="001C07B4"/>
    <w:rsid w:val="001C0C3B"/>
    <w:rsid w:val="001C0F69"/>
    <w:rsid w:val="001C179C"/>
    <w:rsid w:val="001C18D0"/>
    <w:rsid w:val="001C1C56"/>
    <w:rsid w:val="001C20A6"/>
    <w:rsid w:val="001C2C10"/>
    <w:rsid w:val="001C3055"/>
    <w:rsid w:val="001C3A26"/>
    <w:rsid w:val="001C3AA1"/>
    <w:rsid w:val="001C568E"/>
    <w:rsid w:val="001C5C7A"/>
    <w:rsid w:val="001C61D2"/>
    <w:rsid w:val="001C6258"/>
    <w:rsid w:val="001D12AD"/>
    <w:rsid w:val="001D145D"/>
    <w:rsid w:val="001D14C0"/>
    <w:rsid w:val="001D19F6"/>
    <w:rsid w:val="001D1A37"/>
    <w:rsid w:val="001D1C75"/>
    <w:rsid w:val="001D1EE7"/>
    <w:rsid w:val="001D1F3B"/>
    <w:rsid w:val="001D219E"/>
    <w:rsid w:val="001D23B3"/>
    <w:rsid w:val="001D26E9"/>
    <w:rsid w:val="001D2BFE"/>
    <w:rsid w:val="001D3380"/>
    <w:rsid w:val="001D33B7"/>
    <w:rsid w:val="001D37A3"/>
    <w:rsid w:val="001D3AB1"/>
    <w:rsid w:val="001D3E41"/>
    <w:rsid w:val="001D4081"/>
    <w:rsid w:val="001D46F3"/>
    <w:rsid w:val="001D4AB7"/>
    <w:rsid w:val="001D4ED8"/>
    <w:rsid w:val="001D54A7"/>
    <w:rsid w:val="001D5540"/>
    <w:rsid w:val="001D58DF"/>
    <w:rsid w:val="001D5BD7"/>
    <w:rsid w:val="001D5F80"/>
    <w:rsid w:val="001D69F4"/>
    <w:rsid w:val="001D6E7F"/>
    <w:rsid w:val="001D6F43"/>
    <w:rsid w:val="001D77B0"/>
    <w:rsid w:val="001D7822"/>
    <w:rsid w:val="001E0475"/>
    <w:rsid w:val="001E0B92"/>
    <w:rsid w:val="001E10EB"/>
    <w:rsid w:val="001E1EFE"/>
    <w:rsid w:val="001E21A7"/>
    <w:rsid w:val="001E3A9C"/>
    <w:rsid w:val="001E3BA2"/>
    <w:rsid w:val="001E3D98"/>
    <w:rsid w:val="001E4488"/>
    <w:rsid w:val="001E5119"/>
    <w:rsid w:val="001E572D"/>
    <w:rsid w:val="001E7500"/>
    <w:rsid w:val="001E7520"/>
    <w:rsid w:val="001E7770"/>
    <w:rsid w:val="001E7A65"/>
    <w:rsid w:val="001E7BE7"/>
    <w:rsid w:val="001E7D54"/>
    <w:rsid w:val="001E7FC6"/>
    <w:rsid w:val="001F0431"/>
    <w:rsid w:val="001F054F"/>
    <w:rsid w:val="001F064C"/>
    <w:rsid w:val="001F1392"/>
    <w:rsid w:val="001F13C0"/>
    <w:rsid w:val="001F1C1D"/>
    <w:rsid w:val="001F28D2"/>
    <w:rsid w:val="001F2F2C"/>
    <w:rsid w:val="001F30D1"/>
    <w:rsid w:val="001F3B26"/>
    <w:rsid w:val="001F4BFC"/>
    <w:rsid w:val="001F51DA"/>
    <w:rsid w:val="001F5C5E"/>
    <w:rsid w:val="001F6026"/>
    <w:rsid w:val="001F6471"/>
    <w:rsid w:val="001F718F"/>
    <w:rsid w:val="001F7B98"/>
    <w:rsid w:val="001F7D85"/>
    <w:rsid w:val="001F7E4A"/>
    <w:rsid w:val="00201B29"/>
    <w:rsid w:val="0020244F"/>
    <w:rsid w:val="00202A00"/>
    <w:rsid w:val="00203827"/>
    <w:rsid w:val="00204682"/>
    <w:rsid w:val="0020475F"/>
    <w:rsid w:val="002048EB"/>
    <w:rsid w:val="002050AA"/>
    <w:rsid w:val="002053A8"/>
    <w:rsid w:val="0020598E"/>
    <w:rsid w:val="00205C7A"/>
    <w:rsid w:val="00205EF3"/>
    <w:rsid w:val="00206766"/>
    <w:rsid w:val="00206C0A"/>
    <w:rsid w:val="00207AE8"/>
    <w:rsid w:val="00207C0E"/>
    <w:rsid w:val="00210B23"/>
    <w:rsid w:val="00210EBB"/>
    <w:rsid w:val="002117D1"/>
    <w:rsid w:val="00211E04"/>
    <w:rsid w:val="00212098"/>
    <w:rsid w:val="002130AB"/>
    <w:rsid w:val="002133B9"/>
    <w:rsid w:val="00213738"/>
    <w:rsid w:val="00213895"/>
    <w:rsid w:val="002138E8"/>
    <w:rsid w:val="0021461A"/>
    <w:rsid w:val="0021478B"/>
    <w:rsid w:val="00214B8F"/>
    <w:rsid w:val="002155E4"/>
    <w:rsid w:val="002166B8"/>
    <w:rsid w:val="00216B49"/>
    <w:rsid w:val="00220255"/>
    <w:rsid w:val="0022063C"/>
    <w:rsid w:val="00220FF2"/>
    <w:rsid w:val="00221B8E"/>
    <w:rsid w:val="00221EDA"/>
    <w:rsid w:val="00221F16"/>
    <w:rsid w:val="00222F2C"/>
    <w:rsid w:val="00223051"/>
    <w:rsid w:val="00223126"/>
    <w:rsid w:val="00223718"/>
    <w:rsid w:val="00223E78"/>
    <w:rsid w:val="00223E86"/>
    <w:rsid w:val="00224A73"/>
    <w:rsid w:val="00224ABC"/>
    <w:rsid w:val="00224CA8"/>
    <w:rsid w:val="00225277"/>
    <w:rsid w:val="00225382"/>
    <w:rsid w:val="002257F4"/>
    <w:rsid w:val="00225B52"/>
    <w:rsid w:val="00226212"/>
    <w:rsid w:val="00227DB2"/>
    <w:rsid w:val="00230497"/>
    <w:rsid w:val="0023085B"/>
    <w:rsid w:val="00230B87"/>
    <w:rsid w:val="00230C62"/>
    <w:rsid w:val="00230CF0"/>
    <w:rsid w:val="0023122B"/>
    <w:rsid w:val="002318F4"/>
    <w:rsid w:val="0023192C"/>
    <w:rsid w:val="00231AAE"/>
    <w:rsid w:val="00232406"/>
    <w:rsid w:val="002325BC"/>
    <w:rsid w:val="002329D5"/>
    <w:rsid w:val="00232CE9"/>
    <w:rsid w:val="00233177"/>
    <w:rsid w:val="00234B71"/>
    <w:rsid w:val="002367D3"/>
    <w:rsid w:val="00236DB9"/>
    <w:rsid w:val="00236E3D"/>
    <w:rsid w:val="00240038"/>
    <w:rsid w:val="00240148"/>
    <w:rsid w:val="002420E6"/>
    <w:rsid w:val="00242DCC"/>
    <w:rsid w:val="00244115"/>
    <w:rsid w:val="002441BA"/>
    <w:rsid w:val="0024444E"/>
    <w:rsid w:val="00244752"/>
    <w:rsid w:val="00244B0C"/>
    <w:rsid w:val="00244EB0"/>
    <w:rsid w:val="002459EF"/>
    <w:rsid w:val="00246067"/>
    <w:rsid w:val="002466C4"/>
    <w:rsid w:val="00246B6E"/>
    <w:rsid w:val="00246D9C"/>
    <w:rsid w:val="002474B6"/>
    <w:rsid w:val="00247517"/>
    <w:rsid w:val="00247C53"/>
    <w:rsid w:val="00250891"/>
    <w:rsid w:val="00250B54"/>
    <w:rsid w:val="00251111"/>
    <w:rsid w:val="00251405"/>
    <w:rsid w:val="002514D8"/>
    <w:rsid w:val="002519CC"/>
    <w:rsid w:val="00252A15"/>
    <w:rsid w:val="00252B4A"/>
    <w:rsid w:val="00252CCF"/>
    <w:rsid w:val="00252DE2"/>
    <w:rsid w:val="0025331E"/>
    <w:rsid w:val="0025352C"/>
    <w:rsid w:val="00253A7B"/>
    <w:rsid w:val="00253B46"/>
    <w:rsid w:val="00253EA5"/>
    <w:rsid w:val="0025402C"/>
    <w:rsid w:val="002540F7"/>
    <w:rsid w:val="0025439B"/>
    <w:rsid w:val="00254C23"/>
    <w:rsid w:val="00255022"/>
    <w:rsid w:val="0025559D"/>
    <w:rsid w:val="00255AC9"/>
    <w:rsid w:val="0025625C"/>
    <w:rsid w:val="00256343"/>
    <w:rsid w:val="002563F2"/>
    <w:rsid w:val="00256991"/>
    <w:rsid w:val="00256C0C"/>
    <w:rsid w:val="00256F46"/>
    <w:rsid w:val="00257304"/>
    <w:rsid w:val="0025782B"/>
    <w:rsid w:val="00257AD7"/>
    <w:rsid w:val="00260840"/>
    <w:rsid w:val="00260BB9"/>
    <w:rsid w:val="00260BD4"/>
    <w:rsid w:val="00261B39"/>
    <w:rsid w:val="002620F2"/>
    <w:rsid w:val="002622AA"/>
    <w:rsid w:val="0026377C"/>
    <w:rsid w:val="00263B9B"/>
    <w:rsid w:val="00263FB1"/>
    <w:rsid w:val="00264065"/>
    <w:rsid w:val="00264E67"/>
    <w:rsid w:val="00265501"/>
    <w:rsid w:val="00265B20"/>
    <w:rsid w:val="00265F3F"/>
    <w:rsid w:val="0026605E"/>
    <w:rsid w:val="002663DD"/>
    <w:rsid w:val="0026665F"/>
    <w:rsid w:val="00266CB7"/>
    <w:rsid w:val="00266FAC"/>
    <w:rsid w:val="00267276"/>
    <w:rsid w:val="00271923"/>
    <w:rsid w:val="00271A49"/>
    <w:rsid w:val="00271D9C"/>
    <w:rsid w:val="00272378"/>
    <w:rsid w:val="00272577"/>
    <w:rsid w:val="002736FF"/>
    <w:rsid w:val="00273A9E"/>
    <w:rsid w:val="00273F0A"/>
    <w:rsid w:val="002741CA"/>
    <w:rsid w:val="00274AB8"/>
    <w:rsid w:val="00274CF8"/>
    <w:rsid w:val="0027517E"/>
    <w:rsid w:val="00275896"/>
    <w:rsid w:val="0027597E"/>
    <w:rsid w:val="002759CC"/>
    <w:rsid w:val="002762F5"/>
    <w:rsid w:val="00276484"/>
    <w:rsid w:val="00276624"/>
    <w:rsid w:val="00276E38"/>
    <w:rsid w:val="00277534"/>
    <w:rsid w:val="00277841"/>
    <w:rsid w:val="00280270"/>
    <w:rsid w:val="002804F7"/>
    <w:rsid w:val="002807AD"/>
    <w:rsid w:val="00281446"/>
    <w:rsid w:val="00281715"/>
    <w:rsid w:val="002817A6"/>
    <w:rsid w:val="00282144"/>
    <w:rsid w:val="002824F4"/>
    <w:rsid w:val="0028268C"/>
    <w:rsid w:val="0028269C"/>
    <w:rsid w:val="00282746"/>
    <w:rsid w:val="002829E1"/>
    <w:rsid w:val="00282D2B"/>
    <w:rsid w:val="00282F1C"/>
    <w:rsid w:val="002831CB"/>
    <w:rsid w:val="00283531"/>
    <w:rsid w:val="0028364F"/>
    <w:rsid w:val="00283E52"/>
    <w:rsid w:val="002844D6"/>
    <w:rsid w:val="00285640"/>
    <w:rsid w:val="002856A8"/>
    <w:rsid w:val="00286912"/>
    <w:rsid w:val="002872A3"/>
    <w:rsid w:val="00287520"/>
    <w:rsid w:val="00287803"/>
    <w:rsid w:val="002878D9"/>
    <w:rsid w:val="00290050"/>
    <w:rsid w:val="00290351"/>
    <w:rsid w:val="002906BD"/>
    <w:rsid w:val="00290CF0"/>
    <w:rsid w:val="0029102E"/>
    <w:rsid w:val="002912D1"/>
    <w:rsid w:val="002917C5"/>
    <w:rsid w:val="00291D67"/>
    <w:rsid w:val="00291FD9"/>
    <w:rsid w:val="00292138"/>
    <w:rsid w:val="00292FB4"/>
    <w:rsid w:val="00293436"/>
    <w:rsid w:val="00293536"/>
    <w:rsid w:val="002936AE"/>
    <w:rsid w:val="002936BD"/>
    <w:rsid w:val="0029415A"/>
    <w:rsid w:val="00294F37"/>
    <w:rsid w:val="00295099"/>
    <w:rsid w:val="0029550F"/>
    <w:rsid w:val="00296782"/>
    <w:rsid w:val="00296A06"/>
    <w:rsid w:val="00297363"/>
    <w:rsid w:val="002976A6"/>
    <w:rsid w:val="00297B66"/>
    <w:rsid w:val="002A0909"/>
    <w:rsid w:val="002A0934"/>
    <w:rsid w:val="002A0E41"/>
    <w:rsid w:val="002A107B"/>
    <w:rsid w:val="002A127D"/>
    <w:rsid w:val="002A1756"/>
    <w:rsid w:val="002A1F80"/>
    <w:rsid w:val="002A2741"/>
    <w:rsid w:val="002A2C00"/>
    <w:rsid w:val="002A31CC"/>
    <w:rsid w:val="002A35A9"/>
    <w:rsid w:val="002A36F4"/>
    <w:rsid w:val="002A3776"/>
    <w:rsid w:val="002A3EF2"/>
    <w:rsid w:val="002A42CD"/>
    <w:rsid w:val="002A4594"/>
    <w:rsid w:val="002A4798"/>
    <w:rsid w:val="002A49DC"/>
    <w:rsid w:val="002A54BC"/>
    <w:rsid w:val="002A6301"/>
    <w:rsid w:val="002A6A92"/>
    <w:rsid w:val="002A74E4"/>
    <w:rsid w:val="002A74E6"/>
    <w:rsid w:val="002A783F"/>
    <w:rsid w:val="002A7D66"/>
    <w:rsid w:val="002B04B6"/>
    <w:rsid w:val="002B09CB"/>
    <w:rsid w:val="002B0A0D"/>
    <w:rsid w:val="002B1012"/>
    <w:rsid w:val="002B10F4"/>
    <w:rsid w:val="002B193A"/>
    <w:rsid w:val="002B1A44"/>
    <w:rsid w:val="002B251F"/>
    <w:rsid w:val="002B33CA"/>
    <w:rsid w:val="002B35FA"/>
    <w:rsid w:val="002B3971"/>
    <w:rsid w:val="002B487D"/>
    <w:rsid w:val="002B5BF5"/>
    <w:rsid w:val="002B5D2E"/>
    <w:rsid w:val="002B6654"/>
    <w:rsid w:val="002B6C91"/>
    <w:rsid w:val="002B6D07"/>
    <w:rsid w:val="002B7385"/>
    <w:rsid w:val="002B772B"/>
    <w:rsid w:val="002B7851"/>
    <w:rsid w:val="002B7B18"/>
    <w:rsid w:val="002C156C"/>
    <w:rsid w:val="002C345F"/>
    <w:rsid w:val="002C3527"/>
    <w:rsid w:val="002C36C2"/>
    <w:rsid w:val="002C38D5"/>
    <w:rsid w:val="002C49DC"/>
    <w:rsid w:val="002C4F65"/>
    <w:rsid w:val="002C55B9"/>
    <w:rsid w:val="002C563A"/>
    <w:rsid w:val="002C5C61"/>
    <w:rsid w:val="002C60FC"/>
    <w:rsid w:val="002C7AA1"/>
    <w:rsid w:val="002D08C2"/>
    <w:rsid w:val="002D0E6E"/>
    <w:rsid w:val="002D14A3"/>
    <w:rsid w:val="002D160D"/>
    <w:rsid w:val="002D1B8F"/>
    <w:rsid w:val="002D20C6"/>
    <w:rsid w:val="002D27C4"/>
    <w:rsid w:val="002D28AC"/>
    <w:rsid w:val="002D372E"/>
    <w:rsid w:val="002D374B"/>
    <w:rsid w:val="002D3F7A"/>
    <w:rsid w:val="002D4011"/>
    <w:rsid w:val="002D407F"/>
    <w:rsid w:val="002D4732"/>
    <w:rsid w:val="002D5003"/>
    <w:rsid w:val="002D59D3"/>
    <w:rsid w:val="002D6976"/>
    <w:rsid w:val="002D69FF"/>
    <w:rsid w:val="002D6E02"/>
    <w:rsid w:val="002D739B"/>
    <w:rsid w:val="002D762F"/>
    <w:rsid w:val="002D7CD3"/>
    <w:rsid w:val="002E0B00"/>
    <w:rsid w:val="002E1418"/>
    <w:rsid w:val="002E1E16"/>
    <w:rsid w:val="002E2402"/>
    <w:rsid w:val="002E2E19"/>
    <w:rsid w:val="002E3629"/>
    <w:rsid w:val="002E3672"/>
    <w:rsid w:val="002E3746"/>
    <w:rsid w:val="002E3964"/>
    <w:rsid w:val="002E3DFD"/>
    <w:rsid w:val="002E3E9F"/>
    <w:rsid w:val="002E4423"/>
    <w:rsid w:val="002E4B90"/>
    <w:rsid w:val="002E514D"/>
    <w:rsid w:val="002E53EF"/>
    <w:rsid w:val="002E5EFF"/>
    <w:rsid w:val="002E60DB"/>
    <w:rsid w:val="002E64BE"/>
    <w:rsid w:val="002E6B8E"/>
    <w:rsid w:val="002E6DDF"/>
    <w:rsid w:val="002F05CA"/>
    <w:rsid w:val="002F1276"/>
    <w:rsid w:val="002F13DD"/>
    <w:rsid w:val="002F158F"/>
    <w:rsid w:val="002F1F98"/>
    <w:rsid w:val="002F206E"/>
    <w:rsid w:val="002F2331"/>
    <w:rsid w:val="002F24C9"/>
    <w:rsid w:val="002F3031"/>
    <w:rsid w:val="002F324D"/>
    <w:rsid w:val="002F3438"/>
    <w:rsid w:val="002F35F1"/>
    <w:rsid w:val="002F3852"/>
    <w:rsid w:val="002F3B2D"/>
    <w:rsid w:val="002F3CEE"/>
    <w:rsid w:val="002F3F5B"/>
    <w:rsid w:val="002F49BD"/>
    <w:rsid w:val="002F5493"/>
    <w:rsid w:val="002F5CEA"/>
    <w:rsid w:val="002F5EA5"/>
    <w:rsid w:val="002F606E"/>
    <w:rsid w:val="002F6120"/>
    <w:rsid w:val="002F656B"/>
    <w:rsid w:val="002F69E6"/>
    <w:rsid w:val="002F7166"/>
    <w:rsid w:val="002F796A"/>
    <w:rsid w:val="002F7A8E"/>
    <w:rsid w:val="00300065"/>
    <w:rsid w:val="003000AC"/>
    <w:rsid w:val="003000BA"/>
    <w:rsid w:val="003001F1"/>
    <w:rsid w:val="00300500"/>
    <w:rsid w:val="00300D8B"/>
    <w:rsid w:val="0030114A"/>
    <w:rsid w:val="0030181F"/>
    <w:rsid w:val="00302896"/>
    <w:rsid w:val="003030F8"/>
    <w:rsid w:val="003032B8"/>
    <w:rsid w:val="00303325"/>
    <w:rsid w:val="003042EF"/>
    <w:rsid w:val="0030500C"/>
    <w:rsid w:val="00305308"/>
    <w:rsid w:val="003053EE"/>
    <w:rsid w:val="00305429"/>
    <w:rsid w:val="003056D3"/>
    <w:rsid w:val="0030601A"/>
    <w:rsid w:val="00306BCD"/>
    <w:rsid w:val="00307401"/>
    <w:rsid w:val="00307A52"/>
    <w:rsid w:val="00307C8C"/>
    <w:rsid w:val="00307EA6"/>
    <w:rsid w:val="0031013D"/>
    <w:rsid w:val="0031027F"/>
    <w:rsid w:val="003106A3"/>
    <w:rsid w:val="00310ACE"/>
    <w:rsid w:val="00310B17"/>
    <w:rsid w:val="00310F14"/>
    <w:rsid w:val="00310F88"/>
    <w:rsid w:val="0031118A"/>
    <w:rsid w:val="00311577"/>
    <w:rsid w:val="003117FC"/>
    <w:rsid w:val="0031182C"/>
    <w:rsid w:val="00311F79"/>
    <w:rsid w:val="00311FF3"/>
    <w:rsid w:val="00312392"/>
    <w:rsid w:val="003124C4"/>
    <w:rsid w:val="00312656"/>
    <w:rsid w:val="003138D5"/>
    <w:rsid w:val="00313A52"/>
    <w:rsid w:val="00314858"/>
    <w:rsid w:val="003155DC"/>
    <w:rsid w:val="00317189"/>
    <w:rsid w:val="003172D0"/>
    <w:rsid w:val="00317A44"/>
    <w:rsid w:val="00320015"/>
    <w:rsid w:val="00320370"/>
    <w:rsid w:val="00320753"/>
    <w:rsid w:val="00320CDC"/>
    <w:rsid w:val="00321B80"/>
    <w:rsid w:val="00321C09"/>
    <w:rsid w:val="00321E67"/>
    <w:rsid w:val="00322790"/>
    <w:rsid w:val="003228D0"/>
    <w:rsid w:val="003231F4"/>
    <w:rsid w:val="003233D7"/>
    <w:rsid w:val="00323480"/>
    <w:rsid w:val="0032386B"/>
    <w:rsid w:val="00323ACC"/>
    <w:rsid w:val="00323B94"/>
    <w:rsid w:val="00323BFA"/>
    <w:rsid w:val="0032490B"/>
    <w:rsid w:val="0032580B"/>
    <w:rsid w:val="00325E86"/>
    <w:rsid w:val="00326110"/>
    <w:rsid w:val="00327504"/>
    <w:rsid w:val="00327545"/>
    <w:rsid w:val="0032781B"/>
    <w:rsid w:val="00327887"/>
    <w:rsid w:val="00330408"/>
    <w:rsid w:val="003308F2"/>
    <w:rsid w:val="0033124D"/>
    <w:rsid w:val="00331322"/>
    <w:rsid w:val="00331765"/>
    <w:rsid w:val="00332429"/>
    <w:rsid w:val="0033242A"/>
    <w:rsid w:val="003325EE"/>
    <w:rsid w:val="00332B78"/>
    <w:rsid w:val="00333199"/>
    <w:rsid w:val="0033333D"/>
    <w:rsid w:val="00333620"/>
    <w:rsid w:val="00333A7C"/>
    <w:rsid w:val="00333B90"/>
    <w:rsid w:val="00333D0B"/>
    <w:rsid w:val="003340AA"/>
    <w:rsid w:val="0033415B"/>
    <w:rsid w:val="00334524"/>
    <w:rsid w:val="0033456F"/>
    <w:rsid w:val="00334C87"/>
    <w:rsid w:val="00335280"/>
    <w:rsid w:val="003355D9"/>
    <w:rsid w:val="00335865"/>
    <w:rsid w:val="00335B5A"/>
    <w:rsid w:val="00335B8B"/>
    <w:rsid w:val="00335DCA"/>
    <w:rsid w:val="00336AE0"/>
    <w:rsid w:val="00336C59"/>
    <w:rsid w:val="00336D45"/>
    <w:rsid w:val="003370F1"/>
    <w:rsid w:val="003374C7"/>
    <w:rsid w:val="003374E9"/>
    <w:rsid w:val="00337D2A"/>
    <w:rsid w:val="00340397"/>
    <w:rsid w:val="0034083B"/>
    <w:rsid w:val="00340A4A"/>
    <w:rsid w:val="0034108F"/>
    <w:rsid w:val="0034164E"/>
    <w:rsid w:val="00341A97"/>
    <w:rsid w:val="00341B74"/>
    <w:rsid w:val="00341C0F"/>
    <w:rsid w:val="00342805"/>
    <w:rsid w:val="00342CE1"/>
    <w:rsid w:val="0034526D"/>
    <w:rsid w:val="003454C8"/>
    <w:rsid w:val="0034620E"/>
    <w:rsid w:val="00346220"/>
    <w:rsid w:val="003462AE"/>
    <w:rsid w:val="0034698A"/>
    <w:rsid w:val="00346E91"/>
    <w:rsid w:val="00347FD9"/>
    <w:rsid w:val="00350199"/>
    <w:rsid w:val="003502C5"/>
    <w:rsid w:val="003503D1"/>
    <w:rsid w:val="0035057B"/>
    <w:rsid w:val="00350CFB"/>
    <w:rsid w:val="00351142"/>
    <w:rsid w:val="003515E6"/>
    <w:rsid w:val="00351859"/>
    <w:rsid w:val="00351E2F"/>
    <w:rsid w:val="0035201D"/>
    <w:rsid w:val="00352384"/>
    <w:rsid w:val="00352390"/>
    <w:rsid w:val="00353074"/>
    <w:rsid w:val="00353188"/>
    <w:rsid w:val="0035329B"/>
    <w:rsid w:val="00353AEC"/>
    <w:rsid w:val="00353BF4"/>
    <w:rsid w:val="003540C0"/>
    <w:rsid w:val="0035453B"/>
    <w:rsid w:val="00354D3B"/>
    <w:rsid w:val="00354E08"/>
    <w:rsid w:val="00355D59"/>
    <w:rsid w:val="00355EF9"/>
    <w:rsid w:val="00356552"/>
    <w:rsid w:val="003566EB"/>
    <w:rsid w:val="00356940"/>
    <w:rsid w:val="00356ACE"/>
    <w:rsid w:val="00356E4A"/>
    <w:rsid w:val="003579EE"/>
    <w:rsid w:val="00360A88"/>
    <w:rsid w:val="003612F2"/>
    <w:rsid w:val="003619DA"/>
    <w:rsid w:val="00362382"/>
    <w:rsid w:val="003623A1"/>
    <w:rsid w:val="00362647"/>
    <w:rsid w:val="00362764"/>
    <w:rsid w:val="00363098"/>
    <w:rsid w:val="003631ED"/>
    <w:rsid w:val="003634BF"/>
    <w:rsid w:val="00363F51"/>
    <w:rsid w:val="00364129"/>
    <w:rsid w:val="00364755"/>
    <w:rsid w:val="00366740"/>
    <w:rsid w:val="00366DA7"/>
    <w:rsid w:val="003677D6"/>
    <w:rsid w:val="003679F7"/>
    <w:rsid w:val="003703A3"/>
    <w:rsid w:val="00370757"/>
    <w:rsid w:val="003707EE"/>
    <w:rsid w:val="00370CA0"/>
    <w:rsid w:val="00370FB5"/>
    <w:rsid w:val="003716F8"/>
    <w:rsid w:val="00371A02"/>
    <w:rsid w:val="00371DC8"/>
    <w:rsid w:val="00371EC9"/>
    <w:rsid w:val="00372C48"/>
    <w:rsid w:val="003737C7"/>
    <w:rsid w:val="00373ADE"/>
    <w:rsid w:val="00374A75"/>
    <w:rsid w:val="00375456"/>
    <w:rsid w:val="003755E6"/>
    <w:rsid w:val="00375997"/>
    <w:rsid w:val="00375AD1"/>
    <w:rsid w:val="00376849"/>
    <w:rsid w:val="003772A6"/>
    <w:rsid w:val="00377A3C"/>
    <w:rsid w:val="00377FFB"/>
    <w:rsid w:val="003801BA"/>
    <w:rsid w:val="00380818"/>
    <w:rsid w:val="003816E5"/>
    <w:rsid w:val="00381E53"/>
    <w:rsid w:val="00382981"/>
    <w:rsid w:val="00382BD0"/>
    <w:rsid w:val="0038379B"/>
    <w:rsid w:val="00384A6D"/>
    <w:rsid w:val="00385AFF"/>
    <w:rsid w:val="00385D95"/>
    <w:rsid w:val="003860E5"/>
    <w:rsid w:val="00386382"/>
    <w:rsid w:val="003875CE"/>
    <w:rsid w:val="0039081E"/>
    <w:rsid w:val="00390908"/>
    <w:rsid w:val="00390979"/>
    <w:rsid w:val="00390A71"/>
    <w:rsid w:val="0039132F"/>
    <w:rsid w:val="00391701"/>
    <w:rsid w:val="00391A70"/>
    <w:rsid w:val="003920E9"/>
    <w:rsid w:val="00392664"/>
    <w:rsid w:val="003929B0"/>
    <w:rsid w:val="00392F12"/>
    <w:rsid w:val="003935EC"/>
    <w:rsid w:val="00393F05"/>
    <w:rsid w:val="003943D1"/>
    <w:rsid w:val="00394EAC"/>
    <w:rsid w:val="00394EF2"/>
    <w:rsid w:val="00394FFF"/>
    <w:rsid w:val="003953DE"/>
    <w:rsid w:val="003961B5"/>
    <w:rsid w:val="00396224"/>
    <w:rsid w:val="003964EF"/>
    <w:rsid w:val="0039714A"/>
    <w:rsid w:val="00397886"/>
    <w:rsid w:val="003979C4"/>
    <w:rsid w:val="00397A98"/>
    <w:rsid w:val="00397DE9"/>
    <w:rsid w:val="003A1989"/>
    <w:rsid w:val="003A2402"/>
    <w:rsid w:val="003A25CC"/>
    <w:rsid w:val="003A3090"/>
    <w:rsid w:val="003A398C"/>
    <w:rsid w:val="003A4035"/>
    <w:rsid w:val="003A4C02"/>
    <w:rsid w:val="003A4E8C"/>
    <w:rsid w:val="003A5B9E"/>
    <w:rsid w:val="003A6118"/>
    <w:rsid w:val="003A636B"/>
    <w:rsid w:val="003A69DA"/>
    <w:rsid w:val="003A6CA1"/>
    <w:rsid w:val="003A7413"/>
    <w:rsid w:val="003A780C"/>
    <w:rsid w:val="003A792D"/>
    <w:rsid w:val="003A7BAC"/>
    <w:rsid w:val="003B104D"/>
    <w:rsid w:val="003B15DC"/>
    <w:rsid w:val="003B1AB7"/>
    <w:rsid w:val="003B25A4"/>
    <w:rsid w:val="003B2A98"/>
    <w:rsid w:val="003B3344"/>
    <w:rsid w:val="003B4687"/>
    <w:rsid w:val="003B46E9"/>
    <w:rsid w:val="003B47C2"/>
    <w:rsid w:val="003B5DD8"/>
    <w:rsid w:val="003B61DE"/>
    <w:rsid w:val="003B6AEE"/>
    <w:rsid w:val="003B6C7C"/>
    <w:rsid w:val="003B6D80"/>
    <w:rsid w:val="003B7827"/>
    <w:rsid w:val="003B7A1F"/>
    <w:rsid w:val="003B7F8A"/>
    <w:rsid w:val="003C015A"/>
    <w:rsid w:val="003C053B"/>
    <w:rsid w:val="003C0616"/>
    <w:rsid w:val="003C1041"/>
    <w:rsid w:val="003C11B8"/>
    <w:rsid w:val="003C129D"/>
    <w:rsid w:val="003C14BE"/>
    <w:rsid w:val="003C17C0"/>
    <w:rsid w:val="003C1F72"/>
    <w:rsid w:val="003C1FFE"/>
    <w:rsid w:val="003C2328"/>
    <w:rsid w:val="003C294E"/>
    <w:rsid w:val="003C2BE2"/>
    <w:rsid w:val="003C2E7D"/>
    <w:rsid w:val="003C2EFD"/>
    <w:rsid w:val="003C3045"/>
    <w:rsid w:val="003C35C0"/>
    <w:rsid w:val="003C3EAD"/>
    <w:rsid w:val="003C5A4C"/>
    <w:rsid w:val="003C5AFB"/>
    <w:rsid w:val="003C71DB"/>
    <w:rsid w:val="003C740D"/>
    <w:rsid w:val="003C7754"/>
    <w:rsid w:val="003C7799"/>
    <w:rsid w:val="003D00FE"/>
    <w:rsid w:val="003D0553"/>
    <w:rsid w:val="003D05D8"/>
    <w:rsid w:val="003D0F52"/>
    <w:rsid w:val="003D0FAA"/>
    <w:rsid w:val="003D16FA"/>
    <w:rsid w:val="003D1D7B"/>
    <w:rsid w:val="003D1F77"/>
    <w:rsid w:val="003D22FC"/>
    <w:rsid w:val="003D279F"/>
    <w:rsid w:val="003D31BE"/>
    <w:rsid w:val="003D360C"/>
    <w:rsid w:val="003D385A"/>
    <w:rsid w:val="003D3A59"/>
    <w:rsid w:val="003D4273"/>
    <w:rsid w:val="003D4BCA"/>
    <w:rsid w:val="003D5767"/>
    <w:rsid w:val="003D5B78"/>
    <w:rsid w:val="003D5C11"/>
    <w:rsid w:val="003D5F92"/>
    <w:rsid w:val="003D61D1"/>
    <w:rsid w:val="003D6656"/>
    <w:rsid w:val="003D6D79"/>
    <w:rsid w:val="003D704B"/>
    <w:rsid w:val="003D7380"/>
    <w:rsid w:val="003D7954"/>
    <w:rsid w:val="003D7CF0"/>
    <w:rsid w:val="003D7E8B"/>
    <w:rsid w:val="003E01AF"/>
    <w:rsid w:val="003E1C6D"/>
    <w:rsid w:val="003E2D1B"/>
    <w:rsid w:val="003E33AE"/>
    <w:rsid w:val="003E38CF"/>
    <w:rsid w:val="003E3D14"/>
    <w:rsid w:val="003E3F98"/>
    <w:rsid w:val="003E46B5"/>
    <w:rsid w:val="003E4C7A"/>
    <w:rsid w:val="003E4EE9"/>
    <w:rsid w:val="003E4FEC"/>
    <w:rsid w:val="003E539D"/>
    <w:rsid w:val="003E632E"/>
    <w:rsid w:val="003E6CF4"/>
    <w:rsid w:val="003E7747"/>
    <w:rsid w:val="003F0016"/>
    <w:rsid w:val="003F026F"/>
    <w:rsid w:val="003F0882"/>
    <w:rsid w:val="003F15A9"/>
    <w:rsid w:val="003F20EE"/>
    <w:rsid w:val="003F2592"/>
    <w:rsid w:val="003F32E9"/>
    <w:rsid w:val="003F33A9"/>
    <w:rsid w:val="003F347A"/>
    <w:rsid w:val="003F35AC"/>
    <w:rsid w:val="003F37B5"/>
    <w:rsid w:val="003F48BE"/>
    <w:rsid w:val="003F5285"/>
    <w:rsid w:val="003F5903"/>
    <w:rsid w:val="003F5932"/>
    <w:rsid w:val="003F5994"/>
    <w:rsid w:val="003F5BCF"/>
    <w:rsid w:val="003F60C7"/>
    <w:rsid w:val="003F70D5"/>
    <w:rsid w:val="003F75C4"/>
    <w:rsid w:val="003F75FD"/>
    <w:rsid w:val="003F77AB"/>
    <w:rsid w:val="003F7965"/>
    <w:rsid w:val="0040059E"/>
    <w:rsid w:val="00400E0E"/>
    <w:rsid w:val="00400E31"/>
    <w:rsid w:val="004012C0"/>
    <w:rsid w:val="0040276F"/>
    <w:rsid w:val="00402F9A"/>
    <w:rsid w:val="00403311"/>
    <w:rsid w:val="00403554"/>
    <w:rsid w:val="0040364D"/>
    <w:rsid w:val="00404003"/>
    <w:rsid w:val="00404D0A"/>
    <w:rsid w:val="0040649D"/>
    <w:rsid w:val="00406E62"/>
    <w:rsid w:val="00406EC1"/>
    <w:rsid w:val="00407A7B"/>
    <w:rsid w:val="004101E3"/>
    <w:rsid w:val="004103E4"/>
    <w:rsid w:val="004108AA"/>
    <w:rsid w:val="00410A88"/>
    <w:rsid w:val="00410F60"/>
    <w:rsid w:val="00411019"/>
    <w:rsid w:val="00411220"/>
    <w:rsid w:val="00411695"/>
    <w:rsid w:val="00411808"/>
    <w:rsid w:val="0041264F"/>
    <w:rsid w:val="00412F91"/>
    <w:rsid w:val="00413786"/>
    <w:rsid w:val="00413DDD"/>
    <w:rsid w:val="004140D1"/>
    <w:rsid w:val="0041427A"/>
    <w:rsid w:val="004142D1"/>
    <w:rsid w:val="00414744"/>
    <w:rsid w:val="0041484F"/>
    <w:rsid w:val="00414A84"/>
    <w:rsid w:val="00414CD7"/>
    <w:rsid w:val="00415168"/>
    <w:rsid w:val="004153FE"/>
    <w:rsid w:val="00415928"/>
    <w:rsid w:val="00416362"/>
    <w:rsid w:val="00416591"/>
    <w:rsid w:val="00416EFC"/>
    <w:rsid w:val="00416F97"/>
    <w:rsid w:val="004171B5"/>
    <w:rsid w:val="004171DE"/>
    <w:rsid w:val="00417282"/>
    <w:rsid w:val="00417488"/>
    <w:rsid w:val="004177E1"/>
    <w:rsid w:val="00417E2B"/>
    <w:rsid w:val="00417E85"/>
    <w:rsid w:val="00420966"/>
    <w:rsid w:val="00420AAA"/>
    <w:rsid w:val="004212A0"/>
    <w:rsid w:val="0042136F"/>
    <w:rsid w:val="00421374"/>
    <w:rsid w:val="00421A0E"/>
    <w:rsid w:val="00421A66"/>
    <w:rsid w:val="00421EEA"/>
    <w:rsid w:val="004225D7"/>
    <w:rsid w:val="00423400"/>
    <w:rsid w:val="00423600"/>
    <w:rsid w:val="00423653"/>
    <w:rsid w:val="004236A3"/>
    <w:rsid w:val="00424B0B"/>
    <w:rsid w:val="00424D65"/>
    <w:rsid w:val="00424EF2"/>
    <w:rsid w:val="00425505"/>
    <w:rsid w:val="00425887"/>
    <w:rsid w:val="0042634B"/>
    <w:rsid w:val="00426464"/>
    <w:rsid w:val="00427026"/>
    <w:rsid w:val="0042709E"/>
    <w:rsid w:val="004272FF"/>
    <w:rsid w:val="004301B2"/>
    <w:rsid w:val="00430BB3"/>
    <w:rsid w:val="0043169E"/>
    <w:rsid w:val="00431E06"/>
    <w:rsid w:val="0043248C"/>
    <w:rsid w:val="00432581"/>
    <w:rsid w:val="004325B5"/>
    <w:rsid w:val="00432D49"/>
    <w:rsid w:val="004347F5"/>
    <w:rsid w:val="00434C5D"/>
    <w:rsid w:val="00434CD1"/>
    <w:rsid w:val="00435219"/>
    <w:rsid w:val="0043528E"/>
    <w:rsid w:val="00435972"/>
    <w:rsid w:val="00435B9A"/>
    <w:rsid w:val="00435CAA"/>
    <w:rsid w:val="00435DBE"/>
    <w:rsid w:val="00436668"/>
    <w:rsid w:val="00436FC0"/>
    <w:rsid w:val="004408C2"/>
    <w:rsid w:val="0044150E"/>
    <w:rsid w:val="00441520"/>
    <w:rsid w:val="0044252C"/>
    <w:rsid w:val="00442DCB"/>
    <w:rsid w:val="00442E1E"/>
    <w:rsid w:val="0044324A"/>
    <w:rsid w:val="0044382F"/>
    <w:rsid w:val="00443C07"/>
    <w:rsid w:val="004445A6"/>
    <w:rsid w:val="004447B0"/>
    <w:rsid w:val="00444B9D"/>
    <w:rsid w:val="004457A4"/>
    <w:rsid w:val="00445B08"/>
    <w:rsid w:val="00445BE7"/>
    <w:rsid w:val="00445DA1"/>
    <w:rsid w:val="004461AF"/>
    <w:rsid w:val="00446533"/>
    <w:rsid w:val="00447B6D"/>
    <w:rsid w:val="00447DDB"/>
    <w:rsid w:val="00447F04"/>
    <w:rsid w:val="004502FE"/>
    <w:rsid w:val="004504A3"/>
    <w:rsid w:val="0045087F"/>
    <w:rsid w:val="00450D37"/>
    <w:rsid w:val="004519F4"/>
    <w:rsid w:val="00451D45"/>
    <w:rsid w:val="00452BEC"/>
    <w:rsid w:val="00453259"/>
    <w:rsid w:val="004535A2"/>
    <w:rsid w:val="004549B4"/>
    <w:rsid w:val="00454C52"/>
    <w:rsid w:val="00454C6A"/>
    <w:rsid w:val="00455407"/>
    <w:rsid w:val="00455A8F"/>
    <w:rsid w:val="004564B7"/>
    <w:rsid w:val="0045692B"/>
    <w:rsid w:val="00456FDF"/>
    <w:rsid w:val="0045761B"/>
    <w:rsid w:val="00457D14"/>
    <w:rsid w:val="004600E4"/>
    <w:rsid w:val="00460284"/>
    <w:rsid w:val="004608A7"/>
    <w:rsid w:val="004610A3"/>
    <w:rsid w:val="004611DE"/>
    <w:rsid w:val="00461227"/>
    <w:rsid w:val="004616C7"/>
    <w:rsid w:val="00461EFE"/>
    <w:rsid w:val="004621B6"/>
    <w:rsid w:val="004627C4"/>
    <w:rsid w:val="00462CC5"/>
    <w:rsid w:val="00462FD0"/>
    <w:rsid w:val="00463CDF"/>
    <w:rsid w:val="00463E0E"/>
    <w:rsid w:val="00464175"/>
    <w:rsid w:val="00464744"/>
    <w:rsid w:val="00464B33"/>
    <w:rsid w:val="00464CE8"/>
    <w:rsid w:val="00464F6D"/>
    <w:rsid w:val="00465201"/>
    <w:rsid w:val="00465A81"/>
    <w:rsid w:val="00465BAA"/>
    <w:rsid w:val="00465DB6"/>
    <w:rsid w:val="00465E7F"/>
    <w:rsid w:val="00466585"/>
    <w:rsid w:val="0046668E"/>
    <w:rsid w:val="00466DA4"/>
    <w:rsid w:val="00466DE2"/>
    <w:rsid w:val="00470422"/>
    <w:rsid w:val="004707F8"/>
    <w:rsid w:val="00470F29"/>
    <w:rsid w:val="0047150A"/>
    <w:rsid w:val="00471D38"/>
    <w:rsid w:val="00471DB6"/>
    <w:rsid w:val="00471F4E"/>
    <w:rsid w:val="00472481"/>
    <w:rsid w:val="0047284C"/>
    <w:rsid w:val="004737A4"/>
    <w:rsid w:val="00474878"/>
    <w:rsid w:val="00474A42"/>
    <w:rsid w:val="00474B4D"/>
    <w:rsid w:val="00474DFF"/>
    <w:rsid w:val="00475655"/>
    <w:rsid w:val="00475E86"/>
    <w:rsid w:val="00476440"/>
    <w:rsid w:val="004775BF"/>
    <w:rsid w:val="00477E6B"/>
    <w:rsid w:val="00480021"/>
    <w:rsid w:val="00480263"/>
    <w:rsid w:val="004803E8"/>
    <w:rsid w:val="00480456"/>
    <w:rsid w:val="004804D8"/>
    <w:rsid w:val="004809F0"/>
    <w:rsid w:val="00480AE0"/>
    <w:rsid w:val="00481B35"/>
    <w:rsid w:val="00481D9E"/>
    <w:rsid w:val="00482054"/>
    <w:rsid w:val="004827CF"/>
    <w:rsid w:val="0048322B"/>
    <w:rsid w:val="004838E0"/>
    <w:rsid w:val="00483C71"/>
    <w:rsid w:val="004849E6"/>
    <w:rsid w:val="00484C5A"/>
    <w:rsid w:val="0048569F"/>
    <w:rsid w:val="0048616F"/>
    <w:rsid w:val="004869C2"/>
    <w:rsid w:val="00487013"/>
    <w:rsid w:val="0048746B"/>
    <w:rsid w:val="004878F3"/>
    <w:rsid w:val="00487D12"/>
    <w:rsid w:val="00490CAC"/>
    <w:rsid w:val="0049145B"/>
    <w:rsid w:val="00491523"/>
    <w:rsid w:val="004918A0"/>
    <w:rsid w:val="00491EC3"/>
    <w:rsid w:val="00492A04"/>
    <w:rsid w:val="0049327E"/>
    <w:rsid w:val="0049356C"/>
    <w:rsid w:val="00493607"/>
    <w:rsid w:val="00493D15"/>
    <w:rsid w:val="0049425C"/>
    <w:rsid w:val="004948BC"/>
    <w:rsid w:val="004948FC"/>
    <w:rsid w:val="004957CA"/>
    <w:rsid w:val="00495854"/>
    <w:rsid w:val="004962F2"/>
    <w:rsid w:val="00496352"/>
    <w:rsid w:val="0049675F"/>
    <w:rsid w:val="0049681D"/>
    <w:rsid w:val="004969CD"/>
    <w:rsid w:val="00496D39"/>
    <w:rsid w:val="00497A33"/>
    <w:rsid w:val="00497C0B"/>
    <w:rsid w:val="004A1C99"/>
    <w:rsid w:val="004A33DF"/>
    <w:rsid w:val="004A3881"/>
    <w:rsid w:val="004A39BD"/>
    <w:rsid w:val="004A3AFA"/>
    <w:rsid w:val="004A46D1"/>
    <w:rsid w:val="004A48E6"/>
    <w:rsid w:val="004A4D83"/>
    <w:rsid w:val="004A52F6"/>
    <w:rsid w:val="004A56E8"/>
    <w:rsid w:val="004A5C0F"/>
    <w:rsid w:val="004A5E63"/>
    <w:rsid w:val="004A63CA"/>
    <w:rsid w:val="004A6D55"/>
    <w:rsid w:val="004A76B1"/>
    <w:rsid w:val="004A7D1E"/>
    <w:rsid w:val="004B0101"/>
    <w:rsid w:val="004B04DE"/>
    <w:rsid w:val="004B052E"/>
    <w:rsid w:val="004B0770"/>
    <w:rsid w:val="004B1D89"/>
    <w:rsid w:val="004B29FA"/>
    <w:rsid w:val="004B2D8A"/>
    <w:rsid w:val="004B2F3E"/>
    <w:rsid w:val="004B37AB"/>
    <w:rsid w:val="004B410E"/>
    <w:rsid w:val="004B42D7"/>
    <w:rsid w:val="004B4482"/>
    <w:rsid w:val="004B4939"/>
    <w:rsid w:val="004B4C91"/>
    <w:rsid w:val="004B5416"/>
    <w:rsid w:val="004B55A9"/>
    <w:rsid w:val="004B5883"/>
    <w:rsid w:val="004B5C77"/>
    <w:rsid w:val="004B649D"/>
    <w:rsid w:val="004B6857"/>
    <w:rsid w:val="004B6A93"/>
    <w:rsid w:val="004B6B4A"/>
    <w:rsid w:val="004B6EE0"/>
    <w:rsid w:val="004B7285"/>
    <w:rsid w:val="004B7569"/>
    <w:rsid w:val="004B771F"/>
    <w:rsid w:val="004B7CB5"/>
    <w:rsid w:val="004C065D"/>
    <w:rsid w:val="004C0ADF"/>
    <w:rsid w:val="004C167C"/>
    <w:rsid w:val="004C1F8D"/>
    <w:rsid w:val="004C2277"/>
    <w:rsid w:val="004C227A"/>
    <w:rsid w:val="004C25D3"/>
    <w:rsid w:val="004C34DF"/>
    <w:rsid w:val="004C3D57"/>
    <w:rsid w:val="004C3D96"/>
    <w:rsid w:val="004C4746"/>
    <w:rsid w:val="004C56D2"/>
    <w:rsid w:val="004C6114"/>
    <w:rsid w:val="004C6631"/>
    <w:rsid w:val="004C6FAC"/>
    <w:rsid w:val="004D0B9F"/>
    <w:rsid w:val="004D0CE2"/>
    <w:rsid w:val="004D0D33"/>
    <w:rsid w:val="004D15B8"/>
    <w:rsid w:val="004D1B13"/>
    <w:rsid w:val="004D2061"/>
    <w:rsid w:val="004D25D1"/>
    <w:rsid w:val="004D28F7"/>
    <w:rsid w:val="004D3167"/>
    <w:rsid w:val="004D3656"/>
    <w:rsid w:val="004D36C8"/>
    <w:rsid w:val="004D4BB8"/>
    <w:rsid w:val="004D6089"/>
    <w:rsid w:val="004D60EB"/>
    <w:rsid w:val="004D65C8"/>
    <w:rsid w:val="004D69D5"/>
    <w:rsid w:val="004D6B0E"/>
    <w:rsid w:val="004D6E3D"/>
    <w:rsid w:val="004D6EF3"/>
    <w:rsid w:val="004D6FAC"/>
    <w:rsid w:val="004D734F"/>
    <w:rsid w:val="004D73D5"/>
    <w:rsid w:val="004D76BA"/>
    <w:rsid w:val="004D7C52"/>
    <w:rsid w:val="004D7C6F"/>
    <w:rsid w:val="004D7CFC"/>
    <w:rsid w:val="004E0B72"/>
    <w:rsid w:val="004E1028"/>
    <w:rsid w:val="004E16AD"/>
    <w:rsid w:val="004E340F"/>
    <w:rsid w:val="004E3578"/>
    <w:rsid w:val="004E3D88"/>
    <w:rsid w:val="004E4ADA"/>
    <w:rsid w:val="004E4D11"/>
    <w:rsid w:val="004E6063"/>
    <w:rsid w:val="004E661A"/>
    <w:rsid w:val="004E6D08"/>
    <w:rsid w:val="004E7431"/>
    <w:rsid w:val="004E7536"/>
    <w:rsid w:val="004E7645"/>
    <w:rsid w:val="004F076C"/>
    <w:rsid w:val="004F0954"/>
    <w:rsid w:val="004F0AEF"/>
    <w:rsid w:val="004F0B9D"/>
    <w:rsid w:val="004F11B9"/>
    <w:rsid w:val="004F177F"/>
    <w:rsid w:val="004F1EDB"/>
    <w:rsid w:val="004F203A"/>
    <w:rsid w:val="004F221A"/>
    <w:rsid w:val="004F26A4"/>
    <w:rsid w:val="004F2D3F"/>
    <w:rsid w:val="004F2DBD"/>
    <w:rsid w:val="004F2F19"/>
    <w:rsid w:val="004F300A"/>
    <w:rsid w:val="004F305C"/>
    <w:rsid w:val="004F3190"/>
    <w:rsid w:val="004F31BB"/>
    <w:rsid w:val="004F3DE7"/>
    <w:rsid w:val="004F410D"/>
    <w:rsid w:val="004F4383"/>
    <w:rsid w:val="004F5007"/>
    <w:rsid w:val="004F5A7C"/>
    <w:rsid w:val="004F5DC6"/>
    <w:rsid w:val="004F7855"/>
    <w:rsid w:val="004F78A3"/>
    <w:rsid w:val="004F7BB5"/>
    <w:rsid w:val="005016F1"/>
    <w:rsid w:val="00501A0A"/>
    <w:rsid w:val="005022A8"/>
    <w:rsid w:val="00502F82"/>
    <w:rsid w:val="00502FE1"/>
    <w:rsid w:val="005034A7"/>
    <w:rsid w:val="00503772"/>
    <w:rsid w:val="00504238"/>
    <w:rsid w:val="005044E6"/>
    <w:rsid w:val="00504A14"/>
    <w:rsid w:val="00504EF4"/>
    <w:rsid w:val="0050503B"/>
    <w:rsid w:val="00507912"/>
    <w:rsid w:val="00507CC8"/>
    <w:rsid w:val="00507FB6"/>
    <w:rsid w:val="005101A4"/>
    <w:rsid w:val="005101D2"/>
    <w:rsid w:val="005102CB"/>
    <w:rsid w:val="00511135"/>
    <w:rsid w:val="00511603"/>
    <w:rsid w:val="00511915"/>
    <w:rsid w:val="00511FF6"/>
    <w:rsid w:val="005135D1"/>
    <w:rsid w:val="005136E2"/>
    <w:rsid w:val="00513974"/>
    <w:rsid w:val="005151E2"/>
    <w:rsid w:val="00515C87"/>
    <w:rsid w:val="00515E4D"/>
    <w:rsid w:val="005160B2"/>
    <w:rsid w:val="005167C7"/>
    <w:rsid w:val="00516CA4"/>
    <w:rsid w:val="005170C0"/>
    <w:rsid w:val="00517843"/>
    <w:rsid w:val="0051792D"/>
    <w:rsid w:val="00517F43"/>
    <w:rsid w:val="00517FCB"/>
    <w:rsid w:val="005200DC"/>
    <w:rsid w:val="00520B41"/>
    <w:rsid w:val="00521CFF"/>
    <w:rsid w:val="00521F7E"/>
    <w:rsid w:val="00522047"/>
    <w:rsid w:val="0052224C"/>
    <w:rsid w:val="005227E3"/>
    <w:rsid w:val="00522D7C"/>
    <w:rsid w:val="00523691"/>
    <w:rsid w:val="00525235"/>
    <w:rsid w:val="0052572A"/>
    <w:rsid w:val="0052656A"/>
    <w:rsid w:val="00527175"/>
    <w:rsid w:val="00527A56"/>
    <w:rsid w:val="005300FA"/>
    <w:rsid w:val="0053033A"/>
    <w:rsid w:val="00531579"/>
    <w:rsid w:val="00531671"/>
    <w:rsid w:val="0053247C"/>
    <w:rsid w:val="00532D22"/>
    <w:rsid w:val="00532DA6"/>
    <w:rsid w:val="00532DB1"/>
    <w:rsid w:val="00532EDF"/>
    <w:rsid w:val="00532EE3"/>
    <w:rsid w:val="005331FA"/>
    <w:rsid w:val="00534097"/>
    <w:rsid w:val="00534F1D"/>
    <w:rsid w:val="005358FD"/>
    <w:rsid w:val="005359A6"/>
    <w:rsid w:val="00536355"/>
    <w:rsid w:val="00536720"/>
    <w:rsid w:val="005368ED"/>
    <w:rsid w:val="00536981"/>
    <w:rsid w:val="005369C4"/>
    <w:rsid w:val="00537086"/>
    <w:rsid w:val="005375E7"/>
    <w:rsid w:val="00537B92"/>
    <w:rsid w:val="00537DFC"/>
    <w:rsid w:val="00540175"/>
    <w:rsid w:val="00540284"/>
    <w:rsid w:val="00540EBD"/>
    <w:rsid w:val="00541044"/>
    <w:rsid w:val="00541107"/>
    <w:rsid w:val="0054117A"/>
    <w:rsid w:val="00542EED"/>
    <w:rsid w:val="005434BB"/>
    <w:rsid w:val="0054355A"/>
    <w:rsid w:val="005438CA"/>
    <w:rsid w:val="005438E7"/>
    <w:rsid w:val="00543B20"/>
    <w:rsid w:val="00543B56"/>
    <w:rsid w:val="005442C0"/>
    <w:rsid w:val="005464F0"/>
    <w:rsid w:val="005477C6"/>
    <w:rsid w:val="00547A00"/>
    <w:rsid w:val="00547C2D"/>
    <w:rsid w:val="00547E7F"/>
    <w:rsid w:val="00550035"/>
    <w:rsid w:val="00550387"/>
    <w:rsid w:val="005504A4"/>
    <w:rsid w:val="00550A77"/>
    <w:rsid w:val="005510B2"/>
    <w:rsid w:val="00551F47"/>
    <w:rsid w:val="0055220F"/>
    <w:rsid w:val="00553B42"/>
    <w:rsid w:val="00553D82"/>
    <w:rsid w:val="00554630"/>
    <w:rsid w:val="00556125"/>
    <w:rsid w:val="005562CA"/>
    <w:rsid w:val="00556345"/>
    <w:rsid w:val="005563BE"/>
    <w:rsid w:val="00556FF4"/>
    <w:rsid w:val="00557171"/>
    <w:rsid w:val="0055784D"/>
    <w:rsid w:val="00560773"/>
    <w:rsid w:val="00560C8A"/>
    <w:rsid w:val="00560F78"/>
    <w:rsid w:val="00562032"/>
    <w:rsid w:val="005628DE"/>
    <w:rsid w:val="00562CF6"/>
    <w:rsid w:val="005631BB"/>
    <w:rsid w:val="0056380E"/>
    <w:rsid w:val="0056381B"/>
    <w:rsid w:val="00563EF7"/>
    <w:rsid w:val="0056475E"/>
    <w:rsid w:val="00564772"/>
    <w:rsid w:val="00564823"/>
    <w:rsid w:val="00564B1C"/>
    <w:rsid w:val="00565352"/>
    <w:rsid w:val="00565BDA"/>
    <w:rsid w:val="00565F8B"/>
    <w:rsid w:val="0056667C"/>
    <w:rsid w:val="00566695"/>
    <w:rsid w:val="00566C2D"/>
    <w:rsid w:val="00566F5C"/>
    <w:rsid w:val="005670DB"/>
    <w:rsid w:val="00567553"/>
    <w:rsid w:val="005675AD"/>
    <w:rsid w:val="00567924"/>
    <w:rsid w:val="00567A31"/>
    <w:rsid w:val="00567FA8"/>
    <w:rsid w:val="0057044D"/>
    <w:rsid w:val="00570523"/>
    <w:rsid w:val="00570698"/>
    <w:rsid w:val="00570F04"/>
    <w:rsid w:val="0057150E"/>
    <w:rsid w:val="005718EF"/>
    <w:rsid w:val="0057197C"/>
    <w:rsid w:val="005723FA"/>
    <w:rsid w:val="0057270D"/>
    <w:rsid w:val="005728B8"/>
    <w:rsid w:val="00572B18"/>
    <w:rsid w:val="0057328E"/>
    <w:rsid w:val="0057339B"/>
    <w:rsid w:val="005745E3"/>
    <w:rsid w:val="0057508E"/>
    <w:rsid w:val="00575639"/>
    <w:rsid w:val="005762BC"/>
    <w:rsid w:val="00576A74"/>
    <w:rsid w:val="005773C2"/>
    <w:rsid w:val="00577CD7"/>
    <w:rsid w:val="00580628"/>
    <w:rsid w:val="005810F5"/>
    <w:rsid w:val="00581DB4"/>
    <w:rsid w:val="00581FCE"/>
    <w:rsid w:val="00582143"/>
    <w:rsid w:val="005827E4"/>
    <w:rsid w:val="00582E20"/>
    <w:rsid w:val="00583AA0"/>
    <w:rsid w:val="00583BF1"/>
    <w:rsid w:val="00584035"/>
    <w:rsid w:val="005848B6"/>
    <w:rsid w:val="00584A2C"/>
    <w:rsid w:val="00584B43"/>
    <w:rsid w:val="00585213"/>
    <w:rsid w:val="0058537C"/>
    <w:rsid w:val="00585720"/>
    <w:rsid w:val="005858FE"/>
    <w:rsid w:val="00585BFD"/>
    <w:rsid w:val="00585E0A"/>
    <w:rsid w:val="005862FF"/>
    <w:rsid w:val="00587047"/>
    <w:rsid w:val="00587636"/>
    <w:rsid w:val="00587694"/>
    <w:rsid w:val="00587B9B"/>
    <w:rsid w:val="00587EF9"/>
    <w:rsid w:val="005905B2"/>
    <w:rsid w:val="00591257"/>
    <w:rsid w:val="00591306"/>
    <w:rsid w:val="00591DF0"/>
    <w:rsid w:val="00591E0E"/>
    <w:rsid w:val="00592831"/>
    <w:rsid w:val="0059324B"/>
    <w:rsid w:val="005936BC"/>
    <w:rsid w:val="00594117"/>
    <w:rsid w:val="00594389"/>
    <w:rsid w:val="00595305"/>
    <w:rsid w:val="00595A4B"/>
    <w:rsid w:val="00595D06"/>
    <w:rsid w:val="005961BF"/>
    <w:rsid w:val="00596999"/>
    <w:rsid w:val="00596AEA"/>
    <w:rsid w:val="005973D3"/>
    <w:rsid w:val="005A0A03"/>
    <w:rsid w:val="005A0A1F"/>
    <w:rsid w:val="005A0B56"/>
    <w:rsid w:val="005A0E16"/>
    <w:rsid w:val="005A0EE8"/>
    <w:rsid w:val="005A12CD"/>
    <w:rsid w:val="005A2450"/>
    <w:rsid w:val="005A313D"/>
    <w:rsid w:val="005A314C"/>
    <w:rsid w:val="005A31EA"/>
    <w:rsid w:val="005A3A19"/>
    <w:rsid w:val="005A51BF"/>
    <w:rsid w:val="005A5212"/>
    <w:rsid w:val="005A52B1"/>
    <w:rsid w:val="005A5395"/>
    <w:rsid w:val="005A5851"/>
    <w:rsid w:val="005A5E61"/>
    <w:rsid w:val="005B07D0"/>
    <w:rsid w:val="005B2F5A"/>
    <w:rsid w:val="005B32B8"/>
    <w:rsid w:val="005B35AF"/>
    <w:rsid w:val="005B413B"/>
    <w:rsid w:val="005B49A1"/>
    <w:rsid w:val="005B4A59"/>
    <w:rsid w:val="005B5080"/>
    <w:rsid w:val="005B51B8"/>
    <w:rsid w:val="005B54D8"/>
    <w:rsid w:val="005B5664"/>
    <w:rsid w:val="005B56AC"/>
    <w:rsid w:val="005B60A5"/>
    <w:rsid w:val="005B6D35"/>
    <w:rsid w:val="005B6E4F"/>
    <w:rsid w:val="005B7D6A"/>
    <w:rsid w:val="005B7E84"/>
    <w:rsid w:val="005C0B25"/>
    <w:rsid w:val="005C181F"/>
    <w:rsid w:val="005C1C33"/>
    <w:rsid w:val="005C1E47"/>
    <w:rsid w:val="005C21A3"/>
    <w:rsid w:val="005C2CD5"/>
    <w:rsid w:val="005C33E7"/>
    <w:rsid w:val="005C34DB"/>
    <w:rsid w:val="005C35FE"/>
    <w:rsid w:val="005C36D1"/>
    <w:rsid w:val="005C383B"/>
    <w:rsid w:val="005C4EFD"/>
    <w:rsid w:val="005C4F07"/>
    <w:rsid w:val="005C578A"/>
    <w:rsid w:val="005C5C0D"/>
    <w:rsid w:val="005C61A7"/>
    <w:rsid w:val="005C6453"/>
    <w:rsid w:val="005C7180"/>
    <w:rsid w:val="005C71F4"/>
    <w:rsid w:val="005C7648"/>
    <w:rsid w:val="005C775B"/>
    <w:rsid w:val="005C7841"/>
    <w:rsid w:val="005C7D42"/>
    <w:rsid w:val="005C7E9C"/>
    <w:rsid w:val="005D0211"/>
    <w:rsid w:val="005D049B"/>
    <w:rsid w:val="005D13B7"/>
    <w:rsid w:val="005D2BC4"/>
    <w:rsid w:val="005D300D"/>
    <w:rsid w:val="005D385B"/>
    <w:rsid w:val="005D4206"/>
    <w:rsid w:val="005D5B32"/>
    <w:rsid w:val="005D5F66"/>
    <w:rsid w:val="005D60C9"/>
    <w:rsid w:val="005D6191"/>
    <w:rsid w:val="005D6311"/>
    <w:rsid w:val="005D64A0"/>
    <w:rsid w:val="005D6B2E"/>
    <w:rsid w:val="005D76B5"/>
    <w:rsid w:val="005D7B8B"/>
    <w:rsid w:val="005D7C70"/>
    <w:rsid w:val="005E0F79"/>
    <w:rsid w:val="005E13C9"/>
    <w:rsid w:val="005E2464"/>
    <w:rsid w:val="005E3013"/>
    <w:rsid w:val="005E4038"/>
    <w:rsid w:val="005E46A0"/>
    <w:rsid w:val="005E4B65"/>
    <w:rsid w:val="005E5047"/>
    <w:rsid w:val="005E5432"/>
    <w:rsid w:val="005E55FF"/>
    <w:rsid w:val="005E569C"/>
    <w:rsid w:val="005E58C0"/>
    <w:rsid w:val="005E590C"/>
    <w:rsid w:val="005E5DE9"/>
    <w:rsid w:val="005E6BC5"/>
    <w:rsid w:val="005E6FC7"/>
    <w:rsid w:val="005E7008"/>
    <w:rsid w:val="005E70E6"/>
    <w:rsid w:val="005E7C97"/>
    <w:rsid w:val="005F0789"/>
    <w:rsid w:val="005F1D40"/>
    <w:rsid w:val="005F1E8E"/>
    <w:rsid w:val="005F1EFB"/>
    <w:rsid w:val="005F241C"/>
    <w:rsid w:val="005F24CC"/>
    <w:rsid w:val="005F311F"/>
    <w:rsid w:val="005F3AF7"/>
    <w:rsid w:val="005F3DEC"/>
    <w:rsid w:val="005F4643"/>
    <w:rsid w:val="005F480A"/>
    <w:rsid w:val="005F4857"/>
    <w:rsid w:val="005F604B"/>
    <w:rsid w:val="005F65A8"/>
    <w:rsid w:val="005F6A46"/>
    <w:rsid w:val="005F78A2"/>
    <w:rsid w:val="005F7E1D"/>
    <w:rsid w:val="00600036"/>
    <w:rsid w:val="006003F5"/>
    <w:rsid w:val="00600876"/>
    <w:rsid w:val="00604117"/>
    <w:rsid w:val="00604A7E"/>
    <w:rsid w:val="00604FA6"/>
    <w:rsid w:val="006058AF"/>
    <w:rsid w:val="00605FD0"/>
    <w:rsid w:val="00606490"/>
    <w:rsid w:val="00606653"/>
    <w:rsid w:val="00606B5E"/>
    <w:rsid w:val="00607EB5"/>
    <w:rsid w:val="0061014F"/>
    <w:rsid w:val="006103D9"/>
    <w:rsid w:val="00610FA8"/>
    <w:rsid w:val="00611FD2"/>
    <w:rsid w:val="006120C7"/>
    <w:rsid w:val="0061258D"/>
    <w:rsid w:val="006129B7"/>
    <w:rsid w:val="006130CA"/>
    <w:rsid w:val="00613199"/>
    <w:rsid w:val="006136C5"/>
    <w:rsid w:val="00613FAA"/>
    <w:rsid w:val="006141C3"/>
    <w:rsid w:val="006142F3"/>
    <w:rsid w:val="00614302"/>
    <w:rsid w:val="00614C49"/>
    <w:rsid w:val="00614DCE"/>
    <w:rsid w:val="00615456"/>
    <w:rsid w:val="0061545B"/>
    <w:rsid w:val="00615599"/>
    <w:rsid w:val="006159FE"/>
    <w:rsid w:val="00615F6A"/>
    <w:rsid w:val="00616A35"/>
    <w:rsid w:val="00617422"/>
    <w:rsid w:val="00617A0A"/>
    <w:rsid w:val="00617AE5"/>
    <w:rsid w:val="00617EC8"/>
    <w:rsid w:val="00620B75"/>
    <w:rsid w:val="00620EB0"/>
    <w:rsid w:val="00621330"/>
    <w:rsid w:val="00621EC7"/>
    <w:rsid w:val="00622C27"/>
    <w:rsid w:val="0062345B"/>
    <w:rsid w:val="00624AF4"/>
    <w:rsid w:val="006259B5"/>
    <w:rsid w:val="00625C6B"/>
    <w:rsid w:val="00626005"/>
    <w:rsid w:val="00626903"/>
    <w:rsid w:val="0062718E"/>
    <w:rsid w:val="00627570"/>
    <w:rsid w:val="00627A0B"/>
    <w:rsid w:val="00627B8F"/>
    <w:rsid w:val="00630184"/>
    <w:rsid w:val="00630BCA"/>
    <w:rsid w:val="0063103F"/>
    <w:rsid w:val="00631453"/>
    <w:rsid w:val="00632B41"/>
    <w:rsid w:val="00633EF0"/>
    <w:rsid w:val="0063533A"/>
    <w:rsid w:val="0063586F"/>
    <w:rsid w:val="00635FBB"/>
    <w:rsid w:val="006361A4"/>
    <w:rsid w:val="0063624F"/>
    <w:rsid w:val="00636342"/>
    <w:rsid w:val="0063673F"/>
    <w:rsid w:val="00636B8D"/>
    <w:rsid w:val="00636F5D"/>
    <w:rsid w:val="006371B5"/>
    <w:rsid w:val="006372F5"/>
    <w:rsid w:val="00637B9C"/>
    <w:rsid w:val="006400A7"/>
    <w:rsid w:val="006406A8"/>
    <w:rsid w:val="00640F41"/>
    <w:rsid w:val="006410F8"/>
    <w:rsid w:val="00641314"/>
    <w:rsid w:val="00642069"/>
    <w:rsid w:val="006423DD"/>
    <w:rsid w:val="0064273A"/>
    <w:rsid w:val="006428F6"/>
    <w:rsid w:val="0064360C"/>
    <w:rsid w:val="006442D0"/>
    <w:rsid w:val="0064436B"/>
    <w:rsid w:val="00644C65"/>
    <w:rsid w:val="00644F82"/>
    <w:rsid w:val="00645D18"/>
    <w:rsid w:val="0064606A"/>
    <w:rsid w:val="0064638C"/>
    <w:rsid w:val="006464CC"/>
    <w:rsid w:val="00646841"/>
    <w:rsid w:val="00646A38"/>
    <w:rsid w:val="00647774"/>
    <w:rsid w:val="00647C0D"/>
    <w:rsid w:val="00650842"/>
    <w:rsid w:val="00650F12"/>
    <w:rsid w:val="006512AF"/>
    <w:rsid w:val="0065134D"/>
    <w:rsid w:val="0065164D"/>
    <w:rsid w:val="00651930"/>
    <w:rsid w:val="00651FE3"/>
    <w:rsid w:val="00652143"/>
    <w:rsid w:val="00652427"/>
    <w:rsid w:val="0065289F"/>
    <w:rsid w:val="00652C40"/>
    <w:rsid w:val="00652F0C"/>
    <w:rsid w:val="006532E7"/>
    <w:rsid w:val="006534C7"/>
    <w:rsid w:val="00653729"/>
    <w:rsid w:val="00654A22"/>
    <w:rsid w:val="00654B9B"/>
    <w:rsid w:val="00654C6F"/>
    <w:rsid w:val="00654D43"/>
    <w:rsid w:val="006550CE"/>
    <w:rsid w:val="00655162"/>
    <w:rsid w:val="00655735"/>
    <w:rsid w:val="00655E61"/>
    <w:rsid w:val="00655EED"/>
    <w:rsid w:val="00656E64"/>
    <w:rsid w:val="006573F9"/>
    <w:rsid w:val="00657576"/>
    <w:rsid w:val="006575FF"/>
    <w:rsid w:val="00657B1E"/>
    <w:rsid w:val="00657DC3"/>
    <w:rsid w:val="00660C08"/>
    <w:rsid w:val="00660C8F"/>
    <w:rsid w:val="00661203"/>
    <w:rsid w:val="00661946"/>
    <w:rsid w:val="006621EB"/>
    <w:rsid w:val="00662DE7"/>
    <w:rsid w:val="00663C3E"/>
    <w:rsid w:val="00663E4B"/>
    <w:rsid w:val="00664016"/>
    <w:rsid w:val="00664D95"/>
    <w:rsid w:val="006651C3"/>
    <w:rsid w:val="00665254"/>
    <w:rsid w:val="006656DC"/>
    <w:rsid w:val="00665781"/>
    <w:rsid w:val="00665859"/>
    <w:rsid w:val="00665A89"/>
    <w:rsid w:val="00665B30"/>
    <w:rsid w:val="00665EFE"/>
    <w:rsid w:val="00665F1F"/>
    <w:rsid w:val="00666861"/>
    <w:rsid w:val="00666DF0"/>
    <w:rsid w:val="0066784E"/>
    <w:rsid w:val="006707A1"/>
    <w:rsid w:val="006708EC"/>
    <w:rsid w:val="00670CC8"/>
    <w:rsid w:val="00671050"/>
    <w:rsid w:val="006714B6"/>
    <w:rsid w:val="006714DF"/>
    <w:rsid w:val="0067264A"/>
    <w:rsid w:val="00672827"/>
    <w:rsid w:val="006729F3"/>
    <w:rsid w:val="00672C18"/>
    <w:rsid w:val="00673338"/>
    <w:rsid w:val="00673876"/>
    <w:rsid w:val="00673A66"/>
    <w:rsid w:val="00673DD2"/>
    <w:rsid w:val="00674C75"/>
    <w:rsid w:val="00675147"/>
    <w:rsid w:val="0067608D"/>
    <w:rsid w:val="00676195"/>
    <w:rsid w:val="0067640B"/>
    <w:rsid w:val="006768E9"/>
    <w:rsid w:val="00676B39"/>
    <w:rsid w:val="00676B72"/>
    <w:rsid w:val="00676C2B"/>
    <w:rsid w:val="00676E8A"/>
    <w:rsid w:val="00677CE9"/>
    <w:rsid w:val="006803E8"/>
    <w:rsid w:val="0068060A"/>
    <w:rsid w:val="00680889"/>
    <w:rsid w:val="006815DE"/>
    <w:rsid w:val="00681AE8"/>
    <w:rsid w:val="00681B1E"/>
    <w:rsid w:val="00682C7E"/>
    <w:rsid w:val="00682DA7"/>
    <w:rsid w:val="00682FBA"/>
    <w:rsid w:val="006830A7"/>
    <w:rsid w:val="006834C8"/>
    <w:rsid w:val="00683E67"/>
    <w:rsid w:val="00684311"/>
    <w:rsid w:val="00684483"/>
    <w:rsid w:val="00684E5F"/>
    <w:rsid w:val="006851CD"/>
    <w:rsid w:val="0068551E"/>
    <w:rsid w:val="00685D13"/>
    <w:rsid w:val="0068613D"/>
    <w:rsid w:val="00686394"/>
    <w:rsid w:val="00686529"/>
    <w:rsid w:val="00686B34"/>
    <w:rsid w:val="00686F52"/>
    <w:rsid w:val="0068723F"/>
    <w:rsid w:val="006873FA"/>
    <w:rsid w:val="0069099B"/>
    <w:rsid w:val="006909C2"/>
    <w:rsid w:val="00690D64"/>
    <w:rsid w:val="006910D0"/>
    <w:rsid w:val="0069167E"/>
    <w:rsid w:val="00691BA4"/>
    <w:rsid w:val="006928C5"/>
    <w:rsid w:val="00692978"/>
    <w:rsid w:val="00692B9A"/>
    <w:rsid w:val="00693355"/>
    <w:rsid w:val="00693656"/>
    <w:rsid w:val="006944D8"/>
    <w:rsid w:val="00694EF8"/>
    <w:rsid w:val="006954EC"/>
    <w:rsid w:val="00696866"/>
    <w:rsid w:val="00697075"/>
    <w:rsid w:val="00697987"/>
    <w:rsid w:val="006A0203"/>
    <w:rsid w:val="006A02A9"/>
    <w:rsid w:val="006A02B4"/>
    <w:rsid w:val="006A0952"/>
    <w:rsid w:val="006A0ADC"/>
    <w:rsid w:val="006A0AED"/>
    <w:rsid w:val="006A0C6E"/>
    <w:rsid w:val="006A15CE"/>
    <w:rsid w:val="006A1765"/>
    <w:rsid w:val="006A202B"/>
    <w:rsid w:val="006A22CA"/>
    <w:rsid w:val="006A2BAA"/>
    <w:rsid w:val="006A2CE9"/>
    <w:rsid w:val="006A3009"/>
    <w:rsid w:val="006A3884"/>
    <w:rsid w:val="006A4531"/>
    <w:rsid w:val="006A455A"/>
    <w:rsid w:val="006A5575"/>
    <w:rsid w:val="006A581F"/>
    <w:rsid w:val="006A646A"/>
    <w:rsid w:val="006A740D"/>
    <w:rsid w:val="006A7EA1"/>
    <w:rsid w:val="006A7F18"/>
    <w:rsid w:val="006B00AE"/>
    <w:rsid w:val="006B0756"/>
    <w:rsid w:val="006B07C0"/>
    <w:rsid w:val="006B1316"/>
    <w:rsid w:val="006B188B"/>
    <w:rsid w:val="006B1B00"/>
    <w:rsid w:val="006B1C65"/>
    <w:rsid w:val="006B21D9"/>
    <w:rsid w:val="006B3197"/>
    <w:rsid w:val="006B32DF"/>
    <w:rsid w:val="006B416A"/>
    <w:rsid w:val="006B48C2"/>
    <w:rsid w:val="006B4F7D"/>
    <w:rsid w:val="006B500F"/>
    <w:rsid w:val="006B54C6"/>
    <w:rsid w:val="006B58E0"/>
    <w:rsid w:val="006B63F3"/>
    <w:rsid w:val="006B6568"/>
    <w:rsid w:val="006B6C21"/>
    <w:rsid w:val="006B702A"/>
    <w:rsid w:val="006B74CC"/>
    <w:rsid w:val="006C0D72"/>
    <w:rsid w:val="006C0D93"/>
    <w:rsid w:val="006C0F0C"/>
    <w:rsid w:val="006C1234"/>
    <w:rsid w:val="006C1782"/>
    <w:rsid w:val="006C1BAD"/>
    <w:rsid w:val="006C1D9A"/>
    <w:rsid w:val="006C27D3"/>
    <w:rsid w:val="006C322F"/>
    <w:rsid w:val="006C3CA3"/>
    <w:rsid w:val="006C403A"/>
    <w:rsid w:val="006C4162"/>
    <w:rsid w:val="006C4167"/>
    <w:rsid w:val="006C421C"/>
    <w:rsid w:val="006C4539"/>
    <w:rsid w:val="006C46C5"/>
    <w:rsid w:val="006C4902"/>
    <w:rsid w:val="006C58A0"/>
    <w:rsid w:val="006C5AF4"/>
    <w:rsid w:val="006C5C23"/>
    <w:rsid w:val="006C60A6"/>
    <w:rsid w:val="006C6184"/>
    <w:rsid w:val="006C74B5"/>
    <w:rsid w:val="006C77D6"/>
    <w:rsid w:val="006C7B86"/>
    <w:rsid w:val="006C7C00"/>
    <w:rsid w:val="006D01B4"/>
    <w:rsid w:val="006D0709"/>
    <w:rsid w:val="006D0B00"/>
    <w:rsid w:val="006D1422"/>
    <w:rsid w:val="006D1A7A"/>
    <w:rsid w:val="006D211A"/>
    <w:rsid w:val="006D2698"/>
    <w:rsid w:val="006D2F3E"/>
    <w:rsid w:val="006D3AA2"/>
    <w:rsid w:val="006D3E27"/>
    <w:rsid w:val="006D4255"/>
    <w:rsid w:val="006D4FCB"/>
    <w:rsid w:val="006D5484"/>
    <w:rsid w:val="006D56B4"/>
    <w:rsid w:val="006D5803"/>
    <w:rsid w:val="006D63C2"/>
    <w:rsid w:val="006D68E8"/>
    <w:rsid w:val="006D6955"/>
    <w:rsid w:val="006D6F70"/>
    <w:rsid w:val="006D6FE4"/>
    <w:rsid w:val="006D7AE8"/>
    <w:rsid w:val="006E0488"/>
    <w:rsid w:val="006E0C2F"/>
    <w:rsid w:val="006E114A"/>
    <w:rsid w:val="006E22A8"/>
    <w:rsid w:val="006E2370"/>
    <w:rsid w:val="006E2C61"/>
    <w:rsid w:val="006E2D79"/>
    <w:rsid w:val="006E351B"/>
    <w:rsid w:val="006E359A"/>
    <w:rsid w:val="006E35BD"/>
    <w:rsid w:val="006E3A79"/>
    <w:rsid w:val="006E478D"/>
    <w:rsid w:val="006E53E9"/>
    <w:rsid w:val="006E5746"/>
    <w:rsid w:val="006E5BAA"/>
    <w:rsid w:val="006E5EB5"/>
    <w:rsid w:val="006E5F91"/>
    <w:rsid w:val="006E62D6"/>
    <w:rsid w:val="006E6806"/>
    <w:rsid w:val="006E7154"/>
    <w:rsid w:val="006E7649"/>
    <w:rsid w:val="006E7B0A"/>
    <w:rsid w:val="006E7CF9"/>
    <w:rsid w:val="006E7E61"/>
    <w:rsid w:val="006E7EE0"/>
    <w:rsid w:val="006F036C"/>
    <w:rsid w:val="006F0747"/>
    <w:rsid w:val="006F0901"/>
    <w:rsid w:val="006F0DE6"/>
    <w:rsid w:val="006F1160"/>
    <w:rsid w:val="006F1305"/>
    <w:rsid w:val="006F1347"/>
    <w:rsid w:val="006F1D33"/>
    <w:rsid w:val="006F1F35"/>
    <w:rsid w:val="006F2624"/>
    <w:rsid w:val="006F3856"/>
    <w:rsid w:val="006F3A5B"/>
    <w:rsid w:val="006F3F3A"/>
    <w:rsid w:val="006F3F3F"/>
    <w:rsid w:val="006F4667"/>
    <w:rsid w:val="006F48E3"/>
    <w:rsid w:val="006F4FEC"/>
    <w:rsid w:val="006F53B9"/>
    <w:rsid w:val="006F5741"/>
    <w:rsid w:val="006F59ED"/>
    <w:rsid w:val="006F5DC3"/>
    <w:rsid w:val="006F71EC"/>
    <w:rsid w:val="006F74D6"/>
    <w:rsid w:val="006F7BF1"/>
    <w:rsid w:val="006F7F13"/>
    <w:rsid w:val="006F7F70"/>
    <w:rsid w:val="0070005D"/>
    <w:rsid w:val="00700742"/>
    <w:rsid w:val="00700AFC"/>
    <w:rsid w:val="00700B4F"/>
    <w:rsid w:val="00700C0A"/>
    <w:rsid w:val="00701091"/>
    <w:rsid w:val="00701260"/>
    <w:rsid w:val="00701D56"/>
    <w:rsid w:val="007023AC"/>
    <w:rsid w:val="00703207"/>
    <w:rsid w:val="00703353"/>
    <w:rsid w:val="007037E5"/>
    <w:rsid w:val="00703863"/>
    <w:rsid w:val="00703D26"/>
    <w:rsid w:val="00703FB5"/>
    <w:rsid w:val="007043B7"/>
    <w:rsid w:val="00704CF1"/>
    <w:rsid w:val="00705A2F"/>
    <w:rsid w:val="00705C47"/>
    <w:rsid w:val="00706E00"/>
    <w:rsid w:val="00707245"/>
    <w:rsid w:val="007079EB"/>
    <w:rsid w:val="00710430"/>
    <w:rsid w:val="007104E8"/>
    <w:rsid w:val="00710ED2"/>
    <w:rsid w:val="00710FBB"/>
    <w:rsid w:val="007110AA"/>
    <w:rsid w:val="00711100"/>
    <w:rsid w:val="00711286"/>
    <w:rsid w:val="007113A4"/>
    <w:rsid w:val="007118C2"/>
    <w:rsid w:val="00712418"/>
    <w:rsid w:val="0071256E"/>
    <w:rsid w:val="00712731"/>
    <w:rsid w:val="00712EB1"/>
    <w:rsid w:val="0071396D"/>
    <w:rsid w:val="007139EB"/>
    <w:rsid w:val="007141FE"/>
    <w:rsid w:val="007142FA"/>
    <w:rsid w:val="007145C2"/>
    <w:rsid w:val="00714D18"/>
    <w:rsid w:val="00715894"/>
    <w:rsid w:val="00715B3F"/>
    <w:rsid w:val="007164A1"/>
    <w:rsid w:val="00717281"/>
    <w:rsid w:val="00717373"/>
    <w:rsid w:val="00717538"/>
    <w:rsid w:val="00717633"/>
    <w:rsid w:val="0071765B"/>
    <w:rsid w:val="00717A97"/>
    <w:rsid w:val="0072050B"/>
    <w:rsid w:val="007206B4"/>
    <w:rsid w:val="0072075C"/>
    <w:rsid w:val="00720800"/>
    <w:rsid w:val="00720A22"/>
    <w:rsid w:val="00721D2E"/>
    <w:rsid w:val="00721D8D"/>
    <w:rsid w:val="00722BF0"/>
    <w:rsid w:val="00723EEC"/>
    <w:rsid w:val="007248F0"/>
    <w:rsid w:val="00725904"/>
    <w:rsid w:val="007260E6"/>
    <w:rsid w:val="00727046"/>
    <w:rsid w:val="0073013B"/>
    <w:rsid w:val="007302E6"/>
    <w:rsid w:val="00730E3B"/>
    <w:rsid w:val="00731275"/>
    <w:rsid w:val="007312EA"/>
    <w:rsid w:val="007316D3"/>
    <w:rsid w:val="007319DD"/>
    <w:rsid w:val="00732773"/>
    <w:rsid w:val="00732DC2"/>
    <w:rsid w:val="0073327D"/>
    <w:rsid w:val="007334DA"/>
    <w:rsid w:val="0073396D"/>
    <w:rsid w:val="00733A2B"/>
    <w:rsid w:val="00734C48"/>
    <w:rsid w:val="0073557D"/>
    <w:rsid w:val="0073558E"/>
    <w:rsid w:val="0073567B"/>
    <w:rsid w:val="00735C35"/>
    <w:rsid w:val="007368AB"/>
    <w:rsid w:val="00736997"/>
    <w:rsid w:val="00736B74"/>
    <w:rsid w:val="00737895"/>
    <w:rsid w:val="007378BD"/>
    <w:rsid w:val="00737C61"/>
    <w:rsid w:val="007401DF"/>
    <w:rsid w:val="00740E26"/>
    <w:rsid w:val="00741083"/>
    <w:rsid w:val="00741A6A"/>
    <w:rsid w:val="0074286D"/>
    <w:rsid w:val="00742D1C"/>
    <w:rsid w:val="00742DD8"/>
    <w:rsid w:val="00742F97"/>
    <w:rsid w:val="007430DD"/>
    <w:rsid w:val="007431F2"/>
    <w:rsid w:val="00744DF9"/>
    <w:rsid w:val="00744E10"/>
    <w:rsid w:val="007453BB"/>
    <w:rsid w:val="0074583E"/>
    <w:rsid w:val="007459A5"/>
    <w:rsid w:val="0074621C"/>
    <w:rsid w:val="0074792A"/>
    <w:rsid w:val="007479A9"/>
    <w:rsid w:val="00747AEC"/>
    <w:rsid w:val="00750384"/>
    <w:rsid w:val="00750790"/>
    <w:rsid w:val="00751779"/>
    <w:rsid w:val="007517E5"/>
    <w:rsid w:val="00751816"/>
    <w:rsid w:val="00751B58"/>
    <w:rsid w:val="00751E5B"/>
    <w:rsid w:val="00752012"/>
    <w:rsid w:val="00753048"/>
    <w:rsid w:val="00753154"/>
    <w:rsid w:val="007534E6"/>
    <w:rsid w:val="0075367E"/>
    <w:rsid w:val="00753CC6"/>
    <w:rsid w:val="00753F81"/>
    <w:rsid w:val="007543E9"/>
    <w:rsid w:val="007547C3"/>
    <w:rsid w:val="007553FD"/>
    <w:rsid w:val="00755C0D"/>
    <w:rsid w:val="00755D55"/>
    <w:rsid w:val="0075618E"/>
    <w:rsid w:val="00756396"/>
    <w:rsid w:val="00756423"/>
    <w:rsid w:val="00756A2F"/>
    <w:rsid w:val="00757D1B"/>
    <w:rsid w:val="00757F20"/>
    <w:rsid w:val="007602AB"/>
    <w:rsid w:val="0076037B"/>
    <w:rsid w:val="0076037E"/>
    <w:rsid w:val="00760395"/>
    <w:rsid w:val="007604B8"/>
    <w:rsid w:val="00760524"/>
    <w:rsid w:val="007611A3"/>
    <w:rsid w:val="00762882"/>
    <w:rsid w:val="00762D36"/>
    <w:rsid w:val="0076347F"/>
    <w:rsid w:val="00764659"/>
    <w:rsid w:val="00764AB2"/>
    <w:rsid w:val="00764E55"/>
    <w:rsid w:val="00764EAE"/>
    <w:rsid w:val="00765AD1"/>
    <w:rsid w:val="00765E09"/>
    <w:rsid w:val="0076629A"/>
    <w:rsid w:val="00766782"/>
    <w:rsid w:val="007668CF"/>
    <w:rsid w:val="00767218"/>
    <w:rsid w:val="00767826"/>
    <w:rsid w:val="0076790F"/>
    <w:rsid w:val="007679EA"/>
    <w:rsid w:val="00767AA5"/>
    <w:rsid w:val="00767E9A"/>
    <w:rsid w:val="00770CBA"/>
    <w:rsid w:val="00770E37"/>
    <w:rsid w:val="0077102A"/>
    <w:rsid w:val="00771645"/>
    <w:rsid w:val="007719F2"/>
    <w:rsid w:val="00772658"/>
    <w:rsid w:val="007728C2"/>
    <w:rsid w:val="0077339B"/>
    <w:rsid w:val="00773942"/>
    <w:rsid w:val="0077407B"/>
    <w:rsid w:val="007742E6"/>
    <w:rsid w:val="007747A8"/>
    <w:rsid w:val="00774B58"/>
    <w:rsid w:val="00774D0B"/>
    <w:rsid w:val="00774D8B"/>
    <w:rsid w:val="00775481"/>
    <w:rsid w:val="007760AC"/>
    <w:rsid w:val="00776A17"/>
    <w:rsid w:val="00777099"/>
    <w:rsid w:val="00777462"/>
    <w:rsid w:val="00777C64"/>
    <w:rsid w:val="00780143"/>
    <w:rsid w:val="007802EA"/>
    <w:rsid w:val="00780673"/>
    <w:rsid w:val="0078098D"/>
    <w:rsid w:val="00780B57"/>
    <w:rsid w:val="00780EA9"/>
    <w:rsid w:val="007816FB"/>
    <w:rsid w:val="007819B8"/>
    <w:rsid w:val="00781E41"/>
    <w:rsid w:val="007827E2"/>
    <w:rsid w:val="00782899"/>
    <w:rsid w:val="00782B13"/>
    <w:rsid w:val="00783191"/>
    <w:rsid w:val="00783492"/>
    <w:rsid w:val="00783C74"/>
    <w:rsid w:val="00784728"/>
    <w:rsid w:val="00784E29"/>
    <w:rsid w:val="00784EE2"/>
    <w:rsid w:val="0078503F"/>
    <w:rsid w:val="00785512"/>
    <w:rsid w:val="007861E4"/>
    <w:rsid w:val="007861FF"/>
    <w:rsid w:val="00786E29"/>
    <w:rsid w:val="00787182"/>
    <w:rsid w:val="007874CA"/>
    <w:rsid w:val="00787784"/>
    <w:rsid w:val="00790ABD"/>
    <w:rsid w:val="00790F14"/>
    <w:rsid w:val="00791393"/>
    <w:rsid w:val="00791661"/>
    <w:rsid w:val="007916A0"/>
    <w:rsid w:val="00791F20"/>
    <w:rsid w:val="0079260D"/>
    <w:rsid w:val="00792ABE"/>
    <w:rsid w:val="00792D4D"/>
    <w:rsid w:val="00794BEB"/>
    <w:rsid w:val="00794DBD"/>
    <w:rsid w:val="00795835"/>
    <w:rsid w:val="00796C76"/>
    <w:rsid w:val="00797ACB"/>
    <w:rsid w:val="00797D19"/>
    <w:rsid w:val="007A0077"/>
    <w:rsid w:val="007A0803"/>
    <w:rsid w:val="007A0C47"/>
    <w:rsid w:val="007A0E90"/>
    <w:rsid w:val="007A1D9D"/>
    <w:rsid w:val="007A2951"/>
    <w:rsid w:val="007A2C00"/>
    <w:rsid w:val="007A2E4C"/>
    <w:rsid w:val="007A2F3F"/>
    <w:rsid w:val="007A35C4"/>
    <w:rsid w:val="007A3E88"/>
    <w:rsid w:val="007A46EC"/>
    <w:rsid w:val="007A4931"/>
    <w:rsid w:val="007A49DE"/>
    <w:rsid w:val="007A58BA"/>
    <w:rsid w:val="007A5944"/>
    <w:rsid w:val="007A60BA"/>
    <w:rsid w:val="007A6E6B"/>
    <w:rsid w:val="007A6EC4"/>
    <w:rsid w:val="007A6EEA"/>
    <w:rsid w:val="007A7544"/>
    <w:rsid w:val="007B19E3"/>
    <w:rsid w:val="007B21B9"/>
    <w:rsid w:val="007B2782"/>
    <w:rsid w:val="007B2BA3"/>
    <w:rsid w:val="007B323C"/>
    <w:rsid w:val="007B53D3"/>
    <w:rsid w:val="007B577F"/>
    <w:rsid w:val="007B5BEC"/>
    <w:rsid w:val="007B5F62"/>
    <w:rsid w:val="007B6555"/>
    <w:rsid w:val="007B6C3E"/>
    <w:rsid w:val="007B7093"/>
    <w:rsid w:val="007B7F18"/>
    <w:rsid w:val="007C01BD"/>
    <w:rsid w:val="007C0A72"/>
    <w:rsid w:val="007C0D15"/>
    <w:rsid w:val="007C0FFD"/>
    <w:rsid w:val="007C15ED"/>
    <w:rsid w:val="007C1C9B"/>
    <w:rsid w:val="007C2ED3"/>
    <w:rsid w:val="007C350A"/>
    <w:rsid w:val="007C357E"/>
    <w:rsid w:val="007C3A8A"/>
    <w:rsid w:val="007C3B24"/>
    <w:rsid w:val="007C3BD7"/>
    <w:rsid w:val="007C3BEE"/>
    <w:rsid w:val="007C425F"/>
    <w:rsid w:val="007C4798"/>
    <w:rsid w:val="007C4916"/>
    <w:rsid w:val="007C4C1A"/>
    <w:rsid w:val="007C4DAE"/>
    <w:rsid w:val="007C572D"/>
    <w:rsid w:val="007C5AE6"/>
    <w:rsid w:val="007C5BA4"/>
    <w:rsid w:val="007C637F"/>
    <w:rsid w:val="007C63C0"/>
    <w:rsid w:val="007C6D3B"/>
    <w:rsid w:val="007C7143"/>
    <w:rsid w:val="007C750C"/>
    <w:rsid w:val="007C7D6C"/>
    <w:rsid w:val="007D10C2"/>
    <w:rsid w:val="007D13A2"/>
    <w:rsid w:val="007D1DFF"/>
    <w:rsid w:val="007D1EAC"/>
    <w:rsid w:val="007D20B8"/>
    <w:rsid w:val="007D2700"/>
    <w:rsid w:val="007D2E7E"/>
    <w:rsid w:val="007D319D"/>
    <w:rsid w:val="007D33CC"/>
    <w:rsid w:val="007D3906"/>
    <w:rsid w:val="007D475D"/>
    <w:rsid w:val="007D4797"/>
    <w:rsid w:val="007D4907"/>
    <w:rsid w:val="007D5419"/>
    <w:rsid w:val="007D5CE2"/>
    <w:rsid w:val="007D61BF"/>
    <w:rsid w:val="007D65E9"/>
    <w:rsid w:val="007D6D4E"/>
    <w:rsid w:val="007D7120"/>
    <w:rsid w:val="007D7433"/>
    <w:rsid w:val="007D7585"/>
    <w:rsid w:val="007E00C6"/>
    <w:rsid w:val="007E0EDA"/>
    <w:rsid w:val="007E1902"/>
    <w:rsid w:val="007E1FC3"/>
    <w:rsid w:val="007E2F1F"/>
    <w:rsid w:val="007E3A70"/>
    <w:rsid w:val="007E3B14"/>
    <w:rsid w:val="007E3B8E"/>
    <w:rsid w:val="007E3C0B"/>
    <w:rsid w:val="007E3D03"/>
    <w:rsid w:val="007E404B"/>
    <w:rsid w:val="007E4787"/>
    <w:rsid w:val="007E4956"/>
    <w:rsid w:val="007E4C5E"/>
    <w:rsid w:val="007E560A"/>
    <w:rsid w:val="007E690B"/>
    <w:rsid w:val="007E7E73"/>
    <w:rsid w:val="007F1352"/>
    <w:rsid w:val="007F2708"/>
    <w:rsid w:val="007F2C1D"/>
    <w:rsid w:val="007F3004"/>
    <w:rsid w:val="007F342B"/>
    <w:rsid w:val="007F422B"/>
    <w:rsid w:val="007F4713"/>
    <w:rsid w:val="007F54B4"/>
    <w:rsid w:val="007F7073"/>
    <w:rsid w:val="007F73EA"/>
    <w:rsid w:val="007F7CAA"/>
    <w:rsid w:val="0080007F"/>
    <w:rsid w:val="00800161"/>
    <w:rsid w:val="0080036A"/>
    <w:rsid w:val="008003C5"/>
    <w:rsid w:val="00801894"/>
    <w:rsid w:val="008018D6"/>
    <w:rsid w:val="008023B0"/>
    <w:rsid w:val="008032D1"/>
    <w:rsid w:val="00803520"/>
    <w:rsid w:val="00803619"/>
    <w:rsid w:val="008039FB"/>
    <w:rsid w:val="00803F12"/>
    <w:rsid w:val="008044FD"/>
    <w:rsid w:val="008049CB"/>
    <w:rsid w:val="00805369"/>
    <w:rsid w:val="00805378"/>
    <w:rsid w:val="0080546F"/>
    <w:rsid w:val="008058AD"/>
    <w:rsid w:val="00805A6C"/>
    <w:rsid w:val="00805AC8"/>
    <w:rsid w:val="00805ECF"/>
    <w:rsid w:val="00805F3C"/>
    <w:rsid w:val="008060F8"/>
    <w:rsid w:val="0080643E"/>
    <w:rsid w:val="008076FC"/>
    <w:rsid w:val="008079DA"/>
    <w:rsid w:val="00807BD1"/>
    <w:rsid w:val="00807DEF"/>
    <w:rsid w:val="00807EE9"/>
    <w:rsid w:val="008102D2"/>
    <w:rsid w:val="00810638"/>
    <w:rsid w:val="0081079B"/>
    <w:rsid w:val="00810D85"/>
    <w:rsid w:val="008113A3"/>
    <w:rsid w:val="00811605"/>
    <w:rsid w:val="00811C41"/>
    <w:rsid w:val="00812A4B"/>
    <w:rsid w:val="00812BCB"/>
    <w:rsid w:val="00813062"/>
    <w:rsid w:val="008131E5"/>
    <w:rsid w:val="00813EA2"/>
    <w:rsid w:val="0081460D"/>
    <w:rsid w:val="008149C5"/>
    <w:rsid w:val="0081520E"/>
    <w:rsid w:val="0081597C"/>
    <w:rsid w:val="008159BB"/>
    <w:rsid w:val="00815D7A"/>
    <w:rsid w:val="00815E9E"/>
    <w:rsid w:val="00816603"/>
    <w:rsid w:val="0081671C"/>
    <w:rsid w:val="00816729"/>
    <w:rsid w:val="0081706D"/>
    <w:rsid w:val="008175DF"/>
    <w:rsid w:val="008204EE"/>
    <w:rsid w:val="00820DA5"/>
    <w:rsid w:val="00820E37"/>
    <w:rsid w:val="00821CB3"/>
    <w:rsid w:val="0082258C"/>
    <w:rsid w:val="008228F1"/>
    <w:rsid w:val="00822DF4"/>
    <w:rsid w:val="008230AA"/>
    <w:rsid w:val="008232A4"/>
    <w:rsid w:val="00823A37"/>
    <w:rsid w:val="00824197"/>
    <w:rsid w:val="008243EA"/>
    <w:rsid w:val="00824728"/>
    <w:rsid w:val="00824956"/>
    <w:rsid w:val="008252EC"/>
    <w:rsid w:val="00825E92"/>
    <w:rsid w:val="00825EE2"/>
    <w:rsid w:val="008264B6"/>
    <w:rsid w:val="0082673F"/>
    <w:rsid w:val="00826899"/>
    <w:rsid w:val="0082696F"/>
    <w:rsid w:val="00826C3D"/>
    <w:rsid w:val="00827055"/>
    <w:rsid w:val="0082769F"/>
    <w:rsid w:val="00827A34"/>
    <w:rsid w:val="00827B73"/>
    <w:rsid w:val="00827EB3"/>
    <w:rsid w:val="00830CF8"/>
    <w:rsid w:val="00831331"/>
    <w:rsid w:val="00831B4D"/>
    <w:rsid w:val="008321DB"/>
    <w:rsid w:val="00832204"/>
    <w:rsid w:val="0083224F"/>
    <w:rsid w:val="00832796"/>
    <w:rsid w:val="008329CC"/>
    <w:rsid w:val="00832F6A"/>
    <w:rsid w:val="008335F6"/>
    <w:rsid w:val="0083416F"/>
    <w:rsid w:val="0083470C"/>
    <w:rsid w:val="0083504A"/>
    <w:rsid w:val="0083518D"/>
    <w:rsid w:val="00835223"/>
    <w:rsid w:val="0083555F"/>
    <w:rsid w:val="0083561C"/>
    <w:rsid w:val="0083562E"/>
    <w:rsid w:val="0083581C"/>
    <w:rsid w:val="00835AA6"/>
    <w:rsid w:val="0083698C"/>
    <w:rsid w:val="008369BF"/>
    <w:rsid w:val="00836A36"/>
    <w:rsid w:val="008376D1"/>
    <w:rsid w:val="00837E99"/>
    <w:rsid w:val="0084030F"/>
    <w:rsid w:val="008409CA"/>
    <w:rsid w:val="008418B4"/>
    <w:rsid w:val="00841C87"/>
    <w:rsid w:val="00841FA0"/>
    <w:rsid w:val="00842BBA"/>
    <w:rsid w:val="00843290"/>
    <w:rsid w:val="0084364B"/>
    <w:rsid w:val="00843C36"/>
    <w:rsid w:val="00843E3F"/>
    <w:rsid w:val="00843F9C"/>
    <w:rsid w:val="00844FCD"/>
    <w:rsid w:val="0084519E"/>
    <w:rsid w:val="00845772"/>
    <w:rsid w:val="00845A03"/>
    <w:rsid w:val="008462F1"/>
    <w:rsid w:val="0084634E"/>
    <w:rsid w:val="008464B3"/>
    <w:rsid w:val="008465AC"/>
    <w:rsid w:val="00846C33"/>
    <w:rsid w:val="008476CA"/>
    <w:rsid w:val="00847C0E"/>
    <w:rsid w:val="00847C42"/>
    <w:rsid w:val="00847C66"/>
    <w:rsid w:val="008503AB"/>
    <w:rsid w:val="00850732"/>
    <w:rsid w:val="00850CB5"/>
    <w:rsid w:val="008513AD"/>
    <w:rsid w:val="0085220E"/>
    <w:rsid w:val="008522C2"/>
    <w:rsid w:val="008524F7"/>
    <w:rsid w:val="008527F9"/>
    <w:rsid w:val="00853455"/>
    <w:rsid w:val="00853921"/>
    <w:rsid w:val="00853C34"/>
    <w:rsid w:val="00853C67"/>
    <w:rsid w:val="00854597"/>
    <w:rsid w:val="0085486E"/>
    <w:rsid w:val="00854935"/>
    <w:rsid w:val="00854F23"/>
    <w:rsid w:val="00855295"/>
    <w:rsid w:val="00856BB4"/>
    <w:rsid w:val="00856C3D"/>
    <w:rsid w:val="00856D44"/>
    <w:rsid w:val="008570D7"/>
    <w:rsid w:val="00857518"/>
    <w:rsid w:val="008576A3"/>
    <w:rsid w:val="0085790C"/>
    <w:rsid w:val="00857B29"/>
    <w:rsid w:val="0086074F"/>
    <w:rsid w:val="00860D0A"/>
    <w:rsid w:val="00860DF0"/>
    <w:rsid w:val="00861059"/>
    <w:rsid w:val="008611E9"/>
    <w:rsid w:val="008614F1"/>
    <w:rsid w:val="008617BE"/>
    <w:rsid w:val="008620EC"/>
    <w:rsid w:val="0086235C"/>
    <w:rsid w:val="00863213"/>
    <w:rsid w:val="00863583"/>
    <w:rsid w:val="008635BA"/>
    <w:rsid w:val="00863D85"/>
    <w:rsid w:val="00864654"/>
    <w:rsid w:val="008647DD"/>
    <w:rsid w:val="008649AF"/>
    <w:rsid w:val="008649BC"/>
    <w:rsid w:val="00864A3D"/>
    <w:rsid w:val="00864B4A"/>
    <w:rsid w:val="00865EAD"/>
    <w:rsid w:val="00865F6E"/>
    <w:rsid w:val="00865FE6"/>
    <w:rsid w:val="008661ED"/>
    <w:rsid w:val="008665C3"/>
    <w:rsid w:val="00866D35"/>
    <w:rsid w:val="00867223"/>
    <w:rsid w:val="00867486"/>
    <w:rsid w:val="0086764C"/>
    <w:rsid w:val="00867E5B"/>
    <w:rsid w:val="00867FA9"/>
    <w:rsid w:val="00870CFC"/>
    <w:rsid w:val="00870EC1"/>
    <w:rsid w:val="00871395"/>
    <w:rsid w:val="008713B0"/>
    <w:rsid w:val="008721F9"/>
    <w:rsid w:val="008735E6"/>
    <w:rsid w:val="00873B5B"/>
    <w:rsid w:val="00873CF0"/>
    <w:rsid w:val="00873F47"/>
    <w:rsid w:val="00873F5B"/>
    <w:rsid w:val="0087423E"/>
    <w:rsid w:val="0087552A"/>
    <w:rsid w:val="008755BE"/>
    <w:rsid w:val="0087560D"/>
    <w:rsid w:val="0087592E"/>
    <w:rsid w:val="008759DC"/>
    <w:rsid w:val="00875DBF"/>
    <w:rsid w:val="00876BA4"/>
    <w:rsid w:val="008777E2"/>
    <w:rsid w:val="0088022F"/>
    <w:rsid w:val="0088147A"/>
    <w:rsid w:val="00881543"/>
    <w:rsid w:val="00881838"/>
    <w:rsid w:val="00881EAA"/>
    <w:rsid w:val="00881FF5"/>
    <w:rsid w:val="0088223E"/>
    <w:rsid w:val="00882E10"/>
    <w:rsid w:val="008834C5"/>
    <w:rsid w:val="0088383B"/>
    <w:rsid w:val="00883BBB"/>
    <w:rsid w:val="0088430A"/>
    <w:rsid w:val="00884372"/>
    <w:rsid w:val="00884602"/>
    <w:rsid w:val="00884DE4"/>
    <w:rsid w:val="00885055"/>
    <w:rsid w:val="0088551A"/>
    <w:rsid w:val="0088559B"/>
    <w:rsid w:val="008859D5"/>
    <w:rsid w:val="0088621E"/>
    <w:rsid w:val="00886875"/>
    <w:rsid w:val="00886A63"/>
    <w:rsid w:val="00886DFE"/>
    <w:rsid w:val="008907B1"/>
    <w:rsid w:val="00890DA8"/>
    <w:rsid w:val="008912D5"/>
    <w:rsid w:val="0089152B"/>
    <w:rsid w:val="0089295D"/>
    <w:rsid w:val="008931CE"/>
    <w:rsid w:val="00893642"/>
    <w:rsid w:val="00893C05"/>
    <w:rsid w:val="008951D3"/>
    <w:rsid w:val="0089530D"/>
    <w:rsid w:val="00895CA5"/>
    <w:rsid w:val="00896002"/>
    <w:rsid w:val="008966E3"/>
    <w:rsid w:val="00896B60"/>
    <w:rsid w:val="00896F95"/>
    <w:rsid w:val="008970B8"/>
    <w:rsid w:val="0089785D"/>
    <w:rsid w:val="008A0109"/>
    <w:rsid w:val="008A18A3"/>
    <w:rsid w:val="008A1C08"/>
    <w:rsid w:val="008A1DDA"/>
    <w:rsid w:val="008A1F90"/>
    <w:rsid w:val="008A2B2C"/>
    <w:rsid w:val="008A2B70"/>
    <w:rsid w:val="008A2E9E"/>
    <w:rsid w:val="008A3342"/>
    <w:rsid w:val="008A351A"/>
    <w:rsid w:val="008A394D"/>
    <w:rsid w:val="008A44FC"/>
    <w:rsid w:val="008A4AF6"/>
    <w:rsid w:val="008A51E4"/>
    <w:rsid w:val="008A557A"/>
    <w:rsid w:val="008A7066"/>
    <w:rsid w:val="008A765B"/>
    <w:rsid w:val="008A7B5A"/>
    <w:rsid w:val="008A7BE8"/>
    <w:rsid w:val="008B1420"/>
    <w:rsid w:val="008B2A33"/>
    <w:rsid w:val="008B2A72"/>
    <w:rsid w:val="008B3121"/>
    <w:rsid w:val="008B3419"/>
    <w:rsid w:val="008B34D7"/>
    <w:rsid w:val="008B3766"/>
    <w:rsid w:val="008B3C64"/>
    <w:rsid w:val="008B3D2F"/>
    <w:rsid w:val="008B3D58"/>
    <w:rsid w:val="008B421A"/>
    <w:rsid w:val="008B4335"/>
    <w:rsid w:val="008B4867"/>
    <w:rsid w:val="008B4D6B"/>
    <w:rsid w:val="008B531E"/>
    <w:rsid w:val="008B5C68"/>
    <w:rsid w:val="008B5E7C"/>
    <w:rsid w:val="008B5ED6"/>
    <w:rsid w:val="008B6387"/>
    <w:rsid w:val="008B6539"/>
    <w:rsid w:val="008B6C1F"/>
    <w:rsid w:val="008B73B3"/>
    <w:rsid w:val="008B75EF"/>
    <w:rsid w:val="008B7660"/>
    <w:rsid w:val="008B79A0"/>
    <w:rsid w:val="008C0219"/>
    <w:rsid w:val="008C047D"/>
    <w:rsid w:val="008C0580"/>
    <w:rsid w:val="008C0C4F"/>
    <w:rsid w:val="008C134F"/>
    <w:rsid w:val="008C18D7"/>
    <w:rsid w:val="008C1B6A"/>
    <w:rsid w:val="008C1BB2"/>
    <w:rsid w:val="008C20BC"/>
    <w:rsid w:val="008C210F"/>
    <w:rsid w:val="008C27A7"/>
    <w:rsid w:val="008C27E0"/>
    <w:rsid w:val="008C28F9"/>
    <w:rsid w:val="008C3187"/>
    <w:rsid w:val="008C3640"/>
    <w:rsid w:val="008C3827"/>
    <w:rsid w:val="008C3F09"/>
    <w:rsid w:val="008C5D26"/>
    <w:rsid w:val="008C6458"/>
    <w:rsid w:val="008C6AF3"/>
    <w:rsid w:val="008C7477"/>
    <w:rsid w:val="008C7977"/>
    <w:rsid w:val="008C7A80"/>
    <w:rsid w:val="008C7D20"/>
    <w:rsid w:val="008C7D56"/>
    <w:rsid w:val="008C7E77"/>
    <w:rsid w:val="008D00F0"/>
    <w:rsid w:val="008D0A96"/>
    <w:rsid w:val="008D0EF4"/>
    <w:rsid w:val="008D164A"/>
    <w:rsid w:val="008D1D3B"/>
    <w:rsid w:val="008D1DB7"/>
    <w:rsid w:val="008D231B"/>
    <w:rsid w:val="008D2B94"/>
    <w:rsid w:val="008D37F1"/>
    <w:rsid w:val="008D3A74"/>
    <w:rsid w:val="008D3EA6"/>
    <w:rsid w:val="008D4282"/>
    <w:rsid w:val="008D50DE"/>
    <w:rsid w:val="008D52FC"/>
    <w:rsid w:val="008D5FE8"/>
    <w:rsid w:val="008D60F8"/>
    <w:rsid w:val="008D660C"/>
    <w:rsid w:val="008D6946"/>
    <w:rsid w:val="008D6C05"/>
    <w:rsid w:val="008D6DF7"/>
    <w:rsid w:val="008D6E11"/>
    <w:rsid w:val="008D7B49"/>
    <w:rsid w:val="008E03C0"/>
    <w:rsid w:val="008E09FD"/>
    <w:rsid w:val="008E0BED"/>
    <w:rsid w:val="008E12C9"/>
    <w:rsid w:val="008E177E"/>
    <w:rsid w:val="008E2305"/>
    <w:rsid w:val="008E243B"/>
    <w:rsid w:val="008E243F"/>
    <w:rsid w:val="008E31E2"/>
    <w:rsid w:val="008E3662"/>
    <w:rsid w:val="008E3698"/>
    <w:rsid w:val="008E3813"/>
    <w:rsid w:val="008E3EEE"/>
    <w:rsid w:val="008E4CA3"/>
    <w:rsid w:val="008E4D01"/>
    <w:rsid w:val="008E4F7A"/>
    <w:rsid w:val="008E55ED"/>
    <w:rsid w:val="008E57FF"/>
    <w:rsid w:val="008E5C35"/>
    <w:rsid w:val="008E5C41"/>
    <w:rsid w:val="008E5E83"/>
    <w:rsid w:val="008E5F09"/>
    <w:rsid w:val="008E6102"/>
    <w:rsid w:val="008E6320"/>
    <w:rsid w:val="008E6666"/>
    <w:rsid w:val="008E6CC5"/>
    <w:rsid w:val="008E6FFA"/>
    <w:rsid w:val="008E785B"/>
    <w:rsid w:val="008E7BEF"/>
    <w:rsid w:val="008F002E"/>
    <w:rsid w:val="008F0356"/>
    <w:rsid w:val="008F0501"/>
    <w:rsid w:val="008F0E69"/>
    <w:rsid w:val="008F144E"/>
    <w:rsid w:val="008F19EA"/>
    <w:rsid w:val="008F223F"/>
    <w:rsid w:val="008F2D7F"/>
    <w:rsid w:val="008F3340"/>
    <w:rsid w:val="008F4474"/>
    <w:rsid w:val="008F4489"/>
    <w:rsid w:val="008F4C05"/>
    <w:rsid w:val="008F4D5E"/>
    <w:rsid w:val="008F51F5"/>
    <w:rsid w:val="008F52A1"/>
    <w:rsid w:val="008F547E"/>
    <w:rsid w:val="008F5D92"/>
    <w:rsid w:val="008F5E02"/>
    <w:rsid w:val="008F5EAD"/>
    <w:rsid w:val="008F5F36"/>
    <w:rsid w:val="008F6A48"/>
    <w:rsid w:val="008F6D29"/>
    <w:rsid w:val="008F751E"/>
    <w:rsid w:val="008F7D57"/>
    <w:rsid w:val="0090033C"/>
    <w:rsid w:val="00901ACC"/>
    <w:rsid w:val="00901C84"/>
    <w:rsid w:val="009026C8"/>
    <w:rsid w:val="00902CDE"/>
    <w:rsid w:val="00903353"/>
    <w:rsid w:val="009040C1"/>
    <w:rsid w:val="00904B50"/>
    <w:rsid w:val="00904C65"/>
    <w:rsid w:val="009059D4"/>
    <w:rsid w:val="00905A47"/>
    <w:rsid w:val="00905C85"/>
    <w:rsid w:val="0090676A"/>
    <w:rsid w:val="009069E0"/>
    <w:rsid w:val="00906B8B"/>
    <w:rsid w:val="00906C0E"/>
    <w:rsid w:val="00906DC1"/>
    <w:rsid w:val="009072FC"/>
    <w:rsid w:val="00907A99"/>
    <w:rsid w:val="00910FE2"/>
    <w:rsid w:val="009116CE"/>
    <w:rsid w:val="00911702"/>
    <w:rsid w:val="00911C31"/>
    <w:rsid w:val="00911F8E"/>
    <w:rsid w:val="0091228B"/>
    <w:rsid w:val="00912C1C"/>
    <w:rsid w:val="00914564"/>
    <w:rsid w:val="00914892"/>
    <w:rsid w:val="00915476"/>
    <w:rsid w:val="0091581B"/>
    <w:rsid w:val="00915A38"/>
    <w:rsid w:val="00915A96"/>
    <w:rsid w:val="00915B2E"/>
    <w:rsid w:val="00915DAF"/>
    <w:rsid w:val="0091646F"/>
    <w:rsid w:val="009174A0"/>
    <w:rsid w:val="00917ED6"/>
    <w:rsid w:val="00920150"/>
    <w:rsid w:val="009204FE"/>
    <w:rsid w:val="0092074E"/>
    <w:rsid w:val="00920B8E"/>
    <w:rsid w:val="00920BAE"/>
    <w:rsid w:val="0092111C"/>
    <w:rsid w:val="009215B3"/>
    <w:rsid w:val="0092199F"/>
    <w:rsid w:val="00921D45"/>
    <w:rsid w:val="00922407"/>
    <w:rsid w:val="00923046"/>
    <w:rsid w:val="00923E62"/>
    <w:rsid w:val="00924B64"/>
    <w:rsid w:val="00924CB3"/>
    <w:rsid w:val="00924CDE"/>
    <w:rsid w:val="009254B4"/>
    <w:rsid w:val="00925C03"/>
    <w:rsid w:val="00925C11"/>
    <w:rsid w:val="00925F70"/>
    <w:rsid w:val="009265E2"/>
    <w:rsid w:val="009272AD"/>
    <w:rsid w:val="0092770B"/>
    <w:rsid w:val="009278AD"/>
    <w:rsid w:val="00927C54"/>
    <w:rsid w:val="0093018E"/>
    <w:rsid w:val="00930F45"/>
    <w:rsid w:val="009313A7"/>
    <w:rsid w:val="009325D2"/>
    <w:rsid w:val="009328FC"/>
    <w:rsid w:val="00932D9A"/>
    <w:rsid w:val="00932DDE"/>
    <w:rsid w:val="00933046"/>
    <w:rsid w:val="009330D6"/>
    <w:rsid w:val="0093378B"/>
    <w:rsid w:val="009337E6"/>
    <w:rsid w:val="00933933"/>
    <w:rsid w:val="0093397B"/>
    <w:rsid w:val="009339CB"/>
    <w:rsid w:val="00933A2C"/>
    <w:rsid w:val="00933BA0"/>
    <w:rsid w:val="0093405F"/>
    <w:rsid w:val="009342F7"/>
    <w:rsid w:val="009345F4"/>
    <w:rsid w:val="00935027"/>
    <w:rsid w:val="009363EB"/>
    <w:rsid w:val="009366CE"/>
    <w:rsid w:val="009368A8"/>
    <w:rsid w:val="00936DD3"/>
    <w:rsid w:val="00936EF0"/>
    <w:rsid w:val="00936F98"/>
    <w:rsid w:val="00937804"/>
    <w:rsid w:val="00937A08"/>
    <w:rsid w:val="00940614"/>
    <w:rsid w:val="00940647"/>
    <w:rsid w:val="00940A4D"/>
    <w:rsid w:val="00941BA9"/>
    <w:rsid w:val="00942271"/>
    <w:rsid w:val="00942899"/>
    <w:rsid w:val="009428CE"/>
    <w:rsid w:val="00942F43"/>
    <w:rsid w:val="00943442"/>
    <w:rsid w:val="00943C9E"/>
    <w:rsid w:val="00945154"/>
    <w:rsid w:val="009455FF"/>
    <w:rsid w:val="009458A9"/>
    <w:rsid w:val="00945917"/>
    <w:rsid w:val="00945D5C"/>
    <w:rsid w:val="00946404"/>
    <w:rsid w:val="009464B7"/>
    <w:rsid w:val="00946613"/>
    <w:rsid w:val="00946C76"/>
    <w:rsid w:val="00947501"/>
    <w:rsid w:val="009476CE"/>
    <w:rsid w:val="00947A0A"/>
    <w:rsid w:val="00947ACC"/>
    <w:rsid w:val="00950499"/>
    <w:rsid w:val="00950692"/>
    <w:rsid w:val="0095103D"/>
    <w:rsid w:val="00951E20"/>
    <w:rsid w:val="00952982"/>
    <w:rsid w:val="00952A93"/>
    <w:rsid w:val="00952F36"/>
    <w:rsid w:val="009537A6"/>
    <w:rsid w:val="00953A5A"/>
    <w:rsid w:val="00953B70"/>
    <w:rsid w:val="00953EA7"/>
    <w:rsid w:val="009542BF"/>
    <w:rsid w:val="00954A02"/>
    <w:rsid w:val="00955175"/>
    <w:rsid w:val="00955D35"/>
    <w:rsid w:val="00955E28"/>
    <w:rsid w:val="00956260"/>
    <w:rsid w:val="00956EDF"/>
    <w:rsid w:val="009571F1"/>
    <w:rsid w:val="00957441"/>
    <w:rsid w:val="00957686"/>
    <w:rsid w:val="00957B59"/>
    <w:rsid w:val="00957C08"/>
    <w:rsid w:val="009602FE"/>
    <w:rsid w:val="00960354"/>
    <w:rsid w:val="00960C2C"/>
    <w:rsid w:val="009618AE"/>
    <w:rsid w:val="00963253"/>
    <w:rsid w:val="009637DB"/>
    <w:rsid w:val="00963CD9"/>
    <w:rsid w:val="00964D27"/>
    <w:rsid w:val="009652BD"/>
    <w:rsid w:val="00965308"/>
    <w:rsid w:val="009661F1"/>
    <w:rsid w:val="00966781"/>
    <w:rsid w:val="00966C64"/>
    <w:rsid w:val="00966FAA"/>
    <w:rsid w:val="0096704F"/>
    <w:rsid w:val="009670B3"/>
    <w:rsid w:val="00967366"/>
    <w:rsid w:val="009679C0"/>
    <w:rsid w:val="00967E52"/>
    <w:rsid w:val="009703F6"/>
    <w:rsid w:val="00970D35"/>
    <w:rsid w:val="00970D5A"/>
    <w:rsid w:val="009721D2"/>
    <w:rsid w:val="009727AD"/>
    <w:rsid w:val="00973F5D"/>
    <w:rsid w:val="00973FD5"/>
    <w:rsid w:val="0097478A"/>
    <w:rsid w:val="00974BCA"/>
    <w:rsid w:val="009750B9"/>
    <w:rsid w:val="009750FA"/>
    <w:rsid w:val="009751F7"/>
    <w:rsid w:val="00975D4A"/>
    <w:rsid w:val="0097688D"/>
    <w:rsid w:val="0097736D"/>
    <w:rsid w:val="0097767A"/>
    <w:rsid w:val="0097769E"/>
    <w:rsid w:val="00977CB2"/>
    <w:rsid w:val="00977F0A"/>
    <w:rsid w:val="00980E90"/>
    <w:rsid w:val="009819A2"/>
    <w:rsid w:val="00981C5F"/>
    <w:rsid w:val="00982963"/>
    <w:rsid w:val="00982D4C"/>
    <w:rsid w:val="00982E6F"/>
    <w:rsid w:val="00983567"/>
    <w:rsid w:val="00983D20"/>
    <w:rsid w:val="00983F58"/>
    <w:rsid w:val="00985F2D"/>
    <w:rsid w:val="0098621B"/>
    <w:rsid w:val="009865AE"/>
    <w:rsid w:val="00986B4A"/>
    <w:rsid w:val="00986C63"/>
    <w:rsid w:val="00986DC2"/>
    <w:rsid w:val="00986E36"/>
    <w:rsid w:val="009872F4"/>
    <w:rsid w:val="009876F0"/>
    <w:rsid w:val="0098770F"/>
    <w:rsid w:val="0099052A"/>
    <w:rsid w:val="00990637"/>
    <w:rsid w:val="0099073B"/>
    <w:rsid w:val="00990986"/>
    <w:rsid w:val="00990E32"/>
    <w:rsid w:val="009916CB"/>
    <w:rsid w:val="00991ECA"/>
    <w:rsid w:val="0099236A"/>
    <w:rsid w:val="00992581"/>
    <w:rsid w:val="009926D8"/>
    <w:rsid w:val="00992BB8"/>
    <w:rsid w:val="00992E99"/>
    <w:rsid w:val="00993CC5"/>
    <w:rsid w:val="00994D92"/>
    <w:rsid w:val="00996281"/>
    <w:rsid w:val="009964CF"/>
    <w:rsid w:val="009967F8"/>
    <w:rsid w:val="00996FF6"/>
    <w:rsid w:val="009970AB"/>
    <w:rsid w:val="00997758"/>
    <w:rsid w:val="00997858"/>
    <w:rsid w:val="00997B89"/>
    <w:rsid w:val="009A06D6"/>
    <w:rsid w:val="009A0B20"/>
    <w:rsid w:val="009A0BCC"/>
    <w:rsid w:val="009A15EE"/>
    <w:rsid w:val="009A164D"/>
    <w:rsid w:val="009A17D1"/>
    <w:rsid w:val="009A190A"/>
    <w:rsid w:val="009A1AB7"/>
    <w:rsid w:val="009A1B8C"/>
    <w:rsid w:val="009A1F29"/>
    <w:rsid w:val="009A264B"/>
    <w:rsid w:val="009A290D"/>
    <w:rsid w:val="009A2DA5"/>
    <w:rsid w:val="009A355E"/>
    <w:rsid w:val="009A3F8B"/>
    <w:rsid w:val="009A42C9"/>
    <w:rsid w:val="009A45A5"/>
    <w:rsid w:val="009A543F"/>
    <w:rsid w:val="009A5A2C"/>
    <w:rsid w:val="009A6001"/>
    <w:rsid w:val="009A662F"/>
    <w:rsid w:val="009A6A05"/>
    <w:rsid w:val="009A6B7A"/>
    <w:rsid w:val="009A7E05"/>
    <w:rsid w:val="009B0222"/>
    <w:rsid w:val="009B0D9A"/>
    <w:rsid w:val="009B11D5"/>
    <w:rsid w:val="009B14C8"/>
    <w:rsid w:val="009B1546"/>
    <w:rsid w:val="009B1DEA"/>
    <w:rsid w:val="009B2037"/>
    <w:rsid w:val="009B2577"/>
    <w:rsid w:val="009B2669"/>
    <w:rsid w:val="009B28BD"/>
    <w:rsid w:val="009B37CA"/>
    <w:rsid w:val="009B3C44"/>
    <w:rsid w:val="009B43B1"/>
    <w:rsid w:val="009B4722"/>
    <w:rsid w:val="009B503B"/>
    <w:rsid w:val="009B61F7"/>
    <w:rsid w:val="009B6250"/>
    <w:rsid w:val="009B678D"/>
    <w:rsid w:val="009B728E"/>
    <w:rsid w:val="009B776E"/>
    <w:rsid w:val="009B78BA"/>
    <w:rsid w:val="009B7BED"/>
    <w:rsid w:val="009C0EFA"/>
    <w:rsid w:val="009C0F3C"/>
    <w:rsid w:val="009C1646"/>
    <w:rsid w:val="009C1A9E"/>
    <w:rsid w:val="009C1E3E"/>
    <w:rsid w:val="009C2354"/>
    <w:rsid w:val="009C2B51"/>
    <w:rsid w:val="009C3C17"/>
    <w:rsid w:val="009C3CB7"/>
    <w:rsid w:val="009C3F89"/>
    <w:rsid w:val="009C491A"/>
    <w:rsid w:val="009C4A3B"/>
    <w:rsid w:val="009C4ABC"/>
    <w:rsid w:val="009C4EE2"/>
    <w:rsid w:val="009C4FB7"/>
    <w:rsid w:val="009C5DBA"/>
    <w:rsid w:val="009C7090"/>
    <w:rsid w:val="009C75E3"/>
    <w:rsid w:val="009C7A40"/>
    <w:rsid w:val="009C7C57"/>
    <w:rsid w:val="009C7CE3"/>
    <w:rsid w:val="009C7E49"/>
    <w:rsid w:val="009D063E"/>
    <w:rsid w:val="009D0B45"/>
    <w:rsid w:val="009D0CEF"/>
    <w:rsid w:val="009D0FB9"/>
    <w:rsid w:val="009D13DE"/>
    <w:rsid w:val="009D1D59"/>
    <w:rsid w:val="009D3A72"/>
    <w:rsid w:val="009D3A8C"/>
    <w:rsid w:val="009D4103"/>
    <w:rsid w:val="009D410B"/>
    <w:rsid w:val="009D445D"/>
    <w:rsid w:val="009D47D4"/>
    <w:rsid w:val="009D5A01"/>
    <w:rsid w:val="009D6406"/>
    <w:rsid w:val="009D7232"/>
    <w:rsid w:val="009D7458"/>
    <w:rsid w:val="009D7993"/>
    <w:rsid w:val="009E00AB"/>
    <w:rsid w:val="009E027C"/>
    <w:rsid w:val="009E06BD"/>
    <w:rsid w:val="009E0FC9"/>
    <w:rsid w:val="009E1E6D"/>
    <w:rsid w:val="009E1FE6"/>
    <w:rsid w:val="009E2E81"/>
    <w:rsid w:val="009E2E9E"/>
    <w:rsid w:val="009E3128"/>
    <w:rsid w:val="009E35B4"/>
    <w:rsid w:val="009E392B"/>
    <w:rsid w:val="009E396E"/>
    <w:rsid w:val="009E3E4B"/>
    <w:rsid w:val="009E3F59"/>
    <w:rsid w:val="009E4060"/>
    <w:rsid w:val="009E4129"/>
    <w:rsid w:val="009E420C"/>
    <w:rsid w:val="009E4F89"/>
    <w:rsid w:val="009E5102"/>
    <w:rsid w:val="009E54B2"/>
    <w:rsid w:val="009E62E0"/>
    <w:rsid w:val="009E6AAF"/>
    <w:rsid w:val="009E6C7E"/>
    <w:rsid w:val="009E70C8"/>
    <w:rsid w:val="009E7ADF"/>
    <w:rsid w:val="009E7BA9"/>
    <w:rsid w:val="009F04F9"/>
    <w:rsid w:val="009F130B"/>
    <w:rsid w:val="009F166C"/>
    <w:rsid w:val="009F1EC7"/>
    <w:rsid w:val="009F2B11"/>
    <w:rsid w:val="009F2CBE"/>
    <w:rsid w:val="009F358C"/>
    <w:rsid w:val="009F3AF0"/>
    <w:rsid w:val="009F415B"/>
    <w:rsid w:val="009F42EF"/>
    <w:rsid w:val="009F4568"/>
    <w:rsid w:val="009F49B7"/>
    <w:rsid w:val="009F4A20"/>
    <w:rsid w:val="009F4BFC"/>
    <w:rsid w:val="009F50DC"/>
    <w:rsid w:val="009F5516"/>
    <w:rsid w:val="009F6183"/>
    <w:rsid w:val="009F69C4"/>
    <w:rsid w:val="009F6CF6"/>
    <w:rsid w:val="009F6D6A"/>
    <w:rsid w:val="00A00B6A"/>
    <w:rsid w:val="00A00D27"/>
    <w:rsid w:val="00A02285"/>
    <w:rsid w:val="00A0236B"/>
    <w:rsid w:val="00A02655"/>
    <w:rsid w:val="00A039A0"/>
    <w:rsid w:val="00A03E9B"/>
    <w:rsid w:val="00A03F81"/>
    <w:rsid w:val="00A04369"/>
    <w:rsid w:val="00A0456F"/>
    <w:rsid w:val="00A04779"/>
    <w:rsid w:val="00A04C32"/>
    <w:rsid w:val="00A059DA"/>
    <w:rsid w:val="00A05B79"/>
    <w:rsid w:val="00A05F9A"/>
    <w:rsid w:val="00A0613D"/>
    <w:rsid w:val="00A0674C"/>
    <w:rsid w:val="00A0775F"/>
    <w:rsid w:val="00A07A0E"/>
    <w:rsid w:val="00A103ED"/>
    <w:rsid w:val="00A10562"/>
    <w:rsid w:val="00A105C8"/>
    <w:rsid w:val="00A10756"/>
    <w:rsid w:val="00A10791"/>
    <w:rsid w:val="00A109D6"/>
    <w:rsid w:val="00A10E14"/>
    <w:rsid w:val="00A11245"/>
    <w:rsid w:val="00A11B1D"/>
    <w:rsid w:val="00A124DD"/>
    <w:rsid w:val="00A1251E"/>
    <w:rsid w:val="00A13536"/>
    <w:rsid w:val="00A13C58"/>
    <w:rsid w:val="00A13FA6"/>
    <w:rsid w:val="00A1415D"/>
    <w:rsid w:val="00A144F5"/>
    <w:rsid w:val="00A14944"/>
    <w:rsid w:val="00A14BDB"/>
    <w:rsid w:val="00A150CA"/>
    <w:rsid w:val="00A157B8"/>
    <w:rsid w:val="00A158BA"/>
    <w:rsid w:val="00A16679"/>
    <w:rsid w:val="00A16A96"/>
    <w:rsid w:val="00A1744E"/>
    <w:rsid w:val="00A17EE0"/>
    <w:rsid w:val="00A20181"/>
    <w:rsid w:val="00A202BB"/>
    <w:rsid w:val="00A2042D"/>
    <w:rsid w:val="00A20494"/>
    <w:rsid w:val="00A2057F"/>
    <w:rsid w:val="00A2068F"/>
    <w:rsid w:val="00A21C19"/>
    <w:rsid w:val="00A227BE"/>
    <w:rsid w:val="00A23E94"/>
    <w:rsid w:val="00A25525"/>
    <w:rsid w:val="00A259CB"/>
    <w:rsid w:val="00A25A90"/>
    <w:rsid w:val="00A25E4E"/>
    <w:rsid w:val="00A25FF9"/>
    <w:rsid w:val="00A26716"/>
    <w:rsid w:val="00A267F7"/>
    <w:rsid w:val="00A26F16"/>
    <w:rsid w:val="00A26F64"/>
    <w:rsid w:val="00A27E0C"/>
    <w:rsid w:val="00A300B9"/>
    <w:rsid w:val="00A31100"/>
    <w:rsid w:val="00A321C1"/>
    <w:rsid w:val="00A32B30"/>
    <w:rsid w:val="00A33BE3"/>
    <w:rsid w:val="00A34BCF"/>
    <w:rsid w:val="00A35157"/>
    <w:rsid w:val="00A361FB"/>
    <w:rsid w:val="00A36523"/>
    <w:rsid w:val="00A36D40"/>
    <w:rsid w:val="00A3716F"/>
    <w:rsid w:val="00A40AE5"/>
    <w:rsid w:val="00A40EF2"/>
    <w:rsid w:val="00A40FE7"/>
    <w:rsid w:val="00A41363"/>
    <w:rsid w:val="00A42FAD"/>
    <w:rsid w:val="00A43491"/>
    <w:rsid w:val="00A4353F"/>
    <w:rsid w:val="00A43944"/>
    <w:rsid w:val="00A43BB8"/>
    <w:rsid w:val="00A43D8D"/>
    <w:rsid w:val="00A4460F"/>
    <w:rsid w:val="00A44A6C"/>
    <w:rsid w:val="00A44CAF"/>
    <w:rsid w:val="00A4525B"/>
    <w:rsid w:val="00A45983"/>
    <w:rsid w:val="00A45B80"/>
    <w:rsid w:val="00A4629D"/>
    <w:rsid w:val="00A465AC"/>
    <w:rsid w:val="00A469CF"/>
    <w:rsid w:val="00A47B76"/>
    <w:rsid w:val="00A47C77"/>
    <w:rsid w:val="00A51249"/>
    <w:rsid w:val="00A5178C"/>
    <w:rsid w:val="00A51D3F"/>
    <w:rsid w:val="00A524C4"/>
    <w:rsid w:val="00A52A1C"/>
    <w:rsid w:val="00A52A68"/>
    <w:rsid w:val="00A52DCE"/>
    <w:rsid w:val="00A53FC8"/>
    <w:rsid w:val="00A54944"/>
    <w:rsid w:val="00A54C74"/>
    <w:rsid w:val="00A559E3"/>
    <w:rsid w:val="00A56587"/>
    <w:rsid w:val="00A573D1"/>
    <w:rsid w:val="00A5767F"/>
    <w:rsid w:val="00A5769F"/>
    <w:rsid w:val="00A577FC"/>
    <w:rsid w:val="00A603A1"/>
    <w:rsid w:val="00A605B3"/>
    <w:rsid w:val="00A61A10"/>
    <w:rsid w:val="00A61B79"/>
    <w:rsid w:val="00A61D83"/>
    <w:rsid w:val="00A63819"/>
    <w:rsid w:val="00A63BD7"/>
    <w:rsid w:val="00A6401C"/>
    <w:rsid w:val="00A6457E"/>
    <w:rsid w:val="00A64F45"/>
    <w:rsid w:val="00A64FA3"/>
    <w:rsid w:val="00A662BF"/>
    <w:rsid w:val="00A6643C"/>
    <w:rsid w:val="00A6795E"/>
    <w:rsid w:val="00A703E3"/>
    <w:rsid w:val="00A70CA2"/>
    <w:rsid w:val="00A7159C"/>
    <w:rsid w:val="00A72BE1"/>
    <w:rsid w:val="00A733AF"/>
    <w:rsid w:val="00A73F94"/>
    <w:rsid w:val="00A744C5"/>
    <w:rsid w:val="00A74A99"/>
    <w:rsid w:val="00A7544B"/>
    <w:rsid w:val="00A75D11"/>
    <w:rsid w:val="00A76350"/>
    <w:rsid w:val="00A80794"/>
    <w:rsid w:val="00A80DF9"/>
    <w:rsid w:val="00A80FF9"/>
    <w:rsid w:val="00A81E49"/>
    <w:rsid w:val="00A82AD9"/>
    <w:rsid w:val="00A84C3A"/>
    <w:rsid w:val="00A84C96"/>
    <w:rsid w:val="00A85CB8"/>
    <w:rsid w:val="00A85D26"/>
    <w:rsid w:val="00A86384"/>
    <w:rsid w:val="00A864D9"/>
    <w:rsid w:val="00A86D52"/>
    <w:rsid w:val="00A86E11"/>
    <w:rsid w:val="00A8770C"/>
    <w:rsid w:val="00A87937"/>
    <w:rsid w:val="00A87D74"/>
    <w:rsid w:val="00A87E3B"/>
    <w:rsid w:val="00A909BF"/>
    <w:rsid w:val="00A910E5"/>
    <w:rsid w:val="00A912FE"/>
    <w:rsid w:val="00A924D9"/>
    <w:rsid w:val="00A9284D"/>
    <w:rsid w:val="00A92FE3"/>
    <w:rsid w:val="00A93043"/>
    <w:rsid w:val="00A9369D"/>
    <w:rsid w:val="00A93CF0"/>
    <w:rsid w:val="00A943D0"/>
    <w:rsid w:val="00A945A8"/>
    <w:rsid w:val="00A94753"/>
    <w:rsid w:val="00A94C3E"/>
    <w:rsid w:val="00A95A4A"/>
    <w:rsid w:val="00A96003"/>
    <w:rsid w:val="00A964F4"/>
    <w:rsid w:val="00A96517"/>
    <w:rsid w:val="00A96804"/>
    <w:rsid w:val="00A97E30"/>
    <w:rsid w:val="00AA0002"/>
    <w:rsid w:val="00AA0E5D"/>
    <w:rsid w:val="00AA0F99"/>
    <w:rsid w:val="00AA1080"/>
    <w:rsid w:val="00AA11B9"/>
    <w:rsid w:val="00AA154F"/>
    <w:rsid w:val="00AA2616"/>
    <w:rsid w:val="00AA26D9"/>
    <w:rsid w:val="00AA2CE3"/>
    <w:rsid w:val="00AA2F44"/>
    <w:rsid w:val="00AA352A"/>
    <w:rsid w:val="00AA419F"/>
    <w:rsid w:val="00AA4667"/>
    <w:rsid w:val="00AA48CD"/>
    <w:rsid w:val="00AA5522"/>
    <w:rsid w:val="00AA6109"/>
    <w:rsid w:val="00AA6A86"/>
    <w:rsid w:val="00AA6F41"/>
    <w:rsid w:val="00AA740F"/>
    <w:rsid w:val="00AA7450"/>
    <w:rsid w:val="00AA75B4"/>
    <w:rsid w:val="00AA77EC"/>
    <w:rsid w:val="00AA7A95"/>
    <w:rsid w:val="00AB030E"/>
    <w:rsid w:val="00AB038E"/>
    <w:rsid w:val="00AB0F17"/>
    <w:rsid w:val="00AB0F1B"/>
    <w:rsid w:val="00AB0FCF"/>
    <w:rsid w:val="00AB1163"/>
    <w:rsid w:val="00AB15A3"/>
    <w:rsid w:val="00AB1E00"/>
    <w:rsid w:val="00AB2091"/>
    <w:rsid w:val="00AB2373"/>
    <w:rsid w:val="00AB23FA"/>
    <w:rsid w:val="00AB24FA"/>
    <w:rsid w:val="00AB3D37"/>
    <w:rsid w:val="00AB454C"/>
    <w:rsid w:val="00AB4D69"/>
    <w:rsid w:val="00AB5490"/>
    <w:rsid w:val="00AB5708"/>
    <w:rsid w:val="00AB5F5E"/>
    <w:rsid w:val="00AB6151"/>
    <w:rsid w:val="00AB6605"/>
    <w:rsid w:val="00AB6893"/>
    <w:rsid w:val="00AB68DC"/>
    <w:rsid w:val="00AB7184"/>
    <w:rsid w:val="00AB7D30"/>
    <w:rsid w:val="00AC1C1C"/>
    <w:rsid w:val="00AC3248"/>
    <w:rsid w:val="00AC333E"/>
    <w:rsid w:val="00AC3947"/>
    <w:rsid w:val="00AC475A"/>
    <w:rsid w:val="00AC56C6"/>
    <w:rsid w:val="00AC621F"/>
    <w:rsid w:val="00AC65C0"/>
    <w:rsid w:val="00AC689F"/>
    <w:rsid w:val="00AC6D31"/>
    <w:rsid w:val="00AC738D"/>
    <w:rsid w:val="00AC73F8"/>
    <w:rsid w:val="00AD023C"/>
    <w:rsid w:val="00AD0240"/>
    <w:rsid w:val="00AD0620"/>
    <w:rsid w:val="00AD175A"/>
    <w:rsid w:val="00AD212D"/>
    <w:rsid w:val="00AD2E4D"/>
    <w:rsid w:val="00AD32EF"/>
    <w:rsid w:val="00AD388A"/>
    <w:rsid w:val="00AD3BE7"/>
    <w:rsid w:val="00AD3E97"/>
    <w:rsid w:val="00AD3FDB"/>
    <w:rsid w:val="00AD4301"/>
    <w:rsid w:val="00AD44CB"/>
    <w:rsid w:val="00AD4907"/>
    <w:rsid w:val="00AD5069"/>
    <w:rsid w:val="00AD5842"/>
    <w:rsid w:val="00AD5DE2"/>
    <w:rsid w:val="00AD5F80"/>
    <w:rsid w:val="00AD61E9"/>
    <w:rsid w:val="00AD625C"/>
    <w:rsid w:val="00AD630E"/>
    <w:rsid w:val="00AD6321"/>
    <w:rsid w:val="00AD65E8"/>
    <w:rsid w:val="00AD6F40"/>
    <w:rsid w:val="00AD76B3"/>
    <w:rsid w:val="00AD7BBE"/>
    <w:rsid w:val="00AD7CF8"/>
    <w:rsid w:val="00AD7E13"/>
    <w:rsid w:val="00AE04BF"/>
    <w:rsid w:val="00AE0643"/>
    <w:rsid w:val="00AE069F"/>
    <w:rsid w:val="00AE0A9D"/>
    <w:rsid w:val="00AE0ED8"/>
    <w:rsid w:val="00AE16E5"/>
    <w:rsid w:val="00AE2151"/>
    <w:rsid w:val="00AE2190"/>
    <w:rsid w:val="00AE2561"/>
    <w:rsid w:val="00AE2653"/>
    <w:rsid w:val="00AE4746"/>
    <w:rsid w:val="00AE4C92"/>
    <w:rsid w:val="00AE4CD7"/>
    <w:rsid w:val="00AE5467"/>
    <w:rsid w:val="00AE602B"/>
    <w:rsid w:val="00AE60FB"/>
    <w:rsid w:val="00AE62C7"/>
    <w:rsid w:val="00AE6AB8"/>
    <w:rsid w:val="00AE75EA"/>
    <w:rsid w:val="00AE78F0"/>
    <w:rsid w:val="00AE7A3C"/>
    <w:rsid w:val="00AE7BB1"/>
    <w:rsid w:val="00AF11EA"/>
    <w:rsid w:val="00AF12F5"/>
    <w:rsid w:val="00AF152B"/>
    <w:rsid w:val="00AF17E3"/>
    <w:rsid w:val="00AF18CD"/>
    <w:rsid w:val="00AF2513"/>
    <w:rsid w:val="00AF2B3E"/>
    <w:rsid w:val="00AF2C27"/>
    <w:rsid w:val="00AF343E"/>
    <w:rsid w:val="00AF3A85"/>
    <w:rsid w:val="00AF3D4A"/>
    <w:rsid w:val="00AF3F65"/>
    <w:rsid w:val="00AF42CB"/>
    <w:rsid w:val="00AF480B"/>
    <w:rsid w:val="00AF4AAD"/>
    <w:rsid w:val="00AF6179"/>
    <w:rsid w:val="00AF6518"/>
    <w:rsid w:val="00AF6E72"/>
    <w:rsid w:val="00AF7E48"/>
    <w:rsid w:val="00B00256"/>
    <w:rsid w:val="00B0178C"/>
    <w:rsid w:val="00B02C28"/>
    <w:rsid w:val="00B0308F"/>
    <w:rsid w:val="00B035E7"/>
    <w:rsid w:val="00B03CBD"/>
    <w:rsid w:val="00B0400C"/>
    <w:rsid w:val="00B04468"/>
    <w:rsid w:val="00B04852"/>
    <w:rsid w:val="00B04D92"/>
    <w:rsid w:val="00B053C9"/>
    <w:rsid w:val="00B05B69"/>
    <w:rsid w:val="00B06036"/>
    <w:rsid w:val="00B062C2"/>
    <w:rsid w:val="00B063D1"/>
    <w:rsid w:val="00B06BE6"/>
    <w:rsid w:val="00B06BE9"/>
    <w:rsid w:val="00B06DF0"/>
    <w:rsid w:val="00B074CF"/>
    <w:rsid w:val="00B1095A"/>
    <w:rsid w:val="00B10DD8"/>
    <w:rsid w:val="00B11966"/>
    <w:rsid w:val="00B11D78"/>
    <w:rsid w:val="00B124E9"/>
    <w:rsid w:val="00B126BB"/>
    <w:rsid w:val="00B12A38"/>
    <w:rsid w:val="00B134E0"/>
    <w:rsid w:val="00B13B65"/>
    <w:rsid w:val="00B13CF0"/>
    <w:rsid w:val="00B14E01"/>
    <w:rsid w:val="00B153D0"/>
    <w:rsid w:val="00B1573E"/>
    <w:rsid w:val="00B15CED"/>
    <w:rsid w:val="00B1657F"/>
    <w:rsid w:val="00B16F69"/>
    <w:rsid w:val="00B16FC5"/>
    <w:rsid w:val="00B1726D"/>
    <w:rsid w:val="00B205D7"/>
    <w:rsid w:val="00B20740"/>
    <w:rsid w:val="00B2079E"/>
    <w:rsid w:val="00B20D16"/>
    <w:rsid w:val="00B20EA8"/>
    <w:rsid w:val="00B20EAB"/>
    <w:rsid w:val="00B21113"/>
    <w:rsid w:val="00B21175"/>
    <w:rsid w:val="00B212A2"/>
    <w:rsid w:val="00B212CA"/>
    <w:rsid w:val="00B21E06"/>
    <w:rsid w:val="00B2215A"/>
    <w:rsid w:val="00B232F8"/>
    <w:rsid w:val="00B233C2"/>
    <w:rsid w:val="00B23400"/>
    <w:rsid w:val="00B23F63"/>
    <w:rsid w:val="00B23F76"/>
    <w:rsid w:val="00B24361"/>
    <w:rsid w:val="00B2541F"/>
    <w:rsid w:val="00B25E16"/>
    <w:rsid w:val="00B2631F"/>
    <w:rsid w:val="00B26C0A"/>
    <w:rsid w:val="00B27432"/>
    <w:rsid w:val="00B27522"/>
    <w:rsid w:val="00B27C2C"/>
    <w:rsid w:val="00B27DFB"/>
    <w:rsid w:val="00B3000D"/>
    <w:rsid w:val="00B31A49"/>
    <w:rsid w:val="00B32024"/>
    <w:rsid w:val="00B3217C"/>
    <w:rsid w:val="00B3258B"/>
    <w:rsid w:val="00B33190"/>
    <w:rsid w:val="00B34155"/>
    <w:rsid w:val="00B34718"/>
    <w:rsid w:val="00B34A06"/>
    <w:rsid w:val="00B34A66"/>
    <w:rsid w:val="00B34C76"/>
    <w:rsid w:val="00B34EE5"/>
    <w:rsid w:val="00B3515D"/>
    <w:rsid w:val="00B35847"/>
    <w:rsid w:val="00B35CF9"/>
    <w:rsid w:val="00B35FE3"/>
    <w:rsid w:val="00B361EB"/>
    <w:rsid w:val="00B36E91"/>
    <w:rsid w:val="00B36F5A"/>
    <w:rsid w:val="00B3717C"/>
    <w:rsid w:val="00B3794A"/>
    <w:rsid w:val="00B37EC5"/>
    <w:rsid w:val="00B40006"/>
    <w:rsid w:val="00B4064D"/>
    <w:rsid w:val="00B408EC"/>
    <w:rsid w:val="00B410E6"/>
    <w:rsid w:val="00B42049"/>
    <w:rsid w:val="00B4290C"/>
    <w:rsid w:val="00B42E54"/>
    <w:rsid w:val="00B434EC"/>
    <w:rsid w:val="00B435A7"/>
    <w:rsid w:val="00B43858"/>
    <w:rsid w:val="00B4389F"/>
    <w:rsid w:val="00B4452B"/>
    <w:rsid w:val="00B44833"/>
    <w:rsid w:val="00B45329"/>
    <w:rsid w:val="00B45466"/>
    <w:rsid w:val="00B45707"/>
    <w:rsid w:val="00B45A0F"/>
    <w:rsid w:val="00B45BFF"/>
    <w:rsid w:val="00B45FC5"/>
    <w:rsid w:val="00B4629E"/>
    <w:rsid w:val="00B462E4"/>
    <w:rsid w:val="00B464F4"/>
    <w:rsid w:val="00B4665E"/>
    <w:rsid w:val="00B47141"/>
    <w:rsid w:val="00B47914"/>
    <w:rsid w:val="00B47D7A"/>
    <w:rsid w:val="00B47F02"/>
    <w:rsid w:val="00B5054F"/>
    <w:rsid w:val="00B50777"/>
    <w:rsid w:val="00B51439"/>
    <w:rsid w:val="00B5155D"/>
    <w:rsid w:val="00B518B9"/>
    <w:rsid w:val="00B5232E"/>
    <w:rsid w:val="00B525AC"/>
    <w:rsid w:val="00B5331A"/>
    <w:rsid w:val="00B55574"/>
    <w:rsid w:val="00B555BF"/>
    <w:rsid w:val="00B561D9"/>
    <w:rsid w:val="00B56680"/>
    <w:rsid w:val="00B56BD0"/>
    <w:rsid w:val="00B5793E"/>
    <w:rsid w:val="00B57E57"/>
    <w:rsid w:val="00B60C1E"/>
    <w:rsid w:val="00B60EB3"/>
    <w:rsid w:val="00B60EE1"/>
    <w:rsid w:val="00B61281"/>
    <w:rsid w:val="00B623C1"/>
    <w:rsid w:val="00B6241C"/>
    <w:rsid w:val="00B627C2"/>
    <w:rsid w:val="00B62BEF"/>
    <w:rsid w:val="00B62BFA"/>
    <w:rsid w:val="00B62CBA"/>
    <w:rsid w:val="00B63204"/>
    <w:rsid w:val="00B63428"/>
    <w:rsid w:val="00B63E7C"/>
    <w:rsid w:val="00B6464F"/>
    <w:rsid w:val="00B64CB2"/>
    <w:rsid w:val="00B67721"/>
    <w:rsid w:val="00B67BDD"/>
    <w:rsid w:val="00B67D7D"/>
    <w:rsid w:val="00B67E15"/>
    <w:rsid w:val="00B70119"/>
    <w:rsid w:val="00B70202"/>
    <w:rsid w:val="00B70835"/>
    <w:rsid w:val="00B70848"/>
    <w:rsid w:val="00B70F47"/>
    <w:rsid w:val="00B7125F"/>
    <w:rsid w:val="00B712BB"/>
    <w:rsid w:val="00B7143D"/>
    <w:rsid w:val="00B714F3"/>
    <w:rsid w:val="00B7156D"/>
    <w:rsid w:val="00B720B2"/>
    <w:rsid w:val="00B7278B"/>
    <w:rsid w:val="00B7281A"/>
    <w:rsid w:val="00B72F4D"/>
    <w:rsid w:val="00B734A0"/>
    <w:rsid w:val="00B73A66"/>
    <w:rsid w:val="00B73BA9"/>
    <w:rsid w:val="00B73EF0"/>
    <w:rsid w:val="00B740C8"/>
    <w:rsid w:val="00B742AE"/>
    <w:rsid w:val="00B745EA"/>
    <w:rsid w:val="00B74997"/>
    <w:rsid w:val="00B749BA"/>
    <w:rsid w:val="00B74CC4"/>
    <w:rsid w:val="00B74D88"/>
    <w:rsid w:val="00B7512F"/>
    <w:rsid w:val="00B75313"/>
    <w:rsid w:val="00B75FDE"/>
    <w:rsid w:val="00B76020"/>
    <w:rsid w:val="00B760CB"/>
    <w:rsid w:val="00B77F01"/>
    <w:rsid w:val="00B806FC"/>
    <w:rsid w:val="00B8093F"/>
    <w:rsid w:val="00B80976"/>
    <w:rsid w:val="00B814D5"/>
    <w:rsid w:val="00B81A1D"/>
    <w:rsid w:val="00B81EF3"/>
    <w:rsid w:val="00B8272F"/>
    <w:rsid w:val="00B8326C"/>
    <w:rsid w:val="00B846CB"/>
    <w:rsid w:val="00B84789"/>
    <w:rsid w:val="00B84AD8"/>
    <w:rsid w:val="00B857AA"/>
    <w:rsid w:val="00B85A18"/>
    <w:rsid w:val="00B8653F"/>
    <w:rsid w:val="00B86A3A"/>
    <w:rsid w:val="00B86C5A"/>
    <w:rsid w:val="00B873C0"/>
    <w:rsid w:val="00B8773F"/>
    <w:rsid w:val="00B9049B"/>
    <w:rsid w:val="00B90DD7"/>
    <w:rsid w:val="00B912A3"/>
    <w:rsid w:val="00B918F4"/>
    <w:rsid w:val="00B919E1"/>
    <w:rsid w:val="00B91A68"/>
    <w:rsid w:val="00B9203F"/>
    <w:rsid w:val="00B9208A"/>
    <w:rsid w:val="00B920F7"/>
    <w:rsid w:val="00B92257"/>
    <w:rsid w:val="00B92259"/>
    <w:rsid w:val="00B922F1"/>
    <w:rsid w:val="00B9266B"/>
    <w:rsid w:val="00B92B0C"/>
    <w:rsid w:val="00B93C6C"/>
    <w:rsid w:val="00B93CF3"/>
    <w:rsid w:val="00B93FB1"/>
    <w:rsid w:val="00B94311"/>
    <w:rsid w:val="00B9478D"/>
    <w:rsid w:val="00B94863"/>
    <w:rsid w:val="00B94B3D"/>
    <w:rsid w:val="00B94C69"/>
    <w:rsid w:val="00B94CFC"/>
    <w:rsid w:val="00B94F75"/>
    <w:rsid w:val="00B95547"/>
    <w:rsid w:val="00B95D11"/>
    <w:rsid w:val="00B964DF"/>
    <w:rsid w:val="00B96896"/>
    <w:rsid w:val="00B96D90"/>
    <w:rsid w:val="00B97161"/>
    <w:rsid w:val="00B97757"/>
    <w:rsid w:val="00B97BF9"/>
    <w:rsid w:val="00B97CF3"/>
    <w:rsid w:val="00BA15A4"/>
    <w:rsid w:val="00BA3147"/>
    <w:rsid w:val="00BA3161"/>
    <w:rsid w:val="00BA35AF"/>
    <w:rsid w:val="00BA363D"/>
    <w:rsid w:val="00BA3ACE"/>
    <w:rsid w:val="00BA4804"/>
    <w:rsid w:val="00BA5576"/>
    <w:rsid w:val="00BA574D"/>
    <w:rsid w:val="00BA57B8"/>
    <w:rsid w:val="00BA5928"/>
    <w:rsid w:val="00BA5B79"/>
    <w:rsid w:val="00BA5D56"/>
    <w:rsid w:val="00BA5F1D"/>
    <w:rsid w:val="00BA6034"/>
    <w:rsid w:val="00BA6EB2"/>
    <w:rsid w:val="00BA74A3"/>
    <w:rsid w:val="00BA7E28"/>
    <w:rsid w:val="00BB0852"/>
    <w:rsid w:val="00BB0C1B"/>
    <w:rsid w:val="00BB0E9D"/>
    <w:rsid w:val="00BB0F52"/>
    <w:rsid w:val="00BB15DC"/>
    <w:rsid w:val="00BB15FE"/>
    <w:rsid w:val="00BB1697"/>
    <w:rsid w:val="00BB25A3"/>
    <w:rsid w:val="00BB2787"/>
    <w:rsid w:val="00BB2CFA"/>
    <w:rsid w:val="00BB3A97"/>
    <w:rsid w:val="00BB4B55"/>
    <w:rsid w:val="00BB50D9"/>
    <w:rsid w:val="00BB50DF"/>
    <w:rsid w:val="00BB5C3A"/>
    <w:rsid w:val="00BB5CB3"/>
    <w:rsid w:val="00BB5D69"/>
    <w:rsid w:val="00BB6179"/>
    <w:rsid w:val="00BB6307"/>
    <w:rsid w:val="00BB69E4"/>
    <w:rsid w:val="00BB6BF3"/>
    <w:rsid w:val="00BB7193"/>
    <w:rsid w:val="00BB73CC"/>
    <w:rsid w:val="00BB7453"/>
    <w:rsid w:val="00BB75EA"/>
    <w:rsid w:val="00BB7AF9"/>
    <w:rsid w:val="00BB7C47"/>
    <w:rsid w:val="00BB7CD1"/>
    <w:rsid w:val="00BC0F37"/>
    <w:rsid w:val="00BC1D00"/>
    <w:rsid w:val="00BC2554"/>
    <w:rsid w:val="00BC2754"/>
    <w:rsid w:val="00BC312C"/>
    <w:rsid w:val="00BC32F0"/>
    <w:rsid w:val="00BC3E14"/>
    <w:rsid w:val="00BC40AF"/>
    <w:rsid w:val="00BC4D2A"/>
    <w:rsid w:val="00BC4D36"/>
    <w:rsid w:val="00BC52C3"/>
    <w:rsid w:val="00BC52E3"/>
    <w:rsid w:val="00BC543E"/>
    <w:rsid w:val="00BC554D"/>
    <w:rsid w:val="00BC578C"/>
    <w:rsid w:val="00BC5961"/>
    <w:rsid w:val="00BC5965"/>
    <w:rsid w:val="00BC5AC0"/>
    <w:rsid w:val="00BC65E0"/>
    <w:rsid w:val="00BC6720"/>
    <w:rsid w:val="00BC6E0F"/>
    <w:rsid w:val="00BC74EE"/>
    <w:rsid w:val="00BD0367"/>
    <w:rsid w:val="00BD0F1E"/>
    <w:rsid w:val="00BD1595"/>
    <w:rsid w:val="00BD27B4"/>
    <w:rsid w:val="00BD2A9C"/>
    <w:rsid w:val="00BD2DF6"/>
    <w:rsid w:val="00BD31F4"/>
    <w:rsid w:val="00BD3643"/>
    <w:rsid w:val="00BD38D4"/>
    <w:rsid w:val="00BD40A7"/>
    <w:rsid w:val="00BD446E"/>
    <w:rsid w:val="00BD4544"/>
    <w:rsid w:val="00BD52C1"/>
    <w:rsid w:val="00BD53FE"/>
    <w:rsid w:val="00BD6377"/>
    <w:rsid w:val="00BD6775"/>
    <w:rsid w:val="00BD68AC"/>
    <w:rsid w:val="00BD7314"/>
    <w:rsid w:val="00BE0549"/>
    <w:rsid w:val="00BE06BA"/>
    <w:rsid w:val="00BE06F7"/>
    <w:rsid w:val="00BE0AD5"/>
    <w:rsid w:val="00BE1211"/>
    <w:rsid w:val="00BE1831"/>
    <w:rsid w:val="00BE1937"/>
    <w:rsid w:val="00BE1A83"/>
    <w:rsid w:val="00BE1D7F"/>
    <w:rsid w:val="00BE20D5"/>
    <w:rsid w:val="00BE2520"/>
    <w:rsid w:val="00BE2AF6"/>
    <w:rsid w:val="00BE3761"/>
    <w:rsid w:val="00BE3AC8"/>
    <w:rsid w:val="00BE3CC5"/>
    <w:rsid w:val="00BE3F4E"/>
    <w:rsid w:val="00BE4130"/>
    <w:rsid w:val="00BE506D"/>
    <w:rsid w:val="00BE5403"/>
    <w:rsid w:val="00BE58DF"/>
    <w:rsid w:val="00BE5AFC"/>
    <w:rsid w:val="00BE5B8E"/>
    <w:rsid w:val="00BE63DF"/>
    <w:rsid w:val="00BE663A"/>
    <w:rsid w:val="00BE6656"/>
    <w:rsid w:val="00BE737F"/>
    <w:rsid w:val="00BE738C"/>
    <w:rsid w:val="00BE75EF"/>
    <w:rsid w:val="00BF06F4"/>
    <w:rsid w:val="00BF0975"/>
    <w:rsid w:val="00BF0FD7"/>
    <w:rsid w:val="00BF1151"/>
    <w:rsid w:val="00BF1256"/>
    <w:rsid w:val="00BF14E8"/>
    <w:rsid w:val="00BF1A23"/>
    <w:rsid w:val="00BF1D4F"/>
    <w:rsid w:val="00BF1E08"/>
    <w:rsid w:val="00BF1E25"/>
    <w:rsid w:val="00BF1E7B"/>
    <w:rsid w:val="00BF238C"/>
    <w:rsid w:val="00BF26BC"/>
    <w:rsid w:val="00BF274C"/>
    <w:rsid w:val="00BF30AA"/>
    <w:rsid w:val="00BF3B5C"/>
    <w:rsid w:val="00BF3CAF"/>
    <w:rsid w:val="00BF606D"/>
    <w:rsid w:val="00BF6900"/>
    <w:rsid w:val="00BF7059"/>
    <w:rsid w:val="00BF75D0"/>
    <w:rsid w:val="00BF7E12"/>
    <w:rsid w:val="00C00093"/>
    <w:rsid w:val="00C002DB"/>
    <w:rsid w:val="00C00E4C"/>
    <w:rsid w:val="00C01549"/>
    <w:rsid w:val="00C0160E"/>
    <w:rsid w:val="00C01C52"/>
    <w:rsid w:val="00C01CFF"/>
    <w:rsid w:val="00C020C1"/>
    <w:rsid w:val="00C02310"/>
    <w:rsid w:val="00C02C93"/>
    <w:rsid w:val="00C02F98"/>
    <w:rsid w:val="00C0324D"/>
    <w:rsid w:val="00C03649"/>
    <w:rsid w:val="00C039C2"/>
    <w:rsid w:val="00C0421E"/>
    <w:rsid w:val="00C04617"/>
    <w:rsid w:val="00C04ACB"/>
    <w:rsid w:val="00C04CB9"/>
    <w:rsid w:val="00C05231"/>
    <w:rsid w:val="00C0645D"/>
    <w:rsid w:val="00C06963"/>
    <w:rsid w:val="00C06B27"/>
    <w:rsid w:val="00C07133"/>
    <w:rsid w:val="00C072A5"/>
    <w:rsid w:val="00C07B23"/>
    <w:rsid w:val="00C1034D"/>
    <w:rsid w:val="00C1056A"/>
    <w:rsid w:val="00C10594"/>
    <w:rsid w:val="00C1113E"/>
    <w:rsid w:val="00C114A2"/>
    <w:rsid w:val="00C116BB"/>
    <w:rsid w:val="00C1193C"/>
    <w:rsid w:val="00C11A52"/>
    <w:rsid w:val="00C11B53"/>
    <w:rsid w:val="00C12020"/>
    <w:rsid w:val="00C12156"/>
    <w:rsid w:val="00C1272C"/>
    <w:rsid w:val="00C12EB0"/>
    <w:rsid w:val="00C12F07"/>
    <w:rsid w:val="00C12F1E"/>
    <w:rsid w:val="00C13372"/>
    <w:rsid w:val="00C13379"/>
    <w:rsid w:val="00C135CE"/>
    <w:rsid w:val="00C136CF"/>
    <w:rsid w:val="00C14518"/>
    <w:rsid w:val="00C1473A"/>
    <w:rsid w:val="00C1514D"/>
    <w:rsid w:val="00C15364"/>
    <w:rsid w:val="00C15C52"/>
    <w:rsid w:val="00C16D9E"/>
    <w:rsid w:val="00C17481"/>
    <w:rsid w:val="00C17E1F"/>
    <w:rsid w:val="00C202EE"/>
    <w:rsid w:val="00C20913"/>
    <w:rsid w:val="00C20E22"/>
    <w:rsid w:val="00C21223"/>
    <w:rsid w:val="00C21512"/>
    <w:rsid w:val="00C21599"/>
    <w:rsid w:val="00C218B4"/>
    <w:rsid w:val="00C2212C"/>
    <w:rsid w:val="00C22167"/>
    <w:rsid w:val="00C227EF"/>
    <w:rsid w:val="00C2296B"/>
    <w:rsid w:val="00C22A96"/>
    <w:rsid w:val="00C231C6"/>
    <w:rsid w:val="00C2320D"/>
    <w:rsid w:val="00C2362F"/>
    <w:rsid w:val="00C23880"/>
    <w:rsid w:val="00C2389A"/>
    <w:rsid w:val="00C24271"/>
    <w:rsid w:val="00C24472"/>
    <w:rsid w:val="00C246DE"/>
    <w:rsid w:val="00C247E1"/>
    <w:rsid w:val="00C25185"/>
    <w:rsid w:val="00C25253"/>
    <w:rsid w:val="00C25916"/>
    <w:rsid w:val="00C26804"/>
    <w:rsid w:val="00C272DD"/>
    <w:rsid w:val="00C27815"/>
    <w:rsid w:val="00C27A28"/>
    <w:rsid w:val="00C27AB8"/>
    <w:rsid w:val="00C31800"/>
    <w:rsid w:val="00C31A76"/>
    <w:rsid w:val="00C325D0"/>
    <w:rsid w:val="00C32703"/>
    <w:rsid w:val="00C3288B"/>
    <w:rsid w:val="00C32B8B"/>
    <w:rsid w:val="00C32CEA"/>
    <w:rsid w:val="00C3309B"/>
    <w:rsid w:val="00C33275"/>
    <w:rsid w:val="00C3394B"/>
    <w:rsid w:val="00C33B2B"/>
    <w:rsid w:val="00C33B78"/>
    <w:rsid w:val="00C341C5"/>
    <w:rsid w:val="00C34377"/>
    <w:rsid w:val="00C34693"/>
    <w:rsid w:val="00C348E8"/>
    <w:rsid w:val="00C34BA8"/>
    <w:rsid w:val="00C3521B"/>
    <w:rsid w:val="00C35289"/>
    <w:rsid w:val="00C35A61"/>
    <w:rsid w:val="00C35ADD"/>
    <w:rsid w:val="00C36AA5"/>
    <w:rsid w:val="00C370D5"/>
    <w:rsid w:val="00C37126"/>
    <w:rsid w:val="00C37A33"/>
    <w:rsid w:val="00C37C9D"/>
    <w:rsid w:val="00C37E0A"/>
    <w:rsid w:val="00C406EA"/>
    <w:rsid w:val="00C40702"/>
    <w:rsid w:val="00C408D3"/>
    <w:rsid w:val="00C4091A"/>
    <w:rsid w:val="00C40C35"/>
    <w:rsid w:val="00C40F0E"/>
    <w:rsid w:val="00C41147"/>
    <w:rsid w:val="00C4185A"/>
    <w:rsid w:val="00C41CE2"/>
    <w:rsid w:val="00C424C3"/>
    <w:rsid w:val="00C432F7"/>
    <w:rsid w:val="00C44020"/>
    <w:rsid w:val="00C44BBD"/>
    <w:rsid w:val="00C459E6"/>
    <w:rsid w:val="00C4631E"/>
    <w:rsid w:val="00C46429"/>
    <w:rsid w:val="00C4675D"/>
    <w:rsid w:val="00C4692E"/>
    <w:rsid w:val="00C46AAE"/>
    <w:rsid w:val="00C46C7B"/>
    <w:rsid w:val="00C46D88"/>
    <w:rsid w:val="00C46F42"/>
    <w:rsid w:val="00C46F6B"/>
    <w:rsid w:val="00C4760C"/>
    <w:rsid w:val="00C47649"/>
    <w:rsid w:val="00C477BC"/>
    <w:rsid w:val="00C47FF7"/>
    <w:rsid w:val="00C50505"/>
    <w:rsid w:val="00C50D91"/>
    <w:rsid w:val="00C5148E"/>
    <w:rsid w:val="00C516AA"/>
    <w:rsid w:val="00C518CE"/>
    <w:rsid w:val="00C52B09"/>
    <w:rsid w:val="00C52BB8"/>
    <w:rsid w:val="00C52F97"/>
    <w:rsid w:val="00C53CE0"/>
    <w:rsid w:val="00C53FB2"/>
    <w:rsid w:val="00C546F5"/>
    <w:rsid w:val="00C54AC3"/>
    <w:rsid w:val="00C54BE5"/>
    <w:rsid w:val="00C56352"/>
    <w:rsid w:val="00C567B4"/>
    <w:rsid w:val="00C56919"/>
    <w:rsid w:val="00C5769F"/>
    <w:rsid w:val="00C60697"/>
    <w:rsid w:val="00C60759"/>
    <w:rsid w:val="00C60B2B"/>
    <w:rsid w:val="00C60E2B"/>
    <w:rsid w:val="00C60F1F"/>
    <w:rsid w:val="00C611AF"/>
    <w:rsid w:val="00C61DC3"/>
    <w:rsid w:val="00C62770"/>
    <w:rsid w:val="00C62CDA"/>
    <w:rsid w:val="00C62F7C"/>
    <w:rsid w:val="00C62FB1"/>
    <w:rsid w:val="00C6301F"/>
    <w:rsid w:val="00C63702"/>
    <w:rsid w:val="00C63F9B"/>
    <w:rsid w:val="00C64A6E"/>
    <w:rsid w:val="00C64A7C"/>
    <w:rsid w:val="00C65A6D"/>
    <w:rsid w:val="00C66153"/>
    <w:rsid w:val="00C6686E"/>
    <w:rsid w:val="00C66906"/>
    <w:rsid w:val="00C669B9"/>
    <w:rsid w:val="00C669F7"/>
    <w:rsid w:val="00C67F3D"/>
    <w:rsid w:val="00C67FEA"/>
    <w:rsid w:val="00C7095B"/>
    <w:rsid w:val="00C71A36"/>
    <w:rsid w:val="00C71EC7"/>
    <w:rsid w:val="00C7206A"/>
    <w:rsid w:val="00C720D7"/>
    <w:rsid w:val="00C721D2"/>
    <w:rsid w:val="00C72875"/>
    <w:rsid w:val="00C728C8"/>
    <w:rsid w:val="00C729F2"/>
    <w:rsid w:val="00C73D60"/>
    <w:rsid w:val="00C762CE"/>
    <w:rsid w:val="00C76E9E"/>
    <w:rsid w:val="00C80461"/>
    <w:rsid w:val="00C8058D"/>
    <w:rsid w:val="00C81B27"/>
    <w:rsid w:val="00C822FF"/>
    <w:rsid w:val="00C825B9"/>
    <w:rsid w:val="00C8326F"/>
    <w:rsid w:val="00C839D6"/>
    <w:rsid w:val="00C83BDF"/>
    <w:rsid w:val="00C8407B"/>
    <w:rsid w:val="00C848C1"/>
    <w:rsid w:val="00C84C7B"/>
    <w:rsid w:val="00C84DAF"/>
    <w:rsid w:val="00C84FD3"/>
    <w:rsid w:val="00C8527B"/>
    <w:rsid w:val="00C85477"/>
    <w:rsid w:val="00C854E1"/>
    <w:rsid w:val="00C85D7A"/>
    <w:rsid w:val="00C85F2B"/>
    <w:rsid w:val="00C85F4D"/>
    <w:rsid w:val="00C86DD6"/>
    <w:rsid w:val="00C8709E"/>
    <w:rsid w:val="00C87304"/>
    <w:rsid w:val="00C87D2F"/>
    <w:rsid w:val="00C90131"/>
    <w:rsid w:val="00C9067F"/>
    <w:rsid w:val="00C91952"/>
    <w:rsid w:val="00C91AD9"/>
    <w:rsid w:val="00C91B48"/>
    <w:rsid w:val="00C92F48"/>
    <w:rsid w:val="00C93066"/>
    <w:rsid w:val="00C93163"/>
    <w:rsid w:val="00C93DA3"/>
    <w:rsid w:val="00C94884"/>
    <w:rsid w:val="00C94EF8"/>
    <w:rsid w:val="00C94FE0"/>
    <w:rsid w:val="00C959FD"/>
    <w:rsid w:val="00C95D23"/>
    <w:rsid w:val="00C95EDD"/>
    <w:rsid w:val="00C962BC"/>
    <w:rsid w:val="00C96B04"/>
    <w:rsid w:val="00C96EF9"/>
    <w:rsid w:val="00C972EB"/>
    <w:rsid w:val="00C973B0"/>
    <w:rsid w:val="00C973B9"/>
    <w:rsid w:val="00C974BA"/>
    <w:rsid w:val="00C979B5"/>
    <w:rsid w:val="00C97D5C"/>
    <w:rsid w:val="00CA0CC6"/>
    <w:rsid w:val="00CA0E1F"/>
    <w:rsid w:val="00CA2454"/>
    <w:rsid w:val="00CA271A"/>
    <w:rsid w:val="00CA2BD3"/>
    <w:rsid w:val="00CA2D10"/>
    <w:rsid w:val="00CA2D2C"/>
    <w:rsid w:val="00CA2FAB"/>
    <w:rsid w:val="00CA3A3B"/>
    <w:rsid w:val="00CA3C57"/>
    <w:rsid w:val="00CA3E76"/>
    <w:rsid w:val="00CA4218"/>
    <w:rsid w:val="00CA459C"/>
    <w:rsid w:val="00CA4AD2"/>
    <w:rsid w:val="00CA4EDF"/>
    <w:rsid w:val="00CA5ABF"/>
    <w:rsid w:val="00CA5F7E"/>
    <w:rsid w:val="00CA64A8"/>
    <w:rsid w:val="00CA7987"/>
    <w:rsid w:val="00CA7A0A"/>
    <w:rsid w:val="00CA7B39"/>
    <w:rsid w:val="00CA7D72"/>
    <w:rsid w:val="00CB0434"/>
    <w:rsid w:val="00CB04B9"/>
    <w:rsid w:val="00CB0A17"/>
    <w:rsid w:val="00CB1266"/>
    <w:rsid w:val="00CB1988"/>
    <w:rsid w:val="00CB1B6E"/>
    <w:rsid w:val="00CB1FF7"/>
    <w:rsid w:val="00CB2A7B"/>
    <w:rsid w:val="00CB2CC6"/>
    <w:rsid w:val="00CB2EAE"/>
    <w:rsid w:val="00CB3198"/>
    <w:rsid w:val="00CB344C"/>
    <w:rsid w:val="00CB3F47"/>
    <w:rsid w:val="00CB44AB"/>
    <w:rsid w:val="00CB4500"/>
    <w:rsid w:val="00CB4576"/>
    <w:rsid w:val="00CB4767"/>
    <w:rsid w:val="00CB57EF"/>
    <w:rsid w:val="00CB5913"/>
    <w:rsid w:val="00CB65A2"/>
    <w:rsid w:val="00CB6CCE"/>
    <w:rsid w:val="00CB6CF4"/>
    <w:rsid w:val="00CB763C"/>
    <w:rsid w:val="00CB7753"/>
    <w:rsid w:val="00CB7E68"/>
    <w:rsid w:val="00CB7FB3"/>
    <w:rsid w:val="00CC0590"/>
    <w:rsid w:val="00CC07E5"/>
    <w:rsid w:val="00CC0F2D"/>
    <w:rsid w:val="00CC17BF"/>
    <w:rsid w:val="00CC1E8F"/>
    <w:rsid w:val="00CC1ED5"/>
    <w:rsid w:val="00CC36CF"/>
    <w:rsid w:val="00CC3BF4"/>
    <w:rsid w:val="00CC3C26"/>
    <w:rsid w:val="00CC3C90"/>
    <w:rsid w:val="00CC3DC0"/>
    <w:rsid w:val="00CC4A1E"/>
    <w:rsid w:val="00CC4FD1"/>
    <w:rsid w:val="00CC560B"/>
    <w:rsid w:val="00CC5E3B"/>
    <w:rsid w:val="00CC6BB2"/>
    <w:rsid w:val="00CC6CF1"/>
    <w:rsid w:val="00CC6FF1"/>
    <w:rsid w:val="00CC7587"/>
    <w:rsid w:val="00CC7706"/>
    <w:rsid w:val="00CC784B"/>
    <w:rsid w:val="00CC78DD"/>
    <w:rsid w:val="00CC7D44"/>
    <w:rsid w:val="00CC7F5A"/>
    <w:rsid w:val="00CD02A1"/>
    <w:rsid w:val="00CD09C6"/>
    <w:rsid w:val="00CD18BC"/>
    <w:rsid w:val="00CD36A8"/>
    <w:rsid w:val="00CD3D6B"/>
    <w:rsid w:val="00CD46DE"/>
    <w:rsid w:val="00CD516F"/>
    <w:rsid w:val="00CD5456"/>
    <w:rsid w:val="00CD5B48"/>
    <w:rsid w:val="00CD69E2"/>
    <w:rsid w:val="00CE0880"/>
    <w:rsid w:val="00CE1378"/>
    <w:rsid w:val="00CE1A2F"/>
    <w:rsid w:val="00CE22B1"/>
    <w:rsid w:val="00CE242F"/>
    <w:rsid w:val="00CE2706"/>
    <w:rsid w:val="00CE296B"/>
    <w:rsid w:val="00CE2C24"/>
    <w:rsid w:val="00CE2D69"/>
    <w:rsid w:val="00CE33AC"/>
    <w:rsid w:val="00CE34FC"/>
    <w:rsid w:val="00CE3526"/>
    <w:rsid w:val="00CE3697"/>
    <w:rsid w:val="00CE3B7C"/>
    <w:rsid w:val="00CE42D6"/>
    <w:rsid w:val="00CE42EA"/>
    <w:rsid w:val="00CE44B0"/>
    <w:rsid w:val="00CE47EE"/>
    <w:rsid w:val="00CE5EF2"/>
    <w:rsid w:val="00CE67B7"/>
    <w:rsid w:val="00CE75A5"/>
    <w:rsid w:val="00CE7D68"/>
    <w:rsid w:val="00CF0A4B"/>
    <w:rsid w:val="00CF1427"/>
    <w:rsid w:val="00CF15EB"/>
    <w:rsid w:val="00CF16A8"/>
    <w:rsid w:val="00CF1AEF"/>
    <w:rsid w:val="00CF1F5B"/>
    <w:rsid w:val="00CF23A5"/>
    <w:rsid w:val="00CF2929"/>
    <w:rsid w:val="00CF3E35"/>
    <w:rsid w:val="00CF443A"/>
    <w:rsid w:val="00CF45DE"/>
    <w:rsid w:val="00CF4903"/>
    <w:rsid w:val="00CF4B73"/>
    <w:rsid w:val="00CF4FA5"/>
    <w:rsid w:val="00CF4FB3"/>
    <w:rsid w:val="00CF54CA"/>
    <w:rsid w:val="00CF56C5"/>
    <w:rsid w:val="00CF5902"/>
    <w:rsid w:val="00CF59BC"/>
    <w:rsid w:val="00CF5BB3"/>
    <w:rsid w:val="00CF5EA7"/>
    <w:rsid w:val="00CF67D3"/>
    <w:rsid w:val="00CF6B2E"/>
    <w:rsid w:val="00CF7364"/>
    <w:rsid w:val="00CF7E8D"/>
    <w:rsid w:val="00D008F2"/>
    <w:rsid w:val="00D010CF"/>
    <w:rsid w:val="00D0198F"/>
    <w:rsid w:val="00D01DE7"/>
    <w:rsid w:val="00D0313D"/>
    <w:rsid w:val="00D031FE"/>
    <w:rsid w:val="00D0455A"/>
    <w:rsid w:val="00D04B54"/>
    <w:rsid w:val="00D04E58"/>
    <w:rsid w:val="00D04EFF"/>
    <w:rsid w:val="00D059F1"/>
    <w:rsid w:val="00D05DE5"/>
    <w:rsid w:val="00D06099"/>
    <w:rsid w:val="00D067D8"/>
    <w:rsid w:val="00D06B5D"/>
    <w:rsid w:val="00D06F77"/>
    <w:rsid w:val="00D072BA"/>
    <w:rsid w:val="00D10FA9"/>
    <w:rsid w:val="00D11045"/>
    <w:rsid w:val="00D11111"/>
    <w:rsid w:val="00D11221"/>
    <w:rsid w:val="00D11ADA"/>
    <w:rsid w:val="00D11F99"/>
    <w:rsid w:val="00D12251"/>
    <w:rsid w:val="00D12A9F"/>
    <w:rsid w:val="00D12C8E"/>
    <w:rsid w:val="00D14DE9"/>
    <w:rsid w:val="00D14E3F"/>
    <w:rsid w:val="00D15049"/>
    <w:rsid w:val="00D154C4"/>
    <w:rsid w:val="00D1570A"/>
    <w:rsid w:val="00D15DC2"/>
    <w:rsid w:val="00D160F0"/>
    <w:rsid w:val="00D165DB"/>
    <w:rsid w:val="00D16A76"/>
    <w:rsid w:val="00D17741"/>
    <w:rsid w:val="00D1785A"/>
    <w:rsid w:val="00D17B48"/>
    <w:rsid w:val="00D17C8A"/>
    <w:rsid w:val="00D20002"/>
    <w:rsid w:val="00D20297"/>
    <w:rsid w:val="00D206A5"/>
    <w:rsid w:val="00D21A5B"/>
    <w:rsid w:val="00D21DB5"/>
    <w:rsid w:val="00D21E87"/>
    <w:rsid w:val="00D224A0"/>
    <w:rsid w:val="00D22968"/>
    <w:rsid w:val="00D22DF7"/>
    <w:rsid w:val="00D22E8F"/>
    <w:rsid w:val="00D23170"/>
    <w:rsid w:val="00D239A3"/>
    <w:rsid w:val="00D23A6A"/>
    <w:rsid w:val="00D243ED"/>
    <w:rsid w:val="00D24471"/>
    <w:rsid w:val="00D2498A"/>
    <w:rsid w:val="00D25212"/>
    <w:rsid w:val="00D2523D"/>
    <w:rsid w:val="00D256E9"/>
    <w:rsid w:val="00D2585E"/>
    <w:rsid w:val="00D258B6"/>
    <w:rsid w:val="00D25F1D"/>
    <w:rsid w:val="00D25F86"/>
    <w:rsid w:val="00D26054"/>
    <w:rsid w:val="00D265C7"/>
    <w:rsid w:val="00D2670A"/>
    <w:rsid w:val="00D269AB"/>
    <w:rsid w:val="00D26CD4"/>
    <w:rsid w:val="00D27270"/>
    <w:rsid w:val="00D27717"/>
    <w:rsid w:val="00D27D39"/>
    <w:rsid w:val="00D305A7"/>
    <w:rsid w:val="00D30B37"/>
    <w:rsid w:val="00D310FA"/>
    <w:rsid w:val="00D3179D"/>
    <w:rsid w:val="00D31A0D"/>
    <w:rsid w:val="00D32059"/>
    <w:rsid w:val="00D32220"/>
    <w:rsid w:val="00D32B6B"/>
    <w:rsid w:val="00D33A44"/>
    <w:rsid w:val="00D3411B"/>
    <w:rsid w:val="00D34C30"/>
    <w:rsid w:val="00D34C60"/>
    <w:rsid w:val="00D34FD3"/>
    <w:rsid w:val="00D355FF"/>
    <w:rsid w:val="00D35C6A"/>
    <w:rsid w:val="00D37A30"/>
    <w:rsid w:val="00D41515"/>
    <w:rsid w:val="00D41DA3"/>
    <w:rsid w:val="00D420A3"/>
    <w:rsid w:val="00D4292F"/>
    <w:rsid w:val="00D430F0"/>
    <w:rsid w:val="00D4326E"/>
    <w:rsid w:val="00D43604"/>
    <w:rsid w:val="00D43880"/>
    <w:rsid w:val="00D43E4C"/>
    <w:rsid w:val="00D44021"/>
    <w:rsid w:val="00D441EF"/>
    <w:rsid w:val="00D4437D"/>
    <w:rsid w:val="00D44F06"/>
    <w:rsid w:val="00D45050"/>
    <w:rsid w:val="00D455FA"/>
    <w:rsid w:val="00D45DD6"/>
    <w:rsid w:val="00D463D5"/>
    <w:rsid w:val="00D4694C"/>
    <w:rsid w:val="00D46D50"/>
    <w:rsid w:val="00D50231"/>
    <w:rsid w:val="00D50644"/>
    <w:rsid w:val="00D50DF9"/>
    <w:rsid w:val="00D50E37"/>
    <w:rsid w:val="00D50E9D"/>
    <w:rsid w:val="00D512F2"/>
    <w:rsid w:val="00D51A8D"/>
    <w:rsid w:val="00D520FF"/>
    <w:rsid w:val="00D53427"/>
    <w:rsid w:val="00D53657"/>
    <w:rsid w:val="00D53EED"/>
    <w:rsid w:val="00D5416A"/>
    <w:rsid w:val="00D548DE"/>
    <w:rsid w:val="00D54E99"/>
    <w:rsid w:val="00D550F4"/>
    <w:rsid w:val="00D551E6"/>
    <w:rsid w:val="00D5569B"/>
    <w:rsid w:val="00D558B4"/>
    <w:rsid w:val="00D55C84"/>
    <w:rsid w:val="00D56496"/>
    <w:rsid w:val="00D56A02"/>
    <w:rsid w:val="00D577AC"/>
    <w:rsid w:val="00D57E89"/>
    <w:rsid w:val="00D60027"/>
    <w:rsid w:val="00D60841"/>
    <w:rsid w:val="00D6144E"/>
    <w:rsid w:val="00D616F0"/>
    <w:rsid w:val="00D617BC"/>
    <w:rsid w:val="00D61AC0"/>
    <w:rsid w:val="00D62062"/>
    <w:rsid w:val="00D623D6"/>
    <w:rsid w:val="00D62AAF"/>
    <w:rsid w:val="00D62CE6"/>
    <w:rsid w:val="00D63254"/>
    <w:rsid w:val="00D63721"/>
    <w:rsid w:val="00D63870"/>
    <w:rsid w:val="00D63C08"/>
    <w:rsid w:val="00D63C31"/>
    <w:rsid w:val="00D63DEE"/>
    <w:rsid w:val="00D63E03"/>
    <w:rsid w:val="00D641B0"/>
    <w:rsid w:val="00D64413"/>
    <w:rsid w:val="00D64AF7"/>
    <w:rsid w:val="00D64E85"/>
    <w:rsid w:val="00D659F1"/>
    <w:rsid w:val="00D65A6D"/>
    <w:rsid w:val="00D65BE4"/>
    <w:rsid w:val="00D65CE0"/>
    <w:rsid w:val="00D66504"/>
    <w:rsid w:val="00D672C2"/>
    <w:rsid w:val="00D67756"/>
    <w:rsid w:val="00D677AD"/>
    <w:rsid w:val="00D67940"/>
    <w:rsid w:val="00D7046A"/>
    <w:rsid w:val="00D70470"/>
    <w:rsid w:val="00D704C8"/>
    <w:rsid w:val="00D7165C"/>
    <w:rsid w:val="00D716CB"/>
    <w:rsid w:val="00D71EBF"/>
    <w:rsid w:val="00D73199"/>
    <w:rsid w:val="00D73307"/>
    <w:rsid w:val="00D7333D"/>
    <w:rsid w:val="00D73E86"/>
    <w:rsid w:val="00D73F97"/>
    <w:rsid w:val="00D7404E"/>
    <w:rsid w:val="00D750E5"/>
    <w:rsid w:val="00D75CE2"/>
    <w:rsid w:val="00D76831"/>
    <w:rsid w:val="00D76DEE"/>
    <w:rsid w:val="00D7741B"/>
    <w:rsid w:val="00D7754B"/>
    <w:rsid w:val="00D77C93"/>
    <w:rsid w:val="00D77F98"/>
    <w:rsid w:val="00D817BA"/>
    <w:rsid w:val="00D81BA6"/>
    <w:rsid w:val="00D820A4"/>
    <w:rsid w:val="00D82155"/>
    <w:rsid w:val="00D82391"/>
    <w:rsid w:val="00D826F9"/>
    <w:rsid w:val="00D82834"/>
    <w:rsid w:val="00D82BCD"/>
    <w:rsid w:val="00D83036"/>
    <w:rsid w:val="00D833F9"/>
    <w:rsid w:val="00D834CA"/>
    <w:rsid w:val="00D83735"/>
    <w:rsid w:val="00D841E9"/>
    <w:rsid w:val="00D86342"/>
    <w:rsid w:val="00D86754"/>
    <w:rsid w:val="00D871B7"/>
    <w:rsid w:val="00D87FDC"/>
    <w:rsid w:val="00D903E6"/>
    <w:rsid w:val="00D90737"/>
    <w:rsid w:val="00D90766"/>
    <w:rsid w:val="00D919EF"/>
    <w:rsid w:val="00D91B43"/>
    <w:rsid w:val="00D91D7E"/>
    <w:rsid w:val="00D92472"/>
    <w:rsid w:val="00D924E4"/>
    <w:rsid w:val="00D930D8"/>
    <w:rsid w:val="00D93EA8"/>
    <w:rsid w:val="00D93ECA"/>
    <w:rsid w:val="00D95091"/>
    <w:rsid w:val="00D96328"/>
    <w:rsid w:val="00D96650"/>
    <w:rsid w:val="00D967CF"/>
    <w:rsid w:val="00D96B30"/>
    <w:rsid w:val="00D9716B"/>
    <w:rsid w:val="00D97D6C"/>
    <w:rsid w:val="00DA02C0"/>
    <w:rsid w:val="00DA05F2"/>
    <w:rsid w:val="00DA1248"/>
    <w:rsid w:val="00DA1C6F"/>
    <w:rsid w:val="00DA2175"/>
    <w:rsid w:val="00DA262D"/>
    <w:rsid w:val="00DA3130"/>
    <w:rsid w:val="00DA3250"/>
    <w:rsid w:val="00DA3262"/>
    <w:rsid w:val="00DA360E"/>
    <w:rsid w:val="00DA3C24"/>
    <w:rsid w:val="00DA3EDD"/>
    <w:rsid w:val="00DA3F8F"/>
    <w:rsid w:val="00DA4293"/>
    <w:rsid w:val="00DA4723"/>
    <w:rsid w:val="00DA4FAA"/>
    <w:rsid w:val="00DA50C2"/>
    <w:rsid w:val="00DA5751"/>
    <w:rsid w:val="00DA5FA2"/>
    <w:rsid w:val="00DA63C6"/>
    <w:rsid w:val="00DA6D9E"/>
    <w:rsid w:val="00DA73E9"/>
    <w:rsid w:val="00DA76FB"/>
    <w:rsid w:val="00DA7DCE"/>
    <w:rsid w:val="00DA7E0C"/>
    <w:rsid w:val="00DB047F"/>
    <w:rsid w:val="00DB1019"/>
    <w:rsid w:val="00DB13CB"/>
    <w:rsid w:val="00DB1BE1"/>
    <w:rsid w:val="00DB1C02"/>
    <w:rsid w:val="00DB2790"/>
    <w:rsid w:val="00DB2D1A"/>
    <w:rsid w:val="00DB37FC"/>
    <w:rsid w:val="00DB3C30"/>
    <w:rsid w:val="00DB4D92"/>
    <w:rsid w:val="00DB4F26"/>
    <w:rsid w:val="00DB4FC9"/>
    <w:rsid w:val="00DB5298"/>
    <w:rsid w:val="00DB5E78"/>
    <w:rsid w:val="00DB5EC4"/>
    <w:rsid w:val="00DB637A"/>
    <w:rsid w:val="00DB6B4E"/>
    <w:rsid w:val="00DB7579"/>
    <w:rsid w:val="00DB76E7"/>
    <w:rsid w:val="00DB79F0"/>
    <w:rsid w:val="00DC08E4"/>
    <w:rsid w:val="00DC0F98"/>
    <w:rsid w:val="00DC0FCA"/>
    <w:rsid w:val="00DC139D"/>
    <w:rsid w:val="00DC1766"/>
    <w:rsid w:val="00DC19EF"/>
    <w:rsid w:val="00DC1EC6"/>
    <w:rsid w:val="00DC1F3C"/>
    <w:rsid w:val="00DC2C24"/>
    <w:rsid w:val="00DC2E45"/>
    <w:rsid w:val="00DC2E86"/>
    <w:rsid w:val="00DC3DD7"/>
    <w:rsid w:val="00DC431C"/>
    <w:rsid w:val="00DC4487"/>
    <w:rsid w:val="00DC4510"/>
    <w:rsid w:val="00DC4879"/>
    <w:rsid w:val="00DC4899"/>
    <w:rsid w:val="00DC4937"/>
    <w:rsid w:val="00DC4B85"/>
    <w:rsid w:val="00DC4BC3"/>
    <w:rsid w:val="00DC4D18"/>
    <w:rsid w:val="00DC542E"/>
    <w:rsid w:val="00DC57A0"/>
    <w:rsid w:val="00DC5D31"/>
    <w:rsid w:val="00DC5D58"/>
    <w:rsid w:val="00DC5E18"/>
    <w:rsid w:val="00DC5E82"/>
    <w:rsid w:val="00DC6501"/>
    <w:rsid w:val="00DC6B38"/>
    <w:rsid w:val="00DC6BF6"/>
    <w:rsid w:val="00DC6F4C"/>
    <w:rsid w:val="00DC6FBA"/>
    <w:rsid w:val="00DC6FD0"/>
    <w:rsid w:val="00DC73D4"/>
    <w:rsid w:val="00DC7645"/>
    <w:rsid w:val="00DC7DC7"/>
    <w:rsid w:val="00DC7F6A"/>
    <w:rsid w:val="00DD0F24"/>
    <w:rsid w:val="00DD18B9"/>
    <w:rsid w:val="00DD1BA9"/>
    <w:rsid w:val="00DD3D08"/>
    <w:rsid w:val="00DD45D5"/>
    <w:rsid w:val="00DD5767"/>
    <w:rsid w:val="00DD5F42"/>
    <w:rsid w:val="00DD67C4"/>
    <w:rsid w:val="00DD7CD3"/>
    <w:rsid w:val="00DD7F77"/>
    <w:rsid w:val="00DE0469"/>
    <w:rsid w:val="00DE11B3"/>
    <w:rsid w:val="00DE1605"/>
    <w:rsid w:val="00DE1D47"/>
    <w:rsid w:val="00DE1E92"/>
    <w:rsid w:val="00DE2542"/>
    <w:rsid w:val="00DE28FC"/>
    <w:rsid w:val="00DE2AA6"/>
    <w:rsid w:val="00DE2ABD"/>
    <w:rsid w:val="00DE35F7"/>
    <w:rsid w:val="00DE3C1B"/>
    <w:rsid w:val="00DE3FA4"/>
    <w:rsid w:val="00DE4300"/>
    <w:rsid w:val="00DE60A5"/>
    <w:rsid w:val="00DE621E"/>
    <w:rsid w:val="00DE6675"/>
    <w:rsid w:val="00DE6A9F"/>
    <w:rsid w:val="00DE72E7"/>
    <w:rsid w:val="00DE73FB"/>
    <w:rsid w:val="00DE759A"/>
    <w:rsid w:val="00DF0063"/>
    <w:rsid w:val="00DF03EB"/>
    <w:rsid w:val="00DF054F"/>
    <w:rsid w:val="00DF0945"/>
    <w:rsid w:val="00DF1020"/>
    <w:rsid w:val="00DF155E"/>
    <w:rsid w:val="00DF2EA7"/>
    <w:rsid w:val="00DF30BC"/>
    <w:rsid w:val="00DF3A99"/>
    <w:rsid w:val="00DF47D3"/>
    <w:rsid w:val="00DF49B0"/>
    <w:rsid w:val="00DF4A45"/>
    <w:rsid w:val="00DF51EE"/>
    <w:rsid w:val="00DF525C"/>
    <w:rsid w:val="00DF5746"/>
    <w:rsid w:val="00DF5929"/>
    <w:rsid w:val="00DF5B59"/>
    <w:rsid w:val="00DF5E71"/>
    <w:rsid w:val="00DF6B3B"/>
    <w:rsid w:val="00DF7092"/>
    <w:rsid w:val="00DF729A"/>
    <w:rsid w:val="00DF760B"/>
    <w:rsid w:val="00DF7AE1"/>
    <w:rsid w:val="00E00273"/>
    <w:rsid w:val="00E006EE"/>
    <w:rsid w:val="00E00B35"/>
    <w:rsid w:val="00E00DA4"/>
    <w:rsid w:val="00E0112B"/>
    <w:rsid w:val="00E0130C"/>
    <w:rsid w:val="00E01E82"/>
    <w:rsid w:val="00E02471"/>
    <w:rsid w:val="00E02533"/>
    <w:rsid w:val="00E02883"/>
    <w:rsid w:val="00E028AD"/>
    <w:rsid w:val="00E02F82"/>
    <w:rsid w:val="00E03671"/>
    <w:rsid w:val="00E03952"/>
    <w:rsid w:val="00E03A34"/>
    <w:rsid w:val="00E040E9"/>
    <w:rsid w:val="00E04844"/>
    <w:rsid w:val="00E04AB6"/>
    <w:rsid w:val="00E051BA"/>
    <w:rsid w:val="00E0520C"/>
    <w:rsid w:val="00E053FF"/>
    <w:rsid w:val="00E05A5F"/>
    <w:rsid w:val="00E05DEF"/>
    <w:rsid w:val="00E065D6"/>
    <w:rsid w:val="00E066C0"/>
    <w:rsid w:val="00E069C1"/>
    <w:rsid w:val="00E069E3"/>
    <w:rsid w:val="00E07548"/>
    <w:rsid w:val="00E07853"/>
    <w:rsid w:val="00E10956"/>
    <w:rsid w:val="00E1231A"/>
    <w:rsid w:val="00E1239A"/>
    <w:rsid w:val="00E12853"/>
    <w:rsid w:val="00E12D43"/>
    <w:rsid w:val="00E13D86"/>
    <w:rsid w:val="00E14391"/>
    <w:rsid w:val="00E16221"/>
    <w:rsid w:val="00E1626A"/>
    <w:rsid w:val="00E16656"/>
    <w:rsid w:val="00E16EDF"/>
    <w:rsid w:val="00E16FA5"/>
    <w:rsid w:val="00E17064"/>
    <w:rsid w:val="00E200DB"/>
    <w:rsid w:val="00E20ACA"/>
    <w:rsid w:val="00E20B0B"/>
    <w:rsid w:val="00E20C11"/>
    <w:rsid w:val="00E2112A"/>
    <w:rsid w:val="00E2153E"/>
    <w:rsid w:val="00E215C2"/>
    <w:rsid w:val="00E21DB8"/>
    <w:rsid w:val="00E2217B"/>
    <w:rsid w:val="00E2235F"/>
    <w:rsid w:val="00E22485"/>
    <w:rsid w:val="00E227D0"/>
    <w:rsid w:val="00E22CF4"/>
    <w:rsid w:val="00E22D53"/>
    <w:rsid w:val="00E23363"/>
    <w:rsid w:val="00E2376A"/>
    <w:rsid w:val="00E241AD"/>
    <w:rsid w:val="00E247A8"/>
    <w:rsid w:val="00E2500C"/>
    <w:rsid w:val="00E25741"/>
    <w:rsid w:val="00E263EA"/>
    <w:rsid w:val="00E2669E"/>
    <w:rsid w:val="00E26BE4"/>
    <w:rsid w:val="00E270F0"/>
    <w:rsid w:val="00E27577"/>
    <w:rsid w:val="00E27BE9"/>
    <w:rsid w:val="00E30FE1"/>
    <w:rsid w:val="00E328ED"/>
    <w:rsid w:val="00E32C6B"/>
    <w:rsid w:val="00E332C9"/>
    <w:rsid w:val="00E33507"/>
    <w:rsid w:val="00E3368F"/>
    <w:rsid w:val="00E33B01"/>
    <w:rsid w:val="00E33C23"/>
    <w:rsid w:val="00E34AF6"/>
    <w:rsid w:val="00E35A35"/>
    <w:rsid w:val="00E360EE"/>
    <w:rsid w:val="00E364D8"/>
    <w:rsid w:val="00E371A7"/>
    <w:rsid w:val="00E377FB"/>
    <w:rsid w:val="00E37A3A"/>
    <w:rsid w:val="00E404D7"/>
    <w:rsid w:val="00E40756"/>
    <w:rsid w:val="00E40AB0"/>
    <w:rsid w:val="00E40D75"/>
    <w:rsid w:val="00E40F75"/>
    <w:rsid w:val="00E416B1"/>
    <w:rsid w:val="00E417AE"/>
    <w:rsid w:val="00E41F00"/>
    <w:rsid w:val="00E42314"/>
    <w:rsid w:val="00E42766"/>
    <w:rsid w:val="00E4293E"/>
    <w:rsid w:val="00E42C92"/>
    <w:rsid w:val="00E42CEE"/>
    <w:rsid w:val="00E4305C"/>
    <w:rsid w:val="00E43B85"/>
    <w:rsid w:val="00E43EAB"/>
    <w:rsid w:val="00E43F99"/>
    <w:rsid w:val="00E4416F"/>
    <w:rsid w:val="00E4428E"/>
    <w:rsid w:val="00E445B2"/>
    <w:rsid w:val="00E458D3"/>
    <w:rsid w:val="00E46523"/>
    <w:rsid w:val="00E466E9"/>
    <w:rsid w:val="00E471B0"/>
    <w:rsid w:val="00E4736B"/>
    <w:rsid w:val="00E47C86"/>
    <w:rsid w:val="00E47D6A"/>
    <w:rsid w:val="00E47E71"/>
    <w:rsid w:val="00E50007"/>
    <w:rsid w:val="00E504C2"/>
    <w:rsid w:val="00E50E19"/>
    <w:rsid w:val="00E5103A"/>
    <w:rsid w:val="00E51113"/>
    <w:rsid w:val="00E51705"/>
    <w:rsid w:val="00E51894"/>
    <w:rsid w:val="00E52273"/>
    <w:rsid w:val="00E52D7E"/>
    <w:rsid w:val="00E52DF0"/>
    <w:rsid w:val="00E52FB3"/>
    <w:rsid w:val="00E53D48"/>
    <w:rsid w:val="00E54377"/>
    <w:rsid w:val="00E55344"/>
    <w:rsid w:val="00E55741"/>
    <w:rsid w:val="00E558D2"/>
    <w:rsid w:val="00E559B0"/>
    <w:rsid w:val="00E560DC"/>
    <w:rsid w:val="00E5640F"/>
    <w:rsid w:val="00E5733A"/>
    <w:rsid w:val="00E57A27"/>
    <w:rsid w:val="00E60F2F"/>
    <w:rsid w:val="00E614AC"/>
    <w:rsid w:val="00E61672"/>
    <w:rsid w:val="00E61A31"/>
    <w:rsid w:val="00E61C4B"/>
    <w:rsid w:val="00E61C7E"/>
    <w:rsid w:val="00E61E83"/>
    <w:rsid w:val="00E61F9F"/>
    <w:rsid w:val="00E625C7"/>
    <w:rsid w:val="00E62E73"/>
    <w:rsid w:val="00E6416A"/>
    <w:rsid w:val="00E6468F"/>
    <w:rsid w:val="00E6491A"/>
    <w:rsid w:val="00E652AF"/>
    <w:rsid w:val="00E656FD"/>
    <w:rsid w:val="00E65939"/>
    <w:rsid w:val="00E65ADE"/>
    <w:rsid w:val="00E6608D"/>
    <w:rsid w:val="00E6608E"/>
    <w:rsid w:val="00E66A80"/>
    <w:rsid w:val="00E6725E"/>
    <w:rsid w:val="00E67627"/>
    <w:rsid w:val="00E7013B"/>
    <w:rsid w:val="00E701BD"/>
    <w:rsid w:val="00E702F4"/>
    <w:rsid w:val="00E705D0"/>
    <w:rsid w:val="00E70CB4"/>
    <w:rsid w:val="00E71786"/>
    <w:rsid w:val="00E71C7D"/>
    <w:rsid w:val="00E72361"/>
    <w:rsid w:val="00E7259F"/>
    <w:rsid w:val="00E725EE"/>
    <w:rsid w:val="00E728DA"/>
    <w:rsid w:val="00E72D60"/>
    <w:rsid w:val="00E72DB0"/>
    <w:rsid w:val="00E73678"/>
    <w:rsid w:val="00E7397C"/>
    <w:rsid w:val="00E73C0F"/>
    <w:rsid w:val="00E743FA"/>
    <w:rsid w:val="00E753C3"/>
    <w:rsid w:val="00E801F8"/>
    <w:rsid w:val="00E80616"/>
    <w:rsid w:val="00E807B6"/>
    <w:rsid w:val="00E80F69"/>
    <w:rsid w:val="00E8101F"/>
    <w:rsid w:val="00E8217D"/>
    <w:rsid w:val="00E8236C"/>
    <w:rsid w:val="00E82541"/>
    <w:rsid w:val="00E82795"/>
    <w:rsid w:val="00E82BDA"/>
    <w:rsid w:val="00E82D00"/>
    <w:rsid w:val="00E833C1"/>
    <w:rsid w:val="00E83905"/>
    <w:rsid w:val="00E83965"/>
    <w:rsid w:val="00E83E07"/>
    <w:rsid w:val="00E8475F"/>
    <w:rsid w:val="00E84E40"/>
    <w:rsid w:val="00E84EA6"/>
    <w:rsid w:val="00E85041"/>
    <w:rsid w:val="00E85148"/>
    <w:rsid w:val="00E863DC"/>
    <w:rsid w:val="00E86616"/>
    <w:rsid w:val="00E874E6"/>
    <w:rsid w:val="00E908CF"/>
    <w:rsid w:val="00E90E45"/>
    <w:rsid w:val="00E91E18"/>
    <w:rsid w:val="00E9228D"/>
    <w:rsid w:val="00E92BE6"/>
    <w:rsid w:val="00E92C3D"/>
    <w:rsid w:val="00E93292"/>
    <w:rsid w:val="00E93BC3"/>
    <w:rsid w:val="00E944DF"/>
    <w:rsid w:val="00E948BE"/>
    <w:rsid w:val="00E94902"/>
    <w:rsid w:val="00E94C1B"/>
    <w:rsid w:val="00E9528C"/>
    <w:rsid w:val="00E95540"/>
    <w:rsid w:val="00E95620"/>
    <w:rsid w:val="00E95B2F"/>
    <w:rsid w:val="00E95E2A"/>
    <w:rsid w:val="00E964C6"/>
    <w:rsid w:val="00E96717"/>
    <w:rsid w:val="00E97101"/>
    <w:rsid w:val="00E97253"/>
    <w:rsid w:val="00E97607"/>
    <w:rsid w:val="00E97853"/>
    <w:rsid w:val="00E97871"/>
    <w:rsid w:val="00E97C00"/>
    <w:rsid w:val="00EA08CA"/>
    <w:rsid w:val="00EA09FC"/>
    <w:rsid w:val="00EA0C14"/>
    <w:rsid w:val="00EA0DC5"/>
    <w:rsid w:val="00EA0F05"/>
    <w:rsid w:val="00EA1787"/>
    <w:rsid w:val="00EA18C2"/>
    <w:rsid w:val="00EA2174"/>
    <w:rsid w:val="00EA2442"/>
    <w:rsid w:val="00EA2951"/>
    <w:rsid w:val="00EA3019"/>
    <w:rsid w:val="00EA3066"/>
    <w:rsid w:val="00EA342F"/>
    <w:rsid w:val="00EA39FB"/>
    <w:rsid w:val="00EA3D00"/>
    <w:rsid w:val="00EA49D6"/>
    <w:rsid w:val="00EA59D7"/>
    <w:rsid w:val="00EA5C4D"/>
    <w:rsid w:val="00EA5E4F"/>
    <w:rsid w:val="00EA64C7"/>
    <w:rsid w:val="00EA65BB"/>
    <w:rsid w:val="00EA65BE"/>
    <w:rsid w:val="00EA6809"/>
    <w:rsid w:val="00EA74BA"/>
    <w:rsid w:val="00EA7A70"/>
    <w:rsid w:val="00EA7FDC"/>
    <w:rsid w:val="00EB0466"/>
    <w:rsid w:val="00EB0792"/>
    <w:rsid w:val="00EB085E"/>
    <w:rsid w:val="00EB13D1"/>
    <w:rsid w:val="00EB1C08"/>
    <w:rsid w:val="00EB1DA6"/>
    <w:rsid w:val="00EB2520"/>
    <w:rsid w:val="00EB28EF"/>
    <w:rsid w:val="00EB31F2"/>
    <w:rsid w:val="00EB3625"/>
    <w:rsid w:val="00EB3889"/>
    <w:rsid w:val="00EB3A3E"/>
    <w:rsid w:val="00EB3D70"/>
    <w:rsid w:val="00EB4B2F"/>
    <w:rsid w:val="00EB4D30"/>
    <w:rsid w:val="00EB4E96"/>
    <w:rsid w:val="00EB4EEF"/>
    <w:rsid w:val="00EB541C"/>
    <w:rsid w:val="00EB58A5"/>
    <w:rsid w:val="00EB5D75"/>
    <w:rsid w:val="00EB65AB"/>
    <w:rsid w:val="00EB678D"/>
    <w:rsid w:val="00EB6E3D"/>
    <w:rsid w:val="00EB7D2C"/>
    <w:rsid w:val="00EC0536"/>
    <w:rsid w:val="00EC08F5"/>
    <w:rsid w:val="00EC09F6"/>
    <w:rsid w:val="00EC0DD8"/>
    <w:rsid w:val="00EC1110"/>
    <w:rsid w:val="00EC13F3"/>
    <w:rsid w:val="00EC17D9"/>
    <w:rsid w:val="00EC19E6"/>
    <w:rsid w:val="00EC1C91"/>
    <w:rsid w:val="00EC2612"/>
    <w:rsid w:val="00EC29AB"/>
    <w:rsid w:val="00EC3925"/>
    <w:rsid w:val="00EC3A17"/>
    <w:rsid w:val="00EC5A5B"/>
    <w:rsid w:val="00EC5F21"/>
    <w:rsid w:val="00EC5F3B"/>
    <w:rsid w:val="00EC5FC0"/>
    <w:rsid w:val="00EC6204"/>
    <w:rsid w:val="00EC6246"/>
    <w:rsid w:val="00EC7D43"/>
    <w:rsid w:val="00ED042D"/>
    <w:rsid w:val="00ED098C"/>
    <w:rsid w:val="00ED0F2C"/>
    <w:rsid w:val="00ED0FB8"/>
    <w:rsid w:val="00ED217E"/>
    <w:rsid w:val="00ED23B6"/>
    <w:rsid w:val="00ED2C64"/>
    <w:rsid w:val="00ED3074"/>
    <w:rsid w:val="00ED3291"/>
    <w:rsid w:val="00ED32DC"/>
    <w:rsid w:val="00ED3D72"/>
    <w:rsid w:val="00ED3F03"/>
    <w:rsid w:val="00ED455A"/>
    <w:rsid w:val="00ED4AD8"/>
    <w:rsid w:val="00ED4BCC"/>
    <w:rsid w:val="00ED4CB2"/>
    <w:rsid w:val="00ED4CF4"/>
    <w:rsid w:val="00ED4E81"/>
    <w:rsid w:val="00ED5104"/>
    <w:rsid w:val="00ED51DE"/>
    <w:rsid w:val="00ED5811"/>
    <w:rsid w:val="00ED5865"/>
    <w:rsid w:val="00ED5912"/>
    <w:rsid w:val="00ED6BBD"/>
    <w:rsid w:val="00ED71E7"/>
    <w:rsid w:val="00ED725A"/>
    <w:rsid w:val="00ED7430"/>
    <w:rsid w:val="00ED748A"/>
    <w:rsid w:val="00ED79BD"/>
    <w:rsid w:val="00EE0201"/>
    <w:rsid w:val="00EE1A0A"/>
    <w:rsid w:val="00EE1D18"/>
    <w:rsid w:val="00EE1F11"/>
    <w:rsid w:val="00EE2BD4"/>
    <w:rsid w:val="00EE3786"/>
    <w:rsid w:val="00EE4A2F"/>
    <w:rsid w:val="00EE4A3E"/>
    <w:rsid w:val="00EE4FFA"/>
    <w:rsid w:val="00EE5359"/>
    <w:rsid w:val="00EE56EF"/>
    <w:rsid w:val="00EE589F"/>
    <w:rsid w:val="00EE5EBD"/>
    <w:rsid w:val="00EE62E9"/>
    <w:rsid w:val="00EE769C"/>
    <w:rsid w:val="00EF0898"/>
    <w:rsid w:val="00EF0CC8"/>
    <w:rsid w:val="00EF0E91"/>
    <w:rsid w:val="00EF128C"/>
    <w:rsid w:val="00EF16E3"/>
    <w:rsid w:val="00EF173B"/>
    <w:rsid w:val="00EF2004"/>
    <w:rsid w:val="00EF3C44"/>
    <w:rsid w:val="00EF418F"/>
    <w:rsid w:val="00EF466D"/>
    <w:rsid w:val="00EF4C1A"/>
    <w:rsid w:val="00EF5022"/>
    <w:rsid w:val="00EF5268"/>
    <w:rsid w:val="00EF5291"/>
    <w:rsid w:val="00EF587E"/>
    <w:rsid w:val="00EF59B0"/>
    <w:rsid w:val="00EF5A4C"/>
    <w:rsid w:val="00EF76C9"/>
    <w:rsid w:val="00F0034F"/>
    <w:rsid w:val="00F00703"/>
    <w:rsid w:val="00F0178E"/>
    <w:rsid w:val="00F018A9"/>
    <w:rsid w:val="00F01B99"/>
    <w:rsid w:val="00F01D5A"/>
    <w:rsid w:val="00F01F73"/>
    <w:rsid w:val="00F023E1"/>
    <w:rsid w:val="00F02930"/>
    <w:rsid w:val="00F02F37"/>
    <w:rsid w:val="00F042A1"/>
    <w:rsid w:val="00F04B80"/>
    <w:rsid w:val="00F04DBB"/>
    <w:rsid w:val="00F0500F"/>
    <w:rsid w:val="00F0543B"/>
    <w:rsid w:val="00F05B51"/>
    <w:rsid w:val="00F05CA9"/>
    <w:rsid w:val="00F0658D"/>
    <w:rsid w:val="00F06DF9"/>
    <w:rsid w:val="00F06E7D"/>
    <w:rsid w:val="00F107FE"/>
    <w:rsid w:val="00F10865"/>
    <w:rsid w:val="00F10D1E"/>
    <w:rsid w:val="00F1161C"/>
    <w:rsid w:val="00F11989"/>
    <w:rsid w:val="00F1267F"/>
    <w:rsid w:val="00F12D84"/>
    <w:rsid w:val="00F12F99"/>
    <w:rsid w:val="00F132C2"/>
    <w:rsid w:val="00F13675"/>
    <w:rsid w:val="00F140B6"/>
    <w:rsid w:val="00F147F3"/>
    <w:rsid w:val="00F15C2C"/>
    <w:rsid w:val="00F1642A"/>
    <w:rsid w:val="00F16509"/>
    <w:rsid w:val="00F167E2"/>
    <w:rsid w:val="00F16C49"/>
    <w:rsid w:val="00F17720"/>
    <w:rsid w:val="00F17C3F"/>
    <w:rsid w:val="00F20545"/>
    <w:rsid w:val="00F20A26"/>
    <w:rsid w:val="00F20CA5"/>
    <w:rsid w:val="00F21C4D"/>
    <w:rsid w:val="00F21C9D"/>
    <w:rsid w:val="00F223C5"/>
    <w:rsid w:val="00F227EE"/>
    <w:rsid w:val="00F2287B"/>
    <w:rsid w:val="00F22D37"/>
    <w:rsid w:val="00F2332F"/>
    <w:rsid w:val="00F23648"/>
    <w:rsid w:val="00F23B12"/>
    <w:rsid w:val="00F23C66"/>
    <w:rsid w:val="00F2424D"/>
    <w:rsid w:val="00F24904"/>
    <w:rsid w:val="00F24FCA"/>
    <w:rsid w:val="00F25442"/>
    <w:rsid w:val="00F25D15"/>
    <w:rsid w:val="00F25D99"/>
    <w:rsid w:val="00F262F7"/>
    <w:rsid w:val="00F26CBB"/>
    <w:rsid w:val="00F26CC0"/>
    <w:rsid w:val="00F2793F"/>
    <w:rsid w:val="00F279FD"/>
    <w:rsid w:val="00F27D43"/>
    <w:rsid w:val="00F27F12"/>
    <w:rsid w:val="00F30335"/>
    <w:rsid w:val="00F30656"/>
    <w:rsid w:val="00F30AC7"/>
    <w:rsid w:val="00F3159B"/>
    <w:rsid w:val="00F31AF7"/>
    <w:rsid w:val="00F31D8D"/>
    <w:rsid w:val="00F32854"/>
    <w:rsid w:val="00F331A1"/>
    <w:rsid w:val="00F33CE3"/>
    <w:rsid w:val="00F347CB"/>
    <w:rsid w:val="00F34872"/>
    <w:rsid w:val="00F34E37"/>
    <w:rsid w:val="00F3558E"/>
    <w:rsid w:val="00F3598D"/>
    <w:rsid w:val="00F36017"/>
    <w:rsid w:val="00F3627F"/>
    <w:rsid w:val="00F36AA5"/>
    <w:rsid w:val="00F36BD5"/>
    <w:rsid w:val="00F372C7"/>
    <w:rsid w:val="00F3742B"/>
    <w:rsid w:val="00F375E3"/>
    <w:rsid w:val="00F3776F"/>
    <w:rsid w:val="00F3780E"/>
    <w:rsid w:val="00F407FE"/>
    <w:rsid w:val="00F408F2"/>
    <w:rsid w:val="00F40B82"/>
    <w:rsid w:val="00F41924"/>
    <w:rsid w:val="00F41A80"/>
    <w:rsid w:val="00F420CF"/>
    <w:rsid w:val="00F420F9"/>
    <w:rsid w:val="00F42286"/>
    <w:rsid w:val="00F42BA1"/>
    <w:rsid w:val="00F42E8D"/>
    <w:rsid w:val="00F42F3D"/>
    <w:rsid w:val="00F430A0"/>
    <w:rsid w:val="00F435B4"/>
    <w:rsid w:val="00F43C50"/>
    <w:rsid w:val="00F43FD4"/>
    <w:rsid w:val="00F442CA"/>
    <w:rsid w:val="00F44C05"/>
    <w:rsid w:val="00F44DBD"/>
    <w:rsid w:val="00F453C5"/>
    <w:rsid w:val="00F45408"/>
    <w:rsid w:val="00F4580C"/>
    <w:rsid w:val="00F45CCA"/>
    <w:rsid w:val="00F45D25"/>
    <w:rsid w:val="00F45DB2"/>
    <w:rsid w:val="00F45E63"/>
    <w:rsid w:val="00F460A2"/>
    <w:rsid w:val="00F46E75"/>
    <w:rsid w:val="00F47860"/>
    <w:rsid w:val="00F4791C"/>
    <w:rsid w:val="00F47C82"/>
    <w:rsid w:val="00F47DE8"/>
    <w:rsid w:val="00F506F2"/>
    <w:rsid w:val="00F51360"/>
    <w:rsid w:val="00F51F2D"/>
    <w:rsid w:val="00F52030"/>
    <w:rsid w:val="00F5204A"/>
    <w:rsid w:val="00F52402"/>
    <w:rsid w:val="00F52587"/>
    <w:rsid w:val="00F52EBE"/>
    <w:rsid w:val="00F5315F"/>
    <w:rsid w:val="00F53204"/>
    <w:rsid w:val="00F53610"/>
    <w:rsid w:val="00F53D92"/>
    <w:rsid w:val="00F54B15"/>
    <w:rsid w:val="00F54FAA"/>
    <w:rsid w:val="00F55C2E"/>
    <w:rsid w:val="00F55D37"/>
    <w:rsid w:val="00F55D4A"/>
    <w:rsid w:val="00F55F41"/>
    <w:rsid w:val="00F564C6"/>
    <w:rsid w:val="00F56CB6"/>
    <w:rsid w:val="00F5769C"/>
    <w:rsid w:val="00F5775F"/>
    <w:rsid w:val="00F57D0D"/>
    <w:rsid w:val="00F60776"/>
    <w:rsid w:val="00F6131C"/>
    <w:rsid w:val="00F61395"/>
    <w:rsid w:val="00F6205E"/>
    <w:rsid w:val="00F6265D"/>
    <w:rsid w:val="00F627BD"/>
    <w:rsid w:val="00F63B45"/>
    <w:rsid w:val="00F642D7"/>
    <w:rsid w:val="00F643E1"/>
    <w:rsid w:val="00F64E27"/>
    <w:rsid w:val="00F64F96"/>
    <w:rsid w:val="00F662B0"/>
    <w:rsid w:val="00F665D5"/>
    <w:rsid w:val="00F6675C"/>
    <w:rsid w:val="00F66AE8"/>
    <w:rsid w:val="00F66D71"/>
    <w:rsid w:val="00F66D97"/>
    <w:rsid w:val="00F66F08"/>
    <w:rsid w:val="00F6729F"/>
    <w:rsid w:val="00F67357"/>
    <w:rsid w:val="00F674D3"/>
    <w:rsid w:val="00F67608"/>
    <w:rsid w:val="00F679C1"/>
    <w:rsid w:val="00F70115"/>
    <w:rsid w:val="00F70836"/>
    <w:rsid w:val="00F7084E"/>
    <w:rsid w:val="00F71BFE"/>
    <w:rsid w:val="00F71FBD"/>
    <w:rsid w:val="00F72071"/>
    <w:rsid w:val="00F720C2"/>
    <w:rsid w:val="00F72D79"/>
    <w:rsid w:val="00F733D8"/>
    <w:rsid w:val="00F73BDE"/>
    <w:rsid w:val="00F740A4"/>
    <w:rsid w:val="00F74320"/>
    <w:rsid w:val="00F7562A"/>
    <w:rsid w:val="00F75F5F"/>
    <w:rsid w:val="00F768E2"/>
    <w:rsid w:val="00F76D36"/>
    <w:rsid w:val="00F77723"/>
    <w:rsid w:val="00F77809"/>
    <w:rsid w:val="00F77C6B"/>
    <w:rsid w:val="00F77F1F"/>
    <w:rsid w:val="00F80363"/>
    <w:rsid w:val="00F80C29"/>
    <w:rsid w:val="00F80ECF"/>
    <w:rsid w:val="00F815AA"/>
    <w:rsid w:val="00F81657"/>
    <w:rsid w:val="00F81CDA"/>
    <w:rsid w:val="00F8236A"/>
    <w:rsid w:val="00F82E21"/>
    <w:rsid w:val="00F8300C"/>
    <w:rsid w:val="00F83125"/>
    <w:rsid w:val="00F8343C"/>
    <w:rsid w:val="00F837C7"/>
    <w:rsid w:val="00F84435"/>
    <w:rsid w:val="00F84471"/>
    <w:rsid w:val="00F84C94"/>
    <w:rsid w:val="00F852D0"/>
    <w:rsid w:val="00F85BC9"/>
    <w:rsid w:val="00F85EF8"/>
    <w:rsid w:val="00F86A2D"/>
    <w:rsid w:val="00F87753"/>
    <w:rsid w:val="00F8785C"/>
    <w:rsid w:val="00F879CC"/>
    <w:rsid w:val="00F87B31"/>
    <w:rsid w:val="00F87DD9"/>
    <w:rsid w:val="00F906D4"/>
    <w:rsid w:val="00F90C91"/>
    <w:rsid w:val="00F90D5D"/>
    <w:rsid w:val="00F91351"/>
    <w:rsid w:val="00F919DB"/>
    <w:rsid w:val="00F91C66"/>
    <w:rsid w:val="00F91D51"/>
    <w:rsid w:val="00F92020"/>
    <w:rsid w:val="00F9256A"/>
    <w:rsid w:val="00F92E81"/>
    <w:rsid w:val="00F937B7"/>
    <w:rsid w:val="00F93B4A"/>
    <w:rsid w:val="00F94180"/>
    <w:rsid w:val="00F94F6D"/>
    <w:rsid w:val="00F95C6A"/>
    <w:rsid w:val="00F96092"/>
    <w:rsid w:val="00F96816"/>
    <w:rsid w:val="00F979AB"/>
    <w:rsid w:val="00F97C1F"/>
    <w:rsid w:val="00F97C50"/>
    <w:rsid w:val="00F97C75"/>
    <w:rsid w:val="00FA0464"/>
    <w:rsid w:val="00FA184D"/>
    <w:rsid w:val="00FA1C9E"/>
    <w:rsid w:val="00FA267F"/>
    <w:rsid w:val="00FA291C"/>
    <w:rsid w:val="00FA2EAA"/>
    <w:rsid w:val="00FA3229"/>
    <w:rsid w:val="00FA3969"/>
    <w:rsid w:val="00FA3B8C"/>
    <w:rsid w:val="00FA3D2B"/>
    <w:rsid w:val="00FA3FD1"/>
    <w:rsid w:val="00FA421A"/>
    <w:rsid w:val="00FA45FD"/>
    <w:rsid w:val="00FA4619"/>
    <w:rsid w:val="00FA5174"/>
    <w:rsid w:val="00FA55AB"/>
    <w:rsid w:val="00FA571A"/>
    <w:rsid w:val="00FA5B45"/>
    <w:rsid w:val="00FA6DD5"/>
    <w:rsid w:val="00FA7209"/>
    <w:rsid w:val="00FA778F"/>
    <w:rsid w:val="00FA7A92"/>
    <w:rsid w:val="00FA7CB7"/>
    <w:rsid w:val="00FA7CE8"/>
    <w:rsid w:val="00FB0122"/>
    <w:rsid w:val="00FB07E4"/>
    <w:rsid w:val="00FB0AD5"/>
    <w:rsid w:val="00FB0DE8"/>
    <w:rsid w:val="00FB12D3"/>
    <w:rsid w:val="00FB22AF"/>
    <w:rsid w:val="00FB3D60"/>
    <w:rsid w:val="00FB3E53"/>
    <w:rsid w:val="00FB3EF4"/>
    <w:rsid w:val="00FB3F08"/>
    <w:rsid w:val="00FB3F97"/>
    <w:rsid w:val="00FB4A32"/>
    <w:rsid w:val="00FB4B28"/>
    <w:rsid w:val="00FB546A"/>
    <w:rsid w:val="00FB588E"/>
    <w:rsid w:val="00FB58B8"/>
    <w:rsid w:val="00FB59BE"/>
    <w:rsid w:val="00FB5FAC"/>
    <w:rsid w:val="00FB668B"/>
    <w:rsid w:val="00FB66A4"/>
    <w:rsid w:val="00FB69D7"/>
    <w:rsid w:val="00FB72B4"/>
    <w:rsid w:val="00FB76F5"/>
    <w:rsid w:val="00FB7B17"/>
    <w:rsid w:val="00FC020A"/>
    <w:rsid w:val="00FC0A60"/>
    <w:rsid w:val="00FC0F27"/>
    <w:rsid w:val="00FC175B"/>
    <w:rsid w:val="00FC215E"/>
    <w:rsid w:val="00FC358F"/>
    <w:rsid w:val="00FC365C"/>
    <w:rsid w:val="00FC3B0F"/>
    <w:rsid w:val="00FC3C18"/>
    <w:rsid w:val="00FC4641"/>
    <w:rsid w:val="00FC4796"/>
    <w:rsid w:val="00FC4E30"/>
    <w:rsid w:val="00FC5059"/>
    <w:rsid w:val="00FC651E"/>
    <w:rsid w:val="00FC6577"/>
    <w:rsid w:val="00FC6833"/>
    <w:rsid w:val="00FC6CDA"/>
    <w:rsid w:val="00FC72B0"/>
    <w:rsid w:val="00FC7523"/>
    <w:rsid w:val="00FC79E4"/>
    <w:rsid w:val="00FD092A"/>
    <w:rsid w:val="00FD0994"/>
    <w:rsid w:val="00FD1489"/>
    <w:rsid w:val="00FD1504"/>
    <w:rsid w:val="00FD1BE0"/>
    <w:rsid w:val="00FD20AE"/>
    <w:rsid w:val="00FD21F1"/>
    <w:rsid w:val="00FD22F1"/>
    <w:rsid w:val="00FD30FC"/>
    <w:rsid w:val="00FD39AC"/>
    <w:rsid w:val="00FD412B"/>
    <w:rsid w:val="00FD4A29"/>
    <w:rsid w:val="00FD4B8E"/>
    <w:rsid w:val="00FD50AD"/>
    <w:rsid w:val="00FD57AF"/>
    <w:rsid w:val="00FD57DC"/>
    <w:rsid w:val="00FD5BEA"/>
    <w:rsid w:val="00FD6DDA"/>
    <w:rsid w:val="00FD6F2D"/>
    <w:rsid w:val="00FD76BB"/>
    <w:rsid w:val="00FD7B6C"/>
    <w:rsid w:val="00FD7DBC"/>
    <w:rsid w:val="00FE0BE3"/>
    <w:rsid w:val="00FE1256"/>
    <w:rsid w:val="00FE1635"/>
    <w:rsid w:val="00FE1BFC"/>
    <w:rsid w:val="00FE2013"/>
    <w:rsid w:val="00FE2AAC"/>
    <w:rsid w:val="00FE3618"/>
    <w:rsid w:val="00FE3B4D"/>
    <w:rsid w:val="00FE3E33"/>
    <w:rsid w:val="00FE3F85"/>
    <w:rsid w:val="00FE4178"/>
    <w:rsid w:val="00FE4547"/>
    <w:rsid w:val="00FE4564"/>
    <w:rsid w:val="00FE50EA"/>
    <w:rsid w:val="00FE575E"/>
    <w:rsid w:val="00FE60FD"/>
    <w:rsid w:val="00FE624F"/>
    <w:rsid w:val="00FE6360"/>
    <w:rsid w:val="00FE6493"/>
    <w:rsid w:val="00FE6573"/>
    <w:rsid w:val="00FE6FF3"/>
    <w:rsid w:val="00FE747A"/>
    <w:rsid w:val="00FE782C"/>
    <w:rsid w:val="00FE7E3F"/>
    <w:rsid w:val="00FF04E8"/>
    <w:rsid w:val="00FF0504"/>
    <w:rsid w:val="00FF0685"/>
    <w:rsid w:val="00FF16B2"/>
    <w:rsid w:val="00FF297F"/>
    <w:rsid w:val="00FF3051"/>
    <w:rsid w:val="00FF3966"/>
    <w:rsid w:val="00FF39EE"/>
    <w:rsid w:val="00FF5278"/>
    <w:rsid w:val="00FF52FA"/>
    <w:rsid w:val="00FF5540"/>
    <w:rsid w:val="00FF585B"/>
    <w:rsid w:val="00FF59E5"/>
    <w:rsid w:val="00FF60FC"/>
    <w:rsid w:val="00FF66B8"/>
    <w:rsid w:val="00FF6971"/>
    <w:rsid w:val="00FF72C7"/>
    <w:rsid w:val="00FF767F"/>
    <w:rsid w:val="00FF7D4B"/>
    <w:rsid w:val="00FF7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EBE4-AABD-4367-A21C-4E77ABDE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D677AD"/>
    <w:rPr>
      <w:rFonts w:ascii="Calibri" w:eastAsia="SimSun" w:hAnsi="Calibri" w:cs="Times New Roman"/>
    </w:rPr>
  </w:style>
  <w:style w:type="character" w:customStyle="1" w:styleId="CommentTextChar">
    <w:name w:val="Comment Text Char"/>
    <w:basedOn w:val="DefaultParagraphFont"/>
    <w:link w:val="CommentText"/>
    <w:uiPriority w:val="99"/>
    <w:rsid w:val="00D677AD"/>
    <w:rPr>
      <w:rFonts w:ascii="Calibri" w:eastAsia="SimSun" w:hAnsi="Calibri" w:cs="Times New Roman"/>
    </w:rPr>
  </w:style>
  <w:style w:type="character" w:styleId="CommentReference">
    <w:name w:val="annotation reference"/>
    <w:basedOn w:val="DefaultParagraphFont"/>
    <w:uiPriority w:val="99"/>
    <w:rsid w:val="00D677AD"/>
    <w:rPr>
      <w:sz w:val="21"/>
      <w:szCs w:val="21"/>
    </w:rPr>
  </w:style>
  <w:style w:type="paragraph" w:customStyle="1" w:styleId="MDPI31text">
    <w:name w:val="MDPI_3.1_text"/>
    <w:qFormat/>
    <w:rsid w:val="00D677AD"/>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paragraph" w:customStyle="1" w:styleId="MDPI22heading2">
    <w:name w:val="MDPI_2.2_heading2"/>
    <w:basedOn w:val="Normal"/>
    <w:qFormat/>
    <w:rsid w:val="00D677AD"/>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lang w:eastAsia="de-DE" w:bidi="en-US"/>
    </w:rPr>
  </w:style>
  <w:style w:type="paragraph" w:styleId="BalloonText">
    <w:name w:val="Balloon Text"/>
    <w:basedOn w:val="Normal"/>
    <w:link w:val="BalloonTextChar"/>
    <w:uiPriority w:val="99"/>
    <w:semiHidden/>
    <w:unhideWhenUsed/>
    <w:rsid w:val="00D67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7A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677AD"/>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D677AD"/>
    <w:rPr>
      <w:rFonts w:ascii="Calibri" w:eastAsia="SimSun" w:hAnsi="Calibri" w:cs="Times New Roman"/>
      <w:b/>
      <w:bCs/>
      <w:sz w:val="20"/>
      <w:szCs w:val="20"/>
    </w:rPr>
  </w:style>
  <w:style w:type="paragraph" w:customStyle="1" w:styleId="EndNoteBibliography">
    <w:name w:val="EndNote Bibliography"/>
    <w:basedOn w:val="Normal"/>
    <w:link w:val="EndNoteBibliographyChar"/>
    <w:rsid w:val="00D677AD"/>
    <w:pPr>
      <w:spacing w:line="240" w:lineRule="auto"/>
    </w:pPr>
    <w:rPr>
      <w:rFonts w:ascii="Calibri" w:eastAsiaTheme="minorHAnsi" w:hAnsi="Calibri" w:cs="Calibri"/>
      <w:noProof/>
      <w:lang w:eastAsia="en-US"/>
    </w:rPr>
  </w:style>
  <w:style w:type="character" w:customStyle="1" w:styleId="EndNoteBibliographyChar">
    <w:name w:val="EndNote Bibliography Char"/>
    <w:basedOn w:val="DefaultParagraphFont"/>
    <w:link w:val="EndNoteBibliography"/>
    <w:rsid w:val="00D677AD"/>
    <w:rPr>
      <w:rFonts w:ascii="Calibri" w:eastAsiaTheme="minorHAnsi" w:hAnsi="Calibri" w:cs="Calibri"/>
      <w:noProof/>
      <w:lang w:eastAsia="en-US"/>
    </w:rPr>
  </w:style>
  <w:style w:type="paragraph" w:customStyle="1" w:styleId="EndNoteBibliographyTitle">
    <w:name w:val="EndNote Bibliography Title"/>
    <w:basedOn w:val="Normal"/>
    <w:link w:val="EndNoteBibliographyTitleChar"/>
    <w:rsid w:val="00D677A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677AD"/>
    <w:rPr>
      <w:rFonts w:ascii="Calibri" w:hAnsi="Calibri" w:cs="Calibri"/>
      <w:noProof/>
    </w:rPr>
  </w:style>
  <w:style w:type="character" w:styleId="Hyperlink">
    <w:name w:val="Hyperlink"/>
    <w:basedOn w:val="DefaultParagraphFont"/>
    <w:uiPriority w:val="99"/>
    <w:unhideWhenUsed/>
    <w:rsid w:val="00D677AD"/>
    <w:rPr>
      <w:strike w:val="0"/>
      <w:dstrike w:val="0"/>
      <w:color w:val="005BC6"/>
      <w:u w:val="none"/>
      <w:effect w:val="none"/>
    </w:rPr>
  </w:style>
  <w:style w:type="paragraph" w:styleId="Revision">
    <w:name w:val="Revision"/>
    <w:hidden/>
    <w:uiPriority w:val="99"/>
    <w:semiHidden/>
    <w:rsid w:val="00D677AD"/>
    <w:pPr>
      <w:spacing w:after="0" w:line="240" w:lineRule="auto"/>
    </w:pPr>
  </w:style>
  <w:style w:type="paragraph" w:styleId="NoSpacing">
    <w:name w:val="No Spacing"/>
    <w:link w:val="NoSpacingChar"/>
    <w:uiPriority w:val="1"/>
    <w:qFormat/>
    <w:rsid w:val="00D677AD"/>
    <w:pPr>
      <w:spacing w:after="0" w:line="240" w:lineRule="auto"/>
    </w:pPr>
    <w:rPr>
      <w:rFonts w:ascii="Calibri" w:eastAsia="Calibri" w:hAnsi="Calibri" w:cs="Times New Roman"/>
      <w:lang w:val="en-SG" w:eastAsia="en-US"/>
    </w:rPr>
  </w:style>
  <w:style w:type="character" w:customStyle="1" w:styleId="NoSpacingChar">
    <w:name w:val="No Spacing Char"/>
    <w:link w:val="NoSpacing"/>
    <w:uiPriority w:val="1"/>
    <w:rsid w:val="00D677AD"/>
    <w:rPr>
      <w:rFonts w:ascii="Calibri" w:eastAsia="Calibri" w:hAnsi="Calibri" w:cs="Times New Roman"/>
      <w:lang w:val="en-SG" w:eastAsia="en-US"/>
    </w:rPr>
  </w:style>
  <w:style w:type="paragraph" w:styleId="NormalWeb">
    <w:name w:val="Normal (Web)"/>
    <w:basedOn w:val="Normal"/>
    <w:uiPriority w:val="99"/>
    <w:unhideWhenUsed/>
    <w:rsid w:val="00D677AD"/>
    <w:pPr>
      <w:spacing w:before="100" w:beforeAutospacing="1" w:after="100" w:afterAutospacing="1" w:line="240" w:lineRule="auto"/>
    </w:pPr>
    <w:rPr>
      <w:rFonts w:ascii="Times New Roman" w:eastAsia="Times New Roman" w:hAnsi="Times New Roman" w:cs="Times New Roman"/>
      <w:sz w:val="24"/>
      <w:szCs w:val="24"/>
    </w:rPr>
  </w:style>
  <w:style w:type="table" w:styleId="PlainTable2">
    <w:name w:val="Plain Table 2"/>
    <w:basedOn w:val="TableNormal"/>
    <w:uiPriority w:val="42"/>
    <w:rsid w:val="00D677A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D67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7AD"/>
  </w:style>
  <w:style w:type="paragraph" w:styleId="Footer">
    <w:name w:val="footer"/>
    <w:basedOn w:val="Normal"/>
    <w:link w:val="FooterChar"/>
    <w:uiPriority w:val="99"/>
    <w:unhideWhenUsed/>
    <w:rsid w:val="00D67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7AD"/>
  </w:style>
  <w:style w:type="character" w:styleId="LineNumber">
    <w:name w:val="line number"/>
    <w:basedOn w:val="DefaultParagraphFont"/>
    <w:uiPriority w:val="99"/>
    <w:semiHidden/>
    <w:unhideWhenUsed/>
    <w:rsid w:val="00D67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6920</Words>
  <Characters>39446</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 Wei Wei</dc:creator>
  <cp:keywords/>
  <dc:description/>
  <cp:lastModifiedBy>Karen Drake</cp:lastModifiedBy>
  <cp:revision>2</cp:revision>
  <cp:lastPrinted>2019-03-01T09:38:00Z</cp:lastPrinted>
  <dcterms:created xsi:type="dcterms:W3CDTF">2019-03-01T09:45:00Z</dcterms:created>
  <dcterms:modified xsi:type="dcterms:W3CDTF">2019-03-01T09:45:00Z</dcterms:modified>
</cp:coreProperties>
</file>