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9C6FD" w14:textId="3F371153" w:rsidR="00123507" w:rsidRPr="003F5976" w:rsidRDefault="003552F8" w:rsidP="000E0614">
      <w:pPr>
        <w:spacing w:line="480" w:lineRule="auto"/>
        <w:ind w:right="-6"/>
        <w:jc w:val="center"/>
        <w:rPr>
          <w:rFonts w:ascii="Arial" w:hAnsi="Arial" w:cs="Arial"/>
          <w:b/>
          <w:lang w:val="en-GB"/>
        </w:rPr>
      </w:pPr>
      <w:r w:rsidRPr="003F5976">
        <w:rPr>
          <w:rFonts w:ascii="Arial" w:hAnsi="Arial" w:cs="Arial"/>
          <w:b/>
          <w:lang w:val="en-GB"/>
        </w:rPr>
        <w:t xml:space="preserve">A NOVEL SCORING SYSTEM </w:t>
      </w:r>
      <w:r>
        <w:rPr>
          <w:rFonts w:ascii="Arial" w:hAnsi="Arial" w:cs="Arial"/>
          <w:b/>
          <w:lang w:val="en-GB"/>
        </w:rPr>
        <w:t xml:space="preserve">FOR </w:t>
      </w:r>
      <w:r w:rsidR="001D284B" w:rsidRPr="003F5976">
        <w:rPr>
          <w:rFonts w:ascii="Arial" w:hAnsi="Arial" w:cs="Arial"/>
          <w:b/>
          <w:lang w:val="en-GB"/>
        </w:rPr>
        <w:t xml:space="preserve">TERM </w:t>
      </w:r>
      <w:r w:rsidR="0039783A" w:rsidRPr="003F5976">
        <w:rPr>
          <w:rFonts w:ascii="Arial" w:hAnsi="Arial" w:cs="Arial"/>
          <w:b/>
          <w:lang w:val="en-GB"/>
        </w:rPr>
        <w:t xml:space="preserve">EQUIVALENT </w:t>
      </w:r>
      <w:r w:rsidR="001D284B" w:rsidRPr="003F5976">
        <w:rPr>
          <w:rFonts w:ascii="Arial" w:hAnsi="Arial" w:cs="Arial"/>
          <w:b/>
          <w:lang w:val="en-GB"/>
        </w:rPr>
        <w:t xml:space="preserve">AGE </w:t>
      </w:r>
      <w:r w:rsidR="00F8131E" w:rsidRPr="003F5976">
        <w:rPr>
          <w:rFonts w:ascii="Arial" w:hAnsi="Arial" w:cs="Arial"/>
          <w:b/>
          <w:lang w:val="en-GB"/>
        </w:rPr>
        <w:t xml:space="preserve">CRANIAL </w:t>
      </w:r>
      <w:r w:rsidR="001D284B" w:rsidRPr="003F5976">
        <w:rPr>
          <w:rFonts w:ascii="Arial" w:hAnsi="Arial" w:cs="Arial"/>
          <w:b/>
          <w:lang w:val="en-GB"/>
        </w:rPr>
        <w:t>ULTRASOUND IN EXTREMELY PRETER</w:t>
      </w:r>
      <w:r w:rsidR="00A92A57" w:rsidRPr="003F5976">
        <w:rPr>
          <w:rFonts w:ascii="Arial" w:hAnsi="Arial" w:cs="Arial"/>
          <w:b/>
          <w:lang w:val="en-GB"/>
        </w:rPr>
        <w:t>M</w:t>
      </w:r>
      <w:r w:rsidR="001D284B" w:rsidRPr="003F5976">
        <w:rPr>
          <w:rFonts w:ascii="Arial" w:hAnsi="Arial" w:cs="Arial"/>
          <w:b/>
          <w:lang w:val="en-GB"/>
        </w:rPr>
        <w:t xml:space="preserve"> INFANTS </w:t>
      </w:r>
      <w:r w:rsidR="00FE789B" w:rsidRPr="003F5976">
        <w:rPr>
          <w:rFonts w:ascii="Arial" w:hAnsi="Arial" w:cs="Arial"/>
          <w:b/>
          <w:lang w:val="en-GB"/>
        </w:rPr>
        <w:br/>
      </w:r>
    </w:p>
    <w:p w14:paraId="54339DE4" w14:textId="77777777" w:rsidR="00123507" w:rsidRPr="003F5976" w:rsidRDefault="00123507" w:rsidP="000E0614">
      <w:pPr>
        <w:spacing w:line="480" w:lineRule="auto"/>
        <w:ind w:right="-6"/>
        <w:rPr>
          <w:rFonts w:ascii="Arial" w:hAnsi="Arial" w:cs="Arial"/>
          <w:lang w:val="en-GB"/>
        </w:rPr>
      </w:pPr>
    </w:p>
    <w:p w14:paraId="54023F99" w14:textId="7BF9BE3C" w:rsidR="00123507" w:rsidRPr="003F5976" w:rsidRDefault="00123507" w:rsidP="00A92A57">
      <w:pPr>
        <w:spacing w:line="480" w:lineRule="auto"/>
        <w:ind w:right="-6"/>
        <w:jc w:val="center"/>
        <w:rPr>
          <w:rFonts w:ascii="Arial" w:hAnsi="Arial" w:cs="Arial"/>
          <w:lang w:val="en-GB"/>
        </w:rPr>
      </w:pPr>
      <w:r w:rsidRPr="003F5976">
        <w:rPr>
          <w:rFonts w:ascii="Arial" w:hAnsi="Arial" w:cs="Arial"/>
          <w:b/>
          <w:lang w:val="en-GB"/>
        </w:rPr>
        <w:t>B</w:t>
      </w:r>
      <w:r w:rsidR="00A92A57" w:rsidRPr="003F5976">
        <w:rPr>
          <w:rFonts w:ascii="Arial" w:hAnsi="Arial" w:cs="Arial"/>
          <w:b/>
          <w:lang w:val="en-GB"/>
        </w:rPr>
        <w:t>é</w:t>
      </w:r>
      <w:r w:rsidRPr="003F5976">
        <w:rPr>
          <w:rFonts w:ascii="Arial" w:hAnsi="Arial" w:cs="Arial"/>
          <w:b/>
          <w:lang w:val="en-GB"/>
        </w:rPr>
        <w:t xml:space="preserve">atrice Skiöld </w:t>
      </w:r>
      <w:r w:rsidRPr="003F5976">
        <w:rPr>
          <w:rFonts w:ascii="Arial" w:hAnsi="Arial" w:cs="Arial"/>
          <w:lang w:val="en-GB"/>
        </w:rPr>
        <w:t xml:space="preserve">MD, PhD </w:t>
      </w:r>
      <w:r w:rsidRPr="003F5976">
        <w:rPr>
          <w:rFonts w:ascii="Arial" w:hAnsi="Arial" w:cs="Arial"/>
          <w:b/>
          <w:vertAlign w:val="superscript"/>
          <w:lang w:val="en-GB"/>
        </w:rPr>
        <w:t>1</w:t>
      </w:r>
      <w:r w:rsidRPr="003F5976">
        <w:rPr>
          <w:rFonts w:ascii="Arial" w:hAnsi="Arial" w:cs="Arial"/>
          <w:lang w:val="en-GB"/>
        </w:rPr>
        <w:t>,</w:t>
      </w:r>
      <w:r w:rsidRPr="003F5976">
        <w:rPr>
          <w:rFonts w:ascii="Arial" w:hAnsi="Arial" w:cs="Arial"/>
          <w:b/>
          <w:lang w:val="en-GB"/>
        </w:rPr>
        <w:t xml:space="preserve"> Boubou Hallberg </w:t>
      </w:r>
      <w:r w:rsidRPr="003F5976">
        <w:rPr>
          <w:rFonts w:ascii="Arial" w:hAnsi="Arial" w:cs="Arial"/>
          <w:lang w:val="en-GB"/>
        </w:rPr>
        <w:t xml:space="preserve">MD, PhD </w:t>
      </w:r>
      <w:r w:rsidR="007C039C">
        <w:rPr>
          <w:rFonts w:ascii="Arial" w:hAnsi="Arial" w:cs="Arial"/>
          <w:b/>
          <w:vertAlign w:val="superscript"/>
          <w:lang w:val="en-GB"/>
        </w:rPr>
        <w:t>1</w:t>
      </w:r>
      <w:r w:rsidRPr="003F5976">
        <w:rPr>
          <w:rFonts w:ascii="Arial" w:hAnsi="Arial" w:cs="Arial"/>
          <w:lang w:val="en-GB"/>
        </w:rPr>
        <w:t>,</w:t>
      </w:r>
      <w:r w:rsidRPr="003F5976">
        <w:rPr>
          <w:rFonts w:ascii="Arial" w:hAnsi="Arial" w:cs="Arial"/>
          <w:b/>
          <w:vertAlign w:val="subscript"/>
          <w:lang w:val="en-GB"/>
        </w:rPr>
        <w:t xml:space="preserve"> </w:t>
      </w:r>
      <w:r w:rsidR="007C039C" w:rsidRPr="007C039C">
        <w:rPr>
          <w:rFonts w:ascii="Arial" w:hAnsi="Arial" w:cs="Arial"/>
          <w:b/>
          <w:i/>
          <w:lang w:val="en-GB"/>
        </w:rPr>
        <w:t>Brigitte Vollmer MD, PhD</w:t>
      </w:r>
      <w:r w:rsidR="007C039C" w:rsidRPr="007C039C">
        <w:rPr>
          <w:rFonts w:ascii="Arial" w:hAnsi="Arial" w:cs="Arial"/>
          <w:b/>
          <w:i/>
          <w:vertAlign w:val="superscript"/>
          <w:lang w:val="en-GB"/>
        </w:rPr>
        <w:t>1,2</w:t>
      </w:r>
      <w:r w:rsidR="007C039C">
        <w:rPr>
          <w:rFonts w:ascii="Arial" w:hAnsi="Arial" w:cs="Arial"/>
          <w:b/>
          <w:lang w:val="en-GB"/>
        </w:rPr>
        <w:t xml:space="preserve">, </w:t>
      </w:r>
      <w:r w:rsidR="00B4292E" w:rsidRPr="003F5976">
        <w:rPr>
          <w:rFonts w:ascii="Arial" w:hAnsi="Arial" w:cs="Arial"/>
          <w:b/>
          <w:lang w:val="en-GB"/>
        </w:rPr>
        <w:t xml:space="preserve">Ulrika </w:t>
      </w:r>
      <w:proofErr w:type="spellStart"/>
      <w:r w:rsidR="009B57DB" w:rsidRPr="003F5976">
        <w:rPr>
          <w:rFonts w:ascii="Arial" w:hAnsi="Arial" w:cs="Arial"/>
          <w:b/>
          <w:lang w:val="en-GB"/>
        </w:rPr>
        <w:t>Å</w:t>
      </w:r>
      <w:r w:rsidR="00B4292E" w:rsidRPr="003F5976">
        <w:rPr>
          <w:rFonts w:ascii="Arial" w:hAnsi="Arial" w:cs="Arial"/>
          <w:b/>
          <w:lang w:val="en-GB"/>
        </w:rPr>
        <w:t>dén</w:t>
      </w:r>
      <w:proofErr w:type="spellEnd"/>
      <w:r w:rsidR="00A92A57" w:rsidRPr="003F5976">
        <w:rPr>
          <w:rFonts w:ascii="Arial" w:hAnsi="Arial" w:cs="Arial"/>
          <w:b/>
          <w:lang w:val="en-GB"/>
        </w:rPr>
        <w:t xml:space="preserve"> </w:t>
      </w:r>
      <w:r w:rsidR="00A92A57" w:rsidRPr="003F5976">
        <w:rPr>
          <w:rFonts w:ascii="Arial" w:hAnsi="Arial" w:cs="Arial"/>
          <w:lang w:val="en-GB"/>
        </w:rPr>
        <w:t xml:space="preserve">MD, PhD </w:t>
      </w:r>
      <w:r w:rsidR="00A92A57" w:rsidRPr="003F5976">
        <w:rPr>
          <w:rFonts w:ascii="Arial" w:hAnsi="Arial" w:cs="Arial"/>
          <w:vertAlign w:val="superscript"/>
          <w:lang w:val="en-GB"/>
        </w:rPr>
        <w:t>1</w:t>
      </w:r>
      <w:r w:rsidR="007C039C">
        <w:rPr>
          <w:rFonts w:ascii="Arial" w:hAnsi="Arial" w:cs="Arial"/>
          <w:vertAlign w:val="superscript"/>
          <w:lang w:val="en-GB"/>
        </w:rPr>
        <w:t>,</w:t>
      </w:r>
      <w:r w:rsidR="00B4292E" w:rsidRPr="003F5976">
        <w:rPr>
          <w:rFonts w:ascii="Arial" w:hAnsi="Arial" w:cs="Arial"/>
          <w:b/>
          <w:lang w:val="en-GB"/>
        </w:rPr>
        <w:t>, M</w:t>
      </w:r>
      <w:r w:rsidRPr="003F5976">
        <w:rPr>
          <w:rFonts w:ascii="Arial" w:hAnsi="Arial" w:cs="Arial"/>
          <w:b/>
          <w:lang w:val="en-GB"/>
        </w:rPr>
        <w:t xml:space="preserve">ats </w:t>
      </w:r>
      <w:proofErr w:type="spellStart"/>
      <w:r w:rsidRPr="003F5976">
        <w:rPr>
          <w:rFonts w:ascii="Arial" w:hAnsi="Arial" w:cs="Arial"/>
          <w:b/>
          <w:lang w:val="en-GB"/>
        </w:rPr>
        <w:t>Blennow</w:t>
      </w:r>
      <w:proofErr w:type="spellEnd"/>
      <w:r w:rsidRPr="003F5976">
        <w:rPr>
          <w:rFonts w:ascii="Arial" w:hAnsi="Arial" w:cs="Arial"/>
          <w:b/>
          <w:lang w:val="en-GB"/>
        </w:rPr>
        <w:t xml:space="preserve"> </w:t>
      </w:r>
      <w:r w:rsidRPr="003F5976">
        <w:rPr>
          <w:rFonts w:ascii="Arial" w:hAnsi="Arial" w:cs="Arial"/>
          <w:lang w:val="en-GB"/>
        </w:rPr>
        <w:t>MD, PhD,</w:t>
      </w:r>
      <w:r w:rsidRPr="003F5976">
        <w:rPr>
          <w:rFonts w:ascii="Arial" w:hAnsi="Arial" w:cs="Arial"/>
          <w:b/>
          <w:lang w:val="en-GB"/>
        </w:rPr>
        <w:t xml:space="preserve"> Sandra Horsch </w:t>
      </w:r>
      <w:r w:rsidRPr="003F5976">
        <w:rPr>
          <w:rFonts w:ascii="Arial" w:hAnsi="Arial" w:cs="Arial"/>
          <w:lang w:val="en-GB"/>
        </w:rPr>
        <w:t>MD, PhD</w:t>
      </w:r>
      <w:r w:rsidRPr="003F5976">
        <w:rPr>
          <w:rFonts w:ascii="Arial" w:hAnsi="Arial" w:cs="Arial"/>
          <w:b/>
          <w:lang w:val="en-GB"/>
        </w:rPr>
        <w:t xml:space="preserve"> </w:t>
      </w:r>
      <w:r w:rsidR="007C039C">
        <w:rPr>
          <w:rFonts w:ascii="Arial" w:hAnsi="Arial" w:cs="Arial"/>
          <w:b/>
          <w:vertAlign w:val="superscript"/>
          <w:lang w:val="en-GB"/>
        </w:rPr>
        <w:t>1</w:t>
      </w:r>
      <w:r w:rsidR="00A92A57" w:rsidRPr="003F5976">
        <w:rPr>
          <w:rFonts w:ascii="Arial" w:hAnsi="Arial" w:cs="Arial"/>
          <w:b/>
          <w:vertAlign w:val="superscript"/>
          <w:lang w:val="en-GB"/>
        </w:rPr>
        <w:t xml:space="preserve">, </w:t>
      </w:r>
      <w:r w:rsidR="007C039C">
        <w:rPr>
          <w:rFonts w:ascii="Arial" w:hAnsi="Arial" w:cs="Arial"/>
          <w:b/>
          <w:vertAlign w:val="superscript"/>
          <w:lang w:val="en-GB"/>
        </w:rPr>
        <w:t>3</w:t>
      </w:r>
    </w:p>
    <w:p w14:paraId="754EAE9D" w14:textId="77777777" w:rsidR="00123507" w:rsidRPr="003F5976" w:rsidRDefault="00123507" w:rsidP="000E0614">
      <w:pPr>
        <w:spacing w:line="480" w:lineRule="auto"/>
        <w:ind w:right="-6"/>
        <w:rPr>
          <w:rFonts w:ascii="Arial" w:hAnsi="Arial" w:cs="Arial"/>
          <w:vertAlign w:val="superscript"/>
          <w:lang w:val="en-GB"/>
        </w:rPr>
      </w:pPr>
    </w:p>
    <w:p w14:paraId="55963ACE" w14:textId="3EDB5B35" w:rsidR="00123507" w:rsidRDefault="00123507" w:rsidP="007C039C">
      <w:pPr>
        <w:spacing w:line="480" w:lineRule="auto"/>
        <w:ind w:right="-6"/>
        <w:jc w:val="center"/>
        <w:rPr>
          <w:rFonts w:ascii="Arial" w:hAnsi="Arial" w:cs="Arial"/>
          <w:lang w:val="en-GB"/>
        </w:rPr>
      </w:pPr>
      <w:r w:rsidRPr="003F5976">
        <w:rPr>
          <w:rFonts w:ascii="Arial" w:hAnsi="Arial" w:cs="Arial"/>
          <w:vertAlign w:val="superscript"/>
          <w:lang w:val="en-GB"/>
        </w:rPr>
        <w:t xml:space="preserve">1 </w:t>
      </w:r>
      <w:r w:rsidR="007C039C" w:rsidRPr="00B54A9E">
        <w:rPr>
          <w:iCs/>
        </w:rPr>
        <w:t>Karolinska Institutet and Karolinska University Hospital, Stockholm, Sweden</w:t>
      </w:r>
    </w:p>
    <w:p w14:paraId="10D9CE89" w14:textId="2F7F0CBB" w:rsidR="007C039C" w:rsidRPr="007C039C" w:rsidRDefault="007C039C" w:rsidP="007C039C">
      <w:pPr>
        <w:spacing w:line="480" w:lineRule="auto"/>
        <w:ind w:right="-6"/>
        <w:jc w:val="center"/>
        <w:rPr>
          <w:rFonts w:ascii="Arial" w:hAnsi="Arial" w:cs="Arial"/>
          <w:i/>
          <w:vertAlign w:val="superscript"/>
          <w:lang w:val="en-GB"/>
        </w:rPr>
      </w:pPr>
      <w:r w:rsidRPr="007C039C">
        <w:rPr>
          <w:rFonts w:ascii="Arial" w:hAnsi="Arial" w:cs="Arial"/>
          <w:i/>
          <w:vertAlign w:val="superscript"/>
          <w:lang w:val="en-GB"/>
        </w:rPr>
        <w:t xml:space="preserve">2 </w:t>
      </w:r>
      <w:r w:rsidRPr="007C039C">
        <w:rPr>
          <w:rFonts w:ascii="Arial" w:hAnsi="Arial" w:cs="Arial"/>
          <w:i/>
          <w:lang w:val="en-GB"/>
        </w:rPr>
        <w:t xml:space="preserve">present </w:t>
      </w:r>
      <w:commentRangeStart w:id="0"/>
      <w:r w:rsidRPr="007C039C">
        <w:rPr>
          <w:rFonts w:ascii="Arial" w:hAnsi="Arial" w:cs="Arial"/>
          <w:i/>
          <w:lang w:val="en-GB"/>
        </w:rPr>
        <w:t>address</w:t>
      </w:r>
      <w:commentRangeEnd w:id="0"/>
      <w:r w:rsidR="00135FA8">
        <w:rPr>
          <w:rStyle w:val="CommentReference"/>
        </w:rPr>
        <w:commentReference w:id="0"/>
      </w:r>
      <w:r w:rsidRPr="007C039C">
        <w:rPr>
          <w:rFonts w:ascii="Arial" w:hAnsi="Arial" w:cs="Arial"/>
          <w:i/>
          <w:lang w:val="en-GB"/>
        </w:rPr>
        <w:t>:</w:t>
      </w:r>
      <w:r w:rsidRPr="007C039C">
        <w:rPr>
          <w:rFonts w:ascii="Arial" w:hAnsi="Arial" w:cs="Arial"/>
          <w:i/>
          <w:vertAlign w:val="superscript"/>
          <w:lang w:val="en-GB"/>
        </w:rPr>
        <w:t xml:space="preserve"> </w:t>
      </w:r>
    </w:p>
    <w:p w14:paraId="768FC538" w14:textId="77777777" w:rsidR="007C039C" w:rsidRDefault="007C039C" w:rsidP="007C039C">
      <w:pPr>
        <w:spacing w:line="480" w:lineRule="auto"/>
        <w:ind w:right="-6"/>
        <w:jc w:val="center"/>
        <w:rPr>
          <w:rFonts w:ascii="Arial" w:hAnsi="Arial" w:cs="Arial"/>
          <w:lang w:val="en-GB"/>
        </w:rPr>
      </w:pPr>
      <w:r>
        <w:rPr>
          <w:rFonts w:ascii="Arial" w:hAnsi="Arial" w:cs="Arial"/>
          <w:vertAlign w:val="superscript"/>
          <w:lang w:val="en-GB"/>
        </w:rPr>
        <w:t xml:space="preserve">3 </w:t>
      </w:r>
      <w:r w:rsidRPr="003F5976">
        <w:rPr>
          <w:rFonts w:ascii="Arial" w:hAnsi="Arial" w:cs="Arial"/>
          <w:lang w:val="en-GB"/>
        </w:rPr>
        <w:t>present address:</w:t>
      </w:r>
      <w:r w:rsidRPr="003F5976">
        <w:rPr>
          <w:rFonts w:ascii="Arial" w:hAnsi="Arial" w:cs="Arial"/>
          <w:vertAlign w:val="superscript"/>
          <w:lang w:val="en-GB"/>
        </w:rPr>
        <w:t xml:space="preserve"> </w:t>
      </w:r>
      <w:proofErr w:type="spellStart"/>
      <w:r w:rsidRPr="003F5976">
        <w:rPr>
          <w:rFonts w:ascii="Arial" w:hAnsi="Arial" w:cs="Arial"/>
          <w:lang w:val="en-GB"/>
        </w:rPr>
        <w:t>Dept</w:t>
      </w:r>
      <w:proofErr w:type="spellEnd"/>
      <w:r w:rsidRPr="003F5976">
        <w:rPr>
          <w:rFonts w:ascii="Arial" w:hAnsi="Arial" w:cs="Arial"/>
          <w:lang w:val="en-GB"/>
        </w:rPr>
        <w:t xml:space="preserve"> of Neonatology, Helios </w:t>
      </w:r>
      <w:proofErr w:type="spellStart"/>
      <w:r w:rsidRPr="003F5976">
        <w:rPr>
          <w:rFonts w:ascii="Arial" w:hAnsi="Arial" w:cs="Arial"/>
          <w:lang w:val="en-GB"/>
        </w:rPr>
        <w:t>Klinkum</w:t>
      </w:r>
      <w:proofErr w:type="spellEnd"/>
      <w:r w:rsidRPr="003F5976">
        <w:rPr>
          <w:rFonts w:ascii="Arial" w:hAnsi="Arial" w:cs="Arial"/>
          <w:lang w:val="en-GB"/>
        </w:rPr>
        <w:t xml:space="preserve"> Berlin </w:t>
      </w:r>
      <w:proofErr w:type="spellStart"/>
      <w:r w:rsidRPr="003F5976">
        <w:rPr>
          <w:rFonts w:ascii="Arial" w:hAnsi="Arial" w:cs="Arial"/>
          <w:lang w:val="en-GB"/>
        </w:rPr>
        <w:t>Buch</w:t>
      </w:r>
      <w:proofErr w:type="spellEnd"/>
      <w:r w:rsidRPr="003F5976">
        <w:rPr>
          <w:rFonts w:ascii="Arial" w:hAnsi="Arial" w:cs="Arial"/>
          <w:lang w:val="en-GB"/>
        </w:rPr>
        <w:t xml:space="preserve">, </w:t>
      </w:r>
      <w:proofErr w:type="gramStart"/>
      <w:r w:rsidRPr="003F5976">
        <w:rPr>
          <w:rFonts w:ascii="Arial" w:hAnsi="Arial" w:cs="Arial"/>
          <w:lang w:val="en-GB"/>
        </w:rPr>
        <w:t>Germany</w:t>
      </w:r>
      <w:proofErr w:type="gramEnd"/>
      <w:r w:rsidRPr="003F5976">
        <w:rPr>
          <w:rFonts w:ascii="Arial" w:hAnsi="Arial" w:cs="Arial"/>
          <w:lang w:val="en-GB"/>
        </w:rPr>
        <w:t xml:space="preserve"> </w:t>
      </w:r>
    </w:p>
    <w:p w14:paraId="69AB9569" w14:textId="77777777" w:rsidR="007C039C" w:rsidRPr="003F5976" w:rsidRDefault="007C039C" w:rsidP="007C039C">
      <w:pPr>
        <w:spacing w:line="480" w:lineRule="auto"/>
        <w:ind w:right="-6"/>
        <w:jc w:val="center"/>
        <w:rPr>
          <w:rFonts w:ascii="Arial" w:hAnsi="Arial" w:cs="Arial"/>
          <w:lang w:val="en-GB"/>
        </w:rPr>
      </w:pPr>
    </w:p>
    <w:p w14:paraId="76CB204D" w14:textId="77777777" w:rsidR="00A92A57" w:rsidRPr="003F5976" w:rsidRDefault="00A92A57" w:rsidP="000E0614">
      <w:pPr>
        <w:spacing w:line="480" w:lineRule="auto"/>
        <w:ind w:right="-6"/>
        <w:rPr>
          <w:rFonts w:ascii="Arial" w:hAnsi="Arial" w:cs="Arial"/>
          <w:lang w:val="en-GB"/>
        </w:rPr>
      </w:pPr>
    </w:p>
    <w:p w14:paraId="5E19471B" w14:textId="77777777" w:rsidR="00232244" w:rsidRPr="003F5976" w:rsidRDefault="00232244" w:rsidP="000E0614">
      <w:pPr>
        <w:spacing w:line="480" w:lineRule="auto"/>
        <w:ind w:right="-6"/>
        <w:rPr>
          <w:rFonts w:ascii="Arial" w:hAnsi="Arial" w:cs="Arial"/>
          <w:lang w:val="en-GB"/>
        </w:rPr>
      </w:pPr>
    </w:p>
    <w:p w14:paraId="0AC9CE79" w14:textId="77777777" w:rsidR="00232244" w:rsidRPr="003F5976" w:rsidRDefault="00232244" w:rsidP="000E0614">
      <w:pPr>
        <w:spacing w:line="480" w:lineRule="auto"/>
        <w:ind w:right="-6"/>
        <w:rPr>
          <w:rFonts w:ascii="Arial" w:hAnsi="Arial" w:cs="Arial"/>
          <w:lang w:val="en-GB"/>
        </w:rPr>
      </w:pPr>
    </w:p>
    <w:p w14:paraId="7F04D2CA" w14:textId="77777777" w:rsidR="00F0621F" w:rsidRPr="003F5976" w:rsidRDefault="00FE789B" w:rsidP="000E0614">
      <w:pPr>
        <w:spacing w:line="480" w:lineRule="auto"/>
        <w:ind w:right="-6"/>
        <w:rPr>
          <w:rFonts w:ascii="Arial" w:hAnsi="Arial" w:cs="Arial"/>
          <w:lang w:val="en-GB" w:eastAsia="sv-SE"/>
        </w:rPr>
      </w:pPr>
      <w:r w:rsidRPr="003F5976">
        <w:rPr>
          <w:rFonts w:ascii="Arial" w:hAnsi="Arial" w:cs="Arial"/>
          <w:b/>
          <w:lang w:val="en-GB" w:eastAsia="sv-SE"/>
        </w:rPr>
        <w:t>Corresponding author:</w:t>
      </w:r>
      <w:r w:rsidRPr="003F5976">
        <w:rPr>
          <w:rFonts w:ascii="Arial" w:hAnsi="Arial" w:cs="Arial"/>
          <w:lang w:val="en-GB" w:eastAsia="sv-SE"/>
        </w:rPr>
        <w:t xml:space="preserve"> </w:t>
      </w:r>
      <w:r w:rsidR="0039783A" w:rsidRPr="003F5976">
        <w:rPr>
          <w:rFonts w:ascii="Arial" w:hAnsi="Arial" w:cs="Arial"/>
          <w:lang w:val="en-GB" w:eastAsia="sv-SE"/>
        </w:rPr>
        <w:t xml:space="preserve">Sandra </w:t>
      </w:r>
      <w:proofErr w:type="spellStart"/>
      <w:r w:rsidR="0039783A" w:rsidRPr="003F5976">
        <w:rPr>
          <w:rFonts w:ascii="Arial" w:hAnsi="Arial" w:cs="Arial"/>
          <w:lang w:val="en-GB" w:eastAsia="sv-SE"/>
        </w:rPr>
        <w:t>Horsch</w:t>
      </w:r>
      <w:proofErr w:type="spellEnd"/>
      <w:r w:rsidR="0039783A" w:rsidRPr="003F5976">
        <w:rPr>
          <w:rFonts w:ascii="Arial" w:hAnsi="Arial" w:cs="Arial"/>
          <w:lang w:val="en-GB" w:eastAsia="sv-SE"/>
        </w:rPr>
        <w:t xml:space="preserve">, Helios </w:t>
      </w:r>
      <w:proofErr w:type="spellStart"/>
      <w:r w:rsidR="0039783A" w:rsidRPr="003F5976">
        <w:rPr>
          <w:rFonts w:ascii="Arial" w:hAnsi="Arial" w:cs="Arial"/>
          <w:lang w:val="en-GB" w:eastAsia="sv-SE"/>
        </w:rPr>
        <w:t>Klinikum</w:t>
      </w:r>
      <w:proofErr w:type="spellEnd"/>
      <w:r w:rsidR="0039783A" w:rsidRPr="003F5976">
        <w:rPr>
          <w:rFonts w:ascii="Arial" w:hAnsi="Arial" w:cs="Arial"/>
          <w:lang w:val="en-GB" w:eastAsia="sv-SE"/>
        </w:rPr>
        <w:t xml:space="preserve"> Berlin </w:t>
      </w:r>
      <w:proofErr w:type="spellStart"/>
      <w:r w:rsidR="0039783A" w:rsidRPr="003F5976">
        <w:rPr>
          <w:rFonts w:ascii="Arial" w:hAnsi="Arial" w:cs="Arial"/>
          <w:lang w:val="en-GB" w:eastAsia="sv-SE"/>
        </w:rPr>
        <w:t>Buch</w:t>
      </w:r>
      <w:proofErr w:type="spellEnd"/>
      <w:r w:rsidR="0039783A" w:rsidRPr="003F5976">
        <w:rPr>
          <w:rFonts w:ascii="Arial" w:hAnsi="Arial" w:cs="Arial"/>
          <w:lang w:val="en-GB" w:eastAsia="sv-SE"/>
        </w:rPr>
        <w:t xml:space="preserve">, Berlin, </w:t>
      </w:r>
      <w:proofErr w:type="spellStart"/>
      <w:r w:rsidR="00F02AD9" w:rsidRPr="003F5976">
        <w:rPr>
          <w:rFonts w:ascii="Arial" w:hAnsi="Arial" w:cs="Arial"/>
          <w:lang w:val="en-GB" w:eastAsia="sv-SE"/>
        </w:rPr>
        <w:t>Schwanebecker</w:t>
      </w:r>
      <w:proofErr w:type="spellEnd"/>
      <w:r w:rsidR="00F02AD9" w:rsidRPr="003F5976">
        <w:rPr>
          <w:rFonts w:ascii="Arial" w:hAnsi="Arial" w:cs="Arial"/>
          <w:lang w:val="en-GB" w:eastAsia="sv-SE"/>
        </w:rPr>
        <w:t xml:space="preserve"> </w:t>
      </w:r>
      <w:proofErr w:type="spellStart"/>
      <w:r w:rsidR="00F02AD9" w:rsidRPr="003F5976">
        <w:rPr>
          <w:rFonts w:ascii="Arial" w:hAnsi="Arial" w:cs="Arial"/>
          <w:lang w:val="en-GB" w:eastAsia="sv-SE"/>
        </w:rPr>
        <w:t>Chaussee</w:t>
      </w:r>
      <w:proofErr w:type="spellEnd"/>
      <w:r w:rsidR="00F02AD9" w:rsidRPr="003F5976">
        <w:rPr>
          <w:rFonts w:ascii="Arial" w:hAnsi="Arial" w:cs="Arial"/>
          <w:lang w:val="en-GB" w:eastAsia="sv-SE"/>
        </w:rPr>
        <w:t xml:space="preserve"> 50, 13125 Berlin, </w:t>
      </w:r>
      <w:r w:rsidR="0039783A" w:rsidRPr="003F5976">
        <w:rPr>
          <w:rFonts w:ascii="Arial" w:hAnsi="Arial" w:cs="Arial"/>
          <w:lang w:val="en-GB" w:eastAsia="sv-SE"/>
        </w:rPr>
        <w:t>Germany, Tel.: +4930940114540, email: s.horsch@gmx.</w:t>
      </w:r>
      <w:r w:rsidR="00F0621F" w:rsidRPr="003F5976">
        <w:rPr>
          <w:rFonts w:ascii="Arial" w:hAnsi="Arial" w:cs="Arial"/>
          <w:lang w:val="en-GB" w:eastAsia="sv-SE"/>
        </w:rPr>
        <w:t>de</w:t>
      </w:r>
    </w:p>
    <w:p w14:paraId="1F960F9F" w14:textId="27054125" w:rsidR="00232244" w:rsidRPr="003F5976" w:rsidRDefault="00232244" w:rsidP="000E0614">
      <w:pPr>
        <w:spacing w:line="480" w:lineRule="auto"/>
        <w:ind w:right="-6"/>
        <w:rPr>
          <w:rFonts w:ascii="Arial" w:hAnsi="Arial" w:cs="Arial"/>
          <w:lang w:val="en-GB" w:eastAsia="sv-SE"/>
        </w:rPr>
        <w:sectPr w:rsidR="00232244" w:rsidRPr="003F5976" w:rsidSect="004518A8">
          <w:footerReference w:type="even" r:id="rId9"/>
          <w:footerReference w:type="default" r:id="rId10"/>
          <w:footerReference w:type="first" r:id="rId11"/>
          <w:pgSz w:w="11900" w:h="16840"/>
          <w:pgMar w:top="1417" w:right="1417" w:bottom="1134" w:left="1985" w:header="708" w:footer="708" w:gutter="0"/>
          <w:cols w:space="708"/>
          <w:titlePg/>
          <w:docGrid w:linePitch="360"/>
        </w:sectPr>
      </w:pPr>
    </w:p>
    <w:p w14:paraId="7E20282F" w14:textId="5AE204F3" w:rsidR="000505FA" w:rsidRPr="003F5976" w:rsidRDefault="000505FA" w:rsidP="000E0614">
      <w:pPr>
        <w:spacing w:line="480" w:lineRule="auto"/>
        <w:rPr>
          <w:rFonts w:ascii="Arial" w:hAnsi="Arial" w:cs="Arial"/>
          <w:b/>
          <w:lang w:val="en-GB"/>
        </w:rPr>
      </w:pPr>
      <w:r w:rsidRPr="003F5976">
        <w:rPr>
          <w:rFonts w:ascii="Arial" w:hAnsi="Arial" w:cs="Arial"/>
          <w:b/>
          <w:lang w:val="en-GB"/>
        </w:rPr>
        <w:lastRenderedPageBreak/>
        <w:t xml:space="preserve">ABSTRACT </w:t>
      </w:r>
    </w:p>
    <w:p w14:paraId="3C807E47" w14:textId="77777777" w:rsidR="008018C8" w:rsidRPr="003F5976" w:rsidRDefault="008018C8" w:rsidP="000E0614">
      <w:pPr>
        <w:spacing w:line="480" w:lineRule="auto"/>
        <w:rPr>
          <w:rFonts w:ascii="Arial" w:hAnsi="Arial" w:cs="Arial"/>
          <w:lang w:val="en-GB" w:eastAsia="sv-SE"/>
        </w:rPr>
      </w:pPr>
    </w:p>
    <w:p w14:paraId="63AA0DDA" w14:textId="77777777" w:rsidR="00B21798" w:rsidRPr="003F5976" w:rsidRDefault="00B21798" w:rsidP="000E0614">
      <w:pPr>
        <w:spacing w:line="480" w:lineRule="auto"/>
        <w:rPr>
          <w:rFonts w:ascii="Arial" w:hAnsi="Arial" w:cs="Arial"/>
          <w:lang w:val="en-GB" w:eastAsia="sv-SE"/>
        </w:rPr>
      </w:pPr>
    </w:p>
    <w:p w14:paraId="5DFFE9C7" w14:textId="5D927A1A" w:rsidR="000505FA" w:rsidRPr="003F5976" w:rsidRDefault="008018C8" w:rsidP="000E0614">
      <w:pPr>
        <w:spacing w:line="480" w:lineRule="auto"/>
        <w:ind w:right="135"/>
        <w:jc w:val="both"/>
        <w:rPr>
          <w:rStyle w:val="Emphasis"/>
          <w:rFonts w:ascii="Arial" w:hAnsi="Arial" w:cs="Arial"/>
          <w:b w:val="0"/>
          <w:bCs w:val="0"/>
          <w:lang w:val="en-GB"/>
        </w:rPr>
      </w:pPr>
      <w:r w:rsidRPr="003F5976">
        <w:rPr>
          <w:rFonts w:ascii="Arial" w:hAnsi="Arial" w:cs="Arial"/>
          <w:lang w:val="en-GB"/>
        </w:rPr>
        <w:t>The role of t</w:t>
      </w:r>
      <w:r w:rsidR="000505FA" w:rsidRPr="003F5976">
        <w:rPr>
          <w:rFonts w:ascii="Arial" w:hAnsi="Arial" w:cs="Arial"/>
          <w:lang w:val="en-GB"/>
        </w:rPr>
        <w:t xml:space="preserve">erm equivalent age (TEA) </w:t>
      </w:r>
      <w:r w:rsidR="003A23B7" w:rsidRPr="003F5976">
        <w:rPr>
          <w:rFonts w:ascii="Arial" w:hAnsi="Arial" w:cs="Arial"/>
          <w:lang w:val="en-GB"/>
        </w:rPr>
        <w:t>cranial ultrasound (</w:t>
      </w:r>
      <w:proofErr w:type="spellStart"/>
      <w:r w:rsidR="003A23B7" w:rsidRPr="003F5976">
        <w:rPr>
          <w:rFonts w:ascii="Arial" w:hAnsi="Arial" w:cs="Arial"/>
          <w:lang w:val="en-GB"/>
        </w:rPr>
        <w:t>cUS</w:t>
      </w:r>
      <w:proofErr w:type="spellEnd"/>
      <w:r w:rsidR="003A23B7" w:rsidRPr="003F5976">
        <w:rPr>
          <w:rFonts w:ascii="Arial" w:hAnsi="Arial" w:cs="Arial"/>
          <w:lang w:val="en-GB"/>
        </w:rPr>
        <w:t>)</w:t>
      </w:r>
      <w:r w:rsidR="000505FA" w:rsidRPr="003F5976">
        <w:rPr>
          <w:rFonts w:ascii="Arial" w:hAnsi="Arial" w:cs="Arial"/>
          <w:lang w:val="en-GB"/>
        </w:rPr>
        <w:t xml:space="preserve"> for predicting outcome in preterm infants</w:t>
      </w:r>
      <w:r w:rsidRPr="003F5976">
        <w:rPr>
          <w:rFonts w:ascii="Arial" w:hAnsi="Arial" w:cs="Arial"/>
          <w:lang w:val="en-GB"/>
        </w:rPr>
        <w:t xml:space="preserve"> is increasingly recognized</w:t>
      </w:r>
      <w:r w:rsidR="000505FA" w:rsidRPr="003F5976">
        <w:rPr>
          <w:rFonts w:ascii="Arial" w:hAnsi="Arial" w:cs="Arial"/>
          <w:lang w:val="en-GB"/>
        </w:rPr>
        <w:t xml:space="preserve">. However, a detailed quantitative scoring system that allows comparison of groups and comparison to TEA magnetic resonance </w:t>
      </w:r>
      <w:ins w:id="1" w:author="Vollmer B." w:date="2018-04-18T21:57:00Z">
        <w:r w:rsidR="00135FA8">
          <w:rPr>
            <w:rFonts w:ascii="Arial" w:hAnsi="Arial" w:cs="Arial"/>
            <w:lang w:val="en-GB"/>
          </w:rPr>
          <w:t xml:space="preserve">imaging </w:t>
        </w:r>
      </w:ins>
      <w:r w:rsidR="000505FA" w:rsidRPr="003F5976">
        <w:rPr>
          <w:rFonts w:ascii="Arial" w:hAnsi="Arial" w:cs="Arial"/>
          <w:lang w:val="en-GB"/>
        </w:rPr>
        <w:t xml:space="preserve">(MRI) scoring systems is </w:t>
      </w:r>
      <w:r w:rsidR="00B60600" w:rsidRPr="003F5976">
        <w:rPr>
          <w:rFonts w:ascii="Arial" w:hAnsi="Arial" w:cs="Arial"/>
          <w:lang w:val="en-GB"/>
        </w:rPr>
        <w:t>lacking</w:t>
      </w:r>
      <w:r w:rsidR="000505FA" w:rsidRPr="003F5976">
        <w:rPr>
          <w:rFonts w:ascii="Arial" w:hAnsi="Arial" w:cs="Arial"/>
          <w:lang w:val="en-GB"/>
        </w:rPr>
        <w:t>.</w:t>
      </w:r>
      <w:r w:rsidRPr="003F5976">
        <w:rPr>
          <w:rFonts w:ascii="Arial" w:hAnsi="Arial" w:cs="Arial"/>
          <w:lang w:val="en-GB"/>
        </w:rPr>
        <w:t xml:space="preserve"> </w:t>
      </w:r>
      <w:r w:rsidR="000505FA" w:rsidRPr="003F5976">
        <w:rPr>
          <w:rFonts w:ascii="Arial" w:hAnsi="Arial" w:cs="Arial"/>
          <w:lang w:val="en-GB"/>
        </w:rPr>
        <w:t xml:space="preserve">Eighty-four </w:t>
      </w:r>
      <w:r w:rsidRPr="003F5976">
        <w:rPr>
          <w:rFonts w:ascii="Arial" w:hAnsi="Arial" w:cs="Arial"/>
          <w:lang w:val="en-GB"/>
        </w:rPr>
        <w:t xml:space="preserve">extremely preterm infants </w:t>
      </w:r>
      <w:r w:rsidR="000505FA" w:rsidRPr="003F5976">
        <w:rPr>
          <w:rFonts w:ascii="Arial" w:hAnsi="Arial" w:cs="Arial"/>
          <w:lang w:val="en-GB"/>
        </w:rPr>
        <w:t xml:space="preserve">underwent </w:t>
      </w:r>
      <w:proofErr w:type="spellStart"/>
      <w:r w:rsidR="003552F8">
        <w:rPr>
          <w:rFonts w:ascii="Arial" w:hAnsi="Arial" w:cs="Arial"/>
          <w:lang w:val="en-GB"/>
        </w:rPr>
        <w:t>cUS</w:t>
      </w:r>
      <w:proofErr w:type="spellEnd"/>
      <w:r w:rsidR="003552F8">
        <w:rPr>
          <w:rFonts w:ascii="Arial" w:hAnsi="Arial" w:cs="Arial"/>
          <w:lang w:val="en-GB"/>
        </w:rPr>
        <w:t xml:space="preserve"> and </w:t>
      </w:r>
      <w:r w:rsidR="000505FA" w:rsidRPr="003F5976">
        <w:rPr>
          <w:rFonts w:ascii="Arial" w:hAnsi="Arial" w:cs="Arial"/>
          <w:lang w:val="en-GB"/>
        </w:rPr>
        <w:t xml:space="preserve">MRI at TEA. </w:t>
      </w:r>
      <w:proofErr w:type="spellStart"/>
      <w:proofErr w:type="gramStart"/>
      <w:r w:rsidR="000505FA" w:rsidRPr="003F5976">
        <w:rPr>
          <w:rFonts w:ascii="Arial" w:hAnsi="Arial" w:cs="Arial"/>
          <w:lang w:val="en-GB"/>
        </w:rPr>
        <w:t>cUS</w:t>
      </w:r>
      <w:proofErr w:type="spellEnd"/>
      <w:proofErr w:type="gramEnd"/>
      <w:r w:rsidR="000505FA" w:rsidRPr="003F5976">
        <w:rPr>
          <w:rFonts w:ascii="Arial" w:hAnsi="Arial" w:cs="Arial"/>
          <w:lang w:val="en-GB"/>
        </w:rPr>
        <w:t xml:space="preserve"> was evaluated using </w:t>
      </w:r>
      <w:r w:rsidR="004B0AAF" w:rsidRPr="003F5976">
        <w:rPr>
          <w:rFonts w:ascii="Arial" w:hAnsi="Arial" w:cs="Arial"/>
          <w:lang w:val="en-GB"/>
        </w:rPr>
        <w:t xml:space="preserve">a </w:t>
      </w:r>
      <w:r w:rsidR="003A23B7" w:rsidRPr="003F5976">
        <w:rPr>
          <w:rFonts w:ascii="Arial" w:hAnsi="Arial" w:cs="Arial"/>
          <w:lang w:val="en-GB"/>
        </w:rPr>
        <w:t xml:space="preserve">novel </w:t>
      </w:r>
      <w:commentRangeStart w:id="2"/>
      <w:r w:rsidR="000505FA" w:rsidRPr="003F5976">
        <w:rPr>
          <w:rFonts w:ascii="Arial" w:hAnsi="Arial" w:cs="Arial"/>
          <w:lang w:val="en-GB"/>
        </w:rPr>
        <w:t>detailed</w:t>
      </w:r>
      <w:commentRangeEnd w:id="2"/>
      <w:r w:rsidR="00135FA8">
        <w:rPr>
          <w:rStyle w:val="CommentReference"/>
        </w:rPr>
        <w:commentReference w:id="2"/>
      </w:r>
      <w:r w:rsidR="003A23B7" w:rsidRPr="003F5976">
        <w:rPr>
          <w:rFonts w:ascii="Arial" w:hAnsi="Arial" w:cs="Arial"/>
          <w:lang w:val="en-GB"/>
        </w:rPr>
        <w:t xml:space="preserve"> </w:t>
      </w:r>
      <w:proofErr w:type="spellStart"/>
      <w:r w:rsidR="003A23B7" w:rsidRPr="003F5976">
        <w:rPr>
          <w:rFonts w:ascii="Arial" w:hAnsi="Arial" w:cs="Arial"/>
          <w:lang w:val="en-GB"/>
        </w:rPr>
        <w:t>c</w:t>
      </w:r>
      <w:r w:rsidR="000505FA" w:rsidRPr="003F5976">
        <w:rPr>
          <w:rFonts w:ascii="Arial" w:hAnsi="Arial" w:cs="Arial"/>
          <w:lang w:val="en-GB"/>
        </w:rPr>
        <w:t>US</w:t>
      </w:r>
      <w:proofErr w:type="spellEnd"/>
      <w:r w:rsidR="000505FA" w:rsidRPr="003F5976">
        <w:rPr>
          <w:rFonts w:ascii="Arial" w:hAnsi="Arial" w:cs="Arial"/>
          <w:lang w:val="en-GB"/>
        </w:rPr>
        <w:t xml:space="preserve"> scoring system. </w:t>
      </w:r>
      <w:r w:rsidR="003A23B7" w:rsidRPr="003F5976">
        <w:rPr>
          <w:rFonts w:ascii="Arial" w:hAnsi="Arial" w:cs="Arial"/>
          <w:lang w:val="en-GB"/>
        </w:rPr>
        <w:t xml:space="preserve">Agreement </w:t>
      </w:r>
      <w:r w:rsidRPr="003F5976">
        <w:rPr>
          <w:rFonts w:ascii="Arial" w:hAnsi="Arial" w:cs="Arial"/>
          <w:lang w:val="en-GB"/>
        </w:rPr>
        <w:t xml:space="preserve">between </w:t>
      </w:r>
      <w:proofErr w:type="spellStart"/>
      <w:r w:rsidRPr="003F5976">
        <w:rPr>
          <w:rFonts w:ascii="Arial" w:hAnsi="Arial" w:cs="Arial"/>
          <w:lang w:val="en-GB"/>
        </w:rPr>
        <w:t>cUS</w:t>
      </w:r>
      <w:proofErr w:type="spellEnd"/>
      <w:r w:rsidRPr="003F5976">
        <w:rPr>
          <w:rFonts w:ascii="Arial" w:hAnsi="Arial" w:cs="Arial"/>
          <w:lang w:val="en-GB"/>
        </w:rPr>
        <w:t xml:space="preserve"> and MRI scores w</w:t>
      </w:r>
      <w:r w:rsidR="00901240" w:rsidRPr="003F5976">
        <w:rPr>
          <w:rFonts w:ascii="Arial" w:hAnsi="Arial" w:cs="Arial"/>
          <w:lang w:val="en-GB"/>
        </w:rPr>
        <w:t>as</w:t>
      </w:r>
      <w:r w:rsidRPr="003F5976">
        <w:rPr>
          <w:rFonts w:ascii="Arial" w:hAnsi="Arial" w:cs="Arial"/>
          <w:lang w:val="en-GB"/>
        </w:rPr>
        <w:t xml:space="preserve"> good</w:t>
      </w:r>
      <w:r w:rsidR="00175778" w:rsidRPr="003F5976">
        <w:rPr>
          <w:rFonts w:ascii="Arial" w:hAnsi="Arial" w:cs="Arial"/>
          <w:lang w:val="en-GB"/>
        </w:rPr>
        <w:t xml:space="preserve">. </w:t>
      </w:r>
      <w:r w:rsidR="0007797D" w:rsidRPr="003F5976">
        <w:rPr>
          <w:rFonts w:ascii="Arial" w:hAnsi="Arial" w:cs="Arial"/>
          <w:lang w:val="en-GB"/>
        </w:rPr>
        <w:t xml:space="preserve">Outcome at 30 months corrected was assessed in 66 </w:t>
      </w:r>
      <w:ins w:id="3" w:author="Vollmer B." w:date="2018-04-18T21:58:00Z">
        <w:r w:rsidR="00135FA8">
          <w:rPr>
            <w:rFonts w:ascii="Arial" w:hAnsi="Arial" w:cs="Arial"/>
            <w:lang w:val="en-GB"/>
          </w:rPr>
          <w:t xml:space="preserve">of the 84 </w:t>
        </w:r>
      </w:ins>
      <w:proofErr w:type="gramStart"/>
      <w:r w:rsidR="0007797D" w:rsidRPr="003F5976">
        <w:rPr>
          <w:rFonts w:ascii="Arial" w:hAnsi="Arial" w:cs="Arial"/>
          <w:lang w:val="en-GB"/>
        </w:rPr>
        <w:t>preterm</w:t>
      </w:r>
      <w:ins w:id="4" w:author="Vollmer B." w:date="2018-04-18T21:58:00Z">
        <w:r w:rsidR="00135FA8">
          <w:rPr>
            <w:rFonts w:ascii="Arial" w:hAnsi="Arial" w:cs="Arial"/>
            <w:lang w:val="en-GB"/>
          </w:rPr>
          <w:t xml:space="preserve"> </w:t>
        </w:r>
      </w:ins>
      <w:r w:rsidR="0007797D" w:rsidRPr="003F5976">
        <w:rPr>
          <w:rFonts w:ascii="Arial" w:hAnsi="Arial" w:cs="Arial"/>
          <w:lang w:val="en-GB"/>
        </w:rPr>
        <w:t xml:space="preserve"> and</w:t>
      </w:r>
      <w:proofErr w:type="gramEnd"/>
      <w:r w:rsidR="0007797D" w:rsidRPr="003F5976">
        <w:rPr>
          <w:rFonts w:ascii="Arial" w:hAnsi="Arial" w:cs="Arial"/>
          <w:lang w:val="en-GB"/>
        </w:rPr>
        <w:t xml:space="preserve"> </w:t>
      </w:r>
      <w:ins w:id="5" w:author="Vollmer B." w:date="2018-04-18T21:58:00Z">
        <w:r w:rsidR="00135FA8">
          <w:rPr>
            <w:rFonts w:ascii="Arial" w:hAnsi="Arial" w:cs="Arial"/>
            <w:lang w:val="en-GB"/>
          </w:rPr>
          <w:t xml:space="preserve">in </w:t>
        </w:r>
      </w:ins>
      <w:r w:rsidR="0007797D" w:rsidRPr="003F5976">
        <w:rPr>
          <w:rFonts w:ascii="Arial" w:hAnsi="Arial" w:cs="Arial"/>
          <w:lang w:val="en-GB"/>
        </w:rPr>
        <w:t xml:space="preserve">85 term-born infants. </w:t>
      </w:r>
      <w:r w:rsidR="000505FA" w:rsidRPr="003F5976">
        <w:rPr>
          <w:rFonts w:ascii="Arial" w:hAnsi="Arial" w:cs="Arial"/>
          <w:lang w:val="en-GB"/>
        </w:rPr>
        <w:t xml:space="preserve">Sensitivity for prediction of cerebral palsy </w:t>
      </w:r>
      <w:r w:rsidR="003A23B7" w:rsidRPr="003F5976">
        <w:rPr>
          <w:rFonts w:ascii="Arial" w:hAnsi="Arial" w:cs="Arial"/>
          <w:lang w:val="en-GB"/>
        </w:rPr>
        <w:t xml:space="preserve">and severe cognitive delay was </w:t>
      </w:r>
      <w:r w:rsidR="00901240" w:rsidRPr="003F5976">
        <w:rPr>
          <w:rFonts w:ascii="Arial" w:hAnsi="Arial" w:cs="Arial"/>
          <w:lang w:val="en-GB"/>
        </w:rPr>
        <w:t xml:space="preserve">the same </w:t>
      </w:r>
      <w:r w:rsidR="003A23B7" w:rsidRPr="003F5976">
        <w:rPr>
          <w:rFonts w:ascii="Arial" w:hAnsi="Arial" w:cs="Arial"/>
          <w:lang w:val="en-GB"/>
        </w:rPr>
        <w:t xml:space="preserve">with </w:t>
      </w:r>
      <w:proofErr w:type="spellStart"/>
      <w:r w:rsidR="003A23B7" w:rsidRPr="003F5976">
        <w:rPr>
          <w:rFonts w:ascii="Arial" w:hAnsi="Arial" w:cs="Arial"/>
          <w:lang w:val="en-GB"/>
        </w:rPr>
        <w:t>cUS</w:t>
      </w:r>
      <w:proofErr w:type="spellEnd"/>
      <w:r w:rsidR="003A23B7" w:rsidRPr="003F5976">
        <w:rPr>
          <w:rFonts w:ascii="Arial" w:hAnsi="Arial" w:cs="Arial"/>
          <w:lang w:val="en-GB"/>
        </w:rPr>
        <w:t xml:space="preserve"> and MRI</w:t>
      </w:r>
      <w:r w:rsidR="00901240" w:rsidRPr="003F5976">
        <w:rPr>
          <w:rFonts w:ascii="Arial" w:hAnsi="Arial" w:cs="Arial"/>
          <w:lang w:val="en-GB"/>
        </w:rPr>
        <w:t>, while s</w:t>
      </w:r>
      <w:r w:rsidR="003A23B7" w:rsidRPr="003F5976">
        <w:rPr>
          <w:rFonts w:ascii="Arial" w:hAnsi="Arial" w:cs="Arial"/>
          <w:lang w:val="en-GB"/>
        </w:rPr>
        <w:t xml:space="preserve">pecificity was slightly higher for MRI. </w:t>
      </w:r>
      <w:r w:rsidR="000505FA" w:rsidRPr="003F5976">
        <w:rPr>
          <w:rStyle w:val="Emphasis"/>
          <w:rFonts w:ascii="Arial" w:eastAsia="Times New Roman" w:hAnsi="Arial" w:cs="Arial"/>
          <w:b w:val="0"/>
          <w:lang w:val="en-GB"/>
        </w:rPr>
        <w:t xml:space="preserve">Prediction of severe language and motor delay </w:t>
      </w:r>
      <w:r w:rsidR="003A23B7" w:rsidRPr="003F5976">
        <w:rPr>
          <w:rStyle w:val="Emphasis"/>
          <w:rFonts w:ascii="Arial" w:eastAsia="Times New Roman" w:hAnsi="Arial" w:cs="Arial"/>
          <w:b w:val="0"/>
          <w:lang w:val="en-GB"/>
        </w:rPr>
        <w:t xml:space="preserve">remains </w:t>
      </w:r>
      <w:r w:rsidR="000505FA" w:rsidRPr="003F5976">
        <w:rPr>
          <w:rStyle w:val="Emphasis"/>
          <w:rFonts w:ascii="Arial" w:eastAsia="Times New Roman" w:hAnsi="Arial" w:cs="Arial"/>
          <w:b w:val="0"/>
          <w:lang w:val="en-GB"/>
        </w:rPr>
        <w:t>difficult irrespective</w:t>
      </w:r>
      <w:r w:rsidR="00B60600" w:rsidRPr="003F5976">
        <w:rPr>
          <w:rStyle w:val="Emphasis"/>
          <w:rFonts w:ascii="Arial" w:eastAsia="Times New Roman" w:hAnsi="Arial" w:cs="Arial"/>
          <w:b w:val="0"/>
          <w:lang w:val="en-GB"/>
        </w:rPr>
        <w:t xml:space="preserve"> of</w:t>
      </w:r>
      <w:r w:rsidR="000505FA" w:rsidRPr="003F5976">
        <w:rPr>
          <w:rStyle w:val="Emphasis"/>
          <w:rFonts w:ascii="Arial" w:eastAsia="Times New Roman" w:hAnsi="Arial" w:cs="Arial"/>
          <w:b w:val="0"/>
          <w:lang w:val="en-GB"/>
        </w:rPr>
        <w:t xml:space="preserve"> imaging modality.</w:t>
      </w:r>
      <w:r w:rsidRPr="003F5976">
        <w:rPr>
          <w:rFonts w:ascii="Arial" w:hAnsi="Arial" w:cs="Arial"/>
          <w:lang w:val="en-GB"/>
        </w:rPr>
        <w:t xml:space="preserve"> </w:t>
      </w:r>
      <w:r w:rsidR="000505FA" w:rsidRPr="003F5976">
        <w:rPr>
          <w:rFonts w:ascii="Arial" w:hAnsi="Arial" w:cs="Arial"/>
          <w:lang w:val="en-GB"/>
        </w:rPr>
        <w:t xml:space="preserve">The proposed novel </w:t>
      </w:r>
      <w:proofErr w:type="spellStart"/>
      <w:ins w:id="6" w:author="Vollmer B." w:date="2018-04-18T21:59:00Z">
        <w:r w:rsidR="00135FA8">
          <w:rPr>
            <w:rFonts w:ascii="Arial" w:hAnsi="Arial" w:cs="Arial"/>
            <w:lang w:val="en-GB"/>
          </w:rPr>
          <w:t>c</w:t>
        </w:r>
      </w:ins>
      <w:r w:rsidR="000505FA" w:rsidRPr="003F5976">
        <w:rPr>
          <w:rFonts w:ascii="Arial" w:hAnsi="Arial" w:cs="Arial"/>
          <w:lang w:val="en-GB"/>
        </w:rPr>
        <w:t>US</w:t>
      </w:r>
      <w:proofErr w:type="spellEnd"/>
      <w:r w:rsidR="000505FA" w:rsidRPr="003F5976">
        <w:rPr>
          <w:rFonts w:ascii="Arial" w:hAnsi="Arial" w:cs="Arial"/>
          <w:lang w:val="en-GB"/>
        </w:rPr>
        <w:t xml:space="preserve"> scoring system is a helpful</w:t>
      </w:r>
      <w:r w:rsidRPr="003F5976">
        <w:rPr>
          <w:rFonts w:ascii="Arial" w:hAnsi="Arial" w:cs="Arial"/>
          <w:lang w:val="en-GB"/>
        </w:rPr>
        <w:t xml:space="preserve"> tool to </w:t>
      </w:r>
      <w:r w:rsidR="003552F8" w:rsidRPr="003F5976">
        <w:rPr>
          <w:rFonts w:ascii="Arial" w:hAnsi="Arial" w:cs="Arial"/>
          <w:lang w:val="en-GB"/>
        </w:rPr>
        <w:t>quantitative</w:t>
      </w:r>
      <w:r w:rsidR="003552F8">
        <w:rPr>
          <w:rFonts w:ascii="Arial" w:hAnsi="Arial" w:cs="Arial"/>
          <w:lang w:val="en-GB"/>
        </w:rPr>
        <w:t>ly</w:t>
      </w:r>
      <w:r w:rsidR="003552F8" w:rsidRPr="003F5976">
        <w:rPr>
          <w:rFonts w:ascii="Arial" w:hAnsi="Arial" w:cs="Arial"/>
          <w:lang w:val="en-GB"/>
        </w:rPr>
        <w:t xml:space="preserve"> </w:t>
      </w:r>
      <w:r w:rsidRPr="003F5976">
        <w:rPr>
          <w:rFonts w:ascii="Arial" w:hAnsi="Arial" w:cs="Arial"/>
          <w:lang w:val="en-GB"/>
        </w:rPr>
        <w:t xml:space="preserve">assess </w:t>
      </w:r>
      <w:proofErr w:type="spellStart"/>
      <w:r w:rsidRPr="003F5976">
        <w:rPr>
          <w:rFonts w:ascii="Arial" w:hAnsi="Arial" w:cs="Arial"/>
          <w:lang w:val="en-GB"/>
        </w:rPr>
        <w:t>cUS</w:t>
      </w:r>
      <w:proofErr w:type="spellEnd"/>
      <w:r w:rsidRPr="003F5976">
        <w:rPr>
          <w:rFonts w:ascii="Arial" w:hAnsi="Arial" w:cs="Arial"/>
          <w:lang w:val="en-GB"/>
        </w:rPr>
        <w:t xml:space="preserve"> at term age and to predict outcome at 30 months.</w:t>
      </w:r>
    </w:p>
    <w:p w14:paraId="1E936BB4" w14:textId="77777777" w:rsidR="00FE789B" w:rsidRPr="003F5976" w:rsidRDefault="00FE789B" w:rsidP="000E0614">
      <w:pPr>
        <w:shd w:val="clear" w:color="auto" w:fill="FFFFFF"/>
        <w:spacing w:line="480" w:lineRule="auto"/>
        <w:jc w:val="both"/>
        <w:rPr>
          <w:rStyle w:val="Emphasis"/>
          <w:rFonts w:ascii="Arial" w:eastAsia="Times New Roman" w:hAnsi="Arial" w:cs="Arial"/>
          <w:b w:val="0"/>
          <w:bCs w:val="0"/>
          <w:lang w:val="en-GB"/>
        </w:rPr>
      </w:pPr>
    </w:p>
    <w:p w14:paraId="7AE27E6E" w14:textId="77777777" w:rsidR="00232244" w:rsidRPr="003F5976" w:rsidRDefault="00232244" w:rsidP="00232244">
      <w:pPr>
        <w:spacing w:line="480" w:lineRule="auto"/>
        <w:ind w:right="-142"/>
        <w:jc w:val="both"/>
        <w:rPr>
          <w:rFonts w:ascii="Arial" w:hAnsi="Arial" w:cs="Arial"/>
          <w:lang w:val="en-GB" w:eastAsia="sv-SE"/>
        </w:rPr>
      </w:pPr>
      <w:r w:rsidRPr="003F5976">
        <w:rPr>
          <w:rFonts w:ascii="Arial" w:hAnsi="Arial" w:cs="Arial"/>
          <w:b/>
          <w:lang w:val="en-GB" w:eastAsia="sv-SE"/>
        </w:rPr>
        <w:t>KEY WORDS</w:t>
      </w:r>
      <w:r w:rsidRPr="003F5976">
        <w:rPr>
          <w:rFonts w:ascii="Arial" w:hAnsi="Arial" w:cs="Arial"/>
          <w:lang w:val="en-GB" w:eastAsia="sv-SE"/>
        </w:rPr>
        <w:t>: brain injury, cerebral palsy, magnetic resonance imaging, neonate, neurodevelopmental outcome, white matter abnormalities, prognosis</w:t>
      </w:r>
    </w:p>
    <w:p w14:paraId="36F365EF" w14:textId="755F1AB3" w:rsidR="00BD6856" w:rsidRPr="003F5976" w:rsidRDefault="00BD6856" w:rsidP="000E0614">
      <w:pPr>
        <w:spacing w:line="480" w:lineRule="auto"/>
        <w:rPr>
          <w:rFonts w:ascii="Arial" w:hAnsi="Arial" w:cs="Arial"/>
          <w:b/>
          <w:lang w:val="en-GB"/>
        </w:rPr>
      </w:pPr>
    </w:p>
    <w:p w14:paraId="5D5C240C" w14:textId="77777777" w:rsidR="000505FA" w:rsidRPr="003F5976" w:rsidRDefault="000505FA" w:rsidP="000E0614">
      <w:pPr>
        <w:spacing w:line="480" w:lineRule="auto"/>
        <w:rPr>
          <w:rFonts w:ascii="Arial" w:hAnsi="Arial" w:cs="Arial"/>
          <w:b/>
          <w:lang w:val="en-GB"/>
        </w:rPr>
      </w:pPr>
      <w:r w:rsidRPr="003F5976">
        <w:rPr>
          <w:rFonts w:ascii="Arial" w:hAnsi="Arial" w:cs="Arial"/>
          <w:b/>
          <w:lang w:val="en-GB"/>
        </w:rPr>
        <w:br w:type="page"/>
      </w:r>
    </w:p>
    <w:p w14:paraId="60A7598C" w14:textId="2B75B2E1" w:rsidR="00887E97" w:rsidRPr="003F5976" w:rsidRDefault="00887E97" w:rsidP="000E0614">
      <w:pPr>
        <w:spacing w:line="480" w:lineRule="auto"/>
        <w:jc w:val="both"/>
        <w:rPr>
          <w:rFonts w:ascii="Arial" w:eastAsia="MS Mincho" w:hAnsi="Arial" w:cs="Arial"/>
          <w:lang w:val="en-GB"/>
        </w:rPr>
      </w:pPr>
      <w:r w:rsidRPr="003F5976">
        <w:rPr>
          <w:rFonts w:ascii="Arial" w:hAnsi="Arial" w:cs="Arial"/>
          <w:b/>
          <w:lang w:val="en-GB"/>
        </w:rPr>
        <w:lastRenderedPageBreak/>
        <w:t>INTRODUCTION</w:t>
      </w:r>
      <w:r w:rsidRPr="003F5976">
        <w:rPr>
          <w:rFonts w:ascii="Arial" w:eastAsia="MS Mincho" w:hAnsi="Arial" w:cs="Arial"/>
          <w:lang w:val="en-GB"/>
        </w:rPr>
        <w:t xml:space="preserve"> </w:t>
      </w:r>
    </w:p>
    <w:p w14:paraId="6730E5C9" w14:textId="3A2E827D" w:rsidR="006C6567" w:rsidRPr="003F5976" w:rsidRDefault="00887E97" w:rsidP="000E0614">
      <w:pPr>
        <w:spacing w:line="480" w:lineRule="auto"/>
        <w:ind w:firstLine="709"/>
        <w:jc w:val="both"/>
        <w:rPr>
          <w:rFonts w:ascii="Arial" w:hAnsi="Arial" w:cs="Arial"/>
          <w:lang w:val="en-GB"/>
        </w:rPr>
      </w:pPr>
      <w:r w:rsidRPr="003F5976">
        <w:rPr>
          <w:rFonts w:ascii="Arial" w:eastAsia="MS Mincho" w:hAnsi="Arial" w:cs="Arial"/>
          <w:lang w:val="en-GB"/>
        </w:rPr>
        <w:t>Extremely preterm infants (EPT</w:t>
      </w:r>
      <w:r w:rsidR="005F1923" w:rsidRPr="003F5976">
        <w:rPr>
          <w:rFonts w:ascii="Arial" w:eastAsia="MS Mincho" w:hAnsi="Arial" w:cs="Arial"/>
          <w:lang w:val="en-GB"/>
        </w:rPr>
        <w:t xml:space="preserve">) </w:t>
      </w:r>
      <w:r w:rsidRPr="003F5976">
        <w:rPr>
          <w:rFonts w:ascii="Arial" w:eastAsia="MS Mincho" w:hAnsi="Arial" w:cs="Arial"/>
          <w:lang w:val="en-GB"/>
        </w:rPr>
        <w:t xml:space="preserve">are at high risk of </w:t>
      </w:r>
      <w:r w:rsidRPr="003F5976">
        <w:rPr>
          <w:rFonts w:ascii="Arial" w:hAnsi="Arial" w:cs="Arial"/>
          <w:lang w:val="en-GB"/>
        </w:rPr>
        <w:t>brain injury and subsequent neuro</w:t>
      </w:r>
      <w:r w:rsidR="005F1923" w:rsidRPr="003F5976">
        <w:rPr>
          <w:rFonts w:ascii="Arial" w:hAnsi="Arial" w:cs="Arial"/>
          <w:lang w:val="en-GB"/>
        </w:rPr>
        <w:t>developmental impairments</w:t>
      </w:r>
      <w:r w:rsidR="00175778" w:rsidRPr="003F5976">
        <w:rPr>
          <w:rFonts w:ascii="Arial" w:hAnsi="Arial" w:cs="Arial"/>
          <w:lang w:val="en-GB"/>
        </w:rPr>
        <w:t xml:space="preserve"> (</w:t>
      </w:r>
      <w:proofErr w:type="spellStart"/>
      <w:r w:rsidR="00137D94" w:rsidRPr="003F5976">
        <w:rPr>
          <w:rFonts w:ascii="Arial" w:hAnsi="Arial" w:cs="Arial"/>
          <w:lang w:val="en-GB"/>
        </w:rPr>
        <w:t>Serenius</w:t>
      </w:r>
      <w:proofErr w:type="spellEnd"/>
      <w:r w:rsidR="00137D94" w:rsidRPr="003F5976">
        <w:rPr>
          <w:rFonts w:ascii="Arial" w:hAnsi="Arial" w:cs="Arial"/>
          <w:lang w:val="en-GB"/>
        </w:rPr>
        <w:t xml:space="preserve"> et al. 201</w:t>
      </w:r>
      <w:r w:rsidR="00890366" w:rsidRPr="003F5976">
        <w:rPr>
          <w:rFonts w:ascii="Arial" w:hAnsi="Arial" w:cs="Arial"/>
          <w:lang w:val="en-GB"/>
        </w:rPr>
        <w:t>6</w:t>
      </w:r>
      <w:r w:rsidR="00175778" w:rsidRPr="003F5976">
        <w:rPr>
          <w:rFonts w:ascii="Arial" w:hAnsi="Arial" w:cs="Arial"/>
          <w:lang w:val="en-GB"/>
        </w:rPr>
        <w:t xml:space="preserve">, </w:t>
      </w:r>
      <w:proofErr w:type="spellStart"/>
      <w:r w:rsidR="007B1087" w:rsidRPr="003F5976">
        <w:rPr>
          <w:rFonts w:ascii="Arial" w:hAnsi="Arial" w:cs="Arial"/>
          <w:lang w:val="en-GB"/>
        </w:rPr>
        <w:t>Pierat</w:t>
      </w:r>
      <w:proofErr w:type="spellEnd"/>
      <w:r w:rsidR="007B1087" w:rsidRPr="003F5976">
        <w:rPr>
          <w:rFonts w:ascii="Arial" w:hAnsi="Arial" w:cs="Arial"/>
          <w:lang w:val="en-GB"/>
        </w:rPr>
        <w:t xml:space="preserve"> et al 2017</w:t>
      </w:r>
      <w:r w:rsidR="00175778" w:rsidRPr="003F5976">
        <w:rPr>
          <w:rFonts w:ascii="Arial" w:hAnsi="Arial" w:cs="Arial"/>
          <w:lang w:val="en-GB"/>
        </w:rPr>
        <w:t>)</w:t>
      </w:r>
      <w:r w:rsidR="005F1923" w:rsidRPr="003F5976">
        <w:rPr>
          <w:rFonts w:ascii="Arial" w:hAnsi="Arial" w:cs="Arial"/>
          <w:lang w:val="en-GB"/>
        </w:rPr>
        <w:t>. E</w:t>
      </w:r>
      <w:r w:rsidRPr="003F5976">
        <w:rPr>
          <w:rFonts w:ascii="Arial" w:hAnsi="Arial" w:cs="Arial"/>
          <w:lang w:val="en-GB"/>
        </w:rPr>
        <w:t>arly predictio</w:t>
      </w:r>
      <w:r w:rsidR="00726C10" w:rsidRPr="003F5976">
        <w:rPr>
          <w:rFonts w:ascii="Arial" w:hAnsi="Arial" w:cs="Arial"/>
          <w:lang w:val="en-GB"/>
        </w:rPr>
        <w:t xml:space="preserve">n of long-term outcome remains </w:t>
      </w:r>
      <w:r w:rsidR="00021EF7" w:rsidRPr="003F5976">
        <w:rPr>
          <w:rFonts w:ascii="Arial" w:hAnsi="Arial" w:cs="Arial"/>
          <w:lang w:val="en-GB"/>
        </w:rPr>
        <w:t xml:space="preserve">a </w:t>
      </w:r>
      <w:r w:rsidR="00726C10" w:rsidRPr="003F5976">
        <w:rPr>
          <w:rFonts w:ascii="Arial" w:hAnsi="Arial" w:cs="Arial"/>
          <w:lang w:val="en-GB"/>
        </w:rPr>
        <w:t>challenging</w:t>
      </w:r>
      <w:r w:rsidR="00021EF7" w:rsidRPr="003F5976">
        <w:rPr>
          <w:rFonts w:ascii="Arial" w:hAnsi="Arial" w:cs="Arial"/>
          <w:lang w:val="en-GB"/>
        </w:rPr>
        <w:t xml:space="preserve"> task</w:t>
      </w:r>
      <w:r w:rsidR="003E1FAC" w:rsidRPr="003F5976">
        <w:rPr>
          <w:rFonts w:ascii="Arial" w:hAnsi="Arial" w:cs="Arial"/>
          <w:lang w:val="en-GB"/>
        </w:rPr>
        <w:t>, despite the increased use of neonatal neuroimaging</w:t>
      </w:r>
      <w:r w:rsidR="00175778" w:rsidRPr="003F5976">
        <w:rPr>
          <w:rFonts w:ascii="Arial" w:hAnsi="Arial" w:cs="Arial"/>
          <w:lang w:val="en-GB"/>
        </w:rPr>
        <w:t xml:space="preserve"> (</w:t>
      </w:r>
      <w:proofErr w:type="spellStart"/>
      <w:r w:rsidR="00890366" w:rsidRPr="003F5976">
        <w:rPr>
          <w:rFonts w:ascii="Arial" w:hAnsi="Arial" w:cs="Arial"/>
          <w:lang w:val="en-GB"/>
        </w:rPr>
        <w:t>Janvier</w:t>
      </w:r>
      <w:proofErr w:type="spellEnd"/>
      <w:r w:rsidR="00890366" w:rsidRPr="003F5976">
        <w:rPr>
          <w:rFonts w:ascii="Arial" w:hAnsi="Arial" w:cs="Arial"/>
          <w:lang w:val="en-GB"/>
        </w:rPr>
        <w:t xml:space="preserve"> et al. 2012; </w:t>
      </w:r>
      <w:proofErr w:type="spellStart"/>
      <w:r w:rsidR="00290CAF" w:rsidRPr="003F5976">
        <w:rPr>
          <w:rFonts w:ascii="Arial" w:hAnsi="Arial" w:cs="Arial"/>
          <w:lang w:val="en-GB"/>
        </w:rPr>
        <w:t>van’t</w:t>
      </w:r>
      <w:proofErr w:type="spellEnd"/>
      <w:r w:rsidR="00290CAF" w:rsidRPr="003F5976">
        <w:rPr>
          <w:rFonts w:ascii="Arial" w:hAnsi="Arial" w:cs="Arial"/>
          <w:lang w:val="en-GB"/>
        </w:rPr>
        <w:t xml:space="preserve"> </w:t>
      </w:r>
      <w:proofErr w:type="spellStart"/>
      <w:r w:rsidR="00290CAF" w:rsidRPr="003F5976">
        <w:rPr>
          <w:rFonts w:ascii="Arial" w:hAnsi="Arial" w:cs="Arial"/>
          <w:lang w:val="en-GB"/>
        </w:rPr>
        <w:t>Hooft</w:t>
      </w:r>
      <w:proofErr w:type="spellEnd"/>
      <w:r w:rsidR="00290CAF" w:rsidRPr="003F5976">
        <w:rPr>
          <w:rFonts w:ascii="Arial" w:hAnsi="Arial" w:cs="Arial"/>
          <w:lang w:val="en-GB"/>
        </w:rPr>
        <w:t xml:space="preserve"> et al</w:t>
      </w:r>
      <w:r w:rsidR="00AC0FB6" w:rsidRPr="003F5976">
        <w:rPr>
          <w:rFonts w:ascii="Arial" w:hAnsi="Arial" w:cs="Arial"/>
          <w:lang w:val="en-GB"/>
        </w:rPr>
        <w:t>.</w:t>
      </w:r>
      <w:r w:rsidR="00290CAF" w:rsidRPr="003F5976">
        <w:rPr>
          <w:rFonts w:ascii="Arial" w:hAnsi="Arial" w:cs="Arial"/>
          <w:lang w:val="en-GB"/>
        </w:rPr>
        <w:t xml:space="preserve"> 2015</w:t>
      </w:r>
      <w:r w:rsidR="00175778" w:rsidRPr="003F5976">
        <w:rPr>
          <w:rFonts w:ascii="Arial" w:hAnsi="Arial" w:cs="Arial"/>
          <w:lang w:val="en-GB"/>
        </w:rPr>
        <w:t>)</w:t>
      </w:r>
      <w:r w:rsidR="005B6793" w:rsidRPr="003F5976">
        <w:rPr>
          <w:rFonts w:ascii="Arial" w:hAnsi="Arial" w:cs="Arial"/>
          <w:lang w:val="en-GB"/>
        </w:rPr>
        <w:t>.</w:t>
      </w:r>
    </w:p>
    <w:p w14:paraId="328ED0B5" w14:textId="651E9A86" w:rsidR="00887E97" w:rsidRPr="003F5976" w:rsidRDefault="00887E97" w:rsidP="002E4217">
      <w:pPr>
        <w:widowControl w:val="0"/>
        <w:autoSpaceDE w:val="0"/>
        <w:autoSpaceDN w:val="0"/>
        <w:adjustRightInd w:val="0"/>
        <w:spacing w:line="480" w:lineRule="auto"/>
        <w:ind w:firstLine="567"/>
        <w:rPr>
          <w:rFonts w:ascii="Arial" w:hAnsi="Arial" w:cs="Arial"/>
          <w:lang w:val="en-GB"/>
        </w:rPr>
      </w:pPr>
      <w:r w:rsidRPr="003F5976">
        <w:rPr>
          <w:rFonts w:ascii="Arial" w:hAnsi="Arial" w:cs="Arial"/>
          <w:lang w:val="en-GB"/>
        </w:rPr>
        <w:t>Serial cranial</w:t>
      </w:r>
      <w:r w:rsidR="00137D94" w:rsidRPr="003F5976">
        <w:rPr>
          <w:rFonts w:ascii="Arial" w:hAnsi="Arial" w:cs="Arial"/>
          <w:lang w:val="en-GB"/>
        </w:rPr>
        <w:t xml:space="preserve"> </w:t>
      </w:r>
      <w:r w:rsidRPr="003F5976">
        <w:rPr>
          <w:rFonts w:ascii="Arial" w:hAnsi="Arial" w:cs="Arial"/>
          <w:lang w:val="en-GB"/>
        </w:rPr>
        <w:t xml:space="preserve">ultrasound </w:t>
      </w:r>
      <w:r w:rsidR="00B15776" w:rsidRPr="003F5976">
        <w:rPr>
          <w:rFonts w:ascii="Arial" w:hAnsi="Arial" w:cs="Arial"/>
          <w:lang w:val="en-GB"/>
        </w:rPr>
        <w:t>(</w:t>
      </w:r>
      <w:proofErr w:type="spellStart"/>
      <w:r w:rsidR="00B15776" w:rsidRPr="003F5976">
        <w:rPr>
          <w:rFonts w:ascii="Arial" w:hAnsi="Arial" w:cs="Arial"/>
          <w:lang w:val="en-GB"/>
        </w:rPr>
        <w:t>cUS</w:t>
      </w:r>
      <w:proofErr w:type="spellEnd"/>
      <w:r w:rsidR="00B15776" w:rsidRPr="003F5976">
        <w:rPr>
          <w:rFonts w:ascii="Arial" w:hAnsi="Arial" w:cs="Arial"/>
          <w:lang w:val="en-GB"/>
        </w:rPr>
        <w:t xml:space="preserve">) </w:t>
      </w:r>
      <w:r w:rsidR="00FA7EC0" w:rsidRPr="003F5976">
        <w:rPr>
          <w:rFonts w:ascii="Arial" w:hAnsi="Arial" w:cs="Arial"/>
          <w:lang w:val="en-GB"/>
        </w:rPr>
        <w:t xml:space="preserve">scans in the first weeks </w:t>
      </w:r>
      <w:commentRangeStart w:id="7"/>
      <w:r w:rsidR="00FA7EC0" w:rsidRPr="003F5976">
        <w:rPr>
          <w:rFonts w:ascii="Arial" w:hAnsi="Arial" w:cs="Arial"/>
          <w:lang w:val="en-GB"/>
        </w:rPr>
        <w:t xml:space="preserve">of life </w:t>
      </w:r>
      <w:commentRangeEnd w:id="7"/>
      <w:r w:rsidR="00135FA8">
        <w:rPr>
          <w:rStyle w:val="CommentReference"/>
        </w:rPr>
        <w:commentReference w:id="7"/>
      </w:r>
      <w:r w:rsidR="00FA7EC0" w:rsidRPr="003F5976">
        <w:rPr>
          <w:rFonts w:ascii="Arial" w:hAnsi="Arial" w:cs="Arial"/>
          <w:lang w:val="en-GB"/>
        </w:rPr>
        <w:t>are</w:t>
      </w:r>
      <w:r w:rsidRPr="003F5976">
        <w:rPr>
          <w:rFonts w:ascii="Arial" w:hAnsi="Arial" w:cs="Arial"/>
          <w:lang w:val="en-GB"/>
        </w:rPr>
        <w:t xml:space="preserve"> </w:t>
      </w:r>
      <w:r w:rsidR="001D61C1" w:rsidRPr="003F5976">
        <w:rPr>
          <w:rFonts w:ascii="Arial" w:hAnsi="Arial" w:cs="Arial"/>
          <w:lang w:val="en-GB"/>
        </w:rPr>
        <w:t>the gold standard for bed</w:t>
      </w:r>
      <w:r w:rsidRPr="003F5976">
        <w:rPr>
          <w:rFonts w:ascii="Arial" w:hAnsi="Arial" w:cs="Arial"/>
          <w:lang w:val="en-GB"/>
        </w:rPr>
        <w:t xml:space="preserve">side detection </w:t>
      </w:r>
      <w:r w:rsidR="00021EF7" w:rsidRPr="003F5976">
        <w:rPr>
          <w:rFonts w:ascii="Arial" w:hAnsi="Arial" w:cs="Arial"/>
          <w:lang w:val="en-GB"/>
        </w:rPr>
        <w:t xml:space="preserve">of the most important prematurity related brain lesions such as </w:t>
      </w:r>
      <w:r w:rsidRPr="003F5976">
        <w:rPr>
          <w:rFonts w:ascii="Arial" w:hAnsi="Arial" w:cs="Arial"/>
          <w:lang w:val="en-GB"/>
        </w:rPr>
        <w:t xml:space="preserve">germinal matrix </w:t>
      </w:r>
      <w:r w:rsidR="001D61C1" w:rsidRPr="003F5976">
        <w:rPr>
          <w:rFonts w:ascii="Arial" w:hAnsi="Arial" w:cs="Arial"/>
          <w:lang w:val="en-GB"/>
        </w:rPr>
        <w:t>– intraventricular haemorrhage</w:t>
      </w:r>
      <w:r w:rsidR="008D2A05" w:rsidRPr="003F5976">
        <w:rPr>
          <w:rFonts w:ascii="Arial" w:hAnsi="Arial" w:cs="Arial"/>
          <w:lang w:val="en-GB"/>
        </w:rPr>
        <w:t>s</w:t>
      </w:r>
      <w:r w:rsidR="001D61C1" w:rsidRPr="003F5976">
        <w:rPr>
          <w:rFonts w:ascii="Arial" w:hAnsi="Arial" w:cs="Arial"/>
          <w:lang w:val="en-GB"/>
        </w:rPr>
        <w:t xml:space="preserve"> (GMH-IVH), </w:t>
      </w:r>
      <w:r w:rsidR="00021EF7" w:rsidRPr="003F5976">
        <w:rPr>
          <w:rFonts w:ascii="Arial" w:hAnsi="Arial" w:cs="Arial"/>
          <w:lang w:val="en-GB"/>
        </w:rPr>
        <w:t xml:space="preserve">periventricular haemorrhagic infarctions (PHI), </w:t>
      </w:r>
      <w:proofErr w:type="spellStart"/>
      <w:r w:rsidR="00603BAD" w:rsidRPr="003F5976">
        <w:rPr>
          <w:rFonts w:ascii="Arial" w:hAnsi="Arial" w:cs="Arial"/>
          <w:lang w:val="en-GB"/>
        </w:rPr>
        <w:t>posthaemorrhagi</w:t>
      </w:r>
      <w:r w:rsidR="00B15776" w:rsidRPr="003F5976">
        <w:rPr>
          <w:rFonts w:ascii="Arial" w:hAnsi="Arial" w:cs="Arial"/>
          <w:lang w:val="en-GB"/>
        </w:rPr>
        <w:t>c</w:t>
      </w:r>
      <w:proofErr w:type="spellEnd"/>
      <w:r w:rsidR="00B15776" w:rsidRPr="003F5976">
        <w:rPr>
          <w:rFonts w:ascii="Arial" w:hAnsi="Arial" w:cs="Arial"/>
          <w:lang w:val="en-GB"/>
        </w:rPr>
        <w:t xml:space="preserve"> ventricular dilatation (PHVD)</w:t>
      </w:r>
      <w:ins w:id="8" w:author="Vollmer B." w:date="2018-04-18T22:00:00Z">
        <w:r w:rsidR="00135FA8">
          <w:rPr>
            <w:rFonts w:ascii="Arial" w:hAnsi="Arial" w:cs="Arial"/>
            <w:lang w:val="en-GB"/>
          </w:rPr>
          <w:t>,</w:t>
        </w:r>
      </w:ins>
      <w:r w:rsidR="00B15776" w:rsidRPr="003F5976">
        <w:rPr>
          <w:rFonts w:ascii="Arial" w:hAnsi="Arial" w:cs="Arial"/>
          <w:lang w:val="en-GB"/>
        </w:rPr>
        <w:t xml:space="preserve"> and </w:t>
      </w:r>
      <w:r w:rsidR="00B15776" w:rsidRPr="00F84743">
        <w:rPr>
          <w:rFonts w:ascii="Arial" w:hAnsi="Arial" w:cs="Arial"/>
          <w:lang w:val="en-GB"/>
        </w:rPr>
        <w:t>cystic white matter injury (WMI</w:t>
      </w:r>
      <w:r w:rsidR="00B15776" w:rsidRPr="003F5976">
        <w:rPr>
          <w:rFonts w:ascii="Arial" w:hAnsi="Arial" w:cs="Arial"/>
          <w:lang w:val="en-GB"/>
        </w:rPr>
        <w:t xml:space="preserve">). </w:t>
      </w:r>
      <w:del w:id="9" w:author="Vollmer B." w:date="2018-04-18T22:00:00Z">
        <w:r w:rsidR="00B15776" w:rsidRPr="003F5976" w:rsidDel="00135FA8">
          <w:rPr>
            <w:rFonts w:ascii="Arial" w:hAnsi="Arial" w:cs="Arial"/>
            <w:lang w:val="en-GB"/>
          </w:rPr>
          <w:delText xml:space="preserve">If </w:delText>
        </w:r>
      </w:del>
      <w:ins w:id="10" w:author="Vollmer B." w:date="2018-04-18T22:00:00Z">
        <w:r w:rsidR="00135FA8">
          <w:rPr>
            <w:rFonts w:ascii="Arial" w:hAnsi="Arial" w:cs="Arial"/>
            <w:lang w:val="en-GB"/>
          </w:rPr>
          <w:t xml:space="preserve">When </w:t>
        </w:r>
      </w:ins>
      <w:r w:rsidR="00B15776" w:rsidRPr="003F5976">
        <w:rPr>
          <w:rFonts w:ascii="Arial" w:hAnsi="Arial" w:cs="Arial"/>
          <w:lang w:val="en-GB"/>
        </w:rPr>
        <w:t xml:space="preserve">high-resolution </w:t>
      </w:r>
      <w:proofErr w:type="spellStart"/>
      <w:r w:rsidR="00B15776" w:rsidRPr="003F5976">
        <w:rPr>
          <w:rFonts w:ascii="Arial" w:hAnsi="Arial" w:cs="Arial"/>
          <w:lang w:val="en-GB"/>
        </w:rPr>
        <w:t>cUS</w:t>
      </w:r>
      <w:proofErr w:type="spellEnd"/>
      <w:r w:rsidR="00B15776" w:rsidRPr="003F5976">
        <w:rPr>
          <w:rFonts w:ascii="Arial" w:hAnsi="Arial" w:cs="Arial"/>
          <w:lang w:val="en-GB"/>
        </w:rPr>
        <w:t xml:space="preserve"> is repeated frequently </w:t>
      </w:r>
      <w:r w:rsidR="008D2A05" w:rsidRPr="003F5976">
        <w:rPr>
          <w:rFonts w:ascii="Arial" w:hAnsi="Arial" w:cs="Arial"/>
          <w:lang w:val="en-GB"/>
        </w:rPr>
        <w:t xml:space="preserve">from </w:t>
      </w:r>
      <w:r w:rsidR="00B15776" w:rsidRPr="003F5976">
        <w:rPr>
          <w:rFonts w:ascii="Arial" w:hAnsi="Arial" w:cs="Arial"/>
          <w:lang w:val="en-GB"/>
        </w:rPr>
        <w:t xml:space="preserve">the first week </w:t>
      </w:r>
      <w:r w:rsidR="00143966" w:rsidRPr="003F5976">
        <w:rPr>
          <w:rFonts w:ascii="Arial" w:hAnsi="Arial" w:cs="Arial"/>
          <w:lang w:val="en-GB"/>
        </w:rPr>
        <w:t xml:space="preserve">of life </w:t>
      </w:r>
      <w:r w:rsidR="00B15776" w:rsidRPr="003F5976">
        <w:rPr>
          <w:rFonts w:ascii="Arial" w:hAnsi="Arial" w:cs="Arial"/>
          <w:lang w:val="en-GB"/>
        </w:rPr>
        <w:t xml:space="preserve">until term </w:t>
      </w:r>
      <w:r w:rsidR="0039783A" w:rsidRPr="003F5976">
        <w:rPr>
          <w:rFonts w:ascii="Arial" w:hAnsi="Arial" w:cs="Arial"/>
          <w:lang w:val="en-GB"/>
        </w:rPr>
        <w:t xml:space="preserve">equivalent </w:t>
      </w:r>
      <w:r w:rsidR="00B15776" w:rsidRPr="003F5976">
        <w:rPr>
          <w:rFonts w:ascii="Arial" w:hAnsi="Arial" w:cs="Arial"/>
          <w:lang w:val="en-GB"/>
        </w:rPr>
        <w:t xml:space="preserve">age </w:t>
      </w:r>
      <w:r w:rsidR="0039783A" w:rsidRPr="003F5976">
        <w:rPr>
          <w:rFonts w:ascii="Arial" w:hAnsi="Arial" w:cs="Arial"/>
          <w:lang w:val="en-GB"/>
        </w:rPr>
        <w:t xml:space="preserve">(TEA) </w:t>
      </w:r>
      <w:r w:rsidR="00B11B2D" w:rsidRPr="003F5976">
        <w:rPr>
          <w:rFonts w:ascii="Arial" w:hAnsi="Arial" w:cs="Arial"/>
          <w:lang w:val="en-GB"/>
        </w:rPr>
        <w:t xml:space="preserve">it is a very sensitive tool to </w:t>
      </w:r>
      <w:r w:rsidR="00175778" w:rsidRPr="003F5976">
        <w:rPr>
          <w:rFonts w:ascii="Arial" w:hAnsi="Arial" w:cs="Arial"/>
          <w:lang w:val="en-GB"/>
        </w:rPr>
        <w:t>predict cerebral palsy (CP)</w:t>
      </w:r>
      <w:r w:rsidR="00A04CB5" w:rsidRPr="003F5976">
        <w:rPr>
          <w:rFonts w:ascii="Arial" w:hAnsi="Arial" w:cs="Arial"/>
          <w:lang w:val="en-GB"/>
        </w:rPr>
        <w:t xml:space="preserve"> with </w:t>
      </w:r>
      <w:r w:rsidR="00A04CB5" w:rsidRPr="003F5976">
        <w:rPr>
          <w:rFonts w:ascii="Arial" w:hAnsi="Arial" w:cs="Arial"/>
          <w:lang w:val="en-US"/>
        </w:rPr>
        <w:t>specificity reaching 95%</w:t>
      </w:r>
      <w:r w:rsidR="00175778" w:rsidRPr="003F5976">
        <w:rPr>
          <w:rFonts w:ascii="Arial" w:hAnsi="Arial" w:cs="Arial"/>
          <w:lang w:val="en-GB"/>
        </w:rPr>
        <w:t xml:space="preserve"> </w:t>
      </w:r>
      <w:r w:rsidR="001E4E43">
        <w:rPr>
          <w:rFonts w:ascii="Arial" w:hAnsi="Arial" w:cs="Arial"/>
          <w:lang w:val="en-GB"/>
        </w:rPr>
        <w:t xml:space="preserve">and </w:t>
      </w:r>
      <w:r w:rsidR="00175778" w:rsidRPr="003F5976">
        <w:rPr>
          <w:rFonts w:ascii="Arial" w:hAnsi="Arial" w:cs="Arial"/>
          <w:lang w:val="en-US"/>
        </w:rPr>
        <w:t xml:space="preserve">sensitivity 76% </w:t>
      </w:r>
      <w:r w:rsidR="00175778" w:rsidRPr="003F5976">
        <w:rPr>
          <w:rFonts w:ascii="Arial" w:hAnsi="Arial" w:cs="Arial"/>
          <w:lang w:val="en-GB"/>
        </w:rPr>
        <w:t xml:space="preserve">(de </w:t>
      </w:r>
      <w:r w:rsidR="000E0614" w:rsidRPr="003F5976">
        <w:rPr>
          <w:rFonts w:ascii="Arial" w:hAnsi="Arial" w:cs="Arial"/>
          <w:lang w:val="en-GB"/>
        </w:rPr>
        <w:t>V</w:t>
      </w:r>
      <w:r w:rsidR="00175778" w:rsidRPr="003F5976">
        <w:rPr>
          <w:rFonts w:ascii="Arial" w:hAnsi="Arial" w:cs="Arial"/>
          <w:lang w:val="en-GB"/>
        </w:rPr>
        <w:t xml:space="preserve">ries </w:t>
      </w:r>
      <w:r w:rsidR="000E0614" w:rsidRPr="003F5976">
        <w:rPr>
          <w:rFonts w:ascii="Arial" w:hAnsi="Arial" w:cs="Arial"/>
          <w:lang w:val="en-GB"/>
        </w:rPr>
        <w:t>et al.</w:t>
      </w:r>
      <w:r w:rsidR="00137D94" w:rsidRPr="003F5976">
        <w:rPr>
          <w:rFonts w:ascii="Arial" w:hAnsi="Arial" w:cs="Arial"/>
          <w:lang w:val="en-GB"/>
        </w:rPr>
        <w:t xml:space="preserve"> </w:t>
      </w:r>
      <w:r w:rsidR="00175778" w:rsidRPr="003F5976">
        <w:rPr>
          <w:rFonts w:ascii="Arial" w:hAnsi="Arial" w:cs="Arial"/>
          <w:lang w:val="en-GB"/>
        </w:rPr>
        <w:t>2004)</w:t>
      </w:r>
      <w:r w:rsidR="00021EF7" w:rsidRPr="003F5976">
        <w:rPr>
          <w:rFonts w:ascii="Arial" w:hAnsi="Arial" w:cs="Arial"/>
          <w:lang w:val="en-GB"/>
        </w:rPr>
        <w:t xml:space="preserve">. </w:t>
      </w:r>
      <w:r w:rsidR="00CE2AA2" w:rsidRPr="003F5976">
        <w:rPr>
          <w:rFonts w:ascii="Arial" w:hAnsi="Arial" w:cs="Arial"/>
          <w:lang w:val="en-GB"/>
        </w:rPr>
        <w:t>Recently, the value of</w:t>
      </w:r>
      <w:r w:rsidR="00B15776" w:rsidRPr="003F5976">
        <w:rPr>
          <w:rFonts w:ascii="Arial" w:hAnsi="Arial" w:cs="Arial"/>
          <w:lang w:val="en-GB"/>
        </w:rPr>
        <w:t xml:space="preserve"> </w:t>
      </w:r>
      <w:r w:rsidR="003E7982" w:rsidRPr="003F5976">
        <w:rPr>
          <w:rFonts w:ascii="Arial" w:hAnsi="Arial" w:cs="Arial"/>
          <w:lang w:val="en-GB"/>
        </w:rPr>
        <w:t>term</w:t>
      </w:r>
      <w:r w:rsidR="00CF5398">
        <w:rPr>
          <w:rFonts w:ascii="Arial" w:hAnsi="Arial" w:cs="Arial"/>
          <w:lang w:val="en-GB"/>
        </w:rPr>
        <w:t>/</w:t>
      </w:r>
      <w:r w:rsidR="003E7982" w:rsidRPr="003F5976">
        <w:rPr>
          <w:rFonts w:ascii="Arial" w:hAnsi="Arial" w:cs="Arial"/>
          <w:lang w:val="en-GB"/>
        </w:rPr>
        <w:t xml:space="preserve"> </w:t>
      </w:r>
      <w:r w:rsidR="00B15776" w:rsidRPr="003F5976">
        <w:rPr>
          <w:rFonts w:ascii="Arial" w:hAnsi="Arial" w:cs="Arial"/>
          <w:lang w:val="en-GB"/>
        </w:rPr>
        <w:t xml:space="preserve">near- term </w:t>
      </w:r>
      <w:proofErr w:type="spellStart"/>
      <w:r w:rsidR="0039783A" w:rsidRPr="003F5976">
        <w:rPr>
          <w:rFonts w:ascii="Arial" w:hAnsi="Arial" w:cs="Arial"/>
          <w:lang w:val="en-GB"/>
        </w:rPr>
        <w:t>cUS</w:t>
      </w:r>
      <w:proofErr w:type="spellEnd"/>
      <w:r w:rsidR="00B15776" w:rsidRPr="003F5976">
        <w:rPr>
          <w:rFonts w:ascii="Arial" w:hAnsi="Arial" w:cs="Arial"/>
          <w:lang w:val="en-GB"/>
        </w:rPr>
        <w:t xml:space="preserve"> </w:t>
      </w:r>
      <w:r w:rsidR="00CE2AA2" w:rsidRPr="003F5976">
        <w:rPr>
          <w:rFonts w:ascii="Arial" w:hAnsi="Arial" w:cs="Arial"/>
          <w:lang w:val="en-GB"/>
        </w:rPr>
        <w:t xml:space="preserve">for prediction of outcome </w:t>
      </w:r>
      <w:r w:rsidR="00B15776" w:rsidRPr="003F5976">
        <w:rPr>
          <w:rFonts w:ascii="Arial" w:hAnsi="Arial" w:cs="Arial"/>
          <w:lang w:val="en-GB"/>
        </w:rPr>
        <w:t xml:space="preserve">has been </w:t>
      </w:r>
      <w:r w:rsidR="00B11B2D" w:rsidRPr="003F5976">
        <w:rPr>
          <w:rFonts w:ascii="Arial" w:hAnsi="Arial" w:cs="Arial"/>
          <w:lang w:val="en-GB"/>
        </w:rPr>
        <w:t>highlighted</w:t>
      </w:r>
      <w:r w:rsidR="00B15776" w:rsidRPr="003F5976">
        <w:rPr>
          <w:rFonts w:ascii="Arial" w:hAnsi="Arial" w:cs="Arial"/>
          <w:lang w:val="en-GB"/>
        </w:rPr>
        <w:t xml:space="preserve"> </w:t>
      </w:r>
      <w:r w:rsidR="00464AB1" w:rsidRPr="003F5976">
        <w:rPr>
          <w:rFonts w:ascii="Arial" w:hAnsi="Arial" w:cs="Arial"/>
          <w:lang w:val="en-GB"/>
        </w:rPr>
        <w:t>in two large studies (</w:t>
      </w:r>
      <w:r w:rsidR="00890366" w:rsidRPr="003F5976">
        <w:rPr>
          <w:rFonts w:ascii="Arial" w:hAnsi="Arial" w:cs="Arial"/>
          <w:lang w:val="en-GB"/>
        </w:rPr>
        <w:t>Hintz et al. 2015, Edwards et al. 2017)</w:t>
      </w:r>
      <w:del w:id="11" w:author="Vollmer B." w:date="2018-04-18T22:01:00Z">
        <w:r w:rsidR="00464AB1" w:rsidRPr="003F5976" w:rsidDel="00135FA8">
          <w:rPr>
            <w:rFonts w:ascii="Arial" w:eastAsiaTheme="minorEastAsia" w:hAnsi="Arial" w:cs="Arial"/>
            <w:lang w:val="en-GB" w:eastAsia="de-DE"/>
          </w:rPr>
          <w:delText>)</w:delText>
        </w:r>
      </w:del>
      <w:r w:rsidR="00B11B2D" w:rsidRPr="003F5976">
        <w:rPr>
          <w:rFonts w:ascii="Arial" w:hAnsi="Arial" w:cs="Arial"/>
          <w:lang w:val="en-GB"/>
        </w:rPr>
        <w:t xml:space="preserve">. </w:t>
      </w:r>
      <w:r w:rsidR="00175778" w:rsidRPr="003F5976">
        <w:rPr>
          <w:rFonts w:ascii="Arial" w:hAnsi="Arial" w:cs="Arial"/>
          <w:lang w:val="en-GB"/>
        </w:rPr>
        <w:t xml:space="preserve">In </w:t>
      </w:r>
      <w:r w:rsidR="00061C9C" w:rsidRPr="003F5976">
        <w:rPr>
          <w:rFonts w:ascii="Arial" w:hAnsi="Arial" w:cs="Arial"/>
          <w:lang w:val="en-GB"/>
        </w:rPr>
        <w:t xml:space="preserve">both </w:t>
      </w:r>
      <w:r w:rsidR="00175778" w:rsidRPr="003F5976">
        <w:rPr>
          <w:rFonts w:ascii="Arial" w:hAnsi="Arial" w:cs="Arial"/>
          <w:lang w:val="en-GB"/>
        </w:rPr>
        <w:t>th</w:t>
      </w:r>
      <w:r w:rsidR="00B4292E" w:rsidRPr="003F5976">
        <w:rPr>
          <w:rFonts w:ascii="Arial" w:hAnsi="Arial" w:cs="Arial"/>
          <w:lang w:val="en-GB"/>
        </w:rPr>
        <w:t>e</w:t>
      </w:r>
      <w:r w:rsidR="00175778" w:rsidRPr="003F5976">
        <w:rPr>
          <w:rFonts w:ascii="Arial" w:hAnsi="Arial" w:cs="Arial"/>
          <w:lang w:val="en-GB"/>
        </w:rPr>
        <w:t>s</w:t>
      </w:r>
      <w:r w:rsidR="00B4292E" w:rsidRPr="003F5976">
        <w:rPr>
          <w:rFonts w:ascii="Arial" w:hAnsi="Arial" w:cs="Arial"/>
          <w:lang w:val="en-GB"/>
        </w:rPr>
        <w:t>e</w:t>
      </w:r>
      <w:r w:rsidR="00175778" w:rsidRPr="003F5976">
        <w:rPr>
          <w:rFonts w:ascii="Arial" w:hAnsi="Arial" w:cs="Arial"/>
          <w:lang w:val="en-GB"/>
        </w:rPr>
        <w:t xml:space="preserve"> studies the definition of an abnormal </w:t>
      </w:r>
      <w:r w:rsidR="00B4292E" w:rsidRPr="003F5976">
        <w:rPr>
          <w:rFonts w:ascii="Arial" w:hAnsi="Arial" w:cs="Arial"/>
          <w:lang w:val="en-GB"/>
        </w:rPr>
        <w:t xml:space="preserve">late </w:t>
      </w:r>
      <w:proofErr w:type="spellStart"/>
      <w:r w:rsidR="00175778" w:rsidRPr="003F5976">
        <w:rPr>
          <w:rFonts w:ascii="Arial" w:hAnsi="Arial" w:cs="Arial"/>
          <w:lang w:val="en-GB"/>
        </w:rPr>
        <w:t>cUS</w:t>
      </w:r>
      <w:proofErr w:type="spellEnd"/>
      <w:r w:rsidR="00175778" w:rsidRPr="003F5976">
        <w:rPr>
          <w:rFonts w:ascii="Arial" w:hAnsi="Arial" w:cs="Arial"/>
          <w:lang w:val="en-GB"/>
        </w:rPr>
        <w:t xml:space="preserve"> was </w:t>
      </w:r>
      <w:r w:rsidR="00B4292E" w:rsidRPr="003F5976">
        <w:rPr>
          <w:rFonts w:ascii="Arial" w:hAnsi="Arial" w:cs="Arial"/>
          <w:lang w:val="en-GB"/>
        </w:rPr>
        <w:t xml:space="preserve">limited </w:t>
      </w:r>
      <w:r w:rsidR="00175778" w:rsidRPr="003F5976">
        <w:rPr>
          <w:rFonts w:ascii="Arial" w:hAnsi="Arial" w:cs="Arial"/>
          <w:lang w:val="en-GB"/>
        </w:rPr>
        <w:t xml:space="preserve">to the presence of </w:t>
      </w:r>
      <w:r w:rsidR="000E0614" w:rsidRPr="003F5976">
        <w:rPr>
          <w:rFonts w:ascii="Arial" w:hAnsi="Arial" w:cs="Arial"/>
          <w:lang w:val="en-GB"/>
        </w:rPr>
        <w:t xml:space="preserve">cystic </w:t>
      </w:r>
      <w:r w:rsidR="00B4292E" w:rsidRPr="003F5976">
        <w:rPr>
          <w:rFonts w:ascii="Arial" w:hAnsi="Arial" w:cs="Arial"/>
          <w:lang w:val="en-GB"/>
        </w:rPr>
        <w:t>WMI</w:t>
      </w:r>
      <w:r w:rsidR="000E0614" w:rsidRPr="003F5976">
        <w:rPr>
          <w:rFonts w:ascii="Arial" w:hAnsi="Arial" w:cs="Arial"/>
          <w:lang w:val="en-GB"/>
        </w:rPr>
        <w:t xml:space="preserve">, </w:t>
      </w:r>
      <w:proofErr w:type="spellStart"/>
      <w:r w:rsidR="000E0614" w:rsidRPr="003F5976">
        <w:rPr>
          <w:rFonts w:ascii="Arial" w:hAnsi="Arial" w:cs="Arial"/>
          <w:lang w:val="en-GB"/>
        </w:rPr>
        <w:t>porencephalic</w:t>
      </w:r>
      <w:proofErr w:type="spellEnd"/>
      <w:r w:rsidR="000E0614" w:rsidRPr="003F5976">
        <w:rPr>
          <w:rFonts w:ascii="Arial" w:hAnsi="Arial" w:cs="Arial"/>
          <w:lang w:val="en-GB"/>
        </w:rPr>
        <w:t xml:space="preserve"> cysts</w:t>
      </w:r>
      <w:ins w:id="12" w:author="Vollmer B." w:date="2018-04-18T22:01:00Z">
        <w:r w:rsidR="00135FA8">
          <w:rPr>
            <w:rFonts w:ascii="Arial" w:hAnsi="Arial" w:cs="Arial"/>
            <w:lang w:val="en-GB"/>
          </w:rPr>
          <w:t>,</w:t>
        </w:r>
      </w:ins>
      <w:r w:rsidR="000E0614" w:rsidRPr="003F5976">
        <w:rPr>
          <w:rFonts w:ascii="Arial" w:hAnsi="Arial" w:cs="Arial"/>
          <w:lang w:val="en-GB"/>
        </w:rPr>
        <w:t xml:space="preserve"> or </w:t>
      </w:r>
      <w:proofErr w:type="spellStart"/>
      <w:r w:rsidR="000E0614" w:rsidRPr="003F5976">
        <w:rPr>
          <w:rFonts w:ascii="Arial" w:hAnsi="Arial" w:cs="Arial"/>
          <w:lang w:val="en-AU"/>
        </w:rPr>
        <w:t>ventricul</w:t>
      </w:r>
      <w:r w:rsidR="003E37E9" w:rsidRPr="003F5976">
        <w:rPr>
          <w:rFonts w:ascii="Arial" w:hAnsi="Arial" w:cs="Arial"/>
          <w:lang w:val="en-AU"/>
        </w:rPr>
        <w:t>o</w:t>
      </w:r>
      <w:r w:rsidR="000E0614" w:rsidRPr="003F5976">
        <w:rPr>
          <w:rFonts w:ascii="Arial" w:hAnsi="Arial" w:cs="Arial"/>
          <w:lang w:val="en-AU"/>
        </w:rPr>
        <w:t>megaly</w:t>
      </w:r>
      <w:proofErr w:type="spellEnd"/>
      <w:r w:rsidR="00683DF3" w:rsidRPr="003F5976">
        <w:rPr>
          <w:rFonts w:ascii="Arial" w:eastAsiaTheme="minorEastAsia" w:hAnsi="Arial" w:cs="Arial"/>
          <w:lang w:val="en-AU" w:eastAsia="de-DE"/>
        </w:rPr>
        <w:t xml:space="preserve"> </w:t>
      </w:r>
      <w:r w:rsidR="00FA1F90" w:rsidRPr="003F5976">
        <w:rPr>
          <w:rFonts w:ascii="Arial" w:eastAsiaTheme="minorEastAsia" w:hAnsi="Arial" w:cs="Arial"/>
          <w:lang w:val="en-AU" w:eastAsia="de-DE"/>
        </w:rPr>
        <w:t>whereas m</w:t>
      </w:r>
      <w:r w:rsidR="000E0614" w:rsidRPr="003F5976">
        <w:rPr>
          <w:rFonts w:ascii="Arial" w:eastAsiaTheme="minorEastAsia" w:hAnsi="Arial" w:cs="Arial"/>
          <w:lang w:val="en-AU" w:eastAsia="de-DE"/>
        </w:rPr>
        <w:t>ore</w:t>
      </w:r>
      <w:r w:rsidR="000E0614" w:rsidRPr="003F5976">
        <w:rPr>
          <w:rFonts w:ascii="Arial" w:eastAsiaTheme="minorEastAsia" w:hAnsi="Arial" w:cs="Arial"/>
          <w:lang w:val="de-DE" w:eastAsia="de-DE"/>
        </w:rPr>
        <w:t xml:space="preserve"> </w:t>
      </w:r>
      <w:r w:rsidR="00175778" w:rsidRPr="003F5976">
        <w:rPr>
          <w:rFonts w:ascii="Arial" w:hAnsi="Arial" w:cs="Arial"/>
          <w:lang w:val="en-GB"/>
        </w:rPr>
        <w:t>subtle abnormalities like thinning of corpus callosum and delay in cortical folding that are evaluated in the most</w:t>
      </w:r>
      <w:r w:rsidR="00C54F42" w:rsidRPr="003F5976">
        <w:rPr>
          <w:rFonts w:ascii="Arial" w:hAnsi="Arial" w:cs="Arial"/>
          <w:lang w:val="en-GB"/>
        </w:rPr>
        <w:t xml:space="preserve"> common</w:t>
      </w:r>
      <w:r w:rsidR="00175778" w:rsidRPr="003F5976">
        <w:rPr>
          <w:rFonts w:ascii="Arial" w:hAnsi="Arial" w:cs="Arial"/>
          <w:lang w:val="en-GB"/>
        </w:rPr>
        <w:t xml:space="preserve">ly used </w:t>
      </w:r>
      <w:r w:rsidR="008E5DD7" w:rsidRPr="003F5976">
        <w:rPr>
          <w:rFonts w:ascii="Arial" w:hAnsi="Arial" w:cs="Arial"/>
          <w:lang w:val="en-GB"/>
        </w:rPr>
        <w:t>magnetic resonance imaging (</w:t>
      </w:r>
      <w:r w:rsidR="00175778" w:rsidRPr="003F5976">
        <w:rPr>
          <w:rFonts w:ascii="Arial" w:hAnsi="Arial" w:cs="Arial"/>
          <w:lang w:val="en-GB"/>
        </w:rPr>
        <w:t>MRI</w:t>
      </w:r>
      <w:r w:rsidR="008E5DD7" w:rsidRPr="003F5976">
        <w:rPr>
          <w:rFonts w:ascii="Arial" w:hAnsi="Arial" w:cs="Arial"/>
          <w:lang w:val="en-GB"/>
        </w:rPr>
        <w:t>)</w:t>
      </w:r>
      <w:r w:rsidR="00175778" w:rsidRPr="003F5976">
        <w:rPr>
          <w:rFonts w:ascii="Arial" w:hAnsi="Arial" w:cs="Arial"/>
          <w:lang w:val="en-GB"/>
        </w:rPr>
        <w:t xml:space="preserve"> scor</w:t>
      </w:r>
      <w:r w:rsidR="00B4292E" w:rsidRPr="003F5976">
        <w:rPr>
          <w:rFonts w:ascii="Arial" w:hAnsi="Arial" w:cs="Arial"/>
          <w:lang w:val="en-GB"/>
        </w:rPr>
        <w:t>ing systems</w:t>
      </w:r>
      <w:r w:rsidR="00175778" w:rsidRPr="003F5976">
        <w:rPr>
          <w:rFonts w:ascii="Arial" w:hAnsi="Arial" w:cs="Arial"/>
          <w:lang w:val="en-GB"/>
        </w:rPr>
        <w:t xml:space="preserve"> were not taken into account</w:t>
      </w:r>
      <w:r w:rsidR="00FA1F90" w:rsidRPr="003F5976">
        <w:rPr>
          <w:rFonts w:ascii="Arial" w:hAnsi="Arial" w:cs="Arial"/>
          <w:lang w:val="en-GB"/>
        </w:rPr>
        <w:t>.</w:t>
      </w:r>
      <w:r w:rsidR="008E5DD7" w:rsidRPr="003F5976">
        <w:rPr>
          <w:rFonts w:ascii="Arial" w:hAnsi="Arial" w:cs="Arial"/>
          <w:lang w:val="en-GB"/>
        </w:rPr>
        <w:t xml:space="preserve"> M</w:t>
      </w:r>
      <w:r w:rsidR="00AC0FB6" w:rsidRPr="003F5976">
        <w:rPr>
          <w:rFonts w:ascii="Arial" w:hAnsi="Arial" w:cs="Arial"/>
          <w:lang w:val="en-GB"/>
        </w:rPr>
        <w:t xml:space="preserve">aking </w:t>
      </w:r>
      <w:r w:rsidR="00544C74" w:rsidRPr="003F5976">
        <w:rPr>
          <w:rFonts w:ascii="Arial" w:hAnsi="Arial" w:cs="Arial"/>
          <w:lang w:val="en-GB"/>
        </w:rPr>
        <w:t xml:space="preserve">fair </w:t>
      </w:r>
      <w:r w:rsidR="00AC0FB6" w:rsidRPr="003F5976">
        <w:rPr>
          <w:rFonts w:ascii="Arial" w:hAnsi="Arial" w:cs="Arial"/>
          <w:lang w:val="en-GB"/>
        </w:rPr>
        <w:t xml:space="preserve">comparisons between </w:t>
      </w:r>
      <w:r w:rsidR="008E5DD7" w:rsidRPr="003F5976">
        <w:rPr>
          <w:rFonts w:ascii="Arial" w:hAnsi="Arial" w:cs="Arial"/>
          <w:lang w:val="en-GB"/>
        </w:rPr>
        <w:t xml:space="preserve">imaging </w:t>
      </w:r>
      <w:r w:rsidR="00AC0FB6" w:rsidRPr="003F5976">
        <w:rPr>
          <w:rFonts w:ascii="Arial" w:hAnsi="Arial" w:cs="Arial"/>
          <w:lang w:val="en-GB"/>
        </w:rPr>
        <w:t xml:space="preserve">modalities </w:t>
      </w:r>
      <w:r w:rsidR="00FA1F90" w:rsidRPr="003F5976">
        <w:rPr>
          <w:rFonts w:ascii="Arial" w:hAnsi="Arial" w:cs="Arial"/>
          <w:lang w:val="en-GB"/>
        </w:rPr>
        <w:t xml:space="preserve">is </w:t>
      </w:r>
      <w:r w:rsidR="00AC0FB6" w:rsidRPr="003F5976">
        <w:rPr>
          <w:rFonts w:ascii="Arial" w:hAnsi="Arial" w:cs="Arial"/>
          <w:lang w:val="en-GB"/>
        </w:rPr>
        <w:t>difficult</w:t>
      </w:r>
      <w:r w:rsidR="00FA1F90" w:rsidRPr="003F5976">
        <w:rPr>
          <w:rFonts w:ascii="Arial" w:hAnsi="Arial" w:cs="Arial"/>
          <w:lang w:val="en-GB"/>
        </w:rPr>
        <w:t xml:space="preserve">, </w:t>
      </w:r>
      <w:r w:rsidR="008E5DD7" w:rsidRPr="003F5976">
        <w:rPr>
          <w:rFonts w:ascii="Arial" w:hAnsi="Arial" w:cs="Arial"/>
          <w:lang w:val="en-GB"/>
        </w:rPr>
        <w:t>because</w:t>
      </w:r>
      <w:r w:rsidR="00FA1F90" w:rsidRPr="003F5976">
        <w:rPr>
          <w:rFonts w:ascii="Arial" w:hAnsi="Arial" w:cs="Arial"/>
          <w:lang w:val="en-GB"/>
        </w:rPr>
        <w:t xml:space="preserve"> a </w:t>
      </w:r>
      <w:r w:rsidR="00791090" w:rsidRPr="003F5976">
        <w:rPr>
          <w:rFonts w:ascii="Arial" w:hAnsi="Arial" w:cs="Arial"/>
          <w:lang w:val="en-GB"/>
        </w:rPr>
        <w:t xml:space="preserve">corresponding </w:t>
      </w:r>
      <w:r w:rsidR="00FA1F90" w:rsidRPr="003F5976">
        <w:rPr>
          <w:rFonts w:ascii="Arial" w:hAnsi="Arial" w:cs="Arial"/>
          <w:lang w:val="en-GB"/>
        </w:rPr>
        <w:t xml:space="preserve">validated quantitative scoring system for TEA </w:t>
      </w:r>
      <w:proofErr w:type="spellStart"/>
      <w:r w:rsidR="00FA1F90" w:rsidRPr="003F5976">
        <w:rPr>
          <w:rFonts w:ascii="Arial" w:hAnsi="Arial" w:cs="Arial"/>
          <w:lang w:val="en-GB"/>
        </w:rPr>
        <w:t>cUS</w:t>
      </w:r>
      <w:proofErr w:type="spellEnd"/>
      <w:r w:rsidR="00FA1F90" w:rsidRPr="003F5976">
        <w:rPr>
          <w:rFonts w:ascii="Arial" w:hAnsi="Arial" w:cs="Arial"/>
          <w:lang w:val="en-GB"/>
        </w:rPr>
        <w:t xml:space="preserve"> is lacking.</w:t>
      </w:r>
    </w:p>
    <w:p w14:paraId="745477F7" w14:textId="7DC11C22" w:rsidR="00E72C23" w:rsidRPr="003F5976" w:rsidRDefault="00887E97" w:rsidP="00A270E9">
      <w:pPr>
        <w:spacing w:line="480" w:lineRule="auto"/>
        <w:ind w:firstLine="567"/>
        <w:jc w:val="both"/>
        <w:rPr>
          <w:rFonts w:ascii="Arial" w:hAnsi="Arial" w:cs="Arial"/>
          <w:lang w:val="en-GB"/>
        </w:rPr>
      </w:pPr>
      <w:r w:rsidRPr="003F5976">
        <w:rPr>
          <w:rFonts w:ascii="Arial" w:hAnsi="Arial" w:cs="Arial"/>
          <w:lang w:val="en-GB"/>
        </w:rPr>
        <w:t>In the present study</w:t>
      </w:r>
      <w:r w:rsidR="008E5DD7" w:rsidRPr="003F5976">
        <w:rPr>
          <w:rFonts w:ascii="Arial" w:hAnsi="Arial" w:cs="Arial"/>
          <w:lang w:val="en-GB"/>
        </w:rPr>
        <w:t>,</w:t>
      </w:r>
      <w:r w:rsidRPr="003F5976">
        <w:rPr>
          <w:rFonts w:ascii="Arial" w:hAnsi="Arial" w:cs="Arial"/>
          <w:lang w:val="en-GB"/>
        </w:rPr>
        <w:t xml:space="preserve"> we </w:t>
      </w:r>
      <w:r w:rsidR="008E5DD7" w:rsidRPr="003F5976">
        <w:rPr>
          <w:rFonts w:ascii="Arial" w:hAnsi="Arial" w:cs="Arial"/>
          <w:lang w:val="en-GB"/>
        </w:rPr>
        <w:t xml:space="preserve">have elaborated </w:t>
      </w:r>
      <w:ins w:id="13" w:author="Vollmer B." w:date="2018-04-18T22:01:00Z">
        <w:r w:rsidR="00135FA8">
          <w:rPr>
            <w:rFonts w:ascii="Arial" w:hAnsi="Arial" w:cs="Arial"/>
            <w:lang w:val="en-GB"/>
          </w:rPr>
          <w:t xml:space="preserve">on </w:t>
        </w:r>
      </w:ins>
      <w:r w:rsidR="008E5DD7" w:rsidRPr="003F5976">
        <w:rPr>
          <w:rFonts w:ascii="Arial" w:hAnsi="Arial" w:cs="Arial"/>
          <w:lang w:val="en-GB"/>
        </w:rPr>
        <w:t xml:space="preserve">our previous work </w:t>
      </w:r>
      <w:del w:id="14" w:author="Vollmer B." w:date="2018-04-18T22:01:00Z">
        <w:r w:rsidR="008E5DD7" w:rsidRPr="003F5976" w:rsidDel="00135FA8">
          <w:rPr>
            <w:rFonts w:ascii="Arial" w:hAnsi="Arial" w:cs="Arial"/>
            <w:lang w:val="en-GB"/>
          </w:rPr>
          <w:delText xml:space="preserve">where </w:delText>
        </w:r>
      </w:del>
      <w:ins w:id="15" w:author="Vollmer B." w:date="2018-04-18T22:01:00Z">
        <w:r w:rsidR="00135FA8">
          <w:rPr>
            <w:rFonts w:ascii="Arial" w:hAnsi="Arial" w:cs="Arial"/>
            <w:lang w:val="en-GB"/>
          </w:rPr>
          <w:t>in which</w:t>
        </w:r>
        <w:r w:rsidR="00135FA8" w:rsidRPr="003F5976">
          <w:rPr>
            <w:rFonts w:ascii="Arial" w:hAnsi="Arial" w:cs="Arial"/>
            <w:lang w:val="en-GB"/>
          </w:rPr>
          <w:t xml:space="preserve"> </w:t>
        </w:r>
      </w:ins>
      <w:r w:rsidR="008E5DD7" w:rsidRPr="003F5976">
        <w:rPr>
          <w:rFonts w:ascii="Arial" w:hAnsi="Arial" w:cs="Arial"/>
          <w:lang w:val="en-GB"/>
        </w:rPr>
        <w:t xml:space="preserve">we reported good agreement between </w:t>
      </w:r>
      <w:del w:id="16" w:author="Vollmer B." w:date="2018-04-18T22:01:00Z">
        <w:r w:rsidR="0094764B" w:rsidRPr="003F5976" w:rsidDel="00135FA8">
          <w:rPr>
            <w:rFonts w:ascii="Arial" w:hAnsi="Arial" w:cs="Arial"/>
            <w:lang w:val="en-GB"/>
          </w:rPr>
          <w:delText>a</w:delText>
        </w:r>
      </w:del>
      <w:r w:rsidR="0094764B" w:rsidRPr="003F5976">
        <w:rPr>
          <w:rFonts w:ascii="Arial" w:hAnsi="Arial" w:cs="Arial"/>
          <w:lang w:val="en-GB"/>
        </w:rPr>
        <w:t xml:space="preserve"> </w:t>
      </w:r>
      <w:commentRangeStart w:id="17"/>
      <w:commentRangeStart w:id="18"/>
      <w:r w:rsidR="0094764B" w:rsidRPr="003F5976">
        <w:rPr>
          <w:rFonts w:ascii="Arial" w:hAnsi="Arial" w:cs="Arial"/>
          <w:lang w:val="en-GB"/>
        </w:rPr>
        <w:t>tentative</w:t>
      </w:r>
      <w:commentRangeEnd w:id="17"/>
      <w:r w:rsidR="00135FA8">
        <w:rPr>
          <w:rStyle w:val="CommentReference"/>
        </w:rPr>
        <w:commentReference w:id="17"/>
      </w:r>
      <w:commentRangeEnd w:id="18"/>
      <w:r w:rsidR="00135FA8">
        <w:rPr>
          <w:rStyle w:val="CommentReference"/>
        </w:rPr>
        <w:commentReference w:id="18"/>
      </w:r>
      <w:r w:rsidR="008E5DD7" w:rsidRPr="003F5976">
        <w:rPr>
          <w:rFonts w:ascii="Arial" w:hAnsi="Arial" w:cs="Arial"/>
          <w:lang w:val="en-GB"/>
        </w:rPr>
        <w:t xml:space="preserve"> </w:t>
      </w:r>
      <w:proofErr w:type="spellStart"/>
      <w:r w:rsidR="008E5DD7" w:rsidRPr="003F5976">
        <w:rPr>
          <w:rFonts w:ascii="Arial" w:hAnsi="Arial" w:cs="Arial"/>
          <w:lang w:val="en-GB"/>
        </w:rPr>
        <w:t>cUS</w:t>
      </w:r>
      <w:proofErr w:type="spellEnd"/>
      <w:r w:rsidR="008E5DD7" w:rsidRPr="003F5976">
        <w:rPr>
          <w:rFonts w:ascii="Arial" w:hAnsi="Arial" w:cs="Arial"/>
          <w:lang w:val="en-GB"/>
        </w:rPr>
        <w:t xml:space="preserve"> scoring and an established MRI scoring</w:t>
      </w:r>
      <w:ins w:id="19" w:author="Vollmer B." w:date="2018-04-18T22:02:00Z">
        <w:r w:rsidR="00135FA8">
          <w:rPr>
            <w:rFonts w:ascii="Arial" w:hAnsi="Arial" w:cs="Arial"/>
            <w:lang w:val="en-GB"/>
          </w:rPr>
          <w:t xml:space="preserve"> system</w:t>
        </w:r>
      </w:ins>
      <w:r w:rsidR="008E5DD7" w:rsidRPr="003F5976">
        <w:rPr>
          <w:rFonts w:ascii="Arial" w:hAnsi="Arial" w:cs="Arial"/>
          <w:lang w:val="en-GB"/>
        </w:rPr>
        <w:t xml:space="preserve"> </w:t>
      </w:r>
      <w:r w:rsidR="00C70572" w:rsidRPr="003F5976">
        <w:rPr>
          <w:rFonts w:ascii="Arial" w:hAnsi="Arial" w:cs="Arial"/>
          <w:lang w:val="en-GB"/>
        </w:rPr>
        <w:t xml:space="preserve">in extremely preterm </w:t>
      </w:r>
      <w:commentRangeStart w:id="20"/>
      <w:r w:rsidR="00C70572" w:rsidRPr="003F5976">
        <w:rPr>
          <w:rFonts w:ascii="Arial" w:hAnsi="Arial" w:cs="Arial"/>
          <w:lang w:val="en-GB"/>
        </w:rPr>
        <w:t>infants</w:t>
      </w:r>
      <w:commentRangeEnd w:id="20"/>
      <w:r w:rsidR="00135FA8">
        <w:rPr>
          <w:rStyle w:val="CommentReference"/>
        </w:rPr>
        <w:commentReference w:id="20"/>
      </w:r>
      <w:r w:rsidR="0094764B" w:rsidRPr="003F5976">
        <w:rPr>
          <w:rFonts w:ascii="Arial" w:hAnsi="Arial" w:cs="Arial"/>
          <w:lang w:val="en-GB"/>
        </w:rPr>
        <w:t xml:space="preserve"> </w:t>
      </w:r>
      <w:r w:rsidR="008E5DD7" w:rsidRPr="003F5976">
        <w:rPr>
          <w:rFonts w:ascii="Arial" w:hAnsi="Arial" w:cs="Arial"/>
          <w:lang w:val="en-GB"/>
        </w:rPr>
        <w:t>(</w:t>
      </w:r>
      <w:proofErr w:type="spellStart"/>
      <w:r w:rsidR="008E5DD7" w:rsidRPr="003F5976">
        <w:rPr>
          <w:rFonts w:ascii="Arial" w:hAnsi="Arial" w:cs="Arial"/>
          <w:lang w:val="en-GB"/>
        </w:rPr>
        <w:t>Horsch</w:t>
      </w:r>
      <w:proofErr w:type="spellEnd"/>
      <w:r w:rsidR="008E5DD7" w:rsidRPr="003F5976">
        <w:rPr>
          <w:rFonts w:ascii="Arial" w:hAnsi="Arial" w:cs="Arial"/>
          <w:lang w:val="en-GB"/>
        </w:rPr>
        <w:t xml:space="preserve"> et al. 2010)</w:t>
      </w:r>
      <w:r w:rsidR="00C70572" w:rsidRPr="003F5976">
        <w:rPr>
          <w:rFonts w:ascii="Arial" w:hAnsi="Arial" w:cs="Arial"/>
          <w:lang w:val="en-GB"/>
        </w:rPr>
        <w:t>.</w:t>
      </w:r>
      <w:r w:rsidR="008E5DD7" w:rsidRPr="003F5976">
        <w:rPr>
          <w:rFonts w:ascii="Arial" w:hAnsi="Arial" w:cs="Arial"/>
          <w:lang w:val="en-GB"/>
        </w:rPr>
        <w:t xml:space="preserve"> </w:t>
      </w:r>
      <w:r w:rsidR="00C70572" w:rsidRPr="003F5976">
        <w:rPr>
          <w:rFonts w:ascii="Arial" w:hAnsi="Arial" w:cs="Arial"/>
          <w:lang w:val="en-GB"/>
        </w:rPr>
        <w:t>We now</w:t>
      </w:r>
      <w:r w:rsidR="008E5DD7" w:rsidRPr="003F5976">
        <w:rPr>
          <w:rFonts w:ascii="Arial" w:hAnsi="Arial" w:cs="Arial"/>
          <w:lang w:val="en-GB"/>
        </w:rPr>
        <w:t xml:space="preserve"> </w:t>
      </w:r>
      <w:r w:rsidR="009830C8" w:rsidRPr="003F5976">
        <w:rPr>
          <w:rFonts w:ascii="Arial" w:hAnsi="Arial" w:cs="Arial"/>
          <w:lang w:val="en-GB"/>
        </w:rPr>
        <w:t xml:space="preserve">present </w:t>
      </w:r>
      <w:r w:rsidR="009830C8" w:rsidRPr="003F5976">
        <w:rPr>
          <w:rFonts w:ascii="Arial" w:hAnsi="Arial" w:cs="Arial"/>
          <w:lang w:val="en-GB"/>
        </w:rPr>
        <w:lastRenderedPageBreak/>
        <w:t xml:space="preserve">a novel </w:t>
      </w:r>
      <w:r w:rsidR="00E72C23" w:rsidRPr="003F5976">
        <w:rPr>
          <w:rFonts w:ascii="Arial" w:hAnsi="Arial" w:cs="Arial"/>
          <w:lang w:val="en-GB"/>
        </w:rPr>
        <w:t>quant</w:t>
      </w:r>
      <w:r w:rsidR="009830C8" w:rsidRPr="003F5976">
        <w:rPr>
          <w:rFonts w:ascii="Arial" w:hAnsi="Arial" w:cs="Arial"/>
          <w:lang w:val="en-GB"/>
        </w:rPr>
        <w:t>it</w:t>
      </w:r>
      <w:r w:rsidR="00E72C23" w:rsidRPr="003F5976">
        <w:rPr>
          <w:rFonts w:ascii="Arial" w:hAnsi="Arial" w:cs="Arial"/>
          <w:lang w:val="en-GB"/>
        </w:rPr>
        <w:t xml:space="preserve">ative </w:t>
      </w:r>
      <w:r w:rsidR="00C72719" w:rsidRPr="003F5976">
        <w:rPr>
          <w:rFonts w:ascii="Arial" w:hAnsi="Arial" w:cs="Arial"/>
          <w:lang w:val="en-GB"/>
        </w:rPr>
        <w:t xml:space="preserve">scoring system </w:t>
      </w:r>
      <w:r w:rsidR="00E72C23" w:rsidRPr="003F5976">
        <w:rPr>
          <w:rFonts w:ascii="Arial" w:hAnsi="Arial" w:cs="Arial"/>
          <w:lang w:val="en-GB"/>
        </w:rPr>
        <w:t xml:space="preserve">for </w:t>
      </w:r>
      <w:proofErr w:type="spellStart"/>
      <w:r w:rsidR="00E72C23" w:rsidRPr="003F5976">
        <w:rPr>
          <w:rFonts w:ascii="Arial" w:hAnsi="Arial" w:cs="Arial"/>
          <w:lang w:val="en-GB"/>
        </w:rPr>
        <w:t>cUS</w:t>
      </w:r>
      <w:proofErr w:type="spellEnd"/>
      <w:r w:rsidR="00E72C23" w:rsidRPr="003F5976">
        <w:rPr>
          <w:rFonts w:ascii="Arial" w:hAnsi="Arial" w:cs="Arial"/>
          <w:lang w:val="en-GB"/>
        </w:rPr>
        <w:t xml:space="preserve"> at </w:t>
      </w:r>
      <w:r w:rsidR="0039783A" w:rsidRPr="003F5976">
        <w:rPr>
          <w:rFonts w:ascii="Arial" w:hAnsi="Arial" w:cs="Arial"/>
          <w:lang w:val="en-GB"/>
        </w:rPr>
        <w:t>TEA</w:t>
      </w:r>
      <w:r w:rsidR="00E72C23" w:rsidRPr="003F5976">
        <w:rPr>
          <w:rFonts w:ascii="Arial" w:hAnsi="Arial" w:cs="Arial"/>
          <w:lang w:val="en-GB"/>
        </w:rPr>
        <w:t xml:space="preserve"> </w:t>
      </w:r>
      <w:r w:rsidR="009830C8" w:rsidRPr="003F5976">
        <w:rPr>
          <w:rFonts w:ascii="Arial" w:hAnsi="Arial" w:cs="Arial"/>
          <w:lang w:val="en-GB"/>
        </w:rPr>
        <w:t xml:space="preserve">that accounts for all </w:t>
      </w:r>
      <w:commentRangeStart w:id="21"/>
      <w:r w:rsidR="009830C8" w:rsidRPr="003F5976">
        <w:rPr>
          <w:rFonts w:ascii="Arial" w:hAnsi="Arial" w:cs="Arial"/>
          <w:lang w:val="en-GB"/>
        </w:rPr>
        <w:t>relevant</w:t>
      </w:r>
      <w:commentRangeEnd w:id="21"/>
      <w:r w:rsidR="00135FA8">
        <w:rPr>
          <w:rStyle w:val="CommentReference"/>
        </w:rPr>
        <w:commentReference w:id="21"/>
      </w:r>
      <w:r w:rsidR="009830C8" w:rsidRPr="003F5976">
        <w:rPr>
          <w:rFonts w:ascii="Arial" w:hAnsi="Arial" w:cs="Arial"/>
          <w:lang w:val="en-GB"/>
        </w:rPr>
        <w:t xml:space="preserve"> prematurity related forms of brain injury</w:t>
      </w:r>
      <w:ins w:id="22" w:author="Vollmer B." w:date="2018-04-18T22:03:00Z">
        <w:r w:rsidR="00135FA8">
          <w:rPr>
            <w:rFonts w:ascii="Arial" w:hAnsi="Arial" w:cs="Arial"/>
            <w:lang w:val="en-GB"/>
          </w:rPr>
          <w:t xml:space="preserve">. </w:t>
        </w:r>
        <w:proofErr w:type="spellStart"/>
        <w:r w:rsidR="00135FA8">
          <w:rPr>
            <w:rFonts w:ascii="Arial" w:hAnsi="Arial" w:cs="Arial"/>
            <w:lang w:val="en-GB"/>
          </w:rPr>
          <w:t>We</w:t>
        </w:r>
      </w:ins>
      <w:del w:id="23" w:author="Vollmer B." w:date="2018-04-18T22:03:00Z">
        <w:r w:rsidR="00C70572" w:rsidRPr="003F5976" w:rsidDel="00135FA8">
          <w:rPr>
            <w:rFonts w:ascii="Arial" w:hAnsi="Arial" w:cs="Arial"/>
            <w:lang w:val="en-GB"/>
          </w:rPr>
          <w:delText xml:space="preserve"> and</w:delText>
        </w:r>
        <w:r w:rsidR="009830C8" w:rsidRPr="003F5976" w:rsidDel="00135FA8">
          <w:rPr>
            <w:rFonts w:ascii="Arial" w:hAnsi="Arial" w:cs="Arial"/>
            <w:lang w:val="en-GB"/>
          </w:rPr>
          <w:delText xml:space="preserve"> </w:delText>
        </w:r>
      </w:del>
      <w:r w:rsidR="009830C8" w:rsidRPr="003F5976">
        <w:rPr>
          <w:rFonts w:ascii="Arial" w:hAnsi="Arial" w:cs="Arial"/>
          <w:lang w:val="en-GB"/>
        </w:rPr>
        <w:t>studied</w:t>
      </w:r>
      <w:proofErr w:type="spellEnd"/>
      <w:r w:rsidR="009830C8" w:rsidRPr="003F5976">
        <w:rPr>
          <w:rFonts w:ascii="Arial" w:hAnsi="Arial" w:cs="Arial"/>
          <w:lang w:val="en-GB"/>
        </w:rPr>
        <w:t xml:space="preserve"> its value for prediction of outcome in </w:t>
      </w:r>
      <w:r w:rsidR="008F2186" w:rsidRPr="003F5976">
        <w:rPr>
          <w:rFonts w:ascii="Arial" w:hAnsi="Arial" w:cs="Arial"/>
          <w:lang w:val="en-GB"/>
        </w:rPr>
        <w:t xml:space="preserve">a population-based cohort of </w:t>
      </w:r>
      <w:r w:rsidR="009830C8" w:rsidRPr="003F5976">
        <w:rPr>
          <w:rFonts w:ascii="Arial" w:hAnsi="Arial" w:cs="Arial"/>
          <w:lang w:val="en-GB"/>
        </w:rPr>
        <w:t xml:space="preserve">extremely preterm infants, </w:t>
      </w:r>
      <w:r w:rsidR="009830C8" w:rsidRPr="003F5976">
        <w:rPr>
          <w:rFonts w:ascii="Arial" w:eastAsia="MS Mincho" w:hAnsi="Arial" w:cs="Arial"/>
          <w:lang w:val="en-GB"/>
        </w:rPr>
        <w:t xml:space="preserve">in particular, with regards to </w:t>
      </w:r>
      <w:r w:rsidR="009830C8" w:rsidRPr="003F5976">
        <w:rPr>
          <w:rFonts w:ascii="Arial" w:hAnsi="Arial" w:cs="Arial"/>
          <w:lang w:val="en-GB"/>
        </w:rPr>
        <w:t xml:space="preserve">CP and severe cognitive, language and motor developmental delay, and </w:t>
      </w:r>
      <w:r w:rsidRPr="003F5976">
        <w:rPr>
          <w:rFonts w:ascii="Arial" w:hAnsi="Arial" w:cs="Arial"/>
          <w:lang w:val="en-GB"/>
        </w:rPr>
        <w:t>compare</w:t>
      </w:r>
      <w:r w:rsidR="009830C8" w:rsidRPr="003F5976">
        <w:rPr>
          <w:rFonts w:ascii="Arial" w:hAnsi="Arial" w:cs="Arial"/>
          <w:lang w:val="en-GB"/>
        </w:rPr>
        <w:t>d</w:t>
      </w:r>
      <w:r w:rsidRPr="003F5976">
        <w:rPr>
          <w:rFonts w:ascii="Arial" w:hAnsi="Arial" w:cs="Arial"/>
          <w:lang w:val="en-GB"/>
        </w:rPr>
        <w:t xml:space="preserve"> </w:t>
      </w:r>
      <w:r w:rsidR="009830C8" w:rsidRPr="003F5976">
        <w:rPr>
          <w:rFonts w:ascii="Arial" w:hAnsi="Arial" w:cs="Arial"/>
          <w:lang w:val="en-GB"/>
        </w:rPr>
        <w:t>it to</w:t>
      </w:r>
      <w:r w:rsidR="00DD2D86" w:rsidRPr="003F5976">
        <w:rPr>
          <w:rFonts w:ascii="Arial" w:hAnsi="Arial" w:cs="Arial"/>
          <w:lang w:val="en-GB"/>
        </w:rPr>
        <w:t xml:space="preserve"> </w:t>
      </w:r>
      <w:r w:rsidR="009830C8" w:rsidRPr="003F5976">
        <w:rPr>
          <w:rFonts w:ascii="Arial" w:hAnsi="Arial" w:cs="Arial"/>
          <w:lang w:val="en-GB"/>
        </w:rPr>
        <w:t>cranial</w:t>
      </w:r>
      <w:r w:rsidR="00C72719" w:rsidRPr="003F5976">
        <w:rPr>
          <w:rFonts w:ascii="Arial" w:hAnsi="Arial" w:cs="Arial"/>
          <w:lang w:val="en-GB"/>
        </w:rPr>
        <w:t xml:space="preserve"> MRI </w:t>
      </w:r>
      <w:r w:rsidR="009830C8" w:rsidRPr="003F5976">
        <w:rPr>
          <w:rFonts w:ascii="Arial" w:hAnsi="Arial" w:cs="Arial"/>
          <w:lang w:val="en-GB"/>
        </w:rPr>
        <w:t xml:space="preserve">performed </w:t>
      </w:r>
      <w:r w:rsidR="003D6D4E" w:rsidRPr="003F5976">
        <w:rPr>
          <w:rFonts w:ascii="Arial" w:hAnsi="Arial" w:cs="Arial"/>
          <w:lang w:val="en-GB"/>
        </w:rPr>
        <w:t>on</w:t>
      </w:r>
      <w:r w:rsidR="009830C8" w:rsidRPr="003F5976">
        <w:rPr>
          <w:rFonts w:ascii="Arial" w:hAnsi="Arial" w:cs="Arial"/>
          <w:lang w:val="en-GB"/>
        </w:rPr>
        <w:t xml:space="preserve"> the same day.</w:t>
      </w:r>
    </w:p>
    <w:p w14:paraId="3E8A7CA4" w14:textId="77777777" w:rsidR="00E72C23" w:rsidRPr="003F5976" w:rsidRDefault="00E72C23" w:rsidP="000E0614">
      <w:pPr>
        <w:spacing w:line="480" w:lineRule="auto"/>
        <w:rPr>
          <w:rFonts w:ascii="Arial" w:hAnsi="Arial" w:cs="Arial"/>
          <w:lang w:val="en-GB"/>
        </w:rPr>
      </w:pPr>
      <w:r w:rsidRPr="003F5976">
        <w:rPr>
          <w:rFonts w:ascii="Arial" w:hAnsi="Arial" w:cs="Arial"/>
          <w:lang w:val="en-GB"/>
        </w:rPr>
        <w:br w:type="page"/>
      </w:r>
    </w:p>
    <w:p w14:paraId="5422AA7E" w14:textId="411D0AD9" w:rsidR="00E72C23" w:rsidRPr="003F5976" w:rsidRDefault="00926062" w:rsidP="000E0614">
      <w:pPr>
        <w:spacing w:line="480" w:lineRule="auto"/>
        <w:jc w:val="both"/>
        <w:rPr>
          <w:rFonts w:ascii="Arial" w:hAnsi="Arial" w:cs="Arial"/>
          <w:lang w:val="en-GB"/>
        </w:rPr>
      </w:pPr>
      <w:r w:rsidRPr="003F5976">
        <w:rPr>
          <w:rFonts w:ascii="Arial" w:hAnsi="Arial" w:cs="Arial"/>
          <w:b/>
          <w:lang w:val="en-GB" w:eastAsia="sv-SE"/>
        </w:rPr>
        <w:t xml:space="preserve">MATERIALS AND </w:t>
      </w:r>
      <w:r w:rsidR="00E72C23" w:rsidRPr="003F5976">
        <w:rPr>
          <w:rFonts w:ascii="Arial" w:hAnsi="Arial" w:cs="Arial"/>
          <w:b/>
          <w:lang w:val="en-GB" w:eastAsia="sv-SE"/>
        </w:rPr>
        <w:t>METHODS</w:t>
      </w:r>
      <w:r w:rsidRPr="003F5976">
        <w:rPr>
          <w:rFonts w:ascii="Arial" w:hAnsi="Arial" w:cs="Arial"/>
          <w:b/>
          <w:lang w:val="en-GB" w:eastAsia="sv-SE"/>
        </w:rPr>
        <w:t xml:space="preserve"> </w:t>
      </w:r>
    </w:p>
    <w:p w14:paraId="50F38CF9" w14:textId="77777777" w:rsidR="00E72C23" w:rsidRPr="003F5976" w:rsidRDefault="00E72C23" w:rsidP="000E0614">
      <w:pPr>
        <w:widowControl w:val="0"/>
        <w:autoSpaceDE w:val="0"/>
        <w:autoSpaceDN w:val="0"/>
        <w:adjustRightInd w:val="0"/>
        <w:spacing w:line="480" w:lineRule="auto"/>
        <w:rPr>
          <w:rFonts w:ascii="Arial" w:hAnsi="Arial" w:cs="Arial"/>
          <w:b/>
          <w:lang w:val="en-GB" w:eastAsia="sv-SE"/>
        </w:rPr>
      </w:pPr>
      <w:r w:rsidRPr="003F5976">
        <w:rPr>
          <w:rFonts w:ascii="Arial" w:hAnsi="Arial" w:cs="Arial"/>
          <w:b/>
          <w:lang w:val="en-GB" w:eastAsia="sv-SE"/>
        </w:rPr>
        <w:t xml:space="preserve">Participants </w:t>
      </w:r>
    </w:p>
    <w:p w14:paraId="4E32010B" w14:textId="6239EC89" w:rsidR="00287873" w:rsidRPr="00330407" w:rsidRDefault="00E72C23" w:rsidP="00330407">
      <w:pPr>
        <w:widowControl w:val="0"/>
        <w:autoSpaceDE w:val="0"/>
        <w:autoSpaceDN w:val="0"/>
        <w:adjustRightInd w:val="0"/>
        <w:spacing w:line="480" w:lineRule="auto"/>
        <w:ind w:firstLine="567"/>
        <w:jc w:val="both"/>
        <w:rPr>
          <w:rFonts w:ascii="Arial" w:hAnsi="Arial" w:cs="Arial"/>
          <w:lang w:val="en-GB"/>
        </w:rPr>
      </w:pPr>
      <w:r w:rsidRPr="003F5976">
        <w:rPr>
          <w:rFonts w:ascii="Arial" w:hAnsi="Arial" w:cs="Arial"/>
          <w:lang w:val="en-GB"/>
        </w:rPr>
        <w:t xml:space="preserve">The regional ethical review board in Stockholm approved the study and informed consent was obtained from every participating family. All infants born in Stockholm between August 2004 and April 2007 </w:t>
      </w:r>
      <w:r w:rsidRPr="003F5976">
        <w:rPr>
          <w:rFonts w:ascii="Arial" w:hAnsi="Arial" w:cs="Arial"/>
          <w:lang w:val="en-GB" w:eastAsia="sv-SE"/>
        </w:rPr>
        <w:t>with a</w:t>
      </w:r>
      <w:r w:rsidRPr="003F5976">
        <w:rPr>
          <w:rFonts w:ascii="Arial" w:hAnsi="Arial" w:cs="Arial"/>
          <w:b/>
          <w:lang w:val="en-GB" w:eastAsia="sv-SE"/>
        </w:rPr>
        <w:t xml:space="preserve"> </w:t>
      </w:r>
      <w:r w:rsidRPr="003F5976">
        <w:rPr>
          <w:rFonts w:ascii="Arial" w:hAnsi="Arial" w:cs="Arial"/>
          <w:lang w:val="en-GB"/>
        </w:rPr>
        <w:t>gestational age (GA) of &lt;27 weeks + 0 days</w:t>
      </w:r>
      <w:r w:rsidR="00573CA0" w:rsidRPr="003F5976">
        <w:rPr>
          <w:rFonts w:ascii="Arial" w:hAnsi="Arial" w:cs="Arial"/>
          <w:lang w:val="en-GB"/>
        </w:rPr>
        <w:t xml:space="preserve"> </w:t>
      </w:r>
      <w:r w:rsidRPr="003F5976">
        <w:rPr>
          <w:rFonts w:ascii="Arial" w:hAnsi="Arial" w:cs="Arial"/>
          <w:lang w:val="en-GB"/>
        </w:rPr>
        <w:t>were eligible for inclusion</w:t>
      </w:r>
      <w:r w:rsidR="00287873" w:rsidRPr="003F5976">
        <w:rPr>
          <w:rFonts w:ascii="Arial" w:hAnsi="Arial" w:cs="Arial"/>
          <w:lang w:val="en-GB"/>
        </w:rPr>
        <w:t>.</w:t>
      </w:r>
      <w:r w:rsidRPr="003F5976">
        <w:rPr>
          <w:rFonts w:ascii="Arial" w:hAnsi="Arial" w:cs="Arial"/>
          <w:lang w:val="en-GB"/>
        </w:rPr>
        <w:t xml:space="preserve"> Perinatal data were collected prospectively</w:t>
      </w:r>
      <w:r w:rsidR="00573CA0" w:rsidRPr="003F5976">
        <w:rPr>
          <w:rFonts w:ascii="Arial" w:hAnsi="Arial" w:cs="Arial"/>
          <w:lang w:val="en-GB"/>
        </w:rPr>
        <w:t>.</w:t>
      </w:r>
      <w:r w:rsidR="00287873" w:rsidRPr="003F5976">
        <w:rPr>
          <w:rFonts w:ascii="Arial" w:hAnsi="Arial" w:cs="Arial"/>
          <w:lang w:val="en-GB"/>
        </w:rPr>
        <w:t xml:space="preserve"> </w:t>
      </w:r>
      <w:r w:rsidR="00287873" w:rsidRPr="003F5976">
        <w:rPr>
          <w:rFonts w:ascii="Arial" w:hAnsi="Arial" w:cs="Arial"/>
          <w:b/>
          <w:sz w:val="22"/>
          <w:szCs w:val="22"/>
          <w:lang w:val="en-AU"/>
        </w:rPr>
        <w:t xml:space="preserve"> </w:t>
      </w:r>
    </w:p>
    <w:p w14:paraId="7A2240B7" w14:textId="33E9AD90" w:rsidR="00E72C23" w:rsidRPr="003F5976" w:rsidRDefault="0039783A" w:rsidP="000E0614">
      <w:pPr>
        <w:widowControl w:val="0"/>
        <w:autoSpaceDE w:val="0"/>
        <w:autoSpaceDN w:val="0"/>
        <w:adjustRightInd w:val="0"/>
        <w:spacing w:line="480" w:lineRule="auto"/>
        <w:jc w:val="both"/>
        <w:rPr>
          <w:rFonts w:ascii="Arial" w:hAnsi="Arial" w:cs="Arial"/>
          <w:b/>
          <w:lang w:val="en-GB" w:eastAsia="sv-SE"/>
        </w:rPr>
      </w:pPr>
      <w:proofErr w:type="spellStart"/>
      <w:proofErr w:type="gramStart"/>
      <w:r w:rsidRPr="003F5976">
        <w:rPr>
          <w:rFonts w:ascii="Arial" w:eastAsia="Cambria" w:hAnsi="Arial" w:cs="Arial"/>
          <w:b/>
          <w:lang w:val="en-GB" w:eastAsia="en-US"/>
        </w:rPr>
        <w:t>cUS</w:t>
      </w:r>
      <w:proofErr w:type="spellEnd"/>
      <w:proofErr w:type="gramEnd"/>
      <w:r w:rsidR="00E72C23" w:rsidRPr="003F5976">
        <w:rPr>
          <w:rFonts w:ascii="Arial" w:hAnsi="Arial" w:cs="Arial"/>
          <w:b/>
          <w:lang w:val="en-GB" w:eastAsia="sv-SE"/>
        </w:rPr>
        <w:t xml:space="preserve"> at TEA </w:t>
      </w:r>
    </w:p>
    <w:p w14:paraId="65141D90" w14:textId="7603B8E3" w:rsidR="00E72C23" w:rsidRPr="003F5976" w:rsidRDefault="0039783A" w:rsidP="00DC3A7E">
      <w:pPr>
        <w:spacing w:line="480" w:lineRule="auto"/>
        <w:ind w:right="-6" w:firstLine="567"/>
        <w:jc w:val="both"/>
        <w:rPr>
          <w:rFonts w:ascii="Arial" w:hAnsi="Arial" w:cs="Arial"/>
          <w:lang w:val="en-GB"/>
        </w:rPr>
      </w:pPr>
      <w:proofErr w:type="spellStart"/>
      <w:proofErr w:type="gramStart"/>
      <w:r w:rsidRPr="003F5976">
        <w:rPr>
          <w:rFonts w:ascii="Arial" w:hAnsi="Arial" w:cs="Arial"/>
          <w:lang w:val="en-GB"/>
        </w:rPr>
        <w:t>cUS</w:t>
      </w:r>
      <w:proofErr w:type="spellEnd"/>
      <w:proofErr w:type="gramEnd"/>
      <w:r w:rsidR="0096067F" w:rsidRPr="003F5976">
        <w:rPr>
          <w:rFonts w:ascii="Arial" w:hAnsi="Arial" w:cs="Arial"/>
          <w:lang w:val="en-GB"/>
        </w:rPr>
        <w:t xml:space="preserve"> was performed at </w:t>
      </w:r>
      <w:r w:rsidRPr="003F5976">
        <w:rPr>
          <w:rFonts w:ascii="Arial" w:hAnsi="Arial" w:cs="Arial"/>
          <w:lang w:val="en-GB"/>
        </w:rPr>
        <w:t>TEA</w:t>
      </w:r>
      <w:r w:rsidR="00EF4F94" w:rsidRPr="003F5976">
        <w:rPr>
          <w:rFonts w:ascii="Arial" w:hAnsi="Arial" w:cs="Arial"/>
          <w:lang w:val="en-GB"/>
        </w:rPr>
        <w:t xml:space="preserve"> (38-41 weeks GA)</w:t>
      </w:r>
      <w:r w:rsidR="0096067F" w:rsidRPr="003F5976">
        <w:rPr>
          <w:rFonts w:ascii="Arial" w:hAnsi="Arial" w:cs="Arial"/>
          <w:lang w:val="en-GB"/>
        </w:rPr>
        <w:t>, o</w:t>
      </w:r>
      <w:r w:rsidR="00E72C23" w:rsidRPr="003F5976">
        <w:rPr>
          <w:rFonts w:ascii="Arial" w:hAnsi="Arial" w:cs="Arial"/>
          <w:lang w:val="en-GB"/>
        </w:rPr>
        <w:t>n the same day as the MRI</w:t>
      </w:r>
      <w:r w:rsidRPr="003F5976">
        <w:rPr>
          <w:rFonts w:ascii="Arial" w:hAnsi="Arial" w:cs="Arial"/>
          <w:lang w:val="en-GB"/>
        </w:rPr>
        <w:t xml:space="preserve">. </w:t>
      </w:r>
      <w:r w:rsidR="0096067F" w:rsidRPr="003F5976">
        <w:rPr>
          <w:rFonts w:ascii="Arial" w:hAnsi="Arial" w:cs="Arial"/>
          <w:lang w:val="en-GB"/>
        </w:rPr>
        <w:t>I</w:t>
      </w:r>
      <w:r w:rsidR="00E72C23" w:rsidRPr="003F5976">
        <w:rPr>
          <w:rFonts w:ascii="Arial" w:hAnsi="Arial" w:cs="Arial"/>
          <w:lang w:val="en-GB"/>
        </w:rPr>
        <w:t xml:space="preserve">nfants were scanned by one of two examiners (BS or SH) using an ACUSON Sequoia ultrasound system (Siemens Medical Solutions, Germany) with a </w:t>
      </w:r>
      <w:proofErr w:type="spellStart"/>
      <w:r w:rsidR="00E72C23" w:rsidRPr="003F5976">
        <w:rPr>
          <w:rFonts w:ascii="Arial" w:hAnsi="Arial" w:cs="Arial"/>
          <w:lang w:val="en-GB"/>
        </w:rPr>
        <w:t>multifrequency</w:t>
      </w:r>
      <w:proofErr w:type="spellEnd"/>
      <w:r w:rsidR="00E72C23" w:rsidRPr="003F5976">
        <w:rPr>
          <w:rFonts w:ascii="Arial" w:hAnsi="Arial" w:cs="Arial"/>
          <w:lang w:val="en-GB"/>
        </w:rPr>
        <w:t xml:space="preserve"> sector transducer (5-8 MHz). The imaging protocol consisted of the standard projections according to </w:t>
      </w:r>
      <w:proofErr w:type="spellStart"/>
      <w:r w:rsidR="00E72C23" w:rsidRPr="003F5976">
        <w:rPr>
          <w:rFonts w:ascii="Arial" w:hAnsi="Arial" w:cs="Arial"/>
          <w:lang w:val="en-GB"/>
        </w:rPr>
        <w:t>Levene</w:t>
      </w:r>
      <w:proofErr w:type="spellEnd"/>
      <w:r w:rsidR="00E72C23" w:rsidRPr="003F5976">
        <w:rPr>
          <w:rFonts w:ascii="Arial" w:hAnsi="Arial" w:cs="Arial"/>
          <w:lang w:val="en-GB"/>
        </w:rPr>
        <w:t xml:space="preserve"> in coronal and sagittal/parasagittal planes through the anterior fontanelle</w:t>
      </w:r>
      <w:r w:rsidR="005C61F4" w:rsidRPr="003F5976">
        <w:rPr>
          <w:rFonts w:ascii="Arial" w:hAnsi="Arial" w:cs="Arial"/>
          <w:lang w:val="en-GB"/>
        </w:rPr>
        <w:t xml:space="preserve"> (</w:t>
      </w:r>
      <w:proofErr w:type="spellStart"/>
      <w:r w:rsidR="005C61F4" w:rsidRPr="003F5976">
        <w:rPr>
          <w:rFonts w:ascii="Arial" w:hAnsi="Arial" w:cs="Arial"/>
          <w:lang w:val="en-GB"/>
        </w:rPr>
        <w:t>Levene</w:t>
      </w:r>
      <w:proofErr w:type="spellEnd"/>
      <w:r w:rsidR="005C61F4" w:rsidRPr="003F5976">
        <w:rPr>
          <w:rFonts w:ascii="Arial" w:hAnsi="Arial" w:cs="Arial"/>
          <w:lang w:val="en-GB"/>
        </w:rPr>
        <w:t xml:space="preserve"> et al. 1985)</w:t>
      </w:r>
      <w:r w:rsidR="00E72C23" w:rsidRPr="003F5976">
        <w:rPr>
          <w:rFonts w:ascii="Arial" w:hAnsi="Arial" w:cs="Arial"/>
          <w:lang w:val="en-GB"/>
        </w:rPr>
        <w:t>.</w:t>
      </w:r>
    </w:p>
    <w:p w14:paraId="54E417D7" w14:textId="09CEEA27" w:rsidR="0039783A" w:rsidRPr="00E32A66" w:rsidRDefault="0039783A" w:rsidP="00E32A66">
      <w:pPr>
        <w:shd w:val="clear" w:color="auto" w:fill="FFFFFF"/>
        <w:spacing w:line="480" w:lineRule="auto"/>
        <w:jc w:val="both"/>
        <w:rPr>
          <w:rFonts w:ascii="Arial" w:hAnsi="Arial" w:cs="Arial"/>
          <w:lang w:val="en-GB"/>
        </w:rPr>
      </w:pPr>
      <w:proofErr w:type="spellStart"/>
      <w:r w:rsidRPr="003F5976">
        <w:rPr>
          <w:rFonts w:ascii="Arial" w:hAnsi="Arial" w:cs="Arial"/>
          <w:lang w:val="en-GB"/>
        </w:rPr>
        <w:t>cUS</w:t>
      </w:r>
      <w:proofErr w:type="spellEnd"/>
      <w:r w:rsidRPr="003F5976">
        <w:rPr>
          <w:rFonts w:ascii="Arial" w:hAnsi="Arial" w:cs="Arial"/>
          <w:lang w:val="en-GB"/>
        </w:rPr>
        <w:t xml:space="preserve"> </w:t>
      </w:r>
      <w:r w:rsidR="00E72C23" w:rsidRPr="003F5976">
        <w:rPr>
          <w:rFonts w:ascii="Arial" w:hAnsi="Arial" w:cs="Arial"/>
          <w:lang w:val="en-GB"/>
        </w:rPr>
        <w:t xml:space="preserve">images were stored digitally and analysed </w:t>
      </w:r>
      <w:del w:id="24" w:author="Vollmer B." w:date="2018-04-18T22:04:00Z">
        <w:r w:rsidR="00E72C23" w:rsidRPr="003F5976" w:rsidDel="00135FA8">
          <w:rPr>
            <w:rFonts w:ascii="Arial" w:hAnsi="Arial" w:cs="Arial"/>
            <w:lang w:val="en-GB"/>
          </w:rPr>
          <w:delText xml:space="preserve">later </w:delText>
        </w:r>
      </w:del>
      <w:r w:rsidR="00D42393" w:rsidRPr="003F5976">
        <w:rPr>
          <w:rFonts w:ascii="Arial" w:hAnsi="Arial" w:cs="Arial"/>
          <w:lang w:val="en-GB"/>
        </w:rPr>
        <w:t>off-</w:t>
      </w:r>
      <w:r w:rsidR="0096067F" w:rsidRPr="003F5976">
        <w:rPr>
          <w:rFonts w:ascii="Arial" w:hAnsi="Arial" w:cs="Arial"/>
          <w:lang w:val="en-GB"/>
        </w:rPr>
        <w:t>line</w:t>
      </w:r>
      <w:r w:rsidR="00E72C23" w:rsidRPr="003F5976">
        <w:rPr>
          <w:rFonts w:ascii="Arial" w:hAnsi="Arial" w:cs="Arial"/>
          <w:lang w:val="en-GB"/>
        </w:rPr>
        <w:t xml:space="preserve"> by three independent observers (BS, SH, MB; blinded to the clinical course, MRI findings and outcome)</w:t>
      </w:r>
      <w:r w:rsidR="00E32A66">
        <w:rPr>
          <w:rFonts w:ascii="Arial" w:hAnsi="Arial" w:cs="Arial"/>
          <w:lang w:val="en-GB"/>
        </w:rPr>
        <w:t>, with</w:t>
      </w:r>
      <w:r w:rsidR="00E72C23" w:rsidRPr="003F5976">
        <w:rPr>
          <w:rFonts w:ascii="Arial" w:hAnsi="Arial" w:cs="Arial"/>
          <w:lang w:val="en-GB"/>
        </w:rPr>
        <w:t xml:space="preserve"> </w:t>
      </w:r>
      <w:r w:rsidR="00E32A66" w:rsidRPr="00E32A66">
        <w:rPr>
          <w:rFonts w:ascii="Arial" w:eastAsia="Times New Roman" w:hAnsi="Arial" w:cs="Arial"/>
          <w:lang w:val="en-AU" w:eastAsia="sv-SE"/>
        </w:rPr>
        <w:t>i</w:t>
      </w:r>
      <w:proofErr w:type="spellStart"/>
      <w:r w:rsidR="00E32A66" w:rsidRPr="00E32A66">
        <w:rPr>
          <w:rFonts w:ascii="Arial" w:eastAsia="Times New Roman" w:hAnsi="Arial" w:cs="Arial"/>
          <w:lang w:eastAsia="sv-SE"/>
        </w:rPr>
        <w:t>nterobserver</w:t>
      </w:r>
      <w:proofErr w:type="spellEnd"/>
      <w:r w:rsidR="00E32A66" w:rsidRPr="00E32A66">
        <w:rPr>
          <w:rFonts w:ascii="Arial" w:eastAsia="Times New Roman" w:hAnsi="Arial" w:cs="Arial"/>
          <w:lang w:eastAsia="sv-SE"/>
        </w:rPr>
        <w:t xml:space="preserve"> </w:t>
      </w:r>
      <w:proofErr w:type="spellStart"/>
      <w:r w:rsidR="00E32A66" w:rsidRPr="00E32A66">
        <w:rPr>
          <w:rFonts w:ascii="Arial" w:eastAsia="Times New Roman" w:hAnsi="Arial" w:cs="Arial"/>
          <w:lang w:eastAsia="sv-SE"/>
        </w:rPr>
        <w:t>agreement</w:t>
      </w:r>
      <w:proofErr w:type="spellEnd"/>
      <w:r w:rsidR="00E32A66" w:rsidRPr="00E32A66">
        <w:rPr>
          <w:rFonts w:ascii="Arial" w:eastAsia="Times New Roman" w:hAnsi="Arial" w:cs="Arial"/>
          <w:lang w:eastAsia="sv-SE"/>
        </w:rPr>
        <w:t xml:space="preserve"> </w:t>
      </w:r>
      <w:ins w:id="25" w:author="Vollmer B." w:date="2018-04-18T22:04:00Z">
        <w:r w:rsidR="00135FA8">
          <w:rPr>
            <w:rFonts w:ascii="Arial" w:eastAsia="Times New Roman" w:hAnsi="Arial" w:cs="Arial"/>
            <w:lang w:eastAsia="sv-SE"/>
          </w:rPr>
          <w:t xml:space="preserve">of </w:t>
        </w:r>
      </w:ins>
      <w:r w:rsidR="00E32A66" w:rsidRPr="00E32A66">
        <w:rPr>
          <w:rFonts w:ascii="Arial" w:eastAsia="Times New Roman" w:hAnsi="Arial" w:cs="Arial"/>
          <w:lang w:eastAsia="sv-SE"/>
        </w:rPr>
        <w:t>98%.</w:t>
      </w:r>
      <w:r w:rsidR="0096067F" w:rsidRPr="00E32A66">
        <w:rPr>
          <w:rFonts w:ascii="Arial" w:hAnsi="Arial" w:cs="Arial"/>
          <w:lang w:val="en-GB"/>
        </w:rPr>
        <w:t>The</w:t>
      </w:r>
      <w:r w:rsidR="0096067F" w:rsidRPr="003F5976">
        <w:rPr>
          <w:rFonts w:ascii="Arial" w:hAnsi="Arial" w:cs="Arial"/>
          <w:lang w:val="en-GB"/>
        </w:rPr>
        <w:t xml:space="preserve"> </w:t>
      </w:r>
      <w:proofErr w:type="spellStart"/>
      <w:r w:rsidR="0096067F" w:rsidRPr="003F5976">
        <w:rPr>
          <w:rFonts w:ascii="Arial" w:hAnsi="Arial" w:cs="Arial"/>
          <w:lang w:val="en-GB"/>
        </w:rPr>
        <w:t>cUS</w:t>
      </w:r>
      <w:proofErr w:type="spellEnd"/>
      <w:r w:rsidR="0096067F" w:rsidRPr="003F5976">
        <w:rPr>
          <w:rFonts w:ascii="Arial" w:hAnsi="Arial" w:cs="Arial"/>
          <w:lang w:val="en-GB"/>
        </w:rPr>
        <w:t xml:space="preserve"> scoring system consists of in total 10 items</w:t>
      </w:r>
      <w:r w:rsidR="00497605" w:rsidRPr="003F5976">
        <w:rPr>
          <w:rFonts w:ascii="Arial" w:hAnsi="Arial" w:cs="Arial"/>
          <w:lang w:val="en-GB"/>
        </w:rPr>
        <w:t xml:space="preserve"> (table </w:t>
      </w:r>
      <w:r w:rsidR="004859E5" w:rsidRPr="003F5976">
        <w:rPr>
          <w:rFonts w:ascii="Arial" w:hAnsi="Arial" w:cs="Arial"/>
          <w:lang w:val="en-GB"/>
        </w:rPr>
        <w:t>1</w:t>
      </w:r>
      <w:r w:rsidR="00497605" w:rsidRPr="003F5976">
        <w:rPr>
          <w:rFonts w:ascii="Arial" w:hAnsi="Arial" w:cs="Arial"/>
          <w:lang w:val="en-GB"/>
        </w:rPr>
        <w:t>)</w:t>
      </w:r>
      <w:r w:rsidR="00FB44E8" w:rsidRPr="003F5976">
        <w:rPr>
          <w:rFonts w:ascii="Arial" w:hAnsi="Arial" w:cs="Arial"/>
          <w:lang w:val="en-GB"/>
        </w:rPr>
        <w:t>;</w:t>
      </w:r>
      <w:r w:rsidR="005A759C" w:rsidRPr="003F5976">
        <w:rPr>
          <w:rFonts w:ascii="Arial" w:hAnsi="Arial" w:cs="Arial"/>
          <w:lang w:val="en-GB"/>
        </w:rPr>
        <w:t xml:space="preserve"> </w:t>
      </w:r>
      <w:r w:rsidR="00FB44E8" w:rsidRPr="003F5976">
        <w:rPr>
          <w:rFonts w:ascii="Arial" w:hAnsi="Arial" w:cs="Arial"/>
          <w:lang w:val="en-GB"/>
        </w:rPr>
        <w:t>f</w:t>
      </w:r>
      <w:r w:rsidR="005A759C" w:rsidRPr="003F5976">
        <w:rPr>
          <w:rFonts w:ascii="Arial" w:hAnsi="Arial" w:cs="Arial"/>
          <w:lang w:val="en-GB"/>
        </w:rPr>
        <w:t>ive items</w:t>
      </w:r>
      <w:r w:rsidR="0096067F" w:rsidRPr="003F5976">
        <w:rPr>
          <w:rFonts w:ascii="Arial" w:hAnsi="Arial" w:cs="Arial"/>
          <w:lang w:val="en-GB"/>
        </w:rPr>
        <w:t xml:space="preserve"> </w:t>
      </w:r>
      <w:r w:rsidR="00D42393" w:rsidRPr="003F5976">
        <w:rPr>
          <w:rFonts w:ascii="Arial" w:hAnsi="Arial" w:cs="Arial"/>
          <w:lang w:val="en-GB"/>
        </w:rPr>
        <w:t>are</w:t>
      </w:r>
      <w:r w:rsidR="0096067F" w:rsidRPr="003F5976">
        <w:rPr>
          <w:rFonts w:ascii="Arial" w:hAnsi="Arial" w:cs="Arial"/>
          <w:lang w:val="en-GB"/>
        </w:rPr>
        <w:t xml:space="preserve"> subjectively </w:t>
      </w:r>
      <w:r w:rsidR="0096067F" w:rsidRPr="003F5976">
        <w:rPr>
          <w:rFonts w:ascii="Arial" w:hAnsi="Arial" w:cs="Arial"/>
          <w:i/>
          <w:lang w:val="en-GB"/>
        </w:rPr>
        <w:t>scored</w:t>
      </w:r>
      <w:r w:rsidR="0096067F" w:rsidRPr="003F5976">
        <w:rPr>
          <w:rFonts w:ascii="Arial" w:hAnsi="Arial" w:cs="Arial"/>
          <w:lang w:val="en-GB"/>
        </w:rPr>
        <w:t xml:space="preserve"> </w:t>
      </w:r>
      <w:r w:rsidR="00FB44E8" w:rsidRPr="003F5976">
        <w:rPr>
          <w:rFonts w:ascii="Arial" w:hAnsi="Arial" w:cs="Arial"/>
          <w:lang w:val="en-GB"/>
        </w:rPr>
        <w:t>(</w:t>
      </w:r>
      <w:r w:rsidR="00497605" w:rsidRPr="003F5976">
        <w:rPr>
          <w:rFonts w:ascii="Arial" w:hAnsi="Arial" w:cs="Arial"/>
          <w:lang w:val="en-GB"/>
        </w:rPr>
        <w:t xml:space="preserve">cysts, cortical and deep grey matter abnormalities, maturation of </w:t>
      </w:r>
      <w:proofErr w:type="spellStart"/>
      <w:r w:rsidR="00497605" w:rsidRPr="003F5976">
        <w:rPr>
          <w:rFonts w:ascii="Arial" w:hAnsi="Arial" w:cs="Arial"/>
          <w:lang w:val="en-GB"/>
        </w:rPr>
        <w:t>gyral</w:t>
      </w:r>
      <w:proofErr w:type="spellEnd"/>
      <w:r w:rsidR="00497605" w:rsidRPr="003F5976">
        <w:rPr>
          <w:rFonts w:ascii="Arial" w:hAnsi="Arial" w:cs="Arial"/>
          <w:lang w:val="en-GB"/>
        </w:rPr>
        <w:t xml:space="preserve"> folding and cerebellar abnormalities</w:t>
      </w:r>
      <w:r w:rsidR="00FB44E8" w:rsidRPr="003F5976">
        <w:rPr>
          <w:rFonts w:ascii="Arial" w:hAnsi="Arial" w:cs="Arial"/>
          <w:lang w:val="en-GB"/>
        </w:rPr>
        <w:t xml:space="preserve">) </w:t>
      </w:r>
      <w:r w:rsidR="0096067F" w:rsidRPr="003F5976">
        <w:rPr>
          <w:rFonts w:ascii="Arial" w:hAnsi="Arial" w:cs="Arial"/>
          <w:lang w:val="en-GB"/>
        </w:rPr>
        <w:t xml:space="preserve">and five are </w:t>
      </w:r>
      <w:del w:id="26" w:author="Vollmer B." w:date="2018-04-18T22:05:00Z">
        <w:r w:rsidR="005A759C" w:rsidRPr="003F5976" w:rsidDel="00135FA8">
          <w:rPr>
            <w:rFonts w:ascii="Arial" w:hAnsi="Arial" w:cs="Arial"/>
            <w:lang w:val="en-GB"/>
          </w:rPr>
          <w:delText xml:space="preserve">objectively </w:delText>
        </w:r>
      </w:del>
      <w:r w:rsidR="005A759C" w:rsidRPr="003F5976">
        <w:rPr>
          <w:rFonts w:ascii="Arial" w:hAnsi="Arial" w:cs="Arial"/>
          <w:i/>
          <w:lang w:val="en-GB"/>
        </w:rPr>
        <w:t>measured</w:t>
      </w:r>
      <w:r w:rsidR="00497605" w:rsidRPr="003F5976">
        <w:rPr>
          <w:rFonts w:ascii="Arial" w:hAnsi="Arial" w:cs="Arial"/>
          <w:lang w:val="en-GB"/>
        </w:rPr>
        <w:t xml:space="preserve"> (size of frontal horns, ventricular mid body, </w:t>
      </w:r>
      <w:proofErr w:type="spellStart"/>
      <w:r w:rsidR="00497605" w:rsidRPr="003F5976">
        <w:rPr>
          <w:rFonts w:ascii="Arial" w:hAnsi="Arial" w:cs="Arial"/>
          <w:lang w:val="en-GB"/>
        </w:rPr>
        <w:t>subarachnoidal</w:t>
      </w:r>
      <w:proofErr w:type="spellEnd"/>
      <w:r w:rsidR="00497605" w:rsidRPr="003F5976">
        <w:rPr>
          <w:rFonts w:ascii="Arial" w:hAnsi="Arial" w:cs="Arial"/>
          <w:lang w:val="en-GB"/>
        </w:rPr>
        <w:t xml:space="preserve"> space, interhemispheric fissure and corpus callosum</w:t>
      </w:r>
      <w:r w:rsidR="00330407">
        <w:rPr>
          <w:rFonts w:ascii="Arial" w:hAnsi="Arial" w:cs="Arial"/>
          <w:lang w:val="en-GB"/>
        </w:rPr>
        <w:t>)</w:t>
      </w:r>
      <w:r w:rsidR="003E7982" w:rsidRPr="003F5976">
        <w:rPr>
          <w:rFonts w:ascii="Arial" w:hAnsi="Arial" w:cs="Arial"/>
          <w:lang w:val="en-GB"/>
        </w:rPr>
        <w:t>, see figure 1</w:t>
      </w:r>
      <w:r w:rsidR="0096067F" w:rsidRPr="003F5976">
        <w:rPr>
          <w:rFonts w:ascii="Arial" w:hAnsi="Arial" w:cs="Arial"/>
          <w:lang w:val="en-GB"/>
        </w:rPr>
        <w:t>.</w:t>
      </w:r>
      <w:r w:rsidR="00497605" w:rsidRPr="003F5976">
        <w:rPr>
          <w:rFonts w:ascii="Arial" w:hAnsi="Arial" w:cs="Arial"/>
          <w:lang w:val="en-GB"/>
        </w:rPr>
        <w:t xml:space="preserve"> </w:t>
      </w:r>
      <w:r w:rsidR="00FB44E8" w:rsidRPr="003F5976">
        <w:rPr>
          <w:rFonts w:ascii="Arial" w:hAnsi="Arial" w:cs="Arial"/>
          <w:lang w:val="en-GB"/>
        </w:rPr>
        <w:t xml:space="preserve">The possible scores differ between items and </w:t>
      </w:r>
      <w:commentRangeStart w:id="27"/>
      <w:r w:rsidR="00FB44E8" w:rsidRPr="003F5976">
        <w:rPr>
          <w:rFonts w:ascii="Arial" w:hAnsi="Arial" w:cs="Arial"/>
          <w:lang w:val="en-GB"/>
        </w:rPr>
        <w:t>reflect the clinical relevance for outcome</w:t>
      </w:r>
      <w:commentRangeEnd w:id="27"/>
      <w:r w:rsidR="00135FA8">
        <w:rPr>
          <w:rStyle w:val="CommentReference"/>
        </w:rPr>
        <w:commentReference w:id="27"/>
      </w:r>
      <w:r w:rsidR="00FB44E8" w:rsidRPr="003F5976">
        <w:rPr>
          <w:rFonts w:ascii="Arial" w:hAnsi="Arial" w:cs="Arial"/>
          <w:lang w:val="en-GB"/>
        </w:rPr>
        <w:t xml:space="preserve">. </w:t>
      </w:r>
      <w:r w:rsidR="00FA2FE1" w:rsidRPr="003F5976">
        <w:rPr>
          <w:rFonts w:ascii="Arial" w:hAnsi="Arial" w:cs="Arial"/>
          <w:lang w:val="en-GB"/>
        </w:rPr>
        <w:t xml:space="preserve">The composite </w:t>
      </w:r>
      <w:proofErr w:type="spellStart"/>
      <w:r w:rsidR="00FA2FE1" w:rsidRPr="003F5976">
        <w:rPr>
          <w:rFonts w:ascii="Arial" w:hAnsi="Arial" w:cs="Arial"/>
          <w:lang w:val="en-GB"/>
        </w:rPr>
        <w:t>cUS</w:t>
      </w:r>
      <w:proofErr w:type="spellEnd"/>
      <w:r w:rsidR="00FA2FE1" w:rsidRPr="003F5976">
        <w:rPr>
          <w:rFonts w:ascii="Arial" w:hAnsi="Arial" w:cs="Arial"/>
          <w:lang w:val="en-GB"/>
        </w:rPr>
        <w:t xml:space="preserve"> score</w:t>
      </w:r>
      <w:r w:rsidR="009B3A14" w:rsidRPr="003F5976">
        <w:rPr>
          <w:rFonts w:ascii="Arial" w:hAnsi="Arial" w:cs="Arial"/>
          <w:lang w:val="en-GB"/>
        </w:rPr>
        <w:t>s</w:t>
      </w:r>
      <w:r w:rsidR="00FA2FE1" w:rsidRPr="003F5976">
        <w:rPr>
          <w:rFonts w:ascii="Arial" w:hAnsi="Arial" w:cs="Arial"/>
          <w:lang w:val="en-GB"/>
        </w:rPr>
        <w:t xml:space="preserve"> (sum of all 10 items) </w:t>
      </w:r>
      <w:r w:rsidR="009B3A14" w:rsidRPr="003F5976">
        <w:rPr>
          <w:rFonts w:ascii="Arial" w:hAnsi="Arial" w:cs="Arial"/>
          <w:lang w:val="en-GB"/>
        </w:rPr>
        <w:t>were</w:t>
      </w:r>
      <w:r w:rsidR="00FA2FE1" w:rsidRPr="003F5976">
        <w:rPr>
          <w:rFonts w:ascii="Arial" w:hAnsi="Arial" w:cs="Arial"/>
          <w:lang w:val="en-GB"/>
        </w:rPr>
        <w:t xml:space="preserve"> categorize</w:t>
      </w:r>
      <w:r w:rsidR="009B3A14" w:rsidRPr="003F5976">
        <w:rPr>
          <w:rFonts w:ascii="Arial" w:hAnsi="Arial" w:cs="Arial"/>
          <w:lang w:val="en-GB"/>
        </w:rPr>
        <w:t>d</w:t>
      </w:r>
      <w:r w:rsidR="00FA2FE1" w:rsidRPr="003F5976">
        <w:rPr>
          <w:rFonts w:ascii="Arial" w:hAnsi="Arial" w:cs="Arial"/>
          <w:lang w:val="en-GB"/>
        </w:rPr>
        <w:t xml:space="preserve"> into 4 severity groups: </w:t>
      </w:r>
    </w:p>
    <w:p w14:paraId="361A6568" w14:textId="77777777" w:rsidR="00926062" w:rsidRPr="003F5976" w:rsidRDefault="0039783A" w:rsidP="00E32A66">
      <w:pPr>
        <w:widowControl w:val="0"/>
        <w:autoSpaceDE w:val="0"/>
        <w:autoSpaceDN w:val="0"/>
        <w:adjustRightInd w:val="0"/>
        <w:spacing w:line="480" w:lineRule="auto"/>
        <w:rPr>
          <w:rFonts w:ascii="Arial" w:hAnsi="Arial" w:cs="Arial"/>
          <w:lang w:val="en-GB"/>
        </w:rPr>
      </w:pPr>
      <w:r w:rsidRPr="003F5976">
        <w:rPr>
          <w:rFonts w:ascii="Arial" w:hAnsi="Arial" w:cs="Arial"/>
          <w:lang w:val="en-GB"/>
        </w:rPr>
        <w:t xml:space="preserve">1 - </w:t>
      </w:r>
      <w:r w:rsidR="00FA2FE1" w:rsidRPr="003F5976">
        <w:rPr>
          <w:rFonts w:ascii="Arial" w:hAnsi="Arial" w:cs="Arial"/>
          <w:lang w:val="en-GB"/>
        </w:rPr>
        <w:t xml:space="preserve">normal: composite score (CS) </w:t>
      </w:r>
      <w:r w:rsidR="00DC3A7E" w:rsidRPr="003F5976">
        <w:rPr>
          <w:rFonts w:ascii="Arial" w:eastAsia="MS Gothic" w:hAnsi="Arial" w:cs="Arial"/>
        </w:rPr>
        <w:t>≤</w:t>
      </w:r>
      <w:r w:rsidRPr="003F5976">
        <w:rPr>
          <w:rFonts w:ascii="Arial" w:hAnsi="Arial" w:cs="Arial"/>
          <w:lang w:val="en-GB"/>
        </w:rPr>
        <w:t>10;</w:t>
      </w:r>
      <w:r w:rsidR="00FA2FE1" w:rsidRPr="003F5976">
        <w:rPr>
          <w:rFonts w:ascii="Arial" w:hAnsi="Arial" w:cs="Arial"/>
          <w:lang w:val="en-GB"/>
        </w:rPr>
        <w:t xml:space="preserve"> </w:t>
      </w:r>
      <w:r w:rsidRPr="003F5976">
        <w:rPr>
          <w:rFonts w:ascii="Arial" w:hAnsi="Arial" w:cs="Arial"/>
          <w:lang w:val="en-GB"/>
        </w:rPr>
        <w:t>2 - mild abnormalities: CS 11-14;</w:t>
      </w:r>
      <w:r w:rsidR="00FA2FE1" w:rsidRPr="003F5976">
        <w:rPr>
          <w:rFonts w:ascii="Arial" w:hAnsi="Arial" w:cs="Arial"/>
          <w:lang w:val="en-GB"/>
        </w:rPr>
        <w:t xml:space="preserve"> </w:t>
      </w:r>
      <w:r w:rsidR="00312F4F" w:rsidRPr="003F5976">
        <w:rPr>
          <w:rFonts w:ascii="Arial" w:hAnsi="Arial" w:cs="Arial"/>
          <w:lang w:val="en-GB"/>
        </w:rPr>
        <w:br/>
      </w:r>
      <w:r w:rsidRPr="003F5976">
        <w:rPr>
          <w:rFonts w:ascii="Arial" w:hAnsi="Arial" w:cs="Arial"/>
          <w:lang w:val="en-GB"/>
        </w:rPr>
        <w:t xml:space="preserve">3 - </w:t>
      </w:r>
      <w:r w:rsidR="00FA2FE1" w:rsidRPr="003F5976">
        <w:rPr>
          <w:rFonts w:ascii="Arial" w:hAnsi="Arial" w:cs="Arial"/>
          <w:lang w:val="en-GB"/>
        </w:rPr>
        <w:t>m</w:t>
      </w:r>
      <w:r w:rsidRPr="003F5976">
        <w:rPr>
          <w:rFonts w:ascii="Arial" w:hAnsi="Arial" w:cs="Arial"/>
          <w:lang w:val="en-GB"/>
        </w:rPr>
        <w:t xml:space="preserve">oderate abnormalities CS 15-20; 4 - </w:t>
      </w:r>
      <w:r w:rsidR="00FA2FE1" w:rsidRPr="003F5976">
        <w:rPr>
          <w:rFonts w:ascii="Arial" w:hAnsi="Arial" w:cs="Arial"/>
          <w:lang w:val="en-GB"/>
        </w:rPr>
        <w:t>severe abnormalities CS &gt;20.</w:t>
      </w:r>
      <w:r w:rsidR="00E05FE2" w:rsidRPr="003F5976">
        <w:rPr>
          <w:rFonts w:ascii="Arial" w:hAnsi="Arial" w:cs="Arial"/>
          <w:lang w:val="en-GB"/>
        </w:rPr>
        <w:t xml:space="preserve"> </w:t>
      </w:r>
    </w:p>
    <w:p w14:paraId="4E4C064A" w14:textId="67FEDFD3" w:rsidR="0096067F" w:rsidRPr="003F5976" w:rsidRDefault="0096067F" w:rsidP="00330407">
      <w:pPr>
        <w:widowControl w:val="0"/>
        <w:autoSpaceDE w:val="0"/>
        <w:autoSpaceDN w:val="0"/>
        <w:adjustRightInd w:val="0"/>
        <w:spacing w:line="480" w:lineRule="auto"/>
        <w:rPr>
          <w:rFonts w:ascii="Arial" w:hAnsi="Arial" w:cs="Arial"/>
          <w:b/>
          <w:lang w:val="en-GB" w:eastAsia="sv-SE"/>
        </w:rPr>
      </w:pPr>
      <w:r w:rsidRPr="003F5976">
        <w:rPr>
          <w:rFonts w:ascii="Arial" w:hAnsi="Arial" w:cs="Arial"/>
          <w:b/>
          <w:lang w:val="en-GB" w:eastAsia="sv-SE"/>
        </w:rPr>
        <w:t>Magnetic Resonance Imaging at TEA</w:t>
      </w:r>
    </w:p>
    <w:p w14:paraId="08F6F64E" w14:textId="4BCD17CC" w:rsidR="00CE0014" w:rsidRPr="003F5976" w:rsidRDefault="0096067F" w:rsidP="00330407">
      <w:pPr>
        <w:spacing w:line="480" w:lineRule="auto"/>
        <w:ind w:right="-6" w:firstLine="567"/>
        <w:jc w:val="both"/>
        <w:rPr>
          <w:rFonts w:ascii="Arial" w:hAnsi="Arial" w:cs="Arial"/>
          <w:lang w:val="en-GB"/>
        </w:rPr>
      </w:pPr>
      <w:r w:rsidRPr="003F5976">
        <w:rPr>
          <w:rFonts w:ascii="Arial" w:hAnsi="Arial" w:cs="Arial"/>
          <w:lang w:val="en-GB"/>
        </w:rPr>
        <w:t xml:space="preserve">All scans were performed at TEA on a Philips </w:t>
      </w:r>
      <w:proofErr w:type="spellStart"/>
      <w:r w:rsidRPr="003F5976">
        <w:rPr>
          <w:rFonts w:ascii="Arial" w:hAnsi="Arial" w:cs="Arial"/>
          <w:lang w:val="en-GB"/>
        </w:rPr>
        <w:t>Intera</w:t>
      </w:r>
      <w:proofErr w:type="spellEnd"/>
      <w:r w:rsidRPr="003F5976">
        <w:rPr>
          <w:rFonts w:ascii="Arial" w:hAnsi="Arial" w:cs="Arial"/>
          <w:lang w:val="en-GB"/>
        </w:rPr>
        <w:t xml:space="preserve"> 1.5 Tesla scanner (Philips International, Amsterdam) at Astrid Lindgren Children’s Hospital in Stockholm</w:t>
      </w:r>
      <w:ins w:id="28" w:author="Vollmer B." w:date="2018-04-18T22:06:00Z">
        <w:r w:rsidR="00B720BA">
          <w:rPr>
            <w:rFonts w:ascii="Arial" w:hAnsi="Arial" w:cs="Arial"/>
            <w:lang w:val="en-GB"/>
          </w:rPr>
          <w:t>,</w:t>
        </w:r>
      </w:ins>
      <w:r w:rsidRPr="003F5976">
        <w:rPr>
          <w:rFonts w:ascii="Arial" w:hAnsi="Arial" w:cs="Arial"/>
          <w:lang w:val="en-GB"/>
        </w:rPr>
        <w:t xml:space="preserve"> as previously described</w:t>
      </w:r>
      <w:r w:rsidR="005C61F4" w:rsidRPr="003F5976">
        <w:rPr>
          <w:rFonts w:ascii="Arial" w:hAnsi="Arial" w:cs="Arial"/>
          <w:lang w:val="en-GB"/>
        </w:rPr>
        <w:t xml:space="preserve"> (Skiöld et al. 2010; Skiöld et al 2012). </w:t>
      </w:r>
      <w:r w:rsidRPr="003F5976">
        <w:rPr>
          <w:rFonts w:ascii="Arial" w:hAnsi="Arial" w:cs="Arial"/>
          <w:lang w:val="en-GB"/>
        </w:rPr>
        <w:t xml:space="preserve">Conventional MR images were evaluated by four independent observers (MM, MB, BS/SH, BH/UÅ; blinded to the clinical course,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findings and outcome), using a scoring system for structural brain abnormalities</w:t>
      </w:r>
      <w:r w:rsidR="005C61F4" w:rsidRPr="003F5976">
        <w:rPr>
          <w:rFonts w:ascii="Arial" w:hAnsi="Arial" w:cs="Arial"/>
          <w:lang w:val="en-GB"/>
        </w:rPr>
        <w:t xml:space="preserve"> (Woodward et al. 2006; </w:t>
      </w:r>
      <w:proofErr w:type="spellStart"/>
      <w:r w:rsidR="005C61F4" w:rsidRPr="003F5976">
        <w:rPr>
          <w:rFonts w:ascii="Arial" w:hAnsi="Arial" w:cs="Arial"/>
          <w:lang w:val="en-GB"/>
        </w:rPr>
        <w:t>Inder</w:t>
      </w:r>
      <w:proofErr w:type="spellEnd"/>
      <w:r w:rsidR="005C61F4" w:rsidRPr="003F5976">
        <w:rPr>
          <w:rFonts w:ascii="Arial" w:hAnsi="Arial" w:cs="Arial"/>
          <w:lang w:val="en-GB"/>
        </w:rPr>
        <w:t xml:space="preserve"> et al. 2003). Fi</w:t>
      </w:r>
      <w:r w:rsidRPr="003F5976">
        <w:rPr>
          <w:rFonts w:ascii="Arial" w:hAnsi="Arial" w:cs="Arial"/>
          <w:lang w:val="en-GB"/>
        </w:rPr>
        <w:t xml:space="preserve">ve white matter (WM) items are </w:t>
      </w:r>
      <w:r w:rsidRPr="003F5976">
        <w:rPr>
          <w:rFonts w:ascii="Arial" w:eastAsia="Cambria" w:hAnsi="Arial" w:cs="Arial"/>
          <w:lang w:val="en-GB" w:eastAsia="sv-SE"/>
        </w:rPr>
        <w:t>graded from 1 (normal) to 3 (severe)</w:t>
      </w:r>
      <w:r w:rsidRPr="003F5976">
        <w:rPr>
          <w:rFonts w:ascii="Arial" w:hAnsi="Arial" w:cs="Arial"/>
          <w:lang w:val="en-GB"/>
        </w:rPr>
        <w:t>: abnormal WM signal, reduction in WM volume, cystic changes, myelination/ thinning of the corpus callosum, and ventricular dilatation, resulting in</w:t>
      </w:r>
      <w:r w:rsidRPr="003F5976">
        <w:rPr>
          <w:rFonts w:ascii="Arial" w:eastAsia="Cambria" w:hAnsi="Arial" w:cs="Arial"/>
          <w:lang w:val="en-GB" w:eastAsia="sv-SE"/>
        </w:rPr>
        <w:t xml:space="preserve"> a total score between 5 and 15. According to these composite scores, </w:t>
      </w:r>
      <w:r w:rsidRPr="003F5976">
        <w:rPr>
          <w:rFonts w:ascii="Arial" w:hAnsi="Arial" w:cs="Arial"/>
          <w:lang w:val="en-GB"/>
        </w:rPr>
        <w:t>data sets</w:t>
      </w:r>
      <w:r w:rsidRPr="003F5976">
        <w:rPr>
          <w:rFonts w:ascii="Arial" w:eastAsia="Cambria" w:hAnsi="Arial" w:cs="Arial"/>
          <w:lang w:val="en-GB" w:eastAsia="sv-SE"/>
        </w:rPr>
        <w:t xml:space="preserve"> are categorised into four groups: ”no WM abnormalities” (5-6), ”mild” (7-9), ”moderate” (10-12) or ”severe WM abnormalities” (13-15).</w:t>
      </w:r>
      <w:r w:rsidRPr="003F5976">
        <w:rPr>
          <w:rFonts w:ascii="Arial" w:hAnsi="Arial" w:cs="Arial"/>
          <w:lang w:val="en-GB"/>
        </w:rPr>
        <w:t xml:space="preserve"> For the grey matter (GM),</w:t>
      </w:r>
      <w:r w:rsidRPr="003F5976">
        <w:rPr>
          <w:rFonts w:ascii="Arial" w:eastAsia="Cambria" w:hAnsi="Arial" w:cs="Arial"/>
          <w:lang w:val="en-GB" w:eastAsia="sv-SE"/>
        </w:rPr>
        <w:t xml:space="preserve"> three items are graded from 1 (normal) to 3 (severe)</w:t>
      </w:r>
      <w:r w:rsidRPr="003F5976">
        <w:rPr>
          <w:rFonts w:ascii="Arial" w:hAnsi="Arial" w:cs="Arial"/>
          <w:lang w:val="en-GB"/>
        </w:rPr>
        <w:t xml:space="preserve">: abnormal signal in the cortical or deep GM, enlargement of the subarachnoid spaces, and delay in </w:t>
      </w:r>
      <w:proofErr w:type="spellStart"/>
      <w:r w:rsidRPr="003F5976">
        <w:rPr>
          <w:rFonts w:ascii="Arial" w:hAnsi="Arial" w:cs="Arial"/>
          <w:lang w:val="en-GB"/>
        </w:rPr>
        <w:t>gyral</w:t>
      </w:r>
      <w:proofErr w:type="spellEnd"/>
      <w:r w:rsidRPr="003F5976">
        <w:rPr>
          <w:rFonts w:ascii="Arial" w:hAnsi="Arial" w:cs="Arial"/>
          <w:lang w:val="en-GB"/>
        </w:rPr>
        <w:t xml:space="preserve"> maturation. </w:t>
      </w:r>
      <w:r w:rsidRPr="003F5976">
        <w:rPr>
          <w:rFonts w:ascii="Arial" w:eastAsia="Cambria" w:hAnsi="Arial" w:cs="Arial"/>
          <w:lang w:val="en-GB" w:eastAsia="sv-SE"/>
        </w:rPr>
        <w:t xml:space="preserve">Data sets are then categorised as </w:t>
      </w:r>
      <w:r w:rsidRPr="003F5976">
        <w:rPr>
          <w:rFonts w:ascii="Arial" w:hAnsi="Arial" w:cs="Arial"/>
          <w:lang w:val="en-GB"/>
        </w:rPr>
        <w:t>“normal GM” (3-5) and “abnormal GM” (6-9).</w:t>
      </w:r>
      <w:r w:rsidRPr="003F5976">
        <w:rPr>
          <w:rFonts w:ascii="Arial" w:eastAsia="Cambria" w:hAnsi="Arial" w:cs="Arial"/>
          <w:lang w:val="en-GB" w:eastAsia="en-US"/>
        </w:rPr>
        <w:t xml:space="preserve"> The </w:t>
      </w:r>
      <w:proofErr w:type="spellStart"/>
      <w:r w:rsidRPr="003F5976">
        <w:rPr>
          <w:rFonts w:ascii="Arial" w:eastAsia="Cambria" w:hAnsi="Arial" w:cs="Arial"/>
          <w:lang w:val="en-GB" w:eastAsia="en-US"/>
        </w:rPr>
        <w:t>interobserver</w:t>
      </w:r>
      <w:proofErr w:type="spellEnd"/>
      <w:r w:rsidRPr="003F5976">
        <w:rPr>
          <w:rFonts w:ascii="Arial" w:eastAsia="Cambria" w:hAnsi="Arial" w:cs="Arial"/>
          <w:lang w:val="en-GB" w:eastAsia="en-US"/>
        </w:rPr>
        <w:t xml:space="preserve"> agreement for group assignment was 98%</w:t>
      </w:r>
      <w:ins w:id="29" w:author="Vollmer B." w:date="2018-04-18T22:07:00Z">
        <w:r w:rsidR="00B720BA">
          <w:rPr>
            <w:rFonts w:ascii="Arial" w:eastAsia="Cambria" w:hAnsi="Arial" w:cs="Arial"/>
            <w:lang w:val="en-GB" w:eastAsia="en-US"/>
          </w:rPr>
          <w:t>,</w:t>
        </w:r>
      </w:ins>
      <w:r w:rsidRPr="003F5976">
        <w:rPr>
          <w:rFonts w:ascii="Arial" w:eastAsia="Cambria" w:hAnsi="Arial" w:cs="Arial"/>
          <w:lang w:val="en-GB" w:eastAsia="en-US"/>
        </w:rPr>
        <w:t xml:space="preserve"> and consensus was reached after discussion when opinions differed.</w:t>
      </w:r>
    </w:p>
    <w:p w14:paraId="2D604F4E" w14:textId="77777777" w:rsidR="00E72C23" w:rsidRPr="003F5976" w:rsidRDefault="00E72C23" w:rsidP="00312F4F">
      <w:pPr>
        <w:spacing w:line="480" w:lineRule="auto"/>
        <w:ind w:right="-432"/>
        <w:jc w:val="both"/>
        <w:rPr>
          <w:rFonts w:ascii="Arial" w:hAnsi="Arial" w:cs="Arial"/>
          <w:b/>
          <w:lang w:val="en-GB" w:eastAsia="sv-SE"/>
        </w:rPr>
      </w:pPr>
      <w:r w:rsidRPr="003F5976">
        <w:rPr>
          <w:rFonts w:ascii="Arial" w:hAnsi="Arial" w:cs="Arial"/>
          <w:b/>
          <w:lang w:val="en-GB" w:eastAsia="sv-SE"/>
        </w:rPr>
        <w:t>Follow-up at age 30 months</w:t>
      </w:r>
    </w:p>
    <w:p w14:paraId="43033DAD" w14:textId="1616DCE8" w:rsidR="00E72C23" w:rsidRPr="003F5976" w:rsidRDefault="00E72C23" w:rsidP="00CD6EE1">
      <w:pPr>
        <w:widowControl w:val="0"/>
        <w:autoSpaceDE w:val="0"/>
        <w:autoSpaceDN w:val="0"/>
        <w:adjustRightInd w:val="0"/>
        <w:spacing w:line="480" w:lineRule="auto"/>
        <w:ind w:firstLine="567"/>
        <w:jc w:val="both"/>
        <w:rPr>
          <w:rFonts w:ascii="Arial" w:eastAsia="MS Mincho" w:hAnsi="Arial" w:cs="Arial"/>
          <w:lang w:val="en-GB" w:eastAsia="sv-SE"/>
        </w:rPr>
      </w:pPr>
      <w:r w:rsidRPr="003F5976">
        <w:rPr>
          <w:rFonts w:ascii="Arial" w:hAnsi="Arial" w:cs="Arial"/>
          <w:lang w:val="en-GB" w:eastAsia="sv-SE"/>
        </w:rPr>
        <w:t>Follow-up was performed at 30 months corrected age within the framework of the EXPRESS project</w:t>
      </w:r>
      <w:r w:rsidR="005C61F4" w:rsidRPr="003F5976">
        <w:rPr>
          <w:rFonts w:ascii="Arial" w:hAnsi="Arial" w:cs="Arial"/>
          <w:lang w:val="en-GB" w:eastAsia="sv-SE"/>
        </w:rPr>
        <w:t xml:space="preserve"> (</w:t>
      </w:r>
      <w:proofErr w:type="spellStart"/>
      <w:r w:rsidR="005C61F4" w:rsidRPr="003F5976">
        <w:rPr>
          <w:rFonts w:ascii="Arial" w:hAnsi="Arial" w:cs="Arial"/>
          <w:lang w:val="en-GB" w:eastAsia="sv-SE"/>
        </w:rPr>
        <w:t>Serenius</w:t>
      </w:r>
      <w:proofErr w:type="spellEnd"/>
      <w:r w:rsidR="005C61F4" w:rsidRPr="003F5976">
        <w:rPr>
          <w:rFonts w:ascii="Arial" w:hAnsi="Arial" w:cs="Arial"/>
          <w:lang w:val="en-GB" w:eastAsia="sv-SE"/>
        </w:rPr>
        <w:t xml:space="preserve"> et al. 2013). </w:t>
      </w:r>
      <w:r w:rsidRPr="00515208">
        <w:rPr>
          <w:rFonts w:ascii="Arial" w:eastAsia="MS Mincho" w:hAnsi="Arial" w:cs="Arial"/>
          <w:lang w:val="en-GB" w:eastAsia="sv-SE"/>
        </w:rPr>
        <w:t>A control group of 85 term-born infants with similar age and sex distribution underwent the same follow-up assessments.</w:t>
      </w:r>
      <w:r w:rsidRPr="003F5976">
        <w:rPr>
          <w:rFonts w:ascii="Arial" w:eastAsia="MS Mincho" w:hAnsi="Arial" w:cs="Arial"/>
          <w:lang w:val="en-GB" w:eastAsia="sv-SE"/>
        </w:rPr>
        <w:t xml:space="preserve"> </w:t>
      </w:r>
      <w:r w:rsidRPr="003F5976">
        <w:rPr>
          <w:rFonts w:ascii="Arial" w:hAnsi="Arial" w:cs="Arial"/>
          <w:lang w:val="en-GB"/>
        </w:rPr>
        <w:t xml:space="preserve">For </w:t>
      </w:r>
      <w:ins w:id="30" w:author="Vollmer B." w:date="2018-04-18T22:08:00Z">
        <w:r w:rsidR="00B720BA">
          <w:rPr>
            <w:rFonts w:ascii="Arial" w:hAnsi="Arial" w:cs="Arial"/>
            <w:lang w:val="en-GB"/>
          </w:rPr>
          <w:t xml:space="preserve">preterm </w:t>
        </w:r>
      </w:ins>
      <w:r w:rsidRPr="003F5976">
        <w:rPr>
          <w:rFonts w:ascii="Arial" w:hAnsi="Arial" w:cs="Arial"/>
          <w:lang w:val="en-GB"/>
        </w:rPr>
        <w:t xml:space="preserve">children who did not attend the research follow up </w:t>
      </w:r>
      <w:r w:rsidRPr="003F5976">
        <w:rPr>
          <w:rFonts w:ascii="Arial" w:hAnsi="Arial" w:cs="Arial"/>
          <w:lang w:val="en-GB" w:eastAsia="sv-SE"/>
        </w:rPr>
        <w:t>(n=18/84),</w:t>
      </w:r>
      <w:r w:rsidRPr="003F5976">
        <w:rPr>
          <w:rFonts w:ascii="Arial" w:hAnsi="Arial" w:cs="Arial"/>
          <w:lang w:val="en-GB"/>
        </w:rPr>
        <w:t xml:space="preserve"> medical records from routine clinical follow-up (performed by either a neonatologist or a paediatric neurologist) were reviewed for information regarding neurological status</w:t>
      </w:r>
      <w:r w:rsidR="00013F23" w:rsidRPr="003F5976">
        <w:rPr>
          <w:rFonts w:ascii="Arial" w:hAnsi="Arial" w:cs="Arial"/>
          <w:lang w:val="en-GB"/>
        </w:rPr>
        <w:t>.</w:t>
      </w:r>
      <w:r w:rsidRPr="003F5976">
        <w:rPr>
          <w:rFonts w:ascii="Arial" w:hAnsi="Arial" w:cs="Arial"/>
          <w:lang w:val="en-GB"/>
        </w:rPr>
        <w:t xml:space="preserve"> </w:t>
      </w:r>
    </w:p>
    <w:p w14:paraId="3D604E2E" w14:textId="66385309" w:rsidR="00E72C23" w:rsidRPr="003F5976" w:rsidRDefault="00E72C23" w:rsidP="003712E0">
      <w:pPr>
        <w:spacing w:line="480" w:lineRule="auto"/>
        <w:ind w:right="-6" w:firstLine="567"/>
        <w:jc w:val="both"/>
        <w:rPr>
          <w:rFonts w:ascii="Arial" w:hAnsi="Arial" w:cs="Arial"/>
          <w:b/>
          <w:lang w:val="en-GB" w:eastAsia="sv-SE"/>
        </w:rPr>
      </w:pPr>
      <w:r w:rsidRPr="003F5976">
        <w:rPr>
          <w:rFonts w:ascii="Arial" w:hAnsi="Arial" w:cs="Arial"/>
          <w:lang w:val="en-GB"/>
        </w:rPr>
        <w:t xml:space="preserve">Neurological status (movements, posture, reflexes, and muscular tone) was assessed by a paediatric neurologist (BV) and categorized as “normal” or “abnormal” </w:t>
      </w:r>
      <w:r w:rsidR="00D16ACD" w:rsidRPr="003F5976">
        <w:rPr>
          <w:rFonts w:ascii="Arial" w:hAnsi="Arial" w:cs="Arial"/>
          <w:lang w:val="en-GB"/>
        </w:rPr>
        <w:t xml:space="preserve">if </w:t>
      </w:r>
      <w:r w:rsidRPr="003F5976">
        <w:rPr>
          <w:rFonts w:ascii="Arial" w:hAnsi="Arial" w:cs="Arial"/>
          <w:lang w:val="en-GB"/>
        </w:rPr>
        <w:t xml:space="preserve">neurological signs of </w:t>
      </w:r>
      <w:r w:rsidR="00D16ACD" w:rsidRPr="003F5976">
        <w:rPr>
          <w:rFonts w:ascii="Arial" w:hAnsi="Arial" w:cs="Arial"/>
          <w:lang w:val="en-GB"/>
        </w:rPr>
        <w:t>cerebral palsy (</w:t>
      </w:r>
      <w:r w:rsidRPr="003F5976">
        <w:rPr>
          <w:rFonts w:ascii="Arial" w:hAnsi="Arial" w:cs="Arial"/>
          <w:lang w:val="en-GB"/>
        </w:rPr>
        <w:t>CP</w:t>
      </w:r>
      <w:r w:rsidR="00D16ACD" w:rsidRPr="003F5976">
        <w:rPr>
          <w:rFonts w:ascii="Arial" w:hAnsi="Arial" w:cs="Arial"/>
          <w:lang w:val="en-GB"/>
        </w:rPr>
        <w:t>)</w:t>
      </w:r>
      <w:r w:rsidRPr="003F5976">
        <w:rPr>
          <w:rFonts w:ascii="Arial" w:hAnsi="Arial" w:cs="Arial"/>
          <w:lang w:val="en-GB"/>
        </w:rPr>
        <w:t xml:space="preserve"> </w:t>
      </w:r>
      <w:r w:rsidR="00D16ACD" w:rsidRPr="003F5976">
        <w:rPr>
          <w:rFonts w:ascii="Arial" w:hAnsi="Arial" w:cs="Arial"/>
          <w:lang w:val="en-GB"/>
        </w:rPr>
        <w:t xml:space="preserve">were </w:t>
      </w:r>
      <w:r w:rsidRPr="003F5976">
        <w:rPr>
          <w:rFonts w:ascii="Arial" w:hAnsi="Arial" w:cs="Arial"/>
          <w:lang w:val="en-GB"/>
        </w:rPr>
        <w:t>present</w:t>
      </w:r>
      <w:r w:rsidR="005C61F4" w:rsidRPr="003F5976">
        <w:rPr>
          <w:rFonts w:ascii="Arial" w:hAnsi="Arial" w:cs="Arial"/>
          <w:lang w:val="en-GB"/>
        </w:rPr>
        <w:t xml:space="preserve"> (</w:t>
      </w:r>
      <w:r w:rsidR="005C61F4" w:rsidRPr="003F5976">
        <w:rPr>
          <w:rFonts w:ascii="Arial" w:hAnsi="Arial" w:cs="Arial"/>
          <w:noProof/>
        </w:rPr>
        <w:t>SCPE-working-group. 2000)</w:t>
      </w:r>
      <w:r w:rsidRPr="003F5976">
        <w:rPr>
          <w:rFonts w:ascii="Arial" w:hAnsi="Arial" w:cs="Arial"/>
          <w:lang w:val="en-GB"/>
        </w:rPr>
        <w:t>. A third category comprised children with “unspecific signs</w:t>
      </w:r>
      <w:proofErr w:type="gramStart"/>
      <w:r w:rsidRPr="003F5976">
        <w:rPr>
          <w:rFonts w:ascii="Arial" w:hAnsi="Arial" w:cs="Arial"/>
          <w:lang w:val="en-GB"/>
        </w:rPr>
        <w:t>”</w:t>
      </w:r>
      <w:ins w:id="31" w:author="Vollmer B." w:date="2018-04-18T22:08:00Z">
        <w:r w:rsidR="00B720BA">
          <w:rPr>
            <w:rFonts w:ascii="Arial" w:hAnsi="Arial" w:cs="Arial"/>
            <w:lang w:val="en-GB"/>
          </w:rPr>
          <w:t xml:space="preserve"> </w:t>
        </w:r>
      </w:ins>
      <w:ins w:id="32" w:author="Vollmer B." w:date="2018-04-18T22:09:00Z">
        <w:r w:rsidR="00B720BA">
          <w:rPr>
            <w:rFonts w:ascii="Arial" w:hAnsi="Arial" w:cs="Arial"/>
            <w:lang w:val="en-GB"/>
          </w:rPr>
          <w:t>,</w:t>
        </w:r>
      </w:ins>
      <w:proofErr w:type="gramEnd"/>
      <w:ins w:id="33" w:author="Vollmer B." w:date="2018-04-18T22:08:00Z">
        <w:r w:rsidR="00B720BA">
          <w:rPr>
            <w:rFonts w:ascii="Arial" w:hAnsi="Arial" w:cs="Arial"/>
            <w:lang w:val="en-GB"/>
          </w:rPr>
          <w:t xml:space="preserve"> for example, mild muscular </w:t>
        </w:r>
        <w:proofErr w:type="spellStart"/>
        <w:r w:rsidR="00B720BA">
          <w:rPr>
            <w:rFonts w:ascii="Arial" w:hAnsi="Arial" w:cs="Arial"/>
            <w:lang w:val="en-GB"/>
          </w:rPr>
          <w:t>hypotonia</w:t>
        </w:r>
        <w:proofErr w:type="spellEnd"/>
        <w:r w:rsidR="00B720BA">
          <w:rPr>
            <w:rFonts w:ascii="Arial" w:hAnsi="Arial" w:cs="Arial"/>
            <w:lang w:val="en-GB"/>
          </w:rPr>
          <w:t>, brisk reflexes, but not fulfilling</w:t>
        </w:r>
      </w:ins>
      <w:del w:id="34" w:author="Vollmer B." w:date="2018-04-18T22:09:00Z">
        <w:r w:rsidRPr="003F5976" w:rsidDel="00B720BA">
          <w:rPr>
            <w:rFonts w:ascii="Arial" w:hAnsi="Arial" w:cs="Arial"/>
            <w:lang w:val="en-GB"/>
          </w:rPr>
          <w:delText>, who did not fulfil</w:delText>
        </w:r>
      </w:del>
      <w:r w:rsidRPr="003F5976">
        <w:rPr>
          <w:rFonts w:ascii="Arial" w:hAnsi="Arial" w:cs="Arial"/>
          <w:lang w:val="en-GB"/>
        </w:rPr>
        <w:t xml:space="preserve"> the S</w:t>
      </w:r>
      <w:ins w:id="35" w:author="Vollmer B." w:date="2018-04-18T22:09:00Z">
        <w:r w:rsidR="00B720BA">
          <w:rPr>
            <w:rFonts w:ascii="Arial" w:hAnsi="Arial" w:cs="Arial"/>
            <w:lang w:val="en-GB"/>
          </w:rPr>
          <w:t>urveillance of Cerebral Palsy</w:t>
        </w:r>
      </w:ins>
      <w:del w:id="36" w:author="Vollmer B." w:date="2018-04-18T22:09:00Z">
        <w:r w:rsidRPr="003F5976" w:rsidDel="00B720BA">
          <w:rPr>
            <w:rFonts w:ascii="Arial" w:hAnsi="Arial" w:cs="Arial"/>
            <w:lang w:val="en-GB"/>
          </w:rPr>
          <w:delText>CPE</w:delText>
        </w:r>
      </w:del>
      <w:r w:rsidRPr="003F5976">
        <w:rPr>
          <w:rFonts w:ascii="Arial" w:hAnsi="Arial" w:cs="Arial"/>
          <w:lang w:val="en-GB"/>
        </w:rPr>
        <w:t xml:space="preserve"> criteria for </w:t>
      </w:r>
      <w:ins w:id="37" w:author="Vollmer B." w:date="2018-04-18T22:10:00Z">
        <w:r w:rsidR="00B720BA">
          <w:rPr>
            <w:rFonts w:ascii="Arial" w:hAnsi="Arial" w:cs="Arial"/>
            <w:lang w:val="en-GB"/>
          </w:rPr>
          <w:t xml:space="preserve">diagnosis of </w:t>
        </w:r>
      </w:ins>
      <w:r w:rsidRPr="003F5976">
        <w:rPr>
          <w:rFonts w:ascii="Arial" w:hAnsi="Arial" w:cs="Arial"/>
          <w:lang w:val="en-GB"/>
        </w:rPr>
        <w:t>CP</w:t>
      </w:r>
      <w:ins w:id="38" w:author="Vollmer B." w:date="2018-04-18T22:10:00Z">
        <w:r w:rsidR="00B720BA">
          <w:rPr>
            <w:rFonts w:ascii="Arial" w:hAnsi="Arial" w:cs="Arial"/>
            <w:lang w:val="en-GB"/>
          </w:rPr>
          <w:t xml:space="preserve"> (</w:t>
        </w:r>
        <w:commentRangeStart w:id="39"/>
        <w:r w:rsidR="00B720BA">
          <w:rPr>
            <w:rFonts w:ascii="Arial" w:hAnsi="Arial" w:cs="Arial"/>
            <w:lang w:val="en-GB"/>
          </w:rPr>
          <w:t>reference</w:t>
        </w:r>
      </w:ins>
      <w:commentRangeEnd w:id="39"/>
      <w:ins w:id="40" w:author="Vollmer B." w:date="2018-04-18T22:11:00Z">
        <w:r w:rsidR="00B720BA">
          <w:rPr>
            <w:rStyle w:val="CommentReference"/>
          </w:rPr>
          <w:commentReference w:id="39"/>
        </w:r>
      </w:ins>
      <w:ins w:id="41" w:author="Vollmer B." w:date="2018-04-18T22:10:00Z">
        <w:r w:rsidR="00B720BA">
          <w:rPr>
            <w:rFonts w:ascii="Arial" w:hAnsi="Arial" w:cs="Arial"/>
            <w:lang w:val="en-GB"/>
          </w:rPr>
          <w:t>)</w:t>
        </w:r>
      </w:ins>
      <w:r w:rsidRPr="003F5976">
        <w:rPr>
          <w:rFonts w:ascii="Arial" w:hAnsi="Arial" w:cs="Arial"/>
          <w:lang w:val="en-GB"/>
        </w:rPr>
        <w:t>. The Bayley Scales of Infant and Toddler Development- III (BSITD-</w:t>
      </w:r>
      <w:commentRangeStart w:id="42"/>
      <w:r w:rsidRPr="003F5976">
        <w:rPr>
          <w:rFonts w:ascii="Arial" w:hAnsi="Arial" w:cs="Arial"/>
          <w:lang w:val="en-GB"/>
        </w:rPr>
        <w:t>III</w:t>
      </w:r>
      <w:commentRangeEnd w:id="42"/>
      <w:r w:rsidR="00B720BA">
        <w:rPr>
          <w:rStyle w:val="CommentReference"/>
        </w:rPr>
        <w:commentReference w:id="42"/>
      </w:r>
      <w:r w:rsidRPr="003F5976">
        <w:rPr>
          <w:rFonts w:ascii="Arial" w:hAnsi="Arial" w:cs="Arial"/>
          <w:lang w:val="en-GB"/>
        </w:rPr>
        <w:t>)</w:t>
      </w:r>
      <w:r w:rsidR="00010D81" w:rsidRPr="003F5976">
        <w:rPr>
          <w:rFonts w:ascii="Arial" w:hAnsi="Arial" w:cs="Arial"/>
          <w:lang w:val="en-GB"/>
        </w:rPr>
        <w:t xml:space="preserve"> </w:t>
      </w:r>
      <w:r w:rsidRPr="003F5976">
        <w:rPr>
          <w:rFonts w:ascii="Arial" w:hAnsi="Arial" w:cs="Arial"/>
          <w:lang w:val="en-GB"/>
        </w:rPr>
        <w:t xml:space="preserve">were performed on the same day as the neurological examination, assessing cognitive, language and motor development. The cut off level for severe delay (&lt; -2 SD) was applied to the mean values of </w:t>
      </w:r>
      <w:r w:rsidR="00D16ACD" w:rsidRPr="003F5976">
        <w:rPr>
          <w:rFonts w:ascii="Arial" w:hAnsi="Arial" w:cs="Arial"/>
          <w:lang w:val="en-GB"/>
        </w:rPr>
        <w:t>the</w:t>
      </w:r>
      <w:r w:rsidRPr="003F5976">
        <w:rPr>
          <w:rFonts w:ascii="Arial" w:hAnsi="Arial" w:cs="Arial"/>
          <w:lang w:val="en-GB"/>
        </w:rPr>
        <w:t xml:space="preserve"> regional term-born control group</w:t>
      </w:r>
      <w:r w:rsidR="001B0DB4">
        <w:rPr>
          <w:rFonts w:ascii="Arial" w:hAnsi="Arial" w:cs="Arial"/>
          <w:lang w:val="en-GB"/>
        </w:rPr>
        <w:t xml:space="preserve"> </w:t>
      </w:r>
      <w:r w:rsidR="00CD6EE1">
        <w:rPr>
          <w:rFonts w:ascii="Arial" w:hAnsi="Arial" w:cs="Arial"/>
          <w:lang w:val="en-GB"/>
        </w:rPr>
        <w:t>who had a</w:t>
      </w:r>
      <w:r w:rsidR="00CD6EE1" w:rsidRPr="00CD6EE1">
        <w:rPr>
          <w:rFonts w:ascii="Arial" w:hAnsi="Arial" w:cs="Arial"/>
          <w:lang w:val="en-AU"/>
        </w:rPr>
        <w:t xml:space="preserve"> mean cognitive composite score of 104 (SD ± 9.6, i.e. severe delay &lt;85), </w:t>
      </w:r>
      <w:r w:rsidR="00CD6EE1">
        <w:rPr>
          <w:rFonts w:ascii="Arial" w:hAnsi="Arial" w:cs="Arial"/>
          <w:lang w:val="en-AU"/>
        </w:rPr>
        <w:t xml:space="preserve">a </w:t>
      </w:r>
      <w:r w:rsidR="00CD6EE1" w:rsidRPr="00CD6EE1">
        <w:rPr>
          <w:rFonts w:ascii="Arial" w:hAnsi="Arial" w:cs="Arial"/>
          <w:color w:val="2A2A2A"/>
          <w:lang w:val="en-US"/>
        </w:rPr>
        <w:t>mean language composite score of 108</w:t>
      </w:r>
      <w:r w:rsidR="00CD6EE1" w:rsidRPr="00CD6EE1">
        <w:rPr>
          <w:rFonts w:ascii="Arial" w:hAnsi="Arial" w:cs="Arial"/>
          <w:lang w:val="en-AU"/>
        </w:rPr>
        <w:t xml:space="preserve"> (SD ±</w:t>
      </w:r>
      <w:r w:rsidR="00CD6EE1" w:rsidRPr="00CD6EE1">
        <w:rPr>
          <w:rFonts w:ascii="Arial" w:hAnsi="Arial" w:cs="Arial"/>
          <w:color w:val="2A2A2A"/>
          <w:lang w:val="en-US"/>
        </w:rPr>
        <w:t xml:space="preserve"> 11.7, i.e. </w:t>
      </w:r>
      <w:r w:rsidR="00CD6EE1" w:rsidRPr="00CD6EE1">
        <w:rPr>
          <w:rFonts w:ascii="Arial" w:hAnsi="Arial" w:cs="Arial"/>
          <w:lang w:val="en-AU"/>
        </w:rPr>
        <w:t>severe delay &lt;85), and mean motor composite score of 117 (SD ±14.7, i.e. severe delay &lt;88</w:t>
      </w:r>
      <w:r w:rsidR="00CD6EE1">
        <w:rPr>
          <w:rFonts w:ascii="Arial" w:hAnsi="Arial" w:cs="Arial"/>
          <w:lang w:val="en-AU"/>
        </w:rPr>
        <w:t xml:space="preserve"> </w:t>
      </w:r>
      <w:r w:rsidR="00CD6EE1">
        <w:rPr>
          <w:rFonts w:ascii="Arial" w:hAnsi="Arial" w:cs="Arial"/>
          <w:lang w:val="en-GB"/>
        </w:rPr>
        <w:t>(</w:t>
      </w:r>
      <w:r w:rsidR="00CD6EE1" w:rsidRPr="003F5976">
        <w:rPr>
          <w:rFonts w:ascii="Arial" w:hAnsi="Arial" w:cs="Arial"/>
          <w:lang w:val="en-GB"/>
        </w:rPr>
        <w:t>Skiöld et al</w:t>
      </w:r>
      <w:r w:rsidR="00CD6EE1">
        <w:rPr>
          <w:rFonts w:ascii="Arial" w:hAnsi="Arial" w:cs="Arial"/>
          <w:lang w:val="en-GB"/>
        </w:rPr>
        <w:t>.</w:t>
      </w:r>
      <w:r w:rsidR="00CD6EE1" w:rsidRPr="003F5976">
        <w:rPr>
          <w:rFonts w:ascii="Arial" w:hAnsi="Arial" w:cs="Arial"/>
          <w:lang w:val="en-GB"/>
        </w:rPr>
        <w:t xml:space="preserve"> 2012</w:t>
      </w:r>
      <w:r w:rsidR="00CD6EE1">
        <w:rPr>
          <w:rFonts w:ascii="Arial" w:hAnsi="Arial" w:cs="Arial"/>
          <w:lang w:val="en-GB"/>
        </w:rPr>
        <w:t>)</w:t>
      </w:r>
      <w:r w:rsidRPr="003F5976">
        <w:rPr>
          <w:rFonts w:ascii="Arial" w:hAnsi="Arial" w:cs="Arial"/>
          <w:lang w:val="en-GB"/>
        </w:rPr>
        <w:t xml:space="preserve">. </w:t>
      </w:r>
    </w:p>
    <w:p w14:paraId="32A41227" w14:textId="77777777" w:rsidR="00E72C23" w:rsidRPr="003F5976" w:rsidRDefault="00E72C23" w:rsidP="00312F4F">
      <w:pPr>
        <w:spacing w:line="480" w:lineRule="auto"/>
        <w:rPr>
          <w:rFonts w:ascii="Arial" w:hAnsi="Arial" w:cs="Arial"/>
          <w:b/>
          <w:lang w:val="en-GB" w:eastAsia="sv-SE"/>
        </w:rPr>
      </w:pPr>
      <w:r w:rsidRPr="003F5976">
        <w:rPr>
          <w:rFonts w:ascii="Arial" w:hAnsi="Arial" w:cs="Arial"/>
          <w:b/>
          <w:lang w:val="en-GB" w:eastAsia="sv-SE"/>
        </w:rPr>
        <w:t>Statistics</w:t>
      </w:r>
    </w:p>
    <w:p w14:paraId="093A8C15" w14:textId="331D19A5" w:rsidR="00E72C23" w:rsidRPr="003F5976" w:rsidRDefault="00E72C23" w:rsidP="00926062">
      <w:pPr>
        <w:spacing w:line="480" w:lineRule="auto"/>
        <w:ind w:firstLine="567"/>
        <w:jc w:val="both"/>
        <w:rPr>
          <w:rFonts w:ascii="Arial" w:hAnsi="Arial" w:cs="Arial"/>
          <w:lang w:val="en-GB" w:eastAsia="sv-SE"/>
        </w:rPr>
      </w:pPr>
      <w:r w:rsidRPr="003F5976">
        <w:rPr>
          <w:rFonts w:ascii="Arial" w:hAnsi="Arial" w:cs="Arial"/>
          <w:noProof/>
          <w:lang w:val="en-GB" w:eastAsia="sv-SE"/>
        </w:rPr>
        <w:t>Statistical analysis was performed with PASW Statistics</w:t>
      </w:r>
      <w:r w:rsidRPr="003F5976">
        <w:rPr>
          <w:rFonts w:ascii="Arial" w:hAnsi="Arial" w:cs="Arial"/>
          <w:noProof/>
          <w:vertAlign w:val="superscript"/>
          <w:lang w:val="en-GB" w:eastAsia="sv-SE"/>
        </w:rPr>
        <w:t>®</w:t>
      </w:r>
      <w:r w:rsidRPr="003F5976">
        <w:rPr>
          <w:rFonts w:ascii="Arial" w:hAnsi="Arial" w:cs="Arial"/>
          <w:noProof/>
          <w:lang w:val="en-GB" w:eastAsia="sv-SE"/>
        </w:rPr>
        <w:t xml:space="preserve"> software 21.0 (SPSS Inc, Chicago, IL). </w:t>
      </w:r>
      <w:r w:rsidRPr="003F5976">
        <w:rPr>
          <w:rFonts w:ascii="Arial" w:hAnsi="Arial" w:cs="Arial"/>
          <w:lang w:val="en-GB"/>
        </w:rPr>
        <w:t xml:space="preserve">Infants were divided based on the MRI scoring categories for WM and GM. </w:t>
      </w:r>
      <w:r w:rsidR="00330407" w:rsidRPr="003F5976">
        <w:rPr>
          <w:rFonts w:ascii="Arial" w:hAnsi="Arial" w:cs="Arial"/>
          <w:lang w:val="en-GB"/>
        </w:rPr>
        <w:t>Similarly</w:t>
      </w:r>
      <w:r w:rsidRPr="003F5976">
        <w:rPr>
          <w:rFonts w:ascii="Arial" w:hAnsi="Arial" w:cs="Arial"/>
          <w:lang w:val="en-GB"/>
        </w:rPr>
        <w:t xml:space="preserve">, infants were categorized based on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scoring groups. Furthermore, </w:t>
      </w:r>
      <w:r w:rsidR="00D16ACD" w:rsidRPr="003F5976">
        <w:rPr>
          <w:rFonts w:ascii="Arial" w:hAnsi="Arial" w:cs="Arial"/>
          <w:lang w:val="en-GB"/>
        </w:rPr>
        <w:t>infa</w:t>
      </w:r>
      <w:r w:rsidR="00610166" w:rsidRPr="003F5976">
        <w:rPr>
          <w:rFonts w:ascii="Arial" w:hAnsi="Arial" w:cs="Arial"/>
          <w:lang w:val="en-GB"/>
        </w:rPr>
        <w:t>n</w:t>
      </w:r>
      <w:r w:rsidR="00D16ACD" w:rsidRPr="003F5976">
        <w:rPr>
          <w:rFonts w:ascii="Arial" w:hAnsi="Arial" w:cs="Arial"/>
          <w:lang w:val="en-GB"/>
        </w:rPr>
        <w:t>ts were grouped</w:t>
      </w:r>
      <w:r w:rsidRPr="003F5976">
        <w:rPr>
          <w:rFonts w:ascii="Arial" w:hAnsi="Arial" w:cs="Arial"/>
          <w:lang w:val="en-GB"/>
        </w:rPr>
        <w:t xml:space="preserve"> based on neurological status (normal, abnormal or unspecific signs) and developmental outcomes (no or severe delay: i.e. a composite score more than 2SD below the mean of the control group</w:t>
      </w:r>
      <w:r w:rsidRPr="00CD6EE1">
        <w:rPr>
          <w:rFonts w:ascii="Arial" w:hAnsi="Arial" w:cs="Arial"/>
          <w:lang w:val="en-GB"/>
        </w:rPr>
        <w:t xml:space="preserve">). </w:t>
      </w:r>
    </w:p>
    <w:p w14:paraId="15349513" w14:textId="1235FA61" w:rsidR="00E72C23" w:rsidRPr="003F5976" w:rsidRDefault="00E72C23" w:rsidP="00926062">
      <w:pPr>
        <w:widowControl w:val="0"/>
        <w:autoSpaceDE w:val="0"/>
        <w:autoSpaceDN w:val="0"/>
        <w:adjustRightInd w:val="0"/>
        <w:spacing w:line="480" w:lineRule="auto"/>
        <w:ind w:firstLine="567"/>
        <w:jc w:val="both"/>
        <w:rPr>
          <w:rFonts w:ascii="Arial" w:hAnsi="Arial" w:cs="Arial"/>
          <w:b/>
          <w:lang w:val="en-GB" w:eastAsia="sv-SE"/>
        </w:rPr>
      </w:pPr>
      <w:r w:rsidRPr="003F5976">
        <w:rPr>
          <w:rFonts w:ascii="Arial" w:hAnsi="Arial" w:cs="Arial"/>
          <w:lang w:val="en-GB"/>
        </w:rPr>
        <w:t xml:space="preserve">The Student t-test was used for continuous variables, the Pearson Chi-2 and Fisher’s </w:t>
      </w:r>
      <w:proofErr w:type="gramStart"/>
      <w:r w:rsidRPr="003F5976">
        <w:rPr>
          <w:rFonts w:ascii="Arial" w:hAnsi="Arial" w:cs="Arial"/>
          <w:lang w:val="en-GB"/>
        </w:rPr>
        <w:t>Exact</w:t>
      </w:r>
      <w:proofErr w:type="gramEnd"/>
      <w:r w:rsidRPr="003F5976">
        <w:rPr>
          <w:rFonts w:ascii="Arial" w:hAnsi="Arial" w:cs="Arial"/>
          <w:lang w:val="en-GB"/>
        </w:rPr>
        <w:t xml:space="preserve"> tests were used for dichotomous data. Nonparametric tests were used for ranked data and unequal group sizes. Spearman’s rank coefficient was used to assess correlations between the composite scores of the two scoring systems.</w:t>
      </w:r>
      <w:r w:rsidR="002E4217" w:rsidRPr="003F5976">
        <w:rPr>
          <w:rFonts w:ascii="Arial" w:hAnsi="Arial" w:cs="Arial"/>
          <w:lang w:val="en-GB"/>
        </w:rPr>
        <w:t xml:space="preserve"> </w:t>
      </w:r>
      <w:r w:rsidRPr="003F5976">
        <w:rPr>
          <w:rFonts w:ascii="Arial" w:hAnsi="Arial" w:cs="Arial"/>
          <w:lang w:val="en-GB"/>
        </w:rPr>
        <w:t>A p-value of &lt; 0.05 was chosen as the cut off level for significance.</w:t>
      </w:r>
      <w:r w:rsidRPr="003F5976">
        <w:rPr>
          <w:rFonts w:ascii="Arial" w:hAnsi="Arial" w:cs="Arial"/>
          <w:b/>
          <w:u w:val="single"/>
          <w:lang w:val="en-GB" w:eastAsia="sv-SE"/>
        </w:rPr>
        <w:br w:type="page"/>
      </w:r>
      <w:r w:rsidRPr="003F5976">
        <w:rPr>
          <w:rFonts w:ascii="Arial" w:hAnsi="Arial" w:cs="Arial"/>
          <w:b/>
          <w:lang w:val="en-GB" w:eastAsia="sv-SE"/>
        </w:rPr>
        <w:t>RESULTS</w:t>
      </w:r>
    </w:p>
    <w:p w14:paraId="1EDDF25D" w14:textId="1368CB55" w:rsidR="00CE7139" w:rsidRPr="003F5976" w:rsidRDefault="00CE7139" w:rsidP="002625EC">
      <w:pPr>
        <w:spacing w:line="480" w:lineRule="auto"/>
        <w:ind w:right="-148" w:firstLine="567"/>
        <w:jc w:val="both"/>
        <w:rPr>
          <w:rFonts w:ascii="Arial" w:hAnsi="Arial" w:cs="Arial"/>
          <w:lang w:val="en-GB" w:eastAsia="sv-SE"/>
        </w:rPr>
      </w:pPr>
      <w:r w:rsidRPr="003F5976">
        <w:rPr>
          <w:rFonts w:ascii="Arial" w:hAnsi="Arial" w:cs="Arial"/>
          <w:lang w:val="en-GB" w:eastAsia="sv-SE"/>
        </w:rPr>
        <w:t xml:space="preserve">Eighty-four </w:t>
      </w:r>
      <w:ins w:id="43" w:author="Vollmer B." w:date="2018-04-18T22:12:00Z">
        <w:r w:rsidR="0041597B">
          <w:rPr>
            <w:rFonts w:ascii="Arial" w:hAnsi="Arial" w:cs="Arial"/>
            <w:lang w:val="en-GB" w:eastAsia="sv-SE"/>
          </w:rPr>
          <w:t xml:space="preserve">preterm </w:t>
        </w:r>
      </w:ins>
      <w:r w:rsidRPr="003F5976">
        <w:rPr>
          <w:rFonts w:ascii="Arial" w:hAnsi="Arial" w:cs="Arial"/>
          <w:lang w:val="en-GB" w:eastAsia="sv-SE"/>
        </w:rPr>
        <w:t xml:space="preserve">infants were included in the study. Patient characteristics and perinatal factors are presented in table </w:t>
      </w:r>
      <w:r w:rsidR="004859E5" w:rsidRPr="003F5976">
        <w:rPr>
          <w:rFonts w:ascii="Arial" w:hAnsi="Arial" w:cs="Arial"/>
          <w:lang w:val="en-GB" w:eastAsia="sv-SE"/>
        </w:rPr>
        <w:t>2</w:t>
      </w:r>
      <w:r w:rsidRPr="003F5976">
        <w:rPr>
          <w:rFonts w:ascii="Arial" w:hAnsi="Arial" w:cs="Arial"/>
          <w:lang w:val="en-GB" w:eastAsia="sv-SE"/>
        </w:rPr>
        <w:t>.</w:t>
      </w:r>
    </w:p>
    <w:p w14:paraId="1D47C283" w14:textId="77777777" w:rsidR="00E72C23" w:rsidRPr="003F5976" w:rsidRDefault="00E72C23" w:rsidP="00312F4F">
      <w:pPr>
        <w:spacing w:line="480" w:lineRule="auto"/>
        <w:ind w:right="-148"/>
        <w:jc w:val="both"/>
        <w:rPr>
          <w:rFonts w:ascii="Arial" w:hAnsi="Arial" w:cs="Arial"/>
          <w:b/>
          <w:lang w:val="en-GB"/>
        </w:rPr>
      </w:pPr>
      <w:r w:rsidRPr="003F5976">
        <w:rPr>
          <w:rFonts w:ascii="Arial" w:hAnsi="Arial" w:cs="Arial"/>
          <w:b/>
          <w:lang w:val="en-GB"/>
        </w:rPr>
        <w:t xml:space="preserve">Neuroimaging at TEA </w:t>
      </w:r>
    </w:p>
    <w:p w14:paraId="780BF033" w14:textId="364D2BD5" w:rsidR="00E72C23" w:rsidRPr="003F5976" w:rsidRDefault="00E72C23" w:rsidP="002625EC">
      <w:pPr>
        <w:widowControl w:val="0"/>
        <w:autoSpaceDE w:val="0"/>
        <w:autoSpaceDN w:val="0"/>
        <w:adjustRightInd w:val="0"/>
        <w:spacing w:line="480" w:lineRule="auto"/>
        <w:ind w:firstLine="567"/>
        <w:jc w:val="both"/>
        <w:rPr>
          <w:rFonts w:ascii="Arial" w:hAnsi="Arial" w:cs="Arial"/>
          <w:lang w:val="en-GB"/>
        </w:rPr>
      </w:pPr>
      <w:r w:rsidRPr="003F5976">
        <w:rPr>
          <w:rFonts w:ascii="Arial" w:hAnsi="Arial" w:cs="Arial"/>
          <w:lang w:val="en-GB"/>
        </w:rPr>
        <w:t xml:space="preserve">Brain abnormalities on MRI and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in the </w:t>
      </w:r>
      <w:del w:id="44" w:author="Vollmer B." w:date="2018-04-18T22:12:00Z">
        <w:r w:rsidRPr="003F5976" w:rsidDel="0041597B">
          <w:rPr>
            <w:rFonts w:ascii="Arial" w:hAnsi="Arial" w:cs="Arial"/>
            <w:lang w:val="en-GB"/>
          </w:rPr>
          <w:delText>sub</w:delText>
        </w:r>
      </w:del>
      <w:r w:rsidRPr="003F5976">
        <w:rPr>
          <w:rFonts w:ascii="Arial" w:hAnsi="Arial" w:cs="Arial"/>
          <w:lang w:val="en-GB"/>
        </w:rPr>
        <w:t>sample of the current study did not differ from data previously reported for the whole Stockholm cohort</w:t>
      </w:r>
      <w:r w:rsidR="00010D81" w:rsidRPr="003F5976">
        <w:rPr>
          <w:rFonts w:ascii="Arial" w:hAnsi="Arial" w:cs="Arial"/>
          <w:lang w:val="en-GB"/>
        </w:rPr>
        <w:t xml:space="preserve"> (Horsch et al. 2010; Skiöld et al 2010</w:t>
      </w:r>
      <w:r w:rsidR="00426E87" w:rsidRPr="003F5976">
        <w:rPr>
          <w:rFonts w:ascii="Arial" w:hAnsi="Arial" w:cs="Arial"/>
          <w:lang w:val="en-GB"/>
        </w:rPr>
        <w:t>; Skiöld et al 2012)</w:t>
      </w:r>
      <w:r w:rsidR="00010D81" w:rsidRPr="003F5976">
        <w:rPr>
          <w:rFonts w:ascii="Arial" w:hAnsi="Arial" w:cs="Arial"/>
          <w:lang w:val="en-GB"/>
        </w:rPr>
        <w:t xml:space="preserve">. </w:t>
      </w:r>
      <w:r w:rsidR="002E4217" w:rsidRPr="003F5976">
        <w:rPr>
          <w:rFonts w:ascii="Arial" w:hAnsi="Arial" w:cs="Arial"/>
          <w:lang w:val="en-GB"/>
        </w:rPr>
        <w:t>Incidence</w:t>
      </w:r>
      <w:r w:rsidR="003E7982" w:rsidRPr="003F5976">
        <w:rPr>
          <w:rFonts w:ascii="Arial" w:hAnsi="Arial" w:cs="Arial"/>
          <w:lang w:val="en-GB"/>
        </w:rPr>
        <w:t>s</w:t>
      </w:r>
      <w:r w:rsidR="002E4217" w:rsidRPr="003F5976">
        <w:rPr>
          <w:rFonts w:ascii="Arial" w:hAnsi="Arial" w:cs="Arial"/>
          <w:lang w:val="en-GB"/>
        </w:rPr>
        <w:t xml:space="preserve"> of brain abnormalities on </w:t>
      </w:r>
      <w:proofErr w:type="spellStart"/>
      <w:r w:rsidR="002E4217" w:rsidRPr="003F5976">
        <w:rPr>
          <w:rFonts w:ascii="Arial" w:hAnsi="Arial" w:cs="Arial"/>
          <w:lang w:val="en-GB"/>
        </w:rPr>
        <w:t>cUS</w:t>
      </w:r>
      <w:proofErr w:type="spellEnd"/>
      <w:r w:rsidR="002E4217" w:rsidRPr="003F5976">
        <w:rPr>
          <w:rFonts w:ascii="Arial" w:hAnsi="Arial" w:cs="Arial"/>
          <w:lang w:val="en-GB"/>
        </w:rPr>
        <w:t xml:space="preserve"> and WM injury on MRI </w:t>
      </w:r>
      <w:r w:rsidR="003E7982" w:rsidRPr="003F5976">
        <w:rPr>
          <w:rFonts w:ascii="Arial" w:hAnsi="Arial" w:cs="Arial"/>
          <w:lang w:val="en-GB"/>
        </w:rPr>
        <w:t xml:space="preserve">are </w:t>
      </w:r>
      <w:r w:rsidR="002E4217" w:rsidRPr="003F5976">
        <w:rPr>
          <w:rFonts w:ascii="Arial" w:hAnsi="Arial" w:cs="Arial"/>
          <w:lang w:val="en-GB"/>
        </w:rPr>
        <w:t xml:space="preserve">detailed in figure </w:t>
      </w:r>
      <w:r w:rsidR="001D7EC4" w:rsidRPr="003F5976">
        <w:rPr>
          <w:rFonts w:ascii="Arial" w:hAnsi="Arial" w:cs="Arial"/>
          <w:lang w:val="en-GB"/>
        </w:rPr>
        <w:t>2</w:t>
      </w:r>
      <w:r w:rsidR="002E4217" w:rsidRPr="003F5976">
        <w:rPr>
          <w:rFonts w:ascii="Arial" w:hAnsi="Arial" w:cs="Arial"/>
          <w:lang w:val="en-GB"/>
        </w:rPr>
        <w:t xml:space="preserve">. Grey matter abnormalities on MRI were seen in 4 patients. </w:t>
      </w:r>
    </w:p>
    <w:p w14:paraId="20682019" w14:textId="6CBE0AA5" w:rsidR="00E72C23" w:rsidRPr="003F5976" w:rsidRDefault="00E72C23" w:rsidP="002625EC">
      <w:pPr>
        <w:spacing w:line="480" w:lineRule="auto"/>
        <w:ind w:right="-142" w:firstLine="567"/>
        <w:jc w:val="both"/>
        <w:rPr>
          <w:rFonts w:ascii="Arial" w:hAnsi="Arial" w:cs="Arial"/>
          <w:lang w:val="en-GB"/>
        </w:rPr>
      </w:pPr>
      <w:r w:rsidRPr="003F5976">
        <w:rPr>
          <w:rFonts w:ascii="Arial" w:hAnsi="Arial" w:cs="Arial"/>
          <w:lang w:val="en-GB"/>
        </w:rPr>
        <w:t xml:space="preserve">There was overall good agreement between the composite scores on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and MRI, both between total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score and WM abnormality score (Spearman’s rho= 0.51, p&lt;0.001) and total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and GM abnormality score (Spearman’s rho= 0.58, p&lt;0.001). Of </w:t>
      </w:r>
      <w:ins w:id="45" w:author="Vollmer B." w:date="2018-04-18T22:13:00Z">
        <w:r w:rsidR="0041597B">
          <w:rPr>
            <w:rFonts w:ascii="Arial" w:hAnsi="Arial" w:cs="Arial"/>
            <w:lang w:val="en-GB"/>
          </w:rPr>
          <w:t xml:space="preserve">the 34 </w:t>
        </w:r>
      </w:ins>
      <w:r w:rsidRPr="003F5976">
        <w:rPr>
          <w:rFonts w:ascii="Arial" w:hAnsi="Arial" w:cs="Arial"/>
          <w:lang w:val="en-GB"/>
        </w:rPr>
        <w:t xml:space="preserve">infants with an entirely normal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68% (23/34) had normal, and 32% (11/34) had mild WM abnormalities on MRI, none had moderate or severe WM abnormalities, and none had abnormal GM.  The two infants with severe WM abnormalities on MRI were identified as having moderate or severe abnormalities on </w:t>
      </w:r>
      <w:proofErr w:type="spellStart"/>
      <w:r w:rsidR="0027115B"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w:t>
      </w:r>
    </w:p>
    <w:p w14:paraId="55A4273D" w14:textId="77777777" w:rsidR="00E72C23" w:rsidRPr="003F5976" w:rsidRDefault="00E72C23" w:rsidP="00312F4F">
      <w:pPr>
        <w:spacing w:line="480" w:lineRule="auto"/>
        <w:ind w:right="-148"/>
        <w:jc w:val="both"/>
        <w:rPr>
          <w:rFonts w:ascii="Arial" w:hAnsi="Arial" w:cs="Arial"/>
          <w:lang w:val="en-GB"/>
        </w:rPr>
      </w:pPr>
      <w:r w:rsidRPr="003F5976">
        <w:rPr>
          <w:rFonts w:ascii="Arial" w:hAnsi="Arial" w:cs="Arial"/>
          <w:b/>
          <w:lang w:val="en-GB"/>
        </w:rPr>
        <w:t>Neurodevelopmental outcome</w:t>
      </w:r>
      <w:r w:rsidRPr="003F5976">
        <w:rPr>
          <w:rFonts w:ascii="Arial" w:hAnsi="Arial" w:cs="Arial"/>
          <w:lang w:val="en-GB"/>
        </w:rPr>
        <w:t xml:space="preserve"> </w:t>
      </w:r>
    </w:p>
    <w:p w14:paraId="158225EE" w14:textId="262B2070" w:rsidR="00E72C23" w:rsidRPr="003F5976" w:rsidRDefault="00E72C23" w:rsidP="00A270E9">
      <w:pPr>
        <w:spacing w:line="480" w:lineRule="auto"/>
        <w:ind w:right="-6" w:firstLine="567"/>
        <w:jc w:val="both"/>
        <w:rPr>
          <w:rFonts w:ascii="Arial" w:hAnsi="Arial" w:cs="Arial"/>
          <w:lang w:val="en-GB"/>
        </w:rPr>
      </w:pPr>
      <w:r w:rsidRPr="003F5976">
        <w:rPr>
          <w:rFonts w:ascii="Arial" w:hAnsi="Arial" w:cs="Arial"/>
          <w:lang w:val="en-GB"/>
        </w:rPr>
        <w:t xml:space="preserve">At age 30 months, 79% (66/84) of the </w:t>
      </w:r>
      <w:r w:rsidR="005E32A9" w:rsidRPr="003F5976">
        <w:rPr>
          <w:rFonts w:ascii="Arial" w:hAnsi="Arial" w:cs="Arial"/>
          <w:lang w:val="en-GB"/>
        </w:rPr>
        <w:t xml:space="preserve">preterm born </w:t>
      </w:r>
      <w:r w:rsidRPr="003F5976">
        <w:rPr>
          <w:rFonts w:ascii="Arial" w:hAnsi="Arial" w:cs="Arial"/>
          <w:lang w:val="en-GB"/>
        </w:rPr>
        <w:t>children attended follow-up. Of these, seven had incomplete BSITD-III assessments. For 18 children (21%), information regarding neurological status was obtained from medical records</w:t>
      </w:r>
      <w:r w:rsidR="00C53AE0" w:rsidRPr="003F5976">
        <w:rPr>
          <w:rFonts w:ascii="Arial" w:hAnsi="Arial" w:cs="Arial"/>
          <w:lang w:val="en-GB"/>
        </w:rPr>
        <w:t xml:space="preserve"> (mean age at follow-up 24 months, SD ±8 range 11-36)</w:t>
      </w:r>
      <w:r w:rsidRPr="003F5976">
        <w:rPr>
          <w:rFonts w:ascii="Arial" w:hAnsi="Arial" w:cs="Arial"/>
          <w:lang w:val="en-GB"/>
        </w:rPr>
        <w:t xml:space="preserve">. This group did not differ from the group of children that did attend follow-up with regards to perinatal characteristics, neuroimaging or neurological status (table </w:t>
      </w:r>
      <w:r w:rsidR="004859E5" w:rsidRPr="003F5976">
        <w:rPr>
          <w:rFonts w:ascii="Arial" w:hAnsi="Arial" w:cs="Arial"/>
          <w:lang w:val="en-GB"/>
        </w:rPr>
        <w:t>2</w:t>
      </w:r>
      <w:r w:rsidRPr="003F5976">
        <w:rPr>
          <w:rFonts w:ascii="Arial" w:hAnsi="Arial" w:cs="Arial"/>
          <w:lang w:val="en-GB"/>
        </w:rPr>
        <w:t>).</w:t>
      </w:r>
    </w:p>
    <w:p w14:paraId="3CF5DBFA" w14:textId="77777777" w:rsidR="00E72C23" w:rsidRPr="003F5976" w:rsidRDefault="00E72C23" w:rsidP="00312F4F">
      <w:pPr>
        <w:spacing w:line="480" w:lineRule="auto"/>
        <w:ind w:right="-6"/>
        <w:jc w:val="both"/>
        <w:rPr>
          <w:rFonts w:ascii="Arial" w:hAnsi="Arial" w:cs="Arial"/>
          <w:lang w:val="en-GB"/>
        </w:rPr>
      </w:pPr>
    </w:p>
    <w:p w14:paraId="4EC009AC" w14:textId="1884455C" w:rsidR="00E05FE2" w:rsidRPr="003F5976" w:rsidRDefault="00E72C23" w:rsidP="002625EC">
      <w:pPr>
        <w:spacing w:line="480" w:lineRule="auto"/>
        <w:ind w:right="-142" w:firstLine="567"/>
        <w:jc w:val="both"/>
        <w:rPr>
          <w:rFonts w:ascii="Arial" w:hAnsi="Arial" w:cs="Arial"/>
          <w:lang w:val="en-GB"/>
        </w:rPr>
      </w:pPr>
      <w:r w:rsidRPr="003F5976">
        <w:rPr>
          <w:rFonts w:ascii="Arial" w:hAnsi="Arial" w:cs="Arial"/>
          <w:lang w:val="en-GB"/>
        </w:rPr>
        <w:t xml:space="preserve">On the BSITD-III, the mean cognitive composite score of the </w:t>
      </w:r>
      <w:r w:rsidR="005E32A9" w:rsidRPr="003F5976">
        <w:rPr>
          <w:rFonts w:ascii="Arial" w:hAnsi="Arial" w:cs="Arial"/>
          <w:lang w:val="en-GB"/>
        </w:rPr>
        <w:t xml:space="preserve">preterm </w:t>
      </w:r>
      <w:r w:rsidRPr="003F5976">
        <w:rPr>
          <w:rFonts w:ascii="Arial" w:hAnsi="Arial" w:cs="Arial"/>
          <w:lang w:val="en-GB"/>
        </w:rPr>
        <w:t>study sample was 95 (SD ± 8</w:t>
      </w:r>
      <w:ins w:id="46" w:author="Vollmer B." w:date="2018-04-18T22:14:00Z">
        <w:r w:rsidR="0041597B">
          <w:rPr>
            <w:rFonts w:ascii="Arial" w:hAnsi="Arial" w:cs="Arial"/>
            <w:lang w:val="en-GB"/>
          </w:rPr>
          <w:t>.</w:t>
        </w:r>
      </w:ins>
      <w:del w:id="47" w:author="Vollmer B." w:date="2018-04-18T22:14:00Z">
        <w:r w:rsidRPr="003F5976" w:rsidDel="0041597B">
          <w:rPr>
            <w:rFonts w:ascii="Arial" w:hAnsi="Arial" w:cs="Arial"/>
            <w:lang w:val="en-GB"/>
          </w:rPr>
          <w:delText>,</w:delText>
        </w:r>
      </w:del>
      <w:r w:rsidRPr="003F5976">
        <w:rPr>
          <w:rFonts w:ascii="Arial" w:hAnsi="Arial" w:cs="Arial"/>
          <w:lang w:val="en-GB"/>
        </w:rPr>
        <w:t>3; range 65-120), the mean language composite score was 97 (SD ± 14; range 53-124)</w:t>
      </w:r>
      <w:ins w:id="48" w:author="Vollmer B." w:date="2018-04-18T22:14:00Z">
        <w:r w:rsidR="0041597B">
          <w:rPr>
            <w:rFonts w:ascii="Arial" w:hAnsi="Arial" w:cs="Arial"/>
            <w:lang w:val="en-GB"/>
          </w:rPr>
          <w:t>,</w:t>
        </w:r>
      </w:ins>
      <w:r w:rsidRPr="003F5976">
        <w:rPr>
          <w:rFonts w:ascii="Arial" w:hAnsi="Arial" w:cs="Arial"/>
          <w:lang w:val="en-GB"/>
        </w:rPr>
        <w:t xml:space="preserve"> and the mean motor composite score was 104 (SD ± 17; range 45-130). </w:t>
      </w:r>
      <w:r w:rsidRPr="003F5976">
        <w:rPr>
          <w:rFonts w:ascii="Arial" w:hAnsi="Arial" w:cs="Arial"/>
          <w:lang w:val="en-GB" w:eastAsia="sv-SE"/>
        </w:rPr>
        <w:t>Two children (3%) had severe cognitive delay, eight children (13%) had severe language delay</w:t>
      </w:r>
      <w:ins w:id="49" w:author="Vollmer B." w:date="2018-04-18T22:14:00Z">
        <w:r w:rsidR="0041597B">
          <w:rPr>
            <w:rFonts w:ascii="Arial" w:hAnsi="Arial" w:cs="Arial"/>
            <w:lang w:val="en-GB" w:eastAsia="sv-SE"/>
          </w:rPr>
          <w:t>,</w:t>
        </w:r>
      </w:ins>
      <w:r w:rsidRPr="003F5976">
        <w:rPr>
          <w:rFonts w:ascii="Arial" w:hAnsi="Arial" w:cs="Arial"/>
          <w:lang w:val="en-GB" w:eastAsia="sv-SE"/>
        </w:rPr>
        <w:t xml:space="preserve"> and eight children (13%) had severe motor delay (table 3). </w:t>
      </w:r>
      <w:r w:rsidRPr="003F5976">
        <w:rPr>
          <w:rFonts w:ascii="Arial" w:hAnsi="Arial" w:cs="Arial"/>
          <w:lang w:val="en-GB"/>
        </w:rPr>
        <w:t xml:space="preserve">Four infants (6%) fulfilled the criteria for CP (table </w:t>
      </w:r>
      <w:r w:rsidR="004859E5" w:rsidRPr="003F5976">
        <w:rPr>
          <w:rFonts w:ascii="Arial" w:hAnsi="Arial" w:cs="Arial"/>
          <w:lang w:val="en-GB"/>
        </w:rPr>
        <w:t>3</w:t>
      </w:r>
      <w:r w:rsidR="002659AF" w:rsidRPr="003F5976">
        <w:rPr>
          <w:rFonts w:ascii="Arial" w:hAnsi="Arial" w:cs="Arial"/>
          <w:lang w:val="en-GB"/>
        </w:rPr>
        <w:t xml:space="preserve"> </w:t>
      </w:r>
      <w:r w:rsidRPr="003F5976">
        <w:rPr>
          <w:rFonts w:ascii="Arial" w:hAnsi="Arial" w:cs="Arial"/>
          <w:lang w:val="en-GB"/>
        </w:rPr>
        <w:t xml:space="preserve">and </w:t>
      </w:r>
      <w:r w:rsidR="004859E5" w:rsidRPr="003F5976">
        <w:rPr>
          <w:rFonts w:ascii="Arial" w:hAnsi="Arial" w:cs="Arial"/>
          <w:lang w:val="en-GB"/>
        </w:rPr>
        <w:t>4</w:t>
      </w:r>
      <w:r w:rsidRPr="003F5976">
        <w:rPr>
          <w:rFonts w:ascii="Arial" w:hAnsi="Arial" w:cs="Arial"/>
          <w:lang w:val="en-GB"/>
        </w:rPr>
        <w:t>).</w:t>
      </w:r>
    </w:p>
    <w:p w14:paraId="3BD09A2F" w14:textId="25658E0D" w:rsidR="00E72C23" w:rsidRPr="003F5976" w:rsidRDefault="00E72C23" w:rsidP="00312F4F">
      <w:pPr>
        <w:spacing w:line="480" w:lineRule="auto"/>
        <w:ind w:right="-148"/>
        <w:jc w:val="both"/>
        <w:rPr>
          <w:rFonts w:ascii="Arial" w:hAnsi="Arial" w:cs="Arial"/>
          <w:lang w:val="en-GB"/>
        </w:rPr>
      </w:pPr>
      <w:r w:rsidRPr="003F5976">
        <w:rPr>
          <w:rFonts w:ascii="Arial" w:hAnsi="Arial" w:cs="Arial"/>
          <w:b/>
          <w:lang w:val="en-GB"/>
        </w:rPr>
        <w:t xml:space="preserve">Associations between </w:t>
      </w:r>
      <w:proofErr w:type="spellStart"/>
      <w:ins w:id="50" w:author="Vollmer B." w:date="2018-04-18T22:14:00Z">
        <w:r w:rsidR="0041597B">
          <w:rPr>
            <w:rFonts w:ascii="Arial" w:hAnsi="Arial" w:cs="Arial"/>
            <w:b/>
            <w:lang w:val="en-GB"/>
          </w:rPr>
          <w:t>c</w:t>
        </w:r>
      </w:ins>
      <w:del w:id="51" w:author="Vollmer B." w:date="2018-04-18T22:14:00Z">
        <w:r w:rsidRPr="003F5976" w:rsidDel="0041597B">
          <w:rPr>
            <w:rFonts w:ascii="Arial" w:hAnsi="Arial" w:cs="Arial"/>
            <w:b/>
            <w:lang w:val="en-GB"/>
          </w:rPr>
          <w:delText>C</w:delText>
        </w:r>
      </w:del>
      <w:r w:rsidRPr="003F5976">
        <w:rPr>
          <w:rFonts w:ascii="Arial" w:hAnsi="Arial" w:cs="Arial"/>
          <w:b/>
          <w:lang w:val="en-GB"/>
        </w:rPr>
        <w:t>US</w:t>
      </w:r>
      <w:proofErr w:type="spellEnd"/>
      <w:r w:rsidRPr="003F5976">
        <w:rPr>
          <w:rFonts w:ascii="Arial" w:hAnsi="Arial" w:cs="Arial"/>
          <w:b/>
          <w:lang w:val="en-GB"/>
        </w:rPr>
        <w:t xml:space="preserve"> scoring groups and outcome</w:t>
      </w:r>
      <w:r w:rsidRPr="003F5976">
        <w:rPr>
          <w:rFonts w:ascii="Arial" w:hAnsi="Arial" w:cs="Arial"/>
          <w:lang w:val="en-GB"/>
        </w:rPr>
        <w:t xml:space="preserve"> </w:t>
      </w:r>
    </w:p>
    <w:p w14:paraId="6D8BA8CD" w14:textId="624CCA15" w:rsidR="000D1A53" w:rsidRPr="003F5976" w:rsidRDefault="00E72C23" w:rsidP="00515208">
      <w:pPr>
        <w:pStyle w:val="msonormalcxspmiddlecxspmiddlecxspmiddle"/>
        <w:spacing w:line="480" w:lineRule="auto"/>
        <w:ind w:right="-148" w:firstLine="567"/>
        <w:contextualSpacing/>
        <w:jc w:val="both"/>
        <w:rPr>
          <w:rFonts w:ascii="Arial" w:hAnsi="Arial" w:cs="Arial"/>
          <w:sz w:val="24"/>
          <w:szCs w:val="24"/>
          <w:lang w:val="en-GB"/>
        </w:rPr>
      </w:pPr>
      <w:r w:rsidRPr="003F5976">
        <w:rPr>
          <w:rFonts w:ascii="Arial" w:hAnsi="Arial" w:cs="Arial"/>
          <w:sz w:val="24"/>
          <w:szCs w:val="24"/>
          <w:lang w:val="en-GB"/>
        </w:rPr>
        <w:t xml:space="preserve">For infants with either moderate or severe abnormalities on </w:t>
      </w:r>
      <w:proofErr w:type="spellStart"/>
      <w:r w:rsidR="000E4883" w:rsidRPr="003F5976">
        <w:rPr>
          <w:rFonts w:ascii="Arial" w:hAnsi="Arial" w:cs="Arial"/>
          <w:sz w:val="24"/>
          <w:szCs w:val="24"/>
          <w:lang w:val="en-GB"/>
        </w:rPr>
        <w:t>c</w:t>
      </w:r>
      <w:r w:rsidRPr="003F5976">
        <w:rPr>
          <w:rFonts w:ascii="Arial" w:hAnsi="Arial" w:cs="Arial"/>
          <w:sz w:val="24"/>
          <w:szCs w:val="24"/>
          <w:lang w:val="en-GB"/>
        </w:rPr>
        <w:t>US</w:t>
      </w:r>
      <w:proofErr w:type="spellEnd"/>
      <w:r w:rsidRPr="003F5976">
        <w:rPr>
          <w:rFonts w:ascii="Arial" w:hAnsi="Arial" w:cs="Arial"/>
          <w:sz w:val="24"/>
          <w:szCs w:val="24"/>
          <w:lang w:val="en-GB"/>
        </w:rPr>
        <w:t xml:space="preserve">, associations were seen with CP (Fisher’s Exact test, p=0.007) and with severe cognitive delay (Fisher’s Exact test, p=0.015), while other investigated </w:t>
      </w:r>
      <w:r w:rsidR="000E4883" w:rsidRPr="003F5976">
        <w:rPr>
          <w:rFonts w:ascii="Arial" w:hAnsi="Arial" w:cs="Arial"/>
          <w:sz w:val="24"/>
          <w:szCs w:val="24"/>
          <w:lang w:val="en-GB"/>
        </w:rPr>
        <w:t xml:space="preserve">associations </w:t>
      </w:r>
      <w:r w:rsidRPr="003F5976">
        <w:rPr>
          <w:rFonts w:ascii="Arial" w:hAnsi="Arial" w:cs="Arial"/>
          <w:sz w:val="24"/>
          <w:szCs w:val="24"/>
          <w:lang w:val="en-GB"/>
        </w:rPr>
        <w:t xml:space="preserve">(unspecific signs and BSITD-III language and motor composite score) were not significant (table </w:t>
      </w:r>
      <w:r w:rsidR="004859E5" w:rsidRPr="003F5976">
        <w:rPr>
          <w:rFonts w:ascii="Arial" w:hAnsi="Arial" w:cs="Arial"/>
          <w:sz w:val="24"/>
          <w:szCs w:val="24"/>
          <w:lang w:val="en-GB"/>
        </w:rPr>
        <w:t>5</w:t>
      </w:r>
      <w:r w:rsidRPr="003F5976">
        <w:rPr>
          <w:rFonts w:ascii="Arial" w:hAnsi="Arial" w:cs="Arial"/>
          <w:sz w:val="24"/>
          <w:szCs w:val="24"/>
          <w:lang w:val="en-GB"/>
        </w:rPr>
        <w:t xml:space="preserve">). Of the four infants with severe abnormalities, two developed CP and one severe cognitive delay. When investigating individual </w:t>
      </w:r>
      <w:proofErr w:type="spellStart"/>
      <w:r w:rsidR="00013F23" w:rsidRPr="003F5976">
        <w:rPr>
          <w:rFonts w:ascii="Arial" w:hAnsi="Arial" w:cs="Arial"/>
          <w:sz w:val="24"/>
          <w:szCs w:val="24"/>
          <w:lang w:val="en-GB"/>
        </w:rPr>
        <w:t>c</w:t>
      </w:r>
      <w:r w:rsidRPr="003F5976">
        <w:rPr>
          <w:rFonts w:ascii="Arial" w:hAnsi="Arial" w:cs="Arial"/>
          <w:sz w:val="24"/>
          <w:szCs w:val="24"/>
          <w:lang w:val="en-GB"/>
        </w:rPr>
        <w:t>US</w:t>
      </w:r>
      <w:proofErr w:type="spellEnd"/>
      <w:r w:rsidRPr="003F5976">
        <w:rPr>
          <w:rFonts w:ascii="Arial" w:hAnsi="Arial" w:cs="Arial"/>
          <w:sz w:val="24"/>
          <w:szCs w:val="24"/>
          <w:lang w:val="en-GB"/>
        </w:rPr>
        <w:t xml:space="preserve"> items, cysts were associated with unspecific neurological signs, CP, and severe cognitive delay (Pearson Chi-square, p&lt;0.001); </w:t>
      </w:r>
      <w:proofErr w:type="spellStart"/>
      <w:r w:rsidRPr="003F5976">
        <w:rPr>
          <w:rFonts w:ascii="Arial" w:hAnsi="Arial" w:cs="Arial"/>
          <w:sz w:val="24"/>
          <w:szCs w:val="24"/>
          <w:lang w:val="en-GB"/>
        </w:rPr>
        <w:t>parieto</w:t>
      </w:r>
      <w:proofErr w:type="spellEnd"/>
      <w:r w:rsidRPr="003F5976">
        <w:rPr>
          <w:rFonts w:ascii="Arial" w:hAnsi="Arial" w:cs="Arial"/>
          <w:sz w:val="24"/>
          <w:szCs w:val="24"/>
          <w:lang w:val="en-GB"/>
        </w:rPr>
        <w:t xml:space="preserve">-occipital WM loss was associated with severe cognitive delay (Pearson Chi-square, p&lt;0.001). </w:t>
      </w:r>
      <w:r w:rsidR="003E7982" w:rsidRPr="003F5976">
        <w:rPr>
          <w:rFonts w:ascii="Arial" w:hAnsi="Arial" w:cs="Arial"/>
          <w:sz w:val="24"/>
          <w:szCs w:val="24"/>
          <w:lang w:val="en-GB"/>
        </w:rPr>
        <w:t xml:space="preserve">The negative predictive value of </w:t>
      </w:r>
      <w:r w:rsidR="008D4F89" w:rsidRPr="003F5976">
        <w:rPr>
          <w:rFonts w:ascii="Arial" w:hAnsi="Arial" w:cs="Arial"/>
          <w:sz w:val="24"/>
          <w:szCs w:val="24"/>
          <w:lang w:val="en-GB"/>
        </w:rPr>
        <w:t>a normal</w:t>
      </w:r>
      <w:r w:rsidR="00CD6EE1">
        <w:rPr>
          <w:rFonts w:ascii="Arial" w:hAnsi="Arial" w:cs="Arial"/>
          <w:sz w:val="24"/>
          <w:szCs w:val="24"/>
          <w:lang w:val="en-GB"/>
        </w:rPr>
        <w:t xml:space="preserve"> or </w:t>
      </w:r>
      <w:r w:rsidR="002F74AC">
        <w:rPr>
          <w:rFonts w:ascii="Arial" w:hAnsi="Arial" w:cs="Arial"/>
          <w:sz w:val="24"/>
          <w:szCs w:val="24"/>
          <w:lang w:val="en-GB"/>
        </w:rPr>
        <w:t>mildly abnormal</w:t>
      </w:r>
      <w:r w:rsidR="008D4F89" w:rsidRPr="003F5976">
        <w:rPr>
          <w:rFonts w:ascii="Arial" w:hAnsi="Arial" w:cs="Arial"/>
          <w:sz w:val="24"/>
          <w:szCs w:val="24"/>
          <w:lang w:val="en-GB"/>
        </w:rPr>
        <w:t xml:space="preserve"> TEA </w:t>
      </w:r>
      <w:proofErr w:type="spellStart"/>
      <w:r w:rsidR="003E7982" w:rsidRPr="003F5976">
        <w:rPr>
          <w:rFonts w:ascii="Arial" w:hAnsi="Arial" w:cs="Arial"/>
          <w:sz w:val="24"/>
          <w:szCs w:val="24"/>
          <w:lang w:val="en-GB"/>
        </w:rPr>
        <w:t>cUS</w:t>
      </w:r>
      <w:proofErr w:type="spellEnd"/>
      <w:r w:rsidR="003E7982" w:rsidRPr="003F5976">
        <w:rPr>
          <w:rFonts w:ascii="Arial" w:hAnsi="Arial" w:cs="Arial"/>
          <w:sz w:val="24"/>
          <w:szCs w:val="24"/>
          <w:lang w:val="en-GB"/>
        </w:rPr>
        <w:t xml:space="preserve"> regarding </w:t>
      </w:r>
      <w:r w:rsidR="001B0DB4">
        <w:rPr>
          <w:rFonts w:ascii="Arial" w:hAnsi="Arial" w:cs="Arial"/>
          <w:sz w:val="24"/>
          <w:szCs w:val="24"/>
          <w:lang w:val="en-GB"/>
        </w:rPr>
        <w:t xml:space="preserve">normal neurological status and </w:t>
      </w:r>
      <w:r w:rsidR="008D4F89" w:rsidRPr="003F5976">
        <w:rPr>
          <w:rFonts w:ascii="Arial" w:hAnsi="Arial" w:cs="Arial"/>
          <w:sz w:val="24"/>
          <w:szCs w:val="24"/>
          <w:lang w:val="en-GB"/>
        </w:rPr>
        <w:t xml:space="preserve">cognitive </w:t>
      </w:r>
      <w:r w:rsidR="001B0DB4">
        <w:rPr>
          <w:rFonts w:ascii="Arial" w:hAnsi="Arial" w:cs="Arial"/>
          <w:sz w:val="24"/>
          <w:szCs w:val="24"/>
          <w:lang w:val="en-GB"/>
        </w:rPr>
        <w:t xml:space="preserve">outcome </w:t>
      </w:r>
      <w:r w:rsidR="008D4F89" w:rsidRPr="003F5976">
        <w:rPr>
          <w:rFonts w:ascii="Arial" w:hAnsi="Arial" w:cs="Arial"/>
          <w:sz w:val="24"/>
          <w:szCs w:val="24"/>
          <w:lang w:val="en-GB"/>
        </w:rPr>
        <w:t xml:space="preserve">was 98% and 100%, respectively (table </w:t>
      </w:r>
      <w:r w:rsidR="004859E5" w:rsidRPr="003F5976">
        <w:rPr>
          <w:rFonts w:ascii="Arial" w:hAnsi="Arial" w:cs="Arial"/>
          <w:sz w:val="24"/>
          <w:szCs w:val="24"/>
          <w:lang w:val="en-GB"/>
        </w:rPr>
        <w:t>6</w:t>
      </w:r>
      <w:r w:rsidR="008D4F89" w:rsidRPr="003F5976">
        <w:rPr>
          <w:rFonts w:ascii="Arial" w:hAnsi="Arial" w:cs="Arial"/>
          <w:sz w:val="24"/>
          <w:szCs w:val="24"/>
          <w:lang w:val="en-GB"/>
        </w:rPr>
        <w:t>).</w:t>
      </w:r>
      <w:r w:rsidR="002F74AC">
        <w:rPr>
          <w:rFonts w:ascii="Arial" w:hAnsi="Arial" w:cs="Arial"/>
          <w:sz w:val="24"/>
          <w:szCs w:val="24"/>
          <w:lang w:val="en-GB"/>
        </w:rPr>
        <w:t xml:space="preserve"> </w:t>
      </w:r>
      <w:r w:rsidR="001D630D" w:rsidRPr="003F5976">
        <w:rPr>
          <w:rFonts w:ascii="Arial" w:hAnsi="Arial" w:cs="Arial"/>
          <w:sz w:val="24"/>
          <w:szCs w:val="24"/>
          <w:lang w:val="en-GB"/>
        </w:rPr>
        <w:t>One infant that developed CP had a normal CUS and MRI.</w:t>
      </w:r>
    </w:p>
    <w:p w14:paraId="383FEFE4" w14:textId="77777777" w:rsidR="00E05FE2" w:rsidRPr="003F5976" w:rsidRDefault="00E05FE2" w:rsidP="00312F4F">
      <w:pPr>
        <w:spacing w:line="480" w:lineRule="auto"/>
        <w:ind w:right="-148"/>
        <w:jc w:val="both"/>
        <w:rPr>
          <w:rFonts w:ascii="Arial" w:hAnsi="Arial" w:cs="Arial"/>
          <w:lang w:val="en-GB"/>
        </w:rPr>
      </w:pPr>
      <w:r w:rsidRPr="003F5976">
        <w:rPr>
          <w:rFonts w:ascii="Arial" w:hAnsi="Arial" w:cs="Arial"/>
          <w:b/>
          <w:lang w:val="en-GB"/>
        </w:rPr>
        <w:t>Associations between MRI scoring groups and outcome</w:t>
      </w:r>
      <w:r w:rsidRPr="003F5976">
        <w:rPr>
          <w:rFonts w:ascii="Arial" w:hAnsi="Arial" w:cs="Arial"/>
          <w:lang w:val="en-GB"/>
        </w:rPr>
        <w:t xml:space="preserve"> </w:t>
      </w:r>
    </w:p>
    <w:p w14:paraId="210334A1" w14:textId="3187EB10" w:rsidR="00E05FE2" w:rsidRPr="003F5976" w:rsidRDefault="00E05FE2" w:rsidP="003712E0">
      <w:pPr>
        <w:spacing w:line="480" w:lineRule="auto"/>
        <w:ind w:right="-148" w:firstLine="567"/>
        <w:jc w:val="both"/>
        <w:rPr>
          <w:lang w:val="en-GB"/>
        </w:rPr>
      </w:pPr>
      <w:r w:rsidRPr="003F5976">
        <w:rPr>
          <w:rFonts w:ascii="Arial" w:hAnsi="Arial" w:cs="Arial"/>
          <w:lang w:val="en-GB"/>
        </w:rPr>
        <w:t xml:space="preserve">For infants with either moderate or severe WM abnormalities on MRI, associations were seen both with CP (Fisher’s Exact test, p=0.001) and severe cognitive delay (Fisher’s Exact test, p=0.005), while other investigated associations (unspecific neurological signs and BSITD-III language and motor composite score) were not significant (table </w:t>
      </w:r>
      <w:r w:rsidR="004859E5" w:rsidRPr="003F5976">
        <w:rPr>
          <w:rFonts w:ascii="Arial" w:hAnsi="Arial" w:cs="Arial"/>
          <w:lang w:val="en-GB"/>
        </w:rPr>
        <w:t>4</w:t>
      </w:r>
      <w:r w:rsidRPr="003F5976">
        <w:rPr>
          <w:rFonts w:ascii="Arial" w:hAnsi="Arial" w:cs="Arial"/>
          <w:lang w:val="en-GB"/>
        </w:rPr>
        <w:t xml:space="preserve">), previously published </w:t>
      </w:r>
      <w:r w:rsidR="002F74AC">
        <w:rPr>
          <w:rFonts w:ascii="Arial" w:hAnsi="Arial" w:cs="Arial"/>
          <w:lang w:val="en-GB"/>
        </w:rPr>
        <w:t>(</w:t>
      </w:r>
      <w:r w:rsidR="002F74AC" w:rsidRPr="003F5976">
        <w:rPr>
          <w:rFonts w:ascii="Arial" w:hAnsi="Arial" w:cs="Arial"/>
          <w:lang w:val="en-GB"/>
        </w:rPr>
        <w:t>Skiöld et al 2012</w:t>
      </w:r>
      <w:r w:rsidR="002F74AC">
        <w:rPr>
          <w:rFonts w:ascii="Arial" w:hAnsi="Arial" w:cs="Arial"/>
          <w:lang w:val="en-GB"/>
        </w:rPr>
        <w:t>)</w:t>
      </w:r>
      <w:r w:rsidRPr="003F5976">
        <w:rPr>
          <w:rFonts w:ascii="Arial" w:hAnsi="Arial" w:cs="Arial"/>
          <w:lang w:val="en-GB"/>
        </w:rPr>
        <w:t xml:space="preserve">. Both infants with severe WM abnormalities developed CP and severe cognitive delay. When infants with mild and moderate WM abnormalities were pooled together, no associations with neurological status or developmental outcome were seen. </w:t>
      </w:r>
    </w:p>
    <w:p w14:paraId="1306BAD0" w14:textId="77777777" w:rsidR="00E05FE2" w:rsidRPr="003F5976" w:rsidRDefault="00E05FE2" w:rsidP="00A270E9">
      <w:pPr>
        <w:pStyle w:val="msonormalcxsplast"/>
        <w:tabs>
          <w:tab w:val="left" w:pos="142"/>
        </w:tabs>
        <w:spacing w:line="480" w:lineRule="auto"/>
        <w:ind w:right="-148" w:firstLine="567"/>
        <w:contextualSpacing/>
        <w:jc w:val="both"/>
        <w:rPr>
          <w:rFonts w:ascii="Arial" w:hAnsi="Arial" w:cs="Arial"/>
          <w:sz w:val="24"/>
          <w:szCs w:val="24"/>
          <w:lang w:val="en-GB"/>
        </w:rPr>
      </w:pPr>
      <w:r w:rsidRPr="003F5976">
        <w:rPr>
          <w:rFonts w:ascii="Arial" w:hAnsi="Arial" w:cs="Arial"/>
          <w:sz w:val="24"/>
          <w:szCs w:val="24"/>
          <w:lang w:val="en-GB"/>
        </w:rPr>
        <w:t>Abnormal GM (irrespective of WM abnormalities) was not associated with CP or severe developmental delay. Adding ‘abnormal GM’ to the pooled analyses of infants with moderate and severe WM abnormalities on MRI did not alter the associations with outcome. When investigating individual scoring items, WM reduction, delayed myelination, and cysts were associated with unspecific neurological signs, CP, and severe cognitive delay (Pearson Chi-square, p&lt;0.001). Abnormal signal in the cortical or deep GM was associated with severe cognitive delay (Pearson Chi-square, p&lt;0.001).</w:t>
      </w:r>
    </w:p>
    <w:p w14:paraId="44497A58" w14:textId="77777777" w:rsidR="00E72C23" w:rsidRPr="003F5976" w:rsidRDefault="00E72C23" w:rsidP="00312F4F">
      <w:pPr>
        <w:pStyle w:val="msonormalcxspmiddlecxspmiddlecxspmiddlecxspmiddle"/>
        <w:spacing w:line="480" w:lineRule="auto"/>
        <w:ind w:right="-148"/>
        <w:contextualSpacing/>
        <w:jc w:val="both"/>
        <w:rPr>
          <w:rFonts w:ascii="Arial" w:hAnsi="Arial" w:cs="Arial"/>
          <w:sz w:val="24"/>
          <w:szCs w:val="24"/>
          <w:lang w:val="en-GB"/>
        </w:rPr>
      </w:pPr>
    </w:p>
    <w:p w14:paraId="51E7513E" w14:textId="2AA92819" w:rsidR="00E72C23" w:rsidRPr="003F5976" w:rsidRDefault="00E72C23" w:rsidP="002625EC">
      <w:pPr>
        <w:pStyle w:val="msonormalcxspmiddlecxspmiddlecxspmiddlecxsplast"/>
        <w:spacing w:line="480" w:lineRule="auto"/>
        <w:ind w:right="-148"/>
        <w:contextualSpacing/>
        <w:jc w:val="both"/>
        <w:rPr>
          <w:rFonts w:ascii="Arial" w:hAnsi="Arial" w:cs="Arial"/>
          <w:sz w:val="24"/>
          <w:szCs w:val="24"/>
          <w:lang w:val="en-GB"/>
        </w:rPr>
      </w:pPr>
      <w:r w:rsidRPr="003F5976">
        <w:rPr>
          <w:rFonts w:ascii="Arial" w:hAnsi="Arial" w:cs="Arial"/>
          <w:sz w:val="24"/>
          <w:szCs w:val="24"/>
          <w:lang w:val="en-GB"/>
        </w:rPr>
        <w:t xml:space="preserve">The diagnostic accuracy of both scoring systems is compared in table </w:t>
      </w:r>
      <w:r w:rsidR="004859E5" w:rsidRPr="003F5976">
        <w:rPr>
          <w:rFonts w:ascii="Arial" w:hAnsi="Arial" w:cs="Arial"/>
          <w:sz w:val="24"/>
          <w:szCs w:val="24"/>
          <w:lang w:val="en-GB"/>
        </w:rPr>
        <w:t>5</w:t>
      </w:r>
      <w:r w:rsidRPr="003F5976">
        <w:rPr>
          <w:rFonts w:ascii="Arial" w:hAnsi="Arial" w:cs="Arial"/>
          <w:sz w:val="24"/>
          <w:szCs w:val="24"/>
          <w:lang w:val="en-GB"/>
        </w:rPr>
        <w:t>.</w:t>
      </w:r>
    </w:p>
    <w:p w14:paraId="5673E0AE" w14:textId="77777777" w:rsidR="000F1C49" w:rsidRPr="003F5976" w:rsidRDefault="000F1C49" w:rsidP="00312F4F">
      <w:pPr>
        <w:pStyle w:val="msonormalcxspmiddlecxspmiddlecxspmiddlecxsplast"/>
        <w:spacing w:line="480" w:lineRule="auto"/>
        <w:ind w:right="-148"/>
        <w:contextualSpacing/>
        <w:jc w:val="both"/>
        <w:rPr>
          <w:rFonts w:ascii="Arial" w:hAnsi="Arial" w:cs="Arial"/>
          <w:sz w:val="24"/>
          <w:szCs w:val="24"/>
          <w:lang w:val="en-GB"/>
        </w:rPr>
      </w:pPr>
    </w:p>
    <w:p w14:paraId="367F6195" w14:textId="60BAFB1F" w:rsidR="000F1C49" w:rsidRPr="003F5976" w:rsidRDefault="000F1C49" w:rsidP="00312F4F">
      <w:pPr>
        <w:pStyle w:val="msonormalcxspmiddlecxspmiddlecxspmiddlecxsplast"/>
        <w:spacing w:line="480" w:lineRule="auto"/>
        <w:ind w:right="-148"/>
        <w:contextualSpacing/>
        <w:jc w:val="both"/>
        <w:rPr>
          <w:rFonts w:ascii="Arial" w:hAnsi="Arial" w:cs="Arial"/>
          <w:b/>
          <w:sz w:val="24"/>
          <w:szCs w:val="24"/>
          <w:lang w:val="en-GB"/>
        </w:rPr>
      </w:pPr>
      <w:r w:rsidRPr="003F5976">
        <w:rPr>
          <w:rFonts w:ascii="Arial" w:hAnsi="Arial" w:cs="Arial"/>
          <w:b/>
          <w:sz w:val="24"/>
          <w:szCs w:val="24"/>
          <w:lang w:val="en-GB"/>
        </w:rPr>
        <w:t>Cerebellar haemorrhages</w:t>
      </w:r>
    </w:p>
    <w:p w14:paraId="157F72A1" w14:textId="77777777" w:rsidR="009136BC" w:rsidRPr="003F5976" w:rsidRDefault="004B55EA" w:rsidP="00A270E9">
      <w:pPr>
        <w:spacing w:line="480" w:lineRule="auto"/>
        <w:ind w:firstLine="567"/>
        <w:rPr>
          <w:rFonts w:ascii="Arial" w:eastAsia="MS Mincho" w:hAnsi="Arial" w:cs="Arial"/>
          <w:lang w:val="en-GB"/>
        </w:rPr>
      </w:pPr>
      <w:r w:rsidRPr="003F5976">
        <w:rPr>
          <w:rFonts w:ascii="Arial" w:eastAsia="MS Mincho" w:hAnsi="Arial" w:cs="Arial"/>
          <w:lang w:val="en-GB"/>
        </w:rPr>
        <w:t>S</w:t>
      </w:r>
      <w:r w:rsidR="00C34A5E" w:rsidRPr="003F5976">
        <w:rPr>
          <w:rFonts w:ascii="Arial" w:eastAsia="MS Mincho" w:hAnsi="Arial" w:cs="Arial"/>
          <w:lang w:val="en-GB"/>
        </w:rPr>
        <w:t>ix infants had small cerebellar haemorrhages</w:t>
      </w:r>
      <w:r w:rsidR="00A97052" w:rsidRPr="003F5976">
        <w:rPr>
          <w:rFonts w:ascii="Arial" w:eastAsia="MS Mincho" w:hAnsi="Arial" w:cs="Arial"/>
          <w:lang w:val="en-GB"/>
        </w:rPr>
        <w:t>. All six were only detected on MRI.</w:t>
      </w:r>
    </w:p>
    <w:p w14:paraId="20395FF3" w14:textId="18F33E50" w:rsidR="0039783A" w:rsidRPr="003F5976" w:rsidRDefault="0039783A" w:rsidP="00A270E9">
      <w:pPr>
        <w:spacing w:line="480" w:lineRule="auto"/>
        <w:ind w:firstLine="567"/>
        <w:rPr>
          <w:rFonts w:ascii="Arial" w:eastAsia="MS Mincho" w:hAnsi="Arial" w:cs="Arial"/>
          <w:lang w:val="en-GB"/>
        </w:rPr>
      </w:pPr>
      <w:r w:rsidRPr="003F5976">
        <w:rPr>
          <w:rFonts w:ascii="Arial" w:eastAsia="MS Mincho" w:hAnsi="Arial" w:cs="Arial"/>
          <w:lang w:val="en-GB"/>
        </w:rPr>
        <w:br w:type="page"/>
      </w:r>
    </w:p>
    <w:p w14:paraId="00F2CE72" w14:textId="77777777" w:rsidR="0039783A" w:rsidRPr="003F5976" w:rsidRDefault="0039783A" w:rsidP="000E0614">
      <w:pPr>
        <w:spacing w:line="480" w:lineRule="auto"/>
        <w:jc w:val="both"/>
        <w:rPr>
          <w:rFonts w:ascii="Arial" w:hAnsi="Arial" w:cs="Arial"/>
          <w:b/>
          <w:lang w:val="en-GB"/>
        </w:rPr>
      </w:pPr>
      <w:r w:rsidRPr="003F5976">
        <w:rPr>
          <w:rFonts w:ascii="Arial" w:hAnsi="Arial" w:cs="Arial"/>
          <w:b/>
          <w:lang w:val="en-GB"/>
        </w:rPr>
        <w:t>Discussion</w:t>
      </w:r>
    </w:p>
    <w:p w14:paraId="32AC2D30" w14:textId="1CE36FB8" w:rsidR="00E72C23" w:rsidRPr="003F5976" w:rsidRDefault="003F5941" w:rsidP="00A270E9">
      <w:pPr>
        <w:spacing w:line="480" w:lineRule="auto"/>
        <w:ind w:firstLine="567"/>
        <w:jc w:val="both"/>
        <w:rPr>
          <w:rStyle w:val="Emphasis"/>
          <w:rFonts w:ascii="Arial" w:eastAsia="Times New Roman" w:hAnsi="Arial" w:cs="Arial"/>
          <w:b w:val="0"/>
          <w:lang w:val="en-GB"/>
        </w:rPr>
      </w:pPr>
      <w:r w:rsidRPr="003F5976">
        <w:rPr>
          <w:rFonts w:ascii="Arial" w:hAnsi="Arial" w:cs="Arial"/>
          <w:lang w:val="en-GB"/>
        </w:rPr>
        <w:t>W</w:t>
      </w:r>
      <w:r w:rsidR="0039783A" w:rsidRPr="003F5976">
        <w:rPr>
          <w:rFonts w:ascii="Arial" w:hAnsi="Arial" w:cs="Arial"/>
          <w:lang w:val="en-GB"/>
        </w:rPr>
        <w:t xml:space="preserve">e present a novel comprehensive scoring system for </w:t>
      </w:r>
      <w:proofErr w:type="spellStart"/>
      <w:r w:rsidR="0039783A" w:rsidRPr="003F5976">
        <w:rPr>
          <w:rFonts w:ascii="Arial" w:hAnsi="Arial" w:cs="Arial"/>
          <w:lang w:val="en-GB"/>
        </w:rPr>
        <w:t>cUS</w:t>
      </w:r>
      <w:proofErr w:type="spellEnd"/>
      <w:r w:rsidR="0039783A" w:rsidRPr="003F5976">
        <w:rPr>
          <w:rFonts w:ascii="Arial" w:hAnsi="Arial" w:cs="Arial"/>
          <w:lang w:val="en-GB"/>
        </w:rPr>
        <w:t xml:space="preserve"> </w:t>
      </w:r>
      <w:r w:rsidR="005072F9" w:rsidRPr="003F5976">
        <w:rPr>
          <w:rFonts w:ascii="Arial" w:hAnsi="Arial" w:cs="Arial"/>
          <w:lang w:val="en-GB"/>
        </w:rPr>
        <w:t xml:space="preserve">at TEA </w:t>
      </w:r>
      <w:r w:rsidR="009213BF" w:rsidRPr="003F5976">
        <w:rPr>
          <w:rFonts w:ascii="Arial" w:hAnsi="Arial" w:cs="Arial"/>
          <w:lang w:val="en-GB"/>
        </w:rPr>
        <w:t>that</w:t>
      </w:r>
      <w:r w:rsidR="006827EF" w:rsidRPr="003F5976">
        <w:rPr>
          <w:rFonts w:ascii="Arial" w:hAnsi="Arial" w:cs="Arial"/>
          <w:lang w:val="en-GB"/>
        </w:rPr>
        <w:t xml:space="preserve"> </w:t>
      </w:r>
      <w:r w:rsidR="00B044E6" w:rsidRPr="003F5976">
        <w:rPr>
          <w:rFonts w:ascii="Arial" w:hAnsi="Arial" w:cs="Arial"/>
          <w:lang w:val="en-GB"/>
        </w:rPr>
        <w:t xml:space="preserve">allows quantification of overall brain injury comparable to established MRI </w:t>
      </w:r>
      <w:r w:rsidR="00D55CBB" w:rsidRPr="003F5976">
        <w:rPr>
          <w:rFonts w:ascii="Arial" w:hAnsi="Arial" w:cs="Arial"/>
          <w:lang w:val="en-GB"/>
        </w:rPr>
        <w:t>scoring</w:t>
      </w:r>
      <w:r w:rsidR="00B044E6" w:rsidRPr="003F5976">
        <w:rPr>
          <w:rFonts w:ascii="Arial" w:hAnsi="Arial" w:cs="Arial"/>
          <w:lang w:val="en-GB"/>
        </w:rPr>
        <w:t xml:space="preserve"> systems</w:t>
      </w:r>
      <w:r w:rsidR="005072F9" w:rsidRPr="003F5976">
        <w:rPr>
          <w:rFonts w:ascii="Arial" w:hAnsi="Arial" w:cs="Arial"/>
          <w:lang w:val="en-GB"/>
        </w:rPr>
        <w:t xml:space="preserve">. </w:t>
      </w:r>
      <w:r w:rsidRPr="003F5976">
        <w:rPr>
          <w:rFonts w:ascii="Arial" w:hAnsi="Arial" w:cs="Arial"/>
          <w:lang w:val="en-GB"/>
        </w:rPr>
        <w:t>Th</w:t>
      </w:r>
      <w:r w:rsidR="00D55CBB" w:rsidRPr="003F5976">
        <w:rPr>
          <w:rFonts w:ascii="Arial" w:hAnsi="Arial" w:cs="Arial"/>
          <w:lang w:val="en-GB"/>
        </w:rPr>
        <w:t>is</w:t>
      </w:r>
      <w:r w:rsidRPr="003F5976">
        <w:rPr>
          <w:rFonts w:ascii="Arial" w:hAnsi="Arial" w:cs="Arial"/>
          <w:lang w:val="en-GB"/>
        </w:rPr>
        <w:t xml:space="preserve"> </w:t>
      </w:r>
      <w:proofErr w:type="spellStart"/>
      <w:r w:rsidR="00D55CBB" w:rsidRPr="003F5976">
        <w:rPr>
          <w:rFonts w:ascii="Arial" w:hAnsi="Arial" w:cs="Arial"/>
          <w:lang w:val="en-GB"/>
        </w:rPr>
        <w:t>cUS</w:t>
      </w:r>
      <w:proofErr w:type="spellEnd"/>
      <w:r w:rsidR="00D55CBB" w:rsidRPr="003F5976">
        <w:rPr>
          <w:rFonts w:ascii="Arial" w:hAnsi="Arial" w:cs="Arial"/>
          <w:lang w:val="en-GB"/>
        </w:rPr>
        <w:t xml:space="preserve"> </w:t>
      </w:r>
      <w:r w:rsidRPr="003F5976">
        <w:rPr>
          <w:rFonts w:ascii="Arial" w:hAnsi="Arial" w:cs="Arial"/>
          <w:lang w:val="en-GB"/>
        </w:rPr>
        <w:t>scoring</w:t>
      </w:r>
      <w:r w:rsidR="006827EF" w:rsidRPr="003F5976">
        <w:rPr>
          <w:rFonts w:ascii="Arial" w:hAnsi="Arial" w:cs="Arial"/>
          <w:lang w:val="en-GB"/>
        </w:rPr>
        <w:t xml:space="preserve"> covers</w:t>
      </w:r>
      <w:r w:rsidR="00B044E6" w:rsidRPr="003F5976">
        <w:rPr>
          <w:rFonts w:ascii="Arial" w:hAnsi="Arial" w:cs="Arial"/>
          <w:lang w:val="en-GB"/>
        </w:rPr>
        <w:t xml:space="preserve"> the</w:t>
      </w:r>
      <w:r w:rsidRPr="003F5976">
        <w:rPr>
          <w:rFonts w:ascii="Arial" w:hAnsi="Arial" w:cs="Arial"/>
          <w:lang w:val="en-GB"/>
        </w:rPr>
        <w:t xml:space="preserve"> </w:t>
      </w:r>
      <w:r w:rsidR="00345D4C" w:rsidRPr="003F5976">
        <w:rPr>
          <w:rFonts w:ascii="Arial" w:hAnsi="Arial" w:cs="Arial"/>
          <w:lang w:val="en-GB"/>
        </w:rPr>
        <w:t xml:space="preserve">most </w:t>
      </w:r>
      <w:r w:rsidRPr="003F5976">
        <w:rPr>
          <w:rFonts w:ascii="Arial" w:hAnsi="Arial" w:cs="Arial"/>
          <w:lang w:val="en-GB"/>
        </w:rPr>
        <w:t>relevant prematurity related brain injur</w:t>
      </w:r>
      <w:r w:rsidR="00B044E6" w:rsidRPr="003F5976">
        <w:rPr>
          <w:rFonts w:ascii="Arial" w:hAnsi="Arial" w:cs="Arial"/>
          <w:lang w:val="en-GB"/>
        </w:rPr>
        <w:t>ies</w:t>
      </w:r>
      <w:r w:rsidRPr="003F5976">
        <w:rPr>
          <w:rFonts w:ascii="Arial" w:hAnsi="Arial" w:cs="Arial"/>
          <w:lang w:val="en-GB"/>
        </w:rPr>
        <w:t xml:space="preserve"> </w:t>
      </w:r>
      <w:r w:rsidR="00B044E6" w:rsidRPr="003F5976">
        <w:rPr>
          <w:rFonts w:ascii="Arial" w:hAnsi="Arial" w:cs="Arial"/>
          <w:lang w:val="en-GB"/>
        </w:rPr>
        <w:t xml:space="preserve">such as residuals and sequelae of haemorrhages, periventricular infarctions, </w:t>
      </w:r>
      <w:proofErr w:type="spellStart"/>
      <w:r w:rsidR="00B044E6" w:rsidRPr="003F5976">
        <w:rPr>
          <w:rFonts w:ascii="Arial" w:hAnsi="Arial" w:cs="Arial"/>
          <w:lang w:val="en-GB"/>
        </w:rPr>
        <w:t>posthaemorrhagic</w:t>
      </w:r>
      <w:proofErr w:type="spellEnd"/>
      <w:r w:rsidR="00B044E6" w:rsidRPr="003F5976">
        <w:rPr>
          <w:rFonts w:ascii="Arial" w:hAnsi="Arial" w:cs="Arial"/>
          <w:lang w:val="en-GB"/>
        </w:rPr>
        <w:t xml:space="preserve"> hydrocephalus, white matter injury and brain atrophy. </w:t>
      </w:r>
      <w:r w:rsidR="006753E0" w:rsidRPr="003F5976">
        <w:rPr>
          <w:rFonts w:ascii="Arial" w:hAnsi="Arial" w:cs="Arial"/>
          <w:lang w:val="en-GB"/>
        </w:rPr>
        <w:t xml:space="preserve">The </w:t>
      </w:r>
      <w:r w:rsidR="00B21798" w:rsidRPr="003F5976">
        <w:rPr>
          <w:rFonts w:ascii="Arial" w:hAnsi="Arial" w:cs="Arial"/>
          <w:lang w:val="en-GB"/>
        </w:rPr>
        <w:t xml:space="preserve">TEA </w:t>
      </w:r>
      <w:proofErr w:type="spellStart"/>
      <w:r w:rsidR="00B21798" w:rsidRPr="003F5976">
        <w:rPr>
          <w:rFonts w:ascii="Arial" w:hAnsi="Arial" w:cs="Arial"/>
          <w:lang w:val="en-GB"/>
        </w:rPr>
        <w:t>cUS</w:t>
      </w:r>
      <w:proofErr w:type="spellEnd"/>
      <w:r w:rsidR="00B21798" w:rsidRPr="003F5976">
        <w:rPr>
          <w:rFonts w:ascii="Arial" w:hAnsi="Arial" w:cs="Arial"/>
          <w:lang w:val="en-GB"/>
        </w:rPr>
        <w:t xml:space="preserve"> scores showed good agreement with </w:t>
      </w:r>
      <w:r w:rsidR="008B0F77" w:rsidRPr="003F5976">
        <w:rPr>
          <w:rFonts w:ascii="Arial" w:hAnsi="Arial" w:cs="Arial"/>
          <w:lang w:val="en-GB"/>
        </w:rPr>
        <w:t xml:space="preserve">TEA </w:t>
      </w:r>
      <w:r w:rsidR="00B21798" w:rsidRPr="003F5976">
        <w:rPr>
          <w:rFonts w:ascii="Arial" w:hAnsi="Arial" w:cs="Arial"/>
          <w:lang w:val="en-GB"/>
        </w:rPr>
        <w:t>MRI scores and</w:t>
      </w:r>
      <w:r w:rsidR="006827EF" w:rsidRPr="003F5976">
        <w:rPr>
          <w:rFonts w:ascii="Arial" w:hAnsi="Arial" w:cs="Arial"/>
          <w:lang w:val="en-GB"/>
        </w:rPr>
        <w:t xml:space="preserve"> reached</w:t>
      </w:r>
      <w:r w:rsidRPr="003F5976">
        <w:rPr>
          <w:rFonts w:ascii="Arial" w:hAnsi="Arial" w:cs="Arial"/>
          <w:lang w:val="en-GB"/>
        </w:rPr>
        <w:t xml:space="preserve"> </w:t>
      </w:r>
      <w:r w:rsidR="006753E0" w:rsidRPr="003F5976">
        <w:rPr>
          <w:rFonts w:ascii="Arial" w:hAnsi="Arial" w:cs="Arial"/>
          <w:lang w:val="en-GB"/>
        </w:rPr>
        <w:t xml:space="preserve">similar </w:t>
      </w:r>
      <w:r w:rsidR="0039783A" w:rsidRPr="003F5976">
        <w:rPr>
          <w:rFonts w:ascii="Arial" w:hAnsi="Arial" w:cs="Arial"/>
          <w:lang w:val="en-GB"/>
        </w:rPr>
        <w:t xml:space="preserve">predictive values for </w:t>
      </w:r>
      <w:r w:rsidR="00147E6F" w:rsidRPr="003F5976">
        <w:rPr>
          <w:rStyle w:val="Emphasis"/>
          <w:rFonts w:ascii="Arial" w:eastAsia="Times New Roman" w:hAnsi="Arial" w:cs="Arial"/>
          <w:b w:val="0"/>
          <w:lang w:val="en-GB"/>
        </w:rPr>
        <w:t>severe</w:t>
      </w:r>
      <w:r w:rsidR="0039783A" w:rsidRPr="003F5976">
        <w:rPr>
          <w:rStyle w:val="Emphasis"/>
          <w:rFonts w:ascii="Arial" w:eastAsia="Times New Roman" w:hAnsi="Arial" w:cs="Arial"/>
          <w:b w:val="0"/>
          <w:lang w:val="en-GB"/>
        </w:rPr>
        <w:t xml:space="preserve"> impair</w:t>
      </w:r>
      <w:r w:rsidR="008F2186" w:rsidRPr="003F5976">
        <w:rPr>
          <w:rStyle w:val="Emphasis"/>
          <w:rFonts w:ascii="Arial" w:eastAsia="Times New Roman" w:hAnsi="Arial" w:cs="Arial"/>
          <w:b w:val="0"/>
          <w:lang w:val="en-GB"/>
        </w:rPr>
        <w:t>ment</w:t>
      </w:r>
      <w:r w:rsidR="006753E0" w:rsidRPr="003F5976">
        <w:rPr>
          <w:rStyle w:val="Emphasis"/>
          <w:rFonts w:ascii="Arial" w:eastAsia="Times New Roman" w:hAnsi="Arial" w:cs="Arial"/>
          <w:b w:val="0"/>
          <w:lang w:val="en-GB"/>
        </w:rPr>
        <w:t>s</w:t>
      </w:r>
      <w:r w:rsidR="00D20755" w:rsidRPr="003F5976">
        <w:rPr>
          <w:rStyle w:val="Emphasis"/>
          <w:rFonts w:ascii="Arial" w:eastAsia="Times New Roman" w:hAnsi="Arial" w:cs="Arial"/>
          <w:b w:val="0"/>
          <w:lang w:val="en-GB"/>
        </w:rPr>
        <w:t>.</w:t>
      </w:r>
    </w:p>
    <w:p w14:paraId="5FEB1FE4" w14:textId="77777777" w:rsidR="006827EF" w:rsidRPr="003F5976" w:rsidRDefault="006827EF" w:rsidP="00312F4F">
      <w:pPr>
        <w:spacing w:line="480" w:lineRule="auto"/>
        <w:jc w:val="both"/>
        <w:rPr>
          <w:rStyle w:val="Emphasis"/>
          <w:rFonts w:ascii="Arial" w:eastAsia="Times New Roman" w:hAnsi="Arial" w:cs="Arial"/>
          <w:b w:val="0"/>
          <w:lang w:val="en-GB"/>
        </w:rPr>
      </w:pPr>
    </w:p>
    <w:p w14:paraId="6A56CF0A" w14:textId="2C1DA586" w:rsidR="00614DA4" w:rsidRPr="003F5976" w:rsidRDefault="006827EF" w:rsidP="00A270E9">
      <w:pPr>
        <w:widowControl w:val="0"/>
        <w:autoSpaceDE w:val="0"/>
        <w:autoSpaceDN w:val="0"/>
        <w:adjustRightInd w:val="0"/>
        <w:spacing w:line="480" w:lineRule="auto"/>
        <w:ind w:firstLine="567"/>
        <w:jc w:val="both"/>
        <w:rPr>
          <w:rStyle w:val="Emphasis"/>
          <w:rFonts w:ascii="Arial" w:eastAsia="Times New Roman" w:hAnsi="Arial" w:cs="Arial"/>
          <w:b w:val="0"/>
          <w:bCs w:val="0"/>
          <w:lang w:val="en-AU" w:eastAsia="sv-SE"/>
        </w:rPr>
      </w:pPr>
      <w:r w:rsidRPr="003F5976">
        <w:rPr>
          <w:rStyle w:val="Emphasis"/>
          <w:rFonts w:ascii="Arial" w:eastAsia="Times New Roman" w:hAnsi="Arial" w:cs="Arial"/>
          <w:b w:val="0"/>
          <w:lang w:val="en-GB"/>
        </w:rPr>
        <w:t xml:space="preserve">MRI and </w:t>
      </w:r>
      <w:proofErr w:type="spellStart"/>
      <w:r w:rsidRPr="003F5976">
        <w:rPr>
          <w:rStyle w:val="Emphasis"/>
          <w:rFonts w:ascii="Arial" w:eastAsia="Times New Roman" w:hAnsi="Arial" w:cs="Arial"/>
          <w:b w:val="0"/>
          <w:lang w:val="en-GB"/>
        </w:rPr>
        <w:t>cUS</w:t>
      </w:r>
      <w:proofErr w:type="spellEnd"/>
      <w:r w:rsidRPr="003F5976">
        <w:rPr>
          <w:rStyle w:val="Emphasis"/>
          <w:rFonts w:ascii="Arial" w:eastAsia="Times New Roman" w:hAnsi="Arial" w:cs="Arial"/>
          <w:b w:val="0"/>
          <w:lang w:val="en-GB"/>
        </w:rPr>
        <w:t xml:space="preserve"> are the two most important neuroimaging modalities in </w:t>
      </w:r>
      <w:proofErr w:type="spellStart"/>
      <w:r w:rsidRPr="003F5976">
        <w:rPr>
          <w:rStyle w:val="Emphasis"/>
          <w:rFonts w:ascii="Arial" w:eastAsia="Times New Roman" w:hAnsi="Arial" w:cs="Arial"/>
          <w:b w:val="0"/>
          <w:lang w:val="en-GB"/>
        </w:rPr>
        <w:t>newborn</w:t>
      </w:r>
      <w:proofErr w:type="spellEnd"/>
      <w:r w:rsidR="003A3F98" w:rsidRPr="003F5976">
        <w:rPr>
          <w:rStyle w:val="Emphasis"/>
          <w:rFonts w:ascii="Arial" w:eastAsia="Times New Roman" w:hAnsi="Arial" w:cs="Arial"/>
          <w:b w:val="0"/>
          <w:lang w:val="en-GB"/>
        </w:rPr>
        <w:t xml:space="preserve"> infants</w:t>
      </w:r>
      <w:r w:rsidRPr="003F5976">
        <w:rPr>
          <w:rStyle w:val="Emphasis"/>
          <w:rFonts w:ascii="Arial" w:eastAsia="Times New Roman" w:hAnsi="Arial" w:cs="Arial"/>
          <w:b w:val="0"/>
          <w:lang w:val="en-GB"/>
        </w:rPr>
        <w:t>.</w:t>
      </w:r>
      <w:r w:rsidR="00134524" w:rsidRPr="003F5976">
        <w:rPr>
          <w:rStyle w:val="Emphasis"/>
          <w:rFonts w:ascii="Arial" w:eastAsia="Times New Roman" w:hAnsi="Arial" w:cs="Arial"/>
          <w:b w:val="0"/>
          <w:lang w:val="en-GB"/>
        </w:rPr>
        <w:t xml:space="preserve"> </w:t>
      </w:r>
      <w:r w:rsidR="00147E6F" w:rsidRPr="003F5976">
        <w:rPr>
          <w:rStyle w:val="Emphasis"/>
          <w:rFonts w:ascii="Arial" w:eastAsia="Times New Roman" w:hAnsi="Arial" w:cs="Arial"/>
          <w:b w:val="0"/>
          <w:lang w:val="en-GB"/>
        </w:rPr>
        <w:t xml:space="preserve">Neonatal </w:t>
      </w:r>
      <w:r w:rsidR="003A3F98" w:rsidRPr="003F5976">
        <w:rPr>
          <w:rFonts w:ascii="Arial" w:hAnsi="Arial" w:cs="Arial"/>
          <w:lang w:val="en-GB"/>
        </w:rPr>
        <w:t>MRI has been increasingly used in the last two decades and has tremendously enhan</w:t>
      </w:r>
      <w:r w:rsidR="000D6374" w:rsidRPr="003F5976">
        <w:rPr>
          <w:rFonts w:ascii="Arial" w:hAnsi="Arial" w:cs="Arial"/>
          <w:lang w:val="en-GB"/>
        </w:rPr>
        <w:t>ced our understanding of</w:t>
      </w:r>
      <w:r w:rsidR="003A3F98" w:rsidRPr="003F5976">
        <w:rPr>
          <w:rFonts w:ascii="Arial" w:hAnsi="Arial" w:cs="Arial"/>
          <w:lang w:val="en-GB"/>
        </w:rPr>
        <w:t xml:space="preserve"> neonatal brain</w:t>
      </w:r>
      <w:r w:rsidR="00C92BF8" w:rsidRPr="003F5976">
        <w:rPr>
          <w:rFonts w:ascii="Arial" w:hAnsi="Arial" w:cs="Arial"/>
          <w:lang w:val="en-GB"/>
        </w:rPr>
        <w:t xml:space="preserve"> development and</w:t>
      </w:r>
      <w:r w:rsidR="003A3F98" w:rsidRPr="003F5976">
        <w:rPr>
          <w:rFonts w:ascii="Arial" w:hAnsi="Arial" w:cs="Arial"/>
          <w:lang w:val="en-GB"/>
        </w:rPr>
        <w:t xml:space="preserve"> injury</w:t>
      </w:r>
      <w:r w:rsidR="00010D81" w:rsidRPr="003F5976">
        <w:rPr>
          <w:rFonts w:ascii="Arial" w:hAnsi="Arial" w:cs="Arial"/>
          <w:lang w:val="en-GB"/>
        </w:rPr>
        <w:t xml:space="preserve"> (</w:t>
      </w:r>
      <w:proofErr w:type="spellStart"/>
      <w:r w:rsidR="00010D81" w:rsidRPr="003F5976">
        <w:rPr>
          <w:rFonts w:ascii="Arial" w:hAnsi="Arial" w:cs="Arial"/>
          <w:lang w:val="en-GB"/>
        </w:rPr>
        <w:t>Inder</w:t>
      </w:r>
      <w:proofErr w:type="spellEnd"/>
      <w:r w:rsidR="00010D81" w:rsidRPr="003F5976">
        <w:rPr>
          <w:rFonts w:ascii="Arial" w:hAnsi="Arial" w:cs="Arial"/>
          <w:lang w:val="en-GB"/>
        </w:rPr>
        <w:t xml:space="preserve"> et al. 2003</w:t>
      </w:r>
      <w:r w:rsidR="00A270E9" w:rsidRPr="003F5976">
        <w:rPr>
          <w:rFonts w:ascii="Arial" w:hAnsi="Arial" w:cs="Arial"/>
          <w:lang w:val="en-GB"/>
        </w:rPr>
        <w:t>;</w:t>
      </w:r>
      <w:r w:rsidR="00010D81" w:rsidRPr="003F5976">
        <w:rPr>
          <w:rFonts w:ascii="Arial" w:hAnsi="Arial" w:cs="Arial"/>
          <w:lang w:val="en-GB"/>
        </w:rPr>
        <w:t xml:space="preserve"> Woodward </w:t>
      </w:r>
      <w:r w:rsidR="00A270E9" w:rsidRPr="003F5976">
        <w:rPr>
          <w:rFonts w:ascii="Arial" w:hAnsi="Arial" w:cs="Arial"/>
          <w:lang w:val="en-GB"/>
        </w:rPr>
        <w:t xml:space="preserve">et al. </w:t>
      </w:r>
      <w:r w:rsidR="00010D81" w:rsidRPr="003F5976">
        <w:rPr>
          <w:rFonts w:ascii="Arial" w:hAnsi="Arial" w:cs="Arial"/>
          <w:lang w:val="en-GB"/>
        </w:rPr>
        <w:t>2006</w:t>
      </w:r>
      <w:r w:rsidR="00A270E9" w:rsidRPr="003F5976">
        <w:rPr>
          <w:rFonts w:ascii="Arial" w:hAnsi="Arial" w:cs="Arial"/>
          <w:lang w:val="en-GB"/>
        </w:rPr>
        <w:t>,</w:t>
      </w:r>
      <w:r w:rsidR="00010D81" w:rsidRPr="003F5976">
        <w:rPr>
          <w:rFonts w:ascii="Arial" w:hAnsi="Arial" w:cs="Arial"/>
          <w:lang w:val="en-GB"/>
        </w:rPr>
        <w:t xml:space="preserve"> </w:t>
      </w:r>
      <w:proofErr w:type="spellStart"/>
      <w:r w:rsidR="00010D81" w:rsidRPr="003F5976">
        <w:rPr>
          <w:rFonts w:ascii="Arial" w:hAnsi="Arial" w:cs="Arial"/>
          <w:lang w:val="en-GB"/>
        </w:rPr>
        <w:t>Keunen</w:t>
      </w:r>
      <w:proofErr w:type="spellEnd"/>
      <w:r w:rsidR="00010D81" w:rsidRPr="003F5976">
        <w:rPr>
          <w:rFonts w:ascii="Arial" w:hAnsi="Arial" w:cs="Arial"/>
          <w:lang w:val="en-GB"/>
        </w:rPr>
        <w:t xml:space="preserve"> et al. 2016)</w:t>
      </w:r>
      <w:r w:rsidR="003A3F98" w:rsidRPr="003F5976">
        <w:rPr>
          <w:rFonts w:ascii="Arial" w:hAnsi="Arial" w:cs="Arial"/>
          <w:lang w:val="en-GB"/>
        </w:rPr>
        <w:t>.</w:t>
      </w:r>
      <w:r w:rsidR="000F1C49" w:rsidRPr="003F5976">
        <w:rPr>
          <w:rFonts w:ascii="Arial" w:hAnsi="Arial" w:cs="Arial"/>
          <w:lang w:val="en-GB"/>
        </w:rPr>
        <w:t xml:space="preserve"> </w:t>
      </w:r>
      <w:r w:rsidR="003A3F98" w:rsidRPr="003F5976">
        <w:rPr>
          <w:rFonts w:ascii="Arial" w:hAnsi="Arial" w:cs="Arial"/>
          <w:lang w:val="en-GB"/>
        </w:rPr>
        <w:t xml:space="preserve">Nevertheless, MRI remains an expensive method that </w:t>
      </w:r>
      <w:r w:rsidR="002F18D2" w:rsidRPr="003F5976">
        <w:rPr>
          <w:rFonts w:ascii="Arial" w:hAnsi="Arial" w:cs="Arial"/>
          <w:lang w:val="en-GB"/>
        </w:rPr>
        <w:t>is time- and manpower consuming</w:t>
      </w:r>
      <w:r w:rsidR="003A3F98" w:rsidRPr="003F5976">
        <w:rPr>
          <w:rFonts w:ascii="Arial" w:hAnsi="Arial" w:cs="Arial"/>
          <w:lang w:val="en-GB"/>
        </w:rPr>
        <w:t xml:space="preserve">. Access to MRI is limited in many countries and </w:t>
      </w:r>
      <w:del w:id="52" w:author="Vollmer B." w:date="2018-04-18T22:16:00Z">
        <w:r w:rsidR="003A3F98" w:rsidRPr="003F5976" w:rsidDel="0041597B">
          <w:rPr>
            <w:rFonts w:ascii="Arial" w:hAnsi="Arial" w:cs="Arial"/>
            <w:lang w:val="en-GB"/>
          </w:rPr>
          <w:delText>centr</w:delText>
        </w:r>
        <w:r w:rsidR="00304EE9" w:rsidRPr="003F5976" w:rsidDel="0041597B">
          <w:rPr>
            <w:rFonts w:ascii="Arial" w:hAnsi="Arial" w:cs="Arial"/>
            <w:lang w:val="en-GB"/>
          </w:rPr>
          <w:delText>a</w:delText>
        </w:r>
      </w:del>
      <w:ins w:id="53" w:author="Vollmer B." w:date="2018-04-18T22:16:00Z">
        <w:r w:rsidR="0041597B" w:rsidRPr="003F5976">
          <w:rPr>
            <w:rFonts w:ascii="Arial" w:hAnsi="Arial" w:cs="Arial"/>
            <w:lang w:val="en-GB"/>
          </w:rPr>
          <w:t>centr</w:t>
        </w:r>
        <w:r w:rsidR="0041597B">
          <w:rPr>
            <w:rFonts w:ascii="Arial" w:hAnsi="Arial" w:cs="Arial"/>
            <w:lang w:val="en-GB"/>
          </w:rPr>
          <w:t>es</w:t>
        </w:r>
      </w:ins>
      <w:r w:rsidR="003A3F98" w:rsidRPr="003F5976">
        <w:rPr>
          <w:rFonts w:ascii="Arial" w:hAnsi="Arial" w:cs="Arial"/>
          <w:lang w:val="en-GB"/>
        </w:rPr>
        <w:t xml:space="preserve">, therefore patients </w:t>
      </w:r>
      <w:del w:id="54" w:author="Vollmer B." w:date="2018-04-18T22:17:00Z">
        <w:r w:rsidR="003A3F98" w:rsidRPr="003F5976" w:rsidDel="0041597B">
          <w:rPr>
            <w:rFonts w:ascii="Arial" w:hAnsi="Arial" w:cs="Arial"/>
            <w:lang w:val="en-GB"/>
          </w:rPr>
          <w:delText xml:space="preserve">that </w:delText>
        </w:r>
      </w:del>
      <w:ins w:id="55" w:author="Vollmer B." w:date="2018-04-18T22:17:00Z">
        <w:r w:rsidR="0041597B">
          <w:rPr>
            <w:rFonts w:ascii="Arial" w:hAnsi="Arial" w:cs="Arial"/>
            <w:lang w:val="en-GB"/>
          </w:rPr>
          <w:t>who</w:t>
        </w:r>
        <w:r w:rsidR="0041597B" w:rsidRPr="003F5976">
          <w:rPr>
            <w:rFonts w:ascii="Arial" w:hAnsi="Arial" w:cs="Arial"/>
            <w:lang w:val="en-GB"/>
          </w:rPr>
          <w:t xml:space="preserve"> </w:t>
        </w:r>
      </w:ins>
      <w:r w:rsidR="003A3F98" w:rsidRPr="003F5976">
        <w:rPr>
          <w:rFonts w:ascii="Arial" w:hAnsi="Arial" w:cs="Arial"/>
          <w:lang w:val="en-GB"/>
        </w:rPr>
        <w:t xml:space="preserve">undergo MRI need to be carefully selected. </w:t>
      </w:r>
      <w:r w:rsidR="00901165">
        <w:rPr>
          <w:rFonts w:ascii="Arial" w:hAnsi="Arial" w:cs="Arial"/>
          <w:lang w:val="en-GB"/>
        </w:rPr>
        <w:t xml:space="preserve">The increasing use of MRI at term age for screening of </w:t>
      </w:r>
      <w:r w:rsidR="000F1C49" w:rsidRPr="003F5976">
        <w:rPr>
          <w:rFonts w:ascii="Arial" w:hAnsi="Arial" w:cs="Arial"/>
          <w:lang w:val="en-GB"/>
        </w:rPr>
        <w:t xml:space="preserve">extremely preterm infants </w:t>
      </w:r>
      <w:r w:rsidR="00901165">
        <w:rPr>
          <w:rFonts w:ascii="Arial" w:hAnsi="Arial" w:cs="Arial"/>
          <w:lang w:val="en-GB"/>
        </w:rPr>
        <w:t xml:space="preserve">remains controversial. </w:t>
      </w:r>
      <w:r w:rsidR="000F1C49" w:rsidRPr="003F5976">
        <w:rPr>
          <w:rFonts w:ascii="Arial" w:hAnsi="Arial" w:cs="Arial"/>
          <w:lang w:val="en-GB"/>
        </w:rPr>
        <w:t>In 2015</w:t>
      </w:r>
      <w:r w:rsidR="002166B5" w:rsidRPr="003F5976">
        <w:rPr>
          <w:rFonts w:ascii="Arial" w:hAnsi="Arial" w:cs="Arial"/>
          <w:lang w:val="en-GB"/>
        </w:rPr>
        <w:t>,</w:t>
      </w:r>
      <w:r w:rsidR="000F1C49" w:rsidRPr="003F5976">
        <w:rPr>
          <w:rFonts w:ascii="Arial" w:hAnsi="Arial" w:cs="Arial"/>
          <w:lang w:val="en-GB"/>
        </w:rPr>
        <w:t xml:space="preserve"> </w:t>
      </w:r>
      <w:r w:rsidR="00947FA9" w:rsidRPr="003F5976">
        <w:rPr>
          <w:rFonts w:ascii="Arial" w:hAnsi="Arial" w:cs="Arial"/>
          <w:lang w:val="en-GB"/>
        </w:rPr>
        <w:t>the A</w:t>
      </w:r>
      <w:r w:rsidR="00824F8F" w:rsidRPr="003F5976">
        <w:rPr>
          <w:rFonts w:ascii="Arial" w:hAnsi="Arial" w:cs="Arial"/>
          <w:lang w:val="en-GB"/>
        </w:rPr>
        <w:t xml:space="preserve">merican </w:t>
      </w:r>
      <w:r w:rsidR="00947FA9" w:rsidRPr="003F5976">
        <w:rPr>
          <w:rFonts w:ascii="Arial" w:hAnsi="Arial" w:cs="Arial"/>
          <w:lang w:val="en-GB"/>
        </w:rPr>
        <w:t>A</w:t>
      </w:r>
      <w:r w:rsidR="00824F8F" w:rsidRPr="003F5976">
        <w:rPr>
          <w:rFonts w:ascii="Arial" w:hAnsi="Arial" w:cs="Arial"/>
          <w:lang w:val="en-GB"/>
        </w:rPr>
        <w:t xml:space="preserve">cademy of </w:t>
      </w:r>
      <w:proofErr w:type="spellStart"/>
      <w:r w:rsidR="00947FA9" w:rsidRPr="003F5976">
        <w:rPr>
          <w:rFonts w:ascii="Arial" w:hAnsi="Arial" w:cs="Arial"/>
          <w:lang w:val="en-GB"/>
        </w:rPr>
        <w:t>P</w:t>
      </w:r>
      <w:r w:rsidR="00824F8F" w:rsidRPr="003F5976">
        <w:rPr>
          <w:rFonts w:ascii="Arial" w:hAnsi="Arial" w:cs="Arial"/>
          <w:lang w:val="en-GB"/>
        </w:rPr>
        <w:t>ediatrics</w:t>
      </w:r>
      <w:r w:rsidR="00E149EE" w:rsidRPr="003F5976">
        <w:rPr>
          <w:rFonts w:ascii="Arial" w:hAnsi="Arial" w:cs="Arial"/>
          <w:lang w:val="en-GB"/>
        </w:rPr>
        <w:t>’</w:t>
      </w:r>
      <w:proofErr w:type="spellEnd"/>
      <w:r w:rsidR="00947FA9" w:rsidRPr="003F5976">
        <w:rPr>
          <w:rFonts w:ascii="Arial" w:hAnsi="Arial" w:cs="Arial"/>
          <w:lang w:val="en-GB"/>
        </w:rPr>
        <w:t xml:space="preserve"> </w:t>
      </w:r>
      <w:r w:rsidR="00311CA1" w:rsidRPr="003F5976">
        <w:rPr>
          <w:rFonts w:ascii="Arial" w:hAnsi="Arial" w:cs="Arial"/>
          <w:lang w:val="en-GB"/>
        </w:rPr>
        <w:t xml:space="preserve">(AAP) </w:t>
      </w:r>
      <w:r w:rsidR="00947FA9" w:rsidRPr="003F5976">
        <w:rPr>
          <w:rFonts w:ascii="Arial" w:hAnsi="Arial" w:cs="Arial"/>
          <w:lang w:val="en-GB"/>
        </w:rPr>
        <w:t xml:space="preserve">section on </w:t>
      </w:r>
      <w:r w:rsidR="00B84DEF" w:rsidRPr="003F5976">
        <w:rPr>
          <w:rFonts w:ascii="Arial" w:hAnsi="Arial" w:cs="Arial"/>
          <w:lang w:val="en-GB"/>
        </w:rPr>
        <w:t xml:space="preserve">Neonatal </w:t>
      </w:r>
      <w:r w:rsidR="00947FA9" w:rsidRPr="003F5976">
        <w:rPr>
          <w:rFonts w:ascii="Arial" w:hAnsi="Arial" w:cs="Arial"/>
          <w:lang w:val="en-GB"/>
        </w:rPr>
        <w:t xml:space="preserve">Perinatal </w:t>
      </w:r>
      <w:r w:rsidR="00824F8F" w:rsidRPr="003F5976">
        <w:rPr>
          <w:rFonts w:ascii="Arial" w:hAnsi="Arial" w:cs="Arial"/>
          <w:lang w:val="en-GB"/>
        </w:rPr>
        <w:t xml:space="preserve">Medicine </w:t>
      </w:r>
      <w:r w:rsidR="00947FA9" w:rsidRPr="003F5976">
        <w:rPr>
          <w:rFonts w:ascii="Arial" w:hAnsi="Arial" w:cs="Arial"/>
          <w:lang w:val="en-GB"/>
        </w:rPr>
        <w:t xml:space="preserve">undertook an </w:t>
      </w:r>
      <w:r w:rsidR="00901165">
        <w:rPr>
          <w:rFonts w:ascii="Arial" w:hAnsi="Arial" w:cs="Arial"/>
          <w:lang w:val="en-GB"/>
        </w:rPr>
        <w:t>expert</w:t>
      </w:r>
      <w:r w:rsidR="00901165" w:rsidRPr="003F5976">
        <w:rPr>
          <w:rFonts w:ascii="Arial" w:hAnsi="Arial" w:cs="Arial"/>
          <w:lang w:val="en-GB"/>
        </w:rPr>
        <w:t xml:space="preserve"> </w:t>
      </w:r>
      <w:r w:rsidR="00947FA9" w:rsidRPr="003F5976">
        <w:rPr>
          <w:rFonts w:ascii="Arial" w:hAnsi="Arial" w:cs="Arial"/>
          <w:lang w:val="en-GB"/>
        </w:rPr>
        <w:t xml:space="preserve">consensus building process to identify </w:t>
      </w:r>
      <w:r w:rsidR="002F18D2" w:rsidRPr="003F5976">
        <w:rPr>
          <w:rFonts w:ascii="Arial" w:hAnsi="Arial" w:cs="Arial"/>
          <w:lang w:val="en-GB"/>
        </w:rPr>
        <w:t xml:space="preserve"> “</w:t>
      </w:r>
      <w:r w:rsidR="002F18D2" w:rsidRPr="003F5976">
        <w:rPr>
          <w:rFonts w:ascii="Arial" w:eastAsiaTheme="minorEastAsia" w:hAnsi="Arial" w:cs="Arial"/>
          <w:lang w:val="en-GB" w:eastAsia="de-DE"/>
        </w:rPr>
        <w:t xml:space="preserve">use of unnecessary tests and treatments </w:t>
      </w:r>
      <w:r w:rsidR="006753DD" w:rsidRPr="003F5976">
        <w:rPr>
          <w:rFonts w:ascii="Arial" w:eastAsiaTheme="minorEastAsia" w:hAnsi="Arial" w:cs="Arial"/>
          <w:lang w:val="en-GB" w:eastAsia="de-DE"/>
        </w:rPr>
        <w:t>that contribute</w:t>
      </w:r>
      <w:r w:rsidR="002F18D2" w:rsidRPr="003F5976">
        <w:rPr>
          <w:rFonts w:ascii="Arial" w:eastAsiaTheme="minorEastAsia" w:hAnsi="Arial" w:cs="Arial"/>
          <w:lang w:val="en-GB" w:eastAsia="de-DE"/>
        </w:rPr>
        <w:t xml:space="preserve"> to health care waste“</w:t>
      </w:r>
      <w:r w:rsidR="00E149EE" w:rsidRPr="003F5976">
        <w:rPr>
          <w:rFonts w:ascii="Arial" w:eastAsiaTheme="minorEastAsia" w:hAnsi="Arial" w:cs="Arial"/>
          <w:lang w:val="en-GB" w:eastAsia="de-DE"/>
        </w:rPr>
        <w:t xml:space="preserve"> as part of the AAP Choosing Wisely</w:t>
      </w:r>
      <w:r w:rsidR="00E149EE" w:rsidRPr="003F5976">
        <w:rPr>
          <w:rFonts w:ascii="Arial" w:hAnsi="Arial" w:cs="Arial"/>
          <w:b/>
        </w:rPr>
        <w:t>®</w:t>
      </w:r>
      <w:r w:rsidR="00E149EE" w:rsidRPr="003F5976">
        <w:rPr>
          <w:rFonts w:ascii="Arial" w:eastAsiaTheme="minorEastAsia" w:hAnsi="Arial" w:cs="Arial"/>
          <w:lang w:val="en-GB" w:eastAsia="de-DE"/>
        </w:rPr>
        <w:t xml:space="preserve"> campaign</w:t>
      </w:r>
      <w:r w:rsidR="00947FA9" w:rsidRPr="003F5976">
        <w:rPr>
          <w:rFonts w:ascii="Arial" w:eastAsiaTheme="minorEastAsia" w:hAnsi="Arial" w:cs="Arial"/>
          <w:lang w:val="en-GB" w:eastAsia="de-DE"/>
        </w:rPr>
        <w:t>. The authors</w:t>
      </w:r>
      <w:r w:rsidR="006753DD" w:rsidRPr="003F5976">
        <w:rPr>
          <w:rFonts w:ascii="Arial" w:eastAsiaTheme="minorEastAsia" w:hAnsi="Arial" w:cs="Arial"/>
          <w:lang w:val="en-GB" w:eastAsia="de-DE"/>
        </w:rPr>
        <w:t xml:space="preserve"> </w:t>
      </w:r>
      <w:r w:rsidR="002F18D2" w:rsidRPr="003F5976">
        <w:rPr>
          <w:rFonts w:ascii="Arial" w:hAnsi="Arial" w:cs="Arial"/>
          <w:lang w:val="en-GB"/>
        </w:rPr>
        <w:t>concl</w:t>
      </w:r>
      <w:r w:rsidR="000F1C49" w:rsidRPr="003F5976">
        <w:rPr>
          <w:rFonts w:ascii="Arial" w:hAnsi="Arial" w:cs="Arial"/>
          <w:lang w:val="en-GB"/>
        </w:rPr>
        <w:t xml:space="preserve">uded that </w:t>
      </w:r>
      <w:r w:rsidR="002F18D2" w:rsidRPr="003F5976">
        <w:rPr>
          <w:rFonts w:ascii="Arial" w:hAnsi="Arial" w:cs="Arial"/>
          <w:lang w:val="en-GB"/>
        </w:rPr>
        <w:t xml:space="preserve">routine screening </w:t>
      </w:r>
      <w:r w:rsidR="006753DD" w:rsidRPr="003F5976">
        <w:rPr>
          <w:rFonts w:ascii="Arial" w:hAnsi="Arial" w:cs="Arial"/>
          <w:lang w:val="en-GB"/>
        </w:rPr>
        <w:t>with TEA</w:t>
      </w:r>
      <w:r w:rsidR="002F18D2" w:rsidRPr="003F5976">
        <w:rPr>
          <w:rFonts w:ascii="Arial" w:hAnsi="Arial" w:cs="Arial"/>
          <w:lang w:val="en-GB"/>
        </w:rPr>
        <w:t xml:space="preserve"> MRIs in preterm infants </w:t>
      </w:r>
      <w:r w:rsidR="006753DD" w:rsidRPr="003F5976">
        <w:rPr>
          <w:rFonts w:ascii="Arial" w:hAnsi="Arial" w:cs="Arial"/>
          <w:lang w:val="en-GB"/>
        </w:rPr>
        <w:t xml:space="preserve">is </w:t>
      </w:r>
      <w:r w:rsidR="00901165">
        <w:rPr>
          <w:rFonts w:ascii="Arial" w:hAnsi="Arial" w:cs="Arial"/>
          <w:lang w:val="en-GB"/>
        </w:rPr>
        <w:t xml:space="preserve">related to, but not proven to improve outcomes </w:t>
      </w:r>
      <w:r w:rsidR="006753DD" w:rsidRPr="003F5976">
        <w:rPr>
          <w:rFonts w:ascii="Arial" w:hAnsi="Arial" w:cs="Arial"/>
          <w:lang w:val="en-GB"/>
        </w:rPr>
        <w:t xml:space="preserve"> (</w:t>
      </w:r>
      <w:proofErr w:type="spellStart"/>
      <w:r w:rsidR="009D4ABC" w:rsidRPr="003F5976">
        <w:rPr>
          <w:rFonts w:ascii="Arial" w:hAnsi="Arial" w:cs="Arial"/>
          <w:lang w:val="en-GB"/>
        </w:rPr>
        <w:t>Ho</w:t>
      </w:r>
      <w:proofErr w:type="spellEnd"/>
      <w:r w:rsidR="009D4ABC" w:rsidRPr="003F5976">
        <w:rPr>
          <w:rFonts w:ascii="Arial" w:hAnsi="Arial" w:cs="Arial"/>
          <w:lang w:val="en-GB"/>
        </w:rPr>
        <w:t xml:space="preserve"> et al. 2015</w:t>
      </w:r>
      <w:r w:rsidR="006753DD" w:rsidRPr="003F5976">
        <w:rPr>
          <w:rFonts w:ascii="Arial" w:hAnsi="Arial" w:cs="Arial"/>
          <w:lang w:val="en-GB"/>
        </w:rPr>
        <w:t>)</w:t>
      </w:r>
      <w:r w:rsidR="002F18D2" w:rsidRPr="003F5976">
        <w:rPr>
          <w:rFonts w:ascii="Arial" w:hAnsi="Arial" w:cs="Arial"/>
          <w:lang w:val="en-GB"/>
        </w:rPr>
        <w:t xml:space="preserve">. </w:t>
      </w:r>
      <w:r w:rsidR="0058649B" w:rsidRPr="003F5976">
        <w:rPr>
          <w:rFonts w:ascii="Arial" w:hAnsi="Arial" w:cs="Arial"/>
          <w:lang w:val="en-GB"/>
        </w:rPr>
        <w:t>This was in brief</w:t>
      </w:r>
      <w:r w:rsidR="00E2550A" w:rsidRPr="003F5976">
        <w:rPr>
          <w:rFonts w:ascii="Arial" w:hAnsi="Arial" w:cs="Arial"/>
          <w:lang w:val="en-GB"/>
        </w:rPr>
        <w:t xml:space="preserve"> supported by a recent randomized trial by </w:t>
      </w:r>
      <w:r w:rsidR="00E2550A" w:rsidRPr="003F5976">
        <w:rPr>
          <w:rStyle w:val="Emphasis"/>
          <w:rFonts w:ascii="Arial" w:eastAsia="Times New Roman" w:hAnsi="Arial" w:cs="Arial"/>
          <w:b w:val="0"/>
          <w:lang w:val="en-GB"/>
        </w:rPr>
        <w:t xml:space="preserve">Edwards and colleagues </w:t>
      </w:r>
      <w:r w:rsidR="00B51030" w:rsidRPr="003F5976">
        <w:rPr>
          <w:rStyle w:val="Emphasis"/>
          <w:rFonts w:ascii="Arial" w:eastAsia="Times New Roman" w:hAnsi="Arial" w:cs="Arial"/>
          <w:b w:val="0"/>
          <w:lang w:val="en-GB"/>
        </w:rPr>
        <w:t>investigating</w:t>
      </w:r>
      <w:r w:rsidR="00E2550A" w:rsidRPr="003F5976">
        <w:rPr>
          <w:rStyle w:val="Emphasis"/>
          <w:rFonts w:ascii="Arial" w:eastAsia="Times New Roman" w:hAnsi="Arial" w:cs="Arial"/>
          <w:b w:val="0"/>
          <w:lang w:val="en-GB"/>
        </w:rPr>
        <w:t xml:space="preserve"> </w:t>
      </w:r>
      <w:r w:rsidR="00B51030" w:rsidRPr="003F5976">
        <w:rPr>
          <w:rStyle w:val="Emphasis"/>
          <w:rFonts w:ascii="Arial" w:eastAsia="Times New Roman" w:hAnsi="Arial" w:cs="Arial"/>
          <w:b w:val="0"/>
          <w:lang w:val="en-GB"/>
        </w:rPr>
        <w:t xml:space="preserve">predictive power, </w:t>
      </w:r>
      <w:r w:rsidR="00E2550A" w:rsidRPr="003F5976">
        <w:rPr>
          <w:rStyle w:val="Emphasis"/>
          <w:rFonts w:ascii="Arial" w:eastAsia="Times New Roman" w:hAnsi="Arial" w:cs="Arial"/>
          <w:b w:val="0"/>
          <w:lang w:val="en-GB"/>
        </w:rPr>
        <w:t>maternal anxiety</w:t>
      </w:r>
      <w:r w:rsidR="00BD128F" w:rsidRPr="003F5976">
        <w:rPr>
          <w:rStyle w:val="Emphasis"/>
          <w:rFonts w:ascii="Arial" w:eastAsia="Times New Roman" w:hAnsi="Arial" w:cs="Arial"/>
          <w:b w:val="0"/>
          <w:lang w:val="en-GB"/>
        </w:rPr>
        <w:t xml:space="preserve"> and costs of </w:t>
      </w:r>
      <w:r w:rsidR="00553A18" w:rsidRPr="003F5976">
        <w:rPr>
          <w:rStyle w:val="Emphasis"/>
          <w:rFonts w:ascii="Arial" w:eastAsia="Times New Roman" w:hAnsi="Arial" w:cs="Arial"/>
          <w:b w:val="0"/>
          <w:lang w:val="en-GB"/>
        </w:rPr>
        <w:t>TEA neuroimaging</w:t>
      </w:r>
      <w:r w:rsidR="009213BF" w:rsidRPr="003F5976">
        <w:rPr>
          <w:rStyle w:val="Emphasis"/>
          <w:rFonts w:ascii="Arial" w:eastAsia="Times New Roman" w:hAnsi="Arial" w:cs="Arial"/>
          <w:b w:val="0"/>
          <w:lang w:val="en-GB"/>
        </w:rPr>
        <w:t xml:space="preserve"> (</w:t>
      </w:r>
      <w:proofErr w:type="spellStart"/>
      <w:r w:rsidR="009213BF" w:rsidRPr="003F5976">
        <w:rPr>
          <w:rStyle w:val="Emphasis"/>
          <w:rFonts w:ascii="Arial" w:eastAsia="Times New Roman" w:hAnsi="Arial" w:cs="Arial"/>
          <w:b w:val="0"/>
          <w:lang w:val="en-GB"/>
        </w:rPr>
        <w:t>cUS</w:t>
      </w:r>
      <w:proofErr w:type="spellEnd"/>
      <w:r w:rsidR="009213BF" w:rsidRPr="003F5976">
        <w:rPr>
          <w:rStyle w:val="Emphasis"/>
          <w:rFonts w:ascii="Arial" w:eastAsia="Times New Roman" w:hAnsi="Arial" w:cs="Arial"/>
          <w:b w:val="0"/>
          <w:lang w:val="en-GB"/>
        </w:rPr>
        <w:t xml:space="preserve"> and MRI)</w:t>
      </w:r>
      <w:r w:rsidR="00B51030" w:rsidRPr="003F5976">
        <w:rPr>
          <w:rStyle w:val="Emphasis"/>
          <w:rFonts w:ascii="Arial" w:eastAsia="Times New Roman" w:hAnsi="Arial" w:cs="Arial"/>
          <w:b w:val="0"/>
          <w:lang w:val="en-GB"/>
        </w:rPr>
        <w:t xml:space="preserve">, concluding that MRI “increased costs and provided only modest benefits”. </w:t>
      </w:r>
      <w:r w:rsidR="00901165">
        <w:rPr>
          <w:rFonts w:ascii="Arial" w:hAnsi="Arial" w:cs="Arial"/>
          <w:lang w:val="en-GB"/>
        </w:rPr>
        <w:t>On the other hand</w:t>
      </w:r>
      <w:r w:rsidR="00B51030" w:rsidRPr="003F5976">
        <w:rPr>
          <w:rFonts w:ascii="Arial" w:hAnsi="Arial" w:cs="Arial"/>
          <w:lang w:val="en-GB"/>
        </w:rPr>
        <w:t xml:space="preserve">, </w:t>
      </w:r>
      <w:r w:rsidR="002F18D2" w:rsidRPr="003F5976">
        <w:rPr>
          <w:rFonts w:ascii="Arial" w:hAnsi="Arial" w:cs="Arial"/>
          <w:lang w:val="en-GB"/>
        </w:rPr>
        <w:t>experts</w:t>
      </w:r>
      <w:r w:rsidR="008B0F77" w:rsidRPr="003F5976">
        <w:rPr>
          <w:rFonts w:ascii="Arial" w:hAnsi="Arial" w:cs="Arial"/>
          <w:lang w:val="en-GB"/>
        </w:rPr>
        <w:t xml:space="preserve"> have opposed to th</w:t>
      </w:r>
      <w:r w:rsidR="00B51030" w:rsidRPr="003F5976">
        <w:rPr>
          <w:rFonts w:ascii="Arial" w:hAnsi="Arial" w:cs="Arial"/>
          <w:lang w:val="en-GB"/>
        </w:rPr>
        <w:t>e AAP Choosing Wisely</w:t>
      </w:r>
      <w:r w:rsidR="00B51030" w:rsidRPr="003F5976">
        <w:rPr>
          <w:rFonts w:ascii="Arial" w:hAnsi="Arial" w:cs="Arial"/>
          <w:b/>
        </w:rPr>
        <w:t>®</w:t>
      </w:r>
      <w:r w:rsidR="008B0F77" w:rsidRPr="003F5976">
        <w:rPr>
          <w:rFonts w:ascii="Arial" w:hAnsi="Arial" w:cs="Arial"/>
          <w:lang w:val="en-GB"/>
        </w:rPr>
        <w:t xml:space="preserve"> statement</w:t>
      </w:r>
      <w:r w:rsidR="001B0936">
        <w:rPr>
          <w:rFonts w:ascii="Arial" w:hAnsi="Arial" w:cs="Arial"/>
          <w:lang w:val="en-GB"/>
        </w:rPr>
        <w:t xml:space="preserve"> (Cheong et al. 2018)</w:t>
      </w:r>
      <w:r w:rsidR="008B0F77" w:rsidRPr="003F5976">
        <w:rPr>
          <w:rFonts w:ascii="Arial" w:hAnsi="Arial" w:cs="Arial"/>
          <w:lang w:val="en-GB"/>
        </w:rPr>
        <w:t xml:space="preserve">. This controversy </w:t>
      </w:r>
      <w:r w:rsidR="002F18D2" w:rsidRPr="003F5976">
        <w:rPr>
          <w:rFonts w:ascii="Arial" w:hAnsi="Arial" w:cs="Arial"/>
          <w:lang w:val="en-GB"/>
        </w:rPr>
        <w:t>underlines the need for thorough rese</w:t>
      </w:r>
      <w:r w:rsidR="006753DD" w:rsidRPr="003F5976">
        <w:rPr>
          <w:rFonts w:ascii="Arial" w:hAnsi="Arial" w:cs="Arial"/>
          <w:lang w:val="en-GB"/>
        </w:rPr>
        <w:t>a</w:t>
      </w:r>
      <w:r w:rsidR="002F18D2" w:rsidRPr="003F5976">
        <w:rPr>
          <w:rFonts w:ascii="Arial" w:hAnsi="Arial" w:cs="Arial"/>
          <w:lang w:val="en-GB"/>
        </w:rPr>
        <w:t>rch in this field</w:t>
      </w:r>
      <w:r w:rsidR="00614DA4" w:rsidRPr="003F5976">
        <w:rPr>
          <w:rFonts w:ascii="Arial" w:hAnsi="Arial" w:cs="Arial"/>
          <w:lang w:val="en-GB"/>
        </w:rPr>
        <w:t xml:space="preserve"> and careful assessment of</w:t>
      </w:r>
      <w:r w:rsidR="00614DA4" w:rsidRPr="003F5976">
        <w:rPr>
          <w:rStyle w:val="Emphasis"/>
          <w:rFonts w:ascii="Arial" w:eastAsia="Times New Roman" w:hAnsi="Arial" w:cs="Arial"/>
          <w:b w:val="0"/>
          <w:lang w:val="en-GB"/>
        </w:rPr>
        <w:t xml:space="preserve"> c</w:t>
      </w:r>
      <w:r w:rsidR="00037ABF" w:rsidRPr="003F5976">
        <w:rPr>
          <w:rStyle w:val="Emphasis"/>
          <w:rFonts w:ascii="Arial" w:eastAsia="Times New Roman" w:hAnsi="Arial" w:cs="Arial"/>
          <w:b w:val="0"/>
          <w:lang w:val="en-GB"/>
        </w:rPr>
        <w:t>ost effective a</w:t>
      </w:r>
      <w:r w:rsidR="000D6374" w:rsidRPr="003F5976">
        <w:rPr>
          <w:rStyle w:val="Emphasis"/>
          <w:rFonts w:ascii="Arial" w:eastAsia="Times New Roman" w:hAnsi="Arial" w:cs="Arial"/>
          <w:b w:val="0"/>
          <w:lang w:val="en-GB"/>
        </w:rPr>
        <w:t xml:space="preserve">lternatives to routine </w:t>
      </w:r>
      <w:r w:rsidR="0068499A" w:rsidRPr="003F5976">
        <w:rPr>
          <w:rStyle w:val="Emphasis"/>
          <w:rFonts w:ascii="Arial" w:eastAsia="Times New Roman" w:hAnsi="Arial" w:cs="Arial"/>
          <w:b w:val="0"/>
          <w:lang w:val="en-GB"/>
        </w:rPr>
        <w:t xml:space="preserve">TEA </w:t>
      </w:r>
      <w:r w:rsidR="000D6374" w:rsidRPr="003F5976">
        <w:rPr>
          <w:rStyle w:val="Emphasis"/>
          <w:rFonts w:ascii="Arial" w:eastAsia="Times New Roman" w:hAnsi="Arial" w:cs="Arial"/>
          <w:b w:val="0"/>
          <w:lang w:val="en-GB"/>
        </w:rPr>
        <w:t xml:space="preserve">MRI </w:t>
      </w:r>
      <w:r w:rsidR="0068499A" w:rsidRPr="003F5976">
        <w:rPr>
          <w:rStyle w:val="Emphasis"/>
          <w:rFonts w:ascii="Arial" w:eastAsia="Times New Roman" w:hAnsi="Arial" w:cs="Arial"/>
          <w:b w:val="0"/>
          <w:lang w:val="en-GB"/>
        </w:rPr>
        <w:t>in preterm infants</w:t>
      </w:r>
      <w:r w:rsidR="00614DA4" w:rsidRPr="003F5976">
        <w:rPr>
          <w:rStyle w:val="Emphasis"/>
          <w:rFonts w:ascii="Arial" w:eastAsia="Times New Roman" w:hAnsi="Arial" w:cs="Arial"/>
          <w:b w:val="0"/>
          <w:lang w:val="en-GB"/>
        </w:rPr>
        <w:t>.</w:t>
      </w:r>
    </w:p>
    <w:p w14:paraId="7FEF060F" w14:textId="77777777" w:rsidR="00EF4FEE" w:rsidRPr="003F5976" w:rsidRDefault="00EF4FEE" w:rsidP="00312F4F">
      <w:pPr>
        <w:widowControl w:val="0"/>
        <w:autoSpaceDE w:val="0"/>
        <w:autoSpaceDN w:val="0"/>
        <w:adjustRightInd w:val="0"/>
        <w:spacing w:line="480" w:lineRule="auto"/>
        <w:jc w:val="both"/>
        <w:rPr>
          <w:rFonts w:ascii="Arial" w:hAnsi="Arial" w:cs="Arial"/>
          <w:lang w:val="en-GB"/>
        </w:rPr>
      </w:pPr>
    </w:p>
    <w:p w14:paraId="522D998C" w14:textId="32B6F568" w:rsidR="00C61121" w:rsidRPr="003F5976" w:rsidRDefault="000D6374" w:rsidP="00A270E9">
      <w:pPr>
        <w:spacing w:line="480" w:lineRule="auto"/>
        <w:ind w:firstLine="567"/>
        <w:jc w:val="both"/>
        <w:rPr>
          <w:rFonts w:ascii="Arial" w:hAnsi="Arial" w:cs="Arial"/>
          <w:lang w:val="en-GB"/>
        </w:rPr>
      </w:pPr>
      <w:r w:rsidRPr="003F5976">
        <w:rPr>
          <w:rStyle w:val="Emphasis"/>
          <w:rFonts w:ascii="Arial" w:eastAsia="Times New Roman" w:hAnsi="Arial" w:cs="Arial"/>
          <w:b w:val="0"/>
          <w:lang w:val="en-GB"/>
        </w:rPr>
        <w:t xml:space="preserve">Early studies that compared MRI and </w:t>
      </w:r>
      <w:proofErr w:type="spellStart"/>
      <w:r w:rsidRPr="003F5976">
        <w:rPr>
          <w:rStyle w:val="Emphasis"/>
          <w:rFonts w:ascii="Arial" w:eastAsia="Times New Roman" w:hAnsi="Arial" w:cs="Arial"/>
          <w:b w:val="0"/>
          <w:lang w:val="en-GB"/>
        </w:rPr>
        <w:t>cUS</w:t>
      </w:r>
      <w:proofErr w:type="spellEnd"/>
      <w:r w:rsidR="00134524" w:rsidRPr="003F5976">
        <w:rPr>
          <w:rStyle w:val="Emphasis"/>
          <w:rFonts w:ascii="Arial" w:eastAsia="Times New Roman" w:hAnsi="Arial" w:cs="Arial"/>
          <w:b w:val="0"/>
          <w:lang w:val="en-GB"/>
        </w:rPr>
        <w:t xml:space="preserve"> </w:t>
      </w:r>
      <w:r w:rsidR="002166B5" w:rsidRPr="003F5976">
        <w:rPr>
          <w:rStyle w:val="Emphasis"/>
          <w:rFonts w:ascii="Arial" w:eastAsia="Times New Roman" w:hAnsi="Arial" w:cs="Arial"/>
          <w:b w:val="0"/>
          <w:lang w:val="en-GB"/>
        </w:rPr>
        <w:t>in</w:t>
      </w:r>
      <w:r w:rsidR="00134524" w:rsidRPr="003F5976">
        <w:rPr>
          <w:rStyle w:val="Emphasis"/>
          <w:rFonts w:ascii="Arial" w:eastAsia="Times New Roman" w:hAnsi="Arial" w:cs="Arial"/>
          <w:b w:val="0"/>
          <w:lang w:val="en-GB"/>
        </w:rPr>
        <w:t xml:space="preserve"> the prediction of outcome of extremely preterm infants found </w:t>
      </w:r>
      <w:r w:rsidRPr="003F5976">
        <w:rPr>
          <w:rStyle w:val="Emphasis"/>
          <w:rFonts w:ascii="Arial" w:eastAsia="Times New Roman" w:hAnsi="Arial" w:cs="Arial"/>
          <w:b w:val="0"/>
          <w:lang w:val="en-GB"/>
        </w:rPr>
        <w:t xml:space="preserve">TEA </w:t>
      </w:r>
      <w:r w:rsidR="00134524" w:rsidRPr="003F5976">
        <w:rPr>
          <w:rStyle w:val="Emphasis"/>
          <w:rFonts w:ascii="Arial" w:eastAsia="Times New Roman" w:hAnsi="Arial" w:cs="Arial"/>
          <w:b w:val="0"/>
          <w:lang w:val="en-GB"/>
        </w:rPr>
        <w:t>M</w:t>
      </w:r>
      <w:r w:rsidR="00FA4748" w:rsidRPr="003F5976">
        <w:rPr>
          <w:rStyle w:val="Emphasis"/>
          <w:rFonts w:ascii="Arial" w:eastAsia="Times New Roman" w:hAnsi="Arial" w:cs="Arial"/>
          <w:b w:val="0"/>
          <w:lang w:val="en-GB"/>
        </w:rPr>
        <w:t xml:space="preserve">RI to be superior to </w:t>
      </w:r>
      <w:proofErr w:type="spellStart"/>
      <w:r w:rsidR="00FA4748" w:rsidRPr="003F5976">
        <w:rPr>
          <w:rStyle w:val="Emphasis"/>
          <w:rFonts w:ascii="Arial" w:eastAsia="Times New Roman" w:hAnsi="Arial" w:cs="Arial"/>
          <w:b w:val="0"/>
          <w:lang w:val="en-GB"/>
        </w:rPr>
        <w:t>cUS</w:t>
      </w:r>
      <w:proofErr w:type="spellEnd"/>
      <w:r w:rsidR="00037ABF" w:rsidRPr="003F5976">
        <w:rPr>
          <w:rStyle w:val="Emphasis"/>
          <w:rFonts w:ascii="Arial" w:eastAsia="Times New Roman" w:hAnsi="Arial" w:cs="Arial"/>
          <w:b w:val="0"/>
          <w:lang w:val="en-GB"/>
        </w:rPr>
        <w:t xml:space="preserve"> </w:t>
      </w:r>
      <w:r w:rsidR="00FA4748" w:rsidRPr="003F5976">
        <w:rPr>
          <w:rStyle w:val="Emphasis"/>
          <w:rFonts w:ascii="Arial" w:eastAsia="Times New Roman" w:hAnsi="Arial" w:cs="Arial"/>
          <w:b w:val="0"/>
          <w:lang w:val="en-GB"/>
        </w:rPr>
        <w:t>(</w:t>
      </w:r>
      <w:proofErr w:type="spellStart"/>
      <w:r w:rsidR="00A270E9" w:rsidRPr="003F5976">
        <w:rPr>
          <w:rStyle w:val="Emphasis"/>
          <w:rFonts w:ascii="Arial" w:eastAsia="Times New Roman" w:hAnsi="Arial" w:cs="Arial"/>
          <w:b w:val="0"/>
          <w:lang w:val="en-GB"/>
        </w:rPr>
        <w:t>Maalouf</w:t>
      </w:r>
      <w:proofErr w:type="spellEnd"/>
      <w:r w:rsidR="00A270E9" w:rsidRPr="003F5976">
        <w:rPr>
          <w:rStyle w:val="Emphasis"/>
          <w:rFonts w:ascii="Arial" w:eastAsia="Times New Roman" w:hAnsi="Arial" w:cs="Arial"/>
          <w:b w:val="0"/>
          <w:lang w:val="en-GB"/>
        </w:rPr>
        <w:t xml:space="preserve"> </w:t>
      </w:r>
      <w:r w:rsidR="00981CAA" w:rsidRPr="003F5976">
        <w:rPr>
          <w:rStyle w:val="Emphasis"/>
          <w:rFonts w:ascii="Arial" w:eastAsia="Times New Roman" w:hAnsi="Arial" w:cs="Arial"/>
          <w:b w:val="0"/>
          <w:lang w:val="en-GB"/>
        </w:rPr>
        <w:t xml:space="preserve">et al. </w:t>
      </w:r>
      <w:r w:rsidR="00A270E9" w:rsidRPr="003F5976">
        <w:rPr>
          <w:rStyle w:val="Emphasis"/>
          <w:rFonts w:ascii="Arial" w:eastAsia="Times New Roman" w:hAnsi="Arial" w:cs="Arial"/>
          <w:b w:val="0"/>
          <w:lang w:val="en-GB"/>
        </w:rPr>
        <w:t>2001</w:t>
      </w:r>
      <w:r w:rsidR="00981CAA" w:rsidRPr="003F5976">
        <w:rPr>
          <w:rStyle w:val="Emphasis"/>
          <w:rFonts w:ascii="Arial" w:eastAsia="Times New Roman" w:hAnsi="Arial" w:cs="Arial"/>
          <w:b w:val="0"/>
          <w:lang w:val="en-GB"/>
        </w:rPr>
        <w:t>;</w:t>
      </w:r>
      <w:r w:rsidR="00A270E9" w:rsidRPr="003F5976">
        <w:rPr>
          <w:rStyle w:val="Emphasis"/>
          <w:rFonts w:ascii="Arial" w:eastAsia="Times New Roman" w:hAnsi="Arial" w:cs="Arial"/>
          <w:b w:val="0"/>
          <w:lang w:val="en-GB"/>
        </w:rPr>
        <w:t xml:space="preserve"> Woodward </w:t>
      </w:r>
      <w:r w:rsidR="00981CAA" w:rsidRPr="003F5976">
        <w:rPr>
          <w:rStyle w:val="Emphasis"/>
          <w:rFonts w:ascii="Arial" w:eastAsia="Times New Roman" w:hAnsi="Arial" w:cs="Arial"/>
          <w:b w:val="0"/>
          <w:lang w:val="en-GB"/>
        </w:rPr>
        <w:t xml:space="preserve">et al. </w:t>
      </w:r>
      <w:r w:rsidR="00A270E9" w:rsidRPr="003F5976">
        <w:rPr>
          <w:rStyle w:val="Emphasis"/>
          <w:rFonts w:ascii="Arial" w:eastAsia="Times New Roman" w:hAnsi="Arial" w:cs="Arial"/>
          <w:b w:val="0"/>
          <w:lang w:val="en-GB"/>
        </w:rPr>
        <w:t>2006</w:t>
      </w:r>
      <w:r w:rsidR="00981CAA" w:rsidRPr="003F5976">
        <w:rPr>
          <w:rStyle w:val="Emphasis"/>
          <w:rFonts w:ascii="Arial" w:eastAsia="Times New Roman" w:hAnsi="Arial" w:cs="Arial"/>
          <w:b w:val="0"/>
          <w:lang w:val="en-GB"/>
        </w:rPr>
        <w:t>;</w:t>
      </w:r>
      <w:r w:rsidR="00426E87" w:rsidRPr="003F5976">
        <w:rPr>
          <w:rStyle w:val="Emphasis"/>
          <w:rFonts w:ascii="Arial" w:eastAsia="Times New Roman" w:hAnsi="Arial" w:cs="Arial"/>
          <w:b w:val="0"/>
          <w:lang w:val="en-GB"/>
        </w:rPr>
        <w:t xml:space="preserve"> </w:t>
      </w:r>
      <w:r w:rsidR="00426E87" w:rsidRPr="003F5976">
        <w:rPr>
          <w:rFonts w:ascii="Arial" w:hAnsi="Arial" w:cs="Arial"/>
          <w:noProof/>
        </w:rPr>
        <w:t>Mirmiran et al</w:t>
      </w:r>
      <w:r w:rsidR="00981CAA" w:rsidRPr="003F5976">
        <w:rPr>
          <w:rFonts w:ascii="Arial" w:hAnsi="Arial" w:cs="Arial"/>
          <w:noProof/>
        </w:rPr>
        <w:t>.</w:t>
      </w:r>
      <w:r w:rsidR="00426E87" w:rsidRPr="003F5976">
        <w:rPr>
          <w:rFonts w:ascii="Arial" w:hAnsi="Arial" w:cs="Arial"/>
          <w:noProof/>
        </w:rPr>
        <w:t xml:space="preserve"> 2004</w:t>
      </w:r>
      <w:r w:rsidR="00FA4748" w:rsidRPr="003F5976">
        <w:rPr>
          <w:rStyle w:val="Emphasis"/>
          <w:rFonts w:ascii="Arial" w:eastAsia="Times New Roman" w:hAnsi="Arial" w:cs="Arial"/>
          <w:b w:val="0"/>
          <w:lang w:val="en-GB"/>
        </w:rPr>
        <w:t>)</w:t>
      </w:r>
      <w:r w:rsidR="00134524" w:rsidRPr="003F5976">
        <w:rPr>
          <w:rStyle w:val="Emphasis"/>
          <w:rFonts w:ascii="Arial" w:eastAsia="Times New Roman" w:hAnsi="Arial" w:cs="Arial"/>
          <w:b w:val="0"/>
          <w:lang w:val="en-GB"/>
        </w:rPr>
        <w:t>.</w:t>
      </w:r>
      <w:r w:rsidR="005A0B38" w:rsidRPr="003F5976">
        <w:rPr>
          <w:rStyle w:val="Emphasis"/>
          <w:rFonts w:ascii="Arial" w:eastAsia="Times New Roman" w:hAnsi="Arial" w:cs="Arial"/>
          <w:b w:val="0"/>
          <w:lang w:val="en-GB"/>
        </w:rPr>
        <w:t xml:space="preserve"> </w:t>
      </w:r>
      <w:r w:rsidR="000665F4" w:rsidRPr="003F5976">
        <w:rPr>
          <w:rStyle w:val="Emphasis"/>
          <w:rFonts w:ascii="Arial" w:eastAsia="Times New Roman" w:hAnsi="Arial" w:cs="Arial"/>
          <w:b w:val="0"/>
          <w:lang w:val="en-GB"/>
        </w:rPr>
        <w:t>I</w:t>
      </w:r>
      <w:r w:rsidR="002166B5" w:rsidRPr="003F5976">
        <w:rPr>
          <w:rStyle w:val="Emphasis"/>
          <w:rFonts w:ascii="Arial" w:eastAsia="Times New Roman" w:hAnsi="Arial" w:cs="Arial"/>
          <w:b w:val="0"/>
          <w:lang w:val="en-GB"/>
        </w:rPr>
        <w:t xml:space="preserve">n </w:t>
      </w:r>
      <w:r w:rsidR="00516AEB" w:rsidRPr="003F5976">
        <w:rPr>
          <w:rStyle w:val="Emphasis"/>
          <w:rFonts w:ascii="Arial" w:eastAsia="Times New Roman" w:hAnsi="Arial" w:cs="Arial"/>
          <w:b w:val="0"/>
          <w:lang w:val="en-GB"/>
        </w:rPr>
        <w:t>many</w:t>
      </w:r>
      <w:r w:rsidR="002166B5" w:rsidRPr="003F5976">
        <w:rPr>
          <w:rStyle w:val="Emphasis"/>
          <w:rFonts w:ascii="Arial" w:eastAsia="Times New Roman" w:hAnsi="Arial" w:cs="Arial"/>
          <w:b w:val="0"/>
          <w:lang w:val="en-GB"/>
        </w:rPr>
        <w:t xml:space="preserve"> of</w:t>
      </w:r>
      <w:r w:rsidR="005A0B38" w:rsidRPr="003F5976">
        <w:rPr>
          <w:rStyle w:val="Emphasis"/>
          <w:rFonts w:ascii="Arial" w:eastAsia="Times New Roman" w:hAnsi="Arial" w:cs="Arial"/>
          <w:b w:val="0"/>
          <w:lang w:val="en-GB"/>
        </w:rPr>
        <w:t xml:space="preserve"> th</w:t>
      </w:r>
      <w:r w:rsidR="00147E6F" w:rsidRPr="003F5976">
        <w:rPr>
          <w:rStyle w:val="Emphasis"/>
          <w:rFonts w:ascii="Arial" w:eastAsia="Times New Roman" w:hAnsi="Arial" w:cs="Arial"/>
          <w:b w:val="0"/>
          <w:lang w:val="en-GB"/>
        </w:rPr>
        <w:t>ese</w:t>
      </w:r>
      <w:r w:rsidR="005A0B38" w:rsidRPr="003F5976">
        <w:rPr>
          <w:rStyle w:val="Emphasis"/>
          <w:rFonts w:ascii="Arial" w:eastAsia="Times New Roman" w:hAnsi="Arial" w:cs="Arial"/>
          <w:b w:val="0"/>
          <w:lang w:val="en-GB"/>
        </w:rPr>
        <w:t xml:space="preserve"> studies </w:t>
      </w:r>
      <w:proofErr w:type="spellStart"/>
      <w:r w:rsidR="005A0B38" w:rsidRPr="003F5976">
        <w:rPr>
          <w:rStyle w:val="Emphasis"/>
          <w:rFonts w:ascii="Arial" w:eastAsia="Times New Roman" w:hAnsi="Arial" w:cs="Arial"/>
          <w:b w:val="0"/>
          <w:lang w:val="en-GB"/>
        </w:rPr>
        <w:t>cUS</w:t>
      </w:r>
      <w:proofErr w:type="spellEnd"/>
      <w:r w:rsidR="005A0B38" w:rsidRPr="003F5976">
        <w:rPr>
          <w:rStyle w:val="Emphasis"/>
          <w:rFonts w:ascii="Arial" w:eastAsia="Times New Roman" w:hAnsi="Arial" w:cs="Arial"/>
          <w:b w:val="0"/>
          <w:lang w:val="en-GB"/>
        </w:rPr>
        <w:t xml:space="preserve"> was performed </w:t>
      </w:r>
      <w:r w:rsidR="002166B5" w:rsidRPr="003F5976">
        <w:rPr>
          <w:rStyle w:val="Emphasis"/>
          <w:rFonts w:ascii="Arial" w:eastAsia="Times New Roman" w:hAnsi="Arial" w:cs="Arial"/>
          <w:b w:val="0"/>
          <w:lang w:val="en-GB"/>
        </w:rPr>
        <w:t>during</w:t>
      </w:r>
      <w:r w:rsidR="005A0B38" w:rsidRPr="003F5976">
        <w:rPr>
          <w:rStyle w:val="Emphasis"/>
          <w:rFonts w:ascii="Arial" w:eastAsia="Times New Roman" w:hAnsi="Arial" w:cs="Arial"/>
          <w:b w:val="0"/>
          <w:lang w:val="en-GB"/>
        </w:rPr>
        <w:t xml:space="preserve"> the fi</w:t>
      </w:r>
      <w:r w:rsidR="00D20755" w:rsidRPr="003F5976">
        <w:rPr>
          <w:rStyle w:val="Emphasis"/>
          <w:rFonts w:ascii="Arial" w:eastAsia="Times New Roman" w:hAnsi="Arial" w:cs="Arial"/>
          <w:b w:val="0"/>
          <w:lang w:val="en-GB"/>
        </w:rPr>
        <w:t>r</w:t>
      </w:r>
      <w:r w:rsidR="005A0B38" w:rsidRPr="003F5976">
        <w:rPr>
          <w:rStyle w:val="Emphasis"/>
          <w:rFonts w:ascii="Arial" w:eastAsia="Times New Roman" w:hAnsi="Arial" w:cs="Arial"/>
          <w:b w:val="0"/>
          <w:lang w:val="en-GB"/>
        </w:rPr>
        <w:t xml:space="preserve">st weeks </w:t>
      </w:r>
      <w:del w:id="56" w:author="Vollmer B." w:date="2018-04-18T22:17:00Z">
        <w:r w:rsidR="005A0B38" w:rsidRPr="003F5976" w:rsidDel="00982FDB">
          <w:rPr>
            <w:rStyle w:val="Emphasis"/>
            <w:rFonts w:ascii="Arial" w:eastAsia="Times New Roman" w:hAnsi="Arial" w:cs="Arial"/>
            <w:b w:val="0"/>
            <w:lang w:val="en-GB"/>
          </w:rPr>
          <w:delText>of life</w:delText>
        </w:r>
      </w:del>
      <w:ins w:id="57" w:author="Vollmer B." w:date="2018-04-18T22:17:00Z">
        <w:r w:rsidR="00982FDB">
          <w:rPr>
            <w:rStyle w:val="Emphasis"/>
            <w:rFonts w:ascii="Arial" w:eastAsia="Times New Roman" w:hAnsi="Arial" w:cs="Arial"/>
            <w:b w:val="0"/>
            <w:lang w:val="en-GB"/>
          </w:rPr>
          <w:t>after birth</w:t>
        </w:r>
      </w:ins>
      <w:r w:rsidR="005A0B38" w:rsidRPr="003F5976">
        <w:rPr>
          <w:rStyle w:val="Emphasis"/>
          <w:rFonts w:ascii="Arial" w:eastAsia="Times New Roman" w:hAnsi="Arial" w:cs="Arial"/>
          <w:b w:val="0"/>
          <w:lang w:val="en-GB"/>
        </w:rPr>
        <w:t xml:space="preserve"> and not </w:t>
      </w:r>
      <w:r w:rsidR="00D20755" w:rsidRPr="003F5976">
        <w:rPr>
          <w:rStyle w:val="Emphasis"/>
          <w:rFonts w:ascii="Arial" w:eastAsia="Times New Roman" w:hAnsi="Arial" w:cs="Arial"/>
          <w:b w:val="0"/>
          <w:lang w:val="en-GB"/>
        </w:rPr>
        <w:t xml:space="preserve">at </w:t>
      </w:r>
      <w:r w:rsidR="005A0B38" w:rsidRPr="003F5976">
        <w:rPr>
          <w:rStyle w:val="Emphasis"/>
          <w:rFonts w:ascii="Arial" w:eastAsia="Times New Roman" w:hAnsi="Arial" w:cs="Arial"/>
          <w:b w:val="0"/>
          <w:lang w:val="en-GB"/>
        </w:rPr>
        <w:t>term age</w:t>
      </w:r>
      <w:r w:rsidR="000665F4" w:rsidRPr="003F5976">
        <w:rPr>
          <w:rStyle w:val="Emphasis"/>
          <w:rFonts w:ascii="Arial" w:eastAsia="Times New Roman" w:hAnsi="Arial" w:cs="Arial"/>
          <w:b w:val="0"/>
          <w:lang w:val="en-GB"/>
        </w:rPr>
        <w:t xml:space="preserve">, </w:t>
      </w:r>
      <w:r w:rsidR="00516AEB" w:rsidRPr="003F5976">
        <w:rPr>
          <w:rStyle w:val="Emphasis"/>
          <w:rFonts w:ascii="Arial" w:eastAsia="Times New Roman" w:hAnsi="Arial" w:cs="Arial"/>
          <w:b w:val="0"/>
          <w:lang w:val="en-GB"/>
        </w:rPr>
        <w:t>using</w:t>
      </w:r>
      <w:r w:rsidR="000665F4" w:rsidRPr="003F5976">
        <w:rPr>
          <w:rStyle w:val="Emphasis"/>
          <w:rFonts w:ascii="Arial" w:eastAsia="Times New Roman" w:hAnsi="Arial" w:cs="Arial"/>
          <w:b w:val="0"/>
          <w:lang w:val="en-GB"/>
        </w:rPr>
        <w:t xml:space="preserve"> a </w:t>
      </w:r>
      <w:del w:id="58" w:author="Vollmer B." w:date="2018-04-18T22:17:00Z">
        <w:r w:rsidR="000665F4" w:rsidRPr="003F5976" w:rsidDel="00982FDB">
          <w:rPr>
            <w:rStyle w:val="Emphasis"/>
            <w:rFonts w:ascii="Arial" w:eastAsia="Times New Roman" w:hAnsi="Arial" w:cs="Arial"/>
            <w:b w:val="0"/>
            <w:lang w:val="en-GB"/>
          </w:rPr>
          <w:delText xml:space="preserve">handful </w:delText>
        </w:r>
      </w:del>
      <w:commentRangeStart w:id="59"/>
      <w:ins w:id="60" w:author="Vollmer B." w:date="2018-04-18T22:17:00Z">
        <w:r w:rsidR="00982FDB">
          <w:rPr>
            <w:rStyle w:val="Emphasis"/>
            <w:rFonts w:ascii="Arial" w:eastAsia="Times New Roman" w:hAnsi="Arial" w:cs="Arial"/>
            <w:b w:val="0"/>
            <w:lang w:val="en-GB"/>
          </w:rPr>
          <w:t>variety</w:t>
        </w:r>
      </w:ins>
      <w:commentRangeEnd w:id="59"/>
      <w:ins w:id="61" w:author="Vollmer B." w:date="2018-04-18T22:18:00Z">
        <w:r w:rsidR="00982FDB">
          <w:rPr>
            <w:rStyle w:val="CommentReference"/>
          </w:rPr>
          <w:commentReference w:id="59"/>
        </w:r>
      </w:ins>
      <w:ins w:id="62" w:author="Vollmer B." w:date="2018-04-18T22:17:00Z">
        <w:r w:rsidR="00982FDB" w:rsidRPr="003F5976">
          <w:rPr>
            <w:rStyle w:val="Emphasis"/>
            <w:rFonts w:ascii="Arial" w:eastAsia="Times New Roman" w:hAnsi="Arial" w:cs="Arial"/>
            <w:b w:val="0"/>
            <w:lang w:val="en-GB"/>
          </w:rPr>
          <w:t xml:space="preserve"> </w:t>
        </w:r>
      </w:ins>
      <w:r w:rsidR="000665F4" w:rsidRPr="003F5976">
        <w:rPr>
          <w:rStyle w:val="Emphasis"/>
          <w:rFonts w:ascii="Arial" w:eastAsia="Times New Roman" w:hAnsi="Arial" w:cs="Arial"/>
          <w:b w:val="0"/>
          <w:lang w:val="en-GB"/>
        </w:rPr>
        <w:t xml:space="preserve">of </w:t>
      </w:r>
      <w:proofErr w:type="spellStart"/>
      <w:r w:rsidR="000665F4" w:rsidRPr="003F5976">
        <w:rPr>
          <w:rStyle w:val="Emphasis"/>
          <w:rFonts w:ascii="Arial" w:eastAsia="Times New Roman" w:hAnsi="Arial" w:cs="Arial"/>
          <w:b w:val="0"/>
          <w:lang w:val="en-GB"/>
        </w:rPr>
        <w:t>cUS</w:t>
      </w:r>
      <w:proofErr w:type="spellEnd"/>
      <w:r w:rsidR="00516AEB" w:rsidRPr="003F5976">
        <w:rPr>
          <w:rStyle w:val="Emphasis"/>
          <w:rFonts w:ascii="Arial" w:eastAsia="Times New Roman" w:hAnsi="Arial" w:cs="Arial"/>
          <w:b w:val="0"/>
          <w:lang w:val="en-GB"/>
        </w:rPr>
        <w:t xml:space="preserve"> diagnosis (IVH, PHVD, </w:t>
      </w:r>
      <w:r w:rsidR="007015F3" w:rsidRPr="003F5976">
        <w:rPr>
          <w:rFonts w:ascii="Arial" w:eastAsiaTheme="minorEastAsia" w:hAnsi="Arial" w:cs="Arial"/>
          <w:lang w:val="en-GB" w:eastAsia="de-DE"/>
        </w:rPr>
        <w:t>periventricular leukomalacia (</w:t>
      </w:r>
      <w:r w:rsidR="00516AEB" w:rsidRPr="003F5976">
        <w:rPr>
          <w:rStyle w:val="Emphasis"/>
          <w:rFonts w:ascii="Arial" w:eastAsia="Times New Roman" w:hAnsi="Arial" w:cs="Arial"/>
          <w:b w:val="0"/>
          <w:lang w:val="en-GB"/>
        </w:rPr>
        <w:t>PVL</w:t>
      </w:r>
      <w:r w:rsidR="007015F3" w:rsidRPr="003F5976">
        <w:rPr>
          <w:rStyle w:val="Emphasis"/>
          <w:rFonts w:ascii="Arial" w:eastAsia="Times New Roman" w:hAnsi="Arial" w:cs="Arial"/>
          <w:b w:val="0"/>
          <w:lang w:val="en-GB"/>
        </w:rPr>
        <w:t>)</w:t>
      </w:r>
      <w:r w:rsidR="00516AEB" w:rsidRPr="003F5976">
        <w:rPr>
          <w:rStyle w:val="Emphasis"/>
          <w:rFonts w:ascii="Arial" w:eastAsia="Times New Roman" w:hAnsi="Arial" w:cs="Arial"/>
          <w:b w:val="0"/>
          <w:lang w:val="en-GB"/>
        </w:rPr>
        <w:t>) to be</w:t>
      </w:r>
      <w:r w:rsidR="000665F4" w:rsidRPr="003F5976">
        <w:rPr>
          <w:rStyle w:val="Emphasis"/>
          <w:rFonts w:ascii="Arial" w:eastAsia="Times New Roman" w:hAnsi="Arial" w:cs="Arial"/>
          <w:b w:val="0"/>
          <w:lang w:val="en-GB"/>
        </w:rPr>
        <w:t xml:space="preserve"> compared to data from c</w:t>
      </w:r>
      <w:r w:rsidRPr="003F5976">
        <w:rPr>
          <w:rStyle w:val="Emphasis"/>
          <w:rFonts w:ascii="Arial" w:eastAsia="Times New Roman" w:hAnsi="Arial" w:cs="Arial"/>
          <w:b w:val="0"/>
          <w:lang w:val="en-GB"/>
        </w:rPr>
        <w:t>omplex MRI scorings systems</w:t>
      </w:r>
      <w:r w:rsidR="000665F4" w:rsidRPr="003F5976">
        <w:rPr>
          <w:rStyle w:val="Emphasis"/>
          <w:rFonts w:ascii="Arial" w:eastAsia="Times New Roman" w:hAnsi="Arial" w:cs="Arial"/>
          <w:b w:val="0"/>
          <w:lang w:val="en-GB"/>
        </w:rPr>
        <w:t xml:space="preserve">. Later studies have shown improved accuracy </w:t>
      </w:r>
      <w:r w:rsidR="00516AEB" w:rsidRPr="003F5976">
        <w:rPr>
          <w:rStyle w:val="Emphasis"/>
          <w:rFonts w:ascii="Arial" w:eastAsia="Times New Roman" w:hAnsi="Arial" w:cs="Arial"/>
          <w:b w:val="0"/>
          <w:lang w:val="en-GB"/>
        </w:rPr>
        <w:t xml:space="preserve">of </w:t>
      </w:r>
      <w:proofErr w:type="spellStart"/>
      <w:r w:rsidR="00516AEB" w:rsidRPr="003F5976">
        <w:rPr>
          <w:rStyle w:val="Emphasis"/>
          <w:rFonts w:ascii="Arial" w:eastAsia="Times New Roman" w:hAnsi="Arial" w:cs="Arial"/>
          <w:b w:val="0"/>
          <w:lang w:val="en-GB"/>
        </w:rPr>
        <w:t>cUS</w:t>
      </w:r>
      <w:proofErr w:type="spellEnd"/>
      <w:r w:rsidR="00516AEB" w:rsidRPr="003F5976">
        <w:rPr>
          <w:rStyle w:val="Emphasis"/>
          <w:rFonts w:ascii="Arial" w:eastAsia="Times New Roman" w:hAnsi="Arial" w:cs="Arial"/>
          <w:b w:val="0"/>
          <w:lang w:val="en-GB"/>
        </w:rPr>
        <w:t xml:space="preserve"> </w:t>
      </w:r>
      <w:r w:rsidR="000665F4" w:rsidRPr="003F5976">
        <w:rPr>
          <w:rStyle w:val="Emphasis"/>
          <w:rFonts w:ascii="Arial" w:eastAsia="Times New Roman" w:hAnsi="Arial" w:cs="Arial"/>
          <w:b w:val="0"/>
          <w:lang w:val="en-GB"/>
        </w:rPr>
        <w:t xml:space="preserve">in the prediction of outcome, </w:t>
      </w:r>
      <w:r w:rsidR="00BF6877" w:rsidRPr="003F5976">
        <w:rPr>
          <w:rStyle w:val="Emphasis"/>
          <w:rFonts w:ascii="Arial" w:eastAsia="Times New Roman" w:hAnsi="Arial" w:cs="Arial"/>
          <w:b w:val="0"/>
          <w:lang w:val="en-GB"/>
        </w:rPr>
        <w:t xml:space="preserve">using </w:t>
      </w:r>
      <w:r w:rsidR="000665F4" w:rsidRPr="003F5976">
        <w:rPr>
          <w:rStyle w:val="Emphasis"/>
          <w:rFonts w:ascii="Arial" w:eastAsia="Times New Roman" w:hAnsi="Arial" w:cs="Arial"/>
          <w:b w:val="0"/>
          <w:lang w:val="en-GB"/>
        </w:rPr>
        <w:t xml:space="preserve">serial </w:t>
      </w:r>
      <w:proofErr w:type="spellStart"/>
      <w:r w:rsidR="000665F4" w:rsidRPr="003F5976">
        <w:rPr>
          <w:rStyle w:val="Emphasis"/>
          <w:rFonts w:ascii="Arial" w:eastAsia="Times New Roman" w:hAnsi="Arial" w:cs="Arial"/>
          <w:b w:val="0"/>
          <w:lang w:val="en-GB"/>
        </w:rPr>
        <w:t>cUS</w:t>
      </w:r>
      <w:proofErr w:type="spellEnd"/>
      <w:r w:rsidR="000665F4" w:rsidRPr="003F5976">
        <w:rPr>
          <w:rStyle w:val="Emphasis"/>
          <w:rFonts w:ascii="Arial" w:eastAsia="Times New Roman" w:hAnsi="Arial" w:cs="Arial"/>
          <w:b w:val="0"/>
          <w:lang w:val="en-GB"/>
        </w:rPr>
        <w:t xml:space="preserve"> including term or near-term data</w:t>
      </w:r>
      <w:r w:rsidR="00BF6877" w:rsidRPr="003F5976">
        <w:rPr>
          <w:rStyle w:val="Emphasis"/>
          <w:rFonts w:ascii="Arial" w:eastAsia="Times New Roman" w:hAnsi="Arial" w:cs="Arial"/>
          <w:b w:val="0"/>
          <w:lang w:val="en-GB"/>
        </w:rPr>
        <w:t xml:space="preserve"> in comparison to TEA MRI </w:t>
      </w:r>
      <w:r w:rsidR="008B0F77" w:rsidRPr="003F5976">
        <w:rPr>
          <w:rStyle w:val="Emphasis"/>
          <w:rFonts w:ascii="Arial" w:eastAsia="Times New Roman" w:hAnsi="Arial" w:cs="Arial"/>
          <w:b w:val="0"/>
          <w:lang w:val="en-GB"/>
        </w:rPr>
        <w:t>(</w:t>
      </w:r>
      <w:r w:rsidR="002E23DB" w:rsidRPr="003F5976">
        <w:rPr>
          <w:rStyle w:val="Emphasis"/>
          <w:rFonts w:ascii="Arial" w:eastAsia="Times New Roman" w:hAnsi="Arial" w:cs="Arial"/>
          <w:b w:val="0"/>
          <w:lang w:val="en-GB"/>
        </w:rPr>
        <w:t>d</w:t>
      </w:r>
      <w:r w:rsidR="00A270E9" w:rsidRPr="003F5976">
        <w:rPr>
          <w:rStyle w:val="Emphasis"/>
          <w:rFonts w:ascii="Arial" w:eastAsia="Times New Roman" w:hAnsi="Arial" w:cs="Arial"/>
          <w:b w:val="0"/>
          <w:lang w:val="en-GB"/>
        </w:rPr>
        <w:t>e Vries et al. 2004</w:t>
      </w:r>
      <w:r w:rsidR="008B0F77" w:rsidRPr="003F5976">
        <w:rPr>
          <w:rStyle w:val="Emphasis"/>
          <w:rFonts w:ascii="Arial" w:eastAsia="Times New Roman" w:hAnsi="Arial" w:cs="Arial"/>
          <w:b w:val="0"/>
          <w:lang w:val="en-GB"/>
        </w:rPr>
        <w:t>)</w:t>
      </w:r>
      <w:r w:rsidR="000665F4" w:rsidRPr="003F5976">
        <w:rPr>
          <w:rStyle w:val="Emphasis"/>
          <w:rFonts w:ascii="Arial" w:eastAsia="Times New Roman" w:hAnsi="Arial" w:cs="Arial"/>
          <w:b w:val="0"/>
          <w:lang w:val="en-GB"/>
        </w:rPr>
        <w:t>.</w:t>
      </w:r>
      <w:r w:rsidR="00516AEB" w:rsidRPr="003F5976">
        <w:rPr>
          <w:rStyle w:val="Emphasis"/>
          <w:rFonts w:ascii="Arial" w:eastAsia="Times New Roman" w:hAnsi="Arial" w:cs="Arial"/>
          <w:b w:val="0"/>
          <w:lang w:val="en-GB"/>
        </w:rPr>
        <w:t xml:space="preserve"> </w:t>
      </w:r>
      <w:r w:rsidR="000564E2" w:rsidRPr="003F5976">
        <w:rPr>
          <w:rFonts w:ascii="Arial" w:hAnsi="Arial" w:cs="Arial"/>
          <w:lang w:val="en-GB"/>
        </w:rPr>
        <w:t>For example</w:t>
      </w:r>
      <w:r w:rsidR="00DC722C" w:rsidRPr="003F5976">
        <w:rPr>
          <w:rFonts w:ascii="Arial" w:hAnsi="Arial" w:cs="Arial"/>
          <w:lang w:val="en-GB"/>
        </w:rPr>
        <w:t xml:space="preserve">, </w:t>
      </w:r>
      <w:r w:rsidR="002D661C" w:rsidRPr="003F5976">
        <w:rPr>
          <w:rFonts w:ascii="Arial" w:hAnsi="Arial" w:cs="Arial"/>
          <w:lang w:val="en-GB"/>
        </w:rPr>
        <w:t xml:space="preserve">Hintz </w:t>
      </w:r>
      <w:r w:rsidR="000564E2" w:rsidRPr="003F5976">
        <w:rPr>
          <w:rFonts w:ascii="Arial" w:hAnsi="Arial" w:cs="Arial"/>
          <w:lang w:val="en-GB"/>
        </w:rPr>
        <w:t>et al</w:t>
      </w:r>
      <w:r w:rsidR="002D661C" w:rsidRPr="003F5976">
        <w:rPr>
          <w:rFonts w:ascii="Arial" w:hAnsi="Arial" w:cs="Arial"/>
          <w:lang w:val="en-GB"/>
        </w:rPr>
        <w:t xml:space="preserve"> demonstrate</w:t>
      </w:r>
      <w:r w:rsidR="000564E2" w:rsidRPr="003F5976">
        <w:rPr>
          <w:rFonts w:ascii="Arial" w:hAnsi="Arial" w:cs="Arial"/>
          <w:lang w:val="en-GB"/>
        </w:rPr>
        <w:t>d</w:t>
      </w:r>
      <w:r w:rsidR="002D661C" w:rsidRPr="003F5976">
        <w:rPr>
          <w:rFonts w:ascii="Arial" w:hAnsi="Arial" w:cs="Arial"/>
          <w:lang w:val="en-GB"/>
        </w:rPr>
        <w:t xml:space="preserve"> that late</w:t>
      </w:r>
      <w:r w:rsidR="000564E2" w:rsidRPr="003F5976">
        <w:rPr>
          <w:rFonts w:ascii="Arial" w:hAnsi="Arial" w:cs="Arial"/>
          <w:lang w:val="en-GB"/>
        </w:rPr>
        <w:t xml:space="preserve"> </w:t>
      </w:r>
      <w:r w:rsidR="00BF6877" w:rsidRPr="003F5976">
        <w:rPr>
          <w:rFonts w:ascii="Arial" w:hAnsi="Arial" w:cs="Arial"/>
          <w:lang w:val="en-GB"/>
        </w:rPr>
        <w:t xml:space="preserve">(but not early) </w:t>
      </w:r>
      <w:r w:rsidR="000564E2" w:rsidRPr="003F5976">
        <w:rPr>
          <w:rFonts w:ascii="Arial" w:hAnsi="Arial" w:cs="Arial"/>
          <w:lang w:val="en-GB"/>
        </w:rPr>
        <w:t xml:space="preserve">adverse </w:t>
      </w:r>
      <w:proofErr w:type="spellStart"/>
      <w:r w:rsidR="00E2550A" w:rsidRPr="003F5976">
        <w:rPr>
          <w:rFonts w:ascii="Arial" w:hAnsi="Arial" w:cs="Arial"/>
          <w:lang w:val="en-GB"/>
        </w:rPr>
        <w:t>cUS</w:t>
      </w:r>
      <w:proofErr w:type="spellEnd"/>
      <w:r w:rsidR="00E2550A" w:rsidRPr="003F5976">
        <w:rPr>
          <w:rFonts w:ascii="Arial" w:hAnsi="Arial" w:cs="Arial"/>
          <w:lang w:val="en-GB"/>
        </w:rPr>
        <w:t xml:space="preserve"> </w:t>
      </w:r>
      <w:r w:rsidR="000564E2" w:rsidRPr="003F5976">
        <w:rPr>
          <w:rFonts w:ascii="Arial" w:hAnsi="Arial" w:cs="Arial"/>
          <w:lang w:val="en-GB"/>
        </w:rPr>
        <w:t>findings,</w:t>
      </w:r>
      <w:r w:rsidR="002D661C" w:rsidRPr="003F5976">
        <w:rPr>
          <w:rFonts w:ascii="Arial" w:hAnsi="Arial" w:cs="Arial"/>
          <w:lang w:val="en-GB"/>
        </w:rPr>
        <w:t xml:space="preserve"> </w:t>
      </w:r>
      <w:r w:rsidR="000564E2" w:rsidRPr="003F5976">
        <w:rPr>
          <w:rFonts w:ascii="Arial" w:hAnsi="Arial" w:cs="Arial"/>
          <w:lang w:val="en-GB"/>
        </w:rPr>
        <w:t xml:space="preserve">defined as </w:t>
      </w:r>
      <w:proofErr w:type="spellStart"/>
      <w:r w:rsidR="007015F3" w:rsidRPr="003F5976">
        <w:rPr>
          <w:rFonts w:ascii="Arial" w:eastAsiaTheme="minorEastAsia" w:hAnsi="Arial" w:cs="Arial"/>
          <w:lang w:val="en-GB" w:eastAsia="de-DE"/>
        </w:rPr>
        <w:t>c</w:t>
      </w:r>
      <w:r w:rsidR="000564E2" w:rsidRPr="003F5976">
        <w:rPr>
          <w:rFonts w:ascii="Arial" w:eastAsiaTheme="minorEastAsia" w:hAnsi="Arial" w:cs="Arial"/>
          <w:lang w:val="en-GB" w:eastAsia="de-DE"/>
        </w:rPr>
        <w:t>PVL</w:t>
      </w:r>
      <w:proofErr w:type="spellEnd"/>
      <w:r w:rsidR="000564E2" w:rsidRPr="003F5976">
        <w:rPr>
          <w:rFonts w:ascii="Arial" w:eastAsiaTheme="minorEastAsia" w:hAnsi="Arial" w:cs="Arial"/>
          <w:lang w:val="en-GB" w:eastAsia="de-DE"/>
        </w:rPr>
        <w:t xml:space="preserve">, </w:t>
      </w:r>
      <w:proofErr w:type="spellStart"/>
      <w:r w:rsidR="000564E2" w:rsidRPr="003F5976">
        <w:rPr>
          <w:rFonts w:ascii="Arial" w:eastAsiaTheme="minorEastAsia" w:hAnsi="Arial" w:cs="Arial"/>
          <w:lang w:val="en-GB" w:eastAsia="de-DE"/>
        </w:rPr>
        <w:t>porencephalic</w:t>
      </w:r>
      <w:proofErr w:type="spellEnd"/>
      <w:r w:rsidR="000564E2" w:rsidRPr="003F5976">
        <w:rPr>
          <w:rFonts w:ascii="Arial" w:eastAsiaTheme="minorEastAsia" w:hAnsi="Arial" w:cs="Arial"/>
          <w:lang w:val="en-GB" w:eastAsia="de-DE"/>
        </w:rPr>
        <w:t xml:space="preserve"> cyst, or moderate-to-severe ventricular enlargement or shunt,</w:t>
      </w:r>
      <w:r w:rsidR="000564E2" w:rsidRPr="003F5976">
        <w:rPr>
          <w:rFonts w:ascii="Arial" w:hAnsi="Arial" w:cs="Arial"/>
          <w:lang w:val="en-GB"/>
        </w:rPr>
        <w:t xml:space="preserve"> </w:t>
      </w:r>
      <w:r w:rsidR="002D661C" w:rsidRPr="003F5976">
        <w:rPr>
          <w:rFonts w:ascii="Arial" w:hAnsi="Arial" w:cs="Arial"/>
          <w:lang w:val="en-GB"/>
        </w:rPr>
        <w:t>were associated with outcome</w:t>
      </w:r>
      <w:r w:rsidR="000564E2" w:rsidRPr="003F5976">
        <w:rPr>
          <w:rFonts w:ascii="Arial" w:hAnsi="Arial" w:cs="Arial"/>
          <w:lang w:val="en-GB"/>
        </w:rPr>
        <w:t>s at 18-22 months corrected age (</w:t>
      </w:r>
      <w:r w:rsidR="00A270E9" w:rsidRPr="003F5976">
        <w:rPr>
          <w:rFonts w:ascii="Arial" w:hAnsi="Arial" w:cs="Arial"/>
          <w:lang w:val="en-GB"/>
        </w:rPr>
        <w:t xml:space="preserve">Hintz et al. </w:t>
      </w:r>
      <w:commentRangeStart w:id="63"/>
      <w:r w:rsidR="00A270E9" w:rsidRPr="003F5976">
        <w:rPr>
          <w:rFonts w:ascii="Arial" w:hAnsi="Arial" w:cs="Arial"/>
          <w:lang w:val="en-GB"/>
        </w:rPr>
        <w:t>2015</w:t>
      </w:r>
      <w:commentRangeEnd w:id="63"/>
      <w:r w:rsidR="00AF1C0E">
        <w:rPr>
          <w:rStyle w:val="CommentReference"/>
        </w:rPr>
        <w:commentReference w:id="63"/>
      </w:r>
      <w:r w:rsidR="000564E2" w:rsidRPr="003F5976">
        <w:rPr>
          <w:rFonts w:ascii="Arial" w:hAnsi="Arial" w:cs="Arial"/>
          <w:lang w:val="en-GB"/>
        </w:rPr>
        <w:t>)</w:t>
      </w:r>
      <w:r w:rsidR="002D661C" w:rsidRPr="003F5976">
        <w:rPr>
          <w:rFonts w:ascii="Arial" w:hAnsi="Arial" w:cs="Arial"/>
          <w:lang w:val="en-GB"/>
        </w:rPr>
        <w:t xml:space="preserve">. </w:t>
      </w:r>
      <w:r w:rsidR="002D661C" w:rsidRPr="003F5976">
        <w:rPr>
          <w:rStyle w:val="Emphasis"/>
          <w:rFonts w:ascii="Arial" w:eastAsia="Times New Roman" w:hAnsi="Arial" w:cs="Arial"/>
          <w:b w:val="0"/>
          <w:lang w:val="en-GB"/>
        </w:rPr>
        <w:t>Interestingly, although</w:t>
      </w:r>
      <w:r w:rsidR="001805A7" w:rsidRPr="003F5976">
        <w:rPr>
          <w:rStyle w:val="Emphasis"/>
          <w:rFonts w:ascii="Arial" w:eastAsia="Times New Roman" w:hAnsi="Arial" w:cs="Arial"/>
          <w:b w:val="0"/>
          <w:lang w:val="en-GB"/>
        </w:rPr>
        <w:t xml:space="preserve"> a detailed </w:t>
      </w:r>
      <w:r w:rsidR="002D661C" w:rsidRPr="003F5976">
        <w:rPr>
          <w:rStyle w:val="Emphasis"/>
          <w:rFonts w:ascii="Arial" w:eastAsia="Times New Roman" w:hAnsi="Arial" w:cs="Arial"/>
          <w:b w:val="0"/>
          <w:lang w:val="en-GB"/>
        </w:rPr>
        <w:t xml:space="preserve">MRI scoring system </w:t>
      </w:r>
      <w:r w:rsidR="00E53784" w:rsidRPr="003F5976">
        <w:rPr>
          <w:rStyle w:val="Emphasis"/>
          <w:rFonts w:ascii="Arial" w:eastAsia="Times New Roman" w:hAnsi="Arial" w:cs="Arial"/>
          <w:b w:val="0"/>
          <w:lang w:val="en-GB"/>
        </w:rPr>
        <w:t>that was</w:t>
      </w:r>
      <w:r w:rsidR="002D661C" w:rsidRPr="003F5976">
        <w:rPr>
          <w:rStyle w:val="Emphasis"/>
          <w:rFonts w:ascii="Arial" w:eastAsia="Times New Roman" w:hAnsi="Arial" w:cs="Arial"/>
          <w:b w:val="0"/>
          <w:lang w:val="en-GB"/>
        </w:rPr>
        <w:t xml:space="preserve"> </w:t>
      </w:r>
      <w:r w:rsidR="001805A7" w:rsidRPr="003F5976">
        <w:rPr>
          <w:rStyle w:val="Emphasis"/>
          <w:rFonts w:ascii="Arial" w:eastAsia="Times New Roman" w:hAnsi="Arial" w:cs="Arial"/>
          <w:b w:val="0"/>
          <w:lang w:val="en-GB"/>
        </w:rPr>
        <w:t xml:space="preserve">developed for white and grey matter abnormalities </w:t>
      </w:r>
      <w:r w:rsidR="00E53784" w:rsidRPr="003F5976">
        <w:rPr>
          <w:rStyle w:val="Emphasis"/>
          <w:rFonts w:ascii="Arial" w:eastAsia="Times New Roman" w:hAnsi="Arial" w:cs="Arial"/>
          <w:b w:val="0"/>
          <w:lang w:val="en-GB"/>
        </w:rPr>
        <w:t>has been</w:t>
      </w:r>
      <w:r w:rsidR="001805A7" w:rsidRPr="003F5976">
        <w:rPr>
          <w:rStyle w:val="Emphasis"/>
          <w:rFonts w:ascii="Arial" w:eastAsia="Times New Roman" w:hAnsi="Arial" w:cs="Arial"/>
          <w:b w:val="0"/>
          <w:lang w:val="en-GB"/>
        </w:rPr>
        <w:t xml:space="preserve"> </w:t>
      </w:r>
      <w:r w:rsidR="002D661C" w:rsidRPr="003F5976">
        <w:rPr>
          <w:rStyle w:val="Emphasis"/>
          <w:rFonts w:ascii="Arial" w:eastAsia="Times New Roman" w:hAnsi="Arial" w:cs="Arial"/>
          <w:b w:val="0"/>
          <w:lang w:val="en-GB"/>
        </w:rPr>
        <w:t>widely used</w:t>
      </w:r>
      <w:r w:rsidR="001805A7" w:rsidRPr="003F5976">
        <w:rPr>
          <w:rStyle w:val="Emphasis"/>
          <w:rFonts w:ascii="Arial" w:eastAsia="Times New Roman" w:hAnsi="Arial" w:cs="Arial"/>
          <w:b w:val="0"/>
          <w:lang w:val="en-GB"/>
        </w:rPr>
        <w:t>,</w:t>
      </w:r>
      <w:r w:rsidR="002D661C" w:rsidRPr="003F5976">
        <w:rPr>
          <w:rStyle w:val="Emphasis"/>
          <w:rFonts w:ascii="Arial" w:eastAsia="Times New Roman" w:hAnsi="Arial" w:cs="Arial"/>
          <w:b w:val="0"/>
          <w:lang w:val="en-GB"/>
        </w:rPr>
        <w:t xml:space="preserve"> refined and up-dated over the years (</w:t>
      </w:r>
      <w:proofErr w:type="spellStart"/>
      <w:r w:rsidR="00E53784" w:rsidRPr="003F5976">
        <w:rPr>
          <w:rStyle w:val="Emphasis"/>
          <w:rFonts w:ascii="Arial" w:eastAsia="Times New Roman" w:hAnsi="Arial" w:cs="Arial"/>
          <w:b w:val="0"/>
          <w:lang w:val="en-GB"/>
        </w:rPr>
        <w:t>Inder</w:t>
      </w:r>
      <w:proofErr w:type="spellEnd"/>
      <w:r w:rsidR="00E53784" w:rsidRPr="003F5976">
        <w:rPr>
          <w:rStyle w:val="Emphasis"/>
          <w:rFonts w:ascii="Arial" w:eastAsia="Times New Roman" w:hAnsi="Arial" w:cs="Arial"/>
          <w:b w:val="0"/>
          <w:lang w:val="en-GB"/>
        </w:rPr>
        <w:t xml:space="preserve"> et al. 2003, </w:t>
      </w:r>
      <w:r w:rsidR="002D661C" w:rsidRPr="003F5976">
        <w:rPr>
          <w:rStyle w:val="Emphasis"/>
          <w:rFonts w:ascii="Arial" w:eastAsia="Times New Roman" w:hAnsi="Arial" w:cs="Arial"/>
          <w:b w:val="0"/>
          <w:lang w:val="en-GB"/>
        </w:rPr>
        <w:t>Woodward</w:t>
      </w:r>
      <w:r w:rsidR="00A270E9" w:rsidRPr="003F5976">
        <w:rPr>
          <w:rStyle w:val="Emphasis"/>
          <w:rFonts w:ascii="Arial" w:eastAsia="Times New Roman" w:hAnsi="Arial" w:cs="Arial"/>
          <w:b w:val="0"/>
          <w:lang w:val="en-GB"/>
        </w:rPr>
        <w:t xml:space="preserve"> et al. 2006</w:t>
      </w:r>
      <w:r w:rsidR="002D661C" w:rsidRPr="003F5976">
        <w:rPr>
          <w:rStyle w:val="Emphasis"/>
          <w:rFonts w:ascii="Arial" w:eastAsia="Times New Roman" w:hAnsi="Arial" w:cs="Arial"/>
          <w:b w:val="0"/>
          <w:lang w:val="en-GB"/>
        </w:rPr>
        <w:t xml:space="preserve">, </w:t>
      </w:r>
      <w:proofErr w:type="spellStart"/>
      <w:r w:rsidR="002D661C" w:rsidRPr="003F5976">
        <w:rPr>
          <w:rStyle w:val="Emphasis"/>
          <w:rFonts w:ascii="Arial" w:eastAsia="Times New Roman" w:hAnsi="Arial" w:cs="Arial"/>
          <w:b w:val="0"/>
          <w:lang w:val="en-GB"/>
        </w:rPr>
        <w:t>Kidokoro</w:t>
      </w:r>
      <w:proofErr w:type="spellEnd"/>
      <w:r w:rsidR="00A270E9" w:rsidRPr="003F5976">
        <w:rPr>
          <w:rStyle w:val="Emphasis"/>
          <w:rFonts w:ascii="Arial" w:eastAsia="Times New Roman" w:hAnsi="Arial" w:cs="Arial"/>
          <w:b w:val="0"/>
          <w:lang w:val="en-GB"/>
        </w:rPr>
        <w:t xml:space="preserve"> et al.2013</w:t>
      </w:r>
      <w:r w:rsidR="002D661C" w:rsidRPr="003F5976">
        <w:rPr>
          <w:rStyle w:val="Emphasis"/>
          <w:rFonts w:ascii="Arial" w:eastAsia="Times New Roman" w:hAnsi="Arial" w:cs="Arial"/>
          <w:b w:val="0"/>
          <w:lang w:val="en-GB"/>
        </w:rPr>
        <w:t>), no detailed</w:t>
      </w:r>
      <w:r w:rsidR="00E2550A" w:rsidRPr="003F5976">
        <w:rPr>
          <w:rStyle w:val="Emphasis"/>
          <w:rFonts w:ascii="Arial" w:eastAsia="Times New Roman" w:hAnsi="Arial" w:cs="Arial"/>
          <w:b w:val="0"/>
          <w:lang w:val="en-GB"/>
        </w:rPr>
        <w:t xml:space="preserve"> or systematic scoring system for</w:t>
      </w:r>
      <w:r w:rsidR="002D661C" w:rsidRPr="003F5976">
        <w:rPr>
          <w:rStyle w:val="Emphasis"/>
          <w:rFonts w:ascii="Arial" w:eastAsia="Times New Roman" w:hAnsi="Arial" w:cs="Arial"/>
          <w:b w:val="0"/>
          <w:lang w:val="en-GB"/>
        </w:rPr>
        <w:t xml:space="preserve"> </w:t>
      </w:r>
      <w:proofErr w:type="spellStart"/>
      <w:r w:rsidR="002D661C" w:rsidRPr="003F5976">
        <w:rPr>
          <w:rStyle w:val="Emphasis"/>
          <w:rFonts w:ascii="Arial" w:eastAsia="Times New Roman" w:hAnsi="Arial" w:cs="Arial"/>
          <w:b w:val="0"/>
          <w:lang w:val="en-GB"/>
        </w:rPr>
        <w:t>cUS</w:t>
      </w:r>
      <w:proofErr w:type="spellEnd"/>
      <w:r w:rsidR="002D661C" w:rsidRPr="003F5976">
        <w:rPr>
          <w:rStyle w:val="Emphasis"/>
          <w:rFonts w:ascii="Arial" w:eastAsia="Times New Roman" w:hAnsi="Arial" w:cs="Arial"/>
          <w:b w:val="0"/>
          <w:lang w:val="en-GB"/>
        </w:rPr>
        <w:t xml:space="preserve"> images has, to our knowledge, yet been published.</w:t>
      </w:r>
    </w:p>
    <w:p w14:paraId="6F2C7B49" w14:textId="77777777" w:rsidR="0068499A" w:rsidRPr="003F5976" w:rsidRDefault="0068499A" w:rsidP="00312F4F">
      <w:pPr>
        <w:spacing w:line="480" w:lineRule="auto"/>
        <w:jc w:val="both"/>
        <w:rPr>
          <w:rStyle w:val="Emphasis"/>
          <w:rFonts w:ascii="Arial" w:eastAsia="Times New Roman" w:hAnsi="Arial" w:cs="Arial"/>
          <w:b w:val="0"/>
          <w:lang w:val="en-GB"/>
        </w:rPr>
      </w:pPr>
    </w:p>
    <w:p w14:paraId="18428CD8" w14:textId="07CB22D8" w:rsidR="0068499A" w:rsidRPr="003F5976" w:rsidRDefault="00D20755" w:rsidP="00A270E9">
      <w:pPr>
        <w:spacing w:line="480" w:lineRule="auto"/>
        <w:ind w:firstLine="567"/>
        <w:jc w:val="both"/>
        <w:rPr>
          <w:rFonts w:ascii="Arial" w:hAnsi="Arial" w:cs="Arial"/>
          <w:lang w:val="en-GB"/>
        </w:rPr>
      </w:pPr>
      <w:r w:rsidRPr="003F5976">
        <w:rPr>
          <w:rFonts w:ascii="Arial" w:hAnsi="Arial" w:cs="Arial"/>
          <w:lang w:val="en-GB"/>
        </w:rPr>
        <w:t>The aim of the propo</w:t>
      </w:r>
      <w:r w:rsidR="00147E6F" w:rsidRPr="003F5976">
        <w:rPr>
          <w:rFonts w:ascii="Arial" w:hAnsi="Arial" w:cs="Arial"/>
          <w:lang w:val="en-GB"/>
        </w:rPr>
        <w:t xml:space="preserve">sed </w:t>
      </w:r>
      <w:proofErr w:type="spellStart"/>
      <w:r w:rsidR="006C436C" w:rsidRPr="003F5976">
        <w:rPr>
          <w:rFonts w:ascii="Arial" w:hAnsi="Arial" w:cs="Arial"/>
          <w:lang w:val="en-GB"/>
        </w:rPr>
        <w:t>c</w:t>
      </w:r>
      <w:r w:rsidR="00147E6F" w:rsidRPr="003F5976">
        <w:rPr>
          <w:rFonts w:ascii="Arial" w:hAnsi="Arial" w:cs="Arial"/>
          <w:lang w:val="en-GB"/>
        </w:rPr>
        <w:t>US</w:t>
      </w:r>
      <w:proofErr w:type="spellEnd"/>
      <w:r w:rsidR="00147E6F" w:rsidRPr="003F5976">
        <w:rPr>
          <w:rFonts w:ascii="Arial" w:hAnsi="Arial" w:cs="Arial"/>
          <w:lang w:val="en-GB"/>
        </w:rPr>
        <w:t xml:space="preserve"> scoring was to create a</w:t>
      </w:r>
      <w:r w:rsidRPr="003F5976">
        <w:rPr>
          <w:rFonts w:ascii="Arial" w:hAnsi="Arial" w:cs="Arial"/>
          <w:lang w:val="en-GB"/>
        </w:rPr>
        <w:t xml:space="preserve"> </w:t>
      </w:r>
      <w:r w:rsidR="00147E6F" w:rsidRPr="003F5976">
        <w:rPr>
          <w:rFonts w:ascii="Arial" w:hAnsi="Arial" w:cs="Arial"/>
          <w:lang w:val="en-GB"/>
        </w:rPr>
        <w:t xml:space="preserve">quantitative </w:t>
      </w:r>
      <w:r w:rsidRPr="003F5976">
        <w:rPr>
          <w:rFonts w:ascii="Arial" w:hAnsi="Arial" w:cs="Arial"/>
          <w:lang w:val="en-GB"/>
        </w:rPr>
        <w:t>assessment tool that reliably detects clinically relevant sequelae of preterm brain injury and impaired brain development at TEA</w:t>
      </w:r>
      <w:r w:rsidR="00431CA4" w:rsidRPr="003F5976">
        <w:rPr>
          <w:rFonts w:ascii="Arial" w:hAnsi="Arial" w:cs="Arial"/>
          <w:lang w:val="en-GB"/>
        </w:rPr>
        <w:t xml:space="preserve">. </w:t>
      </w:r>
      <w:r w:rsidRPr="003F5976">
        <w:rPr>
          <w:rFonts w:ascii="Arial" w:hAnsi="Arial" w:cs="Arial"/>
          <w:lang w:val="en-GB"/>
        </w:rPr>
        <w:t xml:space="preserve">The examination does not differ significantly from a clinical routine scan </w:t>
      </w:r>
      <w:r w:rsidRPr="003F5976">
        <w:rPr>
          <w:rFonts w:ascii="Arial" w:eastAsia="Cambria" w:hAnsi="Arial" w:cs="Arial"/>
          <w:lang w:val="en-GB" w:eastAsia="en-US"/>
        </w:rPr>
        <w:t>(usually takes approximately 10 minutes for an experienced user)</w:t>
      </w:r>
      <w:r w:rsidRPr="003F5976">
        <w:rPr>
          <w:rFonts w:ascii="Arial" w:hAnsi="Arial" w:cs="Arial"/>
          <w:lang w:val="en-GB"/>
        </w:rPr>
        <w:t xml:space="preserve"> as only standard projections according to </w:t>
      </w:r>
      <w:proofErr w:type="spellStart"/>
      <w:r w:rsidRPr="003F5976">
        <w:rPr>
          <w:rFonts w:ascii="Arial" w:hAnsi="Arial" w:cs="Arial"/>
          <w:lang w:val="en-GB"/>
        </w:rPr>
        <w:t>Levene</w:t>
      </w:r>
      <w:proofErr w:type="spellEnd"/>
      <w:r w:rsidR="00A270E9" w:rsidRPr="003F5976">
        <w:rPr>
          <w:rFonts w:ascii="Arial" w:hAnsi="Arial" w:cs="Arial"/>
          <w:lang w:val="en-GB"/>
        </w:rPr>
        <w:t xml:space="preserve"> (</w:t>
      </w:r>
      <w:proofErr w:type="spellStart"/>
      <w:r w:rsidR="00A270E9" w:rsidRPr="003F5976">
        <w:rPr>
          <w:rFonts w:ascii="Arial" w:hAnsi="Arial" w:cs="Arial"/>
          <w:lang w:val="en-GB"/>
        </w:rPr>
        <w:t>Levene</w:t>
      </w:r>
      <w:proofErr w:type="spellEnd"/>
      <w:r w:rsidR="00A270E9" w:rsidRPr="003F5976">
        <w:rPr>
          <w:rFonts w:ascii="Arial" w:hAnsi="Arial" w:cs="Arial"/>
          <w:lang w:val="en-GB"/>
        </w:rPr>
        <w:t xml:space="preserve"> et al 1985)</w:t>
      </w:r>
      <w:r w:rsidR="00147E6F" w:rsidRPr="003F5976">
        <w:rPr>
          <w:rFonts w:ascii="Arial" w:hAnsi="Arial" w:cs="Arial"/>
          <w:lang w:val="en-GB"/>
        </w:rPr>
        <w:t xml:space="preserve"> are used</w:t>
      </w:r>
      <w:r w:rsidRPr="003F5976">
        <w:rPr>
          <w:rFonts w:ascii="Arial" w:hAnsi="Arial" w:cs="Arial"/>
          <w:lang w:val="en-GB"/>
        </w:rPr>
        <w:t xml:space="preserve">. </w:t>
      </w:r>
      <w:proofErr w:type="spellStart"/>
      <w:proofErr w:type="gramStart"/>
      <w:r w:rsidR="009F3F81" w:rsidRPr="003F5976">
        <w:rPr>
          <w:rFonts w:ascii="Arial" w:hAnsi="Arial" w:cs="Arial"/>
          <w:lang w:val="en-GB"/>
        </w:rPr>
        <w:t>cUS</w:t>
      </w:r>
      <w:proofErr w:type="spellEnd"/>
      <w:proofErr w:type="gramEnd"/>
      <w:r w:rsidR="009F3F81" w:rsidRPr="003F5976">
        <w:rPr>
          <w:rFonts w:ascii="Arial" w:hAnsi="Arial" w:cs="Arial"/>
          <w:lang w:val="en-GB"/>
        </w:rPr>
        <w:t xml:space="preserve"> images are stored</w:t>
      </w:r>
      <w:r w:rsidR="000C6B83" w:rsidRPr="003F5976">
        <w:rPr>
          <w:rFonts w:ascii="Arial" w:hAnsi="Arial" w:cs="Arial"/>
          <w:lang w:val="en-GB"/>
        </w:rPr>
        <w:t xml:space="preserve"> and scoring may be performed on</w:t>
      </w:r>
      <w:r w:rsidR="009F3F81" w:rsidRPr="003F5976">
        <w:rPr>
          <w:rFonts w:ascii="Arial" w:hAnsi="Arial" w:cs="Arial"/>
          <w:lang w:val="en-GB"/>
        </w:rPr>
        <w:t xml:space="preserve"> a later occasion, </w:t>
      </w:r>
      <w:r w:rsidR="0058649B" w:rsidRPr="003F5976">
        <w:rPr>
          <w:rFonts w:ascii="Arial" w:hAnsi="Arial" w:cs="Arial"/>
          <w:lang w:val="en-GB"/>
        </w:rPr>
        <w:t xml:space="preserve">i.e. not interfering with clinical work </w:t>
      </w:r>
      <w:del w:id="65" w:author="Vollmer B." w:date="2018-04-18T22:19:00Z">
        <w:r w:rsidR="0058649B" w:rsidRPr="003F5976" w:rsidDel="00982FDB">
          <w:rPr>
            <w:rFonts w:ascii="Arial" w:hAnsi="Arial" w:cs="Arial"/>
            <w:lang w:val="en-GB"/>
          </w:rPr>
          <w:delText xml:space="preserve">in </w:delText>
        </w:r>
      </w:del>
      <w:ins w:id="66" w:author="Vollmer B." w:date="2018-04-18T22:19:00Z">
        <w:r w:rsidR="00982FDB">
          <w:rPr>
            <w:rFonts w:ascii="Arial" w:hAnsi="Arial" w:cs="Arial"/>
            <w:lang w:val="en-GB"/>
          </w:rPr>
          <w:t>on</w:t>
        </w:r>
        <w:r w:rsidR="00982FDB" w:rsidRPr="003F5976">
          <w:rPr>
            <w:rFonts w:ascii="Arial" w:hAnsi="Arial" w:cs="Arial"/>
            <w:lang w:val="en-GB"/>
          </w:rPr>
          <w:t xml:space="preserve"> </w:t>
        </w:r>
      </w:ins>
      <w:r w:rsidR="0058649B" w:rsidRPr="003F5976">
        <w:rPr>
          <w:rFonts w:ascii="Arial" w:hAnsi="Arial" w:cs="Arial"/>
          <w:lang w:val="en-GB"/>
        </w:rPr>
        <w:t>the ward, which also</w:t>
      </w:r>
      <w:r w:rsidR="009F3F81" w:rsidRPr="003F5976">
        <w:rPr>
          <w:rFonts w:ascii="Arial" w:hAnsi="Arial" w:cs="Arial"/>
          <w:lang w:val="en-GB"/>
        </w:rPr>
        <w:t xml:space="preserve"> facilitates training of less experienced </w:t>
      </w:r>
      <w:proofErr w:type="spellStart"/>
      <w:r w:rsidR="009F3F81" w:rsidRPr="003F5976">
        <w:rPr>
          <w:rFonts w:ascii="Arial" w:hAnsi="Arial" w:cs="Arial"/>
          <w:lang w:val="en-GB"/>
        </w:rPr>
        <w:t>cUS</w:t>
      </w:r>
      <w:proofErr w:type="spellEnd"/>
      <w:r w:rsidR="009F3F81" w:rsidRPr="003F5976">
        <w:rPr>
          <w:rFonts w:ascii="Arial" w:hAnsi="Arial" w:cs="Arial"/>
          <w:lang w:val="en-GB"/>
        </w:rPr>
        <w:t xml:space="preserve"> users.</w:t>
      </w:r>
      <w:r w:rsidR="006C436C" w:rsidRPr="003F5976">
        <w:rPr>
          <w:rFonts w:ascii="Arial" w:hAnsi="Arial" w:cs="Arial"/>
          <w:lang w:val="en-GB"/>
        </w:rPr>
        <w:t xml:space="preserve"> </w:t>
      </w:r>
      <w:r w:rsidR="009630D5" w:rsidRPr="003F5976">
        <w:rPr>
          <w:rFonts w:ascii="Arial" w:hAnsi="Arial" w:cs="Arial"/>
          <w:lang w:val="en-GB"/>
        </w:rPr>
        <w:t xml:space="preserve">The </w:t>
      </w:r>
      <w:proofErr w:type="spellStart"/>
      <w:r w:rsidR="009630D5" w:rsidRPr="003F5976">
        <w:rPr>
          <w:rFonts w:ascii="Arial" w:hAnsi="Arial" w:cs="Arial"/>
          <w:lang w:val="en-GB"/>
        </w:rPr>
        <w:t>interobserver</w:t>
      </w:r>
      <w:proofErr w:type="spellEnd"/>
      <w:r w:rsidR="009630D5" w:rsidRPr="003F5976">
        <w:rPr>
          <w:rFonts w:ascii="Arial" w:hAnsi="Arial" w:cs="Arial"/>
          <w:lang w:val="en-GB"/>
        </w:rPr>
        <w:t xml:space="preserve"> agreement in the present study was high. </w:t>
      </w:r>
      <w:proofErr w:type="spellStart"/>
      <w:r w:rsidR="000C6B83" w:rsidRPr="003F5976">
        <w:rPr>
          <w:rFonts w:ascii="Arial" w:hAnsi="Arial" w:cs="Arial"/>
          <w:lang w:val="en-GB"/>
        </w:rPr>
        <w:t>Similarl</w:t>
      </w:r>
      <w:proofErr w:type="spellEnd"/>
      <w:del w:id="67" w:author="Vollmer B." w:date="2018-04-18T22:19:00Z">
        <w:r w:rsidR="000C6B83" w:rsidRPr="003F5976" w:rsidDel="00982FDB">
          <w:rPr>
            <w:rFonts w:ascii="Arial" w:hAnsi="Arial" w:cs="Arial"/>
            <w:lang w:val="en-GB"/>
          </w:rPr>
          <w:delText>y</w:delText>
        </w:r>
      </w:del>
      <w:r w:rsidR="000C6B83" w:rsidRPr="003F5976">
        <w:rPr>
          <w:rFonts w:ascii="Arial" w:hAnsi="Arial" w:cs="Arial"/>
          <w:lang w:val="en-GB"/>
        </w:rPr>
        <w:t xml:space="preserve"> to the updated MRI scoring </w:t>
      </w:r>
      <w:ins w:id="68" w:author="Vollmer B." w:date="2018-04-18T22:19:00Z">
        <w:r w:rsidR="00982FDB">
          <w:rPr>
            <w:rFonts w:ascii="Arial" w:hAnsi="Arial" w:cs="Arial"/>
            <w:lang w:val="en-GB"/>
          </w:rPr>
          <w:t xml:space="preserve">system </w:t>
        </w:r>
      </w:ins>
      <w:r w:rsidR="000C6B83" w:rsidRPr="003F5976">
        <w:rPr>
          <w:rFonts w:ascii="Arial" w:hAnsi="Arial" w:cs="Arial"/>
          <w:lang w:val="en-GB"/>
        </w:rPr>
        <w:t xml:space="preserve">by </w:t>
      </w:r>
      <w:proofErr w:type="spellStart"/>
      <w:r w:rsidR="000C6B83" w:rsidRPr="003F5976">
        <w:rPr>
          <w:rFonts w:ascii="Arial" w:hAnsi="Arial" w:cs="Arial"/>
          <w:lang w:val="en-GB"/>
        </w:rPr>
        <w:t>Kidokoro</w:t>
      </w:r>
      <w:proofErr w:type="spellEnd"/>
      <w:r w:rsidR="000C6B83" w:rsidRPr="003F5976">
        <w:rPr>
          <w:rFonts w:ascii="Arial" w:hAnsi="Arial" w:cs="Arial"/>
          <w:lang w:val="en-GB"/>
        </w:rPr>
        <w:t xml:space="preserve"> et al., the present </w:t>
      </w:r>
      <w:proofErr w:type="spellStart"/>
      <w:r w:rsidR="000C6B83" w:rsidRPr="003F5976">
        <w:rPr>
          <w:rFonts w:ascii="Arial" w:hAnsi="Arial" w:cs="Arial"/>
          <w:lang w:val="en-GB"/>
        </w:rPr>
        <w:t>cUS</w:t>
      </w:r>
      <w:proofErr w:type="spellEnd"/>
      <w:r w:rsidR="000C6B83" w:rsidRPr="003F5976">
        <w:rPr>
          <w:rFonts w:ascii="Arial" w:hAnsi="Arial" w:cs="Arial"/>
          <w:lang w:val="en-GB"/>
        </w:rPr>
        <w:t xml:space="preserve"> scoring includes a combination of subjectively scored items and objective metrics, resulting in a composite (</w:t>
      </w:r>
      <w:r w:rsidR="009630D5" w:rsidRPr="003F5976">
        <w:rPr>
          <w:rFonts w:ascii="Arial" w:hAnsi="Arial" w:cs="Arial"/>
          <w:lang w:val="en-GB"/>
        </w:rPr>
        <w:t>‘</w:t>
      </w:r>
      <w:r w:rsidR="000C6B83" w:rsidRPr="003F5976">
        <w:rPr>
          <w:rFonts w:ascii="Arial" w:hAnsi="Arial" w:cs="Arial"/>
          <w:lang w:val="en-GB"/>
        </w:rPr>
        <w:t>global</w:t>
      </w:r>
      <w:r w:rsidR="009630D5" w:rsidRPr="003F5976">
        <w:rPr>
          <w:rFonts w:ascii="Arial" w:hAnsi="Arial" w:cs="Arial"/>
          <w:lang w:val="en-GB"/>
        </w:rPr>
        <w:t>’</w:t>
      </w:r>
      <w:r w:rsidR="000C6B83" w:rsidRPr="003F5976">
        <w:rPr>
          <w:rFonts w:ascii="Arial" w:hAnsi="Arial" w:cs="Arial"/>
          <w:lang w:val="en-GB"/>
        </w:rPr>
        <w:t xml:space="preserve">) brain abnormality score. </w:t>
      </w:r>
      <w:r w:rsidR="00313CB3" w:rsidRPr="003F5976">
        <w:rPr>
          <w:rFonts w:ascii="Arial" w:hAnsi="Arial" w:cs="Arial"/>
          <w:lang w:val="en-GB"/>
        </w:rPr>
        <w:t xml:space="preserve">With this novel scoring system not only the adverse findings but also a normal TEA </w:t>
      </w:r>
      <w:proofErr w:type="spellStart"/>
      <w:r w:rsidR="00313CB3" w:rsidRPr="003F5976">
        <w:rPr>
          <w:rFonts w:ascii="Arial" w:hAnsi="Arial" w:cs="Arial"/>
          <w:lang w:val="en-GB"/>
        </w:rPr>
        <w:t>cUS</w:t>
      </w:r>
      <w:proofErr w:type="spellEnd"/>
      <w:r w:rsidR="00313CB3" w:rsidRPr="003F5976">
        <w:rPr>
          <w:rFonts w:ascii="Arial" w:hAnsi="Arial" w:cs="Arial"/>
          <w:lang w:val="en-GB"/>
        </w:rPr>
        <w:t xml:space="preserve"> and mild abnormalities are clearly defined and easily reproducible for users. This is important as t</w:t>
      </w:r>
      <w:r w:rsidR="0035102F" w:rsidRPr="003F5976">
        <w:rPr>
          <w:rFonts w:ascii="Arial" w:hAnsi="Arial" w:cs="Arial"/>
          <w:lang w:val="en-GB"/>
        </w:rPr>
        <w:t xml:space="preserve">he negative </w:t>
      </w:r>
      <w:r w:rsidR="0035102F" w:rsidRPr="003F5976">
        <w:rPr>
          <w:rFonts w:ascii="Arial" w:hAnsi="Arial" w:cs="Arial"/>
          <w:lang w:val="en-AU"/>
        </w:rPr>
        <w:t xml:space="preserve">predictive </w:t>
      </w:r>
      <w:r w:rsidR="00313CB3" w:rsidRPr="003F5976">
        <w:rPr>
          <w:rFonts w:ascii="Arial" w:hAnsi="Arial" w:cs="Arial"/>
          <w:lang w:val="en-AU"/>
        </w:rPr>
        <w:t xml:space="preserve">values </w:t>
      </w:r>
      <w:r w:rsidR="0035102F" w:rsidRPr="003F5976">
        <w:rPr>
          <w:rFonts w:ascii="Arial" w:hAnsi="Arial" w:cs="Arial"/>
          <w:lang w:val="en-AU"/>
        </w:rPr>
        <w:t>regarding all investigated outcomes w</w:t>
      </w:r>
      <w:r w:rsidR="00313CB3" w:rsidRPr="003F5976">
        <w:rPr>
          <w:rFonts w:ascii="Arial" w:hAnsi="Arial" w:cs="Arial"/>
          <w:lang w:val="en-AU"/>
        </w:rPr>
        <w:t>ere</w:t>
      </w:r>
      <w:r w:rsidR="0035102F" w:rsidRPr="003F5976">
        <w:rPr>
          <w:rFonts w:ascii="Arial" w:hAnsi="Arial" w:cs="Arial"/>
          <w:lang w:val="en-AU"/>
        </w:rPr>
        <w:t xml:space="preserve"> high when TEA </w:t>
      </w:r>
      <w:proofErr w:type="spellStart"/>
      <w:r w:rsidR="0035102F" w:rsidRPr="003F5976">
        <w:rPr>
          <w:rFonts w:ascii="Arial" w:hAnsi="Arial" w:cs="Arial"/>
          <w:lang w:val="en-AU"/>
        </w:rPr>
        <w:t>cUS</w:t>
      </w:r>
      <w:proofErr w:type="spellEnd"/>
      <w:r w:rsidR="0035102F" w:rsidRPr="003F5976">
        <w:rPr>
          <w:rFonts w:ascii="Arial" w:hAnsi="Arial" w:cs="Arial"/>
          <w:lang w:val="en-AU"/>
        </w:rPr>
        <w:t xml:space="preserve"> scoring was normal or showed only mild abnormalities. This underlines the value of TEA </w:t>
      </w:r>
      <w:proofErr w:type="spellStart"/>
      <w:r w:rsidR="0035102F" w:rsidRPr="003F5976">
        <w:rPr>
          <w:rFonts w:ascii="Arial" w:hAnsi="Arial" w:cs="Arial"/>
          <w:lang w:val="en-AU"/>
        </w:rPr>
        <w:t>cUS</w:t>
      </w:r>
      <w:proofErr w:type="spellEnd"/>
      <w:r w:rsidR="0035102F" w:rsidRPr="003F5976">
        <w:rPr>
          <w:rFonts w:ascii="Arial" w:hAnsi="Arial" w:cs="Arial"/>
          <w:lang w:val="en-AU"/>
        </w:rPr>
        <w:t xml:space="preserve"> to screen for infants that </w:t>
      </w:r>
      <w:r w:rsidR="00313CB3" w:rsidRPr="003F5976">
        <w:rPr>
          <w:rFonts w:ascii="Arial" w:hAnsi="Arial" w:cs="Arial"/>
          <w:lang w:val="en-AU"/>
        </w:rPr>
        <w:t xml:space="preserve">highly </w:t>
      </w:r>
      <w:r w:rsidR="0035102F" w:rsidRPr="003F5976">
        <w:rPr>
          <w:rFonts w:ascii="Arial" w:hAnsi="Arial" w:cs="Arial"/>
          <w:lang w:val="en-AU"/>
        </w:rPr>
        <w:t>unlikely will profit from further investigation with MRI.</w:t>
      </w:r>
      <w:r w:rsidR="009F3F81" w:rsidRPr="003F5976">
        <w:rPr>
          <w:rFonts w:ascii="Arial" w:hAnsi="Arial" w:cs="Arial"/>
          <w:lang w:val="en-AU"/>
        </w:rPr>
        <w:t xml:space="preserve"> </w:t>
      </w:r>
      <w:r w:rsidR="009F3F81" w:rsidRPr="003F5976">
        <w:rPr>
          <w:rFonts w:ascii="Arial" w:hAnsi="Arial" w:cs="Arial"/>
          <w:lang w:val="en-GB"/>
        </w:rPr>
        <w:t xml:space="preserve">We believe that this proposed </w:t>
      </w:r>
      <w:proofErr w:type="spellStart"/>
      <w:ins w:id="69" w:author="Vollmer B." w:date="2018-04-18T22:20:00Z">
        <w:r w:rsidR="00982FDB">
          <w:rPr>
            <w:rFonts w:ascii="Arial" w:hAnsi="Arial" w:cs="Arial"/>
            <w:lang w:val="en-GB"/>
          </w:rPr>
          <w:t>c</w:t>
        </w:r>
      </w:ins>
      <w:del w:id="70" w:author="Vollmer B." w:date="2018-04-18T22:20:00Z">
        <w:r w:rsidR="009F3F81" w:rsidRPr="003F5976" w:rsidDel="00982FDB">
          <w:rPr>
            <w:rFonts w:ascii="Arial" w:hAnsi="Arial" w:cs="Arial"/>
            <w:lang w:val="en-GB"/>
          </w:rPr>
          <w:delText>C</w:delText>
        </w:r>
      </w:del>
      <w:r w:rsidR="009F3F81" w:rsidRPr="003F5976">
        <w:rPr>
          <w:rFonts w:ascii="Arial" w:hAnsi="Arial" w:cs="Arial"/>
          <w:lang w:val="en-GB"/>
        </w:rPr>
        <w:t>US</w:t>
      </w:r>
      <w:proofErr w:type="spellEnd"/>
      <w:r w:rsidR="009F3F81" w:rsidRPr="003F5976">
        <w:rPr>
          <w:rFonts w:ascii="Arial" w:hAnsi="Arial" w:cs="Arial"/>
          <w:lang w:val="en-GB"/>
        </w:rPr>
        <w:t xml:space="preserve"> scoring </w:t>
      </w:r>
      <w:ins w:id="71" w:author="Vollmer B." w:date="2018-04-18T22:20:00Z">
        <w:r w:rsidR="00982FDB">
          <w:rPr>
            <w:rFonts w:ascii="Arial" w:hAnsi="Arial" w:cs="Arial"/>
            <w:lang w:val="en-GB"/>
          </w:rPr>
          <w:t xml:space="preserve">system </w:t>
        </w:r>
      </w:ins>
      <w:r w:rsidR="009F3F81" w:rsidRPr="003F5976">
        <w:rPr>
          <w:rFonts w:ascii="Arial" w:hAnsi="Arial" w:cs="Arial"/>
          <w:lang w:val="en-GB"/>
        </w:rPr>
        <w:t xml:space="preserve">can be integrated into </w:t>
      </w:r>
      <w:del w:id="72" w:author="Vollmer B." w:date="2018-04-18T22:20:00Z">
        <w:r w:rsidR="009F3F81" w:rsidRPr="003F5976" w:rsidDel="00982FDB">
          <w:rPr>
            <w:rFonts w:ascii="Arial" w:hAnsi="Arial" w:cs="Arial"/>
            <w:lang w:val="en-GB"/>
          </w:rPr>
          <w:delText xml:space="preserve">follow-up study protocols </w:delText>
        </w:r>
        <w:commentRangeStart w:id="73"/>
        <w:r w:rsidR="009F3F81" w:rsidRPr="003F5976" w:rsidDel="00982FDB">
          <w:rPr>
            <w:rFonts w:ascii="Arial" w:hAnsi="Arial" w:cs="Arial"/>
            <w:lang w:val="en-GB"/>
          </w:rPr>
          <w:delText>and</w:delText>
        </w:r>
      </w:del>
      <w:commentRangeEnd w:id="73"/>
      <w:r w:rsidR="00982FDB">
        <w:rPr>
          <w:rStyle w:val="CommentReference"/>
        </w:rPr>
        <w:commentReference w:id="73"/>
      </w:r>
      <w:r w:rsidR="009F3F81" w:rsidRPr="003F5976">
        <w:rPr>
          <w:rFonts w:ascii="Arial" w:hAnsi="Arial" w:cs="Arial"/>
          <w:lang w:val="en-GB"/>
        </w:rPr>
        <w:t xml:space="preserve"> clinical routine, but also enables uniform structured assessment of brain injuries in the research setting such as comparison across cohorts.</w:t>
      </w:r>
    </w:p>
    <w:p w14:paraId="33243CFA" w14:textId="44311369" w:rsidR="00F30A65" w:rsidRPr="003F5976" w:rsidRDefault="00F30A65" w:rsidP="00312F4F">
      <w:pPr>
        <w:spacing w:line="480" w:lineRule="auto"/>
        <w:jc w:val="both"/>
        <w:rPr>
          <w:rFonts w:ascii="Arial" w:eastAsia="MS Mincho" w:hAnsi="Arial" w:cs="Arial"/>
          <w:lang w:val="en-GB"/>
        </w:rPr>
      </w:pPr>
    </w:p>
    <w:p w14:paraId="5DE5E1BF" w14:textId="77777777" w:rsidR="0018230A" w:rsidRPr="003F5976" w:rsidRDefault="003A3F98" w:rsidP="0018230A">
      <w:pPr>
        <w:spacing w:line="480" w:lineRule="auto"/>
        <w:ind w:firstLine="567"/>
        <w:jc w:val="both"/>
        <w:rPr>
          <w:rFonts w:ascii="Arial" w:hAnsi="Arial" w:cs="Arial"/>
          <w:lang w:val="en-GB"/>
        </w:rPr>
      </w:pPr>
      <w:r w:rsidRPr="003F5976">
        <w:rPr>
          <w:rFonts w:ascii="Arial" w:hAnsi="Arial" w:cs="Arial"/>
          <w:lang w:val="en-GB"/>
        </w:rPr>
        <w:t xml:space="preserve">The low rates of severe brain abnormalities and severe impairments in our cohort are </w:t>
      </w:r>
      <w:r w:rsidR="00FA4748" w:rsidRPr="003F5976">
        <w:rPr>
          <w:rFonts w:ascii="Arial" w:hAnsi="Arial" w:cs="Arial"/>
          <w:lang w:val="en-GB"/>
        </w:rPr>
        <w:t xml:space="preserve">important </w:t>
      </w:r>
      <w:r w:rsidRPr="003F5976">
        <w:rPr>
          <w:rFonts w:ascii="Arial" w:hAnsi="Arial" w:cs="Arial"/>
          <w:lang w:val="en-GB"/>
        </w:rPr>
        <w:t>limitations to this study</w:t>
      </w:r>
      <w:r w:rsidR="00AA418E" w:rsidRPr="003F5976">
        <w:rPr>
          <w:rFonts w:ascii="Arial" w:hAnsi="Arial" w:cs="Arial"/>
          <w:lang w:val="en-GB"/>
        </w:rPr>
        <w:t xml:space="preserve">. Although it is of course gratifying that the cohort is doing well, </w:t>
      </w:r>
      <w:r w:rsidR="005463DE" w:rsidRPr="003F5976">
        <w:rPr>
          <w:rFonts w:ascii="Arial" w:hAnsi="Arial" w:cs="Arial"/>
          <w:lang w:val="en-GB"/>
        </w:rPr>
        <w:t>it restricts the</w:t>
      </w:r>
      <w:r w:rsidR="00AA418E" w:rsidRPr="003F5976">
        <w:rPr>
          <w:rFonts w:ascii="Arial" w:hAnsi="Arial" w:cs="Arial"/>
          <w:lang w:val="en-GB"/>
        </w:rPr>
        <w:t xml:space="preserve"> prognostic value of the</w:t>
      </w:r>
      <w:r w:rsidR="005463DE" w:rsidRPr="003F5976">
        <w:rPr>
          <w:rFonts w:ascii="Arial" w:hAnsi="Arial" w:cs="Arial"/>
          <w:lang w:val="en-GB"/>
        </w:rPr>
        <w:t xml:space="preserve"> tool, a problem experienced by others in similar settings (</w:t>
      </w:r>
      <w:proofErr w:type="spellStart"/>
      <w:r w:rsidR="00A270E9" w:rsidRPr="003F5976">
        <w:rPr>
          <w:rFonts w:ascii="Arial" w:hAnsi="Arial" w:cs="Arial"/>
          <w:lang w:val="en-GB"/>
        </w:rPr>
        <w:t>Brouwer</w:t>
      </w:r>
      <w:proofErr w:type="spellEnd"/>
      <w:r w:rsidR="00A270E9" w:rsidRPr="003F5976">
        <w:rPr>
          <w:rFonts w:ascii="Arial" w:hAnsi="Arial" w:cs="Arial"/>
          <w:lang w:val="en-GB"/>
        </w:rPr>
        <w:t xml:space="preserve"> et al. 2017)</w:t>
      </w:r>
      <w:r w:rsidRPr="003F5976">
        <w:rPr>
          <w:rFonts w:ascii="Arial" w:hAnsi="Arial" w:cs="Arial"/>
          <w:lang w:val="en-GB"/>
        </w:rPr>
        <w:t xml:space="preserve">. Therefore, validation of the presented </w:t>
      </w:r>
      <w:proofErr w:type="spellStart"/>
      <w:r w:rsidR="00F7763E" w:rsidRPr="003F5976">
        <w:rPr>
          <w:rFonts w:ascii="Arial" w:hAnsi="Arial" w:cs="Arial"/>
          <w:lang w:val="en-GB"/>
        </w:rPr>
        <w:t>c</w:t>
      </w:r>
      <w:r w:rsidRPr="003F5976">
        <w:rPr>
          <w:rFonts w:ascii="Arial" w:hAnsi="Arial" w:cs="Arial"/>
          <w:lang w:val="en-GB"/>
        </w:rPr>
        <w:t>US</w:t>
      </w:r>
      <w:proofErr w:type="spellEnd"/>
      <w:r w:rsidRPr="003F5976">
        <w:rPr>
          <w:rFonts w:ascii="Arial" w:hAnsi="Arial" w:cs="Arial"/>
          <w:lang w:val="en-GB"/>
        </w:rPr>
        <w:t xml:space="preserve"> scoring system in a cohort with higher incidence</w:t>
      </w:r>
      <w:r w:rsidR="00F7763E" w:rsidRPr="003F5976">
        <w:rPr>
          <w:rFonts w:ascii="Arial" w:hAnsi="Arial" w:cs="Arial"/>
          <w:lang w:val="en-GB"/>
        </w:rPr>
        <w:t>s</w:t>
      </w:r>
      <w:r w:rsidRPr="003F5976">
        <w:rPr>
          <w:rFonts w:ascii="Arial" w:hAnsi="Arial" w:cs="Arial"/>
          <w:lang w:val="en-GB"/>
        </w:rPr>
        <w:t xml:space="preserve"> of both brain injury and impaired outcomes is warranted. </w:t>
      </w:r>
      <w:r w:rsidR="0018230A" w:rsidRPr="003F5976">
        <w:rPr>
          <w:rFonts w:ascii="Arial" w:hAnsi="Arial" w:cs="Arial"/>
          <w:lang w:val="en-GB"/>
        </w:rPr>
        <w:t xml:space="preserve">Another limitation is that </w:t>
      </w:r>
      <w:proofErr w:type="spellStart"/>
      <w:r w:rsidR="0018230A" w:rsidRPr="003F5976">
        <w:rPr>
          <w:rFonts w:ascii="Arial" w:hAnsi="Arial" w:cs="Arial"/>
          <w:lang w:val="en-GB"/>
        </w:rPr>
        <w:t>cUS</w:t>
      </w:r>
      <w:proofErr w:type="spellEnd"/>
      <w:r w:rsidR="0018230A" w:rsidRPr="003F5976">
        <w:rPr>
          <w:rFonts w:ascii="Arial" w:hAnsi="Arial" w:cs="Arial"/>
          <w:lang w:val="en-GB"/>
        </w:rPr>
        <w:t xml:space="preserve"> images were only acquired via the anterior fontanel, which resulted in a low detection rate of cerebellar injury. In future studies additional views through the mastoid window should be added to increase the sensitivity for cerebellar injury. </w:t>
      </w:r>
    </w:p>
    <w:p w14:paraId="3A054043" w14:textId="302C04F3" w:rsidR="00C61121" w:rsidRPr="003F5976" w:rsidRDefault="005463DE" w:rsidP="00A270E9">
      <w:pPr>
        <w:spacing w:line="480" w:lineRule="auto"/>
        <w:ind w:firstLine="567"/>
        <w:jc w:val="both"/>
        <w:rPr>
          <w:rFonts w:ascii="Arial" w:hAnsi="Arial" w:cs="Arial"/>
          <w:lang w:val="en-GB"/>
        </w:rPr>
      </w:pPr>
      <w:r w:rsidRPr="003F5976">
        <w:rPr>
          <w:rFonts w:ascii="Arial" w:hAnsi="Arial" w:cs="Arial"/>
          <w:lang w:val="en-GB"/>
        </w:rPr>
        <w:t>Moreover, a</w:t>
      </w:r>
      <w:r w:rsidR="003A3F98" w:rsidRPr="003F5976">
        <w:rPr>
          <w:rFonts w:ascii="Arial" w:hAnsi="Arial" w:cs="Arial"/>
          <w:lang w:val="en-GB"/>
        </w:rPr>
        <w:t xml:space="preserve"> comparison with the revised version of the</w:t>
      </w:r>
      <w:r w:rsidRPr="003F5976">
        <w:rPr>
          <w:rFonts w:ascii="Arial" w:hAnsi="Arial" w:cs="Arial"/>
          <w:lang w:val="en-GB"/>
        </w:rPr>
        <w:t xml:space="preserve"> </w:t>
      </w:r>
      <w:proofErr w:type="spellStart"/>
      <w:r w:rsidRPr="003F5976">
        <w:rPr>
          <w:rFonts w:ascii="Arial" w:hAnsi="Arial" w:cs="Arial"/>
          <w:lang w:val="en-GB"/>
        </w:rPr>
        <w:t>Inder-Kidokoro</w:t>
      </w:r>
      <w:proofErr w:type="spellEnd"/>
      <w:r w:rsidR="003A3F98" w:rsidRPr="003F5976">
        <w:rPr>
          <w:rFonts w:ascii="Arial" w:hAnsi="Arial" w:cs="Arial"/>
          <w:lang w:val="en-GB"/>
        </w:rPr>
        <w:t xml:space="preserve"> MRI scoring system </w:t>
      </w:r>
      <w:r w:rsidR="00A270E9" w:rsidRPr="003F5976">
        <w:rPr>
          <w:rFonts w:ascii="Arial" w:hAnsi="Arial" w:cs="Arial"/>
          <w:lang w:val="en-GB"/>
        </w:rPr>
        <w:t>(</w:t>
      </w:r>
      <w:proofErr w:type="spellStart"/>
      <w:r w:rsidR="00A270E9" w:rsidRPr="003F5976">
        <w:rPr>
          <w:rFonts w:ascii="Arial" w:hAnsi="Arial" w:cs="Arial"/>
          <w:lang w:val="en-GB"/>
        </w:rPr>
        <w:t>Kidokoro</w:t>
      </w:r>
      <w:proofErr w:type="spellEnd"/>
      <w:r w:rsidR="00A270E9" w:rsidRPr="003F5976">
        <w:rPr>
          <w:rFonts w:ascii="Arial" w:hAnsi="Arial" w:cs="Arial"/>
          <w:lang w:val="en-GB"/>
        </w:rPr>
        <w:t xml:space="preserve"> et al.</w:t>
      </w:r>
      <w:r w:rsidR="00426E87" w:rsidRPr="003F5976">
        <w:rPr>
          <w:rFonts w:ascii="Arial" w:hAnsi="Arial" w:cs="Arial"/>
          <w:lang w:val="en-GB"/>
        </w:rPr>
        <w:t xml:space="preserve"> </w:t>
      </w:r>
      <w:r w:rsidR="00A270E9" w:rsidRPr="003F5976">
        <w:rPr>
          <w:rFonts w:ascii="Arial" w:hAnsi="Arial" w:cs="Arial"/>
          <w:lang w:val="en-GB"/>
        </w:rPr>
        <w:t>2013)</w:t>
      </w:r>
      <w:r w:rsidR="003A3F98" w:rsidRPr="003F5976">
        <w:rPr>
          <w:rFonts w:ascii="Arial" w:hAnsi="Arial" w:cs="Arial"/>
          <w:lang w:val="en-GB"/>
        </w:rPr>
        <w:t xml:space="preserve"> would </w:t>
      </w:r>
      <w:r w:rsidR="0068499A" w:rsidRPr="003F5976">
        <w:rPr>
          <w:rFonts w:ascii="Arial" w:hAnsi="Arial" w:cs="Arial"/>
          <w:lang w:val="en-GB"/>
        </w:rPr>
        <w:t xml:space="preserve">also be of </w:t>
      </w:r>
      <w:r w:rsidRPr="003F5976">
        <w:rPr>
          <w:rFonts w:ascii="Arial" w:hAnsi="Arial" w:cs="Arial"/>
          <w:lang w:val="en-GB"/>
        </w:rPr>
        <w:t xml:space="preserve">great </w:t>
      </w:r>
      <w:r w:rsidR="0068499A" w:rsidRPr="003F5976">
        <w:rPr>
          <w:rFonts w:ascii="Arial" w:hAnsi="Arial" w:cs="Arial"/>
          <w:lang w:val="en-GB"/>
        </w:rPr>
        <w:t>interest</w:t>
      </w:r>
      <w:r w:rsidR="0018230A">
        <w:rPr>
          <w:rFonts w:ascii="Arial" w:hAnsi="Arial" w:cs="Arial"/>
          <w:lang w:val="en-GB"/>
        </w:rPr>
        <w:t xml:space="preserve">. Another major limitation is the relatively short time of follow up, which might naturally underestimate </w:t>
      </w:r>
      <w:ins w:id="74" w:author="Vollmer B." w:date="2018-04-18T22:21:00Z">
        <w:r w:rsidR="00982FDB">
          <w:rPr>
            <w:rFonts w:ascii="Arial" w:hAnsi="Arial" w:cs="Arial"/>
            <w:lang w:val="en-GB"/>
          </w:rPr>
          <w:t xml:space="preserve">more subtle, later emerging </w:t>
        </w:r>
      </w:ins>
      <w:r w:rsidR="0018230A">
        <w:rPr>
          <w:rFonts w:ascii="Arial" w:hAnsi="Arial" w:cs="Arial"/>
          <w:lang w:val="en-GB"/>
        </w:rPr>
        <w:t xml:space="preserve">cognitive impairments. </w:t>
      </w:r>
    </w:p>
    <w:p w14:paraId="5B70C4D5" w14:textId="77777777" w:rsidR="0058649B" w:rsidRPr="003F5976" w:rsidRDefault="0058649B" w:rsidP="00312F4F">
      <w:pPr>
        <w:spacing w:line="480" w:lineRule="auto"/>
        <w:jc w:val="both"/>
        <w:rPr>
          <w:rFonts w:ascii="Arial" w:hAnsi="Arial" w:cs="Arial"/>
          <w:lang w:val="en-GB"/>
        </w:rPr>
      </w:pPr>
    </w:p>
    <w:p w14:paraId="358609F7" w14:textId="4E1120C4" w:rsidR="003A3F98" w:rsidRPr="003F5976" w:rsidRDefault="00AC36F3" w:rsidP="00DC722C">
      <w:pPr>
        <w:widowControl w:val="0"/>
        <w:autoSpaceDE w:val="0"/>
        <w:autoSpaceDN w:val="0"/>
        <w:adjustRightInd w:val="0"/>
        <w:spacing w:line="480" w:lineRule="auto"/>
        <w:ind w:firstLine="567"/>
        <w:jc w:val="both"/>
        <w:rPr>
          <w:rFonts w:ascii="Arial" w:hAnsi="Arial" w:cs="Arial"/>
          <w:lang w:val="en-GB" w:eastAsia="sv-SE"/>
        </w:rPr>
      </w:pPr>
      <w:r w:rsidRPr="003F5976">
        <w:rPr>
          <w:rFonts w:ascii="Arial" w:hAnsi="Arial" w:cs="Arial"/>
          <w:lang w:val="en-GB" w:eastAsia="sv-SE"/>
        </w:rPr>
        <w:t xml:space="preserve">We believe that the major strength of the present scoring </w:t>
      </w:r>
      <w:r w:rsidR="00DC722C" w:rsidRPr="003F5976">
        <w:rPr>
          <w:rFonts w:ascii="Arial" w:hAnsi="Arial" w:cs="Arial"/>
          <w:lang w:val="en-GB" w:eastAsia="sv-SE"/>
        </w:rPr>
        <w:t xml:space="preserve">system </w:t>
      </w:r>
      <w:r w:rsidR="007C2D1A" w:rsidRPr="003F5976">
        <w:rPr>
          <w:rFonts w:ascii="Arial" w:hAnsi="Arial" w:cs="Arial"/>
          <w:lang w:val="en-GB" w:eastAsia="sv-SE"/>
        </w:rPr>
        <w:t>is</w:t>
      </w:r>
      <w:r w:rsidR="007B4063" w:rsidRPr="003F5976">
        <w:rPr>
          <w:rFonts w:ascii="Arial" w:hAnsi="Arial" w:cs="Arial"/>
          <w:lang w:val="en-GB" w:eastAsia="sv-SE"/>
        </w:rPr>
        <w:t xml:space="preserve"> that it </w:t>
      </w:r>
      <w:r w:rsidR="00DC722C" w:rsidRPr="003F5976">
        <w:rPr>
          <w:rFonts w:ascii="Arial" w:hAnsi="Arial" w:cs="Arial"/>
          <w:lang w:val="en-GB" w:eastAsia="sv-SE"/>
        </w:rPr>
        <w:t xml:space="preserve">assesses the full spectrum of </w:t>
      </w:r>
      <w:r w:rsidR="00C6431B" w:rsidRPr="003F5976">
        <w:rPr>
          <w:rFonts w:ascii="Arial" w:hAnsi="Arial" w:cs="Arial"/>
          <w:lang w:val="en-GB"/>
        </w:rPr>
        <w:t>prematurity related brain injury</w:t>
      </w:r>
      <w:r w:rsidR="006931FB" w:rsidRPr="003F5976">
        <w:rPr>
          <w:rFonts w:ascii="Arial" w:hAnsi="Arial" w:cs="Arial"/>
          <w:lang w:val="en-GB"/>
        </w:rPr>
        <w:t xml:space="preserve">, and uses </w:t>
      </w:r>
      <w:r w:rsidR="00DC722C" w:rsidRPr="003F5976">
        <w:rPr>
          <w:rFonts w:ascii="Arial" w:hAnsi="Arial" w:cs="Arial"/>
          <w:lang w:val="en-GB" w:eastAsia="sv-SE"/>
        </w:rPr>
        <w:t xml:space="preserve">weighted </w:t>
      </w:r>
      <w:proofErr w:type="spellStart"/>
      <w:r w:rsidR="006931FB" w:rsidRPr="003F5976">
        <w:rPr>
          <w:rFonts w:ascii="Arial" w:hAnsi="Arial" w:cs="Arial"/>
          <w:lang w:val="en-GB" w:eastAsia="sv-SE"/>
        </w:rPr>
        <w:t>sub</w:t>
      </w:r>
      <w:r w:rsidR="00DC722C" w:rsidRPr="003F5976">
        <w:rPr>
          <w:rFonts w:ascii="Arial" w:hAnsi="Arial" w:cs="Arial"/>
          <w:lang w:val="en-GB" w:eastAsia="sv-SE"/>
        </w:rPr>
        <w:t>scores</w:t>
      </w:r>
      <w:proofErr w:type="spellEnd"/>
      <w:r w:rsidR="00DC722C" w:rsidRPr="003F5976">
        <w:rPr>
          <w:rFonts w:ascii="Arial" w:hAnsi="Arial" w:cs="Arial"/>
          <w:lang w:val="en-GB" w:eastAsia="sv-SE"/>
        </w:rPr>
        <w:t xml:space="preserve"> </w:t>
      </w:r>
      <w:r w:rsidR="006931FB" w:rsidRPr="003F5976">
        <w:rPr>
          <w:rFonts w:ascii="Arial" w:hAnsi="Arial" w:cs="Arial"/>
          <w:lang w:val="en-GB" w:eastAsia="sv-SE"/>
        </w:rPr>
        <w:t>that reflect</w:t>
      </w:r>
      <w:r w:rsidR="00DC722C" w:rsidRPr="003F5976">
        <w:rPr>
          <w:rFonts w:ascii="Arial" w:hAnsi="Arial" w:cs="Arial"/>
          <w:lang w:val="en-GB" w:eastAsia="sv-SE"/>
        </w:rPr>
        <w:t xml:space="preserve"> the</w:t>
      </w:r>
      <w:r w:rsidRPr="003F5976">
        <w:rPr>
          <w:rFonts w:ascii="Arial" w:hAnsi="Arial" w:cs="Arial"/>
          <w:lang w:val="en-GB" w:eastAsia="sv-SE"/>
        </w:rPr>
        <w:t xml:space="preserve"> rel</w:t>
      </w:r>
      <w:r w:rsidR="0058649B" w:rsidRPr="003F5976">
        <w:rPr>
          <w:rFonts w:ascii="Arial" w:hAnsi="Arial" w:cs="Arial"/>
          <w:lang w:val="en-GB" w:eastAsia="sv-SE"/>
        </w:rPr>
        <w:t>evance for outcome</w:t>
      </w:r>
      <w:r w:rsidR="006931FB" w:rsidRPr="003F5976">
        <w:rPr>
          <w:rFonts w:ascii="Arial" w:hAnsi="Arial" w:cs="Arial"/>
          <w:lang w:val="en-GB" w:eastAsia="sv-SE"/>
        </w:rPr>
        <w:t xml:space="preserve"> of each item</w:t>
      </w:r>
      <w:r w:rsidR="0058649B" w:rsidRPr="003F5976">
        <w:rPr>
          <w:rFonts w:ascii="Arial" w:hAnsi="Arial" w:cs="Arial"/>
          <w:lang w:val="en-GB" w:eastAsia="sv-SE"/>
        </w:rPr>
        <w:t xml:space="preserve">. Moreover, the </w:t>
      </w:r>
      <w:proofErr w:type="spellStart"/>
      <w:r w:rsidR="0058649B" w:rsidRPr="003F5976">
        <w:rPr>
          <w:rFonts w:ascii="Arial" w:hAnsi="Arial" w:cs="Arial"/>
          <w:lang w:val="en-GB" w:eastAsia="sv-SE"/>
        </w:rPr>
        <w:t>cUS</w:t>
      </w:r>
      <w:proofErr w:type="spellEnd"/>
      <w:r w:rsidR="0058649B" w:rsidRPr="003F5976">
        <w:rPr>
          <w:rFonts w:ascii="Arial" w:hAnsi="Arial" w:cs="Arial"/>
          <w:lang w:val="en-GB" w:eastAsia="sv-SE"/>
        </w:rPr>
        <w:t xml:space="preserve"> scoring</w:t>
      </w:r>
      <w:r w:rsidRPr="003F5976">
        <w:rPr>
          <w:rFonts w:ascii="Arial" w:hAnsi="Arial" w:cs="Arial"/>
          <w:lang w:val="en-GB" w:eastAsia="sv-SE"/>
        </w:rPr>
        <w:t xml:space="preserve"> is clearly structured and easy to use also for non-experts. </w:t>
      </w:r>
      <w:r w:rsidR="00242B02" w:rsidRPr="003F5976">
        <w:rPr>
          <w:rFonts w:ascii="Arial" w:hAnsi="Arial" w:cs="Arial"/>
          <w:lang w:val="en-GB" w:eastAsia="sv-SE"/>
        </w:rPr>
        <w:t>T</w:t>
      </w:r>
      <w:r w:rsidR="003A3F98" w:rsidRPr="003F5976">
        <w:rPr>
          <w:rFonts w:ascii="Arial" w:hAnsi="Arial" w:cs="Arial"/>
          <w:lang w:val="en-GB" w:eastAsia="sv-SE"/>
        </w:rPr>
        <w:t xml:space="preserve">he population-based design </w:t>
      </w:r>
      <w:r w:rsidR="00242B02" w:rsidRPr="003F5976">
        <w:rPr>
          <w:rFonts w:ascii="Arial" w:hAnsi="Arial" w:cs="Arial"/>
          <w:lang w:val="en-GB" w:eastAsia="sv-SE"/>
        </w:rPr>
        <w:t>is another strength</w:t>
      </w:r>
      <w:r w:rsidR="0058649B" w:rsidRPr="003F5976">
        <w:rPr>
          <w:rFonts w:ascii="Arial" w:hAnsi="Arial" w:cs="Arial"/>
          <w:lang w:val="en-GB" w:eastAsia="sv-SE"/>
        </w:rPr>
        <w:t xml:space="preserve"> of our study</w:t>
      </w:r>
      <w:r w:rsidR="00242B02" w:rsidRPr="003F5976">
        <w:rPr>
          <w:rFonts w:ascii="Arial" w:hAnsi="Arial" w:cs="Arial"/>
          <w:lang w:val="en-GB" w:eastAsia="sv-SE"/>
        </w:rPr>
        <w:t>, along with</w:t>
      </w:r>
      <w:r w:rsidR="003A3F98" w:rsidRPr="003F5976">
        <w:rPr>
          <w:rFonts w:ascii="Arial" w:hAnsi="Arial" w:cs="Arial"/>
          <w:lang w:val="en-GB" w:eastAsia="sv-SE"/>
        </w:rPr>
        <w:t xml:space="preserve"> the large sample size of infants with a gestational age at birth below 27 weeks. </w:t>
      </w:r>
      <w:r w:rsidR="00242B02" w:rsidRPr="003F5976">
        <w:rPr>
          <w:rFonts w:ascii="Arial" w:hAnsi="Arial" w:cs="Arial"/>
          <w:lang w:val="en-GB" w:eastAsia="sv-SE"/>
        </w:rPr>
        <w:t>In addition, to increase accuracy of the outcome comparisons,</w:t>
      </w:r>
      <w:r w:rsidR="003A3F98" w:rsidRPr="003F5976">
        <w:rPr>
          <w:rFonts w:ascii="Arial" w:hAnsi="Arial" w:cs="Arial"/>
          <w:lang w:val="en-GB" w:eastAsia="sv-SE"/>
        </w:rPr>
        <w:t xml:space="preserve"> we used a regional control group </w:t>
      </w:r>
      <w:r w:rsidR="00242B02" w:rsidRPr="003F5976">
        <w:rPr>
          <w:rFonts w:ascii="Arial" w:hAnsi="Arial" w:cs="Arial"/>
          <w:lang w:val="en-GB" w:eastAsia="sv-SE"/>
        </w:rPr>
        <w:t xml:space="preserve">of term born infants, </w:t>
      </w:r>
      <w:r w:rsidR="003A3F98" w:rsidRPr="003F5976">
        <w:rPr>
          <w:rFonts w:ascii="Arial" w:hAnsi="Arial" w:cs="Arial"/>
          <w:lang w:val="en-GB" w:eastAsia="sv-SE"/>
        </w:rPr>
        <w:t xml:space="preserve">since </w:t>
      </w:r>
      <w:r w:rsidR="003A3F98" w:rsidRPr="003F5976">
        <w:rPr>
          <w:rFonts w:ascii="Arial" w:hAnsi="Arial" w:cs="Arial"/>
          <w:lang w:val="en-GB"/>
        </w:rPr>
        <w:t>the third edition of the Bayley Scales has been shown to underestimate developmental delay</w:t>
      </w:r>
      <w:r w:rsidR="00A270E9" w:rsidRPr="003F5976">
        <w:rPr>
          <w:rFonts w:ascii="Arial" w:hAnsi="Arial" w:cs="Arial"/>
          <w:lang w:val="en-GB"/>
        </w:rPr>
        <w:t xml:space="preserve"> (Anderson et al. 2010; </w:t>
      </w:r>
      <w:proofErr w:type="spellStart"/>
      <w:r w:rsidR="00A270E9" w:rsidRPr="003F5976">
        <w:rPr>
          <w:rFonts w:ascii="Arial" w:hAnsi="Arial" w:cs="Arial"/>
          <w:lang w:val="en-GB"/>
        </w:rPr>
        <w:t>Vohr</w:t>
      </w:r>
      <w:proofErr w:type="spellEnd"/>
      <w:r w:rsidR="00A270E9" w:rsidRPr="003F5976">
        <w:rPr>
          <w:rFonts w:ascii="Arial" w:hAnsi="Arial" w:cs="Arial"/>
          <w:lang w:val="en-GB"/>
        </w:rPr>
        <w:t xml:space="preserve"> et al 2012),</w:t>
      </w:r>
    </w:p>
    <w:p w14:paraId="4963C589" w14:textId="77777777" w:rsidR="000D6374" w:rsidRPr="003F5976" w:rsidRDefault="000D6374" w:rsidP="00312F4F">
      <w:pPr>
        <w:widowControl w:val="0"/>
        <w:autoSpaceDE w:val="0"/>
        <w:autoSpaceDN w:val="0"/>
        <w:adjustRightInd w:val="0"/>
        <w:spacing w:line="480" w:lineRule="auto"/>
        <w:jc w:val="both"/>
        <w:rPr>
          <w:rFonts w:ascii="Arial" w:hAnsi="Arial" w:cs="Arial"/>
          <w:lang w:val="en-GB"/>
        </w:rPr>
      </w:pPr>
    </w:p>
    <w:p w14:paraId="60F1390A" w14:textId="77777777" w:rsidR="001D7EC4" w:rsidRPr="003F5976" w:rsidRDefault="001D7EC4">
      <w:pPr>
        <w:rPr>
          <w:rFonts w:ascii="Arial" w:hAnsi="Arial" w:cs="Arial"/>
          <w:b/>
          <w:lang w:val="en-GB"/>
        </w:rPr>
      </w:pPr>
      <w:r w:rsidRPr="003F5976">
        <w:rPr>
          <w:rFonts w:ascii="Arial" w:hAnsi="Arial" w:cs="Arial"/>
          <w:b/>
          <w:lang w:val="en-GB"/>
        </w:rPr>
        <w:br w:type="page"/>
      </w:r>
    </w:p>
    <w:p w14:paraId="1E1A8FE4" w14:textId="34594D24" w:rsidR="00E37DDF" w:rsidRPr="003F5976" w:rsidRDefault="000F5C6E" w:rsidP="00312F4F">
      <w:pPr>
        <w:spacing w:line="480" w:lineRule="auto"/>
        <w:rPr>
          <w:rFonts w:ascii="Arial" w:hAnsi="Arial" w:cs="Arial"/>
          <w:b/>
          <w:lang w:val="en-GB"/>
        </w:rPr>
      </w:pPr>
      <w:r w:rsidRPr="003F5976">
        <w:rPr>
          <w:rFonts w:ascii="Arial" w:hAnsi="Arial" w:cs="Arial"/>
          <w:b/>
          <w:lang w:val="en-GB"/>
        </w:rPr>
        <w:t>Conclusion</w:t>
      </w:r>
    </w:p>
    <w:p w14:paraId="3863BB35" w14:textId="23C6BE43" w:rsidR="00372127" w:rsidRPr="003F5976" w:rsidRDefault="00372127" w:rsidP="001D7EC4">
      <w:pPr>
        <w:spacing w:line="480" w:lineRule="auto"/>
        <w:ind w:firstLine="567"/>
        <w:jc w:val="both"/>
        <w:rPr>
          <w:rFonts w:ascii="Arial" w:eastAsia="Times New Roman" w:hAnsi="Arial" w:cs="Arial"/>
          <w:bCs/>
          <w:lang w:val="en-GB"/>
        </w:rPr>
      </w:pPr>
      <w:r w:rsidRPr="003F5976">
        <w:rPr>
          <w:rFonts w:ascii="Arial" w:hAnsi="Arial" w:cs="Arial"/>
          <w:lang w:val="en-GB"/>
        </w:rPr>
        <w:t>The present study describe</w:t>
      </w:r>
      <w:r w:rsidR="008B6FE7">
        <w:rPr>
          <w:rFonts w:ascii="Arial" w:hAnsi="Arial" w:cs="Arial"/>
          <w:lang w:val="en-GB"/>
        </w:rPr>
        <w:t>s</w:t>
      </w:r>
      <w:r w:rsidRPr="003F5976">
        <w:rPr>
          <w:rFonts w:ascii="Arial" w:hAnsi="Arial" w:cs="Arial"/>
          <w:lang w:val="en-GB"/>
        </w:rPr>
        <w:t xml:space="preserve"> a novel comprehensive scoring system for </w:t>
      </w:r>
      <w:proofErr w:type="spellStart"/>
      <w:r w:rsidRPr="003F5976">
        <w:rPr>
          <w:rFonts w:ascii="Arial" w:hAnsi="Arial" w:cs="Arial"/>
          <w:lang w:val="en-GB"/>
        </w:rPr>
        <w:t>cUS</w:t>
      </w:r>
      <w:proofErr w:type="spellEnd"/>
      <w:r w:rsidRPr="003F5976">
        <w:rPr>
          <w:rFonts w:ascii="Arial" w:hAnsi="Arial" w:cs="Arial"/>
          <w:lang w:val="en-GB"/>
        </w:rPr>
        <w:t xml:space="preserve"> at TEA allowing quantification of preterm brain injury comparable to established MRI scoring systems. </w:t>
      </w:r>
      <w:r w:rsidR="00160D3D" w:rsidRPr="003F5976">
        <w:rPr>
          <w:rFonts w:ascii="Arial" w:hAnsi="Arial" w:cs="Arial"/>
          <w:lang w:val="en-GB"/>
        </w:rPr>
        <w:t>I</w:t>
      </w:r>
      <w:r w:rsidR="0019435E" w:rsidRPr="003F5976">
        <w:rPr>
          <w:rFonts w:ascii="Arial" w:hAnsi="Arial" w:cs="Arial"/>
          <w:lang w:val="en-GB"/>
        </w:rPr>
        <w:t>t may</w:t>
      </w:r>
      <w:r w:rsidR="00160D3D" w:rsidRPr="003F5976">
        <w:rPr>
          <w:rFonts w:ascii="Arial" w:hAnsi="Arial" w:cs="Arial"/>
          <w:lang w:val="en-GB"/>
        </w:rPr>
        <w:t xml:space="preserve"> thus enable</w:t>
      </w:r>
      <w:r w:rsidR="0019435E" w:rsidRPr="003F5976">
        <w:rPr>
          <w:rFonts w:ascii="Arial" w:hAnsi="Arial" w:cs="Arial"/>
          <w:lang w:val="en-GB"/>
        </w:rPr>
        <w:t xml:space="preserve"> uniform structured assessment of brain injuries in the research setting such as comparison across cohorts.</w:t>
      </w:r>
      <w:r w:rsidR="001D7EC4" w:rsidRPr="003F5976">
        <w:rPr>
          <w:rFonts w:ascii="Arial" w:hAnsi="Arial" w:cs="Arial"/>
          <w:lang w:val="en-GB"/>
        </w:rPr>
        <w:t xml:space="preserve"> </w:t>
      </w:r>
      <w:r w:rsidR="007E11D3" w:rsidRPr="003F5976">
        <w:rPr>
          <w:rFonts w:ascii="Arial" w:hAnsi="Arial" w:cs="Arial"/>
          <w:lang w:val="en-GB"/>
        </w:rPr>
        <w:t>Mor</w:t>
      </w:r>
      <w:r w:rsidR="0019435E" w:rsidRPr="003F5976">
        <w:rPr>
          <w:rFonts w:ascii="Arial" w:hAnsi="Arial" w:cs="Arial"/>
          <w:lang w:val="en-GB"/>
        </w:rPr>
        <w:t>e</w:t>
      </w:r>
      <w:r w:rsidR="007E11D3" w:rsidRPr="003F5976">
        <w:rPr>
          <w:rFonts w:ascii="Arial" w:hAnsi="Arial" w:cs="Arial"/>
          <w:lang w:val="en-GB"/>
        </w:rPr>
        <w:t>over, we</w:t>
      </w:r>
      <w:r w:rsidR="0019435E" w:rsidRPr="003F5976">
        <w:rPr>
          <w:rFonts w:ascii="Arial" w:hAnsi="Arial" w:cs="Arial"/>
          <w:lang w:val="en-GB"/>
        </w:rPr>
        <w:t xml:space="preserve"> believe</w:t>
      </w:r>
      <w:r w:rsidR="007E11D3" w:rsidRPr="003F5976">
        <w:rPr>
          <w:rFonts w:ascii="Arial" w:hAnsi="Arial" w:cs="Arial"/>
          <w:lang w:val="en-GB"/>
        </w:rPr>
        <w:t xml:space="preserve"> this </w:t>
      </w:r>
      <w:proofErr w:type="spellStart"/>
      <w:r w:rsidR="007E11D3" w:rsidRPr="003F5976">
        <w:rPr>
          <w:rFonts w:ascii="Arial" w:hAnsi="Arial" w:cs="Arial"/>
          <w:lang w:val="en-GB"/>
        </w:rPr>
        <w:t>c</w:t>
      </w:r>
      <w:r w:rsidR="0019435E" w:rsidRPr="003F5976">
        <w:rPr>
          <w:rFonts w:ascii="Arial" w:hAnsi="Arial" w:cs="Arial"/>
          <w:lang w:val="en-GB"/>
        </w:rPr>
        <w:t>US</w:t>
      </w:r>
      <w:proofErr w:type="spellEnd"/>
      <w:r w:rsidR="0019435E" w:rsidRPr="003F5976">
        <w:rPr>
          <w:rFonts w:ascii="Arial" w:hAnsi="Arial" w:cs="Arial"/>
          <w:lang w:val="en-GB"/>
        </w:rPr>
        <w:t xml:space="preserve"> scoring may be integrated into </w:t>
      </w:r>
      <w:del w:id="75" w:author="Vollmer B." w:date="2018-04-18T22:22:00Z">
        <w:r w:rsidR="0019435E" w:rsidRPr="003F5976" w:rsidDel="00982FDB">
          <w:rPr>
            <w:rFonts w:ascii="Arial" w:hAnsi="Arial" w:cs="Arial"/>
            <w:lang w:val="en-GB"/>
          </w:rPr>
          <w:delText xml:space="preserve">follow-up </w:delText>
        </w:r>
      </w:del>
      <w:r w:rsidR="0019435E" w:rsidRPr="003F5976">
        <w:rPr>
          <w:rFonts w:ascii="Arial" w:hAnsi="Arial" w:cs="Arial"/>
          <w:lang w:val="en-GB"/>
        </w:rPr>
        <w:t>study protocols and clinical routine. T</w:t>
      </w:r>
      <w:r w:rsidRPr="003F5976">
        <w:rPr>
          <w:rStyle w:val="Emphasis"/>
          <w:rFonts w:ascii="Arial" w:eastAsia="Times New Roman" w:hAnsi="Arial" w:cs="Arial"/>
          <w:b w:val="0"/>
          <w:lang w:val="en-GB"/>
        </w:rPr>
        <w:t>he</w:t>
      </w:r>
      <w:r w:rsidRPr="003F5976">
        <w:rPr>
          <w:rFonts w:ascii="Arial" w:hAnsi="Arial" w:cs="Arial"/>
          <w:lang w:val="en-GB"/>
        </w:rPr>
        <w:t xml:space="preserve"> negative </w:t>
      </w:r>
      <w:r w:rsidR="0019435E" w:rsidRPr="003F5976">
        <w:rPr>
          <w:rFonts w:ascii="Arial" w:hAnsi="Arial" w:cs="Arial"/>
          <w:lang w:val="en-AU"/>
        </w:rPr>
        <w:t>predictive values</w:t>
      </w:r>
      <w:r w:rsidRPr="003F5976">
        <w:rPr>
          <w:rFonts w:ascii="Arial" w:hAnsi="Arial" w:cs="Arial"/>
          <w:lang w:val="en-AU"/>
        </w:rPr>
        <w:t xml:space="preserve"> regarding all</w:t>
      </w:r>
      <w:r w:rsidR="0019435E" w:rsidRPr="003F5976">
        <w:rPr>
          <w:rFonts w:ascii="Arial" w:hAnsi="Arial" w:cs="Arial"/>
          <w:lang w:val="en-AU"/>
        </w:rPr>
        <w:t xml:space="preserve"> investigated outcomes were high, </w:t>
      </w:r>
      <w:proofErr w:type="spellStart"/>
      <w:r w:rsidR="0019435E" w:rsidRPr="003F5976">
        <w:rPr>
          <w:rFonts w:ascii="Arial" w:hAnsi="Arial" w:cs="Arial"/>
          <w:lang w:val="en-AU"/>
        </w:rPr>
        <w:t>i.e</w:t>
      </w:r>
      <w:proofErr w:type="spellEnd"/>
      <w:r w:rsidR="0019435E" w:rsidRPr="003F5976">
        <w:rPr>
          <w:rFonts w:ascii="Arial" w:hAnsi="Arial" w:cs="Arial"/>
          <w:lang w:val="en-AU"/>
        </w:rPr>
        <w:t xml:space="preserve"> the </w:t>
      </w:r>
      <w:proofErr w:type="spellStart"/>
      <w:r w:rsidR="0019435E" w:rsidRPr="003F5976">
        <w:rPr>
          <w:rFonts w:ascii="Arial" w:hAnsi="Arial" w:cs="Arial"/>
          <w:lang w:val="en-AU"/>
        </w:rPr>
        <w:t>cUS</w:t>
      </w:r>
      <w:proofErr w:type="spellEnd"/>
      <w:r w:rsidR="0019435E" w:rsidRPr="003F5976">
        <w:rPr>
          <w:rFonts w:ascii="Arial" w:hAnsi="Arial" w:cs="Arial"/>
          <w:lang w:val="en-AU"/>
        </w:rPr>
        <w:t xml:space="preserve"> scoring may potentially </w:t>
      </w:r>
      <w:r w:rsidR="0019435E" w:rsidRPr="003F5976">
        <w:rPr>
          <w:rStyle w:val="Emphasis"/>
          <w:rFonts w:ascii="Arial" w:eastAsia="Times New Roman" w:hAnsi="Arial" w:cs="Arial"/>
          <w:b w:val="0"/>
          <w:lang w:val="en-GB"/>
        </w:rPr>
        <w:t xml:space="preserve">be used </w:t>
      </w:r>
      <w:r w:rsidRPr="003F5976">
        <w:rPr>
          <w:rFonts w:ascii="Arial" w:hAnsi="Arial" w:cs="Arial"/>
          <w:lang w:val="en-AU"/>
        </w:rPr>
        <w:t xml:space="preserve">to screen for infants that </w:t>
      </w:r>
      <w:r w:rsidR="0019435E" w:rsidRPr="003F5976">
        <w:rPr>
          <w:rFonts w:ascii="Arial" w:hAnsi="Arial" w:cs="Arial"/>
          <w:lang w:val="en-AU"/>
        </w:rPr>
        <w:t>is</w:t>
      </w:r>
      <w:r w:rsidRPr="003F5976">
        <w:rPr>
          <w:rFonts w:ascii="Arial" w:hAnsi="Arial" w:cs="Arial"/>
          <w:lang w:val="en-AU"/>
        </w:rPr>
        <w:t xml:space="preserve"> unlikely will profit from further investigation with MRI. </w:t>
      </w:r>
    </w:p>
    <w:p w14:paraId="15FA6050" w14:textId="77777777" w:rsidR="00F02AD9" w:rsidRPr="003F5976" w:rsidRDefault="00F02AD9" w:rsidP="00312F4F">
      <w:pPr>
        <w:spacing w:line="480" w:lineRule="auto"/>
        <w:rPr>
          <w:rFonts w:ascii="Arial" w:hAnsi="Arial" w:cs="Arial"/>
          <w:lang w:val="en-GB"/>
        </w:rPr>
      </w:pPr>
    </w:p>
    <w:p w14:paraId="414D9496" w14:textId="77777777" w:rsidR="00F02AD9" w:rsidRPr="001A19B0" w:rsidRDefault="00F02AD9" w:rsidP="00F02AD9">
      <w:pPr>
        <w:widowControl w:val="0"/>
        <w:autoSpaceDE w:val="0"/>
        <w:autoSpaceDN w:val="0"/>
        <w:adjustRightInd w:val="0"/>
        <w:rPr>
          <w:rFonts w:ascii="Arial" w:eastAsiaTheme="minorEastAsia" w:hAnsi="Arial" w:cs="Arial"/>
          <w:i/>
          <w:lang w:val="en-AU" w:eastAsia="de-DE"/>
        </w:rPr>
      </w:pPr>
      <w:r w:rsidRPr="001A19B0">
        <w:rPr>
          <w:rFonts w:ascii="Arial" w:eastAsiaTheme="minorEastAsia" w:hAnsi="Arial" w:cs="Arial"/>
          <w:i/>
          <w:lang w:val="en-AU" w:eastAsia="de-DE"/>
        </w:rPr>
        <w:t xml:space="preserve">Funding </w:t>
      </w:r>
    </w:p>
    <w:p w14:paraId="584A08D2" w14:textId="77777777" w:rsidR="00F02AD9" w:rsidRPr="001A19B0" w:rsidRDefault="00F02AD9" w:rsidP="00F02AD9">
      <w:pPr>
        <w:widowControl w:val="0"/>
        <w:autoSpaceDE w:val="0"/>
        <w:autoSpaceDN w:val="0"/>
        <w:adjustRightInd w:val="0"/>
        <w:rPr>
          <w:rFonts w:ascii="Arial" w:eastAsiaTheme="minorEastAsia" w:hAnsi="Arial" w:cs="Arial"/>
          <w:b/>
          <w:lang w:val="en-AU" w:eastAsia="de-DE"/>
        </w:rPr>
      </w:pPr>
    </w:p>
    <w:p w14:paraId="2B414153" w14:textId="77777777" w:rsidR="00F02AD9" w:rsidRPr="001A19B0" w:rsidRDefault="00F02AD9" w:rsidP="00F02AD9">
      <w:pPr>
        <w:widowControl w:val="0"/>
        <w:autoSpaceDE w:val="0"/>
        <w:autoSpaceDN w:val="0"/>
        <w:adjustRightInd w:val="0"/>
        <w:spacing w:line="480" w:lineRule="auto"/>
        <w:rPr>
          <w:rFonts w:ascii="Arial" w:eastAsiaTheme="minorEastAsia" w:hAnsi="Arial" w:cs="Arial"/>
          <w:lang w:val="en-AU" w:eastAsia="de-DE"/>
        </w:rPr>
      </w:pPr>
      <w:r w:rsidRPr="001A19B0">
        <w:rPr>
          <w:rFonts w:ascii="Arial" w:eastAsiaTheme="minorEastAsia" w:hAnsi="Arial" w:cs="Arial"/>
          <w:lang w:val="en-AU" w:eastAsia="de-DE"/>
        </w:rPr>
        <w:t>The present study was supported by the following grants: ESPR Young</w:t>
      </w:r>
    </w:p>
    <w:p w14:paraId="0173C940" w14:textId="77777777" w:rsidR="00F02AD9" w:rsidRPr="001A19B0" w:rsidRDefault="00F02AD9" w:rsidP="00F02AD9">
      <w:pPr>
        <w:widowControl w:val="0"/>
        <w:autoSpaceDE w:val="0"/>
        <w:autoSpaceDN w:val="0"/>
        <w:adjustRightInd w:val="0"/>
        <w:spacing w:line="480" w:lineRule="auto"/>
        <w:rPr>
          <w:rFonts w:ascii="Arial" w:eastAsiaTheme="minorEastAsia" w:hAnsi="Arial" w:cs="Arial"/>
          <w:lang w:val="en-AU" w:eastAsia="de-DE"/>
        </w:rPr>
      </w:pPr>
      <w:r w:rsidRPr="001A19B0">
        <w:rPr>
          <w:rFonts w:ascii="Arial" w:eastAsiaTheme="minorEastAsia" w:hAnsi="Arial" w:cs="Arial"/>
          <w:lang w:val="en-AU" w:eastAsia="de-DE"/>
        </w:rPr>
        <w:t xml:space="preserve">Investigator Exchange Program, </w:t>
      </w:r>
      <w:proofErr w:type="spellStart"/>
      <w:r w:rsidRPr="001A19B0">
        <w:rPr>
          <w:rFonts w:ascii="Arial" w:eastAsiaTheme="minorEastAsia" w:hAnsi="Arial" w:cs="Arial"/>
          <w:lang w:val="en-AU" w:eastAsia="de-DE"/>
        </w:rPr>
        <w:t>Jerring</w:t>
      </w:r>
      <w:proofErr w:type="spellEnd"/>
      <w:r w:rsidRPr="001A19B0">
        <w:rPr>
          <w:rFonts w:ascii="Arial" w:eastAsiaTheme="minorEastAsia" w:hAnsi="Arial" w:cs="Arial"/>
          <w:lang w:val="en-AU" w:eastAsia="de-DE"/>
        </w:rPr>
        <w:t xml:space="preserve"> Foundation, </w:t>
      </w:r>
      <w:proofErr w:type="spellStart"/>
      <w:r w:rsidRPr="001A19B0">
        <w:rPr>
          <w:rFonts w:ascii="Arial" w:eastAsiaTheme="minorEastAsia" w:hAnsi="Arial" w:cs="Arial"/>
          <w:lang w:val="en-AU" w:eastAsia="de-DE"/>
        </w:rPr>
        <w:t>Sällskapet</w:t>
      </w:r>
      <w:proofErr w:type="spellEnd"/>
      <w:r w:rsidRPr="001A19B0">
        <w:rPr>
          <w:rFonts w:ascii="Arial" w:eastAsiaTheme="minorEastAsia" w:hAnsi="Arial" w:cs="Arial"/>
          <w:lang w:val="en-AU" w:eastAsia="de-DE"/>
        </w:rPr>
        <w:t xml:space="preserve"> </w:t>
      </w:r>
      <w:proofErr w:type="spellStart"/>
      <w:r w:rsidRPr="001A19B0">
        <w:rPr>
          <w:rFonts w:ascii="Arial" w:eastAsiaTheme="minorEastAsia" w:hAnsi="Arial" w:cs="Arial"/>
          <w:lang w:val="en-AU" w:eastAsia="de-DE"/>
        </w:rPr>
        <w:t>Barnavård</w:t>
      </w:r>
      <w:proofErr w:type="spellEnd"/>
      <w:r w:rsidRPr="001A19B0">
        <w:rPr>
          <w:rFonts w:ascii="Arial" w:eastAsiaTheme="minorEastAsia" w:hAnsi="Arial" w:cs="Arial"/>
          <w:lang w:val="en-AU" w:eastAsia="de-DE"/>
        </w:rPr>
        <w:t>,</w:t>
      </w:r>
    </w:p>
    <w:p w14:paraId="51FC4349" w14:textId="1004310B" w:rsidR="00F02AD9" w:rsidRPr="001A19B0" w:rsidRDefault="00F02AD9" w:rsidP="00F02AD9">
      <w:pPr>
        <w:widowControl w:val="0"/>
        <w:autoSpaceDE w:val="0"/>
        <w:autoSpaceDN w:val="0"/>
        <w:adjustRightInd w:val="0"/>
        <w:spacing w:line="480" w:lineRule="auto"/>
        <w:rPr>
          <w:rFonts w:ascii="Arial" w:eastAsiaTheme="minorEastAsia" w:hAnsi="Arial" w:cs="Arial"/>
          <w:lang w:val="en-AU" w:eastAsia="de-DE"/>
        </w:rPr>
      </w:pPr>
      <w:proofErr w:type="spellStart"/>
      <w:r w:rsidRPr="001A19B0">
        <w:rPr>
          <w:rFonts w:ascii="Arial" w:eastAsiaTheme="minorEastAsia" w:hAnsi="Arial" w:cs="Arial"/>
          <w:lang w:val="en-AU" w:eastAsia="de-DE"/>
        </w:rPr>
        <w:t>Märta</w:t>
      </w:r>
      <w:proofErr w:type="spellEnd"/>
      <w:r w:rsidRPr="001A19B0">
        <w:rPr>
          <w:rFonts w:ascii="Arial" w:eastAsiaTheme="minorEastAsia" w:hAnsi="Arial" w:cs="Arial"/>
          <w:lang w:val="en-AU" w:eastAsia="de-DE"/>
        </w:rPr>
        <w:t xml:space="preserve"> </w:t>
      </w:r>
      <w:proofErr w:type="spellStart"/>
      <w:r w:rsidRPr="001A19B0">
        <w:rPr>
          <w:rFonts w:ascii="Arial" w:eastAsiaTheme="minorEastAsia" w:hAnsi="Arial" w:cs="Arial"/>
          <w:lang w:val="en-AU" w:eastAsia="de-DE"/>
        </w:rPr>
        <w:t>och</w:t>
      </w:r>
      <w:proofErr w:type="spellEnd"/>
      <w:r w:rsidRPr="001A19B0">
        <w:rPr>
          <w:rFonts w:ascii="Arial" w:eastAsiaTheme="minorEastAsia" w:hAnsi="Arial" w:cs="Arial"/>
          <w:lang w:val="en-AU" w:eastAsia="de-DE"/>
        </w:rPr>
        <w:t xml:space="preserve"> Gunnar V </w:t>
      </w:r>
      <w:proofErr w:type="spellStart"/>
      <w:r w:rsidRPr="001A19B0">
        <w:rPr>
          <w:rFonts w:ascii="Arial" w:eastAsiaTheme="minorEastAsia" w:hAnsi="Arial" w:cs="Arial"/>
          <w:lang w:val="en-AU" w:eastAsia="de-DE"/>
        </w:rPr>
        <w:t>Philipsson</w:t>
      </w:r>
      <w:proofErr w:type="spellEnd"/>
      <w:r w:rsidRPr="001A19B0">
        <w:rPr>
          <w:rFonts w:ascii="Arial" w:eastAsiaTheme="minorEastAsia" w:hAnsi="Arial" w:cs="Arial"/>
          <w:lang w:val="en-AU" w:eastAsia="de-DE"/>
        </w:rPr>
        <w:t xml:space="preserve"> Foundation, Swedish Medical Research Council, </w:t>
      </w:r>
      <w:r w:rsidR="001A19B0" w:rsidRPr="001A19B0">
        <w:rPr>
          <w:rFonts w:ascii="Arial" w:eastAsiaTheme="minorEastAsia" w:hAnsi="Arial" w:cs="Arial"/>
          <w:lang w:val="en-AU" w:eastAsia="de-DE"/>
        </w:rPr>
        <w:t>Swedish Brain</w:t>
      </w:r>
      <w:r w:rsidR="001A19B0">
        <w:rPr>
          <w:rFonts w:ascii="Arial" w:eastAsiaTheme="minorEastAsia" w:hAnsi="Arial" w:cs="Arial"/>
          <w:lang w:val="en-AU" w:eastAsia="de-DE"/>
        </w:rPr>
        <w:t xml:space="preserve"> F</w:t>
      </w:r>
      <w:r w:rsidR="001A19B0" w:rsidRPr="001A19B0">
        <w:rPr>
          <w:rFonts w:ascii="Arial" w:eastAsiaTheme="minorEastAsia" w:hAnsi="Arial" w:cs="Arial"/>
          <w:lang w:val="en-AU" w:eastAsia="de-DE"/>
        </w:rPr>
        <w:t>oundation (</w:t>
      </w:r>
      <w:proofErr w:type="spellStart"/>
      <w:r w:rsidR="001A19B0" w:rsidRPr="001A19B0">
        <w:rPr>
          <w:rFonts w:ascii="Arial" w:eastAsiaTheme="minorEastAsia" w:hAnsi="Arial" w:cs="Arial"/>
          <w:lang w:val="en-AU" w:eastAsia="de-DE"/>
        </w:rPr>
        <w:t>Hjärnfonden</w:t>
      </w:r>
      <w:proofErr w:type="spellEnd"/>
      <w:r w:rsidR="001A19B0" w:rsidRPr="001A19B0">
        <w:rPr>
          <w:rFonts w:ascii="Arial" w:eastAsiaTheme="minorEastAsia" w:hAnsi="Arial" w:cs="Arial"/>
          <w:lang w:val="en-AU" w:eastAsia="de-DE"/>
        </w:rPr>
        <w:t xml:space="preserve">), </w:t>
      </w:r>
      <w:r w:rsidRPr="001A19B0">
        <w:rPr>
          <w:rFonts w:ascii="Arial" w:eastAsiaTheme="minorEastAsia" w:hAnsi="Arial" w:cs="Arial"/>
          <w:lang w:val="en-AU" w:eastAsia="de-DE"/>
        </w:rPr>
        <w:t xml:space="preserve">Foundation </w:t>
      </w:r>
      <w:proofErr w:type="spellStart"/>
      <w:r w:rsidRPr="001A19B0">
        <w:rPr>
          <w:rFonts w:ascii="Arial" w:eastAsiaTheme="minorEastAsia" w:hAnsi="Arial" w:cs="Arial"/>
          <w:lang w:val="en-AU" w:eastAsia="de-DE"/>
        </w:rPr>
        <w:t>Samariten</w:t>
      </w:r>
      <w:proofErr w:type="spellEnd"/>
      <w:r w:rsidRPr="001A19B0">
        <w:rPr>
          <w:rFonts w:ascii="Arial" w:eastAsiaTheme="minorEastAsia" w:hAnsi="Arial" w:cs="Arial"/>
          <w:lang w:val="en-AU" w:eastAsia="de-DE"/>
        </w:rPr>
        <w:t xml:space="preserve">, Free Masonry Foundation </w:t>
      </w:r>
      <w:proofErr w:type="spellStart"/>
      <w:r w:rsidRPr="001A19B0">
        <w:rPr>
          <w:rFonts w:ascii="Arial" w:eastAsiaTheme="minorEastAsia" w:hAnsi="Arial" w:cs="Arial"/>
          <w:lang w:val="en-AU" w:eastAsia="de-DE"/>
        </w:rPr>
        <w:t>Barnhuset</w:t>
      </w:r>
      <w:proofErr w:type="spellEnd"/>
      <w:r w:rsidRPr="001A19B0">
        <w:rPr>
          <w:rFonts w:ascii="Arial" w:eastAsiaTheme="minorEastAsia" w:hAnsi="Arial" w:cs="Arial"/>
          <w:lang w:val="en-AU" w:eastAsia="de-DE"/>
        </w:rPr>
        <w:t xml:space="preserve"> in Stockholm, </w:t>
      </w:r>
      <w:proofErr w:type="spellStart"/>
      <w:r w:rsidRPr="001A19B0">
        <w:rPr>
          <w:rFonts w:ascii="Arial" w:eastAsiaTheme="minorEastAsia" w:hAnsi="Arial" w:cs="Arial"/>
          <w:lang w:val="en-AU" w:eastAsia="de-DE"/>
        </w:rPr>
        <w:t>Åke</w:t>
      </w:r>
      <w:proofErr w:type="spellEnd"/>
      <w:r w:rsidRPr="001A19B0">
        <w:rPr>
          <w:rFonts w:ascii="Arial" w:eastAsiaTheme="minorEastAsia" w:hAnsi="Arial" w:cs="Arial"/>
          <w:lang w:val="en-AU" w:eastAsia="de-DE"/>
        </w:rPr>
        <w:t xml:space="preserve"> </w:t>
      </w:r>
      <w:proofErr w:type="spellStart"/>
      <w:r w:rsidRPr="001A19B0">
        <w:rPr>
          <w:rFonts w:ascii="Arial" w:eastAsiaTheme="minorEastAsia" w:hAnsi="Arial" w:cs="Arial"/>
          <w:lang w:val="en-AU" w:eastAsia="de-DE"/>
        </w:rPr>
        <w:t>Wiberg</w:t>
      </w:r>
      <w:proofErr w:type="spellEnd"/>
      <w:r w:rsidRPr="001A19B0">
        <w:rPr>
          <w:rFonts w:ascii="Arial" w:eastAsiaTheme="minorEastAsia" w:hAnsi="Arial" w:cs="Arial"/>
          <w:lang w:val="en-AU" w:eastAsia="de-DE"/>
        </w:rPr>
        <w:t xml:space="preserve"> Foundation, </w:t>
      </w:r>
      <w:proofErr w:type="spellStart"/>
      <w:r w:rsidRPr="001A19B0">
        <w:rPr>
          <w:rFonts w:ascii="Arial" w:eastAsiaTheme="minorEastAsia" w:hAnsi="Arial" w:cs="Arial"/>
          <w:lang w:val="en-AU" w:eastAsia="de-DE"/>
        </w:rPr>
        <w:t>Jeansson</w:t>
      </w:r>
      <w:proofErr w:type="spellEnd"/>
      <w:r w:rsidRPr="001A19B0">
        <w:rPr>
          <w:rFonts w:ascii="Arial" w:eastAsiaTheme="minorEastAsia" w:hAnsi="Arial" w:cs="Arial"/>
          <w:lang w:val="en-AU" w:eastAsia="de-DE"/>
        </w:rPr>
        <w:t xml:space="preserve"> Foundation, </w:t>
      </w:r>
      <w:proofErr w:type="spellStart"/>
      <w:r w:rsidRPr="001A19B0">
        <w:rPr>
          <w:rFonts w:ascii="Arial" w:eastAsiaTheme="minorEastAsia" w:hAnsi="Arial" w:cs="Arial"/>
          <w:lang w:val="en-AU" w:eastAsia="de-DE"/>
        </w:rPr>
        <w:t>Karolinska</w:t>
      </w:r>
      <w:proofErr w:type="spellEnd"/>
      <w:r w:rsidRPr="001A19B0">
        <w:rPr>
          <w:rFonts w:ascii="Arial" w:eastAsiaTheme="minorEastAsia" w:hAnsi="Arial" w:cs="Arial"/>
          <w:lang w:val="en-AU" w:eastAsia="de-DE"/>
        </w:rPr>
        <w:t xml:space="preserve"> University Hospital. These funding sources financed the research activity of SH and BS.</w:t>
      </w:r>
    </w:p>
    <w:p w14:paraId="4D19207B" w14:textId="77777777" w:rsidR="00EB1B47" w:rsidRDefault="00EB1B47">
      <w:pPr>
        <w:rPr>
          <w:rFonts w:ascii="Arial" w:hAnsi="Arial" w:cs="Arial"/>
          <w:lang w:val="en-GB"/>
        </w:rPr>
      </w:pPr>
      <w:r>
        <w:rPr>
          <w:rFonts w:ascii="Arial" w:hAnsi="Arial" w:cs="Arial"/>
          <w:lang w:val="en-GB"/>
        </w:rPr>
        <w:br w:type="page"/>
      </w:r>
    </w:p>
    <w:p w14:paraId="5E5D383F" w14:textId="77867489" w:rsidR="00EB1B47" w:rsidRPr="00EB1B47" w:rsidRDefault="00EB1B47" w:rsidP="003F5976">
      <w:pPr>
        <w:spacing w:line="480" w:lineRule="auto"/>
        <w:rPr>
          <w:rFonts w:ascii="Arial" w:hAnsi="Arial" w:cs="Arial"/>
          <w:b/>
          <w:lang w:val="en-GB"/>
        </w:rPr>
      </w:pPr>
      <w:r w:rsidRPr="00EB1B47">
        <w:rPr>
          <w:rFonts w:ascii="Arial" w:hAnsi="Arial" w:cs="Arial"/>
          <w:b/>
          <w:lang w:val="en-GB"/>
        </w:rPr>
        <w:t>REFERENCES</w:t>
      </w:r>
    </w:p>
    <w:p w14:paraId="575E8444" w14:textId="77777777" w:rsidR="00BB1104" w:rsidRPr="003F5976" w:rsidRDefault="00BB1104" w:rsidP="00BB1104">
      <w:pPr>
        <w:spacing w:line="480" w:lineRule="auto"/>
        <w:ind w:left="284" w:hanging="284"/>
        <w:rPr>
          <w:rFonts w:ascii="Arial" w:hAnsi="Arial" w:cs="Arial"/>
          <w:noProof/>
        </w:rPr>
      </w:pPr>
      <w:r w:rsidRPr="003F5976">
        <w:rPr>
          <w:rFonts w:ascii="Arial" w:hAnsi="Arial" w:cs="Arial"/>
          <w:noProof/>
        </w:rPr>
        <w:t xml:space="preserve">Anderson PJ, De Luca CR, Hutchinson E, </w:t>
      </w:r>
      <w:hyperlink r:id="rId12" w:history="1">
        <w:r w:rsidRPr="00D863D7">
          <w:rPr>
            <w:rFonts w:ascii="Arial" w:eastAsia="Times New Roman" w:hAnsi="Arial" w:cs="Arial"/>
            <w:shd w:val="clear" w:color="auto" w:fill="FFFFFF"/>
            <w:lang w:eastAsia="sv-SE"/>
          </w:rPr>
          <w:t>Roberts G</w:t>
        </w:r>
      </w:hyperlink>
      <w:r w:rsidRPr="00D863D7">
        <w:rPr>
          <w:rFonts w:ascii="Arial" w:eastAsia="Times New Roman" w:hAnsi="Arial" w:cs="Arial"/>
          <w:shd w:val="clear" w:color="auto" w:fill="FFFFFF"/>
          <w:lang w:eastAsia="sv-SE"/>
        </w:rPr>
        <w:t>, </w:t>
      </w:r>
      <w:hyperlink r:id="rId13" w:history="1">
        <w:r w:rsidRPr="00D863D7">
          <w:rPr>
            <w:rFonts w:ascii="Arial" w:eastAsia="Times New Roman" w:hAnsi="Arial" w:cs="Arial"/>
            <w:shd w:val="clear" w:color="auto" w:fill="FFFFFF"/>
            <w:lang w:eastAsia="sv-SE"/>
          </w:rPr>
          <w:t>Doyle LW</w:t>
        </w:r>
      </w:hyperlink>
      <w:r w:rsidRPr="00D863D7">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"https://www-ncbi-nlm-nih-gov.proxy.kib.ki.se/pubmed/?term=Victorian%20Infant%20Collaborative%20Group%5BCorporate%20Author%5D" </w:instrText>
      </w:r>
      <w:r w:rsidR="0027574C">
        <w:fldChar w:fldCharType="separate"/>
      </w:r>
      <w:r w:rsidRPr="00D863D7">
        <w:rPr>
          <w:rFonts w:ascii="Arial" w:eastAsia="Times New Roman" w:hAnsi="Arial" w:cs="Arial"/>
          <w:shd w:val="clear" w:color="auto" w:fill="FFFFFF"/>
          <w:lang w:eastAsia="sv-SE"/>
        </w:rPr>
        <w:t>Victorian</w:t>
      </w:r>
      <w:proofErr w:type="spellEnd"/>
      <w:r w:rsidRPr="00D863D7">
        <w:rPr>
          <w:rFonts w:ascii="Arial" w:eastAsia="Times New Roman" w:hAnsi="Arial" w:cs="Arial"/>
          <w:shd w:val="clear" w:color="auto" w:fill="FFFFFF"/>
          <w:lang w:eastAsia="sv-SE"/>
        </w:rPr>
        <w:t xml:space="preserve"> Infant </w:t>
      </w:r>
      <w:proofErr w:type="spellStart"/>
      <w:r w:rsidRPr="00D863D7">
        <w:rPr>
          <w:rFonts w:ascii="Arial" w:eastAsia="Times New Roman" w:hAnsi="Arial" w:cs="Arial"/>
          <w:shd w:val="clear" w:color="auto" w:fill="FFFFFF"/>
          <w:lang w:eastAsia="sv-SE"/>
        </w:rPr>
        <w:t>Collaborative</w:t>
      </w:r>
      <w:proofErr w:type="spellEnd"/>
      <w:r w:rsidRPr="00D863D7">
        <w:rPr>
          <w:rFonts w:ascii="Arial" w:eastAsia="Times New Roman" w:hAnsi="Arial" w:cs="Arial"/>
          <w:shd w:val="clear" w:color="auto" w:fill="FFFFFF"/>
          <w:lang w:eastAsia="sv-SE"/>
        </w:rPr>
        <w:t xml:space="preserve"> Group</w:t>
      </w:r>
      <w:r w:rsidR="0027574C">
        <w:rPr>
          <w:rFonts w:ascii="Arial" w:eastAsia="Times New Roman" w:hAnsi="Arial" w:cs="Arial"/>
          <w:shd w:val="clear" w:color="auto" w:fill="FFFFFF"/>
          <w:lang w:eastAsia="sv-SE"/>
        </w:rPr>
        <w:fldChar w:fldCharType="end"/>
      </w:r>
      <w:r w:rsidRPr="00D863D7">
        <w:rPr>
          <w:rFonts w:ascii="Arial" w:hAnsi="Arial" w:cs="Arial"/>
          <w:noProof/>
        </w:rPr>
        <w:t>.</w:t>
      </w:r>
      <w:r w:rsidRPr="003F5976">
        <w:rPr>
          <w:rFonts w:ascii="Arial" w:hAnsi="Arial" w:cs="Arial"/>
          <w:noProof/>
        </w:rPr>
        <w:t xml:space="preserve"> Underestimation of developmental delay by the new Bayley-III </w:t>
      </w:r>
      <w:r>
        <w:rPr>
          <w:rFonts w:ascii="Arial" w:hAnsi="Arial" w:cs="Arial"/>
          <w:noProof/>
        </w:rPr>
        <w:t>Scale. Arch Pediatr Adolesc Med 2010;164:352-6.</w:t>
      </w:r>
    </w:p>
    <w:p w14:paraId="6004FE8A"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Bayley N. Bayley Scales of Infant and Toddler Development. Third Edition ed. Texas, USA: Harcourt Assessment Inc; 2006.</w:t>
      </w:r>
    </w:p>
    <w:p w14:paraId="3AA5EC2B" w14:textId="77777777" w:rsidR="00BB1104" w:rsidRDefault="00BB1104" w:rsidP="00BB1104">
      <w:pPr>
        <w:spacing w:line="480" w:lineRule="auto"/>
        <w:ind w:left="284" w:hanging="284"/>
        <w:rPr>
          <w:rFonts w:ascii="Arial" w:eastAsia="Times New Roman" w:hAnsi="Arial" w:cs="Arial"/>
          <w:shd w:val="clear" w:color="auto" w:fill="FFFFFF"/>
          <w:lang w:val="de-DE" w:eastAsia="de-DE"/>
        </w:rPr>
      </w:pPr>
      <w:proofErr w:type="spellStart"/>
      <w:r w:rsidRPr="00D13EE2">
        <w:rPr>
          <w:rFonts w:ascii="Arial" w:hAnsi="Arial" w:cs="Arial"/>
          <w:bCs/>
        </w:rPr>
        <w:t>Brouwer</w:t>
      </w:r>
      <w:proofErr w:type="spellEnd"/>
      <w:r w:rsidRPr="00D13EE2">
        <w:rPr>
          <w:rStyle w:val="apple-converted-space"/>
          <w:rFonts w:ascii="Arial" w:hAnsi="Arial" w:cs="Arial"/>
        </w:rPr>
        <w:t> </w:t>
      </w:r>
      <w:r w:rsidRPr="00D13EE2">
        <w:rPr>
          <w:rFonts w:ascii="Arial" w:hAnsi="Arial" w:cs="Arial"/>
        </w:rPr>
        <w:t xml:space="preserve">MJ, Kersbergen KJ, van </w:t>
      </w:r>
      <w:proofErr w:type="spellStart"/>
      <w:r w:rsidRPr="00D13EE2">
        <w:rPr>
          <w:rFonts w:ascii="Arial" w:hAnsi="Arial" w:cs="Arial"/>
        </w:rPr>
        <w:t>Kooij</w:t>
      </w:r>
      <w:proofErr w:type="spellEnd"/>
      <w:r w:rsidRPr="00D13EE2">
        <w:rPr>
          <w:rFonts w:ascii="Arial" w:hAnsi="Arial" w:cs="Arial"/>
        </w:rPr>
        <w:t xml:space="preserve"> BJM, Benders MJNL, van </w:t>
      </w:r>
      <w:proofErr w:type="spellStart"/>
      <w:r w:rsidRPr="00D13EE2">
        <w:rPr>
          <w:rFonts w:ascii="Arial" w:hAnsi="Arial" w:cs="Arial"/>
        </w:rPr>
        <w:t>Haastert</w:t>
      </w:r>
      <w:proofErr w:type="spellEnd"/>
      <w:r w:rsidRPr="00D13EE2">
        <w:rPr>
          <w:rFonts w:ascii="Arial" w:hAnsi="Arial" w:cs="Arial"/>
        </w:rPr>
        <w:t xml:space="preserve"> IC, </w:t>
      </w:r>
      <w:proofErr w:type="spellStart"/>
      <w:r w:rsidRPr="00D13EE2">
        <w:rPr>
          <w:rFonts w:ascii="Arial" w:hAnsi="Arial" w:cs="Arial"/>
        </w:rPr>
        <w:t>Koopman</w:t>
      </w:r>
      <w:proofErr w:type="spellEnd"/>
      <w:r w:rsidRPr="00D13EE2">
        <w:rPr>
          <w:rFonts w:ascii="Arial" w:hAnsi="Arial" w:cs="Arial"/>
        </w:rPr>
        <w:t>-</w:t>
      </w:r>
      <w:r w:rsidRPr="00BB1104">
        <w:rPr>
          <w:rFonts w:ascii="Arial" w:hAnsi="Arial" w:cs="Arial"/>
        </w:rPr>
        <w:t xml:space="preserve">Esseboom C, Neil JJ, de Vries LS, </w:t>
      </w:r>
      <w:proofErr w:type="spellStart"/>
      <w:r w:rsidRPr="00BB1104">
        <w:rPr>
          <w:rFonts w:ascii="Arial" w:hAnsi="Arial" w:cs="Arial"/>
        </w:rPr>
        <w:t>Kidokoro</w:t>
      </w:r>
      <w:proofErr w:type="spellEnd"/>
      <w:r w:rsidRPr="00BB1104">
        <w:rPr>
          <w:rFonts w:ascii="Arial" w:hAnsi="Arial" w:cs="Arial"/>
        </w:rPr>
        <w:t xml:space="preserve"> H, Inder TE, </w:t>
      </w:r>
      <w:proofErr w:type="spellStart"/>
      <w:r w:rsidRPr="00BB1104">
        <w:rPr>
          <w:rFonts w:ascii="Arial" w:hAnsi="Arial" w:cs="Arial"/>
        </w:rPr>
        <w:t>Groenendaal</w:t>
      </w:r>
      <w:proofErr w:type="spellEnd"/>
      <w:r w:rsidRPr="00BB1104">
        <w:rPr>
          <w:rFonts w:ascii="Arial" w:hAnsi="Arial" w:cs="Arial"/>
        </w:rPr>
        <w:t xml:space="preserve"> F</w:t>
      </w:r>
      <w:r w:rsidRPr="00BB1104">
        <w:rPr>
          <w:rFonts w:ascii="Arial" w:hAnsi="Arial" w:cs="Arial"/>
          <w:lang w:val="en-AU"/>
        </w:rPr>
        <w:t xml:space="preserve">. </w:t>
      </w:r>
      <w:hyperlink r:id="rId14" w:history="1">
        <w:r w:rsidRPr="00BB1104">
          <w:rPr>
            <w:rStyle w:val="Hyperlink"/>
            <w:rFonts w:ascii="Arial" w:hAnsi="Arial" w:cs="Arial"/>
            <w:color w:val="auto"/>
            <w:u w:val="none"/>
            <w:lang w:val="en-AU"/>
          </w:rPr>
          <w:t>Preterm</w:t>
        </w:r>
        <w:r w:rsidRPr="00BB1104">
          <w:rPr>
            <w:rStyle w:val="apple-converted-space"/>
            <w:rFonts w:ascii="Arial" w:hAnsi="Arial" w:cs="Arial"/>
            <w:lang w:val="en-AU"/>
          </w:rPr>
          <w:t> </w:t>
        </w:r>
        <w:r w:rsidRPr="00BB1104">
          <w:rPr>
            <w:rStyle w:val="Hyperlink"/>
            <w:rFonts w:ascii="Arial" w:hAnsi="Arial" w:cs="Arial"/>
            <w:color w:val="auto"/>
            <w:u w:val="none"/>
            <w:lang w:val="en-AU"/>
          </w:rPr>
          <w:t>brain injury on term-equivalent age MRI in relation to perinatal factors and neurodevelopmental outcome at two years.</w:t>
        </w:r>
      </w:hyperlink>
      <w:r w:rsidRPr="00BB1104">
        <w:rPr>
          <w:rFonts w:ascii="Arial" w:hAnsi="Arial" w:cs="Arial"/>
        </w:rPr>
        <w:t xml:space="preserve"> </w:t>
      </w:r>
      <w:proofErr w:type="spellStart"/>
      <w:r w:rsidRPr="00BB1104">
        <w:rPr>
          <w:rStyle w:val="jrnl"/>
          <w:rFonts w:ascii="Arial" w:hAnsi="Arial" w:cs="Arial"/>
        </w:rPr>
        <w:t>PLoS</w:t>
      </w:r>
      <w:proofErr w:type="spellEnd"/>
      <w:r w:rsidRPr="00BB1104">
        <w:rPr>
          <w:rStyle w:val="jrnl"/>
          <w:rFonts w:ascii="Arial" w:hAnsi="Arial" w:cs="Arial"/>
        </w:rPr>
        <w:t xml:space="preserve"> </w:t>
      </w:r>
      <w:proofErr w:type="spellStart"/>
      <w:r w:rsidRPr="00BB1104">
        <w:rPr>
          <w:rStyle w:val="jrnl"/>
          <w:rFonts w:ascii="Arial" w:hAnsi="Arial" w:cs="Arial"/>
        </w:rPr>
        <w:t>One</w:t>
      </w:r>
      <w:proofErr w:type="spellEnd"/>
      <w:r w:rsidRPr="00BB1104">
        <w:rPr>
          <w:rFonts w:ascii="Arial" w:hAnsi="Arial" w:cs="Arial"/>
        </w:rPr>
        <w:t>. 2017;</w:t>
      </w:r>
      <w:proofErr w:type="gramStart"/>
      <w:r w:rsidRPr="00BB1104">
        <w:rPr>
          <w:rFonts w:ascii="Arial" w:hAnsi="Arial" w:cs="Arial"/>
        </w:rPr>
        <w:t>12</w:t>
      </w:r>
      <w:r w:rsidRPr="00BB1104">
        <w:rPr>
          <w:rFonts w:ascii="Arial" w:eastAsia="Times New Roman" w:hAnsi="Arial" w:cs="Arial"/>
          <w:shd w:val="clear" w:color="auto" w:fill="FFFFFF"/>
        </w:rPr>
        <w:t xml:space="preserve"> :</w:t>
      </w:r>
      <w:proofErr w:type="gramEnd"/>
      <w:r w:rsidRPr="00BB1104">
        <w:rPr>
          <w:rFonts w:ascii="Arial" w:eastAsia="Times New Roman" w:hAnsi="Arial" w:cs="Arial"/>
          <w:shd w:val="clear" w:color="auto" w:fill="FFFFFF"/>
          <w:lang w:val="de-DE" w:eastAsia="de-DE"/>
        </w:rPr>
        <w:t>e0177128</w:t>
      </w:r>
    </w:p>
    <w:p w14:paraId="3E4B92FE" w14:textId="05F9DF4A" w:rsidR="001B0936" w:rsidRPr="001B0936" w:rsidRDefault="001B0936" w:rsidP="001B0936">
      <w:pPr>
        <w:spacing w:line="480" w:lineRule="auto"/>
        <w:ind w:left="284" w:hanging="284"/>
        <w:rPr>
          <w:rFonts w:eastAsia="Times New Roman" w:cs="Times New Roman"/>
        </w:rPr>
      </w:pPr>
      <w:hyperlink r:id="rId15" w:tgtFrame="_blank" w:history="1">
        <w:proofErr w:type="spellStart"/>
        <w:r w:rsidRPr="00F574B2">
          <w:rPr>
            <w:rStyle w:val="Hyperlink"/>
            <w:rFonts w:ascii="Arial" w:eastAsia="Times New Roman" w:hAnsi="Arial" w:cs="Arial"/>
            <w:color w:val="660066"/>
            <w:u w:val="none"/>
            <w:shd w:val="clear" w:color="auto" w:fill="FFFFFF"/>
          </w:rPr>
          <w:t>Cheong</w:t>
        </w:r>
        <w:proofErr w:type="spellEnd"/>
        <w:r w:rsidRPr="00F574B2">
          <w:rPr>
            <w:rStyle w:val="Hyperlink"/>
            <w:rFonts w:ascii="Arial" w:eastAsia="Times New Roman" w:hAnsi="Arial" w:cs="Arial"/>
            <w:color w:val="660066"/>
            <w:u w:val="none"/>
            <w:shd w:val="clear" w:color="auto" w:fill="FFFFFF"/>
          </w:rPr>
          <w:t xml:space="preserve"> JLY</w:t>
        </w:r>
      </w:hyperlink>
      <w:r w:rsidRPr="00F574B2">
        <w:rPr>
          <w:rFonts w:ascii="Arial" w:eastAsia="Times New Roman" w:hAnsi="Arial" w:cs="Arial"/>
          <w:color w:val="212121"/>
          <w:shd w:val="clear" w:color="auto" w:fill="FFFFFF"/>
        </w:rPr>
        <w:t>, </w:t>
      </w:r>
      <w:hyperlink r:id="rId16" w:tgtFrame="_blank" w:history="1">
        <w:r w:rsidRPr="00F574B2">
          <w:rPr>
            <w:rStyle w:val="Hyperlink"/>
            <w:rFonts w:ascii="Arial" w:eastAsia="Times New Roman" w:hAnsi="Arial" w:cs="Arial"/>
            <w:color w:val="660066"/>
            <w:u w:val="none"/>
            <w:shd w:val="clear" w:color="auto" w:fill="FFFFFF"/>
          </w:rPr>
          <w:t>Miller SP</w:t>
        </w:r>
      </w:hyperlink>
      <w:r w:rsidRPr="00F574B2">
        <w:rPr>
          <w:rFonts w:ascii="Arial" w:eastAsia="Times New Roman" w:hAnsi="Arial" w:cs="Arial"/>
          <w:color w:val="212121"/>
          <w:shd w:val="clear" w:color="auto" w:fill="FFFFFF"/>
        </w:rPr>
        <w:t>. </w:t>
      </w:r>
      <w:proofErr w:type="spellStart"/>
      <w:r w:rsidRPr="00F574B2">
        <w:rPr>
          <w:rStyle w:val="xhighlight"/>
          <w:rFonts w:ascii="Arial" w:eastAsia="Times New Roman" w:hAnsi="Arial" w:cs="Arial"/>
          <w:color w:val="212121"/>
          <w:shd w:val="clear" w:color="auto" w:fill="FFFFFF"/>
        </w:rPr>
        <w:t>Imaging</w:t>
      </w:r>
      <w:proofErr w:type="spellEnd"/>
      <w:r w:rsidRPr="00F574B2">
        <w:rPr>
          <w:rFonts w:ascii="Arial" w:eastAsia="Times New Roman" w:hAnsi="Arial" w:cs="Arial"/>
          <w:color w:val="212121"/>
          <w:shd w:val="clear" w:color="auto" w:fill="FFFFFF"/>
        </w:rPr>
        <w:t xml:space="preserve"> the neonatal </w:t>
      </w:r>
      <w:proofErr w:type="spellStart"/>
      <w:r w:rsidRPr="00F574B2">
        <w:rPr>
          <w:rFonts w:ascii="Arial" w:eastAsia="Times New Roman" w:hAnsi="Arial" w:cs="Arial"/>
          <w:color w:val="212121"/>
          <w:shd w:val="clear" w:color="auto" w:fill="FFFFFF"/>
        </w:rPr>
        <w:t>brain</w:t>
      </w:r>
      <w:proofErr w:type="spellEnd"/>
      <w:r w:rsidRPr="00F574B2">
        <w:rPr>
          <w:rFonts w:ascii="Arial" w:eastAsia="Times New Roman" w:hAnsi="Arial" w:cs="Arial"/>
          <w:color w:val="212121"/>
          <w:shd w:val="clear" w:color="auto" w:fill="FFFFFF"/>
        </w:rPr>
        <w:t xml:space="preserve"> in the 21st </w:t>
      </w:r>
      <w:proofErr w:type="spellStart"/>
      <w:r w:rsidRPr="00F574B2">
        <w:rPr>
          <w:rFonts w:ascii="Arial" w:eastAsia="Times New Roman" w:hAnsi="Arial" w:cs="Arial"/>
          <w:color w:val="212121"/>
          <w:shd w:val="clear" w:color="auto" w:fill="FFFFFF"/>
        </w:rPr>
        <w:t>century</w:t>
      </w:r>
      <w:proofErr w:type="spellEnd"/>
      <w:r w:rsidRPr="00F574B2">
        <w:rPr>
          <w:rFonts w:ascii="Arial" w:eastAsia="Times New Roman" w:hAnsi="Arial" w:cs="Arial"/>
          <w:color w:val="212121"/>
          <w:shd w:val="clear" w:color="auto" w:fill="FFFFFF"/>
        </w:rPr>
        <w:t xml:space="preserve">: </w:t>
      </w:r>
      <w:proofErr w:type="spellStart"/>
      <w:r w:rsidRPr="00F574B2">
        <w:rPr>
          <w:rFonts w:ascii="Arial" w:eastAsia="Times New Roman" w:hAnsi="Arial" w:cs="Arial"/>
          <w:color w:val="212121"/>
          <w:shd w:val="clear" w:color="auto" w:fill="FFFFFF"/>
        </w:rPr>
        <w:t>why</w:t>
      </w:r>
      <w:proofErr w:type="spellEnd"/>
      <w:r w:rsidRPr="00F574B2">
        <w:rPr>
          <w:rFonts w:ascii="Arial" w:eastAsia="Times New Roman" w:hAnsi="Arial" w:cs="Arial"/>
          <w:color w:val="212121"/>
          <w:shd w:val="clear" w:color="auto" w:fill="FFFFFF"/>
        </w:rPr>
        <w:t xml:space="preserve">, </w:t>
      </w:r>
      <w:proofErr w:type="spellStart"/>
      <w:r w:rsidRPr="00F574B2">
        <w:rPr>
          <w:rFonts w:ascii="Arial" w:eastAsia="Times New Roman" w:hAnsi="Arial" w:cs="Arial"/>
          <w:color w:val="212121"/>
          <w:shd w:val="clear" w:color="auto" w:fill="FFFFFF"/>
        </w:rPr>
        <w:t>when</w:t>
      </w:r>
      <w:proofErr w:type="spellEnd"/>
      <w:r w:rsidRPr="00F574B2">
        <w:rPr>
          <w:rFonts w:ascii="Arial" w:eastAsia="Times New Roman" w:hAnsi="Arial" w:cs="Arial"/>
          <w:color w:val="212121"/>
          <w:shd w:val="clear" w:color="auto" w:fill="FFFFFF"/>
        </w:rPr>
        <w:t xml:space="preserve"> and </w:t>
      </w:r>
      <w:proofErr w:type="spellStart"/>
      <w:r w:rsidRPr="00F574B2">
        <w:rPr>
          <w:rFonts w:ascii="Arial" w:eastAsia="Times New Roman" w:hAnsi="Arial" w:cs="Arial"/>
          <w:color w:val="212121"/>
          <w:shd w:val="clear" w:color="auto" w:fill="FFFFFF"/>
        </w:rPr>
        <w:t>how</w:t>
      </w:r>
      <w:proofErr w:type="spellEnd"/>
      <w:r w:rsidRPr="00F574B2">
        <w:rPr>
          <w:rFonts w:ascii="Arial" w:eastAsia="Times New Roman" w:hAnsi="Arial" w:cs="Arial"/>
          <w:color w:val="212121"/>
          <w:shd w:val="clear" w:color="auto" w:fill="FFFFFF"/>
        </w:rPr>
        <w:t>? </w:t>
      </w:r>
      <w:proofErr w:type="spellStart"/>
      <w:r w:rsidRPr="00F574B2">
        <w:rPr>
          <w:rFonts w:ascii="Arial" w:eastAsia="Times New Roman" w:hAnsi="Arial" w:cs="Arial"/>
          <w:color w:val="212121"/>
          <w:shd w:val="clear" w:color="auto" w:fill="FFFFFF"/>
        </w:rPr>
        <w:fldChar w:fldCharType="begin"/>
      </w:r>
      <w:r w:rsidRPr="00F574B2">
        <w:rPr>
          <w:rFonts w:ascii="Arial" w:eastAsia="Times New Roman" w:hAnsi="Arial" w:cs="Arial"/>
          <w:color w:val="212121"/>
          <w:shd w:val="clear" w:color="auto" w:fill="FFFFFF"/>
        </w:rPr>
        <w:instrText xml:space="preserve"> HYPERLINK "https://www-ncbi-nlm-nih-gov.gate2.inist.fr/pubmed/29074721" \o "Archives of disease in childhood. Fetal and neonatal edition." \t "_blank" </w:instrText>
      </w:r>
      <w:r w:rsidRPr="00F574B2">
        <w:rPr>
          <w:rFonts w:ascii="Arial" w:eastAsia="Times New Roman" w:hAnsi="Arial" w:cs="Arial"/>
          <w:color w:val="212121"/>
          <w:shd w:val="clear" w:color="auto" w:fill="FFFFFF"/>
        </w:rPr>
        <w:fldChar w:fldCharType="separate"/>
      </w:r>
      <w:r w:rsidRPr="00F574B2">
        <w:rPr>
          <w:rStyle w:val="Hyperlink"/>
          <w:rFonts w:ascii="Arial" w:eastAsia="Times New Roman" w:hAnsi="Arial" w:cs="Arial"/>
          <w:color w:val="660066"/>
          <w:u w:val="none"/>
          <w:shd w:val="clear" w:color="auto" w:fill="FFFFFF"/>
        </w:rPr>
        <w:t>Arch</w:t>
      </w:r>
      <w:proofErr w:type="spellEnd"/>
      <w:r w:rsidRPr="00F574B2">
        <w:rPr>
          <w:rStyle w:val="Hyperlink"/>
          <w:rFonts w:ascii="Arial" w:eastAsia="Times New Roman" w:hAnsi="Arial" w:cs="Arial"/>
          <w:color w:val="660066"/>
          <w:u w:val="none"/>
          <w:shd w:val="clear" w:color="auto" w:fill="FFFFFF"/>
        </w:rPr>
        <w:t xml:space="preserve"> Dis Child Fetal Neonatal Ed.</w:t>
      </w:r>
      <w:r w:rsidRPr="00F574B2">
        <w:rPr>
          <w:rFonts w:ascii="Arial" w:eastAsia="Times New Roman" w:hAnsi="Arial" w:cs="Arial"/>
          <w:color w:val="212121"/>
          <w:shd w:val="clear" w:color="auto" w:fill="FFFFFF"/>
        </w:rPr>
        <w:fldChar w:fldCharType="end"/>
      </w:r>
      <w:r w:rsidRPr="00F574B2">
        <w:rPr>
          <w:rFonts w:ascii="Arial" w:eastAsia="Times New Roman" w:hAnsi="Arial" w:cs="Arial"/>
          <w:color w:val="212121"/>
          <w:shd w:val="clear" w:color="auto" w:fill="FFFFFF"/>
        </w:rPr>
        <w:t> 2018</w:t>
      </w:r>
      <w:r>
        <w:rPr>
          <w:rFonts w:ascii="Arial" w:eastAsia="Times New Roman" w:hAnsi="Arial" w:cs="Arial"/>
          <w:color w:val="212121"/>
          <w:shd w:val="clear" w:color="auto" w:fill="FFFFFF"/>
        </w:rPr>
        <w:t xml:space="preserve"> </w:t>
      </w:r>
      <w:proofErr w:type="gramStart"/>
      <w:r>
        <w:rPr>
          <w:rFonts w:ascii="Arial" w:eastAsia="Times New Roman" w:hAnsi="Arial" w:cs="Arial"/>
          <w:color w:val="212121"/>
          <w:shd w:val="clear" w:color="auto" w:fill="FFFFFF"/>
        </w:rPr>
        <w:t>Jan;103</w:t>
      </w:r>
      <w:proofErr w:type="gramEnd"/>
      <w:r>
        <w:rPr>
          <w:rFonts w:ascii="Arial" w:eastAsia="Times New Roman" w:hAnsi="Arial" w:cs="Arial"/>
          <w:color w:val="212121"/>
          <w:shd w:val="clear" w:color="auto" w:fill="FFFFFF"/>
        </w:rPr>
        <w:t xml:space="preserve">(1):F4-F5. </w:t>
      </w:r>
    </w:p>
    <w:p w14:paraId="0A620704"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De Vries LS, Van Haastert IL, Rademaker KJ</w:t>
      </w:r>
      <w:r w:rsidRPr="00D863D7">
        <w:rPr>
          <w:rFonts w:ascii="Arial" w:hAnsi="Arial" w:cs="Arial"/>
          <w:noProof/>
        </w:rPr>
        <w:t>,</w:t>
      </w:r>
      <w:r w:rsidRPr="00D863D7">
        <w:rPr>
          <w:rFonts w:ascii="Arial" w:eastAsia="Times New Roman" w:hAnsi="Arial" w:cs="Arial"/>
          <w:lang w:eastAsia="sv-SE"/>
        </w:rPr>
        <w:t xml:space="preserve"> </w:t>
      </w:r>
      <w:hyperlink r:id="rId17" w:history="1">
        <w:proofErr w:type="spellStart"/>
        <w:r w:rsidRPr="00D863D7">
          <w:rPr>
            <w:rFonts w:ascii="Arial" w:eastAsia="Times New Roman" w:hAnsi="Arial" w:cs="Arial"/>
            <w:shd w:val="clear" w:color="auto" w:fill="FFFFFF"/>
            <w:lang w:eastAsia="sv-SE"/>
          </w:rPr>
          <w:t>Koopman</w:t>
        </w:r>
        <w:proofErr w:type="spellEnd"/>
        <w:r w:rsidRPr="00D863D7">
          <w:rPr>
            <w:rFonts w:ascii="Arial" w:eastAsia="Times New Roman" w:hAnsi="Arial" w:cs="Arial"/>
            <w:shd w:val="clear" w:color="auto" w:fill="FFFFFF"/>
            <w:lang w:eastAsia="sv-SE"/>
          </w:rPr>
          <w:t xml:space="preserve"> C</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"https://www-ncbi-nlm-nih-gov.proxy.kib.ki.se/pubmed/?term=Groenendaal%20F%5BAuthor%5D&amp;cauthor=true&amp;cauthor_uid=15192633" </w:instrText>
      </w:r>
      <w:r w:rsidR="0027574C">
        <w:fldChar w:fldCharType="separate"/>
      </w:r>
      <w:r w:rsidRPr="00D863D7">
        <w:rPr>
          <w:rFonts w:ascii="Arial" w:eastAsia="Times New Roman" w:hAnsi="Arial" w:cs="Arial"/>
          <w:shd w:val="clear" w:color="auto" w:fill="FFFFFF"/>
          <w:lang w:eastAsia="sv-SE"/>
        </w:rPr>
        <w:t>Groenendaal</w:t>
      </w:r>
      <w:proofErr w:type="spellEnd"/>
      <w:r w:rsidRPr="00D863D7">
        <w:rPr>
          <w:rFonts w:ascii="Arial" w:eastAsia="Times New Roman" w:hAnsi="Arial" w:cs="Arial"/>
          <w:shd w:val="clear" w:color="auto" w:fill="FFFFFF"/>
          <w:lang w:eastAsia="sv-SE"/>
        </w:rPr>
        <w:t xml:space="preserve"> F</w:t>
      </w:r>
      <w:r w:rsidR="0027574C">
        <w:rPr>
          <w:rFonts w:ascii="Arial" w:eastAsia="Times New Roman" w:hAnsi="Arial" w:cs="Arial"/>
          <w:shd w:val="clear" w:color="auto" w:fill="FFFFFF"/>
          <w:lang w:eastAsia="sv-SE"/>
        </w:rPr>
        <w:fldChar w:fldCharType="end"/>
      </w:r>
      <w:r w:rsidRPr="00D863D7">
        <w:rPr>
          <w:rFonts w:ascii="Arial" w:hAnsi="Arial" w:cs="Arial"/>
          <w:noProof/>
        </w:rPr>
        <w:t>.</w:t>
      </w:r>
      <w:r>
        <w:rPr>
          <w:rFonts w:ascii="Arial" w:hAnsi="Arial" w:cs="Arial"/>
          <w:noProof/>
        </w:rPr>
        <w:t xml:space="preserve"> </w:t>
      </w:r>
      <w:r w:rsidRPr="003F5976">
        <w:rPr>
          <w:rFonts w:ascii="Arial" w:hAnsi="Arial" w:cs="Arial"/>
          <w:noProof/>
        </w:rPr>
        <w:t>Ultrasound abnormalities preceding cerebral palsy in high-risk preterm infants. J Pediatr 2004;144:815-20</w:t>
      </w:r>
      <w:r>
        <w:rPr>
          <w:rFonts w:ascii="Arial" w:hAnsi="Arial" w:cs="Arial"/>
          <w:noProof/>
        </w:rPr>
        <w:t>.</w:t>
      </w:r>
      <w:r w:rsidRPr="003F5976">
        <w:rPr>
          <w:rFonts w:ascii="Arial" w:hAnsi="Arial" w:cs="Arial"/>
          <w:noProof/>
        </w:rPr>
        <w:t xml:space="preserve"> </w:t>
      </w:r>
    </w:p>
    <w:p w14:paraId="6DB3CC50" w14:textId="77777777" w:rsidR="00BB1104" w:rsidRDefault="00BB1104" w:rsidP="00BB1104">
      <w:pPr>
        <w:spacing w:line="480" w:lineRule="auto"/>
        <w:ind w:left="284" w:hanging="284"/>
        <w:rPr>
          <w:rFonts w:ascii="Arial" w:eastAsia="Times New Roman" w:hAnsi="Arial" w:cs="Arial"/>
          <w:shd w:val="clear" w:color="auto" w:fill="FFFFFF"/>
        </w:rPr>
      </w:pPr>
      <w:r w:rsidRPr="00DB087F">
        <w:rPr>
          <w:rFonts w:ascii="Arial" w:hAnsi="Arial" w:cs="Arial"/>
          <w:lang w:val="en-GB"/>
        </w:rPr>
        <w:t xml:space="preserve">Edwards AD, </w:t>
      </w:r>
      <w:proofErr w:type="spellStart"/>
      <w:r w:rsidRPr="00DB087F">
        <w:rPr>
          <w:rFonts w:ascii="Arial" w:hAnsi="Arial" w:cs="Arial"/>
          <w:lang w:val="en-GB"/>
        </w:rPr>
        <w:t>Redshaw</w:t>
      </w:r>
      <w:proofErr w:type="spellEnd"/>
      <w:r w:rsidRPr="00DB087F">
        <w:rPr>
          <w:rFonts w:ascii="Arial" w:hAnsi="Arial" w:cs="Arial"/>
          <w:lang w:val="en-GB"/>
        </w:rPr>
        <w:t xml:space="preserve"> ME, </w:t>
      </w:r>
      <w:proofErr w:type="spellStart"/>
      <w:r w:rsidRPr="00DB087F">
        <w:rPr>
          <w:rFonts w:ascii="Arial" w:hAnsi="Arial" w:cs="Arial"/>
          <w:lang w:val="en-GB"/>
        </w:rPr>
        <w:t>Kennea</w:t>
      </w:r>
      <w:proofErr w:type="spellEnd"/>
      <w:r w:rsidRPr="00DB087F">
        <w:rPr>
          <w:rFonts w:ascii="Arial" w:hAnsi="Arial" w:cs="Arial"/>
          <w:lang w:val="en-GB"/>
        </w:rPr>
        <w:t xml:space="preserve"> N, </w:t>
      </w:r>
      <w:proofErr w:type="spellStart"/>
      <w:r w:rsidRPr="00DB087F">
        <w:rPr>
          <w:rFonts w:ascii="Arial" w:hAnsi="Arial" w:cs="Arial"/>
          <w:lang w:val="en-GB"/>
        </w:rPr>
        <w:t>Rivero</w:t>
      </w:r>
      <w:proofErr w:type="spellEnd"/>
      <w:r w:rsidRPr="00DB087F">
        <w:rPr>
          <w:rFonts w:ascii="Arial" w:hAnsi="Arial" w:cs="Arial"/>
          <w:lang w:val="en-GB"/>
        </w:rPr>
        <w:t>-Arias O, Gonzales-</w:t>
      </w:r>
      <w:proofErr w:type="spellStart"/>
      <w:r w:rsidRPr="00DB087F">
        <w:rPr>
          <w:rFonts w:ascii="Arial" w:hAnsi="Arial" w:cs="Arial"/>
          <w:lang w:val="en-GB"/>
        </w:rPr>
        <w:t>Cinca</w:t>
      </w:r>
      <w:proofErr w:type="spellEnd"/>
      <w:r w:rsidRPr="00DB087F">
        <w:rPr>
          <w:rFonts w:ascii="Arial" w:hAnsi="Arial" w:cs="Arial"/>
          <w:lang w:val="en-GB"/>
        </w:rPr>
        <w:t xml:space="preserve"> N, </w:t>
      </w:r>
      <w:proofErr w:type="spellStart"/>
      <w:r w:rsidRPr="00DB087F">
        <w:rPr>
          <w:rFonts w:ascii="Arial" w:hAnsi="Arial" w:cs="Arial"/>
          <w:lang w:val="en-GB"/>
        </w:rPr>
        <w:t>Nongena</w:t>
      </w:r>
      <w:proofErr w:type="spellEnd"/>
      <w:r w:rsidRPr="00DB087F">
        <w:rPr>
          <w:rFonts w:ascii="Arial" w:hAnsi="Arial" w:cs="Arial"/>
          <w:lang w:val="en-GB"/>
        </w:rPr>
        <w:t xml:space="preserve"> P, </w:t>
      </w:r>
      <w:proofErr w:type="spellStart"/>
      <w:r w:rsidRPr="00DB087F">
        <w:rPr>
          <w:rFonts w:ascii="Arial" w:hAnsi="Arial" w:cs="Arial"/>
          <w:lang w:val="en-GB"/>
        </w:rPr>
        <w:t>Ederies</w:t>
      </w:r>
      <w:proofErr w:type="spellEnd"/>
      <w:r w:rsidRPr="00DB087F">
        <w:rPr>
          <w:rFonts w:ascii="Arial" w:hAnsi="Arial" w:cs="Arial"/>
          <w:lang w:val="en-GB"/>
        </w:rPr>
        <w:t xml:space="preserve"> M</w:t>
      </w:r>
      <w:r w:rsidRPr="00D863D7">
        <w:rPr>
          <w:rFonts w:ascii="Arial" w:hAnsi="Arial" w:cs="Arial"/>
          <w:lang w:val="en-GB"/>
        </w:rPr>
        <w:t xml:space="preserve">, Falconer S, Chew A, Omar O, Hardy P, Harvey ME, </w:t>
      </w:r>
      <w:proofErr w:type="spellStart"/>
      <w:r w:rsidRPr="00D863D7">
        <w:rPr>
          <w:rFonts w:ascii="Arial" w:hAnsi="Arial" w:cs="Arial"/>
          <w:lang w:val="en-GB"/>
        </w:rPr>
        <w:t>Eddama</w:t>
      </w:r>
      <w:proofErr w:type="spellEnd"/>
      <w:r w:rsidRPr="00D863D7">
        <w:rPr>
          <w:rFonts w:ascii="Arial" w:hAnsi="Arial" w:cs="Arial"/>
          <w:lang w:val="en-GB"/>
        </w:rPr>
        <w:t xml:space="preserve"> O, Hayward N, </w:t>
      </w:r>
      <w:proofErr w:type="spellStart"/>
      <w:r w:rsidRPr="00D863D7">
        <w:rPr>
          <w:rFonts w:ascii="Arial" w:hAnsi="Arial" w:cs="Arial"/>
          <w:lang w:val="en-GB"/>
        </w:rPr>
        <w:t>Wurie</w:t>
      </w:r>
      <w:proofErr w:type="spellEnd"/>
      <w:r w:rsidRPr="00D863D7">
        <w:rPr>
          <w:rFonts w:ascii="Arial" w:hAnsi="Arial" w:cs="Arial"/>
          <w:lang w:val="en-GB"/>
        </w:rPr>
        <w:t xml:space="preserve"> J, Azzopardi D, Rutherford MA,</w:t>
      </w:r>
      <w:r w:rsidRPr="00D863D7">
        <w:rPr>
          <w:rStyle w:val="apple-converted-space"/>
          <w:rFonts w:ascii="Arial" w:hAnsi="Arial" w:cs="Arial"/>
          <w:lang w:val="en-GB"/>
        </w:rPr>
        <w:t> </w:t>
      </w:r>
      <w:proofErr w:type="spellStart"/>
      <w:r w:rsidRPr="00D863D7">
        <w:rPr>
          <w:rFonts w:ascii="Arial" w:hAnsi="Arial" w:cs="Arial"/>
          <w:bCs/>
          <w:lang w:val="en-GB"/>
        </w:rPr>
        <w:t>Counsell</w:t>
      </w:r>
      <w:proofErr w:type="spellEnd"/>
      <w:r w:rsidRPr="00D863D7">
        <w:rPr>
          <w:rFonts w:ascii="Arial" w:hAnsi="Arial" w:cs="Arial"/>
          <w:bCs/>
          <w:lang w:val="en-GB"/>
        </w:rPr>
        <w:t xml:space="preserve"> S</w:t>
      </w:r>
      <w:r w:rsidRPr="00D863D7">
        <w:rPr>
          <w:rFonts w:ascii="Arial" w:hAnsi="Arial" w:cs="Arial"/>
          <w:lang w:val="en-GB"/>
        </w:rPr>
        <w:t xml:space="preserve">; </w:t>
      </w:r>
      <w:proofErr w:type="spellStart"/>
      <w:r w:rsidRPr="00D863D7">
        <w:rPr>
          <w:rFonts w:ascii="Arial" w:hAnsi="Arial" w:cs="Arial"/>
          <w:lang w:val="en-GB"/>
        </w:rPr>
        <w:t>ePrime</w:t>
      </w:r>
      <w:proofErr w:type="spellEnd"/>
      <w:r w:rsidRPr="00D863D7">
        <w:rPr>
          <w:rFonts w:ascii="Arial" w:hAnsi="Arial" w:cs="Arial"/>
          <w:lang w:val="en-GB"/>
        </w:rPr>
        <w:t xml:space="preserve"> Investigators. </w:t>
      </w:r>
      <w:hyperlink r:id="rId18" w:history="1">
        <w:r w:rsidRPr="00010ED9">
          <w:rPr>
            <w:rStyle w:val="Hyperlink"/>
            <w:rFonts w:ascii="Arial" w:hAnsi="Arial" w:cs="Arial"/>
            <w:color w:val="auto"/>
            <w:u w:val="none"/>
            <w:lang w:val="en-GB"/>
          </w:rPr>
          <w:t>Effect of</w:t>
        </w:r>
        <w:r w:rsidRPr="00BB1104">
          <w:rPr>
            <w:rStyle w:val="apple-converted-space"/>
            <w:rFonts w:ascii="Arial" w:hAnsi="Arial" w:cs="Arial"/>
            <w:lang w:val="en-GB"/>
          </w:rPr>
          <w:t> </w:t>
        </w:r>
        <w:r w:rsidRPr="00010ED9">
          <w:rPr>
            <w:rStyle w:val="Hyperlink"/>
            <w:rFonts w:ascii="Arial" w:hAnsi="Arial" w:cs="Arial"/>
            <w:color w:val="auto"/>
            <w:u w:val="none"/>
            <w:lang w:val="en-GB"/>
          </w:rPr>
          <w:t>MRI</w:t>
        </w:r>
        <w:r w:rsidRPr="00BB1104">
          <w:rPr>
            <w:rStyle w:val="apple-converted-space"/>
            <w:rFonts w:ascii="Arial" w:hAnsi="Arial" w:cs="Arial"/>
            <w:lang w:val="en-GB"/>
          </w:rPr>
          <w:t> </w:t>
        </w:r>
        <w:r w:rsidRPr="00010ED9">
          <w:rPr>
            <w:rStyle w:val="Hyperlink"/>
            <w:rFonts w:ascii="Arial" w:hAnsi="Arial" w:cs="Arial"/>
            <w:color w:val="auto"/>
            <w:u w:val="none"/>
            <w:lang w:val="en-GB"/>
          </w:rPr>
          <w:t>on preterm infants and their families: a randomised trial with nested diagnostic and economic evaluation.</w:t>
        </w:r>
      </w:hyperlink>
      <w:r w:rsidRPr="00BB1104">
        <w:rPr>
          <w:rFonts w:ascii="Arial" w:hAnsi="Arial" w:cs="Arial"/>
          <w:lang w:val="en-GB"/>
        </w:rPr>
        <w:t xml:space="preserve"> </w:t>
      </w:r>
      <w:proofErr w:type="spellStart"/>
      <w:r w:rsidRPr="00BB1104">
        <w:rPr>
          <w:rFonts w:ascii="Arial" w:eastAsia="Times New Roman" w:hAnsi="Arial" w:cs="Arial"/>
        </w:rPr>
        <w:t>Arch</w:t>
      </w:r>
      <w:proofErr w:type="spellEnd"/>
      <w:r w:rsidRPr="00BB1104">
        <w:rPr>
          <w:rFonts w:ascii="Arial" w:eastAsia="Times New Roman" w:hAnsi="Arial" w:cs="Arial"/>
        </w:rPr>
        <w:t xml:space="preserve"> Dis Child Fetal Neonatal Ed </w:t>
      </w:r>
      <w:r w:rsidRPr="00AB3947">
        <w:rPr>
          <w:rFonts w:ascii="Arial" w:eastAsia="Times New Roman" w:hAnsi="Arial" w:cs="Arial"/>
          <w:shd w:val="clear" w:color="auto" w:fill="FFFFFF"/>
        </w:rPr>
        <w:t>2018;</w:t>
      </w:r>
      <w:proofErr w:type="gramStart"/>
      <w:r w:rsidRPr="00AB3947">
        <w:rPr>
          <w:rFonts w:ascii="Arial" w:eastAsia="Times New Roman" w:hAnsi="Arial" w:cs="Arial"/>
          <w:shd w:val="clear" w:color="auto" w:fill="FFFFFF"/>
        </w:rPr>
        <w:t>103:F</w:t>
      </w:r>
      <w:proofErr w:type="gramEnd"/>
      <w:r w:rsidRPr="00AB3947">
        <w:rPr>
          <w:rFonts w:ascii="Arial" w:eastAsia="Times New Roman" w:hAnsi="Arial" w:cs="Arial"/>
          <w:shd w:val="clear" w:color="auto" w:fill="FFFFFF"/>
        </w:rPr>
        <w:t>15-F21</w:t>
      </w:r>
      <w:r w:rsidRPr="00010ED9">
        <w:rPr>
          <w:rFonts w:ascii="Arial" w:eastAsia="Times New Roman" w:hAnsi="Arial" w:cs="Arial"/>
          <w:shd w:val="clear" w:color="auto" w:fill="FFFFFF"/>
        </w:rPr>
        <w:t>.</w:t>
      </w:r>
    </w:p>
    <w:p w14:paraId="25B20B2E" w14:textId="77777777" w:rsidR="00BB1104" w:rsidRPr="00BB1104" w:rsidRDefault="0027574C" w:rsidP="00BB1104">
      <w:pPr>
        <w:spacing w:line="480" w:lineRule="auto"/>
        <w:ind w:left="284" w:hanging="284"/>
        <w:rPr>
          <w:rFonts w:ascii="Arial" w:hAnsi="Arial" w:cs="Arial"/>
          <w:noProof/>
        </w:rPr>
      </w:pPr>
      <w:hyperlink r:id="rId19" w:history="1">
        <w:r w:rsidR="00BB1104" w:rsidRPr="003F5976">
          <w:rPr>
            <w:rFonts w:ascii="Arial" w:eastAsia="Times New Roman" w:hAnsi="Arial" w:cs="Arial"/>
            <w:lang w:val="en-GB" w:eastAsia="de-DE"/>
          </w:rPr>
          <w:t>Hintz SR</w:t>
        </w:r>
      </w:hyperlink>
      <w:r w:rsidR="00BB1104" w:rsidRPr="003F5976">
        <w:rPr>
          <w:rFonts w:ascii="Arial" w:eastAsia="Times New Roman" w:hAnsi="Arial" w:cs="Arial"/>
          <w:lang w:val="en-GB" w:eastAsia="de-DE"/>
        </w:rPr>
        <w:t>, </w:t>
      </w:r>
      <w:hyperlink r:id="rId20" w:history="1">
        <w:r w:rsidR="00BB1104" w:rsidRPr="003F5976">
          <w:rPr>
            <w:rFonts w:ascii="Arial" w:eastAsia="Times New Roman" w:hAnsi="Arial" w:cs="Arial"/>
            <w:lang w:val="en-GB" w:eastAsia="de-DE"/>
          </w:rPr>
          <w:t>Barnes PD</w:t>
        </w:r>
      </w:hyperlink>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"https://www-ncbi-nlm-nih-gov.gate2.inist.fr/pubmed/?term=Bulas%20D%5BAuthor%5D&amp;cauthor=true&amp;cauthor_uid=25554820" </w:instrText>
      </w:r>
      <w:r>
        <w:fldChar w:fldCharType="separate"/>
      </w:r>
      <w:r w:rsidR="00BB1104" w:rsidRPr="003F5976">
        <w:rPr>
          <w:rFonts w:ascii="Arial" w:eastAsia="Times New Roman" w:hAnsi="Arial" w:cs="Arial"/>
          <w:lang w:val="en-GB" w:eastAsia="de-DE"/>
        </w:rPr>
        <w:t>Bulas</w:t>
      </w:r>
      <w:proofErr w:type="spellEnd"/>
      <w:r w:rsidR="00BB1104" w:rsidRPr="003F5976">
        <w:rPr>
          <w:rFonts w:ascii="Arial" w:eastAsia="Times New Roman" w:hAnsi="Arial" w:cs="Arial"/>
          <w:lang w:val="en-GB" w:eastAsia="de-DE"/>
        </w:rPr>
        <w:t xml:space="preserve"> D</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"https://www-ncbi-nlm-nih-gov.gate2.inist.fr/pubmed/?term=Slovis%20TL%5BAuthor%5D</w:instrText>
      </w:r>
      <w:r>
        <w:instrText xml:space="preserve">&amp;cauthor=true&amp;cauthor_uid=25554820" </w:instrText>
      </w:r>
      <w:r>
        <w:fldChar w:fldCharType="separate"/>
      </w:r>
      <w:r w:rsidR="00BB1104" w:rsidRPr="003F5976">
        <w:rPr>
          <w:rFonts w:ascii="Arial" w:eastAsia="Times New Roman" w:hAnsi="Arial" w:cs="Arial"/>
          <w:lang w:val="en-GB" w:eastAsia="de-DE"/>
        </w:rPr>
        <w:t>Slovis</w:t>
      </w:r>
      <w:proofErr w:type="spellEnd"/>
      <w:r w:rsidR="00BB1104" w:rsidRPr="003F5976">
        <w:rPr>
          <w:rFonts w:ascii="Arial" w:eastAsia="Times New Roman" w:hAnsi="Arial" w:cs="Arial"/>
          <w:lang w:val="en-GB" w:eastAsia="de-DE"/>
        </w:rPr>
        <w:t xml:space="preserve"> TL</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hyperlink r:id="rId21" w:history="1">
        <w:r w:rsidR="00BB1104" w:rsidRPr="003F5976">
          <w:rPr>
            <w:rFonts w:ascii="Arial" w:eastAsia="Times New Roman" w:hAnsi="Arial" w:cs="Arial"/>
            <w:lang w:val="en-GB" w:eastAsia="de-DE"/>
          </w:rPr>
          <w:t>Finer NN</w:t>
        </w:r>
      </w:hyperlink>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"https://www-ncbi-nlm-nih-gov.gate2.inist.fr/pubmed/?te</w:instrText>
      </w:r>
      <w:r>
        <w:instrText xml:space="preserve">rm=Wrage%20LA%5BAuthor%5D&amp;cauthor=true&amp;cauthor_uid=25554820" </w:instrText>
      </w:r>
      <w:r>
        <w:fldChar w:fldCharType="separate"/>
      </w:r>
      <w:r w:rsidR="00BB1104" w:rsidRPr="003F5976">
        <w:rPr>
          <w:rFonts w:ascii="Arial" w:eastAsia="Times New Roman" w:hAnsi="Arial" w:cs="Arial"/>
          <w:lang w:val="en-GB" w:eastAsia="de-DE"/>
        </w:rPr>
        <w:t>Wrage</w:t>
      </w:r>
      <w:proofErr w:type="spellEnd"/>
      <w:r w:rsidR="00BB1104" w:rsidRPr="003F5976">
        <w:rPr>
          <w:rFonts w:ascii="Arial" w:eastAsia="Times New Roman" w:hAnsi="Arial" w:cs="Arial"/>
          <w:lang w:val="en-GB" w:eastAsia="de-DE"/>
        </w:rPr>
        <w:t xml:space="preserve"> LA</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hyperlink r:id="rId22" w:history="1">
        <w:r w:rsidR="00BB1104" w:rsidRPr="003F5976">
          <w:rPr>
            <w:rFonts w:ascii="Arial" w:eastAsia="Times New Roman" w:hAnsi="Arial" w:cs="Arial"/>
            <w:lang w:val="en-GB" w:eastAsia="de-DE"/>
          </w:rPr>
          <w:t>Das A</w:t>
        </w:r>
      </w:hyperlink>
      <w:r w:rsidR="00BB1104" w:rsidRPr="003F5976">
        <w:rPr>
          <w:rFonts w:ascii="Arial" w:eastAsia="Times New Roman" w:hAnsi="Arial" w:cs="Arial"/>
          <w:lang w:val="en-GB" w:eastAsia="de-DE"/>
        </w:rPr>
        <w:t>, </w:t>
      </w:r>
      <w:hyperlink r:id="rId23" w:history="1">
        <w:r w:rsidR="00BB1104" w:rsidRPr="003F5976">
          <w:rPr>
            <w:rFonts w:ascii="Arial" w:eastAsia="Times New Roman" w:hAnsi="Arial" w:cs="Arial"/>
            <w:lang w:val="en-GB" w:eastAsia="de-DE"/>
          </w:rPr>
          <w:t>Tyson JE</w:t>
        </w:r>
      </w:hyperlink>
      <w:r w:rsidR="00BB1104" w:rsidRPr="003F5976">
        <w:rPr>
          <w:rFonts w:ascii="Arial" w:eastAsia="Times New Roman" w:hAnsi="Arial" w:cs="Arial"/>
          <w:lang w:val="en-GB" w:eastAsia="de-DE"/>
        </w:rPr>
        <w:t>, </w:t>
      </w:r>
      <w:hyperlink r:id="rId24" w:history="1">
        <w:r w:rsidR="00BB1104" w:rsidRPr="003F5976">
          <w:rPr>
            <w:rFonts w:ascii="Arial" w:eastAsia="Times New Roman" w:hAnsi="Arial" w:cs="Arial"/>
            <w:lang w:val="en-GB" w:eastAsia="de-DE"/>
          </w:rPr>
          <w:t>Stevenson DK</w:t>
        </w:r>
      </w:hyperlink>
      <w:r w:rsidR="00BB1104" w:rsidRPr="003F5976">
        <w:rPr>
          <w:rFonts w:ascii="Arial" w:eastAsia="Times New Roman" w:hAnsi="Arial" w:cs="Arial"/>
          <w:lang w:val="en-GB" w:eastAsia="de-DE"/>
        </w:rPr>
        <w:t>, </w:t>
      </w:r>
      <w:hyperlink r:id="rId25" w:history="1">
        <w:r w:rsidR="00BB1104" w:rsidRPr="003F5976">
          <w:rPr>
            <w:rFonts w:ascii="Arial" w:eastAsia="Times New Roman" w:hAnsi="Arial" w:cs="Arial"/>
            <w:lang w:val="en-GB" w:eastAsia="de-DE"/>
          </w:rPr>
          <w:t>Carlo WA</w:t>
        </w:r>
      </w:hyperlink>
      <w:r w:rsidR="00BB1104" w:rsidRPr="003F5976">
        <w:rPr>
          <w:rFonts w:ascii="Arial" w:eastAsia="Times New Roman" w:hAnsi="Arial" w:cs="Arial"/>
          <w:lang w:val="en-GB" w:eastAsia="de-DE"/>
        </w:rPr>
        <w:t>, </w:t>
      </w:r>
      <w:hyperlink r:id="rId26" w:history="1">
        <w:r w:rsidR="00BB1104" w:rsidRPr="003F5976">
          <w:rPr>
            <w:rFonts w:ascii="Arial" w:eastAsia="Times New Roman" w:hAnsi="Arial" w:cs="Arial"/>
            <w:lang w:val="en-GB" w:eastAsia="de-DE"/>
          </w:rPr>
          <w:t>Walsh MC</w:t>
        </w:r>
      </w:hyperlink>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"https://www-ncbi-nlm-nih-gov.gate2.inist.fr/pubmed/?term=Laptook%20AR%5BAuthor%5D&amp;cauthor=true&amp;cauthor_uid=25554820" </w:instrText>
      </w:r>
      <w:r>
        <w:fldChar w:fldCharType="separate"/>
      </w:r>
      <w:r w:rsidR="00BB1104" w:rsidRPr="003F5976">
        <w:rPr>
          <w:rFonts w:ascii="Arial" w:eastAsia="Times New Roman" w:hAnsi="Arial" w:cs="Arial"/>
          <w:lang w:val="en-GB" w:eastAsia="de-DE"/>
        </w:rPr>
        <w:t>Laptook</w:t>
      </w:r>
      <w:proofErr w:type="spellEnd"/>
      <w:r w:rsidR="00BB1104" w:rsidRPr="003F5976">
        <w:rPr>
          <w:rFonts w:ascii="Arial" w:eastAsia="Times New Roman" w:hAnsi="Arial" w:cs="Arial"/>
          <w:lang w:val="en-GB" w:eastAsia="de-DE"/>
        </w:rPr>
        <w:t xml:space="preserve"> AR</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hyperlink r:id="rId27" w:history="1">
        <w:r w:rsidR="00BB1104" w:rsidRPr="003F5976">
          <w:rPr>
            <w:rFonts w:ascii="Arial" w:eastAsia="Times New Roman" w:hAnsi="Arial" w:cs="Arial"/>
            <w:lang w:val="en-GB" w:eastAsia="de-DE"/>
          </w:rPr>
          <w:t>Yoder BA</w:t>
        </w:r>
      </w:hyperlink>
      <w:r w:rsidR="00BB1104" w:rsidRPr="003F5976">
        <w:rPr>
          <w:rFonts w:ascii="Arial" w:eastAsia="Times New Roman" w:hAnsi="Arial" w:cs="Arial"/>
          <w:lang w:val="en-GB" w:eastAsia="de-DE"/>
        </w:rPr>
        <w:t>, </w:t>
      </w:r>
      <w:hyperlink r:id="rId28" w:history="1">
        <w:r w:rsidR="00BB1104" w:rsidRPr="003F5976">
          <w:rPr>
            <w:rFonts w:ascii="Arial" w:eastAsia="Times New Roman" w:hAnsi="Arial" w:cs="Arial"/>
            <w:lang w:val="en-GB" w:eastAsia="de-DE"/>
          </w:rPr>
          <w:t xml:space="preserve">Van </w:t>
        </w:r>
        <w:proofErr w:type="spellStart"/>
        <w:r w:rsidR="00BB1104" w:rsidRPr="003F5976">
          <w:rPr>
            <w:rFonts w:ascii="Arial" w:eastAsia="Times New Roman" w:hAnsi="Arial" w:cs="Arial"/>
            <w:lang w:val="en-GB" w:eastAsia="de-DE"/>
          </w:rPr>
          <w:t>Meurs</w:t>
        </w:r>
        <w:proofErr w:type="spellEnd"/>
        <w:r w:rsidR="00BB1104" w:rsidRPr="003F5976">
          <w:rPr>
            <w:rFonts w:ascii="Arial" w:eastAsia="Times New Roman" w:hAnsi="Arial" w:cs="Arial"/>
            <w:lang w:val="en-GB" w:eastAsia="de-DE"/>
          </w:rPr>
          <w:t xml:space="preserve"> KP</w:t>
        </w:r>
      </w:hyperlink>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w:instrText>
      </w:r>
      <w:r>
        <w:instrText xml:space="preserve">r/pubmed/?term=Faix%20RG%5BAuthor%5D&amp;cauthor=true&amp;cauthor_uid=25554820" </w:instrText>
      </w:r>
      <w:r>
        <w:fldChar w:fldCharType="separate"/>
      </w:r>
      <w:r w:rsidR="00BB1104" w:rsidRPr="003F5976">
        <w:rPr>
          <w:rFonts w:ascii="Arial" w:eastAsia="Times New Roman" w:hAnsi="Arial" w:cs="Arial"/>
          <w:lang w:val="en-GB" w:eastAsia="de-DE"/>
        </w:rPr>
        <w:t>Faix</w:t>
      </w:r>
      <w:proofErr w:type="spellEnd"/>
      <w:r w:rsidR="00BB1104" w:rsidRPr="003F5976">
        <w:rPr>
          <w:rFonts w:ascii="Arial" w:eastAsia="Times New Roman" w:hAnsi="Arial" w:cs="Arial"/>
          <w:lang w:val="en-GB" w:eastAsia="de-DE"/>
        </w:rPr>
        <w:t xml:space="preserve"> RG</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hyperlink r:id="rId29" w:history="1">
        <w:r w:rsidR="00BB1104" w:rsidRPr="003F5976">
          <w:rPr>
            <w:rFonts w:ascii="Arial" w:eastAsia="Times New Roman" w:hAnsi="Arial" w:cs="Arial"/>
            <w:lang w:val="en-GB" w:eastAsia="de-DE"/>
          </w:rPr>
          <w:t>Rich W</w:t>
        </w:r>
      </w:hyperlink>
      <w:r w:rsidR="00BB1104" w:rsidRPr="003F5976">
        <w:rPr>
          <w:rFonts w:ascii="Arial" w:eastAsia="Times New Roman" w:hAnsi="Arial" w:cs="Arial"/>
          <w:lang w:val="en-GB" w:eastAsia="de-DE"/>
        </w:rPr>
        <w:t>, </w:t>
      </w:r>
      <w:hyperlink r:id="rId30" w:history="1">
        <w:r w:rsidR="00BB1104" w:rsidRPr="003F5976">
          <w:rPr>
            <w:rFonts w:ascii="Arial" w:eastAsia="Times New Roman" w:hAnsi="Arial" w:cs="Arial"/>
            <w:lang w:val="en-GB" w:eastAsia="de-DE"/>
          </w:rPr>
          <w:t>Newman NS</w:t>
        </w:r>
      </w:hyperlink>
      <w:r w:rsidR="00BB1104" w:rsidRPr="003F5976">
        <w:rPr>
          <w:rFonts w:ascii="Arial" w:eastAsia="Times New Roman" w:hAnsi="Arial" w:cs="Arial"/>
          <w:lang w:val="en-GB" w:eastAsia="de-DE"/>
        </w:rPr>
        <w:t>, </w:t>
      </w:r>
      <w:hyperlink r:id="rId31" w:history="1">
        <w:r w:rsidR="00BB1104" w:rsidRPr="003F5976">
          <w:rPr>
            <w:rFonts w:ascii="Arial" w:eastAsia="Times New Roman" w:hAnsi="Arial" w:cs="Arial"/>
            <w:lang w:val="en-GB" w:eastAsia="de-DE"/>
          </w:rPr>
          <w:t>Cheng H</w:t>
        </w:r>
      </w:hyperlink>
      <w:r w:rsidR="00BB1104" w:rsidRPr="003F5976">
        <w:rPr>
          <w:rFonts w:ascii="Arial" w:eastAsia="Times New Roman" w:hAnsi="Arial" w:cs="Arial"/>
          <w:lang w:val="en-GB" w:eastAsia="de-DE"/>
        </w:rPr>
        <w:t>, </w:t>
      </w:r>
      <w:proofErr w:type="spellStart"/>
      <w:r>
        <w:fldChar w:fldCharType="begin"/>
      </w:r>
      <w:r>
        <w:instrText xml:space="preserve"> HYPERLINK "</w:instrText>
      </w:r>
      <w:r>
        <w:instrText xml:space="preserve">https://www-ncbi-nlm-nih-gov.gate2.inist.fr/pubmed/?term=Heyne%20RJ%5BAuthor%5D&amp;cauthor=true&amp;cauthor_uid=25554820" </w:instrText>
      </w:r>
      <w:r>
        <w:fldChar w:fldCharType="separate"/>
      </w:r>
      <w:r w:rsidR="00BB1104" w:rsidRPr="003F5976">
        <w:rPr>
          <w:rFonts w:ascii="Arial" w:eastAsia="Times New Roman" w:hAnsi="Arial" w:cs="Arial"/>
          <w:lang w:val="en-GB" w:eastAsia="de-DE"/>
        </w:rPr>
        <w:t>Heyne</w:t>
      </w:r>
      <w:proofErr w:type="spellEnd"/>
      <w:r w:rsidR="00BB1104" w:rsidRPr="003F5976">
        <w:rPr>
          <w:rFonts w:ascii="Arial" w:eastAsia="Times New Roman" w:hAnsi="Arial" w:cs="Arial"/>
          <w:lang w:val="en-GB" w:eastAsia="de-DE"/>
        </w:rPr>
        <w:t xml:space="preserve"> RJ</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"https://www-ncbi-nlm-nih-gov.gate2.inist.fr/pubmed/?term=Vohr%20BR%5BAuthor%5D&amp;cauthor=true&amp;cauthor_uid=25554820" </w:instrText>
      </w:r>
      <w:r>
        <w:fldChar w:fldCharType="separate"/>
      </w:r>
      <w:r w:rsidR="00BB1104" w:rsidRPr="003F5976">
        <w:rPr>
          <w:rFonts w:ascii="Arial" w:eastAsia="Times New Roman" w:hAnsi="Arial" w:cs="Arial"/>
          <w:lang w:val="en-GB" w:eastAsia="de-DE"/>
        </w:rPr>
        <w:t>Vohr</w:t>
      </w:r>
      <w:proofErr w:type="spellEnd"/>
      <w:r w:rsidR="00BB1104" w:rsidRPr="003F5976">
        <w:rPr>
          <w:rFonts w:ascii="Arial" w:eastAsia="Times New Roman" w:hAnsi="Arial" w:cs="Arial"/>
          <w:lang w:val="en-GB" w:eastAsia="de-DE"/>
        </w:rPr>
        <w:t xml:space="preserve"> BR</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"https://www-ncbi-nlm-nih-gov.gate2.inist.fr/pubmed/?term=Acarregui%20MJ%5BAuthor%5D&amp;cauthor=true&amp;cauthor_uid=25554820" </w:instrText>
      </w:r>
      <w:r>
        <w:fldChar w:fldCharType="separate"/>
      </w:r>
      <w:r w:rsidR="00BB1104" w:rsidRPr="003F5976">
        <w:rPr>
          <w:rFonts w:ascii="Arial" w:eastAsia="Times New Roman" w:hAnsi="Arial" w:cs="Arial"/>
          <w:lang w:val="en-GB" w:eastAsia="de-DE"/>
        </w:rPr>
        <w:t>Acarregui</w:t>
      </w:r>
      <w:proofErr w:type="spellEnd"/>
      <w:r w:rsidR="00BB1104" w:rsidRPr="003F5976">
        <w:rPr>
          <w:rFonts w:ascii="Arial" w:eastAsia="Times New Roman" w:hAnsi="Arial" w:cs="Arial"/>
          <w:lang w:val="en-GB" w:eastAsia="de-DE"/>
        </w:rPr>
        <w:t xml:space="preserve"> MJ</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proofErr w:type="spellStart"/>
      <w:r>
        <w:fldChar w:fldCharType="begin"/>
      </w:r>
      <w:r>
        <w:instrText xml:space="preserve"> HYPERLINK "https://www-ncbi-nlm-nih-gov.gate2.inist.fr/pubmed/?term=Vaucher%20YE%5BAuthor%5D&amp;caut</w:instrText>
      </w:r>
      <w:r>
        <w:instrText xml:space="preserve">hor=true&amp;cauthor_uid=25554820" </w:instrText>
      </w:r>
      <w:r>
        <w:fldChar w:fldCharType="separate"/>
      </w:r>
      <w:r w:rsidR="00BB1104" w:rsidRPr="003F5976">
        <w:rPr>
          <w:rFonts w:ascii="Arial" w:eastAsia="Times New Roman" w:hAnsi="Arial" w:cs="Arial"/>
          <w:lang w:val="en-GB" w:eastAsia="de-DE"/>
        </w:rPr>
        <w:t>Vaucher</w:t>
      </w:r>
      <w:proofErr w:type="spellEnd"/>
      <w:r w:rsidR="00BB1104" w:rsidRPr="003F5976">
        <w:rPr>
          <w:rFonts w:ascii="Arial" w:eastAsia="Times New Roman" w:hAnsi="Arial" w:cs="Arial"/>
          <w:lang w:val="en-GB" w:eastAsia="de-DE"/>
        </w:rPr>
        <w:t xml:space="preserve"> YE</w:t>
      </w:r>
      <w:r>
        <w:rPr>
          <w:rFonts w:ascii="Arial" w:eastAsia="Times New Roman" w:hAnsi="Arial" w:cs="Arial"/>
          <w:lang w:val="en-GB" w:eastAsia="de-DE"/>
        </w:rPr>
        <w:fldChar w:fldCharType="end"/>
      </w:r>
      <w:r w:rsidR="00BB1104" w:rsidRPr="003F5976">
        <w:rPr>
          <w:rFonts w:ascii="Arial" w:eastAsia="Times New Roman" w:hAnsi="Arial" w:cs="Arial"/>
          <w:lang w:val="en-GB" w:eastAsia="de-DE"/>
        </w:rPr>
        <w:t>, </w:t>
      </w:r>
      <w:hyperlink r:id="rId32" w:history="1">
        <w:r w:rsidR="00BB1104" w:rsidRPr="003F5976">
          <w:rPr>
            <w:rFonts w:ascii="Arial" w:eastAsia="Times New Roman" w:hAnsi="Arial" w:cs="Arial"/>
            <w:lang w:val="en-GB" w:eastAsia="de-DE"/>
          </w:rPr>
          <w:t>Pappas A</w:t>
        </w:r>
      </w:hyperlink>
      <w:r w:rsidR="00BB1104" w:rsidRPr="003F5976">
        <w:rPr>
          <w:rFonts w:ascii="Arial" w:eastAsia="Times New Roman" w:hAnsi="Arial" w:cs="Arial"/>
          <w:lang w:val="en-GB" w:eastAsia="de-DE"/>
        </w:rPr>
        <w:t>, </w:t>
      </w:r>
      <w:hyperlink r:id="rId33" w:history="1">
        <w:r w:rsidR="00BB1104" w:rsidRPr="003F5976">
          <w:rPr>
            <w:rFonts w:ascii="Arial" w:eastAsia="Times New Roman" w:hAnsi="Arial" w:cs="Arial"/>
            <w:lang w:val="en-GB" w:eastAsia="de-DE"/>
          </w:rPr>
          <w:t>Peralta-</w:t>
        </w:r>
        <w:proofErr w:type="spellStart"/>
        <w:r w:rsidR="00BB1104" w:rsidRPr="003F5976">
          <w:rPr>
            <w:rFonts w:ascii="Arial" w:eastAsia="Times New Roman" w:hAnsi="Arial" w:cs="Arial"/>
            <w:lang w:val="en-GB" w:eastAsia="de-DE"/>
          </w:rPr>
          <w:t>Carcelen</w:t>
        </w:r>
        <w:proofErr w:type="spellEnd"/>
        <w:r w:rsidR="00BB1104" w:rsidRPr="003F5976">
          <w:rPr>
            <w:rFonts w:ascii="Arial" w:eastAsia="Times New Roman" w:hAnsi="Arial" w:cs="Arial"/>
            <w:lang w:val="en-GB" w:eastAsia="de-DE"/>
          </w:rPr>
          <w:t xml:space="preserve"> M</w:t>
        </w:r>
      </w:hyperlink>
      <w:r w:rsidR="00BB1104" w:rsidRPr="003F5976">
        <w:rPr>
          <w:rFonts w:ascii="Arial" w:eastAsia="Times New Roman" w:hAnsi="Arial" w:cs="Arial"/>
          <w:lang w:val="en-GB" w:eastAsia="de-DE"/>
        </w:rPr>
        <w:t>, </w:t>
      </w:r>
      <w:hyperlink r:id="rId34" w:history="1">
        <w:r w:rsidR="00BB1104" w:rsidRPr="003F5976">
          <w:rPr>
            <w:rFonts w:ascii="Arial" w:eastAsia="Times New Roman" w:hAnsi="Arial" w:cs="Arial"/>
            <w:lang w:val="en-GB" w:eastAsia="de-DE"/>
          </w:rPr>
          <w:t>Wilson-Costello DE</w:t>
        </w:r>
      </w:hyperlink>
      <w:r w:rsidR="00BB1104" w:rsidRPr="003F5976">
        <w:rPr>
          <w:rFonts w:ascii="Arial" w:eastAsia="Times New Roman" w:hAnsi="Arial" w:cs="Arial"/>
          <w:lang w:val="en-GB" w:eastAsia="de-DE"/>
        </w:rPr>
        <w:t>, </w:t>
      </w:r>
      <w:hyperlink r:id="rId35" w:history="1">
        <w:r w:rsidR="00BB1104" w:rsidRPr="003F5976">
          <w:rPr>
            <w:rFonts w:ascii="Arial" w:eastAsia="Times New Roman" w:hAnsi="Arial" w:cs="Arial"/>
            <w:lang w:val="en-GB" w:eastAsia="de-DE"/>
          </w:rPr>
          <w:t>Evans PW</w:t>
        </w:r>
      </w:hyperlink>
      <w:r w:rsidR="00BB1104" w:rsidRPr="003F5976">
        <w:rPr>
          <w:rFonts w:ascii="Arial" w:eastAsia="Times New Roman" w:hAnsi="Arial" w:cs="Arial"/>
          <w:lang w:val="en-GB" w:eastAsia="de-DE"/>
        </w:rPr>
        <w:t>, </w:t>
      </w:r>
      <w:hyperlink r:id="rId36" w:history="1">
        <w:r w:rsidR="00BB1104" w:rsidRPr="003F5976">
          <w:rPr>
            <w:rFonts w:ascii="Arial" w:eastAsia="Times New Roman" w:hAnsi="Arial" w:cs="Arial"/>
            <w:lang w:val="en-GB" w:eastAsia="de-DE"/>
          </w:rPr>
          <w:t>Goldstein RF</w:t>
        </w:r>
      </w:hyperlink>
      <w:r w:rsidR="00BB1104" w:rsidRPr="003F5976">
        <w:rPr>
          <w:rFonts w:ascii="Arial" w:eastAsia="Times New Roman" w:hAnsi="Arial" w:cs="Arial"/>
          <w:lang w:val="en-GB" w:eastAsia="de-DE"/>
        </w:rPr>
        <w:t>, </w:t>
      </w:r>
      <w:hyperlink r:id="rId37" w:history="1">
        <w:r w:rsidR="00BB1104" w:rsidRPr="003F5976">
          <w:rPr>
            <w:rFonts w:ascii="Arial" w:eastAsia="Times New Roman" w:hAnsi="Arial" w:cs="Arial"/>
            <w:lang w:val="en-GB" w:eastAsia="de-DE"/>
          </w:rPr>
          <w:t>Myers GJ</w:t>
        </w:r>
      </w:hyperlink>
      <w:r w:rsidR="00BB1104" w:rsidRPr="003F5976">
        <w:rPr>
          <w:rFonts w:ascii="Arial" w:eastAsia="Times New Roman" w:hAnsi="Arial" w:cs="Arial"/>
          <w:lang w:val="en-GB" w:eastAsia="de-DE"/>
        </w:rPr>
        <w:t>, </w:t>
      </w:r>
      <w:hyperlink r:id="rId38" w:history="1">
        <w:r w:rsidR="00BB1104" w:rsidRPr="003F5976">
          <w:rPr>
            <w:rFonts w:ascii="Arial" w:eastAsia="Times New Roman" w:hAnsi="Arial" w:cs="Arial"/>
            <w:lang w:val="en-GB" w:eastAsia="de-DE"/>
          </w:rPr>
          <w:t>Poindexter BB</w:t>
        </w:r>
      </w:hyperlink>
      <w:r w:rsidR="00BB1104" w:rsidRPr="003F5976">
        <w:rPr>
          <w:rFonts w:ascii="Arial" w:eastAsia="Times New Roman" w:hAnsi="Arial" w:cs="Arial"/>
          <w:lang w:val="en-GB" w:eastAsia="de-DE"/>
        </w:rPr>
        <w:t>, </w:t>
      </w:r>
      <w:hyperlink r:id="rId39" w:history="1">
        <w:r w:rsidR="00BB1104" w:rsidRPr="003F5976">
          <w:rPr>
            <w:rFonts w:ascii="Arial" w:eastAsia="Times New Roman" w:hAnsi="Arial" w:cs="Arial"/>
            <w:lang w:val="en-GB" w:eastAsia="de-DE"/>
          </w:rPr>
          <w:t>McGowan EC</w:t>
        </w:r>
      </w:hyperlink>
      <w:r w:rsidR="00BB1104" w:rsidRPr="003F5976">
        <w:rPr>
          <w:rFonts w:ascii="Arial" w:eastAsia="Times New Roman" w:hAnsi="Arial" w:cs="Arial"/>
          <w:lang w:val="en-GB" w:eastAsia="de-DE"/>
        </w:rPr>
        <w:t>, </w:t>
      </w:r>
      <w:hyperlink r:id="rId40" w:history="1">
        <w:r w:rsidR="00BB1104" w:rsidRPr="003F5976">
          <w:rPr>
            <w:rFonts w:ascii="Arial" w:eastAsia="Times New Roman" w:hAnsi="Arial" w:cs="Arial"/>
            <w:lang w:val="en-GB" w:eastAsia="de-DE"/>
          </w:rPr>
          <w:t>Adams-Chapman I</w:t>
        </w:r>
      </w:hyperlink>
      <w:r w:rsidR="00BB1104" w:rsidRPr="003F5976">
        <w:rPr>
          <w:rFonts w:ascii="Arial" w:eastAsia="Times New Roman" w:hAnsi="Arial" w:cs="Arial"/>
          <w:lang w:val="en-GB" w:eastAsia="de-DE"/>
        </w:rPr>
        <w:t>, </w:t>
      </w:r>
      <w:hyperlink r:id="rId41" w:history="1">
        <w:r w:rsidR="00BB1104" w:rsidRPr="003F5976">
          <w:rPr>
            <w:rFonts w:ascii="Arial" w:eastAsia="Times New Roman" w:hAnsi="Arial" w:cs="Arial"/>
            <w:lang w:val="en-GB" w:eastAsia="de-DE"/>
          </w:rPr>
          <w:t>Fuller J</w:t>
        </w:r>
      </w:hyperlink>
      <w:r w:rsidR="00BB1104" w:rsidRPr="003F5976">
        <w:rPr>
          <w:rFonts w:ascii="Arial" w:eastAsia="Times New Roman" w:hAnsi="Arial" w:cs="Arial"/>
          <w:lang w:val="en-GB" w:eastAsia="de-DE"/>
        </w:rPr>
        <w:t>, </w:t>
      </w:r>
      <w:hyperlink r:id="rId42" w:history="1">
        <w:r w:rsidR="00BB1104" w:rsidRPr="003F5976">
          <w:rPr>
            <w:rFonts w:ascii="Arial" w:eastAsia="Times New Roman" w:hAnsi="Arial" w:cs="Arial"/>
            <w:lang w:val="en-GB" w:eastAsia="de-DE"/>
          </w:rPr>
          <w:t>Higgins RD</w:t>
        </w:r>
      </w:hyperlink>
      <w:r w:rsidR="00BB1104" w:rsidRPr="003F5976">
        <w:rPr>
          <w:rFonts w:ascii="Arial" w:eastAsia="Times New Roman" w:hAnsi="Arial" w:cs="Arial"/>
          <w:lang w:val="en-GB" w:eastAsia="de-DE"/>
        </w:rPr>
        <w:t>; </w:t>
      </w:r>
      <w:hyperlink r:id="rId43" w:history="1">
        <w:r w:rsidR="00BB1104" w:rsidRPr="003F5976">
          <w:rPr>
            <w:rFonts w:ascii="Arial" w:eastAsia="Times New Roman" w:hAnsi="Arial" w:cs="Arial"/>
            <w:lang w:val="en-GB" w:eastAsia="de-DE"/>
          </w:rPr>
          <w:t>SUPPORT Study Group of the Eunice Kennedy Shriver National Institute of Child Health and Human Development Neonatal Research Network</w:t>
        </w:r>
      </w:hyperlink>
      <w:r w:rsidR="00BB1104" w:rsidRPr="003F5976">
        <w:rPr>
          <w:rFonts w:ascii="Arial" w:eastAsia="Times New Roman" w:hAnsi="Arial" w:cs="Arial"/>
          <w:lang w:val="en-GB" w:eastAsia="de-DE"/>
        </w:rPr>
        <w:t xml:space="preserve">. </w:t>
      </w:r>
      <w:r w:rsidR="00BB1104" w:rsidRPr="003F5976">
        <w:rPr>
          <w:rFonts w:ascii="Arial" w:eastAsia="Times New Roman" w:hAnsi="Arial" w:cs="Arial"/>
          <w:bCs/>
          <w:kern w:val="36"/>
          <w:lang w:val="en-GB" w:eastAsia="de-DE"/>
        </w:rPr>
        <w:t>Neuroimaging and neurodevelopmental outcome in extremely preterm infants</w:t>
      </w:r>
      <w:r w:rsidR="00BB1104" w:rsidRPr="00BB1104">
        <w:rPr>
          <w:rFonts w:ascii="Arial" w:eastAsia="Times New Roman" w:hAnsi="Arial" w:cs="Arial"/>
          <w:bCs/>
          <w:kern w:val="36"/>
          <w:lang w:val="en-GB" w:eastAsia="de-DE"/>
        </w:rPr>
        <w:t>.</w:t>
      </w:r>
      <w:r w:rsidR="00BB1104" w:rsidRPr="00BB1104">
        <w:rPr>
          <w:rFonts w:ascii="Arial" w:eastAsia="Times New Roman" w:hAnsi="Arial" w:cs="Arial"/>
          <w:b/>
          <w:bCs/>
          <w:kern w:val="36"/>
          <w:lang w:val="en-GB" w:eastAsia="de-DE"/>
        </w:rPr>
        <w:t xml:space="preserve"> </w:t>
      </w:r>
      <w:hyperlink r:id="rId44" w:tooltip="Pediatrics." w:history="1">
        <w:r w:rsidR="00BB1104" w:rsidRPr="00BB1104">
          <w:rPr>
            <w:rFonts w:ascii="Arial" w:eastAsia="Times New Roman" w:hAnsi="Arial" w:cs="Arial"/>
            <w:lang w:val="en-GB" w:eastAsia="de-DE"/>
          </w:rPr>
          <w:t xml:space="preserve"> </w:t>
        </w:r>
        <w:proofErr w:type="spellStart"/>
        <w:r w:rsidR="00BB1104" w:rsidRPr="00BB1104">
          <w:rPr>
            <w:rFonts w:ascii="Arial" w:eastAsia="Times New Roman" w:hAnsi="Arial" w:cs="Arial"/>
            <w:lang w:val="en-GB" w:eastAsia="de-DE"/>
          </w:rPr>
          <w:t>Pediatrics</w:t>
        </w:r>
        <w:proofErr w:type="spellEnd"/>
        <w:r w:rsidR="00BB1104" w:rsidRPr="00BB1104">
          <w:rPr>
            <w:rFonts w:ascii="Arial" w:eastAsia="Times New Roman" w:hAnsi="Arial" w:cs="Arial"/>
            <w:lang w:val="en-GB" w:eastAsia="de-DE"/>
          </w:rPr>
          <w:t xml:space="preserve"> </w:t>
        </w:r>
      </w:hyperlink>
      <w:r w:rsidR="00BB1104" w:rsidRPr="00BB1104">
        <w:rPr>
          <w:rFonts w:ascii="Arial" w:eastAsia="Times New Roman" w:hAnsi="Arial" w:cs="Arial"/>
          <w:lang w:val="en-GB" w:eastAsia="de-DE"/>
        </w:rPr>
        <w:t>2015</w:t>
      </w:r>
      <w:proofErr w:type="gramStart"/>
      <w:r w:rsidR="00BB1104" w:rsidRPr="00BB1104">
        <w:rPr>
          <w:rFonts w:ascii="Arial" w:eastAsia="Times New Roman" w:hAnsi="Arial" w:cs="Arial"/>
          <w:lang w:val="en-GB" w:eastAsia="de-DE"/>
        </w:rPr>
        <w:t>;135:e32</w:t>
      </w:r>
      <w:proofErr w:type="gramEnd"/>
      <w:r w:rsidR="00BB1104" w:rsidRPr="00BB1104">
        <w:rPr>
          <w:rFonts w:ascii="Arial" w:eastAsia="Times New Roman" w:hAnsi="Arial" w:cs="Arial"/>
          <w:lang w:val="en-GB" w:eastAsia="de-DE"/>
        </w:rPr>
        <w:t>-42</w:t>
      </w:r>
    </w:p>
    <w:p w14:paraId="3A63AFC4" w14:textId="77777777" w:rsidR="00BB1104" w:rsidRDefault="0027574C" w:rsidP="00BB1104">
      <w:pPr>
        <w:spacing w:line="480" w:lineRule="auto"/>
        <w:ind w:left="284" w:hanging="284"/>
        <w:rPr>
          <w:rFonts w:ascii="Arial" w:eastAsia="Times New Roman" w:hAnsi="Arial" w:cs="Arial"/>
        </w:rPr>
      </w:pPr>
      <w:hyperlink r:id="rId45" w:history="1">
        <w:r w:rsidR="00BB1104" w:rsidRPr="00010ED9">
          <w:rPr>
            <w:rStyle w:val="Hyperlink"/>
            <w:rFonts w:ascii="Arial" w:eastAsia="Times New Roman" w:hAnsi="Arial" w:cs="Arial"/>
            <w:color w:val="auto"/>
            <w:u w:val="none"/>
          </w:rPr>
          <w:t>Ho T</w:t>
        </w:r>
      </w:hyperlink>
      <w:r w:rsidR="00BB1104" w:rsidRPr="00BB1104">
        <w:rPr>
          <w:rFonts w:ascii="Arial" w:eastAsia="Times New Roman" w:hAnsi="Arial" w:cs="Arial"/>
        </w:rPr>
        <w:t>,</w:t>
      </w:r>
      <w:r w:rsidR="00BB1104" w:rsidRPr="00BB1104">
        <w:rPr>
          <w:rStyle w:val="apple-converted-space"/>
          <w:rFonts w:ascii="Arial" w:eastAsia="Times New Roman" w:hAnsi="Arial" w:cs="Arial"/>
        </w:rPr>
        <w:t> </w:t>
      </w:r>
      <w:proofErr w:type="spellStart"/>
      <w:r>
        <w:fldChar w:fldCharType="begin"/>
      </w:r>
      <w:r>
        <w:instrText xml:space="preserve"> HYPERLINK "https://www-ncbi-nlm-nih-gov.gate2.inist.fr/pubmed/?term=Dukhovny%20D%5BAuthor%5D&amp;cauthor=true&amp;cauthor_uid=26195536" </w:instrText>
      </w:r>
      <w:r>
        <w:fldChar w:fldCharType="separate"/>
      </w:r>
      <w:r w:rsidR="00BB1104" w:rsidRPr="00010ED9">
        <w:rPr>
          <w:rStyle w:val="Hyperlink"/>
          <w:rFonts w:ascii="Arial" w:eastAsia="Times New Roman" w:hAnsi="Arial" w:cs="Arial"/>
          <w:color w:val="auto"/>
          <w:u w:val="none"/>
        </w:rPr>
        <w:t>Dukhovny</w:t>
      </w:r>
      <w:proofErr w:type="spellEnd"/>
      <w:r w:rsidR="00BB1104" w:rsidRPr="00010ED9">
        <w:rPr>
          <w:rStyle w:val="Hyperlink"/>
          <w:rFonts w:ascii="Arial" w:eastAsia="Times New Roman" w:hAnsi="Arial" w:cs="Arial"/>
          <w:color w:val="auto"/>
          <w:u w:val="none"/>
        </w:rPr>
        <w:t xml:space="preserve"> D</w:t>
      </w:r>
      <w:r>
        <w:rPr>
          <w:rStyle w:val="Hyperlink"/>
          <w:rFonts w:ascii="Arial" w:eastAsia="Times New Roman" w:hAnsi="Arial" w:cs="Arial"/>
          <w:color w:val="auto"/>
          <w:u w:val="none"/>
        </w:rPr>
        <w:fldChar w:fldCharType="end"/>
      </w:r>
      <w:r w:rsidR="00BB1104" w:rsidRPr="00BB1104">
        <w:rPr>
          <w:rFonts w:ascii="Arial" w:eastAsia="Times New Roman" w:hAnsi="Arial" w:cs="Arial"/>
        </w:rPr>
        <w:t>,</w:t>
      </w:r>
      <w:r w:rsidR="00BB1104" w:rsidRPr="00BB1104">
        <w:rPr>
          <w:rStyle w:val="apple-converted-space"/>
          <w:rFonts w:ascii="Arial" w:eastAsia="Times New Roman" w:hAnsi="Arial" w:cs="Arial"/>
        </w:rPr>
        <w:t> </w:t>
      </w:r>
      <w:proofErr w:type="spellStart"/>
      <w:r>
        <w:fldChar w:fldCharType="begin"/>
      </w:r>
      <w:r>
        <w:instrText xml:space="preserve"> HYPERLINK "https://www-ncbi-nlm-nih-gov.gate2.inist.fr/pubmed/?term=Zupancic%20JA%5BAuthor%5D&amp;cauthor=true&amp;cauthor_uid=26195536" </w:instrText>
      </w:r>
      <w:r>
        <w:fldChar w:fldCharType="separate"/>
      </w:r>
      <w:r w:rsidR="00BB1104" w:rsidRPr="00010ED9">
        <w:rPr>
          <w:rStyle w:val="Hyperlink"/>
          <w:rFonts w:ascii="Arial" w:eastAsia="Times New Roman" w:hAnsi="Arial" w:cs="Arial"/>
          <w:color w:val="auto"/>
          <w:u w:val="none"/>
        </w:rPr>
        <w:t>Zupancic</w:t>
      </w:r>
      <w:proofErr w:type="spellEnd"/>
      <w:r w:rsidR="00BB1104" w:rsidRPr="00010ED9">
        <w:rPr>
          <w:rStyle w:val="Hyperlink"/>
          <w:rFonts w:ascii="Arial" w:eastAsia="Times New Roman" w:hAnsi="Arial" w:cs="Arial"/>
          <w:color w:val="auto"/>
          <w:u w:val="none"/>
        </w:rPr>
        <w:t xml:space="preserve"> JA</w:t>
      </w:r>
      <w:r>
        <w:rPr>
          <w:rStyle w:val="Hyperlink"/>
          <w:rFonts w:ascii="Arial" w:eastAsia="Times New Roman" w:hAnsi="Arial" w:cs="Arial"/>
          <w:color w:val="auto"/>
          <w:u w:val="none"/>
        </w:rPr>
        <w:fldChar w:fldCharType="end"/>
      </w:r>
      <w:r w:rsidR="00BB1104" w:rsidRPr="00BB1104">
        <w:rPr>
          <w:rFonts w:ascii="Arial" w:eastAsia="Times New Roman" w:hAnsi="Arial" w:cs="Arial"/>
        </w:rPr>
        <w:t>,</w:t>
      </w:r>
      <w:r w:rsidR="00BB1104" w:rsidRPr="00BB1104">
        <w:rPr>
          <w:rStyle w:val="apple-converted-space"/>
          <w:rFonts w:ascii="Arial" w:eastAsia="Times New Roman" w:hAnsi="Arial" w:cs="Arial"/>
        </w:rPr>
        <w:t> </w:t>
      </w:r>
      <w:proofErr w:type="spellStart"/>
      <w:r>
        <w:fldChar w:fldCharType="begin"/>
      </w:r>
      <w:r>
        <w:instrText xml:space="preserve"> HYPERLINK "https://www-ncbi-nlm-nih-gov.gate2.inist.fr/pubmed/?term=Goldmann%20DA%5BAuthor%5D&amp;cauthor=true&amp;cauthor_uid=26195536" </w:instrText>
      </w:r>
      <w:r>
        <w:fldChar w:fldCharType="separate"/>
      </w:r>
      <w:r w:rsidR="00BB1104" w:rsidRPr="00010ED9">
        <w:rPr>
          <w:rStyle w:val="Hyperlink"/>
          <w:rFonts w:ascii="Arial" w:eastAsia="Times New Roman" w:hAnsi="Arial" w:cs="Arial"/>
          <w:color w:val="auto"/>
          <w:u w:val="none"/>
        </w:rPr>
        <w:t>Goldmann</w:t>
      </w:r>
      <w:proofErr w:type="spellEnd"/>
      <w:r w:rsidR="00BB1104" w:rsidRPr="00010ED9">
        <w:rPr>
          <w:rStyle w:val="Hyperlink"/>
          <w:rFonts w:ascii="Arial" w:eastAsia="Times New Roman" w:hAnsi="Arial" w:cs="Arial"/>
          <w:color w:val="auto"/>
          <w:u w:val="none"/>
        </w:rPr>
        <w:t xml:space="preserve"> DA</w:t>
      </w:r>
      <w:r>
        <w:rPr>
          <w:rStyle w:val="Hyperlink"/>
          <w:rFonts w:ascii="Arial" w:eastAsia="Times New Roman" w:hAnsi="Arial" w:cs="Arial"/>
          <w:color w:val="auto"/>
          <w:u w:val="none"/>
        </w:rPr>
        <w:fldChar w:fldCharType="end"/>
      </w:r>
      <w:r w:rsidR="00BB1104" w:rsidRPr="00BB1104">
        <w:rPr>
          <w:rFonts w:ascii="Arial" w:eastAsia="Times New Roman" w:hAnsi="Arial" w:cs="Arial"/>
        </w:rPr>
        <w:t>,</w:t>
      </w:r>
      <w:r w:rsidR="00BB1104" w:rsidRPr="00BB1104">
        <w:rPr>
          <w:rStyle w:val="apple-converted-space"/>
          <w:rFonts w:ascii="Arial" w:eastAsia="Times New Roman" w:hAnsi="Arial" w:cs="Arial"/>
        </w:rPr>
        <w:t> </w:t>
      </w:r>
      <w:proofErr w:type="spellStart"/>
      <w:r>
        <w:fldChar w:fldCharType="begin"/>
      </w:r>
      <w:r>
        <w:instrText xml:space="preserve"> HYPERLINK "https://www-ncbi-nlm-nih-gov.gate2.inist.fr/pubmed/?term=Horbar%20JD%5BAuthor%5D&amp;cauthor=true&amp;caut</w:instrText>
      </w:r>
      <w:r>
        <w:instrText xml:space="preserve">hor_uid=26195536" </w:instrText>
      </w:r>
      <w:r>
        <w:fldChar w:fldCharType="separate"/>
      </w:r>
      <w:r w:rsidR="00BB1104" w:rsidRPr="00010ED9">
        <w:rPr>
          <w:rStyle w:val="Hyperlink"/>
          <w:rFonts w:ascii="Arial" w:eastAsia="Times New Roman" w:hAnsi="Arial" w:cs="Arial"/>
          <w:color w:val="auto"/>
          <w:u w:val="none"/>
        </w:rPr>
        <w:t>Horbar</w:t>
      </w:r>
      <w:proofErr w:type="spellEnd"/>
      <w:r w:rsidR="00BB1104" w:rsidRPr="00010ED9">
        <w:rPr>
          <w:rStyle w:val="Hyperlink"/>
          <w:rFonts w:ascii="Arial" w:eastAsia="Times New Roman" w:hAnsi="Arial" w:cs="Arial"/>
          <w:color w:val="auto"/>
          <w:u w:val="none"/>
        </w:rPr>
        <w:t xml:space="preserve"> JD</w:t>
      </w:r>
      <w:r>
        <w:rPr>
          <w:rStyle w:val="Hyperlink"/>
          <w:rFonts w:ascii="Arial" w:eastAsia="Times New Roman" w:hAnsi="Arial" w:cs="Arial"/>
          <w:color w:val="auto"/>
          <w:u w:val="none"/>
        </w:rPr>
        <w:fldChar w:fldCharType="end"/>
      </w:r>
      <w:r w:rsidR="00BB1104" w:rsidRPr="00BB1104">
        <w:rPr>
          <w:rFonts w:ascii="Arial" w:eastAsia="Times New Roman" w:hAnsi="Arial" w:cs="Arial"/>
        </w:rPr>
        <w:t>,</w:t>
      </w:r>
      <w:r w:rsidR="00BB1104" w:rsidRPr="00BB1104">
        <w:rPr>
          <w:rStyle w:val="apple-converted-space"/>
          <w:rFonts w:ascii="Arial" w:eastAsia="Times New Roman" w:hAnsi="Arial" w:cs="Arial"/>
        </w:rPr>
        <w:t> </w:t>
      </w:r>
      <w:proofErr w:type="spellStart"/>
      <w:r>
        <w:fldChar w:fldCharType="begin"/>
      </w:r>
      <w:r>
        <w:instrText xml:space="preserve"> HYPERLINK "https://www-ncbi-nlm-nih-gov.gate2.inist.fr/pubmed/?term=Pursley%20DM%5BAuthor%5D&amp;cauthor=true&amp;cauthor_uid=26195536" </w:instrText>
      </w:r>
      <w:r>
        <w:fldChar w:fldCharType="separate"/>
      </w:r>
      <w:r w:rsidR="00BB1104" w:rsidRPr="00010ED9">
        <w:rPr>
          <w:rStyle w:val="Hyperlink"/>
          <w:rFonts w:ascii="Arial" w:eastAsia="Times New Roman" w:hAnsi="Arial" w:cs="Arial"/>
          <w:color w:val="auto"/>
          <w:u w:val="none"/>
        </w:rPr>
        <w:t>Pursley</w:t>
      </w:r>
      <w:proofErr w:type="spellEnd"/>
      <w:r w:rsidR="00BB1104" w:rsidRPr="00010ED9">
        <w:rPr>
          <w:rStyle w:val="Hyperlink"/>
          <w:rFonts w:ascii="Arial" w:eastAsia="Times New Roman" w:hAnsi="Arial" w:cs="Arial"/>
          <w:color w:val="auto"/>
          <w:u w:val="none"/>
        </w:rPr>
        <w:t xml:space="preserve"> DM</w:t>
      </w:r>
      <w:r>
        <w:rPr>
          <w:rStyle w:val="Hyperlink"/>
          <w:rFonts w:ascii="Arial" w:eastAsia="Times New Roman" w:hAnsi="Arial" w:cs="Arial"/>
          <w:color w:val="auto"/>
          <w:u w:val="none"/>
        </w:rPr>
        <w:fldChar w:fldCharType="end"/>
      </w:r>
      <w:r w:rsidR="00BB1104" w:rsidRPr="00BB1104">
        <w:rPr>
          <w:rFonts w:ascii="Arial" w:eastAsia="Times New Roman" w:hAnsi="Arial" w:cs="Arial"/>
        </w:rPr>
        <w:t xml:space="preserve">. </w:t>
      </w:r>
      <w:r w:rsidR="00BB1104" w:rsidRPr="00AB3947">
        <w:rPr>
          <w:rStyle w:val="highlight"/>
          <w:rFonts w:ascii="Arial" w:eastAsia="Times New Roman" w:hAnsi="Arial" w:cs="Arial"/>
        </w:rPr>
        <w:t>Choosing</w:t>
      </w:r>
      <w:r w:rsidR="00BB1104" w:rsidRPr="001B0DB4">
        <w:rPr>
          <w:rStyle w:val="apple-converted-space"/>
          <w:rFonts w:ascii="Arial" w:eastAsia="Times New Roman" w:hAnsi="Arial" w:cs="Arial"/>
        </w:rPr>
        <w:t> </w:t>
      </w:r>
      <w:r w:rsidR="00BB1104" w:rsidRPr="001B0DB4">
        <w:rPr>
          <w:rStyle w:val="highlight"/>
          <w:rFonts w:ascii="Arial" w:eastAsia="Times New Roman" w:hAnsi="Arial" w:cs="Arial"/>
        </w:rPr>
        <w:t>Wisely</w:t>
      </w:r>
      <w:r w:rsidR="00BB1104" w:rsidRPr="001B0DB4">
        <w:rPr>
          <w:rStyle w:val="apple-converted-space"/>
          <w:rFonts w:ascii="Arial" w:eastAsia="Times New Roman" w:hAnsi="Arial" w:cs="Arial"/>
        </w:rPr>
        <w:t> </w:t>
      </w:r>
      <w:r w:rsidR="00BB1104" w:rsidRPr="001B0DB4">
        <w:rPr>
          <w:rFonts w:ascii="Arial" w:eastAsia="Times New Roman" w:hAnsi="Arial" w:cs="Arial"/>
        </w:rPr>
        <w:t>in</w:t>
      </w:r>
      <w:r w:rsidR="00BB1104" w:rsidRPr="001B0DB4">
        <w:rPr>
          <w:rStyle w:val="apple-converted-space"/>
          <w:rFonts w:ascii="Arial" w:eastAsia="Times New Roman" w:hAnsi="Arial" w:cs="Arial"/>
        </w:rPr>
        <w:t> </w:t>
      </w:r>
      <w:r w:rsidR="00BB1104" w:rsidRPr="00381FFE">
        <w:rPr>
          <w:rStyle w:val="highlight"/>
          <w:rFonts w:ascii="Arial" w:eastAsia="Times New Roman" w:hAnsi="Arial" w:cs="Arial"/>
        </w:rPr>
        <w:t>Newborn</w:t>
      </w:r>
      <w:r w:rsidR="00BB1104" w:rsidRPr="00515208">
        <w:rPr>
          <w:rStyle w:val="apple-converted-space"/>
          <w:rFonts w:ascii="Arial" w:eastAsia="Times New Roman" w:hAnsi="Arial" w:cs="Arial"/>
        </w:rPr>
        <w:t> </w:t>
      </w:r>
      <w:r w:rsidR="00BB1104" w:rsidRPr="00515208">
        <w:rPr>
          <w:rStyle w:val="highlight"/>
          <w:rFonts w:ascii="Arial" w:eastAsia="Times New Roman" w:hAnsi="Arial" w:cs="Arial"/>
        </w:rPr>
        <w:t>Medicine</w:t>
      </w:r>
      <w:r w:rsidR="00BB1104" w:rsidRPr="00515208">
        <w:rPr>
          <w:rFonts w:ascii="Arial" w:eastAsia="Times New Roman" w:hAnsi="Arial" w:cs="Arial"/>
        </w:rPr>
        <w:t>:</w:t>
      </w:r>
      <w:r w:rsidR="00BB1104" w:rsidRPr="00515208">
        <w:rPr>
          <w:rStyle w:val="apple-converted-space"/>
          <w:rFonts w:ascii="Arial" w:eastAsia="Times New Roman" w:hAnsi="Arial" w:cs="Arial"/>
        </w:rPr>
        <w:t> </w:t>
      </w:r>
      <w:r w:rsidR="00BB1104" w:rsidRPr="00BB1104">
        <w:rPr>
          <w:rStyle w:val="highlight"/>
          <w:rFonts w:ascii="Arial" w:eastAsia="Times New Roman" w:hAnsi="Arial" w:cs="Arial"/>
        </w:rPr>
        <w:t>Five</w:t>
      </w:r>
      <w:r w:rsidR="00BB1104" w:rsidRPr="00BB1104">
        <w:rPr>
          <w:rStyle w:val="apple-converted-space"/>
          <w:rFonts w:ascii="Arial" w:eastAsia="Times New Roman" w:hAnsi="Arial" w:cs="Arial"/>
        </w:rPr>
        <w:t> </w:t>
      </w:r>
      <w:r w:rsidR="00BB1104" w:rsidRPr="00BB1104">
        <w:rPr>
          <w:rStyle w:val="highlight"/>
          <w:rFonts w:ascii="Arial" w:eastAsia="Times New Roman" w:hAnsi="Arial" w:cs="Arial"/>
        </w:rPr>
        <w:t>Opportunities</w:t>
      </w:r>
      <w:r w:rsidR="00BB1104" w:rsidRPr="00BB1104">
        <w:rPr>
          <w:rStyle w:val="apple-converted-space"/>
          <w:rFonts w:ascii="Arial" w:eastAsia="Times New Roman" w:hAnsi="Arial" w:cs="Arial"/>
        </w:rPr>
        <w:t> </w:t>
      </w:r>
      <w:r w:rsidR="00BB1104" w:rsidRPr="00BB1104">
        <w:rPr>
          <w:rFonts w:ascii="Arial" w:eastAsia="Times New Roman" w:hAnsi="Arial" w:cs="Arial"/>
        </w:rPr>
        <w:t>to</w:t>
      </w:r>
      <w:r w:rsidR="00BB1104" w:rsidRPr="00BB1104">
        <w:rPr>
          <w:rStyle w:val="apple-converted-space"/>
          <w:rFonts w:ascii="Arial" w:eastAsia="Times New Roman" w:hAnsi="Arial" w:cs="Arial"/>
        </w:rPr>
        <w:t> </w:t>
      </w:r>
      <w:r w:rsidR="00BB1104" w:rsidRPr="00BB1104">
        <w:rPr>
          <w:rStyle w:val="highlight"/>
          <w:rFonts w:ascii="Arial" w:eastAsia="Times New Roman" w:hAnsi="Arial" w:cs="Arial"/>
        </w:rPr>
        <w:t>Increase</w:t>
      </w:r>
      <w:r w:rsidR="00BB1104" w:rsidRPr="00BB1104">
        <w:rPr>
          <w:rStyle w:val="apple-converted-space"/>
          <w:rFonts w:ascii="Arial" w:eastAsia="Times New Roman" w:hAnsi="Arial" w:cs="Arial"/>
        </w:rPr>
        <w:t> </w:t>
      </w:r>
      <w:r w:rsidR="00BB1104" w:rsidRPr="00BB1104">
        <w:rPr>
          <w:rStyle w:val="highlight"/>
          <w:rFonts w:ascii="Arial" w:eastAsia="Times New Roman" w:hAnsi="Arial" w:cs="Arial"/>
        </w:rPr>
        <w:t>Value</w:t>
      </w:r>
      <w:r w:rsidR="00BB1104" w:rsidRPr="003F5976">
        <w:rPr>
          <w:rFonts w:ascii="Arial" w:eastAsia="Times New Roman" w:hAnsi="Arial" w:cs="Arial"/>
        </w:rPr>
        <w:t>.</w:t>
      </w:r>
      <w:r w:rsidR="00BB1104" w:rsidRPr="003F5976">
        <w:rPr>
          <w:rFonts w:ascii="Arial" w:hAnsi="Arial" w:cs="Arial"/>
        </w:rPr>
        <w:t xml:space="preserve"> </w:t>
      </w:r>
      <w:proofErr w:type="spellStart"/>
      <w:r w:rsidR="00BB1104" w:rsidRPr="003F5976">
        <w:rPr>
          <w:rFonts w:ascii="Arial" w:hAnsi="Arial" w:cs="Arial"/>
        </w:rPr>
        <w:t>Pediatrics</w:t>
      </w:r>
      <w:proofErr w:type="spellEnd"/>
      <w:r w:rsidR="00BB1104" w:rsidRPr="003F5976">
        <w:rPr>
          <w:rStyle w:val="apple-converted-space"/>
          <w:rFonts w:ascii="Arial" w:eastAsia="Times New Roman" w:hAnsi="Arial" w:cs="Arial"/>
        </w:rPr>
        <w:t> </w:t>
      </w:r>
      <w:r w:rsidR="00BB1104" w:rsidRPr="003F5976">
        <w:rPr>
          <w:rFonts w:ascii="Arial" w:eastAsia="Times New Roman" w:hAnsi="Arial" w:cs="Arial"/>
        </w:rPr>
        <w:t>2015;</w:t>
      </w:r>
      <w:proofErr w:type="gramStart"/>
      <w:r w:rsidR="00BB1104" w:rsidRPr="003F5976">
        <w:rPr>
          <w:rFonts w:ascii="Arial" w:eastAsia="Times New Roman" w:hAnsi="Arial" w:cs="Arial"/>
        </w:rPr>
        <w:t>136:e</w:t>
      </w:r>
      <w:proofErr w:type="gramEnd"/>
      <w:r w:rsidR="00BB1104" w:rsidRPr="003F5976">
        <w:rPr>
          <w:rFonts w:ascii="Arial" w:eastAsia="Times New Roman" w:hAnsi="Arial" w:cs="Arial"/>
        </w:rPr>
        <w:t xml:space="preserve">482-9. </w:t>
      </w:r>
    </w:p>
    <w:p w14:paraId="1D5AB3B1"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Horsch S, Skiold B, Hallberg B,</w:t>
      </w:r>
      <w:r>
        <w:rPr>
          <w:rFonts w:ascii="Arial" w:hAnsi="Arial" w:cs="Arial"/>
          <w:noProof/>
        </w:rPr>
        <w:t xml:space="preserve"> </w:t>
      </w:r>
      <w:hyperlink r:id="rId46" w:history="1">
        <w:r w:rsidRPr="00AB4C42">
          <w:rPr>
            <w:rFonts w:ascii="Arial" w:eastAsia="Times New Roman" w:hAnsi="Arial" w:cs="Arial"/>
            <w:shd w:val="clear" w:color="auto" w:fill="FFFFFF"/>
            <w:lang w:eastAsia="sv-SE"/>
          </w:rPr>
          <w:t>Nordell B</w:t>
        </w:r>
      </w:hyperlink>
      <w:r w:rsidRPr="00AB4C42">
        <w:rPr>
          <w:rFonts w:ascii="Arial" w:eastAsia="Times New Roman" w:hAnsi="Arial" w:cs="Arial"/>
          <w:shd w:val="clear" w:color="auto" w:fill="FFFFFF"/>
          <w:lang w:eastAsia="sv-SE"/>
        </w:rPr>
        <w:t>, </w:t>
      </w:r>
      <w:hyperlink r:id="rId47" w:history="1">
        <w:r w:rsidRPr="00AB4C42">
          <w:rPr>
            <w:rFonts w:ascii="Arial" w:eastAsia="Times New Roman" w:hAnsi="Arial" w:cs="Arial"/>
            <w:shd w:val="clear" w:color="auto" w:fill="FFFFFF"/>
            <w:lang w:eastAsia="sv-SE"/>
          </w:rPr>
          <w:t>Nordell A</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"https://www-ncbi-nlm-nih-gov.proxy.kib.ki.se/pubmed/?term=Mosskin%20M%5BAuthor%5D&amp;cauthor=true&amp;cautho</w:instrText>
      </w:r>
      <w:r w:rsidR="0027574C">
        <w:instrText xml:space="preserve">r_uid=19843500" </w:instrText>
      </w:r>
      <w:r w:rsidR="0027574C">
        <w:fldChar w:fldCharType="separate"/>
      </w:r>
      <w:r w:rsidRPr="00AB4C42">
        <w:rPr>
          <w:rFonts w:ascii="Arial" w:eastAsia="Times New Roman" w:hAnsi="Arial" w:cs="Arial"/>
          <w:shd w:val="clear" w:color="auto" w:fill="FFFFFF"/>
          <w:lang w:eastAsia="sv-SE"/>
        </w:rPr>
        <w:t>Mosskin</w:t>
      </w:r>
      <w:proofErr w:type="spellEnd"/>
      <w:r w:rsidRPr="00AB4C42">
        <w:rPr>
          <w:rFonts w:ascii="Arial" w:eastAsia="Times New Roman" w:hAnsi="Arial" w:cs="Arial"/>
          <w:shd w:val="clear" w:color="auto" w:fill="FFFFFF"/>
          <w:lang w:eastAsia="sv-SE"/>
        </w:rPr>
        <w:t xml:space="preserve"> M</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hyperlink r:id="rId48" w:history="1">
        <w:r w:rsidRPr="00AB4C42">
          <w:rPr>
            <w:rFonts w:ascii="Arial" w:eastAsia="Times New Roman" w:hAnsi="Arial" w:cs="Arial"/>
            <w:shd w:val="clear" w:color="auto" w:fill="FFFFFF"/>
            <w:lang w:eastAsia="sv-SE"/>
          </w:rPr>
          <w:t>Lagercrantz H</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"https://www-ncbi-nlm-nih-gov.proxy.kib.ki.se/pubmed/?term=Ad%C3</w:instrText>
      </w:r>
      <w:r w:rsidR="0027574C">
        <w:instrText xml:space="preserve">%A9n%20U%5BAuthor%5D&amp;cauthor=true&amp;cauthor_uid=19843500" </w:instrText>
      </w:r>
      <w:r w:rsidR="0027574C">
        <w:fldChar w:fldCharType="separate"/>
      </w:r>
      <w:r w:rsidRPr="00AB4C42">
        <w:rPr>
          <w:rFonts w:ascii="Arial" w:eastAsia="Times New Roman" w:hAnsi="Arial" w:cs="Arial"/>
          <w:shd w:val="clear" w:color="auto" w:fill="FFFFFF"/>
          <w:lang w:eastAsia="sv-SE"/>
        </w:rPr>
        <w:t>Adén</w:t>
      </w:r>
      <w:proofErr w:type="spellEnd"/>
      <w:r w:rsidRPr="00AB4C42">
        <w:rPr>
          <w:rFonts w:ascii="Arial" w:eastAsia="Times New Roman" w:hAnsi="Arial" w:cs="Arial"/>
          <w:shd w:val="clear" w:color="auto" w:fill="FFFFFF"/>
          <w:lang w:eastAsia="sv-SE"/>
        </w:rPr>
        <w:t xml:space="preserve"> U</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hyperlink r:id="rId49" w:history="1">
        <w:r w:rsidRPr="00AB4C42">
          <w:rPr>
            <w:rFonts w:ascii="Arial" w:eastAsia="Times New Roman" w:hAnsi="Arial" w:cs="Arial"/>
            <w:shd w:val="clear" w:color="auto" w:fill="FFFFFF"/>
            <w:lang w:eastAsia="sv-SE"/>
          </w:rPr>
          <w:t>Blennow M</w:t>
        </w:r>
      </w:hyperlink>
      <w:r w:rsidRPr="00AB4C42">
        <w:rPr>
          <w:rFonts w:ascii="Arial" w:eastAsia="Times New Roman" w:hAnsi="Arial" w:cs="Arial"/>
          <w:shd w:val="clear" w:color="auto" w:fill="FFFFFF"/>
          <w:lang w:eastAsia="sv-SE"/>
        </w:rPr>
        <w:t>.</w:t>
      </w:r>
      <w:r w:rsidRPr="003F5976">
        <w:rPr>
          <w:rFonts w:ascii="Arial" w:hAnsi="Arial" w:cs="Arial"/>
          <w:noProof/>
        </w:rPr>
        <w:t xml:space="preserve"> Cranial ultrasound and MRI at term age in extremely preterm infants. Arch Dis Child Fetal Neonatal Ed 2010;95:F310-4. </w:t>
      </w:r>
    </w:p>
    <w:p w14:paraId="3BAC5DB3"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Inder TE, Wells SJ, Mogridge NB,</w:t>
      </w:r>
      <w:r>
        <w:rPr>
          <w:rFonts w:ascii="Arial" w:hAnsi="Arial" w:cs="Arial"/>
          <w:noProof/>
        </w:rPr>
        <w:t xml:space="preserve"> </w:t>
      </w:r>
      <w:hyperlink r:id="rId50" w:history="1">
        <w:r w:rsidRPr="00AB4C42">
          <w:rPr>
            <w:rFonts w:ascii="Arial" w:eastAsia="Times New Roman" w:hAnsi="Arial" w:cs="Arial"/>
            <w:shd w:val="clear" w:color="auto" w:fill="FFFFFF"/>
            <w:lang w:eastAsia="sv-SE"/>
          </w:rPr>
          <w:t>Spencer C</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w:instrText>
      </w:r>
      <w:r w:rsidR="0027574C">
        <w:instrText xml:space="preserve">INK "https://www-ncbi-nlm-nih-gov.proxy.kib.ki.se/pubmed/?term=Volpe%20JJ%5BAuthor%5D&amp;cauthor=true&amp;cauthor_uid=12970628" </w:instrText>
      </w:r>
      <w:r w:rsidR="0027574C">
        <w:fldChar w:fldCharType="separate"/>
      </w:r>
      <w:r w:rsidRPr="00AB4C42">
        <w:rPr>
          <w:rFonts w:ascii="Arial" w:eastAsia="Times New Roman" w:hAnsi="Arial" w:cs="Arial"/>
          <w:shd w:val="clear" w:color="auto" w:fill="FFFFFF"/>
          <w:lang w:eastAsia="sv-SE"/>
        </w:rPr>
        <w:t>Volpe</w:t>
      </w:r>
      <w:proofErr w:type="spellEnd"/>
      <w:r w:rsidRPr="00AB4C42">
        <w:rPr>
          <w:rFonts w:ascii="Arial" w:eastAsia="Times New Roman" w:hAnsi="Arial" w:cs="Arial"/>
          <w:shd w:val="clear" w:color="auto" w:fill="FFFFFF"/>
          <w:lang w:eastAsia="sv-SE"/>
        </w:rPr>
        <w:t xml:space="preserve"> JJ</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w:t>
      </w:r>
      <w:r w:rsidRPr="003F5976">
        <w:rPr>
          <w:rFonts w:ascii="Arial" w:hAnsi="Arial" w:cs="Arial"/>
          <w:noProof/>
        </w:rPr>
        <w:t xml:space="preserve"> Defining the nature of the cerebral abnormalities in the premature infant: A qualitative magnetic resonance imagi</w:t>
      </w:r>
      <w:r>
        <w:rPr>
          <w:rFonts w:ascii="Arial" w:hAnsi="Arial" w:cs="Arial"/>
          <w:noProof/>
        </w:rPr>
        <w:t>ng study. Journal of Pediatrics</w:t>
      </w:r>
      <w:r w:rsidRPr="003F5976">
        <w:rPr>
          <w:rFonts w:ascii="Arial" w:hAnsi="Arial" w:cs="Arial"/>
          <w:noProof/>
        </w:rPr>
        <w:t xml:space="preserve"> 2003;143:171-9</w:t>
      </w:r>
      <w:r>
        <w:rPr>
          <w:rFonts w:ascii="Arial" w:hAnsi="Arial" w:cs="Arial"/>
          <w:noProof/>
        </w:rPr>
        <w:t>.</w:t>
      </w:r>
      <w:r w:rsidRPr="003F5976">
        <w:rPr>
          <w:rFonts w:ascii="Arial" w:hAnsi="Arial" w:cs="Arial"/>
          <w:noProof/>
        </w:rPr>
        <w:t xml:space="preserve"> </w:t>
      </w:r>
    </w:p>
    <w:p w14:paraId="5E93720B"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Janvier A, Barrington K. Trying to predict the future of ex-preterm infants: who benefits from a brain MRI at term? Acta Paediatr 2012;101:1016-7.</w:t>
      </w:r>
    </w:p>
    <w:p w14:paraId="598AFDEA" w14:textId="77777777" w:rsidR="00BB1104" w:rsidRDefault="00BB1104" w:rsidP="00BB1104">
      <w:pPr>
        <w:spacing w:line="480" w:lineRule="auto"/>
        <w:ind w:left="284" w:hanging="284"/>
        <w:rPr>
          <w:rFonts w:ascii="Arial" w:hAnsi="Arial" w:cs="Arial"/>
          <w:noProof/>
        </w:rPr>
      </w:pPr>
      <w:proofErr w:type="spellStart"/>
      <w:r w:rsidRPr="00D13EE2">
        <w:rPr>
          <w:rFonts w:ascii="Arial" w:hAnsi="Arial" w:cs="Arial"/>
        </w:rPr>
        <w:t>Keunen</w:t>
      </w:r>
      <w:proofErr w:type="spellEnd"/>
      <w:r w:rsidRPr="00D13EE2">
        <w:rPr>
          <w:rFonts w:ascii="Arial" w:hAnsi="Arial" w:cs="Arial"/>
        </w:rPr>
        <w:t xml:space="preserve"> K, </w:t>
      </w:r>
      <w:proofErr w:type="spellStart"/>
      <w:r w:rsidRPr="00D13EE2">
        <w:rPr>
          <w:rFonts w:ascii="Arial" w:hAnsi="Arial" w:cs="Arial"/>
        </w:rPr>
        <w:t>Išgum</w:t>
      </w:r>
      <w:proofErr w:type="spellEnd"/>
      <w:r w:rsidRPr="00D13EE2">
        <w:rPr>
          <w:rFonts w:ascii="Arial" w:hAnsi="Arial" w:cs="Arial"/>
        </w:rPr>
        <w:t xml:space="preserve"> I, van </w:t>
      </w:r>
      <w:proofErr w:type="spellStart"/>
      <w:r w:rsidRPr="00D13EE2">
        <w:rPr>
          <w:rFonts w:ascii="Arial" w:hAnsi="Arial" w:cs="Arial"/>
        </w:rPr>
        <w:t>Kooij</w:t>
      </w:r>
      <w:proofErr w:type="spellEnd"/>
      <w:r w:rsidRPr="00D13EE2">
        <w:rPr>
          <w:rFonts w:ascii="Arial" w:hAnsi="Arial" w:cs="Arial"/>
        </w:rPr>
        <w:t xml:space="preserve"> BJ, </w:t>
      </w:r>
      <w:proofErr w:type="spellStart"/>
      <w:r w:rsidRPr="00D13EE2">
        <w:rPr>
          <w:rFonts w:ascii="Arial" w:hAnsi="Arial" w:cs="Arial"/>
        </w:rPr>
        <w:t>Anbeek</w:t>
      </w:r>
      <w:proofErr w:type="spellEnd"/>
      <w:r w:rsidRPr="00D13EE2">
        <w:rPr>
          <w:rFonts w:ascii="Arial" w:hAnsi="Arial" w:cs="Arial"/>
        </w:rPr>
        <w:t xml:space="preserve"> P, van </w:t>
      </w:r>
      <w:proofErr w:type="spellStart"/>
      <w:r w:rsidRPr="00D13EE2">
        <w:rPr>
          <w:rFonts w:ascii="Arial" w:hAnsi="Arial" w:cs="Arial"/>
        </w:rPr>
        <w:t>Haastert</w:t>
      </w:r>
      <w:proofErr w:type="spellEnd"/>
      <w:r w:rsidRPr="00D13EE2">
        <w:rPr>
          <w:rFonts w:ascii="Arial" w:hAnsi="Arial" w:cs="Arial"/>
        </w:rPr>
        <w:t xml:space="preserve"> IC, </w:t>
      </w:r>
      <w:proofErr w:type="spellStart"/>
      <w:r w:rsidRPr="00D13EE2">
        <w:rPr>
          <w:rFonts w:ascii="Arial" w:hAnsi="Arial" w:cs="Arial"/>
        </w:rPr>
        <w:t>Koopman</w:t>
      </w:r>
      <w:proofErr w:type="spellEnd"/>
      <w:r w:rsidRPr="00D13EE2">
        <w:rPr>
          <w:rFonts w:ascii="Arial" w:hAnsi="Arial" w:cs="Arial"/>
        </w:rPr>
        <w:t xml:space="preserve">-Esseboom C, </w:t>
      </w:r>
      <w:proofErr w:type="spellStart"/>
      <w:r w:rsidRPr="00D13EE2">
        <w:rPr>
          <w:rFonts w:ascii="Arial" w:hAnsi="Arial" w:cs="Arial"/>
        </w:rPr>
        <w:t>Fieret</w:t>
      </w:r>
      <w:proofErr w:type="spellEnd"/>
      <w:r w:rsidRPr="00D13EE2">
        <w:rPr>
          <w:rFonts w:ascii="Arial" w:hAnsi="Arial" w:cs="Arial"/>
        </w:rPr>
        <w:t xml:space="preserve">-van Stam PC, </w:t>
      </w:r>
      <w:proofErr w:type="spellStart"/>
      <w:r w:rsidRPr="00D13EE2">
        <w:rPr>
          <w:rFonts w:ascii="Arial" w:hAnsi="Arial" w:cs="Arial"/>
        </w:rPr>
        <w:t>Nievelstein</w:t>
      </w:r>
      <w:proofErr w:type="spellEnd"/>
      <w:r w:rsidRPr="00D13EE2">
        <w:rPr>
          <w:rFonts w:ascii="Arial" w:hAnsi="Arial" w:cs="Arial"/>
        </w:rPr>
        <w:t xml:space="preserve"> RA, </w:t>
      </w:r>
      <w:proofErr w:type="spellStart"/>
      <w:r w:rsidRPr="00D13EE2">
        <w:rPr>
          <w:rFonts w:ascii="Arial" w:hAnsi="Arial" w:cs="Arial"/>
        </w:rPr>
        <w:t>Viergever</w:t>
      </w:r>
      <w:proofErr w:type="spellEnd"/>
      <w:r w:rsidRPr="00D13EE2">
        <w:rPr>
          <w:rFonts w:ascii="Arial" w:hAnsi="Arial" w:cs="Arial"/>
        </w:rPr>
        <w:t xml:space="preserve"> MA, de Vries LS, </w:t>
      </w:r>
      <w:proofErr w:type="spellStart"/>
      <w:r w:rsidRPr="00D13EE2">
        <w:rPr>
          <w:rFonts w:ascii="Arial" w:hAnsi="Arial" w:cs="Arial"/>
        </w:rPr>
        <w:t>Groenendaal</w:t>
      </w:r>
      <w:proofErr w:type="spellEnd"/>
      <w:r w:rsidRPr="00D13EE2">
        <w:rPr>
          <w:rFonts w:ascii="Arial" w:hAnsi="Arial" w:cs="Arial"/>
        </w:rPr>
        <w:t xml:space="preserve"> F, Benders MJ.</w:t>
      </w:r>
      <w:r>
        <w:rPr>
          <w:rFonts w:ascii="Arial" w:hAnsi="Arial" w:cs="Arial"/>
        </w:rPr>
        <w:t xml:space="preserve"> </w:t>
      </w:r>
      <w:hyperlink r:id="rId51" w:history="1">
        <w:r w:rsidRPr="00BB1104">
          <w:rPr>
            <w:rStyle w:val="Hyperlink"/>
            <w:rFonts w:ascii="Arial" w:hAnsi="Arial" w:cs="Arial"/>
            <w:color w:val="auto"/>
            <w:u w:val="none"/>
          </w:rPr>
          <w:t xml:space="preserve">Brain </w:t>
        </w:r>
        <w:proofErr w:type="spellStart"/>
        <w:r w:rsidRPr="00BB1104">
          <w:rPr>
            <w:rStyle w:val="Hyperlink"/>
            <w:rFonts w:ascii="Arial" w:hAnsi="Arial" w:cs="Arial"/>
            <w:color w:val="auto"/>
            <w:u w:val="none"/>
          </w:rPr>
          <w:t>Volumes</w:t>
        </w:r>
        <w:proofErr w:type="spellEnd"/>
        <w:r w:rsidRPr="00BB1104">
          <w:rPr>
            <w:rStyle w:val="Hyperlink"/>
            <w:rFonts w:ascii="Arial" w:hAnsi="Arial" w:cs="Arial"/>
            <w:color w:val="auto"/>
            <w:u w:val="none"/>
          </w:rPr>
          <w:t xml:space="preserve"> at Term-</w:t>
        </w:r>
        <w:proofErr w:type="spellStart"/>
        <w:r w:rsidRPr="00BB1104">
          <w:rPr>
            <w:rStyle w:val="Hyperlink"/>
            <w:rFonts w:ascii="Arial" w:hAnsi="Arial" w:cs="Arial"/>
            <w:color w:val="auto"/>
            <w:u w:val="none"/>
          </w:rPr>
          <w:t>Equivalent</w:t>
        </w:r>
        <w:proofErr w:type="spellEnd"/>
        <w:r w:rsidRPr="00BB1104">
          <w:rPr>
            <w:rStyle w:val="Hyperlink"/>
            <w:rFonts w:ascii="Arial" w:hAnsi="Arial" w:cs="Arial"/>
            <w:color w:val="auto"/>
            <w:u w:val="none"/>
          </w:rPr>
          <w:t xml:space="preserve"> Age in</w:t>
        </w:r>
        <w:r w:rsidRPr="00BB1104">
          <w:rPr>
            <w:rStyle w:val="apple-converted-space"/>
            <w:rFonts w:ascii="Arial" w:hAnsi="Arial" w:cs="Arial"/>
          </w:rPr>
          <w:t> </w:t>
        </w:r>
        <w:proofErr w:type="spellStart"/>
        <w:r w:rsidRPr="00BB1104">
          <w:rPr>
            <w:rStyle w:val="Hyperlink"/>
            <w:rFonts w:ascii="Arial" w:hAnsi="Arial" w:cs="Arial"/>
            <w:color w:val="auto"/>
            <w:u w:val="none"/>
          </w:rPr>
          <w:t>Preterm</w:t>
        </w:r>
        <w:proofErr w:type="spellEnd"/>
        <w:r w:rsidRPr="00BB1104">
          <w:rPr>
            <w:rStyle w:val="apple-converted-space"/>
            <w:rFonts w:ascii="Arial" w:hAnsi="Arial" w:cs="Arial"/>
          </w:rPr>
          <w:t> </w:t>
        </w:r>
        <w:r w:rsidRPr="00BB1104">
          <w:rPr>
            <w:rStyle w:val="Hyperlink"/>
            <w:rFonts w:ascii="Arial" w:hAnsi="Arial" w:cs="Arial"/>
            <w:color w:val="auto"/>
            <w:u w:val="none"/>
          </w:rPr>
          <w:t>Infants:</w:t>
        </w:r>
        <w:r w:rsidRPr="00BB1104">
          <w:rPr>
            <w:rStyle w:val="apple-converted-space"/>
            <w:rFonts w:ascii="Arial" w:hAnsi="Arial" w:cs="Arial"/>
          </w:rPr>
          <w:t> </w:t>
        </w:r>
        <w:proofErr w:type="spellStart"/>
        <w:r w:rsidRPr="00BB1104">
          <w:rPr>
            <w:rStyle w:val="Hyperlink"/>
            <w:rFonts w:ascii="Arial" w:hAnsi="Arial" w:cs="Arial"/>
            <w:color w:val="auto"/>
            <w:u w:val="none"/>
          </w:rPr>
          <w:t>Imaging</w:t>
        </w:r>
        <w:proofErr w:type="spellEnd"/>
        <w:r w:rsidRPr="00BB1104">
          <w:rPr>
            <w:rStyle w:val="apple-converted-space"/>
            <w:rFonts w:ascii="Arial" w:hAnsi="Arial" w:cs="Arial"/>
          </w:rPr>
          <w:t> </w:t>
        </w:r>
        <w:proofErr w:type="spellStart"/>
        <w:r w:rsidRPr="00BB1104">
          <w:rPr>
            <w:rStyle w:val="Hyperlink"/>
            <w:rFonts w:ascii="Arial" w:hAnsi="Arial" w:cs="Arial"/>
            <w:color w:val="auto"/>
            <w:u w:val="none"/>
          </w:rPr>
          <w:t>Biomarkers</w:t>
        </w:r>
        <w:proofErr w:type="spellEnd"/>
        <w:r w:rsidRPr="00BB1104">
          <w:rPr>
            <w:rStyle w:val="Hyperlink"/>
            <w:rFonts w:ascii="Arial" w:hAnsi="Arial" w:cs="Arial"/>
            <w:color w:val="auto"/>
            <w:u w:val="none"/>
          </w:rPr>
          <w:t xml:space="preserve"> for </w:t>
        </w:r>
        <w:proofErr w:type="spellStart"/>
        <w:r w:rsidRPr="00BB1104">
          <w:rPr>
            <w:rStyle w:val="Hyperlink"/>
            <w:rFonts w:ascii="Arial" w:hAnsi="Arial" w:cs="Arial"/>
            <w:color w:val="auto"/>
            <w:u w:val="none"/>
          </w:rPr>
          <w:t>Neurodevelopmental</w:t>
        </w:r>
        <w:proofErr w:type="spellEnd"/>
        <w:r w:rsidRPr="00BB1104">
          <w:rPr>
            <w:rStyle w:val="Hyperlink"/>
            <w:rFonts w:ascii="Arial" w:hAnsi="Arial" w:cs="Arial"/>
            <w:color w:val="auto"/>
            <w:u w:val="none"/>
          </w:rPr>
          <w:t xml:space="preserve"> </w:t>
        </w:r>
        <w:proofErr w:type="spellStart"/>
        <w:r w:rsidRPr="00BB1104">
          <w:rPr>
            <w:rStyle w:val="Hyperlink"/>
            <w:rFonts w:ascii="Arial" w:hAnsi="Arial" w:cs="Arial"/>
            <w:color w:val="auto"/>
            <w:u w:val="none"/>
          </w:rPr>
          <w:t>Outcome</w:t>
        </w:r>
        <w:proofErr w:type="spellEnd"/>
        <w:r w:rsidRPr="00BB1104">
          <w:rPr>
            <w:rStyle w:val="Hyperlink"/>
            <w:rFonts w:ascii="Arial" w:hAnsi="Arial" w:cs="Arial"/>
            <w:color w:val="auto"/>
            <w:u w:val="none"/>
          </w:rPr>
          <w:t xml:space="preserve"> </w:t>
        </w:r>
        <w:proofErr w:type="spellStart"/>
        <w:r w:rsidRPr="00BB1104">
          <w:rPr>
            <w:rStyle w:val="Hyperlink"/>
            <w:rFonts w:ascii="Arial" w:hAnsi="Arial" w:cs="Arial"/>
            <w:color w:val="auto"/>
            <w:u w:val="none"/>
          </w:rPr>
          <w:t>through</w:t>
        </w:r>
        <w:proofErr w:type="spellEnd"/>
        <w:r w:rsidRPr="00BB1104">
          <w:rPr>
            <w:rStyle w:val="Hyperlink"/>
            <w:rFonts w:ascii="Arial" w:hAnsi="Arial" w:cs="Arial"/>
            <w:color w:val="auto"/>
            <w:u w:val="none"/>
          </w:rPr>
          <w:t xml:space="preserve"> </w:t>
        </w:r>
        <w:proofErr w:type="spellStart"/>
        <w:r w:rsidRPr="00BB1104">
          <w:rPr>
            <w:rStyle w:val="Hyperlink"/>
            <w:rFonts w:ascii="Arial" w:hAnsi="Arial" w:cs="Arial"/>
            <w:color w:val="auto"/>
            <w:u w:val="none"/>
          </w:rPr>
          <w:t>Early</w:t>
        </w:r>
        <w:proofErr w:type="spellEnd"/>
        <w:r w:rsidRPr="00BB1104">
          <w:rPr>
            <w:rStyle w:val="Hyperlink"/>
            <w:rFonts w:ascii="Arial" w:hAnsi="Arial" w:cs="Arial"/>
            <w:color w:val="auto"/>
            <w:u w:val="none"/>
          </w:rPr>
          <w:t xml:space="preserve"> </w:t>
        </w:r>
        <w:proofErr w:type="spellStart"/>
        <w:r w:rsidRPr="00BB1104">
          <w:rPr>
            <w:rStyle w:val="Hyperlink"/>
            <w:rFonts w:ascii="Arial" w:hAnsi="Arial" w:cs="Arial"/>
            <w:color w:val="auto"/>
            <w:u w:val="none"/>
          </w:rPr>
          <w:t>School</w:t>
        </w:r>
        <w:proofErr w:type="spellEnd"/>
        <w:r w:rsidRPr="00BB1104">
          <w:rPr>
            <w:rStyle w:val="Hyperlink"/>
            <w:rFonts w:ascii="Arial" w:hAnsi="Arial" w:cs="Arial"/>
            <w:color w:val="auto"/>
            <w:u w:val="none"/>
          </w:rPr>
          <w:t xml:space="preserve"> Age.</w:t>
        </w:r>
      </w:hyperlink>
      <w:r w:rsidRPr="00BB1104">
        <w:rPr>
          <w:rStyle w:val="Hyperlink"/>
          <w:rFonts w:ascii="Arial" w:hAnsi="Arial" w:cs="Arial"/>
          <w:color w:val="auto"/>
          <w:u w:val="none"/>
        </w:rPr>
        <w:t xml:space="preserve"> </w:t>
      </w:r>
      <w:r w:rsidRPr="00BB1104">
        <w:rPr>
          <w:rStyle w:val="jrnl"/>
          <w:rFonts w:ascii="Arial" w:hAnsi="Arial" w:cs="Arial"/>
        </w:rPr>
        <w:t xml:space="preserve">J </w:t>
      </w:r>
      <w:proofErr w:type="spellStart"/>
      <w:r w:rsidRPr="00BB1104">
        <w:rPr>
          <w:rStyle w:val="jrnl"/>
          <w:rFonts w:ascii="Arial" w:hAnsi="Arial" w:cs="Arial"/>
        </w:rPr>
        <w:t>Pediatr</w:t>
      </w:r>
      <w:proofErr w:type="spellEnd"/>
      <w:r w:rsidRPr="00BB1104">
        <w:rPr>
          <w:rFonts w:ascii="Arial" w:hAnsi="Arial" w:cs="Arial"/>
        </w:rPr>
        <w:t xml:space="preserve"> 2016;172:88-95.</w:t>
      </w:r>
      <w:r w:rsidRPr="00D13EE2">
        <w:rPr>
          <w:rFonts w:ascii="Arial" w:hAnsi="Arial" w:cs="Arial"/>
        </w:rPr>
        <w:t xml:space="preserve"> </w:t>
      </w:r>
    </w:p>
    <w:p w14:paraId="443BE5C1" w14:textId="77777777" w:rsidR="00BB1104" w:rsidRDefault="00BB1104" w:rsidP="00BB1104">
      <w:pPr>
        <w:spacing w:line="480" w:lineRule="auto"/>
        <w:ind w:left="284" w:hanging="284"/>
        <w:rPr>
          <w:rFonts w:ascii="Arial" w:hAnsi="Arial" w:cs="Arial"/>
          <w:noProof/>
        </w:rPr>
      </w:pPr>
      <w:r w:rsidRPr="00D13EE2">
        <w:rPr>
          <w:rFonts w:ascii="Arial" w:hAnsi="Arial" w:cs="Arial"/>
          <w:noProof/>
        </w:rPr>
        <w:t>Kidokoro H, Neil JJ, Inder TE. New MR Imaging Assessment Tool to Define Brain Abnormalities in Very Preterm Infants at Term. AJNR Am J Neuroradiol 2013</w:t>
      </w:r>
      <w:r w:rsidRPr="00D13EE2">
        <w:rPr>
          <w:rFonts w:ascii="Arial" w:eastAsia="Times New Roman" w:hAnsi="Arial" w:cs="Arial"/>
          <w:color w:val="000000"/>
          <w:shd w:val="clear" w:color="auto" w:fill="FFFFFF"/>
          <w:lang w:val="de-DE" w:eastAsia="de-DE"/>
        </w:rPr>
        <w:t>;34:2208-14.</w:t>
      </w:r>
    </w:p>
    <w:p w14:paraId="48E9FE98"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Levene MI, Williams JL, Fawe CL. Ultrasound of the infant brain. London: Blackwell Scientific; 1985.</w:t>
      </w:r>
    </w:p>
    <w:p w14:paraId="53D8F31F"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 xml:space="preserve">Maalouf EF, Duggan PJ, Counsell SJ, </w:t>
      </w:r>
      <w:hyperlink r:id="rId52" w:history="1">
        <w:r w:rsidRPr="00AB4C42">
          <w:rPr>
            <w:rFonts w:ascii="Arial" w:eastAsia="Times New Roman" w:hAnsi="Arial" w:cs="Arial"/>
            <w:shd w:val="clear" w:color="auto" w:fill="FFFFFF"/>
            <w:lang w:eastAsia="sv-SE"/>
          </w:rPr>
          <w:t>Rutherford MA</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"https://www-ncbi-nlm-nih-gov.proxy.kib.ki.se/pubmed/?term=Cowan%20F%5BAuthor%5D&amp;cauthor=true&amp;cauthor_uid=11335750" </w:instrText>
      </w:r>
      <w:r w:rsidR="0027574C">
        <w:fldChar w:fldCharType="separate"/>
      </w:r>
      <w:r w:rsidRPr="00AB4C42">
        <w:rPr>
          <w:rFonts w:ascii="Arial" w:eastAsia="Times New Roman" w:hAnsi="Arial" w:cs="Arial"/>
          <w:shd w:val="clear" w:color="auto" w:fill="FFFFFF"/>
          <w:lang w:eastAsia="sv-SE"/>
        </w:rPr>
        <w:t>Cowan</w:t>
      </w:r>
      <w:proofErr w:type="spellEnd"/>
      <w:r w:rsidRPr="00AB4C42">
        <w:rPr>
          <w:rFonts w:ascii="Arial" w:eastAsia="Times New Roman" w:hAnsi="Arial" w:cs="Arial"/>
          <w:shd w:val="clear" w:color="auto" w:fill="FFFFFF"/>
          <w:lang w:eastAsia="sv-SE"/>
        </w:rPr>
        <w:t xml:space="preserve"> F</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"https://www-ncbi-nlm-nih-gov.proxy.kib.ki.se/pubmed/?term=Azzopardi%20D%5BAuthor%5D</w:instrText>
      </w:r>
      <w:r w:rsidR="0027574C">
        <w:instrText xml:space="preserve">&amp;cauthor=true&amp;cauthor_uid=11335750" </w:instrText>
      </w:r>
      <w:r w:rsidR="0027574C">
        <w:fldChar w:fldCharType="separate"/>
      </w:r>
      <w:r w:rsidRPr="00AB4C42">
        <w:rPr>
          <w:rFonts w:ascii="Arial" w:eastAsia="Times New Roman" w:hAnsi="Arial" w:cs="Arial"/>
          <w:shd w:val="clear" w:color="auto" w:fill="FFFFFF"/>
          <w:lang w:eastAsia="sv-SE"/>
        </w:rPr>
        <w:t>Azzopardi</w:t>
      </w:r>
      <w:proofErr w:type="spellEnd"/>
      <w:r w:rsidRPr="00AB4C42">
        <w:rPr>
          <w:rFonts w:ascii="Arial" w:eastAsia="Times New Roman" w:hAnsi="Arial" w:cs="Arial"/>
          <w:shd w:val="clear" w:color="auto" w:fill="FFFFFF"/>
          <w:lang w:eastAsia="sv-SE"/>
        </w:rPr>
        <w:t xml:space="preserve"> D</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hyperlink r:id="rId53" w:history="1">
        <w:r w:rsidRPr="00AB4C42">
          <w:rPr>
            <w:rFonts w:ascii="Arial" w:eastAsia="Times New Roman" w:hAnsi="Arial" w:cs="Arial"/>
            <w:shd w:val="clear" w:color="auto" w:fill="FFFFFF"/>
            <w:lang w:eastAsia="sv-SE"/>
          </w:rPr>
          <w:t>Edwards AD</w:t>
        </w:r>
      </w:hyperlink>
      <w:r w:rsidRPr="00D863D7">
        <w:rPr>
          <w:rFonts w:ascii="Arial" w:hAnsi="Arial" w:cs="Arial"/>
          <w:noProof/>
        </w:rPr>
        <w:t>.</w:t>
      </w:r>
      <w:r w:rsidRPr="003F5976">
        <w:rPr>
          <w:rFonts w:ascii="Arial" w:hAnsi="Arial" w:cs="Arial"/>
          <w:noProof/>
        </w:rPr>
        <w:t xml:space="preserve"> Comparison of findings on cranial ultrasound and magnetic resonance imaging in preterm infants. Pediatrics 2001;107:719-27</w:t>
      </w:r>
      <w:r>
        <w:rPr>
          <w:rFonts w:ascii="Arial" w:hAnsi="Arial" w:cs="Arial"/>
          <w:noProof/>
        </w:rPr>
        <w:t>.</w:t>
      </w:r>
      <w:r w:rsidRPr="003F5976">
        <w:rPr>
          <w:rFonts w:ascii="Arial" w:hAnsi="Arial" w:cs="Arial"/>
          <w:noProof/>
        </w:rPr>
        <w:t xml:space="preserve"> </w:t>
      </w:r>
    </w:p>
    <w:p w14:paraId="44F3C74D" w14:textId="77777777" w:rsidR="00BB1104" w:rsidRPr="00D863D7" w:rsidRDefault="00BB1104" w:rsidP="00BB1104">
      <w:pPr>
        <w:spacing w:line="480" w:lineRule="auto"/>
        <w:ind w:left="284" w:hanging="284"/>
        <w:rPr>
          <w:rFonts w:ascii="Arial" w:eastAsia="Times New Roman" w:hAnsi="Arial" w:cs="Arial"/>
          <w:lang w:eastAsia="sv-SE"/>
        </w:rPr>
      </w:pPr>
      <w:r w:rsidRPr="003F5976">
        <w:rPr>
          <w:rFonts w:ascii="Arial" w:hAnsi="Arial" w:cs="Arial"/>
          <w:noProof/>
        </w:rPr>
        <w:t>Mirmiran M, Barnes PD, Keller K,</w:t>
      </w:r>
      <w:r w:rsidRPr="00D863D7">
        <w:rPr>
          <w:rFonts w:ascii="Arial" w:eastAsia="Times New Roman" w:hAnsi="Arial" w:cs="Arial"/>
          <w:lang w:eastAsia="sv-SE"/>
        </w:rPr>
        <w:t xml:space="preserve"> </w:t>
      </w:r>
      <w:hyperlink r:id="rId54" w:history="1">
        <w:proofErr w:type="spellStart"/>
        <w:r w:rsidRPr="00AB4C42">
          <w:rPr>
            <w:rFonts w:ascii="Arial" w:eastAsia="Times New Roman" w:hAnsi="Arial" w:cs="Arial"/>
            <w:shd w:val="clear" w:color="auto" w:fill="FFFFFF"/>
            <w:lang w:eastAsia="sv-SE"/>
          </w:rPr>
          <w:t>Constantinou</w:t>
        </w:r>
        <w:proofErr w:type="spellEnd"/>
        <w:r w:rsidRPr="00AB4C42">
          <w:rPr>
            <w:rFonts w:ascii="Arial" w:eastAsia="Times New Roman" w:hAnsi="Arial" w:cs="Arial"/>
            <w:shd w:val="clear" w:color="auto" w:fill="FFFFFF"/>
            <w:lang w:eastAsia="sv-SE"/>
          </w:rPr>
          <w:t xml:space="preserve"> JC</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"https://www-ncbi-nlm-nih-gov.proxy.kib.ki.se/pubmed/?term=Fleisher%20BE%5BAuthor%5D&amp;cauthor=true&amp;cauthor_uid=15466096" </w:instrText>
      </w:r>
      <w:r w:rsidR="0027574C">
        <w:fldChar w:fldCharType="separate"/>
      </w:r>
      <w:r w:rsidRPr="00AB4C42">
        <w:rPr>
          <w:rFonts w:ascii="Arial" w:eastAsia="Times New Roman" w:hAnsi="Arial" w:cs="Arial"/>
          <w:shd w:val="clear" w:color="auto" w:fill="FFFFFF"/>
          <w:lang w:eastAsia="sv-SE"/>
        </w:rPr>
        <w:t>Fleisher</w:t>
      </w:r>
      <w:proofErr w:type="spellEnd"/>
      <w:r w:rsidRPr="00AB4C42">
        <w:rPr>
          <w:rFonts w:ascii="Arial" w:eastAsia="Times New Roman" w:hAnsi="Arial" w:cs="Arial"/>
          <w:shd w:val="clear" w:color="auto" w:fill="FFFFFF"/>
          <w:lang w:eastAsia="sv-SE"/>
        </w:rPr>
        <w:t xml:space="preserve"> BE</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w:instrText>
      </w:r>
      <w:r w:rsidR="0027574C">
        <w:instrText xml:space="preserve">b.ki.se/pubmed/?term=Hintz%20SR%5BAuthor%5D&amp;cauthor=true&amp;cauthor_uid=15466096" </w:instrText>
      </w:r>
      <w:r w:rsidR="0027574C">
        <w:fldChar w:fldCharType="separate"/>
      </w:r>
      <w:r w:rsidRPr="00AB4C42">
        <w:rPr>
          <w:rFonts w:ascii="Arial" w:eastAsia="Times New Roman" w:hAnsi="Arial" w:cs="Arial"/>
          <w:shd w:val="clear" w:color="auto" w:fill="FFFFFF"/>
          <w:lang w:eastAsia="sv-SE"/>
        </w:rPr>
        <w:t>Hintz</w:t>
      </w:r>
      <w:proofErr w:type="spellEnd"/>
      <w:r w:rsidRPr="00AB4C42">
        <w:rPr>
          <w:rFonts w:ascii="Arial" w:eastAsia="Times New Roman" w:hAnsi="Arial" w:cs="Arial"/>
          <w:shd w:val="clear" w:color="auto" w:fill="FFFFFF"/>
          <w:lang w:eastAsia="sv-SE"/>
        </w:rPr>
        <w:t xml:space="preserve"> SR</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"https://www-ncbi-nlm-nih-gov.proxy.kib.ki.se/pubmed/?term=Ariagno%20RL%5BAuthor%5D&amp;cauthor=true&amp;cauthor_uid=15466096" </w:instrText>
      </w:r>
      <w:r w:rsidR="0027574C">
        <w:fldChar w:fldCharType="separate"/>
      </w:r>
      <w:r w:rsidRPr="00AB4C42">
        <w:rPr>
          <w:rFonts w:ascii="Arial" w:eastAsia="Times New Roman" w:hAnsi="Arial" w:cs="Arial"/>
          <w:shd w:val="clear" w:color="auto" w:fill="FFFFFF"/>
          <w:lang w:eastAsia="sv-SE"/>
        </w:rPr>
        <w:t>Ariagno</w:t>
      </w:r>
      <w:proofErr w:type="spellEnd"/>
      <w:r w:rsidRPr="00AB4C42">
        <w:rPr>
          <w:rFonts w:ascii="Arial" w:eastAsia="Times New Roman" w:hAnsi="Arial" w:cs="Arial"/>
          <w:shd w:val="clear" w:color="auto" w:fill="FFFFFF"/>
          <w:lang w:eastAsia="sv-SE"/>
        </w:rPr>
        <w:t xml:space="preserve"> RL</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w:t>
      </w:r>
      <w:r>
        <w:rPr>
          <w:rFonts w:ascii="Arial" w:eastAsia="Times New Roman" w:hAnsi="Arial" w:cs="Arial"/>
          <w:lang w:eastAsia="sv-SE"/>
        </w:rPr>
        <w:t xml:space="preserve"> </w:t>
      </w:r>
      <w:r w:rsidRPr="003F5976">
        <w:rPr>
          <w:rFonts w:ascii="Arial" w:hAnsi="Arial" w:cs="Arial"/>
          <w:noProof/>
        </w:rPr>
        <w:t>Neonatal brain magnetic resonance imaging before discharge is better than serial cranial ultrasound in predicting cerebral palsy in very low birth weight preterm infants. Pediatrics 2004;114:992-8</w:t>
      </w:r>
      <w:r>
        <w:rPr>
          <w:rFonts w:ascii="Arial" w:hAnsi="Arial" w:cs="Arial"/>
          <w:noProof/>
        </w:rPr>
        <w:t>.</w:t>
      </w:r>
    </w:p>
    <w:p w14:paraId="5731A30C" w14:textId="77777777" w:rsidR="00BB1104" w:rsidRDefault="00BB1104" w:rsidP="00BB1104">
      <w:pPr>
        <w:spacing w:line="480" w:lineRule="auto"/>
        <w:ind w:left="284" w:hanging="284"/>
        <w:rPr>
          <w:rFonts w:ascii="Arial" w:hAnsi="Arial" w:cs="Arial"/>
          <w:noProof/>
        </w:rPr>
      </w:pPr>
      <w:proofErr w:type="spellStart"/>
      <w:r w:rsidRPr="00D13EE2">
        <w:rPr>
          <w:rFonts w:ascii="Arial" w:hAnsi="Arial" w:cs="Arial"/>
        </w:rPr>
        <w:t>Pierrat</w:t>
      </w:r>
      <w:proofErr w:type="spellEnd"/>
      <w:r w:rsidRPr="00D13EE2">
        <w:rPr>
          <w:rFonts w:ascii="Arial" w:hAnsi="Arial" w:cs="Arial"/>
        </w:rPr>
        <w:t xml:space="preserve"> V, </w:t>
      </w:r>
      <w:proofErr w:type="spellStart"/>
      <w:r w:rsidRPr="00D13EE2">
        <w:rPr>
          <w:rFonts w:ascii="Arial" w:hAnsi="Arial" w:cs="Arial"/>
        </w:rPr>
        <w:t>Marchand</w:t>
      </w:r>
      <w:proofErr w:type="spellEnd"/>
      <w:r w:rsidRPr="00D13EE2">
        <w:rPr>
          <w:rFonts w:ascii="Arial" w:hAnsi="Arial" w:cs="Arial"/>
        </w:rPr>
        <w:t xml:space="preserve">-Martin L, Arnaud C, </w:t>
      </w:r>
      <w:proofErr w:type="spellStart"/>
      <w:r w:rsidRPr="00D13EE2">
        <w:rPr>
          <w:rFonts w:ascii="Arial" w:hAnsi="Arial" w:cs="Arial"/>
        </w:rPr>
        <w:t>Kaminski</w:t>
      </w:r>
      <w:proofErr w:type="spellEnd"/>
      <w:r w:rsidRPr="00D13EE2">
        <w:rPr>
          <w:rFonts w:ascii="Arial" w:hAnsi="Arial" w:cs="Arial"/>
        </w:rPr>
        <w:t xml:space="preserve"> M, </w:t>
      </w:r>
      <w:proofErr w:type="spellStart"/>
      <w:r w:rsidRPr="00D13EE2">
        <w:rPr>
          <w:rFonts w:ascii="Arial" w:hAnsi="Arial" w:cs="Arial"/>
        </w:rPr>
        <w:t>Resche-Rigon</w:t>
      </w:r>
      <w:proofErr w:type="spellEnd"/>
      <w:r w:rsidRPr="00D13EE2">
        <w:rPr>
          <w:rFonts w:ascii="Arial" w:hAnsi="Arial" w:cs="Arial"/>
        </w:rPr>
        <w:t xml:space="preserve"> M, </w:t>
      </w:r>
      <w:proofErr w:type="spellStart"/>
      <w:r w:rsidRPr="00D13EE2">
        <w:rPr>
          <w:rFonts w:ascii="Arial" w:hAnsi="Arial" w:cs="Arial"/>
        </w:rPr>
        <w:t>Lebeaux</w:t>
      </w:r>
      <w:proofErr w:type="spellEnd"/>
      <w:r w:rsidRPr="00D13EE2">
        <w:rPr>
          <w:rFonts w:ascii="Arial" w:hAnsi="Arial" w:cs="Arial"/>
        </w:rPr>
        <w:t xml:space="preserve"> C, </w:t>
      </w:r>
      <w:proofErr w:type="spellStart"/>
      <w:r w:rsidRPr="00D13EE2">
        <w:rPr>
          <w:rFonts w:ascii="Arial" w:hAnsi="Arial" w:cs="Arial"/>
        </w:rPr>
        <w:t>Bodeau-Livinec</w:t>
      </w:r>
      <w:proofErr w:type="spellEnd"/>
      <w:r w:rsidRPr="00D13EE2">
        <w:rPr>
          <w:rFonts w:ascii="Arial" w:hAnsi="Arial" w:cs="Arial"/>
        </w:rPr>
        <w:t xml:space="preserve"> F, Morgan AS, </w:t>
      </w:r>
      <w:proofErr w:type="spellStart"/>
      <w:r w:rsidRPr="00D13EE2">
        <w:rPr>
          <w:rFonts w:ascii="Arial" w:hAnsi="Arial" w:cs="Arial"/>
        </w:rPr>
        <w:t>Goffinet</w:t>
      </w:r>
      <w:proofErr w:type="spellEnd"/>
      <w:r w:rsidRPr="00D13EE2">
        <w:rPr>
          <w:rFonts w:ascii="Arial" w:hAnsi="Arial" w:cs="Arial"/>
        </w:rPr>
        <w:t xml:space="preserve"> F, </w:t>
      </w:r>
      <w:proofErr w:type="spellStart"/>
      <w:r w:rsidRPr="00D13EE2">
        <w:rPr>
          <w:rFonts w:ascii="Arial" w:hAnsi="Arial" w:cs="Arial"/>
        </w:rPr>
        <w:t>Marret</w:t>
      </w:r>
      <w:proofErr w:type="spellEnd"/>
      <w:r w:rsidRPr="00D13EE2">
        <w:rPr>
          <w:rFonts w:ascii="Arial" w:hAnsi="Arial" w:cs="Arial"/>
        </w:rPr>
        <w:t xml:space="preserve"> S, </w:t>
      </w:r>
      <w:proofErr w:type="spellStart"/>
      <w:r w:rsidRPr="00D13EE2">
        <w:rPr>
          <w:rFonts w:ascii="Arial" w:hAnsi="Arial" w:cs="Arial"/>
        </w:rPr>
        <w:t>Ancel</w:t>
      </w:r>
      <w:proofErr w:type="spellEnd"/>
      <w:r w:rsidRPr="00D13EE2">
        <w:rPr>
          <w:rFonts w:ascii="Arial" w:hAnsi="Arial" w:cs="Arial"/>
        </w:rPr>
        <w:t xml:space="preserve"> PY; and the</w:t>
      </w:r>
      <w:r w:rsidRPr="00D13EE2">
        <w:rPr>
          <w:rStyle w:val="apple-converted-space"/>
          <w:rFonts w:ascii="Arial" w:hAnsi="Arial" w:cs="Arial"/>
        </w:rPr>
        <w:t> </w:t>
      </w:r>
      <w:r w:rsidRPr="00D13EE2">
        <w:rPr>
          <w:rFonts w:ascii="Arial" w:hAnsi="Arial" w:cs="Arial"/>
          <w:bCs/>
        </w:rPr>
        <w:t>EPIPAGE</w:t>
      </w:r>
      <w:r w:rsidRPr="00D13EE2">
        <w:rPr>
          <w:rFonts w:ascii="Arial" w:hAnsi="Arial" w:cs="Arial"/>
        </w:rPr>
        <w:t>-</w:t>
      </w:r>
      <w:r w:rsidRPr="00D13EE2">
        <w:rPr>
          <w:rFonts w:ascii="Arial" w:hAnsi="Arial" w:cs="Arial"/>
          <w:bCs/>
        </w:rPr>
        <w:t>2</w:t>
      </w:r>
      <w:r w:rsidRPr="00D13EE2">
        <w:rPr>
          <w:rStyle w:val="apple-converted-space"/>
          <w:rFonts w:ascii="Arial" w:hAnsi="Arial" w:cs="Arial"/>
        </w:rPr>
        <w:t> </w:t>
      </w:r>
      <w:proofErr w:type="spellStart"/>
      <w:r w:rsidRPr="00D13EE2">
        <w:rPr>
          <w:rFonts w:ascii="Arial" w:hAnsi="Arial" w:cs="Arial"/>
        </w:rPr>
        <w:t>writing</w:t>
      </w:r>
      <w:proofErr w:type="spellEnd"/>
      <w:r w:rsidRPr="00D13EE2">
        <w:rPr>
          <w:rFonts w:ascii="Arial" w:hAnsi="Arial" w:cs="Arial"/>
        </w:rPr>
        <w:t xml:space="preserve"> </w:t>
      </w:r>
      <w:proofErr w:type="spellStart"/>
      <w:r w:rsidRPr="00D13EE2">
        <w:rPr>
          <w:rFonts w:ascii="Arial" w:hAnsi="Arial" w:cs="Arial"/>
        </w:rPr>
        <w:t>group</w:t>
      </w:r>
      <w:proofErr w:type="spellEnd"/>
      <w:r w:rsidRPr="00D13EE2">
        <w:rPr>
          <w:rFonts w:ascii="Arial" w:hAnsi="Arial" w:cs="Arial"/>
        </w:rPr>
        <w:t>.</w:t>
      </w:r>
      <w:r>
        <w:rPr>
          <w:rFonts w:ascii="Arial" w:hAnsi="Arial" w:cs="Arial"/>
        </w:rPr>
        <w:t xml:space="preserve"> </w:t>
      </w:r>
      <w:hyperlink r:id="rId55" w:history="1">
        <w:r w:rsidRPr="00BB1104">
          <w:rPr>
            <w:rStyle w:val="Hyperlink"/>
            <w:rFonts w:ascii="Arial" w:hAnsi="Arial" w:cs="Arial"/>
            <w:color w:val="auto"/>
            <w:u w:val="none"/>
            <w:lang w:val="en-AU"/>
          </w:rPr>
          <w:t>Neurodevelopmental outcome at</w:t>
        </w:r>
        <w:r w:rsidRPr="00BB1104">
          <w:rPr>
            <w:rStyle w:val="apple-converted-space"/>
            <w:rFonts w:ascii="Arial" w:hAnsi="Arial" w:cs="Arial"/>
            <w:lang w:val="en-AU"/>
          </w:rPr>
          <w:t> </w:t>
        </w:r>
        <w:r w:rsidRPr="00BB1104">
          <w:rPr>
            <w:rStyle w:val="Hyperlink"/>
            <w:rFonts w:ascii="Arial" w:hAnsi="Arial" w:cs="Arial"/>
            <w:color w:val="auto"/>
            <w:u w:val="none"/>
            <w:lang w:val="en-AU"/>
          </w:rPr>
          <w:t>2</w:t>
        </w:r>
        <w:r w:rsidRPr="00BB1104">
          <w:rPr>
            <w:rStyle w:val="apple-converted-space"/>
            <w:rFonts w:ascii="Arial" w:hAnsi="Arial" w:cs="Arial"/>
            <w:lang w:val="en-AU"/>
          </w:rPr>
          <w:t> </w:t>
        </w:r>
        <w:r w:rsidRPr="00BB1104">
          <w:rPr>
            <w:rStyle w:val="Hyperlink"/>
            <w:rFonts w:ascii="Arial" w:hAnsi="Arial" w:cs="Arial"/>
            <w:color w:val="auto"/>
            <w:u w:val="none"/>
            <w:lang w:val="en-AU"/>
          </w:rPr>
          <w:t>years for preterm children born at 22 to 34 weeks' gestation in France in 2011:</w:t>
        </w:r>
        <w:r w:rsidRPr="00BB1104">
          <w:rPr>
            <w:rStyle w:val="apple-converted-space"/>
            <w:rFonts w:ascii="Arial" w:hAnsi="Arial" w:cs="Arial"/>
            <w:lang w:val="en-AU"/>
          </w:rPr>
          <w:t> </w:t>
        </w:r>
        <w:r w:rsidRPr="00BB1104">
          <w:rPr>
            <w:rStyle w:val="Hyperlink"/>
            <w:rFonts w:ascii="Arial" w:hAnsi="Arial" w:cs="Arial"/>
            <w:color w:val="auto"/>
            <w:u w:val="none"/>
            <w:lang w:val="en-AU"/>
          </w:rPr>
          <w:t>EPIPAGE-2</w:t>
        </w:r>
        <w:r w:rsidRPr="00BB1104">
          <w:rPr>
            <w:rStyle w:val="apple-converted-space"/>
            <w:rFonts w:ascii="Arial" w:hAnsi="Arial" w:cs="Arial"/>
            <w:lang w:val="en-AU"/>
          </w:rPr>
          <w:t> </w:t>
        </w:r>
        <w:r w:rsidRPr="00BB1104">
          <w:rPr>
            <w:rStyle w:val="Hyperlink"/>
            <w:rFonts w:ascii="Arial" w:hAnsi="Arial" w:cs="Arial"/>
            <w:color w:val="auto"/>
            <w:u w:val="none"/>
            <w:lang w:val="en-AU"/>
          </w:rPr>
          <w:t>cohort study.</w:t>
        </w:r>
      </w:hyperlink>
      <w:r w:rsidRPr="00BB1104">
        <w:rPr>
          <w:rStyle w:val="Hyperlink"/>
          <w:rFonts w:ascii="Arial" w:hAnsi="Arial" w:cs="Arial"/>
          <w:color w:val="auto"/>
          <w:u w:val="none"/>
          <w:lang w:val="en-AU"/>
        </w:rPr>
        <w:t xml:space="preserve"> </w:t>
      </w:r>
      <w:r w:rsidRPr="00BB1104">
        <w:rPr>
          <w:rStyle w:val="jrnl"/>
          <w:rFonts w:ascii="Arial" w:hAnsi="Arial" w:cs="Arial"/>
          <w:lang w:val="en-AU"/>
        </w:rPr>
        <w:t>BMJ</w:t>
      </w:r>
      <w:r w:rsidRPr="00D863D7">
        <w:rPr>
          <w:rFonts w:ascii="Arial" w:hAnsi="Arial" w:cs="Arial"/>
          <w:lang w:val="en-AU"/>
        </w:rPr>
        <w:t xml:space="preserve"> 2017</w:t>
      </w:r>
      <w:proofErr w:type="gramStart"/>
      <w:r w:rsidRPr="00D863D7">
        <w:rPr>
          <w:rFonts w:ascii="Arial" w:hAnsi="Arial" w:cs="Arial"/>
          <w:lang w:val="en-AU"/>
        </w:rPr>
        <w:t>;358:j3448</w:t>
      </w:r>
      <w:proofErr w:type="gramEnd"/>
      <w:r w:rsidRPr="00D863D7">
        <w:rPr>
          <w:rFonts w:ascii="Arial" w:hAnsi="Arial" w:cs="Arial"/>
          <w:lang w:val="en-AU"/>
        </w:rPr>
        <w:t>.</w:t>
      </w:r>
      <w:r w:rsidRPr="00D13EE2">
        <w:rPr>
          <w:rFonts w:ascii="Arial" w:hAnsi="Arial" w:cs="Arial"/>
        </w:rPr>
        <w:t xml:space="preserve"> </w:t>
      </w:r>
    </w:p>
    <w:p w14:paraId="2648E78A" w14:textId="77777777" w:rsidR="00BB1104" w:rsidRDefault="00BB1104" w:rsidP="00BB1104">
      <w:pPr>
        <w:spacing w:line="480" w:lineRule="auto"/>
        <w:ind w:left="284" w:hanging="284"/>
        <w:rPr>
          <w:rFonts w:ascii="Arial" w:hAnsi="Arial" w:cs="Arial"/>
          <w:noProof/>
        </w:rPr>
      </w:pPr>
      <w:r w:rsidRPr="003F5976">
        <w:rPr>
          <w:rFonts w:ascii="Arial" w:hAnsi="Arial" w:cs="Arial"/>
          <w:noProof/>
        </w:rPr>
        <w:t>SCPE-working-group. Surveillance of cerebral palsy in Europe: a collaboration of cerebral palsy surveys and registers. Surveillance of Cerebral Palsy in Euro</w:t>
      </w:r>
      <w:r>
        <w:rPr>
          <w:rFonts w:ascii="Arial" w:hAnsi="Arial" w:cs="Arial"/>
          <w:noProof/>
        </w:rPr>
        <w:t>pe (SCPE). Dev Med Child Neurol</w:t>
      </w:r>
      <w:r w:rsidRPr="003F5976">
        <w:rPr>
          <w:rFonts w:ascii="Arial" w:hAnsi="Arial" w:cs="Arial"/>
          <w:noProof/>
        </w:rPr>
        <w:t xml:space="preserve"> 2000;42:816-24</w:t>
      </w:r>
      <w:r>
        <w:rPr>
          <w:rFonts w:ascii="Arial" w:hAnsi="Arial" w:cs="Arial"/>
          <w:noProof/>
        </w:rPr>
        <w:t>.</w:t>
      </w:r>
      <w:r w:rsidRPr="003F5976">
        <w:rPr>
          <w:rFonts w:ascii="Arial" w:hAnsi="Arial" w:cs="Arial"/>
          <w:noProof/>
        </w:rPr>
        <w:t xml:space="preserve"> </w:t>
      </w:r>
    </w:p>
    <w:p w14:paraId="55E76D5A" w14:textId="77777777" w:rsidR="00BB1104" w:rsidRPr="00D863D7" w:rsidRDefault="00BB1104" w:rsidP="00BB1104">
      <w:pPr>
        <w:spacing w:line="480" w:lineRule="auto"/>
        <w:ind w:left="284" w:hanging="284"/>
        <w:rPr>
          <w:rFonts w:ascii="Arial" w:eastAsia="Times New Roman" w:hAnsi="Arial" w:cs="Arial"/>
          <w:lang w:eastAsia="sv-SE"/>
        </w:rPr>
      </w:pPr>
      <w:r w:rsidRPr="003F5976">
        <w:rPr>
          <w:rFonts w:ascii="Arial" w:hAnsi="Arial" w:cs="Arial"/>
          <w:noProof/>
        </w:rPr>
        <w:t xml:space="preserve">Serenius F, </w:t>
      </w:r>
      <w:hyperlink r:id="rId56" w:history="1">
        <w:r w:rsidRPr="00AB4C42">
          <w:rPr>
            <w:rFonts w:ascii="Arial" w:eastAsia="Times New Roman" w:hAnsi="Arial" w:cs="Arial"/>
            <w:shd w:val="clear" w:color="auto" w:fill="FFFFFF"/>
            <w:lang w:eastAsia="sv-SE"/>
          </w:rPr>
          <w:t>Källén K</w:t>
        </w:r>
      </w:hyperlink>
      <w:r w:rsidRPr="00AB4C42">
        <w:rPr>
          <w:rFonts w:ascii="Arial" w:eastAsia="Times New Roman" w:hAnsi="Arial" w:cs="Arial"/>
          <w:shd w:val="clear" w:color="auto" w:fill="FFFFFF"/>
          <w:lang w:eastAsia="sv-SE"/>
        </w:rPr>
        <w:t>, </w:t>
      </w:r>
      <w:hyperlink r:id="rId57" w:history="1">
        <w:r w:rsidRPr="00AB4C42">
          <w:rPr>
            <w:rFonts w:ascii="Arial" w:eastAsia="Times New Roman" w:hAnsi="Arial" w:cs="Arial"/>
            <w:shd w:val="clear" w:color="auto" w:fill="FFFFFF"/>
            <w:lang w:eastAsia="sv-SE"/>
          </w:rPr>
          <w:t>Blennow M</w:t>
        </w:r>
      </w:hyperlink>
      <w:r w:rsidRPr="00AB4C42">
        <w:rPr>
          <w:rFonts w:ascii="Arial" w:eastAsia="Times New Roman" w:hAnsi="Arial" w:cs="Arial"/>
          <w:shd w:val="clear" w:color="auto" w:fill="FFFFFF"/>
          <w:lang w:eastAsia="sv-SE"/>
        </w:rPr>
        <w:t>, </w:t>
      </w:r>
      <w:hyperlink r:id="rId58" w:history="1">
        <w:r w:rsidRPr="00AB4C42">
          <w:rPr>
            <w:rFonts w:ascii="Arial" w:eastAsia="Times New Roman" w:hAnsi="Arial" w:cs="Arial"/>
            <w:shd w:val="clear" w:color="auto" w:fill="FFFFFF"/>
            <w:lang w:eastAsia="sv-SE"/>
          </w:rPr>
          <w:t>Ewald U</w:t>
        </w:r>
      </w:hyperlink>
      <w:r w:rsidRPr="00AB4C42">
        <w:rPr>
          <w:rFonts w:ascii="Arial" w:eastAsia="Times New Roman" w:hAnsi="Arial" w:cs="Arial"/>
          <w:shd w:val="clear" w:color="auto" w:fill="FFFFFF"/>
          <w:lang w:eastAsia="sv-SE"/>
        </w:rPr>
        <w:t>, </w:t>
      </w:r>
      <w:hyperlink r:id="rId59" w:history="1">
        <w:r w:rsidRPr="00AB4C42">
          <w:rPr>
            <w:rFonts w:ascii="Arial" w:eastAsia="Times New Roman" w:hAnsi="Arial" w:cs="Arial"/>
            <w:shd w:val="clear" w:color="auto" w:fill="FFFFFF"/>
            <w:lang w:eastAsia="sv-SE"/>
          </w:rPr>
          <w:t>Fellman V</w:t>
        </w:r>
      </w:hyperlink>
      <w:r w:rsidRPr="00AB4C42">
        <w:rPr>
          <w:rFonts w:ascii="Arial" w:eastAsia="Times New Roman" w:hAnsi="Arial" w:cs="Arial"/>
          <w:shd w:val="clear" w:color="auto" w:fill="FFFFFF"/>
          <w:lang w:eastAsia="sv-SE"/>
        </w:rPr>
        <w:t>, </w:t>
      </w:r>
      <w:hyperlink r:id="rId60" w:history="1">
        <w:r w:rsidRPr="00AB4C42">
          <w:rPr>
            <w:rFonts w:ascii="Arial" w:eastAsia="Times New Roman" w:hAnsi="Arial" w:cs="Arial"/>
            <w:shd w:val="clear" w:color="auto" w:fill="FFFFFF"/>
            <w:lang w:eastAsia="sv-SE"/>
          </w:rPr>
          <w:t>Holmström G</w:t>
        </w:r>
      </w:hyperlink>
      <w:r w:rsidRPr="00AB4C42">
        <w:rPr>
          <w:rFonts w:ascii="Arial" w:eastAsia="Times New Roman" w:hAnsi="Arial" w:cs="Arial"/>
          <w:shd w:val="clear" w:color="auto" w:fill="FFFFFF"/>
          <w:lang w:eastAsia="sv-SE"/>
        </w:rPr>
        <w:t>, </w:t>
      </w:r>
      <w:hyperlink r:id="rId61" w:history="1">
        <w:r w:rsidRPr="00AB4C42">
          <w:rPr>
            <w:rFonts w:ascii="Arial" w:eastAsia="Times New Roman" w:hAnsi="Arial" w:cs="Arial"/>
            <w:shd w:val="clear" w:color="auto" w:fill="FFFFFF"/>
            <w:lang w:eastAsia="sv-SE"/>
          </w:rPr>
          <w:t>Lindberg E</w:t>
        </w:r>
      </w:hyperlink>
      <w:r w:rsidRPr="00AB4C42">
        <w:rPr>
          <w:rFonts w:ascii="Arial" w:eastAsia="Times New Roman" w:hAnsi="Arial" w:cs="Arial"/>
          <w:shd w:val="clear" w:color="auto" w:fill="FFFFFF"/>
          <w:lang w:eastAsia="sv-SE"/>
        </w:rPr>
        <w:t>, </w:t>
      </w:r>
      <w:hyperlink r:id="rId62" w:history="1">
        <w:r w:rsidRPr="00AB4C42">
          <w:rPr>
            <w:rFonts w:ascii="Arial" w:eastAsia="Times New Roman" w:hAnsi="Arial" w:cs="Arial"/>
            <w:shd w:val="clear" w:color="auto" w:fill="FFFFFF"/>
            <w:lang w:eastAsia="sv-SE"/>
          </w:rPr>
          <w:t>Lundqvist P</w:t>
        </w:r>
      </w:hyperlink>
      <w:r w:rsidRPr="00AB4C42">
        <w:rPr>
          <w:rFonts w:ascii="Arial" w:eastAsia="Times New Roman" w:hAnsi="Arial" w:cs="Arial"/>
          <w:shd w:val="clear" w:color="auto" w:fill="FFFFFF"/>
          <w:lang w:eastAsia="sv-SE"/>
        </w:rPr>
        <w:t>, </w:t>
      </w:r>
      <w:proofErr w:type="spellStart"/>
      <w:r w:rsidRPr="00AB4C42">
        <w:rPr>
          <w:rFonts w:ascii="Arial" w:eastAsia="Times New Roman" w:hAnsi="Arial" w:cs="Arial"/>
          <w:lang w:eastAsia="sv-SE"/>
        </w:rPr>
        <w:fldChar w:fldCharType="begin"/>
      </w:r>
      <w:r w:rsidRPr="00AB4C42">
        <w:rPr>
          <w:rFonts w:ascii="Arial" w:eastAsia="Times New Roman" w:hAnsi="Arial" w:cs="Arial"/>
          <w:lang w:eastAsia="sv-SE"/>
        </w:rPr>
        <w:instrText xml:space="preserve"> HYPERLINK "https://www-ncbi-nlm-nih-gov.proxy.kib.ki.se/pubmed/?term=Mar%C5%A1%C3%A1l%20K%5BAuthor%5D&amp;cauthor=true&amp;cauthor_uid=23632725" </w:instrText>
      </w:r>
      <w:r w:rsidRPr="00AB4C42">
        <w:rPr>
          <w:rFonts w:ascii="Arial" w:eastAsia="Times New Roman" w:hAnsi="Arial" w:cs="Arial"/>
          <w:lang w:eastAsia="sv-SE"/>
        </w:rPr>
        <w:fldChar w:fldCharType="separate"/>
      </w:r>
      <w:r w:rsidRPr="00AB4C42">
        <w:rPr>
          <w:rFonts w:ascii="Arial" w:eastAsia="Times New Roman" w:hAnsi="Arial" w:cs="Arial"/>
          <w:shd w:val="clear" w:color="auto" w:fill="FFFFFF"/>
          <w:lang w:eastAsia="sv-SE"/>
        </w:rPr>
        <w:t>Maršál</w:t>
      </w:r>
      <w:proofErr w:type="spellEnd"/>
      <w:r w:rsidRPr="00AB4C42">
        <w:rPr>
          <w:rFonts w:ascii="Arial" w:eastAsia="Times New Roman" w:hAnsi="Arial" w:cs="Arial"/>
          <w:shd w:val="clear" w:color="auto" w:fill="FFFFFF"/>
          <w:lang w:eastAsia="sv-SE"/>
        </w:rPr>
        <w:t xml:space="preserve"> K</w:t>
      </w:r>
      <w:r w:rsidRPr="00AB4C42">
        <w:rPr>
          <w:rFonts w:ascii="Arial" w:eastAsia="Times New Roman" w:hAnsi="Arial" w:cs="Arial"/>
          <w:lang w:eastAsia="sv-SE"/>
        </w:rPr>
        <w:fldChar w:fldCharType="end"/>
      </w:r>
      <w:r w:rsidRPr="00AB4C42">
        <w:rPr>
          <w:rFonts w:ascii="Arial" w:eastAsia="Times New Roman" w:hAnsi="Arial" w:cs="Arial"/>
          <w:shd w:val="clear" w:color="auto" w:fill="FFFFFF"/>
          <w:lang w:eastAsia="sv-SE"/>
        </w:rPr>
        <w:t>, </w:t>
      </w:r>
      <w:hyperlink r:id="rId63" w:history="1">
        <w:r w:rsidRPr="00AB4C42">
          <w:rPr>
            <w:rFonts w:ascii="Arial" w:eastAsia="Times New Roman" w:hAnsi="Arial" w:cs="Arial"/>
            <w:shd w:val="clear" w:color="auto" w:fill="FFFFFF"/>
            <w:lang w:eastAsia="sv-SE"/>
          </w:rPr>
          <w:t>Norman M</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"https://www-ncbi-nlm-nih-gov.proxy.kib.ki.se/pubmed/?term=Olhager%20E%5BAuthor%5D&amp;cauthor=true&amp;cauthor_uid=</w:instrText>
      </w:r>
      <w:r w:rsidR="0027574C">
        <w:instrText xml:space="preserve">23632725" </w:instrText>
      </w:r>
      <w:r w:rsidR="0027574C">
        <w:fldChar w:fldCharType="separate"/>
      </w:r>
      <w:r w:rsidRPr="00AB4C42">
        <w:rPr>
          <w:rFonts w:ascii="Arial" w:eastAsia="Times New Roman" w:hAnsi="Arial" w:cs="Arial"/>
          <w:shd w:val="clear" w:color="auto" w:fill="FFFFFF"/>
          <w:lang w:eastAsia="sv-SE"/>
        </w:rPr>
        <w:t>Olhager</w:t>
      </w:r>
      <w:proofErr w:type="spellEnd"/>
      <w:r w:rsidRPr="00AB4C42">
        <w:rPr>
          <w:rFonts w:ascii="Arial" w:eastAsia="Times New Roman" w:hAnsi="Arial" w:cs="Arial"/>
          <w:shd w:val="clear" w:color="auto" w:fill="FFFFFF"/>
          <w:lang w:eastAsia="sv-SE"/>
        </w:rPr>
        <w:t xml:space="preserve"> E</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hyperlink r:id="rId64" w:history="1">
        <w:r w:rsidRPr="00AB4C42">
          <w:rPr>
            <w:rFonts w:ascii="Arial" w:eastAsia="Times New Roman" w:hAnsi="Arial" w:cs="Arial"/>
            <w:shd w:val="clear" w:color="auto" w:fill="FFFFFF"/>
            <w:lang w:eastAsia="sv-SE"/>
          </w:rPr>
          <w:t>Stigson L</w:t>
        </w:r>
      </w:hyperlink>
      <w:r w:rsidRPr="00AB4C42">
        <w:rPr>
          <w:rFonts w:ascii="Arial" w:eastAsia="Times New Roman" w:hAnsi="Arial" w:cs="Arial"/>
          <w:shd w:val="clear" w:color="auto" w:fill="FFFFFF"/>
          <w:lang w:eastAsia="sv-SE"/>
        </w:rPr>
        <w:t>, </w:t>
      </w:r>
      <w:hyperlink r:id="rId65" w:history="1">
        <w:r w:rsidRPr="00AB4C42">
          <w:rPr>
            <w:rFonts w:ascii="Arial" w:eastAsia="Times New Roman" w:hAnsi="Arial" w:cs="Arial"/>
            <w:shd w:val="clear" w:color="auto" w:fill="FFFFFF"/>
            <w:lang w:eastAsia="sv-SE"/>
          </w:rPr>
          <w:t>Stjernqvist K</w:t>
        </w:r>
      </w:hyperlink>
      <w:r w:rsidRPr="00AB4C42">
        <w:rPr>
          <w:rFonts w:ascii="Arial" w:eastAsia="Times New Roman" w:hAnsi="Arial" w:cs="Arial"/>
          <w:shd w:val="clear" w:color="auto" w:fill="FFFFFF"/>
          <w:lang w:eastAsia="sv-SE"/>
        </w:rPr>
        <w:t>, </w:t>
      </w:r>
      <w:hyperlink r:id="rId66" w:history="1">
        <w:r w:rsidRPr="00AB4C42">
          <w:rPr>
            <w:rFonts w:ascii="Arial" w:eastAsia="Times New Roman" w:hAnsi="Arial" w:cs="Arial"/>
            <w:shd w:val="clear" w:color="auto" w:fill="FFFFFF"/>
            <w:lang w:eastAsia="sv-SE"/>
          </w:rPr>
          <w:t>Vollmer B</w:t>
        </w:r>
      </w:hyperlink>
      <w:r w:rsidRPr="00AB4C42">
        <w:rPr>
          <w:rFonts w:ascii="Arial" w:eastAsia="Times New Roman" w:hAnsi="Arial" w:cs="Arial"/>
          <w:shd w:val="clear" w:color="auto" w:fill="FFFFFF"/>
          <w:lang w:eastAsia="sv-SE"/>
        </w:rPr>
        <w:t>, </w:t>
      </w:r>
      <w:hyperlink r:id="rId67" w:history="1">
        <w:r w:rsidRPr="00AB4C42">
          <w:rPr>
            <w:rFonts w:ascii="Arial" w:eastAsia="Times New Roman" w:hAnsi="Arial" w:cs="Arial"/>
            <w:shd w:val="clear" w:color="auto" w:fill="FFFFFF"/>
            <w:lang w:eastAsia="sv-SE"/>
          </w:rPr>
          <w:t>Strömberg B</w:t>
        </w:r>
      </w:hyperlink>
      <w:r w:rsidRPr="00AB4C42">
        <w:rPr>
          <w:rFonts w:ascii="Arial" w:eastAsia="Times New Roman" w:hAnsi="Arial" w:cs="Arial"/>
          <w:shd w:val="clear" w:color="auto" w:fill="FFFFFF"/>
          <w:lang w:eastAsia="sv-SE"/>
        </w:rPr>
        <w:t>; </w:t>
      </w:r>
      <w:hyperlink r:id="rId68" w:history="1">
        <w:r w:rsidRPr="00AB4C42">
          <w:rPr>
            <w:rFonts w:ascii="Arial" w:eastAsia="Times New Roman" w:hAnsi="Arial" w:cs="Arial"/>
            <w:shd w:val="clear" w:color="auto" w:fill="FFFFFF"/>
            <w:lang w:eastAsia="sv-SE"/>
          </w:rPr>
          <w:t>EXPRESS Group</w:t>
        </w:r>
      </w:hyperlink>
      <w:r w:rsidRPr="00AB4C42">
        <w:rPr>
          <w:rFonts w:ascii="Arial" w:eastAsia="Times New Roman" w:hAnsi="Arial" w:cs="Arial"/>
          <w:shd w:val="clear" w:color="auto" w:fill="FFFFFF"/>
          <w:lang w:eastAsia="sv-SE"/>
        </w:rPr>
        <w:t>.</w:t>
      </w:r>
      <w:r w:rsidRPr="003F5976">
        <w:rPr>
          <w:rFonts w:ascii="Arial" w:hAnsi="Arial" w:cs="Arial"/>
          <w:noProof/>
        </w:rPr>
        <w:t xml:space="preserve"> Neurodevelopmental outcome in extremely preterm infants at 2.5 years after active</w:t>
      </w:r>
      <w:r>
        <w:rPr>
          <w:rFonts w:ascii="Arial" w:hAnsi="Arial" w:cs="Arial"/>
          <w:noProof/>
        </w:rPr>
        <w:t xml:space="preserve"> perinatal care in Sweden. JAMA</w:t>
      </w:r>
      <w:r w:rsidRPr="003F5976">
        <w:rPr>
          <w:rFonts w:ascii="Arial" w:hAnsi="Arial" w:cs="Arial"/>
          <w:noProof/>
        </w:rPr>
        <w:t xml:space="preserve"> 2013;309:1810-20</w:t>
      </w:r>
      <w:r>
        <w:rPr>
          <w:rFonts w:ascii="Arial" w:hAnsi="Arial" w:cs="Arial"/>
          <w:noProof/>
        </w:rPr>
        <w:t>.</w:t>
      </w:r>
      <w:r w:rsidRPr="003F5976">
        <w:rPr>
          <w:rFonts w:ascii="Arial" w:hAnsi="Arial" w:cs="Arial"/>
          <w:noProof/>
        </w:rPr>
        <w:t xml:space="preserve"> </w:t>
      </w:r>
    </w:p>
    <w:p w14:paraId="2A5AF5D4" w14:textId="77777777" w:rsidR="00BB1104" w:rsidRDefault="00BB1104" w:rsidP="00BB1104">
      <w:pPr>
        <w:spacing w:line="480" w:lineRule="auto"/>
        <w:ind w:left="284" w:hanging="284"/>
        <w:rPr>
          <w:rFonts w:ascii="Arial" w:hAnsi="Arial" w:cs="Arial"/>
        </w:rPr>
      </w:pPr>
      <w:r w:rsidRPr="003F5976">
        <w:rPr>
          <w:rFonts w:ascii="Arial" w:hAnsi="Arial" w:cs="Arial"/>
          <w:bCs/>
        </w:rPr>
        <w:t>Serenius F</w:t>
      </w:r>
      <w:r w:rsidRPr="003F5976">
        <w:rPr>
          <w:rFonts w:ascii="Arial" w:hAnsi="Arial" w:cs="Arial"/>
        </w:rPr>
        <w:t xml:space="preserve">, Ewald U, </w:t>
      </w:r>
      <w:proofErr w:type="spellStart"/>
      <w:r w:rsidRPr="003F5976">
        <w:rPr>
          <w:rFonts w:ascii="Arial" w:hAnsi="Arial" w:cs="Arial"/>
        </w:rPr>
        <w:t>Farooqi</w:t>
      </w:r>
      <w:proofErr w:type="spellEnd"/>
      <w:r w:rsidRPr="003F5976">
        <w:rPr>
          <w:rFonts w:ascii="Arial" w:hAnsi="Arial" w:cs="Arial"/>
        </w:rPr>
        <w:t xml:space="preserve"> A, Fellman V, Hafström M, Hellgren K, </w:t>
      </w:r>
      <w:proofErr w:type="spellStart"/>
      <w:r w:rsidRPr="003F5976">
        <w:rPr>
          <w:rFonts w:ascii="Arial" w:hAnsi="Arial" w:cs="Arial"/>
        </w:rPr>
        <w:t>Maršál</w:t>
      </w:r>
      <w:proofErr w:type="spellEnd"/>
      <w:r w:rsidRPr="003F5976">
        <w:rPr>
          <w:rFonts w:ascii="Arial" w:hAnsi="Arial" w:cs="Arial"/>
        </w:rPr>
        <w:t xml:space="preserve"> K, Ohlin A, </w:t>
      </w:r>
      <w:proofErr w:type="spellStart"/>
      <w:r w:rsidRPr="003F5976">
        <w:rPr>
          <w:rFonts w:ascii="Arial" w:hAnsi="Arial" w:cs="Arial"/>
        </w:rPr>
        <w:t>Olhager</w:t>
      </w:r>
      <w:proofErr w:type="spellEnd"/>
      <w:r w:rsidRPr="003F5976">
        <w:rPr>
          <w:rFonts w:ascii="Arial" w:hAnsi="Arial" w:cs="Arial"/>
        </w:rPr>
        <w:t xml:space="preserve"> E, Stjernqvist K, Strömberg B, </w:t>
      </w:r>
      <w:proofErr w:type="spellStart"/>
      <w:r w:rsidRPr="003F5976">
        <w:rPr>
          <w:rFonts w:ascii="Arial" w:hAnsi="Arial" w:cs="Arial"/>
        </w:rPr>
        <w:t>Ådén</w:t>
      </w:r>
      <w:proofErr w:type="spellEnd"/>
      <w:r w:rsidRPr="003F5976">
        <w:rPr>
          <w:rFonts w:ascii="Arial" w:hAnsi="Arial" w:cs="Arial"/>
        </w:rPr>
        <w:t xml:space="preserve"> U, Källén K; </w:t>
      </w:r>
      <w:proofErr w:type="spellStart"/>
      <w:r w:rsidRPr="003F5976">
        <w:rPr>
          <w:rFonts w:ascii="Arial" w:hAnsi="Arial" w:cs="Arial"/>
        </w:rPr>
        <w:t>Extremely</w:t>
      </w:r>
      <w:proofErr w:type="spellEnd"/>
      <w:r w:rsidRPr="003F5976">
        <w:rPr>
          <w:rFonts w:ascii="Arial" w:hAnsi="Arial" w:cs="Arial"/>
        </w:rPr>
        <w:t xml:space="preserve"> </w:t>
      </w:r>
      <w:proofErr w:type="spellStart"/>
      <w:r w:rsidRPr="003F5976">
        <w:rPr>
          <w:rFonts w:ascii="Arial" w:hAnsi="Arial" w:cs="Arial"/>
        </w:rPr>
        <w:t>Preterm</w:t>
      </w:r>
      <w:proofErr w:type="spellEnd"/>
      <w:r w:rsidRPr="003F5976">
        <w:rPr>
          <w:rFonts w:ascii="Arial" w:hAnsi="Arial" w:cs="Arial"/>
        </w:rPr>
        <w:t xml:space="preserve"> Infants in Sweden </w:t>
      </w:r>
      <w:proofErr w:type="spellStart"/>
      <w:r w:rsidRPr="003F5976">
        <w:rPr>
          <w:rFonts w:ascii="Arial" w:hAnsi="Arial" w:cs="Arial"/>
        </w:rPr>
        <w:t>Study</w:t>
      </w:r>
      <w:proofErr w:type="spellEnd"/>
      <w:r w:rsidRPr="003F5976">
        <w:rPr>
          <w:rFonts w:ascii="Arial" w:hAnsi="Arial" w:cs="Arial"/>
        </w:rPr>
        <w:t xml:space="preserve"> Group. </w:t>
      </w:r>
      <w:hyperlink r:id="rId69" w:history="1">
        <w:proofErr w:type="spellStart"/>
        <w:r w:rsidRPr="00010ED9">
          <w:rPr>
            <w:rStyle w:val="Hyperlink"/>
            <w:rFonts w:ascii="Arial" w:hAnsi="Arial" w:cs="Arial"/>
            <w:color w:val="auto"/>
            <w:u w:val="none"/>
          </w:rPr>
          <w:t>Neurodevelopmental</w:t>
        </w:r>
        <w:proofErr w:type="spellEnd"/>
        <w:r w:rsidRPr="00010ED9">
          <w:rPr>
            <w:rStyle w:val="Hyperlink"/>
            <w:rFonts w:ascii="Arial" w:hAnsi="Arial" w:cs="Arial"/>
            <w:color w:val="auto"/>
            <w:u w:val="none"/>
          </w:rPr>
          <w:t xml:space="preserve"> </w:t>
        </w:r>
        <w:proofErr w:type="spellStart"/>
        <w:r w:rsidRPr="00010ED9">
          <w:rPr>
            <w:rStyle w:val="Hyperlink"/>
            <w:rFonts w:ascii="Arial" w:hAnsi="Arial" w:cs="Arial"/>
            <w:color w:val="auto"/>
            <w:u w:val="none"/>
          </w:rPr>
          <w:t>Outcomes</w:t>
        </w:r>
        <w:proofErr w:type="spellEnd"/>
        <w:r w:rsidRPr="00010ED9">
          <w:rPr>
            <w:rStyle w:val="Hyperlink"/>
            <w:rFonts w:ascii="Arial" w:hAnsi="Arial" w:cs="Arial"/>
            <w:color w:val="auto"/>
            <w:u w:val="none"/>
          </w:rPr>
          <w:t xml:space="preserve"> </w:t>
        </w:r>
        <w:proofErr w:type="spellStart"/>
        <w:r w:rsidRPr="00010ED9">
          <w:rPr>
            <w:rStyle w:val="Hyperlink"/>
            <w:rFonts w:ascii="Arial" w:hAnsi="Arial" w:cs="Arial"/>
            <w:color w:val="auto"/>
            <w:u w:val="none"/>
          </w:rPr>
          <w:t>Among</w:t>
        </w:r>
        <w:proofErr w:type="spellEnd"/>
        <w:r w:rsidRPr="00010ED9">
          <w:rPr>
            <w:rStyle w:val="Hyperlink"/>
            <w:rFonts w:ascii="Arial" w:hAnsi="Arial" w:cs="Arial"/>
            <w:color w:val="auto"/>
            <w:u w:val="none"/>
          </w:rPr>
          <w:t xml:space="preserve"> </w:t>
        </w:r>
        <w:proofErr w:type="spellStart"/>
        <w:r w:rsidRPr="00010ED9">
          <w:rPr>
            <w:rStyle w:val="Hyperlink"/>
            <w:rFonts w:ascii="Arial" w:hAnsi="Arial" w:cs="Arial"/>
            <w:color w:val="auto"/>
            <w:u w:val="none"/>
          </w:rPr>
          <w:t>Extremely</w:t>
        </w:r>
        <w:proofErr w:type="spellEnd"/>
        <w:r w:rsidRPr="00010ED9">
          <w:rPr>
            <w:rStyle w:val="Hyperlink"/>
            <w:rFonts w:ascii="Arial" w:hAnsi="Arial" w:cs="Arial"/>
            <w:color w:val="auto"/>
            <w:u w:val="none"/>
          </w:rPr>
          <w:t xml:space="preserve"> </w:t>
        </w:r>
        <w:proofErr w:type="spellStart"/>
        <w:r w:rsidRPr="00010ED9">
          <w:rPr>
            <w:rStyle w:val="Hyperlink"/>
            <w:rFonts w:ascii="Arial" w:hAnsi="Arial" w:cs="Arial"/>
            <w:color w:val="auto"/>
            <w:u w:val="none"/>
          </w:rPr>
          <w:t>Preterm</w:t>
        </w:r>
        <w:proofErr w:type="spellEnd"/>
        <w:r w:rsidRPr="00010ED9">
          <w:rPr>
            <w:rStyle w:val="Hyperlink"/>
            <w:rFonts w:ascii="Arial" w:hAnsi="Arial" w:cs="Arial"/>
            <w:color w:val="auto"/>
            <w:u w:val="none"/>
          </w:rPr>
          <w:t xml:space="preserve"> Infants 6.5 </w:t>
        </w:r>
        <w:proofErr w:type="spellStart"/>
        <w:r w:rsidRPr="00010ED9">
          <w:rPr>
            <w:rStyle w:val="Hyperlink"/>
            <w:rFonts w:ascii="Arial" w:hAnsi="Arial" w:cs="Arial"/>
            <w:color w:val="auto"/>
            <w:u w:val="none"/>
          </w:rPr>
          <w:t>Years</w:t>
        </w:r>
        <w:proofErr w:type="spellEnd"/>
        <w:r w:rsidRPr="00010ED9">
          <w:rPr>
            <w:rStyle w:val="Hyperlink"/>
            <w:rFonts w:ascii="Arial" w:hAnsi="Arial" w:cs="Arial"/>
            <w:color w:val="auto"/>
            <w:u w:val="none"/>
          </w:rPr>
          <w:t xml:space="preserve"> </w:t>
        </w:r>
        <w:proofErr w:type="spellStart"/>
        <w:r w:rsidRPr="00010ED9">
          <w:rPr>
            <w:rStyle w:val="Hyperlink"/>
            <w:rFonts w:ascii="Arial" w:hAnsi="Arial" w:cs="Arial"/>
            <w:color w:val="auto"/>
            <w:u w:val="none"/>
          </w:rPr>
          <w:t>After</w:t>
        </w:r>
        <w:proofErr w:type="spellEnd"/>
        <w:r w:rsidRPr="00010ED9">
          <w:rPr>
            <w:rStyle w:val="Hyperlink"/>
            <w:rFonts w:ascii="Arial" w:hAnsi="Arial" w:cs="Arial"/>
            <w:color w:val="auto"/>
            <w:u w:val="none"/>
          </w:rPr>
          <w:t xml:space="preserve"> Active Perinatal Care in Sweden.</w:t>
        </w:r>
      </w:hyperlink>
      <w:r w:rsidRPr="00BB1104">
        <w:rPr>
          <w:rFonts w:ascii="Arial" w:hAnsi="Arial" w:cs="Arial"/>
        </w:rPr>
        <w:t xml:space="preserve"> </w:t>
      </w:r>
      <w:r w:rsidRPr="00BB1104">
        <w:rPr>
          <w:rStyle w:val="jrnl"/>
          <w:rFonts w:ascii="Arial" w:hAnsi="Arial" w:cs="Arial"/>
        </w:rPr>
        <w:t xml:space="preserve">JAMA </w:t>
      </w:r>
      <w:proofErr w:type="spellStart"/>
      <w:r w:rsidRPr="00BB1104">
        <w:rPr>
          <w:rStyle w:val="jrnl"/>
          <w:rFonts w:ascii="Arial" w:hAnsi="Arial" w:cs="Arial"/>
        </w:rPr>
        <w:t>Pediatr</w:t>
      </w:r>
      <w:proofErr w:type="spellEnd"/>
      <w:r w:rsidRPr="00BB1104">
        <w:rPr>
          <w:rFonts w:ascii="Arial" w:hAnsi="Arial" w:cs="Arial"/>
        </w:rPr>
        <w:t xml:space="preserve"> 2016;170:954-963.</w:t>
      </w:r>
      <w:r w:rsidRPr="00D863D7">
        <w:rPr>
          <w:rFonts w:ascii="Arial" w:hAnsi="Arial" w:cs="Arial"/>
        </w:rPr>
        <w:t xml:space="preserve"> </w:t>
      </w:r>
    </w:p>
    <w:p w14:paraId="7E95A193" w14:textId="77777777" w:rsidR="00BB1104" w:rsidRPr="00D863D7" w:rsidRDefault="00BB1104" w:rsidP="00BB1104">
      <w:pPr>
        <w:spacing w:line="480" w:lineRule="auto"/>
        <w:ind w:left="284" w:hanging="284"/>
        <w:rPr>
          <w:rFonts w:ascii="Arial" w:eastAsia="Times New Roman" w:hAnsi="Arial" w:cs="Arial"/>
          <w:lang w:eastAsia="sv-SE"/>
        </w:rPr>
      </w:pPr>
      <w:r w:rsidRPr="003F5976">
        <w:rPr>
          <w:rFonts w:ascii="Arial" w:hAnsi="Arial" w:cs="Arial"/>
          <w:noProof/>
        </w:rPr>
        <w:t xml:space="preserve">Skiold B, </w:t>
      </w:r>
      <w:hyperlink r:id="rId70" w:history="1">
        <w:r w:rsidRPr="00AB4C42">
          <w:rPr>
            <w:rFonts w:ascii="Arial" w:eastAsia="Times New Roman" w:hAnsi="Arial" w:cs="Arial"/>
            <w:shd w:val="clear" w:color="auto" w:fill="FFFFFF"/>
            <w:lang w:eastAsia="sv-SE"/>
          </w:rPr>
          <w:t>Horsch S</w:t>
        </w:r>
      </w:hyperlink>
      <w:r w:rsidRPr="00AB4C42">
        <w:rPr>
          <w:rFonts w:ascii="Arial" w:eastAsia="Times New Roman" w:hAnsi="Arial" w:cs="Arial"/>
          <w:shd w:val="clear" w:color="auto" w:fill="FFFFFF"/>
          <w:lang w:eastAsia="sv-SE"/>
        </w:rPr>
        <w:t>, </w:t>
      </w:r>
      <w:hyperlink r:id="rId71" w:history="1">
        <w:r w:rsidRPr="00AB4C42">
          <w:rPr>
            <w:rFonts w:ascii="Arial" w:eastAsia="Times New Roman" w:hAnsi="Arial" w:cs="Arial"/>
            <w:shd w:val="clear" w:color="auto" w:fill="FFFFFF"/>
            <w:lang w:eastAsia="sv-SE"/>
          </w:rPr>
          <w:t>Hallberg B</w:t>
        </w:r>
      </w:hyperlink>
      <w:r w:rsidRPr="00AB4C42">
        <w:rPr>
          <w:rFonts w:ascii="Arial" w:eastAsia="Times New Roman" w:hAnsi="Arial" w:cs="Arial"/>
          <w:shd w:val="clear" w:color="auto" w:fill="FFFFFF"/>
          <w:lang w:eastAsia="sv-SE"/>
        </w:rPr>
        <w:t>, </w:t>
      </w:r>
      <w:hyperlink r:id="rId72" w:history="1">
        <w:r w:rsidRPr="00AB4C42">
          <w:rPr>
            <w:rFonts w:ascii="Arial" w:eastAsia="Times New Roman" w:hAnsi="Arial" w:cs="Arial"/>
            <w:shd w:val="clear" w:color="auto" w:fill="FFFFFF"/>
            <w:lang w:eastAsia="sv-SE"/>
          </w:rPr>
          <w:t>Engström M</w:t>
        </w:r>
      </w:hyperlink>
      <w:r w:rsidRPr="00AB4C42">
        <w:rPr>
          <w:rFonts w:ascii="Arial" w:eastAsia="Times New Roman" w:hAnsi="Arial" w:cs="Arial"/>
          <w:shd w:val="clear" w:color="auto" w:fill="FFFFFF"/>
          <w:lang w:eastAsia="sv-SE"/>
        </w:rPr>
        <w:t>, </w:t>
      </w:r>
      <w:hyperlink r:id="rId73" w:history="1">
        <w:r w:rsidRPr="00AB4C42">
          <w:rPr>
            <w:rFonts w:ascii="Arial" w:eastAsia="Times New Roman" w:hAnsi="Arial" w:cs="Arial"/>
            <w:shd w:val="clear" w:color="auto" w:fill="FFFFFF"/>
            <w:lang w:eastAsia="sv-SE"/>
          </w:rPr>
          <w:t>Nagy Z</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"https://www-ncbi-nlm-nih-gov.proxy.kib.ki.se/pubmed/?term=Mosskin%20M%5BAuthor%5D&amp;cauthor=true&amp;cauthor_uid=20132144" </w:instrText>
      </w:r>
      <w:r w:rsidR="0027574C">
        <w:fldChar w:fldCharType="separate"/>
      </w:r>
      <w:r w:rsidRPr="00AB4C42">
        <w:rPr>
          <w:rFonts w:ascii="Arial" w:eastAsia="Times New Roman" w:hAnsi="Arial" w:cs="Arial"/>
          <w:shd w:val="clear" w:color="auto" w:fill="FFFFFF"/>
          <w:lang w:eastAsia="sv-SE"/>
        </w:rPr>
        <w:t>Mosskin</w:t>
      </w:r>
      <w:proofErr w:type="spellEnd"/>
      <w:r w:rsidRPr="00AB4C42">
        <w:rPr>
          <w:rFonts w:ascii="Arial" w:eastAsia="Times New Roman" w:hAnsi="Arial" w:cs="Arial"/>
          <w:shd w:val="clear" w:color="auto" w:fill="FFFFFF"/>
          <w:lang w:eastAsia="sv-SE"/>
        </w:rPr>
        <w:t xml:space="preserve"> M</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hyperlink r:id="rId74" w:history="1">
        <w:r w:rsidRPr="00AB4C42">
          <w:rPr>
            <w:rFonts w:ascii="Arial" w:eastAsia="Times New Roman" w:hAnsi="Arial" w:cs="Arial"/>
            <w:shd w:val="clear" w:color="auto" w:fill="FFFFFF"/>
            <w:lang w:eastAsia="sv-SE"/>
          </w:rPr>
          <w:t>Blennow M</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"https://www-ncbi-nlm-nih-gov.proxy.kib.ki.se/pubmed/?term=Ad%C3%A9n%20U%5BAuthor%5D&amp;cauthor=true&amp;cauthor_uid=20132144" </w:instrText>
      </w:r>
      <w:r w:rsidR="0027574C">
        <w:fldChar w:fldCharType="separate"/>
      </w:r>
      <w:r>
        <w:rPr>
          <w:rFonts w:ascii="Arial" w:eastAsia="Times New Roman" w:hAnsi="Arial" w:cs="Arial"/>
          <w:shd w:val="clear" w:color="auto" w:fill="FFFFFF"/>
          <w:lang w:eastAsia="sv-SE"/>
        </w:rPr>
        <w:t>Å</w:t>
      </w:r>
      <w:r w:rsidRPr="00AB4C42">
        <w:rPr>
          <w:rFonts w:ascii="Arial" w:eastAsia="Times New Roman" w:hAnsi="Arial" w:cs="Arial"/>
          <w:shd w:val="clear" w:color="auto" w:fill="FFFFFF"/>
          <w:lang w:eastAsia="sv-SE"/>
        </w:rPr>
        <w:t>dén</w:t>
      </w:r>
      <w:proofErr w:type="spellEnd"/>
      <w:r w:rsidRPr="00AB4C42">
        <w:rPr>
          <w:rFonts w:ascii="Arial" w:eastAsia="Times New Roman" w:hAnsi="Arial" w:cs="Arial"/>
          <w:shd w:val="clear" w:color="auto" w:fill="FFFFFF"/>
          <w:lang w:eastAsia="sv-SE"/>
        </w:rPr>
        <w:t xml:space="preserve"> U</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w:t>
      </w:r>
      <w:r>
        <w:rPr>
          <w:rFonts w:ascii="Arial" w:eastAsia="Times New Roman" w:hAnsi="Arial" w:cs="Arial"/>
          <w:lang w:eastAsia="sv-SE"/>
        </w:rPr>
        <w:t xml:space="preserve"> </w:t>
      </w:r>
      <w:r w:rsidRPr="003F5976">
        <w:rPr>
          <w:rFonts w:ascii="Arial" w:hAnsi="Arial" w:cs="Arial"/>
          <w:noProof/>
        </w:rPr>
        <w:t>White matter changes in extremely preterm infants, a population-based diffusion tensor imaging study</w:t>
      </w:r>
      <w:r>
        <w:rPr>
          <w:rFonts w:ascii="Arial" w:hAnsi="Arial" w:cs="Arial"/>
          <w:noProof/>
        </w:rPr>
        <w:t>. Acta Paediatr</w:t>
      </w:r>
      <w:r w:rsidRPr="003F5976">
        <w:rPr>
          <w:rFonts w:ascii="Arial" w:hAnsi="Arial" w:cs="Arial"/>
          <w:noProof/>
        </w:rPr>
        <w:t xml:space="preserve"> 2010;99:842-9</w:t>
      </w:r>
      <w:r>
        <w:rPr>
          <w:rFonts w:ascii="Arial" w:hAnsi="Arial" w:cs="Arial"/>
          <w:noProof/>
        </w:rPr>
        <w:t>.</w:t>
      </w:r>
      <w:r w:rsidRPr="003F5976">
        <w:rPr>
          <w:rFonts w:ascii="Arial" w:hAnsi="Arial" w:cs="Arial"/>
          <w:noProof/>
        </w:rPr>
        <w:t xml:space="preserve"> </w:t>
      </w:r>
    </w:p>
    <w:p w14:paraId="4D648341" w14:textId="77777777" w:rsidR="00BB1104" w:rsidRPr="00D863D7" w:rsidRDefault="00BB1104" w:rsidP="00BB1104">
      <w:pPr>
        <w:spacing w:line="480" w:lineRule="auto"/>
        <w:ind w:left="284" w:hanging="284"/>
        <w:rPr>
          <w:rFonts w:ascii="Arial" w:eastAsia="Times New Roman" w:hAnsi="Arial" w:cs="Arial"/>
          <w:lang w:eastAsia="sv-SE"/>
        </w:rPr>
      </w:pPr>
      <w:r w:rsidRPr="003F5976">
        <w:rPr>
          <w:rFonts w:ascii="Arial" w:hAnsi="Arial" w:cs="Arial"/>
          <w:noProof/>
        </w:rPr>
        <w:t xml:space="preserve">Skiold B, </w:t>
      </w:r>
      <w:hyperlink r:id="rId75" w:history="1">
        <w:r w:rsidRPr="00AB4C42">
          <w:rPr>
            <w:rFonts w:ascii="Arial" w:eastAsia="Times New Roman" w:hAnsi="Arial" w:cs="Arial"/>
            <w:shd w:val="clear" w:color="auto" w:fill="FFFFFF"/>
            <w:lang w:eastAsia="sv-SE"/>
          </w:rPr>
          <w:t>Vollmer B</w:t>
        </w:r>
      </w:hyperlink>
      <w:r w:rsidRPr="00AB4C42">
        <w:rPr>
          <w:rFonts w:ascii="Arial" w:eastAsia="Times New Roman" w:hAnsi="Arial" w:cs="Arial"/>
          <w:shd w:val="clear" w:color="auto" w:fill="FFFFFF"/>
          <w:lang w:eastAsia="sv-SE"/>
        </w:rPr>
        <w:t>, </w:t>
      </w:r>
      <w:hyperlink r:id="rId76" w:history="1">
        <w:r w:rsidRPr="00AB4C42">
          <w:rPr>
            <w:rFonts w:ascii="Arial" w:eastAsia="Times New Roman" w:hAnsi="Arial" w:cs="Arial"/>
            <w:shd w:val="clear" w:color="auto" w:fill="FFFFFF"/>
            <w:lang w:eastAsia="sv-SE"/>
          </w:rPr>
          <w:t>Böhm B</w:t>
        </w:r>
      </w:hyperlink>
      <w:r w:rsidRPr="00AB4C42">
        <w:rPr>
          <w:rFonts w:ascii="Arial" w:eastAsia="Times New Roman" w:hAnsi="Arial" w:cs="Arial"/>
          <w:shd w:val="clear" w:color="auto" w:fill="FFFFFF"/>
          <w:lang w:eastAsia="sv-SE"/>
        </w:rPr>
        <w:t>, </w:t>
      </w:r>
      <w:hyperlink r:id="rId77" w:history="1">
        <w:r w:rsidRPr="00AB4C42">
          <w:rPr>
            <w:rFonts w:ascii="Arial" w:eastAsia="Times New Roman" w:hAnsi="Arial" w:cs="Arial"/>
            <w:shd w:val="clear" w:color="auto" w:fill="FFFFFF"/>
            <w:lang w:eastAsia="sv-SE"/>
          </w:rPr>
          <w:t>Hallberg B</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w:instrText>
      </w:r>
      <w:r w:rsidR="0027574C">
        <w:instrText xml:space="preserve">ncbi-nlm-nih-gov.proxy.kib.ki.se/pubmed/?term=Horsch%20S%5BAuthor%5D&amp;cauthor=true&amp;cauthor_uid=22056283" </w:instrText>
      </w:r>
      <w:r w:rsidR="0027574C">
        <w:fldChar w:fldCharType="separate"/>
      </w:r>
      <w:r w:rsidRPr="00AB4C42">
        <w:rPr>
          <w:rFonts w:ascii="Arial" w:eastAsia="Times New Roman" w:hAnsi="Arial" w:cs="Arial"/>
          <w:shd w:val="clear" w:color="auto" w:fill="FFFFFF"/>
          <w:lang w:eastAsia="sv-SE"/>
        </w:rPr>
        <w:t>Horsch</w:t>
      </w:r>
      <w:proofErr w:type="spellEnd"/>
      <w:r w:rsidRPr="00AB4C42">
        <w:rPr>
          <w:rFonts w:ascii="Arial" w:eastAsia="Times New Roman" w:hAnsi="Arial" w:cs="Arial"/>
          <w:shd w:val="clear" w:color="auto" w:fill="FFFFFF"/>
          <w:lang w:eastAsia="sv-SE"/>
        </w:rPr>
        <w:t xml:space="preserve"> S</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"https://www-ncbi-nlm-nih-gov.proxy.kib.ki.se/pubmed/?term=Mosskin%20M%5BAuthor%5D&amp;cauthor=true&amp;cauthor_uid=22056283" </w:instrText>
      </w:r>
      <w:r w:rsidR="0027574C">
        <w:fldChar w:fldCharType="separate"/>
      </w:r>
      <w:r w:rsidRPr="00AB4C42">
        <w:rPr>
          <w:rFonts w:ascii="Arial" w:eastAsia="Times New Roman" w:hAnsi="Arial" w:cs="Arial"/>
          <w:shd w:val="clear" w:color="auto" w:fill="FFFFFF"/>
          <w:lang w:eastAsia="sv-SE"/>
        </w:rPr>
        <w:t>Mosskin</w:t>
      </w:r>
      <w:proofErr w:type="spellEnd"/>
      <w:r w:rsidRPr="00AB4C42">
        <w:rPr>
          <w:rFonts w:ascii="Arial" w:eastAsia="Times New Roman" w:hAnsi="Arial" w:cs="Arial"/>
          <w:shd w:val="clear" w:color="auto" w:fill="FFFFFF"/>
          <w:lang w:eastAsia="sv-SE"/>
        </w:rPr>
        <w:t xml:space="preserve"> M</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hyperlink r:id="rId78" w:history="1">
        <w:r w:rsidRPr="00AB4C42">
          <w:rPr>
            <w:rFonts w:ascii="Arial" w:eastAsia="Times New Roman" w:hAnsi="Arial" w:cs="Arial"/>
            <w:shd w:val="clear" w:color="auto" w:fill="FFFFFF"/>
            <w:lang w:eastAsia="sv-SE"/>
          </w:rPr>
          <w:t>Lagercrantz H</w:t>
        </w:r>
      </w:hyperlink>
      <w:r w:rsidRPr="00AB4C42">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"https://www-ncbi-nlm-nih-gov.proxy.kib.ki.se/pubmed/?term=%C3%85d%C3%A9n%20U%5BAuthor%5D&amp;</w:instrText>
      </w:r>
      <w:r w:rsidR="0027574C">
        <w:instrText xml:space="preserve">cauthor=true&amp;cauthor_uid=22056283" </w:instrText>
      </w:r>
      <w:r w:rsidR="0027574C">
        <w:fldChar w:fldCharType="separate"/>
      </w:r>
      <w:r w:rsidRPr="00AB4C42">
        <w:rPr>
          <w:rFonts w:ascii="Arial" w:eastAsia="Times New Roman" w:hAnsi="Arial" w:cs="Arial"/>
          <w:shd w:val="clear" w:color="auto" w:fill="FFFFFF"/>
          <w:lang w:eastAsia="sv-SE"/>
        </w:rPr>
        <w:t>Ådén</w:t>
      </w:r>
      <w:proofErr w:type="spellEnd"/>
      <w:r w:rsidRPr="00AB4C42">
        <w:rPr>
          <w:rFonts w:ascii="Arial" w:eastAsia="Times New Roman" w:hAnsi="Arial" w:cs="Arial"/>
          <w:shd w:val="clear" w:color="auto" w:fill="FFFFFF"/>
          <w:lang w:eastAsia="sv-SE"/>
        </w:rPr>
        <w:t xml:space="preserve"> U</w:t>
      </w:r>
      <w:r w:rsidR="0027574C">
        <w:rPr>
          <w:rFonts w:ascii="Arial" w:eastAsia="Times New Roman" w:hAnsi="Arial" w:cs="Arial"/>
          <w:shd w:val="clear" w:color="auto" w:fill="FFFFFF"/>
          <w:lang w:eastAsia="sv-SE"/>
        </w:rPr>
        <w:fldChar w:fldCharType="end"/>
      </w:r>
      <w:r w:rsidRPr="00AB4C42">
        <w:rPr>
          <w:rFonts w:ascii="Arial" w:eastAsia="Times New Roman" w:hAnsi="Arial" w:cs="Arial"/>
          <w:shd w:val="clear" w:color="auto" w:fill="FFFFFF"/>
          <w:lang w:eastAsia="sv-SE"/>
        </w:rPr>
        <w:t>, </w:t>
      </w:r>
      <w:hyperlink r:id="rId79" w:history="1">
        <w:r w:rsidRPr="00AB4C42">
          <w:rPr>
            <w:rFonts w:ascii="Arial" w:eastAsia="Times New Roman" w:hAnsi="Arial" w:cs="Arial"/>
            <w:shd w:val="clear" w:color="auto" w:fill="FFFFFF"/>
            <w:lang w:eastAsia="sv-SE"/>
          </w:rPr>
          <w:t>Blennow M</w:t>
        </w:r>
      </w:hyperlink>
      <w:r w:rsidRPr="00AB4C42">
        <w:rPr>
          <w:rFonts w:ascii="Arial" w:eastAsia="Times New Roman" w:hAnsi="Arial" w:cs="Arial"/>
          <w:shd w:val="clear" w:color="auto" w:fill="FFFFFF"/>
          <w:lang w:eastAsia="sv-SE"/>
        </w:rPr>
        <w:t>.</w:t>
      </w:r>
      <w:r>
        <w:rPr>
          <w:rFonts w:ascii="Arial" w:eastAsia="Times New Roman" w:hAnsi="Arial" w:cs="Arial"/>
          <w:lang w:eastAsia="sv-SE"/>
        </w:rPr>
        <w:t xml:space="preserve"> </w:t>
      </w:r>
      <w:r w:rsidRPr="003F5976">
        <w:rPr>
          <w:rFonts w:ascii="Arial" w:hAnsi="Arial" w:cs="Arial"/>
          <w:noProof/>
        </w:rPr>
        <w:t>Neonatal magnetic resonance imaging and outcome at age 30 months in extre</w:t>
      </w:r>
      <w:r>
        <w:rPr>
          <w:rFonts w:ascii="Arial" w:hAnsi="Arial" w:cs="Arial"/>
          <w:noProof/>
        </w:rPr>
        <w:t>mely preterm infants. J Pediatr</w:t>
      </w:r>
      <w:r w:rsidRPr="003F5976">
        <w:rPr>
          <w:rFonts w:ascii="Arial" w:hAnsi="Arial" w:cs="Arial"/>
          <w:noProof/>
        </w:rPr>
        <w:t xml:space="preserve"> 2012;160:559-66</w:t>
      </w:r>
      <w:r>
        <w:rPr>
          <w:rFonts w:ascii="Arial" w:hAnsi="Arial" w:cs="Arial"/>
          <w:noProof/>
        </w:rPr>
        <w:t>.e1</w:t>
      </w:r>
    </w:p>
    <w:p w14:paraId="240C4263" w14:textId="77777777" w:rsidR="00BB1104" w:rsidRPr="00F31EEA" w:rsidRDefault="00BB1104" w:rsidP="00BB1104">
      <w:pPr>
        <w:spacing w:line="480" w:lineRule="auto"/>
        <w:ind w:left="284" w:hanging="284"/>
        <w:rPr>
          <w:rFonts w:ascii="Arial" w:eastAsia="Times New Roman" w:hAnsi="Arial" w:cs="Arial"/>
          <w:lang w:eastAsia="sv-SE"/>
        </w:rPr>
      </w:pPr>
      <w:proofErr w:type="spellStart"/>
      <w:r w:rsidRPr="00D13EE2">
        <w:rPr>
          <w:rFonts w:ascii="Arial" w:hAnsi="Arial" w:cs="Arial"/>
          <w:lang w:eastAsia="de-DE"/>
        </w:rPr>
        <w:t>Van’t</w:t>
      </w:r>
      <w:proofErr w:type="spellEnd"/>
      <w:r w:rsidRPr="00D13EE2">
        <w:rPr>
          <w:rFonts w:ascii="Arial" w:hAnsi="Arial" w:cs="Arial"/>
          <w:lang w:eastAsia="de-DE"/>
        </w:rPr>
        <w:t xml:space="preserve"> </w:t>
      </w:r>
      <w:proofErr w:type="spellStart"/>
      <w:r w:rsidRPr="00D13EE2">
        <w:rPr>
          <w:rFonts w:ascii="Arial" w:hAnsi="Arial" w:cs="Arial"/>
          <w:lang w:eastAsia="de-DE"/>
        </w:rPr>
        <w:t>Hooft</w:t>
      </w:r>
      <w:proofErr w:type="spellEnd"/>
      <w:r w:rsidRPr="00D13EE2">
        <w:rPr>
          <w:rFonts w:ascii="Arial" w:hAnsi="Arial" w:cs="Arial"/>
          <w:lang w:eastAsia="de-DE"/>
        </w:rPr>
        <w:t xml:space="preserve"> J, </w:t>
      </w:r>
      <w:hyperlink r:id="rId80" w:history="1">
        <w:r w:rsidRPr="002409D3">
          <w:rPr>
            <w:rFonts w:ascii="Arial" w:eastAsia="Times New Roman" w:hAnsi="Arial" w:cs="Arial"/>
            <w:shd w:val="clear" w:color="auto" w:fill="FFFFFF"/>
            <w:lang w:eastAsia="sv-SE"/>
          </w:rPr>
          <w:t xml:space="preserve">van </w:t>
        </w:r>
        <w:proofErr w:type="spellStart"/>
        <w:r w:rsidRPr="002409D3">
          <w:rPr>
            <w:rFonts w:ascii="Arial" w:eastAsia="Times New Roman" w:hAnsi="Arial" w:cs="Arial"/>
            <w:shd w:val="clear" w:color="auto" w:fill="FFFFFF"/>
            <w:lang w:eastAsia="sv-SE"/>
          </w:rPr>
          <w:t>der</w:t>
        </w:r>
        <w:proofErr w:type="spellEnd"/>
        <w:r w:rsidRPr="002409D3">
          <w:rPr>
            <w:rFonts w:ascii="Arial" w:eastAsia="Times New Roman" w:hAnsi="Arial" w:cs="Arial"/>
            <w:shd w:val="clear" w:color="auto" w:fill="FFFFFF"/>
            <w:lang w:eastAsia="sv-SE"/>
          </w:rPr>
          <w:t xml:space="preserve"> Lee JH</w:t>
        </w:r>
      </w:hyperlink>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"https://www-ncbi-nlm-nih-gov.proxy.kib.ki.se/pubmed/?term=Opmeer%20BC%5BAuthor%5D&amp;cauthor=true&amp;cauthor_uid=25982565" </w:instrText>
      </w:r>
      <w:r w:rsidR="0027574C">
        <w:fldChar w:fldCharType="separate"/>
      </w:r>
      <w:r w:rsidRPr="002409D3">
        <w:rPr>
          <w:rFonts w:ascii="Arial" w:eastAsia="Times New Roman" w:hAnsi="Arial" w:cs="Arial"/>
          <w:shd w:val="clear" w:color="auto" w:fill="FFFFFF"/>
          <w:lang w:eastAsia="sv-SE"/>
        </w:rPr>
        <w:t>Opmeer</w:t>
      </w:r>
      <w:proofErr w:type="spellEnd"/>
      <w:r w:rsidRPr="002409D3">
        <w:rPr>
          <w:rFonts w:ascii="Arial" w:eastAsia="Times New Roman" w:hAnsi="Arial" w:cs="Arial"/>
          <w:shd w:val="clear" w:color="auto" w:fill="FFFFFF"/>
          <w:lang w:eastAsia="sv-SE"/>
        </w:rPr>
        <w:t xml:space="preserve"> BC</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"https://www-ncbi-nlm-nih-gov.proxy.kib.ki.se/pubmed/?term=Aarnoudse-Moens%20CS%5BAuthor%5D&amp;cauthor=tr</w:instrText>
      </w:r>
      <w:r w:rsidR="0027574C">
        <w:instrText xml:space="preserve">ue&amp;cauthor_uid=25982565" </w:instrText>
      </w:r>
      <w:r w:rsidR="0027574C">
        <w:fldChar w:fldCharType="separate"/>
      </w:r>
      <w:r w:rsidRPr="002409D3">
        <w:rPr>
          <w:rFonts w:ascii="Arial" w:eastAsia="Times New Roman" w:hAnsi="Arial" w:cs="Arial"/>
          <w:shd w:val="clear" w:color="auto" w:fill="FFFFFF"/>
          <w:lang w:eastAsia="sv-SE"/>
        </w:rPr>
        <w:t>Aarnoudse</w:t>
      </w:r>
      <w:proofErr w:type="spellEnd"/>
      <w:r w:rsidRPr="002409D3">
        <w:rPr>
          <w:rFonts w:ascii="Arial" w:eastAsia="Times New Roman" w:hAnsi="Arial" w:cs="Arial"/>
          <w:shd w:val="clear" w:color="auto" w:fill="FFFFFF"/>
          <w:lang w:eastAsia="sv-SE"/>
        </w:rPr>
        <w:t>-Moens CS</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"https://www-ncbi-nlm-nih-gov.proxy.kib.ki.se/pubmed/?term=Leenders%20AG%5BAuthor%5D&amp;cauthor=true&amp;cauthor_uid=25982565" </w:instrText>
      </w:r>
      <w:r w:rsidR="0027574C">
        <w:fldChar w:fldCharType="separate"/>
      </w:r>
      <w:r w:rsidRPr="002409D3">
        <w:rPr>
          <w:rFonts w:ascii="Arial" w:eastAsia="Times New Roman" w:hAnsi="Arial" w:cs="Arial"/>
          <w:shd w:val="clear" w:color="auto" w:fill="FFFFFF"/>
          <w:lang w:eastAsia="sv-SE"/>
        </w:rPr>
        <w:t>Leenders</w:t>
      </w:r>
      <w:proofErr w:type="spellEnd"/>
      <w:r w:rsidRPr="002409D3">
        <w:rPr>
          <w:rFonts w:ascii="Arial" w:eastAsia="Times New Roman" w:hAnsi="Arial" w:cs="Arial"/>
          <w:shd w:val="clear" w:color="auto" w:fill="FFFFFF"/>
          <w:lang w:eastAsia="sv-SE"/>
        </w:rPr>
        <w:t xml:space="preserve"> AG</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hyperlink r:id="rId81" w:history="1">
        <w:r w:rsidRPr="002409D3">
          <w:rPr>
            <w:rFonts w:ascii="Arial" w:eastAsia="Times New Roman" w:hAnsi="Arial" w:cs="Arial"/>
            <w:shd w:val="clear" w:color="auto" w:fill="FFFFFF"/>
            <w:lang w:eastAsia="sv-SE"/>
          </w:rPr>
          <w:t>Mol BW</w:t>
        </w:r>
      </w:hyperlink>
      <w:r w:rsidRPr="002409D3">
        <w:rPr>
          <w:rFonts w:ascii="Arial" w:eastAsia="Times New Roman" w:hAnsi="Arial" w:cs="Arial"/>
          <w:shd w:val="clear" w:color="auto" w:fill="FFFFFF"/>
          <w:lang w:eastAsia="sv-SE"/>
        </w:rPr>
        <w:t>, </w:t>
      </w:r>
      <w:hyperlink r:id="rId82" w:history="1">
        <w:r w:rsidRPr="002409D3">
          <w:rPr>
            <w:rFonts w:ascii="Arial" w:eastAsia="Times New Roman" w:hAnsi="Arial" w:cs="Arial"/>
            <w:shd w:val="clear" w:color="auto" w:fill="FFFFFF"/>
            <w:lang w:eastAsia="sv-SE"/>
          </w:rPr>
          <w:t xml:space="preserve">de </w:t>
        </w:r>
        <w:proofErr w:type="spellStart"/>
        <w:r w:rsidRPr="002409D3">
          <w:rPr>
            <w:rFonts w:ascii="Arial" w:eastAsia="Times New Roman" w:hAnsi="Arial" w:cs="Arial"/>
            <w:shd w:val="clear" w:color="auto" w:fill="FFFFFF"/>
            <w:lang w:eastAsia="sv-SE"/>
          </w:rPr>
          <w:t>Haan</w:t>
        </w:r>
        <w:proofErr w:type="spellEnd"/>
        <w:r w:rsidRPr="002409D3">
          <w:rPr>
            <w:rFonts w:ascii="Arial" w:eastAsia="Times New Roman" w:hAnsi="Arial" w:cs="Arial"/>
            <w:shd w:val="clear" w:color="auto" w:fill="FFFFFF"/>
            <w:lang w:eastAsia="sv-SE"/>
          </w:rPr>
          <w:t xml:space="preserve"> TR</w:t>
        </w:r>
      </w:hyperlink>
      <w:r w:rsidRPr="002409D3">
        <w:rPr>
          <w:rFonts w:ascii="Arial" w:eastAsia="Times New Roman" w:hAnsi="Arial" w:cs="Arial"/>
          <w:shd w:val="clear" w:color="auto" w:fill="FFFFFF"/>
          <w:lang w:eastAsia="sv-SE"/>
        </w:rPr>
        <w:t>.</w:t>
      </w:r>
      <w:r>
        <w:rPr>
          <w:rFonts w:ascii="Arial" w:eastAsia="Times New Roman" w:hAnsi="Arial" w:cs="Arial"/>
          <w:lang w:eastAsia="sv-SE"/>
        </w:rPr>
        <w:t xml:space="preserve"> </w:t>
      </w:r>
      <w:r w:rsidRPr="00F31EEA">
        <w:rPr>
          <w:rFonts w:ascii="Arial" w:hAnsi="Arial" w:cs="Arial"/>
          <w:lang w:val="en-AU" w:eastAsia="de-DE"/>
        </w:rPr>
        <w:t xml:space="preserve">Predicting developmental outcomes in premature infants by term equivalent MRI: systematic review and meta-analysis. </w:t>
      </w:r>
      <w:proofErr w:type="spellStart"/>
      <w:r w:rsidRPr="00F31EEA">
        <w:rPr>
          <w:rFonts w:ascii="Arial" w:hAnsi="Arial" w:cs="Arial"/>
          <w:iCs/>
          <w:lang w:val="en-AU" w:eastAsia="de-DE"/>
        </w:rPr>
        <w:t>Syst</w:t>
      </w:r>
      <w:proofErr w:type="spellEnd"/>
      <w:r w:rsidRPr="00D13EE2">
        <w:rPr>
          <w:rFonts w:ascii="Arial" w:hAnsi="Arial" w:cs="Arial"/>
          <w:iCs/>
          <w:lang w:eastAsia="de-DE"/>
        </w:rPr>
        <w:t xml:space="preserve"> Rev </w:t>
      </w:r>
      <w:r w:rsidRPr="00D13EE2">
        <w:rPr>
          <w:rFonts w:ascii="Arial" w:hAnsi="Arial" w:cs="Arial"/>
          <w:lang w:eastAsia="de-DE"/>
        </w:rPr>
        <w:t>2015</w:t>
      </w:r>
      <w:proofErr w:type="gramStart"/>
      <w:r w:rsidRPr="00D13EE2">
        <w:rPr>
          <w:rFonts w:ascii="Arial" w:hAnsi="Arial" w:cs="Arial"/>
          <w:lang w:eastAsia="de-DE"/>
        </w:rPr>
        <w:t>;4:71</w:t>
      </w:r>
      <w:proofErr w:type="gramEnd"/>
      <w:r w:rsidRPr="00D13EE2">
        <w:rPr>
          <w:rFonts w:ascii="Arial" w:hAnsi="Arial" w:cs="Arial"/>
          <w:lang w:eastAsia="de-DE"/>
        </w:rPr>
        <w:t>.</w:t>
      </w:r>
    </w:p>
    <w:p w14:paraId="055B876A" w14:textId="77777777" w:rsidR="00BB1104" w:rsidRPr="00F31EEA" w:rsidRDefault="00BB1104" w:rsidP="00BB1104">
      <w:pPr>
        <w:spacing w:line="480" w:lineRule="auto"/>
        <w:ind w:left="284" w:hanging="284"/>
        <w:rPr>
          <w:rFonts w:ascii="Arial" w:eastAsia="Times New Roman" w:hAnsi="Arial" w:cs="Arial"/>
          <w:lang w:eastAsia="sv-SE"/>
        </w:rPr>
      </w:pPr>
      <w:r w:rsidRPr="00D13EE2">
        <w:rPr>
          <w:rFonts w:ascii="Arial" w:hAnsi="Arial" w:cs="Arial"/>
          <w:noProof/>
        </w:rPr>
        <w:t xml:space="preserve">Vohr BR, </w:t>
      </w:r>
      <w:hyperlink r:id="rId83" w:history="1">
        <w:r w:rsidRPr="002409D3">
          <w:rPr>
            <w:rFonts w:ascii="Arial" w:eastAsia="Times New Roman" w:hAnsi="Arial" w:cs="Arial"/>
            <w:shd w:val="clear" w:color="auto" w:fill="FFFFFF"/>
            <w:lang w:eastAsia="sv-SE"/>
          </w:rPr>
          <w:t>Stephens BE</w:t>
        </w:r>
      </w:hyperlink>
      <w:r w:rsidRPr="002409D3">
        <w:rPr>
          <w:rFonts w:ascii="Arial" w:eastAsia="Times New Roman" w:hAnsi="Arial" w:cs="Arial"/>
          <w:shd w:val="clear" w:color="auto" w:fill="FFFFFF"/>
          <w:lang w:eastAsia="sv-SE"/>
        </w:rPr>
        <w:t>, </w:t>
      </w:r>
      <w:hyperlink r:id="rId84" w:history="1">
        <w:r w:rsidRPr="002409D3">
          <w:rPr>
            <w:rFonts w:ascii="Arial" w:eastAsia="Times New Roman" w:hAnsi="Arial" w:cs="Arial"/>
            <w:shd w:val="clear" w:color="auto" w:fill="FFFFFF"/>
            <w:lang w:eastAsia="sv-SE"/>
          </w:rPr>
          <w:t>Higgins RD</w:t>
        </w:r>
      </w:hyperlink>
      <w:r w:rsidRPr="002409D3">
        <w:rPr>
          <w:rFonts w:ascii="Arial" w:eastAsia="Times New Roman" w:hAnsi="Arial" w:cs="Arial"/>
          <w:shd w:val="clear" w:color="auto" w:fill="FFFFFF"/>
          <w:lang w:eastAsia="sv-SE"/>
        </w:rPr>
        <w:t>, </w:t>
      </w:r>
      <w:hyperlink r:id="rId85" w:history="1">
        <w:r w:rsidRPr="002409D3">
          <w:rPr>
            <w:rFonts w:ascii="Arial" w:eastAsia="Times New Roman" w:hAnsi="Arial" w:cs="Arial"/>
            <w:shd w:val="clear" w:color="auto" w:fill="FFFFFF"/>
            <w:lang w:eastAsia="sv-SE"/>
          </w:rPr>
          <w:t>Bann CM</w:t>
        </w:r>
      </w:hyperlink>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"https://www-ncbi-nlm-nih-gov.proxy.kib.ki.se/pubmed/?term=Hintz%20SR%5BAuthor%5D&amp;cauthor=true&amp;cauthor_uid=22421261" </w:instrText>
      </w:r>
      <w:r w:rsidR="0027574C">
        <w:fldChar w:fldCharType="separate"/>
      </w:r>
      <w:r w:rsidRPr="002409D3">
        <w:rPr>
          <w:rFonts w:ascii="Arial" w:eastAsia="Times New Roman" w:hAnsi="Arial" w:cs="Arial"/>
          <w:shd w:val="clear" w:color="auto" w:fill="FFFFFF"/>
          <w:lang w:eastAsia="sv-SE"/>
        </w:rPr>
        <w:t>Hintz</w:t>
      </w:r>
      <w:proofErr w:type="spellEnd"/>
      <w:r w:rsidRPr="002409D3">
        <w:rPr>
          <w:rFonts w:ascii="Arial" w:eastAsia="Times New Roman" w:hAnsi="Arial" w:cs="Arial"/>
          <w:shd w:val="clear" w:color="auto" w:fill="FFFFFF"/>
          <w:lang w:eastAsia="sv-SE"/>
        </w:rPr>
        <w:t xml:space="preserve"> SR</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hyperlink r:id="rId86" w:history="1">
        <w:r w:rsidRPr="002409D3">
          <w:rPr>
            <w:rFonts w:ascii="Arial" w:eastAsia="Times New Roman" w:hAnsi="Arial" w:cs="Arial"/>
            <w:shd w:val="clear" w:color="auto" w:fill="FFFFFF"/>
            <w:lang w:eastAsia="sv-SE"/>
          </w:rPr>
          <w:t>Das A</w:t>
        </w:r>
      </w:hyperlink>
      <w:r w:rsidRPr="002409D3">
        <w:rPr>
          <w:rFonts w:ascii="Arial" w:eastAsia="Times New Roman" w:hAnsi="Arial" w:cs="Arial"/>
          <w:shd w:val="clear" w:color="auto" w:fill="FFFFFF"/>
          <w:lang w:eastAsia="sv-SE"/>
        </w:rPr>
        <w:t>, </w:t>
      </w:r>
      <w:hyperlink r:id="rId87" w:history="1">
        <w:r w:rsidRPr="002409D3">
          <w:rPr>
            <w:rFonts w:ascii="Arial" w:eastAsia="Times New Roman" w:hAnsi="Arial" w:cs="Arial"/>
            <w:shd w:val="clear" w:color="auto" w:fill="FFFFFF"/>
            <w:lang w:eastAsia="sv-SE"/>
          </w:rPr>
          <w:t>Newman JE</w:t>
        </w:r>
      </w:hyperlink>
      <w:r w:rsidRPr="002409D3">
        <w:rPr>
          <w:rFonts w:ascii="Arial" w:eastAsia="Times New Roman" w:hAnsi="Arial" w:cs="Arial"/>
          <w:shd w:val="clear" w:color="auto" w:fill="FFFFFF"/>
          <w:lang w:eastAsia="sv-SE"/>
        </w:rPr>
        <w:t>, </w:t>
      </w:r>
      <w:hyperlink r:id="rId88" w:history="1">
        <w:r w:rsidRPr="002409D3">
          <w:rPr>
            <w:rFonts w:ascii="Arial" w:eastAsia="Times New Roman" w:hAnsi="Arial" w:cs="Arial"/>
            <w:shd w:val="clear" w:color="auto" w:fill="FFFFFF"/>
            <w:lang w:eastAsia="sv-SE"/>
          </w:rPr>
          <w:t>Peralta-</w:t>
        </w:r>
        <w:proofErr w:type="spellStart"/>
        <w:r w:rsidRPr="002409D3">
          <w:rPr>
            <w:rFonts w:ascii="Arial" w:eastAsia="Times New Roman" w:hAnsi="Arial" w:cs="Arial"/>
            <w:shd w:val="clear" w:color="auto" w:fill="FFFFFF"/>
            <w:lang w:eastAsia="sv-SE"/>
          </w:rPr>
          <w:t>Carcelen</w:t>
        </w:r>
        <w:proofErr w:type="spellEnd"/>
        <w:r w:rsidRPr="002409D3">
          <w:rPr>
            <w:rFonts w:ascii="Arial" w:eastAsia="Times New Roman" w:hAnsi="Arial" w:cs="Arial"/>
            <w:shd w:val="clear" w:color="auto" w:fill="FFFFFF"/>
            <w:lang w:eastAsia="sv-SE"/>
          </w:rPr>
          <w:t xml:space="preserve"> M</w:t>
        </w:r>
      </w:hyperlink>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"https://www-ncbi-nlm-nih-gov.proxy.kib.ki.se/pubmed/?term=Yolton%20K%5BAuthor%5D&amp;cauthor=true&amp;cauthor_uid=22421261" </w:instrText>
      </w:r>
      <w:r w:rsidR="0027574C">
        <w:fldChar w:fldCharType="separate"/>
      </w:r>
      <w:r w:rsidRPr="002409D3">
        <w:rPr>
          <w:rFonts w:ascii="Arial" w:eastAsia="Times New Roman" w:hAnsi="Arial" w:cs="Arial"/>
          <w:shd w:val="clear" w:color="auto" w:fill="FFFFFF"/>
          <w:lang w:eastAsia="sv-SE"/>
        </w:rPr>
        <w:t>Yolton</w:t>
      </w:r>
      <w:proofErr w:type="spellEnd"/>
      <w:r w:rsidRPr="002409D3">
        <w:rPr>
          <w:rFonts w:ascii="Arial" w:eastAsia="Times New Roman" w:hAnsi="Arial" w:cs="Arial"/>
          <w:shd w:val="clear" w:color="auto" w:fill="FFFFFF"/>
          <w:lang w:eastAsia="sv-SE"/>
        </w:rPr>
        <w:t xml:space="preserve"> K</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w:instrText>
      </w:r>
      <w:r w:rsidR="0027574C">
        <w:instrText xml:space="preserve">ps://www-ncbi-nlm-nih-gov.proxy.kib.ki.se/pubmed/?term=Dusick%20AM%5BAuthor%5D&amp;cauthor=true&amp;cauthor_uid=22421261" </w:instrText>
      </w:r>
      <w:r w:rsidR="0027574C">
        <w:fldChar w:fldCharType="separate"/>
      </w:r>
      <w:r w:rsidRPr="002409D3">
        <w:rPr>
          <w:rFonts w:ascii="Arial" w:eastAsia="Times New Roman" w:hAnsi="Arial" w:cs="Arial"/>
          <w:shd w:val="clear" w:color="auto" w:fill="FFFFFF"/>
          <w:lang w:eastAsia="sv-SE"/>
        </w:rPr>
        <w:t>Dusick</w:t>
      </w:r>
      <w:proofErr w:type="spellEnd"/>
      <w:r w:rsidRPr="002409D3">
        <w:rPr>
          <w:rFonts w:ascii="Arial" w:eastAsia="Times New Roman" w:hAnsi="Arial" w:cs="Arial"/>
          <w:shd w:val="clear" w:color="auto" w:fill="FFFFFF"/>
          <w:lang w:eastAsia="sv-SE"/>
        </w:rPr>
        <w:t xml:space="preserve"> AM</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hyperlink r:id="rId89" w:history="1">
        <w:r w:rsidRPr="002409D3">
          <w:rPr>
            <w:rFonts w:ascii="Arial" w:eastAsia="Times New Roman" w:hAnsi="Arial" w:cs="Arial"/>
            <w:shd w:val="clear" w:color="auto" w:fill="FFFFFF"/>
            <w:lang w:eastAsia="sv-SE"/>
          </w:rPr>
          <w:t>Evans PW</w:t>
        </w:r>
      </w:hyperlink>
      <w:r w:rsidRPr="002409D3">
        <w:rPr>
          <w:rFonts w:ascii="Arial" w:eastAsia="Times New Roman" w:hAnsi="Arial" w:cs="Arial"/>
          <w:shd w:val="clear" w:color="auto" w:fill="FFFFFF"/>
          <w:lang w:eastAsia="sv-SE"/>
        </w:rPr>
        <w:t>, </w:t>
      </w:r>
      <w:hyperlink r:id="rId90" w:history="1">
        <w:r w:rsidRPr="002409D3">
          <w:rPr>
            <w:rFonts w:ascii="Arial" w:eastAsia="Times New Roman" w:hAnsi="Arial" w:cs="Arial"/>
            <w:shd w:val="clear" w:color="auto" w:fill="FFFFFF"/>
            <w:lang w:eastAsia="sv-SE"/>
          </w:rPr>
          <w:t>Goldstein RF</w:t>
        </w:r>
      </w:hyperlink>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"https://www-ncbi-nlm-nih-gov.proxy.kib.ki.se/pubmed/?term=Ehrenkranz%20RA%5BAuthor</w:instrText>
      </w:r>
      <w:r w:rsidR="0027574C">
        <w:instrText xml:space="preserve">%5D&amp;cauthor=true&amp;cauthor_uid=22421261" </w:instrText>
      </w:r>
      <w:r w:rsidR="0027574C">
        <w:fldChar w:fldCharType="separate"/>
      </w:r>
      <w:r w:rsidRPr="002409D3">
        <w:rPr>
          <w:rFonts w:ascii="Arial" w:eastAsia="Times New Roman" w:hAnsi="Arial" w:cs="Arial"/>
          <w:shd w:val="clear" w:color="auto" w:fill="FFFFFF"/>
          <w:lang w:eastAsia="sv-SE"/>
        </w:rPr>
        <w:t>Ehrenkranz</w:t>
      </w:r>
      <w:proofErr w:type="spellEnd"/>
      <w:r w:rsidRPr="002409D3">
        <w:rPr>
          <w:rFonts w:ascii="Arial" w:eastAsia="Times New Roman" w:hAnsi="Arial" w:cs="Arial"/>
          <w:shd w:val="clear" w:color="auto" w:fill="FFFFFF"/>
          <w:lang w:eastAsia="sv-SE"/>
        </w:rPr>
        <w:t xml:space="preserve"> RA</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hyperlink r:id="rId91" w:history="1">
        <w:r w:rsidRPr="002409D3">
          <w:rPr>
            <w:rFonts w:ascii="Arial" w:eastAsia="Times New Roman" w:hAnsi="Arial" w:cs="Arial"/>
            <w:shd w:val="clear" w:color="auto" w:fill="FFFFFF"/>
            <w:lang w:eastAsia="sv-SE"/>
          </w:rPr>
          <w:t>Pappas A</w:t>
        </w:r>
      </w:hyperlink>
      <w:r w:rsidRPr="002409D3">
        <w:rPr>
          <w:rFonts w:ascii="Arial" w:eastAsia="Times New Roman" w:hAnsi="Arial" w:cs="Arial"/>
          <w:shd w:val="clear" w:color="auto" w:fill="FFFFFF"/>
          <w:lang w:eastAsia="sv-SE"/>
        </w:rPr>
        <w:t>, </w:t>
      </w:r>
      <w:hyperlink r:id="rId92" w:history="1">
        <w:r w:rsidRPr="002409D3">
          <w:rPr>
            <w:rFonts w:ascii="Arial" w:eastAsia="Times New Roman" w:hAnsi="Arial" w:cs="Arial"/>
            <w:shd w:val="clear" w:color="auto" w:fill="FFFFFF"/>
            <w:lang w:eastAsia="sv-SE"/>
          </w:rPr>
          <w:t>Adams-Chapman I</w:t>
        </w:r>
      </w:hyperlink>
      <w:r w:rsidRPr="002409D3">
        <w:rPr>
          <w:rFonts w:ascii="Arial" w:eastAsia="Times New Roman" w:hAnsi="Arial" w:cs="Arial"/>
          <w:shd w:val="clear" w:color="auto" w:fill="FFFFFF"/>
          <w:lang w:eastAsia="sv-SE"/>
        </w:rPr>
        <w:t>, </w:t>
      </w:r>
      <w:hyperlink r:id="rId93" w:history="1">
        <w:r w:rsidRPr="002409D3">
          <w:rPr>
            <w:rFonts w:ascii="Arial" w:eastAsia="Times New Roman" w:hAnsi="Arial" w:cs="Arial"/>
            <w:shd w:val="clear" w:color="auto" w:fill="FFFFFF"/>
            <w:lang w:eastAsia="sv-SE"/>
          </w:rPr>
          <w:t>Wilson-Costello DE</w:t>
        </w:r>
      </w:hyperlink>
      <w:r w:rsidRPr="002409D3">
        <w:rPr>
          <w:rFonts w:ascii="Arial" w:eastAsia="Times New Roman" w:hAnsi="Arial" w:cs="Arial"/>
          <w:shd w:val="clear" w:color="auto" w:fill="FFFFFF"/>
          <w:lang w:eastAsia="sv-SE"/>
        </w:rPr>
        <w:t>, </w:t>
      </w:r>
      <w:hyperlink r:id="rId94" w:history="1">
        <w:r w:rsidRPr="002409D3">
          <w:rPr>
            <w:rFonts w:ascii="Arial" w:eastAsia="Times New Roman" w:hAnsi="Arial" w:cs="Arial"/>
            <w:shd w:val="clear" w:color="auto" w:fill="FFFFFF"/>
            <w:lang w:eastAsia="sv-SE"/>
          </w:rPr>
          <w:t>Bauer CR</w:t>
        </w:r>
      </w:hyperlink>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"https://www-ncbi-nlm-nih-gov.proxy.kib.ki.se/pubmed/?term=Bodnar%20A%5BAuthor%5D&amp;cauthor=true&amp;cauthor</w:instrText>
      </w:r>
      <w:r w:rsidR="0027574C">
        <w:instrText xml:space="preserve">_uid=22421261" </w:instrText>
      </w:r>
      <w:r w:rsidR="0027574C">
        <w:fldChar w:fldCharType="separate"/>
      </w:r>
      <w:r w:rsidRPr="002409D3">
        <w:rPr>
          <w:rFonts w:ascii="Arial" w:eastAsia="Times New Roman" w:hAnsi="Arial" w:cs="Arial"/>
          <w:shd w:val="clear" w:color="auto" w:fill="FFFFFF"/>
          <w:lang w:eastAsia="sv-SE"/>
        </w:rPr>
        <w:t>Bodnar</w:t>
      </w:r>
      <w:proofErr w:type="spellEnd"/>
      <w:r w:rsidRPr="002409D3">
        <w:rPr>
          <w:rFonts w:ascii="Arial" w:eastAsia="Times New Roman" w:hAnsi="Arial" w:cs="Arial"/>
          <w:shd w:val="clear" w:color="auto" w:fill="FFFFFF"/>
          <w:lang w:eastAsia="sv-SE"/>
        </w:rPr>
        <w:t xml:space="preserve"> A</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"https://www-ncbi-nlm-nih-gov.proxy.kib.ki.se/pubmed/?term=Heyne%20RJ%5BAuthor%5D&amp;cauthor=true&amp;cauthor_uid=22421261" </w:instrText>
      </w:r>
      <w:r w:rsidR="0027574C">
        <w:fldChar w:fldCharType="separate"/>
      </w:r>
      <w:r w:rsidRPr="002409D3">
        <w:rPr>
          <w:rFonts w:ascii="Arial" w:eastAsia="Times New Roman" w:hAnsi="Arial" w:cs="Arial"/>
          <w:shd w:val="clear" w:color="auto" w:fill="FFFFFF"/>
          <w:lang w:eastAsia="sv-SE"/>
        </w:rPr>
        <w:t>Heyne</w:t>
      </w:r>
      <w:proofErr w:type="spellEnd"/>
      <w:r w:rsidRPr="002409D3">
        <w:rPr>
          <w:rFonts w:ascii="Arial" w:eastAsia="Times New Roman" w:hAnsi="Arial" w:cs="Arial"/>
          <w:shd w:val="clear" w:color="auto" w:fill="FFFFFF"/>
          <w:lang w:eastAsia="sv-SE"/>
        </w:rPr>
        <w:t xml:space="preserve"> RJ</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"https://www-ncbi-nlm-nih-gov.proxy.kib.ki.se/pubmed/?term=Vaucher%20YE%5BAu</w:instrText>
      </w:r>
      <w:r w:rsidR="0027574C">
        <w:instrText xml:space="preserve">thor%5D&amp;cauthor=true&amp;cauthor_uid=22421261" </w:instrText>
      </w:r>
      <w:r w:rsidR="0027574C">
        <w:fldChar w:fldCharType="separate"/>
      </w:r>
      <w:r w:rsidRPr="002409D3">
        <w:rPr>
          <w:rFonts w:ascii="Arial" w:eastAsia="Times New Roman" w:hAnsi="Arial" w:cs="Arial"/>
          <w:shd w:val="clear" w:color="auto" w:fill="FFFFFF"/>
          <w:lang w:eastAsia="sv-SE"/>
        </w:rPr>
        <w:t>Vaucher</w:t>
      </w:r>
      <w:proofErr w:type="spellEnd"/>
      <w:r w:rsidRPr="002409D3">
        <w:rPr>
          <w:rFonts w:ascii="Arial" w:eastAsia="Times New Roman" w:hAnsi="Arial" w:cs="Arial"/>
          <w:shd w:val="clear" w:color="auto" w:fill="FFFFFF"/>
          <w:lang w:eastAsia="sv-SE"/>
        </w:rPr>
        <w:t xml:space="preserve"> YE</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"https://www-ncbi-nlm-nih-gov.proxy.kib.ki.se/pubmed/?term=Dillard%20RG%5BAuthor%5D&amp;cauthor=true&amp;cauthor_uid=22421261" </w:instrText>
      </w:r>
      <w:r w:rsidR="0027574C">
        <w:fldChar w:fldCharType="separate"/>
      </w:r>
      <w:r w:rsidRPr="002409D3">
        <w:rPr>
          <w:rFonts w:ascii="Arial" w:eastAsia="Times New Roman" w:hAnsi="Arial" w:cs="Arial"/>
          <w:shd w:val="clear" w:color="auto" w:fill="FFFFFF"/>
          <w:lang w:eastAsia="sv-SE"/>
        </w:rPr>
        <w:t>Dillard</w:t>
      </w:r>
      <w:proofErr w:type="spellEnd"/>
      <w:r w:rsidRPr="002409D3">
        <w:rPr>
          <w:rFonts w:ascii="Arial" w:eastAsia="Times New Roman" w:hAnsi="Arial" w:cs="Arial"/>
          <w:shd w:val="clear" w:color="auto" w:fill="FFFFFF"/>
          <w:lang w:eastAsia="sv-SE"/>
        </w:rPr>
        <w:t xml:space="preserve"> RG</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w:instrText>
      </w:r>
      <w:r w:rsidR="0027574C">
        <w:instrText xml:space="preserve">.se/pubmed/?term=Acarregui%20MJ%5BAuthor%5D&amp;cauthor=true&amp;cauthor_uid=22421261" </w:instrText>
      </w:r>
      <w:r w:rsidR="0027574C">
        <w:fldChar w:fldCharType="separate"/>
      </w:r>
      <w:r w:rsidRPr="002409D3">
        <w:rPr>
          <w:rFonts w:ascii="Arial" w:eastAsia="Times New Roman" w:hAnsi="Arial" w:cs="Arial"/>
          <w:shd w:val="clear" w:color="auto" w:fill="FFFFFF"/>
          <w:lang w:eastAsia="sv-SE"/>
        </w:rPr>
        <w:t>Acarregui</w:t>
      </w:r>
      <w:proofErr w:type="spellEnd"/>
      <w:r w:rsidRPr="002409D3">
        <w:rPr>
          <w:rFonts w:ascii="Arial" w:eastAsia="Times New Roman" w:hAnsi="Arial" w:cs="Arial"/>
          <w:shd w:val="clear" w:color="auto" w:fill="FFFFFF"/>
          <w:lang w:eastAsia="sv-SE"/>
        </w:rPr>
        <w:t xml:space="preserve"> MJ</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proofErr w:type="spellStart"/>
      <w:r w:rsidR="0027574C">
        <w:fldChar w:fldCharType="begin"/>
      </w:r>
      <w:r w:rsidR="0027574C">
        <w:instrText xml:space="preserve"> HYPERLINK "https://www-ncbi-nlm-nih-gov.proxy.kib.ki.se/pubmed/?term=McGowan%20EC%5BAuthor%5D&amp;cauthor=true&amp;cauthor_uid=22421261" </w:instrText>
      </w:r>
      <w:r w:rsidR="0027574C">
        <w:fldChar w:fldCharType="separate"/>
      </w:r>
      <w:r w:rsidRPr="002409D3">
        <w:rPr>
          <w:rFonts w:ascii="Arial" w:eastAsia="Times New Roman" w:hAnsi="Arial" w:cs="Arial"/>
          <w:shd w:val="clear" w:color="auto" w:fill="FFFFFF"/>
          <w:lang w:eastAsia="sv-SE"/>
        </w:rPr>
        <w:t>McGowan</w:t>
      </w:r>
      <w:proofErr w:type="spellEnd"/>
      <w:r w:rsidRPr="002409D3">
        <w:rPr>
          <w:rFonts w:ascii="Arial" w:eastAsia="Times New Roman" w:hAnsi="Arial" w:cs="Arial"/>
          <w:shd w:val="clear" w:color="auto" w:fill="FFFFFF"/>
          <w:lang w:eastAsia="sv-SE"/>
        </w:rPr>
        <w:t xml:space="preserve"> EC</w:t>
      </w:r>
      <w:r w:rsidR="0027574C">
        <w:rPr>
          <w:rFonts w:ascii="Arial" w:eastAsia="Times New Roman" w:hAnsi="Arial" w:cs="Arial"/>
          <w:shd w:val="clear" w:color="auto" w:fill="FFFFFF"/>
          <w:lang w:eastAsia="sv-SE"/>
        </w:rPr>
        <w:fldChar w:fldCharType="end"/>
      </w:r>
      <w:r w:rsidRPr="002409D3">
        <w:rPr>
          <w:rFonts w:ascii="Arial" w:eastAsia="Times New Roman" w:hAnsi="Arial" w:cs="Arial"/>
          <w:shd w:val="clear" w:color="auto" w:fill="FFFFFF"/>
          <w:lang w:eastAsia="sv-SE"/>
        </w:rPr>
        <w:t>, </w:t>
      </w:r>
      <w:hyperlink r:id="rId95" w:history="1">
        <w:r w:rsidRPr="002409D3">
          <w:rPr>
            <w:rFonts w:ascii="Arial" w:eastAsia="Times New Roman" w:hAnsi="Arial" w:cs="Arial"/>
            <w:shd w:val="clear" w:color="auto" w:fill="FFFFFF"/>
            <w:lang w:eastAsia="sv-SE"/>
          </w:rPr>
          <w:t>Myers GJ</w:t>
        </w:r>
      </w:hyperlink>
      <w:r w:rsidRPr="002409D3">
        <w:rPr>
          <w:rFonts w:ascii="Arial" w:eastAsia="Times New Roman" w:hAnsi="Arial" w:cs="Arial"/>
          <w:shd w:val="clear" w:color="auto" w:fill="FFFFFF"/>
          <w:lang w:eastAsia="sv-SE"/>
        </w:rPr>
        <w:t>, </w:t>
      </w:r>
      <w:hyperlink r:id="rId96" w:history="1">
        <w:r w:rsidRPr="002409D3">
          <w:rPr>
            <w:rFonts w:ascii="Arial" w:eastAsia="Times New Roman" w:hAnsi="Arial" w:cs="Arial"/>
            <w:shd w:val="clear" w:color="auto" w:fill="FFFFFF"/>
            <w:lang w:eastAsia="sv-SE"/>
          </w:rPr>
          <w:t>Fuller J</w:t>
        </w:r>
      </w:hyperlink>
      <w:r w:rsidRPr="002409D3">
        <w:rPr>
          <w:rFonts w:ascii="Arial" w:eastAsia="Times New Roman" w:hAnsi="Arial" w:cs="Arial"/>
          <w:shd w:val="clear" w:color="auto" w:fill="FFFFFF"/>
          <w:lang w:eastAsia="sv-SE"/>
        </w:rPr>
        <w:t>; </w:t>
      </w:r>
      <w:hyperlink r:id="rId97" w:history="1">
        <w:r w:rsidRPr="002409D3">
          <w:rPr>
            <w:rFonts w:ascii="Arial" w:eastAsia="Times New Roman" w:hAnsi="Arial" w:cs="Arial"/>
            <w:shd w:val="clear" w:color="auto" w:fill="FFFFFF"/>
            <w:lang w:eastAsia="sv-SE"/>
          </w:rPr>
          <w:t xml:space="preserve">Eunice Kennedy Shriver National </w:t>
        </w:r>
        <w:proofErr w:type="spellStart"/>
        <w:r w:rsidRPr="002409D3">
          <w:rPr>
            <w:rFonts w:ascii="Arial" w:eastAsia="Times New Roman" w:hAnsi="Arial" w:cs="Arial"/>
            <w:shd w:val="clear" w:color="auto" w:fill="FFFFFF"/>
            <w:lang w:eastAsia="sv-SE"/>
          </w:rPr>
          <w:t>Institute</w:t>
        </w:r>
        <w:proofErr w:type="spellEnd"/>
        <w:r w:rsidRPr="002409D3">
          <w:rPr>
            <w:rFonts w:ascii="Arial" w:eastAsia="Times New Roman" w:hAnsi="Arial" w:cs="Arial"/>
            <w:shd w:val="clear" w:color="auto" w:fill="FFFFFF"/>
            <w:lang w:eastAsia="sv-SE"/>
          </w:rPr>
          <w:t xml:space="preserve"> of Child Health and Human Development Neonatal Research </w:t>
        </w:r>
        <w:proofErr w:type="spellStart"/>
        <w:r w:rsidRPr="002409D3">
          <w:rPr>
            <w:rFonts w:ascii="Arial" w:eastAsia="Times New Roman" w:hAnsi="Arial" w:cs="Arial"/>
            <w:shd w:val="clear" w:color="auto" w:fill="FFFFFF"/>
            <w:lang w:eastAsia="sv-SE"/>
          </w:rPr>
          <w:t>Network</w:t>
        </w:r>
        <w:proofErr w:type="spellEnd"/>
      </w:hyperlink>
      <w:r w:rsidRPr="002409D3">
        <w:rPr>
          <w:rFonts w:ascii="Arial" w:eastAsia="Times New Roman" w:hAnsi="Arial" w:cs="Arial"/>
          <w:shd w:val="clear" w:color="auto" w:fill="FFFFFF"/>
          <w:lang w:eastAsia="sv-SE"/>
        </w:rPr>
        <w:t>.</w:t>
      </w:r>
      <w:r>
        <w:rPr>
          <w:rFonts w:ascii="Arial" w:eastAsia="Times New Roman" w:hAnsi="Arial" w:cs="Arial"/>
          <w:lang w:eastAsia="sv-SE"/>
        </w:rPr>
        <w:t xml:space="preserve"> </w:t>
      </w:r>
      <w:r w:rsidRPr="00D13EE2">
        <w:rPr>
          <w:rFonts w:ascii="Arial" w:hAnsi="Arial" w:cs="Arial"/>
          <w:noProof/>
        </w:rPr>
        <w:t>Are Outcomes of Extremely Preterm Infants Improving? Impact of Bayley Asse</w:t>
      </w:r>
      <w:r>
        <w:rPr>
          <w:rFonts w:ascii="Arial" w:hAnsi="Arial" w:cs="Arial"/>
          <w:noProof/>
        </w:rPr>
        <w:t xml:space="preserve">ssment on Outcomes. J Pediatr. </w:t>
      </w:r>
      <w:r w:rsidRPr="00D13EE2">
        <w:rPr>
          <w:rFonts w:ascii="Arial" w:hAnsi="Arial" w:cs="Arial"/>
          <w:noProof/>
        </w:rPr>
        <w:t>2012</w:t>
      </w:r>
      <w:r w:rsidRPr="00D13EE2">
        <w:rPr>
          <w:rFonts w:ascii="Arial" w:eastAsia="Times New Roman" w:hAnsi="Arial" w:cs="Arial"/>
          <w:color w:val="000000"/>
          <w:shd w:val="clear" w:color="auto" w:fill="FFFFFF"/>
          <w:lang w:val="de-DE" w:eastAsia="de-DE"/>
        </w:rPr>
        <w:t>;161(2):222-8.e3</w:t>
      </w:r>
    </w:p>
    <w:p w14:paraId="2366B0DF" w14:textId="77777777" w:rsidR="00BB1104" w:rsidRDefault="00BB1104" w:rsidP="00BB1104">
      <w:pPr>
        <w:spacing w:line="480" w:lineRule="auto"/>
        <w:ind w:left="284" w:hanging="284"/>
        <w:rPr>
          <w:rFonts w:ascii="Arial" w:hAnsi="Arial" w:cs="Arial"/>
          <w:noProof/>
        </w:rPr>
      </w:pPr>
      <w:r w:rsidRPr="003F5976">
        <w:rPr>
          <w:rFonts w:ascii="Arial" w:hAnsi="Arial" w:cs="Arial"/>
        </w:rPr>
        <w:fldChar w:fldCharType="begin"/>
      </w:r>
      <w:r w:rsidRPr="003F5976">
        <w:rPr>
          <w:rFonts w:ascii="Arial" w:hAnsi="Arial" w:cs="Arial"/>
        </w:rPr>
        <w:instrText xml:space="preserve"> ADDIN EN.REFLIST </w:instrText>
      </w:r>
      <w:r w:rsidRPr="003F5976">
        <w:rPr>
          <w:rFonts w:ascii="Arial" w:hAnsi="Arial" w:cs="Arial"/>
        </w:rPr>
        <w:fldChar w:fldCharType="separate"/>
      </w:r>
      <w:r>
        <w:rPr>
          <w:rFonts w:ascii="Arial" w:hAnsi="Arial" w:cs="Arial"/>
          <w:noProof/>
        </w:rPr>
        <w:t xml:space="preserve">Woodward LJ, </w:t>
      </w:r>
      <w:hyperlink r:id="rId98" w:history="1">
        <w:r w:rsidRPr="002409D3">
          <w:rPr>
            <w:rFonts w:ascii="Arial" w:eastAsia="Times New Roman" w:hAnsi="Arial" w:cs="Arial"/>
            <w:shd w:val="clear" w:color="auto" w:fill="FFFFFF"/>
            <w:lang w:eastAsia="sv-SE"/>
          </w:rPr>
          <w:t>Anderson PJ</w:t>
        </w:r>
      </w:hyperlink>
      <w:r w:rsidRPr="002409D3">
        <w:rPr>
          <w:rFonts w:ascii="Arial" w:eastAsia="Times New Roman" w:hAnsi="Arial" w:cs="Arial"/>
          <w:shd w:val="clear" w:color="auto" w:fill="FFFFFF"/>
          <w:lang w:eastAsia="sv-SE"/>
        </w:rPr>
        <w:t>, </w:t>
      </w:r>
      <w:hyperlink r:id="rId99" w:history="1">
        <w:r w:rsidRPr="002409D3">
          <w:rPr>
            <w:rFonts w:ascii="Arial" w:eastAsia="Times New Roman" w:hAnsi="Arial" w:cs="Arial"/>
            <w:shd w:val="clear" w:color="auto" w:fill="FFFFFF"/>
            <w:lang w:eastAsia="sv-SE"/>
          </w:rPr>
          <w:t>Austin NC</w:t>
        </w:r>
      </w:hyperlink>
      <w:r w:rsidRPr="002409D3">
        <w:rPr>
          <w:rFonts w:ascii="Arial" w:eastAsia="Times New Roman" w:hAnsi="Arial" w:cs="Arial"/>
          <w:shd w:val="clear" w:color="auto" w:fill="FFFFFF"/>
          <w:lang w:eastAsia="sv-SE"/>
        </w:rPr>
        <w:t>, </w:t>
      </w:r>
      <w:hyperlink r:id="rId100" w:history="1">
        <w:r w:rsidRPr="002409D3">
          <w:rPr>
            <w:rFonts w:ascii="Arial" w:eastAsia="Times New Roman" w:hAnsi="Arial" w:cs="Arial"/>
            <w:shd w:val="clear" w:color="auto" w:fill="FFFFFF"/>
            <w:lang w:eastAsia="sv-SE"/>
          </w:rPr>
          <w:t>Howard K</w:t>
        </w:r>
      </w:hyperlink>
      <w:r w:rsidRPr="002409D3">
        <w:rPr>
          <w:rFonts w:ascii="Arial" w:eastAsia="Times New Roman" w:hAnsi="Arial" w:cs="Arial"/>
          <w:shd w:val="clear" w:color="auto" w:fill="FFFFFF"/>
          <w:lang w:eastAsia="sv-SE"/>
        </w:rPr>
        <w:t>, </w:t>
      </w:r>
      <w:hyperlink r:id="rId101" w:history="1">
        <w:r w:rsidRPr="00F31EEA">
          <w:rPr>
            <w:rFonts w:ascii="Arial" w:eastAsia="Times New Roman" w:hAnsi="Arial" w:cs="Arial"/>
            <w:shd w:val="clear" w:color="auto" w:fill="FFFFFF"/>
            <w:lang w:eastAsia="sv-SE"/>
          </w:rPr>
          <w:t>Inder TE</w:t>
        </w:r>
      </w:hyperlink>
      <w:r w:rsidRPr="00F31EEA">
        <w:rPr>
          <w:rFonts w:ascii="Arial" w:hAnsi="Arial" w:cs="Arial"/>
          <w:noProof/>
        </w:rPr>
        <w:t>. N</w:t>
      </w:r>
      <w:r w:rsidRPr="003F5976">
        <w:rPr>
          <w:rFonts w:ascii="Arial" w:hAnsi="Arial" w:cs="Arial"/>
          <w:noProof/>
        </w:rPr>
        <w:t>eonatal MRI to predict neurodevelopmental outcomes in preterm infants. N Engl J Med 2006;355:685-</w:t>
      </w:r>
      <w:r w:rsidRPr="00D13EE2">
        <w:rPr>
          <w:rFonts w:ascii="Arial" w:hAnsi="Arial" w:cs="Arial"/>
          <w:noProof/>
        </w:rPr>
        <w:t xml:space="preserve">94. </w:t>
      </w:r>
    </w:p>
    <w:p w14:paraId="359C19CD" w14:textId="77777777" w:rsidR="00BB1104" w:rsidRPr="003F5976" w:rsidRDefault="00BB1104" w:rsidP="00BB1104">
      <w:pPr>
        <w:spacing w:line="480" w:lineRule="auto"/>
        <w:ind w:left="284" w:hanging="284"/>
        <w:rPr>
          <w:rFonts w:ascii="Arial" w:hAnsi="Arial" w:cs="Arial"/>
          <w:noProof/>
        </w:rPr>
      </w:pPr>
    </w:p>
    <w:p w14:paraId="4096AF8E" w14:textId="77777777" w:rsidR="00BB1104" w:rsidRPr="003F5976" w:rsidRDefault="00BB1104" w:rsidP="00BB1104">
      <w:pPr>
        <w:spacing w:line="480" w:lineRule="auto"/>
        <w:ind w:left="284" w:hanging="284"/>
        <w:rPr>
          <w:rFonts w:ascii="Arial" w:hAnsi="Arial" w:cs="Arial"/>
          <w:noProof/>
        </w:rPr>
      </w:pPr>
    </w:p>
    <w:p w14:paraId="74E53D01" w14:textId="2A783048" w:rsidR="007B1087" w:rsidRPr="00D13EE2" w:rsidRDefault="00BB1104" w:rsidP="00DB087F">
      <w:pPr>
        <w:pStyle w:val="Title1"/>
        <w:spacing w:before="0" w:beforeAutospacing="0" w:after="0" w:afterAutospacing="0" w:line="480" w:lineRule="auto"/>
        <w:ind w:left="284" w:hanging="284"/>
        <w:rPr>
          <w:rFonts w:ascii="Arial" w:hAnsi="Arial" w:cs="Arial"/>
          <w:sz w:val="24"/>
          <w:szCs w:val="24"/>
        </w:rPr>
      </w:pPr>
      <w:r w:rsidRPr="003F5976">
        <w:rPr>
          <w:rFonts w:ascii="Arial" w:hAnsi="Arial" w:cs="Arial"/>
        </w:rPr>
        <w:fldChar w:fldCharType="end"/>
      </w:r>
      <w:r w:rsidR="00D13EE2" w:rsidRPr="00D13EE2">
        <w:rPr>
          <w:rFonts w:ascii="Arial" w:hAnsi="Arial" w:cs="Arial"/>
          <w:sz w:val="24"/>
          <w:szCs w:val="24"/>
        </w:rPr>
        <w:t xml:space="preserve"> </w:t>
      </w:r>
    </w:p>
    <w:p w14:paraId="0CC1D926" w14:textId="60F6EFBF" w:rsidR="005E4BE4" w:rsidRPr="00D13EE2" w:rsidRDefault="005E4BE4" w:rsidP="00D13EE2">
      <w:pPr>
        <w:pStyle w:val="Title1"/>
        <w:spacing w:before="0" w:beforeAutospacing="0" w:after="0" w:afterAutospacing="0" w:line="480" w:lineRule="auto"/>
        <w:rPr>
          <w:rFonts w:ascii="Arial" w:hAnsi="Arial" w:cs="Arial"/>
          <w:sz w:val="24"/>
          <w:szCs w:val="24"/>
          <w:lang w:val="en-GB"/>
        </w:rPr>
      </w:pPr>
    </w:p>
    <w:p w14:paraId="47CB3E16" w14:textId="77777777" w:rsidR="004E4522" w:rsidRPr="003F5976" w:rsidRDefault="004E4522" w:rsidP="00312F4F">
      <w:pPr>
        <w:spacing w:line="480" w:lineRule="auto"/>
        <w:rPr>
          <w:rFonts w:ascii="Arial" w:hAnsi="Arial" w:cs="Arial"/>
          <w:lang w:val="en-GB"/>
        </w:rPr>
      </w:pPr>
    </w:p>
    <w:sectPr w:rsidR="004E4522" w:rsidRPr="003F5976" w:rsidSect="00F36FFC">
      <w:headerReference w:type="default" r:id="rId102"/>
      <w:headerReference w:type="first" r:id="rId103"/>
      <w:footerReference w:type="first" r:id="rId104"/>
      <w:pgSz w:w="11900" w:h="16840"/>
      <w:pgMar w:top="1417" w:right="1417" w:bottom="1134" w:left="1985"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ollmer B." w:date="2018-04-18T21:56:00Z" w:initials="VB">
    <w:p w14:paraId="73394C44" w14:textId="08C75390" w:rsidR="00135FA8" w:rsidRDefault="00135FA8">
      <w:pPr>
        <w:pStyle w:val="CommentText"/>
      </w:pPr>
      <w:r>
        <w:rPr>
          <w:rStyle w:val="CommentReference"/>
        </w:rPr>
        <w:annotationRef/>
      </w:r>
      <w:r>
        <w:t xml:space="preserve">Clinical and Experimental Sciences, </w:t>
      </w:r>
      <w:proofErr w:type="spellStart"/>
      <w:r>
        <w:t>Faculty</w:t>
      </w:r>
      <w:proofErr w:type="spellEnd"/>
      <w:r>
        <w:t xml:space="preserve"> of Medicine, University of Southampton, UK</w:t>
      </w:r>
    </w:p>
  </w:comment>
  <w:comment w:id="2" w:author="Vollmer B." w:date="2018-04-18T21:58:00Z" w:initials="VB">
    <w:p w14:paraId="0623F63E" w14:textId="08A7AF16" w:rsidR="00135FA8" w:rsidRDefault="00135FA8">
      <w:pPr>
        <w:pStyle w:val="CommentText"/>
      </w:pPr>
      <w:r>
        <w:rPr>
          <w:rStyle w:val="CommentReference"/>
        </w:rPr>
        <w:annotationRef/>
      </w:r>
      <w:proofErr w:type="spellStart"/>
      <w:r>
        <w:t>Can</w:t>
      </w:r>
      <w:proofErr w:type="spellEnd"/>
      <w:r>
        <w:t xml:space="preserve"> </w:t>
      </w:r>
      <w:proofErr w:type="spellStart"/>
      <w:r>
        <w:t>probably</w:t>
      </w:r>
      <w:proofErr w:type="spellEnd"/>
      <w:r>
        <w:t xml:space="preserve"> be </w:t>
      </w:r>
      <w:proofErr w:type="spellStart"/>
      <w:r>
        <w:t>removed</w:t>
      </w:r>
      <w:proofErr w:type="spellEnd"/>
      <w:r>
        <w:t xml:space="preserve"> </w:t>
      </w:r>
      <w:proofErr w:type="spellStart"/>
      <w:r>
        <w:t>if</w:t>
      </w:r>
      <w:proofErr w:type="spellEnd"/>
      <w:r>
        <w:t xml:space="preserve"> </w:t>
      </w:r>
      <w:proofErr w:type="spellStart"/>
      <w:r>
        <w:t>words</w:t>
      </w:r>
      <w:proofErr w:type="spellEnd"/>
      <w:r>
        <w:t xml:space="preserve"> </w:t>
      </w:r>
      <w:proofErr w:type="spellStart"/>
      <w:r>
        <w:t>need</w:t>
      </w:r>
      <w:proofErr w:type="spellEnd"/>
      <w:r>
        <w:t xml:space="preserve"> to be </w:t>
      </w:r>
      <w:proofErr w:type="spellStart"/>
      <w:r>
        <w:t>cut</w:t>
      </w:r>
      <w:proofErr w:type="spellEnd"/>
    </w:p>
  </w:comment>
  <w:comment w:id="7" w:author="Vollmer B." w:date="2018-04-18T22:00:00Z" w:initials="VB">
    <w:p w14:paraId="5763236A" w14:textId="3E8FD044" w:rsidR="00135FA8" w:rsidRDefault="00135FA8">
      <w:pPr>
        <w:pStyle w:val="CommentText"/>
      </w:pPr>
      <w:r>
        <w:rPr>
          <w:rStyle w:val="CommentReference"/>
        </w:rPr>
        <w:annotationRef/>
      </w:r>
      <w:proofErr w:type="spellStart"/>
      <w:r>
        <w:t>Would</w:t>
      </w:r>
      <w:proofErr w:type="spellEnd"/>
      <w:r>
        <w:t xml:space="preserve"> </w:t>
      </w:r>
      <w:proofErr w:type="spellStart"/>
      <w:r>
        <w:t>change</w:t>
      </w:r>
      <w:proofErr w:type="spellEnd"/>
      <w:r>
        <w:t xml:space="preserve"> </w:t>
      </w:r>
      <w:proofErr w:type="spellStart"/>
      <w:r>
        <w:t>this</w:t>
      </w:r>
      <w:proofErr w:type="spellEnd"/>
      <w:r>
        <w:t xml:space="preserve"> to ”</w:t>
      </w:r>
      <w:proofErr w:type="spellStart"/>
      <w:r>
        <w:t>after</w:t>
      </w:r>
      <w:proofErr w:type="spellEnd"/>
      <w:r>
        <w:t xml:space="preserve"> </w:t>
      </w:r>
      <w:proofErr w:type="spellStart"/>
      <w:r>
        <w:t>birth</w:t>
      </w:r>
      <w:proofErr w:type="spellEnd"/>
      <w:r>
        <w:t>”</w:t>
      </w:r>
    </w:p>
  </w:comment>
  <w:comment w:id="17" w:author="Vollmer B." w:date="2018-04-18T22:02:00Z" w:initials="VB">
    <w:p w14:paraId="0128041A" w14:textId="7731FCE2" w:rsidR="00135FA8" w:rsidRDefault="00135FA8">
      <w:pPr>
        <w:pStyle w:val="CommentText"/>
      </w:pPr>
      <w:r>
        <w:rPr>
          <w:rStyle w:val="CommentReference"/>
        </w:rPr>
        <w:annotationRef/>
      </w:r>
    </w:p>
  </w:comment>
  <w:comment w:id="18" w:author="Vollmer B." w:date="2018-04-18T22:03:00Z" w:initials="VB">
    <w:p w14:paraId="70E2751B" w14:textId="6899A812" w:rsidR="00135FA8" w:rsidRDefault="00135FA8" w:rsidP="00135FA8">
      <w:pPr>
        <w:pStyle w:val="CommentText"/>
        <w:numPr>
          <w:ilvl w:val="0"/>
          <w:numId w:val="3"/>
        </w:numPr>
      </w:pPr>
      <w:r>
        <w:rPr>
          <w:rStyle w:val="CommentReference"/>
        </w:rPr>
        <w:annotationRef/>
      </w:r>
      <w:proofErr w:type="spellStart"/>
      <w:r>
        <w:t>Preliminary</w:t>
      </w:r>
      <w:proofErr w:type="spellEnd"/>
      <w:r>
        <w:t>?</w:t>
      </w:r>
    </w:p>
  </w:comment>
  <w:comment w:id="20" w:author="Vollmer B." w:date="2018-04-18T22:02:00Z" w:initials="VB">
    <w:p w14:paraId="2E6372B5" w14:textId="49489925" w:rsidR="00135FA8" w:rsidRDefault="00135FA8">
      <w:pPr>
        <w:pStyle w:val="CommentText"/>
      </w:pPr>
      <w:r>
        <w:rPr>
          <w:rStyle w:val="CommentReference"/>
        </w:rPr>
        <w:annotationRef/>
      </w:r>
      <w:r>
        <w:t xml:space="preserve">? </w:t>
      </w:r>
      <w:proofErr w:type="spellStart"/>
      <w:r>
        <w:t>define</w:t>
      </w:r>
      <w:proofErr w:type="spellEnd"/>
      <w:r>
        <w:t xml:space="preserve"> </w:t>
      </w:r>
      <w:proofErr w:type="spellStart"/>
      <w:r>
        <w:t>extremely</w:t>
      </w:r>
      <w:proofErr w:type="spellEnd"/>
      <w:r>
        <w:t xml:space="preserve"> </w:t>
      </w:r>
      <w:proofErr w:type="spellStart"/>
      <w:r>
        <w:t>preterm</w:t>
      </w:r>
      <w:proofErr w:type="spellEnd"/>
      <w:r>
        <w:t>?</w:t>
      </w:r>
    </w:p>
  </w:comment>
  <w:comment w:id="21" w:author="Vollmer B." w:date="2018-04-18T22:03:00Z" w:initials="VB">
    <w:p w14:paraId="69D19E7E" w14:textId="666E8146" w:rsidR="00135FA8" w:rsidRDefault="00135FA8">
      <w:pPr>
        <w:pStyle w:val="CommentText"/>
      </w:pPr>
      <w:r>
        <w:rPr>
          <w:rStyle w:val="CommentReference"/>
        </w:rPr>
        <w:annotationRef/>
      </w:r>
      <w:r>
        <w:t xml:space="preserve">? in </w:t>
      </w:r>
      <w:proofErr w:type="spellStart"/>
      <w:r>
        <w:t>what</w:t>
      </w:r>
      <w:proofErr w:type="spellEnd"/>
      <w:r>
        <w:t xml:space="preserve"> sense</w:t>
      </w:r>
    </w:p>
  </w:comment>
  <w:comment w:id="27" w:author="Vollmer B." w:date="2018-04-18T22:05:00Z" w:initials="VB">
    <w:p w14:paraId="61F97FEE" w14:textId="6A74CC30" w:rsidR="00135FA8" w:rsidRDefault="00135FA8">
      <w:pPr>
        <w:pStyle w:val="CommentText"/>
      </w:pPr>
      <w:r>
        <w:rPr>
          <w:rStyle w:val="CommentReference"/>
        </w:rPr>
        <w:annotationRef/>
      </w:r>
      <w:r>
        <w:t xml:space="preserve">Reviewers </w:t>
      </w:r>
      <w:proofErr w:type="spellStart"/>
      <w:r>
        <w:t>might</w:t>
      </w:r>
      <w:proofErr w:type="spellEnd"/>
      <w:r>
        <w:t xml:space="preserve"> pick on </w:t>
      </w:r>
      <w:proofErr w:type="spellStart"/>
      <w:r>
        <w:t>this</w:t>
      </w:r>
      <w:proofErr w:type="spellEnd"/>
      <w:r>
        <w:t xml:space="preserve"> </w:t>
      </w:r>
      <w:proofErr w:type="spellStart"/>
      <w:r>
        <w:t>since</w:t>
      </w:r>
      <w:proofErr w:type="spellEnd"/>
      <w:r>
        <w:t xml:space="preserve"> it kind of sounds as </w:t>
      </w:r>
      <w:proofErr w:type="spellStart"/>
      <w:r>
        <w:t>if</w:t>
      </w:r>
      <w:proofErr w:type="spellEnd"/>
      <w:r>
        <w:t xml:space="preserve"> </w:t>
      </w:r>
      <w:proofErr w:type="spellStart"/>
      <w:r>
        <w:t>you</w:t>
      </w:r>
      <w:proofErr w:type="spellEnd"/>
      <w:r>
        <w:t xml:space="preserve"> do not </w:t>
      </w:r>
      <w:proofErr w:type="spellStart"/>
      <w:r>
        <w:t>need</w:t>
      </w:r>
      <w:proofErr w:type="spellEnd"/>
      <w:r>
        <w:t xml:space="preserve"> the 2nd part of the </w:t>
      </w:r>
      <w:proofErr w:type="spellStart"/>
      <w:r>
        <w:t>study</w:t>
      </w:r>
      <w:proofErr w:type="spellEnd"/>
      <w:proofErr w:type="gramStart"/>
      <w:r>
        <w:t>….</w:t>
      </w:r>
      <w:proofErr w:type="gramEnd"/>
      <w:r>
        <w:t xml:space="preserve"> ? not sure </w:t>
      </w:r>
      <w:proofErr w:type="spellStart"/>
      <w:r>
        <w:t>how</w:t>
      </w:r>
      <w:proofErr w:type="spellEnd"/>
      <w:r>
        <w:t xml:space="preserve"> to re-</w:t>
      </w:r>
      <w:proofErr w:type="spellStart"/>
      <w:r>
        <w:t>phrase</w:t>
      </w:r>
      <w:proofErr w:type="spellEnd"/>
      <w:r>
        <w:t xml:space="preserve"> </w:t>
      </w:r>
      <w:proofErr w:type="spellStart"/>
      <w:r>
        <w:t>this</w:t>
      </w:r>
      <w:proofErr w:type="spellEnd"/>
      <w:r>
        <w:t xml:space="preserve">, </w:t>
      </w:r>
      <w:proofErr w:type="spellStart"/>
      <w:r>
        <w:t>but</w:t>
      </w:r>
      <w:proofErr w:type="spellEnd"/>
      <w:r>
        <w:t xml:space="preserve"> </w:t>
      </w:r>
      <w:proofErr w:type="spellStart"/>
      <w:r>
        <w:t>if</w:t>
      </w:r>
      <w:proofErr w:type="spellEnd"/>
      <w:r>
        <w:t xml:space="preserve"> </w:t>
      </w:r>
      <w:proofErr w:type="spellStart"/>
      <w:r>
        <w:t>you</w:t>
      </w:r>
      <w:proofErr w:type="spellEnd"/>
      <w:r>
        <w:t xml:space="preserve"> </w:t>
      </w:r>
      <w:proofErr w:type="spellStart"/>
      <w:r>
        <w:t>could</w:t>
      </w:r>
      <w:proofErr w:type="spellEnd"/>
      <w:r>
        <w:t xml:space="preserve"> </w:t>
      </w:r>
      <w:proofErr w:type="spellStart"/>
      <w:r>
        <w:t>reference</w:t>
      </w:r>
      <w:proofErr w:type="spellEnd"/>
      <w:r>
        <w:t xml:space="preserve"> it </w:t>
      </w:r>
      <w:proofErr w:type="spellStart"/>
      <w:r>
        <w:t>that</w:t>
      </w:r>
      <w:proofErr w:type="spellEnd"/>
      <w:r>
        <w:t xml:space="preserve"> </w:t>
      </w:r>
      <w:proofErr w:type="spellStart"/>
      <w:r>
        <w:t>might</w:t>
      </w:r>
      <w:proofErr w:type="spellEnd"/>
      <w:r>
        <w:t xml:space="preserve"> </w:t>
      </w:r>
      <w:proofErr w:type="spellStart"/>
      <w:r>
        <w:t>help</w:t>
      </w:r>
      <w:proofErr w:type="spellEnd"/>
      <w:r>
        <w:t>?</w:t>
      </w:r>
    </w:p>
  </w:comment>
  <w:comment w:id="39" w:author="Vollmer B." w:date="2018-04-18T22:11:00Z" w:initials="VB">
    <w:p w14:paraId="160F2E09" w14:textId="5F73D978" w:rsidR="00B720BA" w:rsidRDefault="00B720BA">
      <w:pPr>
        <w:pStyle w:val="CommentText"/>
      </w:pPr>
      <w:r>
        <w:rPr>
          <w:rStyle w:val="CommentReference"/>
        </w:rPr>
        <w:annotationRef/>
      </w:r>
      <w:proofErr w:type="spellStart"/>
      <w:r w:rsidRPr="00C96991">
        <w:rPr>
          <w:rFonts w:ascii="Times New Roman" w:hAnsi="Times New Roman" w:cs="Times New Roman"/>
        </w:rPr>
        <w:t>Surveillance</w:t>
      </w:r>
      <w:proofErr w:type="spellEnd"/>
      <w:r w:rsidRPr="00C96991">
        <w:rPr>
          <w:rFonts w:ascii="Times New Roman" w:hAnsi="Times New Roman" w:cs="Times New Roman"/>
        </w:rPr>
        <w:t xml:space="preserve"> of cerebral </w:t>
      </w:r>
      <w:proofErr w:type="spellStart"/>
      <w:r w:rsidRPr="00C96991">
        <w:rPr>
          <w:rFonts w:ascii="Times New Roman" w:hAnsi="Times New Roman" w:cs="Times New Roman"/>
        </w:rPr>
        <w:t>palsy</w:t>
      </w:r>
      <w:proofErr w:type="spellEnd"/>
      <w:r w:rsidRPr="00C96991">
        <w:rPr>
          <w:rFonts w:ascii="Times New Roman" w:hAnsi="Times New Roman" w:cs="Times New Roman"/>
        </w:rPr>
        <w:t xml:space="preserve"> in </w:t>
      </w:r>
      <w:proofErr w:type="spellStart"/>
      <w:r w:rsidRPr="00C96991">
        <w:rPr>
          <w:rFonts w:ascii="Times New Roman" w:hAnsi="Times New Roman" w:cs="Times New Roman"/>
        </w:rPr>
        <w:t>Europe</w:t>
      </w:r>
      <w:proofErr w:type="spellEnd"/>
      <w:r w:rsidRPr="00C96991">
        <w:rPr>
          <w:rFonts w:ascii="Times New Roman" w:hAnsi="Times New Roman" w:cs="Times New Roman"/>
        </w:rPr>
        <w:t xml:space="preserve">: a </w:t>
      </w:r>
      <w:proofErr w:type="spellStart"/>
      <w:r w:rsidRPr="00C96991">
        <w:rPr>
          <w:rFonts w:ascii="Times New Roman" w:hAnsi="Times New Roman" w:cs="Times New Roman"/>
        </w:rPr>
        <w:t>collaboration</w:t>
      </w:r>
      <w:proofErr w:type="spellEnd"/>
      <w:r w:rsidRPr="00C96991">
        <w:rPr>
          <w:rFonts w:ascii="Times New Roman" w:hAnsi="Times New Roman" w:cs="Times New Roman"/>
        </w:rPr>
        <w:t xml:space="preserve"> of cerebral </w:t>
      </w:r>
      <w:proofErr w:type="spellStart"/>
      <w:r w:rsidRPr="00C96991">
        <w:rPr>
          <w:rFonts w:ascii="Times New Roman" w:hAnsi="Times New Roman" w:cs="Times New Roman"/>
        </w:rPr>
        <w:t>palsy</w:t>
      </w:r>
      <w:proofErr w:type="spellEnd"/>
      <w:r w:rsidRPr="00C96991">
        <w:rPr>
          <w:rFonts w:ascii="Times New Roman" w:hAnsi="Times New Roman" w:cs="Times New Roman"/>
        </w:rPr>
        <w:t xml:space="preserve"> </w:t>
      </w:r>
      <w:proofErr w:type="spellStart"/>
      <w:r w:rsidRPr="00C96991">
        <w:rPr>
          <w:rFonts w:ascii="Times New Roman" w:hAnsi="Times New Roman" w:cs="Times New Roman"/>
        </w:rPr>
        <w:t>surveys</w:t>
      </w:r>
      <w:proofErr w:type="spellEnd"/>
      <w:r w:rsidRPr="00C96991">
        <w:rPr>
          <w:rFonts w:ascii="Times New Roman" w:hAnsi="Times New Roman" w:cs="Times New Roman"/>
        </w:rPr>
        <w:t xml:space="preserve"> and registers. </w:t>
      </w:r>
      <w:proofErr w:type="spellStart"/>
      <w:r w:rsidRPr="00C96991">
        <w:rPr>
          <w:rFonts w:ascii="Times New Roman" w:hAnsi="Times New Roman" w:cs="Times New Roman"/>
        </w:rPr>
        <w:t>Surveillance</w:t>
      </w:r>
      <w:proofErr w:type="spellEnd"/>
      <w:r w:rsidRPr="00C96991">
        <w:rPr>
          <w:rFonts w:ascii="Times New Roman" w:hAnsi="Times New Roman" w:cs="Times New Roman"/>
        </w:rPr>
        <w:t xml:space="preserve"> of Cerebral </w:t>
      </w:r>
      <w:proofErr w:type="spellStart"/>
      <w:r w:rsidRPr="00C96991">
        <w:rPr>
          <w:rFonts w:ascii="Times New Roman" w:hAnsi="Times New Roman" w:cs="Times New Roman"/>
        </w:rPr>
        <w:t>Palsy</w:t>
      </w:r>
      <w:proofErr w:type="spellEnd"/>
      <w:r w:rsidRPr="00C96991">
        <w:rPr>
          <w:rFonts w:ascii="Times New Roman" w:hAnsi="Times New Roman" w:cs="Times New Roman"/>
        </w:rPr>
        <w:t xml:space="preserve"> in </w:t>
      </w:r>
      <w:proofErr w:type="spellStart"/>
      <w:r w:rsidRPr="00C96991">
        <w:rPr>
          <w:rFonts w:ascii="Times New Roman" w:hAnsi="Times New Roman" w:cs="Times New Roman"/>
        </w:rPr>
        <w:t>Europe</w:t>
      </w:r>
      <w:proofErr w:type="spellEnd"/>
      <w:r w:rsidRPr="00C96991">
        <w:rPr>
          <w:rFonts w:ascii="Times New Roman" w:hAnsi="Times New Roman" w:cs="Times New Roman"/>
        </w:rPr>
        <w:t xml:space="preserve"> (SCPE). </w:t>
      </w:r>
      <w:proofErr w:type="spellStart"/>
      <w:r w:rsidRPr="00C96991">
        <w:rPr>
          <w:rFonts w:ascii="Times New Roman" w:hAnsi="Times New Roman" w:cs="Times New Roman"/>
        </w:rPr>
        <w:t>Dev</w:t>
      </w:r>
      <w:proofErr w:type="spellEnd"/>
      <w:r w:rsidRPr="00C96991">
        <w:rPr>
          <w:rFonts w:ascii="Times New Roman" w:hAnsi="Times New Roman" w:cs="Times New Roman"/>
        </w:rPr>
        <w:t xml:space="preserve"> Med Child </w:t>
      </w:r>
      <w:proofErr w:type="spellStart"/>
      <w:r w:rsidRPr="00C96991">
        <w:rPr>
          <w:rFonts w:ascii="Times New Roman" w:hAnsi="Times New Roman" w:cs="Times New Roman"/>
        </w:rPr>
        <w:t>Neurol</w:t>
      </w:r>
      <w:proofErr w:type="spellEnd"/>
      <w:r w:rsidRPr="00C96991">
        <w:rPr>
          <w:rFonts w:ascii="Times New Roman" w:hAnsi="Times New Roman" w:cs="Times New Roman"/>
        </w:rPr>
        <w:t>. 2000;42(12):816-24</w:t>
      </w:r>
    </w:p>
  </w:comment>
  <w:comment w:id="42" w:author="Vollmer B." w:date="2018-04-18T22:09:00Z" w:initials="VB">
    <w:p w14:paraId="24815DD4" w14:textId="37DAFDD7" w:rsidR="00B720BA" w:rsidRDefault="00B720BA">
      <w:pPr>
        <w:pStyle w:val="CommentText"/>
      </w:pPr>
      <w:r>
        <w:rPr>
          <w:rStyle w:val="CommentReference"/>
        </w:rPr>
        <w:annotationRef/>
      </w:r>
      <w:proofErr w:type="spellStart"/>
      <w:r>
        <w:t>Probably</w:t>
      </w:r>
      <w:proofErr w:type="spellEnd"/>
      <w:r>
        <w:t xml:space="preserve"> </w:t>
      </w:r>
      <w:proofErr w:type="spellStart"/>
      <w:r>
        <w:t>needs</w:t>
      </w:r>
      <w:proofErr w:type="spellEnd"/>
      <w:r>
        <w:t xml:space="preserve"> a </w:t>
      </w:r>
      <w:proofErr w:type="spellStart"/>
      <w:r>
        <w:t>reference</w:t>
      </w:r>
      <w:proofErr w:type="spellEnd"/>
    </w:p>
  </w:comment>
  <w:comment w:id="59" w:author="Vollmer B." w:date="2018-04-18T22:18:00Z" w:initials="VB">
    <w:p w14:paraId="2FF167A1" w14:textId="32C09A75" w:rsidR="00982FDB" w:rsidRDefault="00982FDB">
      <w:pPr>
        <w:pStyle w:val="CommentText"/>
      </w:pPr>
      <w:r>
        <w:rPr>
          <w:rStyle w:val="CommentReference"/>
        </w:rPr>
        <w:annotationRef/>
      </w:r>
      <w:r>
        <w:t xml:space="preserve">? or do </w:t>
      </w:r>
      <w:proofErr w:type="spellStart"/>
      <w:r>
        <w:t>you</w:t>
      </w:r>
      <w:proofErr w:type="spellEnd"/>
      <w:r>
        <w:t xml:space="preserve"> </w:t>
      </w:r>
      <w:proofErr w:type="spellStart"/>
      <w:r>
        <w:t>mean</w:t>
      </w:r>
      <w:proofErr w:type="spellEnd"/>
      <w:r>
        <w:t xml:space="preserve"> </w:t>
      </w:r>
      <w:proofErr w:type="spellStart"/>
      <w:r>
        <w:t>somethign</w:t>
      </w:r>
      <w:proofErr w:type="spellEnd"/>
      <w:r>
        <w:t xml:space="preserve"> like ”</w:t>
      </w:r>
      <w:proofErr w:type="spellStart"/>
      <w:r>
        <w:t>only</w:t>
      </w:r>
      <w:proofErr w:type="spellEnd"/>
      <w:r>
        <w:t xml:space="preserve"> broad </w:t>
      </w:r>
      <w:proofErr w:type="spellStart"/>
      <w:r>
        <w:t>categories</w:t>
      </w:r>
      <w:proofErr w:type="spellEnd"/>
      <w:r>
        <w:t>”?</w:t>
      </w:r>
    </w:p>
  </w:comment>
  <w:comment w:id="63" w:author="Vollmer B." w:date="2018-04-18T22:23:00Z" w:initials="VB">
    <w:p w14:paraId="061F1607" w14:textId="16A5464D" w:rsidR="00AF1C0E" w:rsidRDefault="00AF1C0E">
      <w:pPr>
        <w:pStyle w:val="CommentText"/>
      </w:pPr>
      <w:r>
        <w:rPr>
          <w:rStyle w:val="CommentReference"/>
        </w:rPr>
        <w:annotationRef/>
      </w:r>
      <w:r>
        <w:t xml:space="preserve">UCL (Stewart, Roth </w:t>
      </w:r>
      <w:proofErr w:type="spellStart"/>
      <w:r>
        <w:t>etc</w:t>
      </w:r>
      <w:proofErr w:type="spellEnd"/>
      <w:r>
        <w:t>)</w:t>
      </w:r>
      <w:proofErr w:type="spellStart"/>
      <w:r>
        <w:t>have</w:t>
      </w:r>
      <w:proofErr w:type="spellEnd"/>
      <w:r>
        <w:t xml:space="preserve">, </w:t>
      </w:r>
      <w:proofErr w:type="spellStart"/>
      <w:r>
        <w:t>ages</w:t>
      </w:r>
      <w:proofErr w:type="spellEnd"/>
      <w:r>
        <w:t xml:space="preserve"> </w:t>
      </w:r>
      <w:proofErr w:type="spellStart"/>
      <w:r>
        <w:t>ago</w:t>
      </w:r>
      <w:proofErr w:type="spellEnd"/>
      <w:r>
        <w:t xml:space="preserve"> </w:t>
      </w:r>
      <w:proofErr w:type="spellStart"/>
      <w:r>
        <w:t>done</w:t>
      </w:r>
      <w:proofErr w:type="spellEnd"/>
      <w:r>
        <w:t xml:space="preserve"> </w:t>
      </w:r>
      <w:proofErr w:type="spellStart"/>
      <w:r>
        <w:t>very</w:t>
      </w:r>
      <w:proofErr w:type="spellEnd"/>
      <w:r>
        <w:t xml:space="preserve"> </w:t>
      </w:r>
      <w:proofErr w:type="spellStart"/>
      <w:r>
        <w:t>good</w:t>
      </w:r>
      <w:proofErr w:type="spellEnd"/>
      <w:r>
        <w:t xml:space="preserve"> studies </w:t>
      </w:r>
      <w:proofErr w:type="spellStart"/>
      <w:r>
        <w:t>looking</w:t>
      </w:r>
      <w:proofErr w:type="spellEnd"/>
      <w:r>
        <w:t xml:space="preserve"> at CUS and </w:t>
      </w:r>
      <w:proofErr w:type="spellStart"/>
      <w:r>
        <w:t>outcome</w:t>
      </w:r>
      <w:proofErr w:type="spellEnd"/>
      <w:r>
        <w:t xml:space="preserve"> at different </w:t>
      </w:r>
      <w:proofErr w:type="spellStart"/>
      <w:r>
        <w:t>ages</w:t>
      </w:r>
      <w:proofErr w:type="spellEnd"/>
      <w:r>
        <w:t xml:space="preserve">- </w:t>
      </w:r>
      <w:proofErr w:type="spellStart"/>
      <w:r>
        <w:t>these</w:t>
      </w:r>
      <w:proofErr w:type="spellEnd"/>
      <w:r>
        <w:t xml:space="preserve"> </w:t>
      </w:r>
      <w:proofErr w:type="spellStart"/>
      <w:r>
        <w:t>were</w:t>
      </w:r>
      <w:proofErr w:type="spellEnd"/>
      <w:r>
        <w:t xml:space="preserve"> kind of </w:t>
      </w:r>
      <w:bookmarkStart w:id="64" w:name="_GoBack"/>
      <w:proofErr w:type="spellStart"/>
      <w:r w:rsidRPr="0027574C">
        <w:rPr>
          <w:b/>
        </w:rPr>
        <w:t>seminal</w:t>
      </w:r>
      <w:proofErr w:type="spellEnd"/>
      <w:r w:rsidRPr="0027574C">
        <w:rPr>
          <w:b/>
        </w:rPr>
        <w:t xml:space="preserve"> studies</w:t>
      </w:r>
      <w:r>
        <w:t xml:space="preserve"> </w:t>
      </w:r>
      <w:bookmarkEnd w:id="64"/>
      <w:r>
        <w:t xml:space="preserve">(and long </w:t>
      </w:r>
      <w:proofErr w:type="spellStart"/>
      <w:r>
        <w:t>before</w:t>
      </w:r>
      <w:proofErr w:type="spellEnd"/>
      <w:r>
        <w:t xml:space="preserve"> </w:t>
      </w:r>
      <w:proofErr w:type="spellStart"/>
      <w:r>
        <w:t>most</w:t>
      </w:r>
      <w:proofErr w:type="spellEnd"/>
      <w:r>
        <w:t xml:space="preserve"> </w:t>
      </w:r>
      <w:proofErr w:type="spellStart"/>
      <w:r>
        <w:t>other</w:t>
      </w:r>
      <w:proofErr w:type="spellEnd"/>
      <w:r>
        <w:t xml:space="preserve"> </w:t>
      </w:r>
      <w:proofErr w:type="spellStart"/>
      <w:r>
        <w:t>groups</w:t>
      </w:r>
      <w:proofErr w:type="spellEnd"/>
      <w:r>
        <w:t xml:space="preserve">) and </w:t>
      </w:r>
      <w:proofErr w:type="spellStart"/>
      <w:r>
        <w:t>probably</w:t>
      </w:r>
      <w:proofErr w:type="spellEnd"/>
      <w:r>
        <w:t xml:space="preserve"> </w:t>
      </w:r>
      <w:proofErr w:type="spellStart"/>
      <w:r>
        <w:t>need</w:t>
      </w:r>
      <w:proofErr w:type="spellEnd"/>
      <w:r>
        <w:t xml:space="preserve"> to be </w:t>
      </w:r>
      <w:proofErr w:type="spellStart"/>
      <w:r>
        <w:t>referenced</w:t>
      </w:r>
      <w:proofErr w:type="spellEnd"/>
      <w:r>
        <w:t>.</w:t>
      </w:r>
    </w:p>
  </w:comment>
  <w:comment w:id="73" w:author="Vollmer B." w:date="2018-04-18T22:20:00Z" w:initials="VB">
    <w:p w14:paraId="170474B7" w14:textId="52F23019" w:rsidR="00982FDB" w:rsidRDefault="00982FDB">
      <w:pPr>
        <w:pStyle w:val="CommentText"/>
      </w:pPr>
      <w:r>
        <w:rPr>
          <w:rStyle w:val="CommentReference"/>
        </w:rPr>
        <w:annotationRef/>
      </w:r>
      <w:r>
        <w:t>Sounds redundant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94C44" w15:done="0"/>
  <w15:commentEx w15:paraId="0623F63E" w15:done="0"/>
  <w15:commentEx w15:paraId="5763236A" w15:done="0"/>
  <w15:commentEx w15:paraId="0128041A" w15:done="0"/>
  <w15:commentEx w15:paraId="70E2751B" w15:paraIdParent="0128041A" w15:done="0"/>
  <w15:commentEx w15:paraId="2E6372B5" w15:done="0"/>
  <w15:commentEx w15:paraId="69D19E7E" w15:done="0"/>
  <w15:commentEx w15:paraId="61F97FEE" w15:done="0"/>
  <w15:commentEx w15:paraId="160F2E09" w15:done="0"/>
  <w15:commentEx w15:paraId="24815DD4" w15:done="0"/>
  <w15:commentEx w15:paraId="2FF167A1" w15:done="0"/>
  <w15:commentEx w15:paraId="061F1607" w15:done="0"/>
  <w15:commentEx w15:paraId="170474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37366" w14:textId="77777777" w:rsidR="00515208" w:rsidRDefault="00515208" w:rsidP="00232244">
      <w:r>
        <w:separator/>
      </w:r>
    </w:p>
  </w:endnote>
  <w:endnote w:type="continuationSeparator" w:id="0">
    <w:p w14:paraId="7BBE6E73" w14:textId="77777777" w:rsidR="00515208" w:rsidRDefault="00515208" w:rsidP="002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440"/>
      <w:gridCol w:w="8166"/>
    </w:tblGrid>
    <w:tr w:rsidR="00515208" w:rsidRPr="00485651" w14:paraId="1AA6560E" w14:textId="77777777" w:rsidTr="00F36FFC">
      <w:tc>
        <w:tcPr>
          <w:tcW w:w="360" w:type="dxa"/>
          <w:tcBorders>
            <w:right w:val="single" w:sz="8" w:space="0" w:color="B8CCE4" w:themeColor="accent1" w:themeTint="66"/>
          </w:tcBorders>
          <w:shd w:val="clear" w:color="auto" w:fill="8DB3E2" w:themeFill="text2" w:themeFillTint="66"/>
        </w:tcPr>
        <w:p w14:paraId="6A2EEE07" w14:textId="77777777" w:rsidR="00515208" w:rsidRDefault="00515208">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Pr="000B746B">
            <w:rPr>
              <w:rFonts w:ascii="Calibri" w:hAnsi="Calibri"/>
              <w:b/>
              <w:noProof/>
              <w:color w:val="FFFFFF" w:themeColor="background1"/>
              <w:lang w:val="de-DE"/>
            </w:rPr>
            <w:t>24</w:t>
          </w:r>
          <w:r>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256E7C61" w14:textId="77777777" w:rsidR="00515208" w:rsidRDefault="0027574C">
          <w:pPr>
            <w:rPr>
              <w:color w:val="FFFFFF" w:themeColor="background1"/>
            </w:rPr>
          </w:pPr>
          <w:sdt>
            <w:sdtPr>
              <w:rPr>
                <w:rFonts w:ascii="Calibri" w:hAnsi="Calibri"/>
                <w:b/>
                <w:bCs/>
                <w:caps/>
                <w:color w:val="FFFFFF" w:themeColor="background1"/>
              </w:rPr>
              <w:alias w:val="[Titel]"/>
              <w:id w:val="179907874"/>
              <w:placeholder>
                <w:docPart w:val="E34700AD5A76B24BB817DB86F0DAF9A6"/>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515208">
                <w:rPr>
                  <w:rFonts w:ascii="Calibri" w:hAnsi="Calibri"/>
                  <w:b/>
                  <w:bCs/>
                  <w:caps/>
                  <w:color w:val="FFFFFF" w:themeColor="background1"/>
                  <w:lang w:val="de-DE"/>
                </w:rPr>
                <w:t>Geben Sie den Dokumenttitel ein</w:t>
              </w:r>
            </w:sdtContent>
          </w:sdt>
        </w:p>
      </w:tc>
    </w:tr>
  </w:tbl>
  <w:p w14:paraId="0A88EE1E" w14:textId="77777777" w:rsidR="00515208" w:rsidRDefault="00515208" w:rsidP="004518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478"/>
    </w:tblGrid>
    <w:tr w:rsidR="00515208" w14:paraId="50F6DEFD" w14:textId="77777777" w:rsidTr="004518A8">
      <w:tc>
        <w:tcPr>
          <w:tcW w:w="5000" w:type="pct"/>
          <w:shd w:val="clear" w:color="auto" w:fill="DBE5F1" w:themeFill="accent1" w:themeFillTint="33"/>
        </w:tcPr>
        <w:p w14:paraId="08416CC8" w14:textId="77777777" w:rsidR="00515208" w:rsidRDefault="00515208">
          <w:pPr>
            <w:jc w:val="right"/>
          </w:pPr>
          <w:r>
            <w:rPr>
              <w:rFonts w:ascii="Calibri" w:hAnsi="Calibri"/>
              <w:b/>
            </w:rPr>
            <w:fldChar w:fldCharType="begin"/>
          </w:r>
          <w:r>
            <w:rPr>
              <w:rFonts w:ascii="Calibri" w:hAnsi="Calibri"/>
              <w:b/>
            </w:rPr>
            <w:instrText>PAGE   \* MERGEFORMAT</w:instrText>
          </w:r>
          <w:r>
            <w:rPr>
              <w:rFonts w:ascii="Calibri" w:hAnsi="Calibri"/>
              <w:b/>
            </w:rPr>
            <w:fldChar w:fldCharType="separate"/>
          </w:r>
          <w:r w:rsidR="0027574C" w:rsidRPr="0027574C">
            <w:rPr>
              <w:rFonts w:ascii="Calibri" w:hAnsi="Calibri"/>
              <w:b/>
              <w:noProof/>
              <w:lang w:val="de-DE"/>
            </w:rPr>
            <w:t>14</w:t>
          </w:r>
          <w:r>
            <w:rPr>
              <w:rFonts w:ascii="Calibri" w:hAnsi="Calibri"/>
              <w:b/>
            </w:rPr>
            <w:fldChar w:fldCharType="end"/>
          </w:r>
        </w:p>
      </w:tc>
    </w:tr>
  </w:tbl>
  <w:p w14:paraId="6FA2BE27" w14:textId="77777777" w:rsidR="00515208" w:rsidRDefault="00515208" w:rsidP="00F062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9C52" w14:textId="77777777" w:rsidR="00515208" w:rsidRDefault="00515208" w:rsidP="004518A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23F7" w14:textId="6753C78A" w:rsidR="00515208" w:rsidRDefault="00515208" w:rsidP="004518A8">
    <w:pPr>
      <w:pStyle w:val="Footer"/>
      <w:ind w:right="360"/>
    </w:pPr>
    <w:r>
      <w:rPr>
        <w:rStyle w:val="PageNumber"/>
      </w:rPr>
      <w:fldChar w:fldCharType="begin"/>
    </w:r>
    <w:r>
      <w:rPr>
        <w:rStyle w:val="PageNumber"/>
      </w:rPr>
      <w:instrText xml:space="preserve"> PAGE </w:instrText>
    </w:r>
    <w:r>
      <w:rPr>
        <w:rStyle w:val="PageNumber"/>
      </w:rPr>
      <w:fldChar w:fldCharType="separate"/>
    </w:r>
    <w:r w:rsidR="00AF1C0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C5E1" w14:textId="77777777" w:rsidR="00515208" w:rsidRDefault="00515208" w:rsidP="00232244">
      <w:r>
        <w:separator/>
      </w:r>
    </w:p>
  </w:footnote>
  <w:footnote w:type="continuationSeparator" w:id="0">
    <w:p w14:paraId="0FF39412" w14:textId="77777777" w:rsidR="00515208" w:rsidRDefault="00515208" w:rsidP="0023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354CE" w14:textId="77777777" w:rsidR="00515208" w:rsidRDefault="0051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C8D" w14:textId="52D8B0D2" w:rsidR="00515208" w:rsidRDefault="0051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A34072"/>
    <w:multiLevelType w:val="hybridMultilevel"/>
    <w:tmpl w:val="24507C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A3A2371"/>
    <w:multiLevelType w:val="hybridMultilevel"/>
    <w:tmpl w:val="A496A392"/>
    <w:lvl w:ilvl="0" w:tplc="0B0889EC">
      <w:numFmt w:val="bullet"/>
      <w:lvlText w:val=""/>
      <w:lvlJc w:val="left"/>
      <w:pPr>
        <w:ind w:left="720" w:hanging="360"/>
      </w:pPr>
      <w:rPr>
        <w:rFonts w:ascii="Wingdings" w:eastAsia="MS ??" w:hAnsi="Wingdings"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llmer B.">
    <w15:presenceInfo w15:providerId="AD" w15:userId="S-1-5-21-2015846570-11164191-355810188-217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07"/>
    <w:rsid w:val="00010D81"/>
    <w:rsid w:val="00010ED9"/>
    <w:rsid w:val="00013F23"/>
    <w:rsid w:val="00021EF7"/>
    <w:rsid w:val="000279DD"/>
    <w:rsid w:val="00027D7D"/>
    <w:rsid w:val="00037ABF"/>
    <w:rsid w:val="000505FA"/>
    <w:rsid w:val="000564E2"/>
    <w:rsid w:val="00061C9C"/>
    <w:rsid w:val="000665F4"/>
    <w:rsid w:val="00072339"/>
    <w:rsid w:val="00076A58"/>
    <w:rsid w:val="0007797D"/>
    <w:rsid w:val="000A573B"/>
    <w:rsid w:val="000B746B"/>
    <w:rsid w:val="000C213E"/>
    <w:rsid w:val="000C6B83"/>
    <w:rsid w:val="000D04F1"/>
    <w:rsid w:val="000D1A53"/>
    <w:rsid w:val="000D6374"/>
    <w:rsid w:val="000D6863"/>
    <w:rsid w:val="000E0614"/>
    <w:rsid w:val="000E4883"/>
    <w:rsid w:val="000F1C49"/>
    <w:rsid w:val="000F5C6E"/>
    <w:rsid w:val="00123507"/>
    <w:rsid w:val="00133F99"/>
    <w:rsid w:val="00134524"/>
    <w:rsid w:val="00135FA8"/>
    <w:rsid w:val="00137D94"/>
    <w:rsid w:val="00143966"/>
    <w:rsid w:val="00147E6F"/>
    <w:rsid w:val="001539C9"/>
    <w:rsid w:val="001556B7"/>
    <w:rsid w:val="00157A62"/>
    <w:rsid w:val="00160D3D"/>
    <w:rsid w:val="00175778"/>
    <w:rsid w:val="001805A7"/>
    <w:rsid w:val="0018230A"/>
    <w:rsid w:val="0019435E"/>
    <w:rsid w:val="001A19B0"/>
    <w:rsid w:val="001B0936"/>
    <w:rsid w:val="001B0DB4"/>
    <w:rsid w:val="001D284B"/>
    <w:rsid w:val="001D61C1"/>
    <w:rsid w:val="001D630D"/>
    <w:rsid w:val="001D7EC4"/>
    <w:rsid w:val="001E4E43"/>
    <w:rsid w:val="001E6F6D"/>
    <w:rsid w:val="00200D89"/>
    <w:rsid w:val="002166B5"/>
    <w:rsid w:val="00216F40"/>
    <w:rsid w:val="00221219"/>
    <w:rsid w:val="00232244"/>
    <w:rsid w:val="00236A22"/>
    <w:rsid w:val="00242B02"/>
    <w:rsid w:val="002625EC"/>
    <w:rsid w:val="002659AF"/>
    <w:rsid w:val="002708FD"/>
    <w:rsid w:val="00270DD2"/>
    <w:rsid w:val="0027115B"/>
    <w:rsid w:val="0027574C"/>
    <w:rsid w:val="0027584E"/>
    <w:rsid w:val="00287873"/>
    <w:rsid w:val="00290CAF"/>
    <w:rsid w:val="00293995"/>
    <w:rsid w:val="002D661C"/>
    <w:rsid w:val="002E23DB"/>
    <w:rsid w:val="002E4217"/>
    <w:rsid w:val="002F18D2"/>
    <w:rsid w:val="002F74AC"/>
    <w:rsid w:val="00304EE9"/>
    <w:rsid w:val="00311CA1"/>
    <w:rsid w:val="00312F4F"/>
    <w:rsid w:val="00313CB3"/>
    <w:rsid w:val="00330407"/>
    <w:rsid w:val="00345D4C"/>
    <w:rsid w:val="0035102F"/>
    <w:rsid w:val="003552F8"/>
    <w:rsid w:val="003616B9"/>
    <w:rsid w:val="0036580F"/>
    <w:rsid w:val="003712E0"/>
    <w:rsid w:val="00372127"/>
    <w:rsid w:val="00381FFE"/>
    <w:rsid w:val="00390646"/>
    <w:rsid w:val="003937AA"/>
    <w:rsid w:val="0039783A"/>
    <w:rsid w:val="003A23B7"/>
    <w:rsid w:val="003A3F98"/>
    <w:rsid w:val="003D6D4E"/>
    <w:rsid w:val="003E1FAC"/>
    <w:rsid w:val="003E37E9"/>
    <w:rsid w:val="003E7982"/>
    <w:rsid w:val="003F5941"/>
    <w:rsid w:val="003F5976"/>
    <w:rsid w:val="003F6519"/>
    <w:rsid w:val="00411D94"/>
    <w:rsid w:val="0041597B"/>
    <w:rsid w:val="00426E87"/>
    <w:rsid w:val="00430BA4"/>
    <w:rsid w:val="00431CA4"/>
    <w:rsid w:val="00436626"/>
    <w:rsid w:val="0044155F"/>
    <w:rsid w:val="004518A8"/>
    <w:rsid w:val="00464AB1"/>
    <w:rsid w:val="004859E5"/>
    <w:rsid w:val="00497605"/>
    <w:rsid w:val="004B0AAF"/>
    <w:rsid w:val="004B55EA"/>
    <w:rsid w:val="004E0E35"/>
    <w:rsid w:val="004E4522"/>
    <w:rsid w:val="005039B2"/>
    <w:rsid w:val="00504C65"/>
    <w:rsid w:val="005063AC"/>
    <w:rsid w:val="005072F9"/>
    <w:rsid w:val="00515208"/>
    <w:rsid w:val="00516AEB"/>
    <w:rsid w:val="00541DF2"/>
    <w:rsid w:val="00544C74"/>
    <w:rsid w:val="005463DE"/>
    <w:rsid w:val="00553A18"/>
    <w:rsid w:val="00561211"/>
    <w:rsid w:val="00573CA0"/>
    <w:rsid w:val="0058649B"/>
    <w:rsid w:val="00592DBA"/>
    <w:rsid w:val="005A0B38"/>
    <w:rsid w:val="005A21AD"/>
    <w:rsid w:val="005A759C"/>
    <w:rsid w:val="005B6793"/>
    <w:rsid w:val="005B7132"/>
    <w:rsid w:val="005C61F4"/>
    <w:rsid w:val="005D417B"/>
    <w:rsid w:val="005D7E1C"/>
    <w:rsid w:val="005E08A3"/>
    <w:rsid w:val="005E12FE"/>
    <w:rsid w:val="005E32A9"/>
    <w:rsid w:val="005E383E"/>
    <w:rsid w:val="005E4BE4"/>
    <w:rsid w:val="005F1923"/>
    <w:rsid w:val="005F1F39"/>
    <w:rsid w:val="005F73F5"/>
    <w:rsid w:val="00603BAD"/>
    <w:rsid w:val="00610166"/>
    <w:rsid w:val="00614DA4"/>
    <w:rsid w:val="00627EB5"/>
    <w:rsid w:val="00654ACB"/>
    <w:rsid w:val="00655E2D"/>
    <w:rsid w:val="006611A4"/>
    <w:rsid w:val="006753DD"/>
    <w:rsid w:val="006753E0"/>
    <w:rsid w:val="00676D35"/>
    <w:rsid w:val="006827EF"/>
    <w:rsid w:val="00683DF3"/>
    <w:rsid w:val="0068499A"/>
    <w:rsid w:val="00690D55"/>
    <w:rsid w:val="006931FB"/>
    <w:rsid w:val="00693917"/>
    <w:rsid w:val="006B52A6"/>
    <w:rsid w:val="006C436C"/>
    <w:rsid w:val="006C6567"/>
    <w:rsid w:val="006D5785"/>
    <w:rsid w:val="006E583E"/>
    <w:rsid w:val="006F0BC7"/>
    <w:rsid w:val="006F60FE"/>
    <w:rsid w:val="007015F3"/>
    <w:rsid w:val="00715A92"/>
    <w:rsid w:val="00720CA8"/>
    <w:rsid w:val="00726C10"/>
    <w:rsid w:val="007731DD"/>
    <w:rsid w:val="007850A9"/>
    <w:rsid w:val="00791090"/>
    <w:rsid w:val="00793678"/>
    <w:rsid w:val="007B1087"/>
    <w:rsid w:val="007B4063"/>
    <w:rsid w:val="007C039C"/>
    <w:rsid w:val="007C2D1A"/>
    <w:rsid w:val="007E11D3"/>
    <w:rsid w:val="007E6769"/>
    <w:rsid w:val="008018C8"/>
    <w:rsid w:val="00824F8F"/>
    <w:rsid w:val="00830631"/>
    <w:rsid w:val="0085529A"/>
    <w:rsid w:val="00887E97"/>
    <w:rsid w:val="00890366"/>
    <w:rsid w:val="008A2B16"/>
    <w:rsid w:val="008B0F77"/>
    <w:rsid w:val="008B5685"/>
    <w:rsid w:val="008B6FE7"/>
    <w:rsid w:val="008D2A05"/>
    <w:rsid w:val="008D4F89"/>
    <w:rsid w:val="008E4038"/>
    <w:rsid w:val="008E5DD7"/>
    <w:rsid w:val="008F2186"/>
    <w:rsid w:val="008F3ECF"/>
    <w:rsid w:val="008F54FA"/>
    <w:rsid w:val="00901165"/>
    <w:rsid w:val="00901240"/>
    <w:rsid w:val="009136BC"/>
    <w:rsid w:val="00917CDB"/>
    <w:rsid w:val="009213BF"/>
    <w:rsid w:val="00926062"/>
    <w:rsid w:val="0093055C"/>
    <w:rsid w:val="0094764B"/>
    <w:rsid w:val="00947FA9"/>
    <w:rsid w:val="0096067F"/>
    <w:rsid w:val="009630D5"/>
    <w:rsid w:val="00971307"/>
    <w:rsid w:val="0097786A"/>
    <w:rsid w:val="00981CAA"/>
    <w:rsid w:val="00982FDB"/>
    <w:rsid w:val="009830C8"/>
    <w:rsid w:val="009B3A14"/>
    <w:rsid w:val="009B57DB"/>
    <w:rsid w:val="009D4ABC"/>
    <w:rsid w:val="009E0124"/>
    <w:rsid w:val="009F3F81"/>
    <w:rsid w:val="00A01C4D"/>
    <w:rsid w:val="00A01E5E"/>
    <w:rsid w:val="00A04CB5"/>
    <w:rsid w:val="00A270E9"/>
    <w:rsid w:val="00A92596"/>
    <w:rsid w:val="00A92A57"/>
    <w:rsid w:val="00A97052"/>
    <w:rsid w:val="00AA418E"/>
    <w:rsid w:val="00AB3947"/>
    <w:rsid w:val="00AC0FB6"/>
    <w:rsid w:val="00AC36F3"/>
    <w:rsid w:val="00AC5C4E"/>
    <w:rsid w:val="00AE2C7B"/>
    <w:rsid w:val="00AF1C0E"/>
    <w:rsid w:val="00AF5BDE"/>
    <w:rsid w:val="00B044E6"/>
    <w:rsid w:val="00B11B2D"/>
    <w:rsid w:val="00B15776"/>
    <w:rsid w:val="00B21798"/>
    <w:rsid w:val="00B42778"/>
    <w:rsid w:val="00B4292E"/>
    <w:rsid w:val="00B51030"/>
    <w:rsid w:val="00B60600"/>
    <w:rsid w:val="00B61FEA"/>
    <w:rsid w:val="00B64CAA"/>
    <w:rsid w:val="00B720BA"/>
    <w:rsid w:val="00B84DEF"/>
    <w:rsid w:val="00B91999"/>
    <w:rsid w:val="00BB1104"/>
    <w:rsid w:val="00BD128F"/>
    <w:rsid w:val="00BD6856"/>
    <w:rsid w:val="00BF0166"/>
    <w:rsid w:val="00BF6877"/>
    <w:rsid w:val="00C34A5E"/>
    <w:rsid w:val="00C36D2E"/>
    <w:rsid w:val="00C454F4"/>
    <w:rsid w:val="00C53AE0"/>
    <w:rsid w:val="00C54F42"/>
    <w:rsid w:val="00C60C75"/>
    <w:rsid w:val="00C61121"/>
    <w:rsid w:val="00C6431B"/>
    <w:rsid w:val="00C70572"/>
    <w:rsid w:val="00C72719"/>
    <w:rsid w:val="00C92BF8"/>
    <w:rsid w:val="00CD6EE1"/>
    <w:rsid w:val="00CE0014"/>
    <w:rsid w:val="00CE2AA2"/>
    <w:rsid w:val="00CE2CCC"/>
    <w:rsid w:val="00CE7139"/>
    <w:rsid w:val="00CF5398"/>
    <w:rsid w:val="00D05745"/>
    <w:rsid w:val="00D13EE2"/>
    <w:rsid w:val="00D16ACD"/>
    <w:rsid w:val="00D178C2"/>
    <w:rsid w:val="00D17A8B"/>
    <w:rsid w:val="00D20119"/>
    <w:rsid w:val="00D20755"/>
    <w:rsid w:val="00D42393"/>
    <w:rsid w:val="00D51773"/>
    <w:rsid w:val="00D53463"/>
    <w:rsid w:val="00D55CBB"/>
    <w:rsid w:val="00D61DA6"/>
    <w:rsid w:val="00D654B8"/>
    <w:rsid w:val="00D709A6"/>
    <w:rsid w:val="00DB087F"/>
    <w:rsid w:val="00DB10D5"/>
    <w:rsid w:val="00DC3A7E"/>
    <w:rsid w:val="00DC722C"/>
    <w:rsid w:val="00DD2D86"/>
    <w:rsid w:val="00DE19F7"/>
    <w:rsid w:val="00DE5D05"/>
    <w:rsid w:val="00E05FE2"/>
    <w:rsid w:val="00E149EE"/>
    <w:rsid w:val="00E2550A"/>
    <w:rsid w:val="00E32A66"/>
    <w:rsid w:val="00E37DDF"/>
    <w:rsid w:val="00E428E7"/>
    <w:rsid w:val="00E53784"/>
    <w:rsid w:val="00E64966"/>
    <w:rsid w:val="00E72C23"/>
    <w:rsid w:val="00E83B90"/>
    <w:rsid w:val="00E85453"/>
    <w:rsid w:val="00EA1999"/>
    <w:rsid w:val="00EA329C"/>
    <w:rsid w:val="00EB1B47"/>
    <w:rsid w:val="00EE7AA9"/>
    <w:rsid w:val="00EF4F94"/>
    <w:rsid w:val="00EF4FEE"/>
    <w:rsid w:val="00F02AD9"/>
    <w:rsid w:val="00F0621F"/>
    <w:rsid w:val="00F149D1"/>
    <w:rsid w:val="00F306FE"/>
    <w:rsid w:val="00F30A65"/>
    <w:rsid w:val="00F36FFC"/>
    <w:rsid w:val="00F574B2"/>
    <w:rsid w:val="00F7763E"/>
    <w:rsid w:val="00F8131E"/>
    <w:rsid w:val="00F84743"/>
    <w:rsid w:val="00FA1F90"/>
    <w:rsid w:val="00FA2FE1"/>
    <w:rsid w:val="00FA4748"/>
    <w:rsid w:val="00FA7EC0"/>
    <w:rsid w:val="00FB44E8"/>
    <w:rsid w:val="00FC4B4E"/>
    <w:rsid w:val="00FE78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1242F"/>
  <w14:defaultImageDpi w14:val="300"/>
  <w15:docId w15:val="{35849A6F-E169-4988-863B-096814B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507"/>
    <w:rPr>
      <w:rFonts w:ascii="Cambria" w:eastAsia="MS ??" w:hAnsi="Cambria" w:cs="Cambria"/>
      <w:lang w:val="sv-SE" w:eastAsia="ja-JP"/>
    </w:rPr>
  </w:style>
  <w:style w:type="paragraph" w:styleId="Heading1">
    <w:name w:val="heading 1"/>
    <w:basedOn w:val="Normal"/>
    <w:link w:val="Heading1Char"/>
    <w:uiPriority w:val="9"/>
    <w:qFormat/>
    <w:rsid w:val="005E4BE4"/>
    <w:pPr>
      <w:spacing w:before="100" w:beforeAutospacing="1" w:after="100" w:afterAutospacing="1"/>
      <w:outlineLvl w:val="0"/>
    </w:pPr>
    <w:rPr>
      <w:rFonts w:ascii="Times" w:eastAsiaTheme="minorEastAsia" w:hAnsi="Times" w:cstheme="minorBidi"/>
      <w:b/>
      <w:bCs/>
      <w:kern w:val="36"/>
      <w:sz w:val="48"/>
      <w:szCs w:val="48"/>
      <w:lang w:val="de-DE" w:eastAsia="de-DE"/>
    </w:rPr>
  </w:style>
  <w:style w:type="paragraph" w:styleId="Heading3">
    <w:name w:val="heading 3"/>
    <w:basedOn w:val="Normal"/>
    <w:next w:val="Normal"/>
    <w:link w:val="Heading3Char"/>
    <w:uiPriority w:val="9"/>
    <w:semiHidden/>
    <w:unhideWhenUsed/>
    <w:qFormat/>
    <w:rsid w:val="00CE2C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rsid w:val="00FE789B"/>
    <w:rPr>
      <w:b/>
      <w:bCs/>
      <w:i w:val="0"/>
      <w:iCs w:val="0"/>
    </w:rPr>
  </w:style>
  <w:style w:type="paragraph" w:styleId="ListParagraph">
    <w:name w:val="List Paragraph"/>
    <w:basedOn w:val="Normal"/>
    <w:uiPriority w:val="34"/>
    <w:rsid w:val="00FE789B"/>
    <w:pPr>
      <w:ind w:left="720"/>
      <w:contextualSpacing/>
    </w:pPr>
    <w:rPr>
      <w:rFonts w:cs="Times New Roman"/>
    </w:rPr>
  </w:style>
  <w:style w:type="paragraph" w:customStyle="1" w:styleId="msonormalcxspmiddle">
    <w:name w:val="msonormalcxspmiddle"/>
    <w:basedOn w:val="Normal"/>
    <w:rsid w:val="00E72C23"/>
    <w:rPr>
      <w:rFonts w:ascii="Times" w:eastAsia="Cambria" w:hAnsi="Times" w:cs="Times New Roman"/>
      <w:sz w:val="20"/>
      <w:szCs w:val="20"/>
      <w:lang w:eastAsia="sv-SE"/>
    </w:rPr>
  </w:style>
  <w:style w:type="paragraph" w:customStyle="1" w:styleId="msonormalcxsplast">
    <w:name w:val="msonormalcxsplast"/>
    <w:basedOn w:val="Normal"/>
    <w:rsid w:val="00E72C23"/>
    <w:rPr>
      <w:rFonts w:ascii="Times" w:eastAsia="Cambria" w:hAnsi="Times" w:cs="Times New Roman"/>
      <w:sz w:val="20"/>
      <w:szCs w:val="20"/>
      <w:lang w:eastAsia="sv-SE"/>
    </w:rPr>
  </w:style>
  <w:style w:type="paragraph" w:customStyle="1" w:styleId="msonormalcxspmiddlecxspmiddle">
    <w:name w:val="msonormalcxspmiddlecxspmiddle"/>
    <w:basedOn w:val="Normal"/>
    <w:rsid w:val="00E72C23"/>
    <w:rPr>
      <w:rFonts w:ascii="Times" w:eastAsia="Cambria" w:hAnsi="Times" w:cs="Times New Roman"/>
      <w:sz w:val="20"/>
      <w:szCs w:val="20"/>
      <w:lang w:val="de-DE" w:eastAsia="en-US"/>
    </w:rPr>
  </w:style>
  <w:style w:type="paragraph" w:customStyle="1" w:styleId="msonormalcxspmiddlecxspmiddlecxspmiddle">
    <w:name w:val="msonormalcxspmiddlecxspmiddlecxspmiddle"/>
    <w:basedOn w:val="Normal"/>
    <w:rsid w:val="00E72C23"/>
    <w:rPr>
      <w:rFonts w:ascii="Times" w:eastAsia="Cambria" w:hAnsi="Times" w:cs="Times New Roman"/>
      <w:sz w:val="20"/>
      <w:szCs w:val="20"/>
      <w:lang w:eastAsia="sv-SE"/>
    </w:rPr>
  </w:style>
  <w:style w:type="paragraph" w:customStyle="1" w:styleId="msonormalcxspmiddlecxspmiddlecxspmiddlecxsplast">
    <w:name w:val="msonormalcxspmiddlecxspmiddlecxspmiddlecxsplast"/>
    <w:basedOn w:val="Normal"/>
    <w:rsid w:val="00E72C23"/>
    <w:rPr>
      <w:rFonts w:ascii="Times" w:eastAsia="Cambria" w:hAnsi="Times" w:cs="Times New Roman"/>
      <w:sz w:val="20"/>
      <w:szCs w:val="20"/>
      <w:lang w:eastAsia="sv-SE"/>
    </w:rPr>
  </w:style>
  <w:style w:type="paragraph" w:customStyle="1" w:styleId="msonormalcxspmiddlecxspmiddlecxspmiddlecxspmiddle">
    <w:name w:val="msonormalcxspmiddlecxspmiddlecxspmiddlecxspmiddle"/>
    <w:basedOn w:val="Normal"/>
    <w:rsid w:val="00E72C23"/>
    <w:rPr>
      <w:rFonts w:ascii="Times" w:eastAsiaTheme="minorHAnsi" w:hAnsi="Times" w:cstheme="minorBidi"/>
      <w:sz w:val="20"/>
      <w:szCs w:val="20"/>
      <w:lang w:eastAsia="sv-SE"/>
    </w:rPr>
  </w:style>
  <w:style w:type="character" w:styleId="CommentReference">
    <w:name w:val="annotation reference"/>
    <w:basedOn w:val="DefaultParagraphFont"/>
    <w:uiPriority w:val="99"/>
    <w:semiHidden/>
    <w:unhideWhenUsed/>
    <w:rsid w:val="00E72C23"/>
    <w:rPr>
      <w:sz w:val="18"/>
      <w:szCs w:val="18"/>
    </w:rPr>
  </w:style>
  <w:style w:type="paragraph" w:styleId="CommentText">
    <w:name w:val="annotation text"/>
    <w:basedOn w:val="Normal"/>
    <w:link w:val="CommentTextChar"/>
    <w:uiPriority w:val="99"/>
    <w:unhideWhenUsed/>
    <w:rsid w:val="00E72C23"/>
  </w:style>
  <w:style w:type="character" w:customStyle="1" w:styleId="CommentTextChar">
    <w:name w:val="Comment Text Char"/>
    <w:basedOn w:val="DefaultParagraphFont"/>
    <w:link w:val="CommentText"/>
    <w:uiPriority w:val="99"/>
    <w:rsid w:val="00E72C23"/>
    <w:rPr>
      <w:rFonts w:ascii="Cambria" w:eastAsia="MS ??" w:hAnsi="Cambria" w:cs="Cambria"/>
      <w:lang w:val="sv-SE" w:eastAsia="ja-JP"/>
    </w:rPr>
  </w:style>
  <w:style w:type="paragraph" w:styleId="CommentSubject">
    <w:name w:val="annotation subject"/>
    <w:basedOn w:val="CommentText"/>
    <w:next w:val="CommentText"/>
    <w:link w:val="CommentSubjectChar"/>
    <w:unhideWhenUsed/>
    <w:rsid w:val="00E72C23"/>
    <w:rPr>
      <w:b/>
      <w:bCs/>
      <w:sz w:val="20"/>
      <w:szCs w:val="20"/>
    </w:rPr>
  </w:style>
  <w:style w:type="character" w:customStyle="1" w:styleId="CommentSubjectChar">
    <w:name w:val="Comment Subject Char"/>
    <w:basedOn w:val="CommentTextChar"/>
    <w:link w:val="CommentSubject"/>
    <w:rsid w:val="00E72C23"/>
    <w:rPr>
      <w:rFonts w:ascii="Cambria" w:eastAsia="MS ??" w:hAnsi="Cambria" w:cs="Cambria"/>
      <w:b/>
      <w:bCs/>
      <w:sz w:val="20"/>
      <w:szCs w:val="20"/>
      <w:lang w:val="sv-SE" w:eastAsia="ja-JP"/>
    </w:rPr>
  </w:style>
  <w:style w:type="paragraph" w:styleId="BalloonText">
    <w:name w:val="Balloon Text"/>
    <w:basedOn w:val="Normal"/>
    <w:link w:val="BalloonTextChar"/>
    <w:uiPriority w:val="99"/>
    <w:semiHidden/>
    <w:unhideWhenUsed/>
    <w:rsid w:val="00E72C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C23"/>
    <w:rPr>
      <w:rFonts w:ascii="Lucida Grande" w:eastAsia="MS ??" w:hAnsi="Lucida Grande" w:cs="Lucida Grande"/>
      <w:sz w:val="18"/>
      <w:szCs w:val="18"/>
      <w:lang w:val="sv-SE" w:eastAsia="ja-JP"/>
    </w:rPr>
  </w:style>
  <w:style w:type="table" w:styleId="TableGrid">
    <w:name w:val="Table Grid"/>
    <w:basedOn w:val="TableNormal"/>
    <w:uiPriority w:val="59"/>
    <w:rsid w:val="001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121"/>
    <w:pPr>
      <w:spacing w:before="100" w:beforeAutospacing="1" w:after="100" w:afterAutospacing="1"/>
    </w:pPr>
    <w:rPr>
      <w:rFonts w:ascii="Times" w:eastAsiaTheme="minorEastAsia" w:hAnsi="Times" w:cs="Times New Roman"/>
      <w:sz w:val="20"/>
      <w:szCs w:val="20"/>
      <w:lang w:val="de-DE" w:eastAsia="de-DE"/>
    </w:rPr>
  </w:style>
  <w:style w:type="paragraph" w:customStyle="1" w:styleId="Title1">
    <w:name w:val="Title1"/>
    <w:basedOn w:val="Normal"/>
    <w:rsid w:val="005E4BE4"/>
    <w:pPr>
      <w:spacing w:before="100" w:beforeAutospacing="1" w:after="100" w:afterAutospacing="1"/>
    </w:pPr>
    <w:rPr>
      <w:rFonts w:ascii="Times" w:eastAsiaTheme="minorEastAsia" w:hAnsi="Times" w:cstheme="minorBidi"/>
      <w:sz w:val="20"/>
      <w:szCs w:val="20"/>
      <w:lang w:val="de-DE" w:eastAsia="de-DE"/>
    </w:rPr>
  </w:style>
  <w:style w:type="character" w:styleId="Hyperlink">
    <w:name w:val="Hyperlink"/>
    <w:basedOn w:val="DefaultParagraphFont"/>
    <w:uiPriority w:val="99"/>
    <w:unhideWhenUsed/>
    <w:rsid w:val="005E4BE4"/>
    <w:rPr>
      <w:color w:val="0000FF"/>
      <w:u w:val="single"/>
    </w:rPr>
  </w:style>
  <w:style w:type="character" w:customStyle="1" w:styleId="apple-converted-space">
    <w:name w:val="apple-converted-space"/>
    <w:basedOn w:val="DefaultParagraphFont"/>
    <w:rsid w:val="005E4BE4"/>
  </w:style>
  <w:style w:type="paragraph" w:customStyle="1" w:styleId="desc">
    <w:name w:val="desc"/>
    <w:basedOn w:val="Normal"/>
    <w:rsid w:val="005E4BE4"/>
    <w:pPr>
      <w:spacing w:before="100" w:beforeAutospacing="1" w:after="100" w:afterAutospacing="1"/>
    </w:pPr>
    <w:rPr>
      <w:rFonts w:ascii="Times" w:eastAsiaTheme="minorEastAsia" w:hAnsi="Times" w:cstheme="minorBidi"/>
      <w:sz w:val="20"/>
      <w:szCs w:val="20"/>
      <w:lang w:val="de-DE" w:eastAsia="de-DE"/>
    </w:rPr>
  </w:style>
  <w:style w:type="paragraph" w:customStyle="1" w:styleId="details">
    <w:name w:val="details"/>
    <w:basedOn w:val="Normal"/>
    <w:rsid w:val="005E4BE4"/>
    <w:pPr>
      <w:spacing w:before="100" w:beforeAutospacing="1" w:after="100" w:afterAutospacing="1"/>
    </w:pPr>
    <w:rPr>
      <w:rFonts w:ascii="Times" w:eastAsiaTheme="minorEastAsia" w:hAnsi="Times" w:cstheme="minorBidi"/>
      <w:sz w:val="20"/>
      <w:szCs w:val="20"/>
      <w:lang w:val="de-DE" w:eastAsia="de-DE"/>
    </w:rPr>
  </w:style>
  <w:style w:type="character" w:customStyle="1" w:styleId="jrnl">
    <w:name w:val="jrnl"/>
    <w:basedOn w:val="DefaultParagraphFont"/>
    <w:rsid w:val="005E4BE4"/>
  </w:style>
  <w:style w:type="character" w:customStyle="1" w:styleId="Heading1Char">
    <w:name w:val="Heading 1 Char"/>
    <w:basedOn w:val="DefaultParagraphFont"/>
    <w:link w:val="Heading1"/>
    <w:uiPriority w:val="9"/>
    <w:rsid w:val="005E4BE4"/>
    <w:rPr>
      <w:rFonts w:ascii="Times" w:hAnsi="Times"/>
      <w:b/>
      <w:bCs/>
      <w:kern w:val="36"/>
      <w:sz w:val="48"/>
      <w:szCs w:val="48"/>
    </w:rPr>
  </w:style>
  <w:style w:type="character" w:customStyle="1" w:styleId="highlight">
    <w:name w:val="highlight"/>
    <w:basedOn w:val="DefaultParagraphFont"/>
    <w:rsid w:val="005E4BE4"/>
  </w:style>
  <w:style w:type="character" w:customStyle="1" w:styleId="Heading3Char">
    <w:name w:val="Heading 3 Char"/>
    <w:basedOn w:val="DefaultParagraphFont"/>
    <w:link w:val="Heading3"/>
    <w:uiPriority w:val="9"/>
    <w:semiHidden/>
    <w:rsid w:val="00CE2CCC"/>
    <w:rPr>
      <w:rFonts w:asciiTheme="majorHAnsi" w:eastAsiaTheme="majorEastAsia" w:hAnsiTheme="majorHAnsi" w:cstheme="majorBidi"/>
      <w:b/>
      <w:bCs/>
      <w:color w:val="4F81BD" w:themeColor="accent1"/>
      <w:lang w:val="sv-SE" w:eastAsia="ja-JP"/>
    </w:rPr>
  </w:style>
  <w:style w:type="paragraph" w:styleId="Revision">
    <w:name w:val="Revision"/>
    <w:hidden/>
    <w:uiPriority w:val="99"/>
    <w:semiHidden/>
    <w:rsid w:val="00436626"/>
    <w:rPr>
      <w:rFonts w:ascii="Cambria" w:eastAsia="MS ??" w:hAnsi="Cambria" w:cs="Cambria"/>
      <w:lang w:val="sv-SE" w:eastAsia="ja-JP"/>
    </w:rPr>
  </w:style>
  <w:style w:type="paragraph" w:styleId="Header">
    <w:name w:val="header"/>
    <w:basedOn w:val="Normal"/>
    <w:link w:val="HeaderChar"/>
    <w:uiPriority w:val="99"/>
    <w:unhideWhenUsed/>
    <w:rsid w:val="00232244"/>
    <w:pPr>
      <w:tabs>
        <w:tab w:val="center" w:pos="4536"/>
        <w:tab w:val="right" w:pos="9072"/>
      </w:tabs>
    </w:pPr>
  </w:style>
  <w:style w:type="character" w:customStyle="1" w:styleId="HeaderChar">
    <w:name w:val="Header Char"/>
    <w:basedOn w:val="DefaultParagraphFont"/>
    <w:link w:val="Header"/>
    <w:uiPriority w:val="99"/>
    <w:rsid w:val="00232244"/>
    <w:rPr>
      <w:rFonts w:ascii="Cambria" w:eastAsia="MS ??" w:hAnsi="Cambria" w:cs="Cambria"/>
      <w:lang w:val="sv-SE" w:eastAsia="ja-JP"/>
    </w:rPr>
  </w:style>
  <w:style w:type="paragraph" w:styleId="Footer">
    <w:name w:val="footer"/>
    <w:basedOn w:val="Normal"/>
    <w:link w:val="FooterChar"/>
    <w:uiPriority w:val="99"/>
    <w:unhideWhenUsed/>
    <w:rsid w:val="00232244"/>
    <w:pPr>
      <w:tabs>
        <w:tab w:val="center" w:pos="4536"/>
        <w:tab w:val="right" w:pos="9072"/>
      </w:tabs>
    </w:pPr>
  </w:style>
  <w:style w:type="character" w:customStyle="1" w:styleId="FooterChar">
    <w:name w:val="Footer Char"/>
    <w:basedOn w:val="DefaultParagraphFont"/>
    <w:link w:val="Footer"/>
    <w:uiPriority w:val="99"/>
    <w:rsid w:val="00232244"/>
    <w:rPr>
      <w:rFonts w:ascii="Cambria" w:eastAsia="MS ??" w:hAnsi="Cambria" w:cs="Cambria"/>
      <w:lang w:val="sv-SE" w:eastAsia="ja-JP"/>
    </w:rPr>
  </w:style>
  <w:style w:type="character" w:styleId="PageNumber">
    <w:name w:val="page number"/>
    <w:basedOn w:val="DefaultParagraphFont"/>
    <w:uiPriority w:val="99"/>
    <w:semiHidden/>
    <w:unhideWhenUsed/>
    <w:rsid w:val="00232244"/>
  </w:style>
  <w:style w:type="table" w:styleId="LightShading-Accent1">
    <w:name w:val="Light Shading Accent 1"/>
    <w:basedOn w:val="TableNormal"/>
    <w:uiPriority w:val="60"/>
    <w:rsid w:val="00F0621F"/>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3F5976"/>
    <w:rPr>
      <w:color w:val="800080" w:themeColor="followedHyperlink"/>
      <w:u w:val="single"/>
    </w:rPr>
  </w:style>
  <w:style w:type="character" w:customStyle="1" w:styleId="xhighlight">
    <w:name w:val="x_highlight"/>
    <w:basedOn w:val="DefaultParagraphFont"/>
    <w:rsid w:val="001B0936"/>
  </w:style>
  <w:style w:type="character" w:customStyle="1" w:styleId="xxapple-style-span">
    <w:name w:val="x_x_apple-style-span"/>
    <w:basedOn w:val="DefaultParagraphFont"/>
    <w:rsid w:val="00E3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629">
      <w:bodyDiv w:val="1"/>
      <w:marLeft w:val="0"/>
      <w:marRight w:val="0"/>
      <w:marTop w:val="0"/>
      <w:marBottom w:val="0"/>
      <w:divBdr>
        <w:top w:val="none" w:sz="0" w:space="0" w:color="auto"/>
        <w:left w:val="none" w:sz="0" w:space="0" w:color="auto"/>
        <w:bottom w:val="none" w:sz="0" w:space="0" w:color="auto"/>
        <w:right w:val="none" w:sz="0" w:space="0" w:color="auto"/>
      </w:divBdr>
    </w:div>
    <w:div w:id="192622120">
      <w:bodyDiv w:val="1"/>
      <w:marLeft w:val="0"/>
      <w:marRight w:val="0"/>
      <w:marTop w:val="0"/>
      <w:marBottom w:val="0"/>
      <w:divBdr>
        <w:top w:val="none" w:sz="0" w:space="0" w:color="auto"/>
        <w:left w:val="none" w:sz="0" w:space="0" w:color="auto"/>
        <w:bottom w:val="none" w:sz="0" w:space="0" w:color="auto"/>
        <w:right w:val="none" w:sz="0" w:space="0" w:color="auto"/>
      </w:divBdr>
    </w:div>
    <w:div w:id="260378976">
      <w:bodyDiv w:val="1"/>
      <w:marLeft w:val="0"/>
      <w:marRight w:val="0"/>
      <w:marTop w:val="0"/>
      <w:marBottom w:val="0"/>
      <w:divBdr>
        <w:top w:val="none" w:sz="0" w:space="0" w:color="auto"/>
        <w:left w:val="none" w:sz="0" w:space="0" w:color="auto"/>
        <w:bottom w:val="none" w:sz="0" w:space="0" w:color="auto"/>
        <w:right w:val="none" w:sz="0" w:space="0" w:color="auto"/>
      </w:divBdr>
    </w:div>
    <w:div w:id="291861145">
      <w:bodyDiv w:val="1"/>
      <w:marLeft w:val="0"/>
      <w:marRight w:val="0"/>
      <w:marTop w:val="0"/>
      <w:marBottom w:val="0"/>
      <w:divBdr>
        <w:top w:val="none" w:sz="0" w:space="0" w:color="auto"/>
        <w:left w:val="none" w:sz="0" w:space="0" w:color="auto"/>
        <w:bottom w:val="none" w:sz="0" w:space="0" w:color="auto"/>
        <w:right w:val="none" w:sz="0" w:space="0" w:color="auto"/>
      </w:divBdr>
    </w:div>
    <w:div w:id="299960036">
      <w:bodyDiv w:val="1"/>
      <w:marLeft w:val="0"/>
      <w:marRight w:val="0"/>
      <w:marTop w:val="0"/>
      <w:marBottom w:val="0"/>
      <w:divBdr>
        <w:top w:val="none" w:sz="0" w:space="0" w:color="auto"/>
        <w:left w:val="none" w:sz="0" w:space="0" w:color="auto"/>
        <w:bottom w:val="none" w:sz="0" w:space="0" w:color="auto"/>
        <w:right w:val="none" w:sz="0" w:space="0" w:color="auto"/>
      </w:divBdr>
      <w:divsChild>
        <w:div w:id="964434926">
          <w:marLeft w:val="0"/>
          <w:marRight w:val="0"/>
          <w:marTop w:val="0"/>
          <w:marBottom w:val="0"/>
          <w:divBdr>
            <w:top w:val="none" w:sz="0" w:space="0" w:color="auto"/>
            <w:left w:val="none" w:sz="0" w:space="0" w:color="auto"/>
            <w:bottom w:val="none" w:sz="0" w:space="0" w:color="auto"/>
            <w:right w:val="none" w:sz="0" w:space="0" w:color="auto"/>
          </w:divBdr>
          <w:divsChild>
            <w:div w:id="941962098">
              <w:marLeft w:val="0"/>
              <w:marRight w:val="0"/>
              <w:marTop w:val="0"/>
              <w:marBottom w:val="0"/>
              <w:divBdr>
                <w:top w:val="none" w:sz="0" w:space="0" w:color="auto"/>
                <w:left w:val="none" w:sz="0" w:space="0" w:color="auto"/>
                <w:bottom w:val="none" w:sz="0" w:space="0" w:color="auto"/>
                <w:right w:val="none" w:sz="0" w:space="0" w:color="auto"/>
              </w:divBdr>
              <w:divsChild>
                <w:div w:id="8104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3461">
      <w:bodyDiv w:val="1"/>
      <w:marLeft w:val="0"/>
      <w:marRight w:val="0"/>
      <w:marTop w:val="0"/>
      <w:marBottom w:val="0"/>
      <w:divBdr>
        <w:top w:val="none" w:sz="0" w:space="0" w:color="auto"/>
        <w:left w:val="none" w:sz="0" w:space="0" w:color="auto"/>
        <w:bottom w:val="none" w:sz="0" w:space="0" w:color="auto"/>
        <w:right w:val="none" w:sz="0" w:space="0" w:color="auto"/>
      </w:divBdr>
    </w:div>
    <w:div w:id="390080027">
      <w:bodyDiv w:val="1"/>
      <w:marLeft w:val="0"/>
      <w:marRight w:val="0"/>
      <w:marTop w:val="0"/>
      <w:marBottom w:val="0"/>
      <w:divBdr>
        <w:top w:val="none" w:sz="0" w:space="0" w:color="auto"/>
        <w:left w:val="none" w:sz="0" w:space="0" w:color="auto"/>
        <w:bottom w:val="none" w:sz="0" w:space="0" w:color="auto"/>
        <w:right w:val="none" w:sz="0" w:space="0" w:color="auto"/>
      </w:divBdr>
      <w:divsChild>
        <w:div w:id="1408334730">
          <w:marLeft w:val="0"/>
          <w:marRight w:val="0"/>
          <w:marTop w:val="0"/>
          <w:marBottom w:val="0"/>
          <w:divBdr>
            <w:top w:val="none" w:sz="0" w:space="0" w:color="auto"/>
            <w:left w:val="none" w:sz="0" w:space="0" w:color="auto"/>
            <w:bottom w:val="none" w:sz="0" w:space="0" w:color="auto"/>
            <w:right w:val="none" w:sz="0" w:space="0" w:color="auto"/>
          </w:divBdr>
          <w:divsChild>
            <w:div w:id="706563006">
              <w:marLeft w:val="0"/>
              <w:marRight w:val="0"/>
              <w:marTop w:val="0"/>
              <w:marBottom w:val="0"/>
              <w:divBdr>
                <w:top w:val="none" w:sz="0" w:space="0" w:color="auto"/>
                <w:left w:val="none" w:sz="0" w:space="0" w:color="auto"/>
                <w:bottom w:val="none" w:sz="0" w:space="0" w:color="auto"/>
                <w:right w:val="none" w:sz="0" w:space="0" w:color="auto"/>
              </w:divBdr>
              <w:divsChild>
                <w:div w:id="10466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8347">
      <w:bodyDiv w:val="1"/>
      <w:marLeft w:val="0"/>
      <w:marRight w:val="0"/>
      <w:marTop w:val="0"/>
      <w:marBottom w:val="0"/>
      <w:divBdr>
        <w:top w:val="none" w:sz="0" w:space="0" w:color="auto"/>
        <w:left w:val="none" w:sz="0" w:space="0" w:color="auto"/>
        <w:bottom w:val="none" w:sz="0" w:space="0" w:color="auto"/>
        <w:right w:val="none" w:sz="0" w:space="0" w:color="auto"/>
      </w:divBdr>
      <w:divsChild>
        <w:div w:id="1113013300">
          <w:marLeft w:val="0"/>
          <w:marRight w:val="0"/>
          <w:marTop w:val="34"/>
          <w:marBottom w:val="34"/>
          <w:divBdr>
            <w:top w:val="none" w:sz="0" w:space="0" w:color="auto"/>
            <w:left w:val="none" w:sz="0" w:space="0" w:color="auto"/>
            <w:bottom w:val="none" w:sz="0" w:space="0" w:color="auto"/>
            <w:right w:val="none" w:sz="0" w:space="0" w:color="auto"/>
          </w:divBdr>
        </w:div>
      </w:divsChild>
    </w:div>
    <w:div w:id="694843637">
      <w:bodyDiv w:val="1"/>
      <w:marLeft w:val="0"/>
      <w:marRight w:val="0"/>
      <w:marTop w:val="0"/>
      <w:marBottom w:val="0"/>
      <w:divBdr>
        <w:top w:val="none" w:sz="0" w:space="0" w:color="auto"/>
        <w:left w:val="none" w:sz="0" w:space="0" w:color="auto"/>
        <w:bottom w:val="none" w:sz="0" w:space="0" w:color="auto"/>
        <w:right w:val="none" w:sz="0" w:space="0" w:color="auto"/>
      </w:divBdr>
    </w:div>
    <w:div w:id="803889383">
      <w:bodyDiv w:val="1"/>
      <w:marLeft w:val="0"/>
      <w:marRight w:val="0"/>
      <w:marTop w:val="0"/>
      <w:marBottom w:val="0"/>
      <w:divBdr>
        <w:top w:val="none" w:sz="0" w:space="0" w:color="auto"/>
        <w:left w:val="none" w:sz="0" w:space="0" w:color="auto"/>
        <w:bottom w:val="none" w:sz="0" w:space="0" w:color="auto"/>
        <w:right w:val="none" w:sz="0" w:space="0" w:color="auto"/>
      </w:divBdr>
      <w:divsChild>
        <w:div w:id="2033871300">
          <w:marLeft w:val="0"/>
          <w:marRight w:val="0"/>
          <w:marTop w:val="34"/>
          <w:marBottom w:val="34"/>
          <w:divBdr>
            <w:top w:val="none" w:sz="0" w:space="0" w:color="auto"/>
            <w:left w:val="none" w:sz="0" w:space="0" w:color="auto"/>
            <w:bottom w:val="none" w:sz="0" w:space="0" w:color="auto"/>
            <w:right w:val="none" w:sz="0" w:space="0" w:color="auto"/>
          </w:divBdr>
        </w:div>
      </w:divsChild>
    </w:div>
    <w:div w:id="902643567">
      <w:bodyDiv w:val="1"/>
      <w:marLeft w:val="0"/>
      <w:marRight w:val="0"/>
      <w:marTop w:val="0"/>
      <w:marBottom w:val="0"/>
      <w:divBdr>
        <w:top w:val="none" w:sz="0" w:space="0" w:color="auto"/>
        <w:left w:val="none" w:sz="0" w:space="0" w:color="auto"/>
        <w:bottom w:val="none" w:sz="0" w:space="0" w:color="auto"/>
        <w:right w:val="none" w:sz="0" w:space="0" w:color="auto"/>
      </w:divBdr>
    </w:div>
    <w:div w:id="1003511428">
      <w:bodyDiv w:val="1"/>
      <w:marLeft w:val="0"/>
      <w:marRight w:val="0"/>
      <w:marTop w:val="0"/>
      <w:marBottom w:val="0"/>
      <w:divBdr>
        <w:top w:val="none" w:sz="0" w:space="0" w:color="auto"/>
        <w:left w:val="none" w:sz="0" w:space="0" w:color="auto"/>
        <w:bottom w:val="none" w:sz="0" w:space="0" w:color="auto"/>
        <w:right w:val="none" w:sz="0" w:space="0" w:color="auto"/>
      </w:divBdr>
    </w:div>
    <w:div w:id="1060791070">
      <w:bodyDiv w:val="1"/>
      <w:marLeft w:val="0"/>
      <w:marRight w:val="0"/>
      <w:marTop w:val="0"/>
      <w:marBottom w:val="0"/>
      <w:divBdr>
        <w:top w:val="none" w:sz="0" w:space="0" w:color="auto"/>
        <w:left w:val="none" w:sz="0" w:space="0" w:color="auto"/>
        <w:bottom w:val="none" w:sz="0" w:space="0" w:color="auto"/>
        <w:right w:val="none" w:sz="0" w:space="0" w:color="auto"/>
      </w:divBdr>
    </w:div>
    <w:div w:id="1185905191">
      <w:bodyDiv w:val="1"/>
      <w:marLeft w:val="0"/>
      <w:marRight w:val="0"/>
      <w:marTop w:val="0"/>
      <w:marBottom w:val="0"/>
      <w:divBdr>
        <w:top w:val="none" w:sz="0" w:space="0" w:color="auto"/>
        <w:left w:val="none" w:sz="0" w:space="0" w:color="auto"/>
        <w:bottom w:val="none" w:sz="0" w:space="0" w:color="auto"/>
        <w:right w:val="none" w:sz="0" w:space="0" w:color="auto"/>
      </w:divBdr>
    </w:div>
    <w:div w:id="1207527066">
      <w:bodyDiv w:val="1"/>
      <w:marLeft w:val="0"/>
      <w:marRight w:val="0"/>
      <w:marTop w:val="0"/>
      <w:marBottom w:val="0"/>
      <w:divBdr>
        <w:top w:val="none" w:sz="0" w:space="0" w:color="auto"/>
        <w:left w:val="none" w:sz="0" w:space="0" w:color="auto"/>
        <w:bottom w:val="none" w:sz="0" w:space="0" w:color="auto"/>
        <w:right w:val="none" w:sz="0" w:space="0" w:color="auto"/>
      </w:divBdr>
      <w:divsChild>
        <w:div w:id="107704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1734">
              <w:marLeft w:val="0"/>
              <w:marRight w:val="0"/>
              <w:marTop w:val="0"/>
              <w:marBottom w:val="0"/>
              <w:divBdr>
                <w:top w:val="none" w:sz="0" w:space="0" w:color="auto"/>
                <w:left w:val="none" w:sz="0" w:space="0" w:color="auto"/>
                <w:bottom w:val="none" w:sz="0" w:space="0" w:color="auto"/>
                <w:right w:val="none" w:sz="0" w:space="0" w:color="auto"/>
              </w:divBdr>
              <w:divsChild>
                <w:div w:id="514466017">
                  <w:marLeft w:val="0"/>
                  <w:marRight w:val="0"/>
                  <w:marTop w:val="0"/>
                  <w:marBottom w:val="0"/>
                  <w:divBdr>
                    <w:top w:val="none" w:sz="0" w:space="0" w:color="auto"/>
                    <w:left w:val="none" w:sz="0" w:space="0" w:color="auto"/>
                    <w:bottom w:val="none" w:sz="0" w:space="0" w:color="auto"/>
                    <w:right w:val="none" w:sz="0" w:space="0" w:color="auto"/>
                  </w:divBdr>
                  <w:divsChild>
                    <w:div w:id="696736305">
                      <w:marLeft w:val="0"/>
                      <w:marRight w:val="0"/>
                      <w:marTop w:val="0"/>
                      <w:marBottom w:val="0"/>
                      <w:divBdr>
                        <w:top w:val="none" w:sz="0" w:space="0" w:color="auto"/>
                        <w:left w:val="none" w:sz="0" w:space="0" w:color="auto"/>
                        <w:bottom w:val="none" w:sz="0" w:space="0" w:color="auto"/>
                        <w:right w:val="none" w:sz="0" w:space="0" w:color="auto"/>
                      </w:divBdr>
                      <w:divsChild>
                        <w:div w:id="936406468">
                          <w:marLeft w:val="0"/>
                          <w:marRight w:val="0"/>
                          <w:marTop w:val="0"/>
                          <w:marBottom w:val="0"/>
                          <w:divBdr>
                            <w:top w:val="none" w:sz="0" w:space="0" w:color="auto"/>
                            <w:left w:val="none" w:sz="0" w:space="0" w:color="auto"/>
                            <w:bottom w:val="none" w:sz="0" w:space="0" w:color="auto"/>
                            <w:right w:val="none" w:sz="0" w:space="0" w:color="auto"/>
                          </w:divBdr>
                          <w:divsChild>
                            <w:div w:id="1668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09346">
      <w:bodyDiv w:val="1"/>
      <w:marLeft w:val="0"/>
      <w:marRight w:val="0"/>
      <w:marTop w:val="0"/>
      <w:marBottom w:val="0"/>
      <w:divBdr>
        <w:top w:val="none" w:sz="0" w:space="0" w:color="auto"/>
        <w:left w:val="none" w:sz="0" w:space="0" w:color="auto"/>
        <w:bottom w:val="none" w:sz="0" w:space="0" w:color="auto"/>
        <w:right w:val="none" w:sz="0" w:space="0" w:color="auto"/>
      </w:divBdr>
      <w:divsChild>
        <w:div w:id="1055934684">
          <w:marLeft w:val="0"/>
          <w:marRight w:val="0"/>
          <w:marTop w:val="34"/>
          <w:marBottom w:val="34"/>
          <w:divBdr>
            <w:top w:val="none" w:sz="0" w:space="0" w:color="auto"/>
            <w:left w:val="none" w:sz="0" w:space="0" w:color="auto"/>
            <w:bottom w:val="none" w:sz="0" w:space="0" w:color="auto"/>
            <w:right w:val="none" w:sz="0" w:space="0" w:color="auto"/>
          </w:divBdr>
        </w:div>
      </w:divsChild>
    </w:div>
    <w:div w:id="1292858781">
      <w:bodyDiv w:val="1"/>
      <w:marLeft w:val="0"/>
      <w:marRight w:val="0"/>
      <w:marTop w:val="0"/>
      <w:marBottom w:val="0"/>
      <w:divBdr>
        <w:top w:val="none" w:sz="0" w:space="0" w:color="auto"/>
        <w:left w:val="none" w:sz="0" w:space="0" w:color="auto"/>
        <w:bottom w:val="none" w:sz="0" w:space="0" w:color="auto"/>
        <w:right w:val="none" w:sz="0" w:space="0" w:color="auto"/>
      </w:divBdr>
    </w:div>
    <w:div w:id="1330714518">
      <w:bodyDiv w:val="1"/>
      <w:marLeft w:val="0"/>
      <w:marRight w:val="0"/>
      <w:marTop w:val="0"/>
      <w:marBottom w:val="0"/>
      <w:divBdr>
        <w:top w:val="none" w:sz="0" w:space="0" w:color="auto"/>
        <w:left w:val="none" w:sz="0" w:space="0" w:color="auto"/>
        <w:bottom w:val="none" w:sz="0" w:space="0" w:color="auto"/>
        <w:right w:val="none" w:sz="0" w:space="0" w:color="auto"/>
      </w:divBdr>
    </w:div>
    <w:div w:id="1378965235">
      <w:bodyDiv w:val="1"/>
      <w:marLeft w:val="0"/>
      <w:marRight w:val="0"/>
      <w:marTop w:val="0"/>
      <w:marBottom w:val="0"/>
      <w:divBdr>
        <w:top w:val="none" w:sz="0" w:space="0" w:color="auto"/>
        <w:left w:val="none" w:sz="0" w:space="0" w:color="auto"/>
        <w:bottom w:val="none" w:sz="0" w:space="0" w:color="auto"/>
        <w:right w:val="none" w:sz="0" w:space="0" w:color="auto"/>
      </w:divBdr>
      <w:divsChild>
        <w:div w:id="1463158676">
          <w:marLeft w:val="0"/>
          <w:marRight w:val="0"/>
          <w:marTop w:val="34"/>
          <w:marBottom w:val="34"/>
          <w:divBdr>
            <w:top w:val="none" w:sz="0" w:space="0" w:color="auto"/>
            <w:left w:val="none" w:sz="0" w:space="0" w:color="auto"/>
            <w:bottom w:val="none" w:sz="0" w:space="0" w:color="auto"/>
            <w:right w:val="none" w:sz="0" w:space="0" w:color="auto"/>
          </w:divBdr>
        </w:div>
      </w:divsChild>
    </w:div>
    <w:div w:id="1389038785">
      <w:bodyDiv w:val="1"/>
      <w:marLeft w:val="0"/>
      <w:marRight w:val="0"/>
      <w:marTop w:val="0"/>
      <w:marBottom w:val="0"/>
      <w:divBdr>
        <w:top w:val="none" w:sz="0" w:space="0" w:color="auto"/>
        <w:left w:val="none" w:sz="0" w:space="0" w:color="auto"/>
        <w:bottom w:val="none" w:sz="0" w:space="0" w:color="auto"/>
        <w:right w:val="none" w:sz="0" w:space="0" w:color="auto"/>
      </w:divBdr>
    </w:div>
    <w:div w:id="1405833825">
      <w:bodyDiv w:val="1"/>
      <w:marLeft w:val="0"/>
      <w:marRight w:val="0"/>
      <w:marTop w:val="0"/>
      <w:marBottom w:val="0"/>
      <w:divBdr>
        <w:top w:val="none" w:sz="0" w:space="0" w:color="auto"/>
        <w:left w:val="none" w:sz="0" w:space="0" w:color="auto"/>
        <w:bottom w:val="none" w:sz="0" w:space="0" w:color="auto"/>
        <w:right w:val="none" w:sz="0" w:space="0" w:color="auto"/>
      </w:divBdr>
    </w:div>
    <w:div w:id="1545167884">
      <w:bodyDiv w:val="1"/>
      <w:marLeft w:val="0"/>
      <w:marRight w:val="0"/>
      <w:marTop w:val="0"/>
      <w:marBottom w:val="0"/>
      <w:divBdr>
        <w:top w:val="none" w:sz="0" w:space="0" w:color="auto"/>
        <w:left w:val="none" w:sz="0" w:space="0" w:color="auto"/>
        <w:bottom w:val="none" w:sz="0" w:space="0" w:color="auto"/>
        <w:right w:val="none" w:sz="0" w:space="0" w:color="auto"/>
      </w:divBdr>
    </w:div>
    <w:div w:id="1788350918">
      <w:bodyDiv w:val="1"/>
      <w:marLeft w:val="0"/>
      <w:marRight w:val="0"/>
      <w:marTop w:val="0"/>
      <w:marBottom w:val="0"/>
      <w:divBdr>
        <w:top w:val="none" w:sz="0" w:space="0" w:color="auto"/>
        <w:left w:val="none" w:sz="0" w:space="0" w:color="auto"/>
        <w:bottom w:val="none" w:sz="0" w:space="0" w:color="auto"/>
        <w:right w:val="none" w:sz="0" w:space="0" w:color="auto"/>
      </w:divBdr>
      <w:divsChild>
        <w:div w:id="610476737">
          <w:marLeft w:val="0"/>
          <w:marRight w:val="0"/>
          <w:marTop w:val="34"/>
          <w:marBottom w:val="34"/>
          <w:divBdr>
            <w:top w:val="none" w:sz="0" w:space="0" w:color="auto"/>
            <w:left w:val="none" w:sz="0" w:space="0" w:color="auto"/>
            <w:bottom w:val="none" w:sz="0" w:space="0" w:color="auto"/>
            <w:right w:val="none" w:sz="0" w:space="0" w:color="auto"/>
          </w:divBdr>
        </w:div>
      </w:divsChild>
    </w:div>
    <w:div w:id="1898710679">
      <w:bodyDiv w:val="1"/>
      <w:marLeft w:val="0"/>
      <w:marRight w:val="0"/>
      <w:marTop w:val="0"/>
      <w:marBottom w:val="0"/>
      <w:divBdr>
        <w:top w:val="none" w:sz="0" w:space="0" w:color="auto"/>
        <w:left w:val="none" w:sz="0" w:space="0" w:color="auto"/>
        <w:bottom w:val="none" w:sz="0" w:space="0" w:color="auto"/>
        <w:right w:val="none" w:sz="0" w:space="0" w:color="auto"/>
      </w:divBdr>
    </w:div>
    <w:div w:id="1957522434">
      <w:bodyDiv w:val="1"/>
      <w:marLeft w:val="0"/>
      <w:marRight w:val="0"/>
      <w:marTop w:val="0"/>
      <w:marBottom w:val="0"/>
      <w:divBdr>
        <w:top w:val="none" w:sz="0" w:space="0" w:color="auto"/>
        <w:left w:val="none" w:sz="0" w:space="0" w:color="auto"/>
        <w:bottom w:val="none" w:sz="0" w:space="0" w:color="auto"/>
        <w:right w:val="none" w:sz="0" w:space="0" w:color="auto"/>
      </w:divBdr>
    </w:div>
    <w:div w:id="2090106406">
      <w:bodyDiv w:val="1"/>
      <w:marLeft w:val="0"/>
      <w:marRight w:val="0"/>
      <w:marTop w:val="0"/>
      <w:marBottom w:val="0"/>
      <w:divBdr>
        <w:top w:val="none" w:sz="0" w:space="0" w:color="auto"/>
        <w:left w:val="none" w:sz="0" w:space="0" w:color="auto"/>
        <w:bottom w:val="none" w:sz="0" w:space="0" w:color="auto"/>
        <w:right w:val="none" w:sz="0" w:space="0" w:color="auto"/>
      </w:divBdr>
      <w:divsChild>
        <w:div w:id="23346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4490">
              <w:marLeft w:val="0"/>
              <w:marRight w:val="0"/>
              <w:marTop w:val="0"/>
              <w:marBottom w:val="0"/>
              <w:divBdr>
                <w:top w:val="none" w:sz="0" w:space="0" w:color="auto"/>
                <w:left w:val="none" w:sz="0" w:space="0" w:color="auto"/>
                <w:bottom w:val="none" w:sz="0" w:space="0" w:color="auto"/>
                <w:right w:val="none" w:sz="0" w:space="0" w:color="auto"/>
              </w:divBdr>
              <w:divsChild>
                <w:div w:id="342558017">
                  <w:marLeft w:val="0"/>
                  <w:marRight w:val="0"/>
                  <w:marTop w:val="0"/>
                  <w:marBottom w:val="0"/>
                  <w:divBdr>
                    <w:top w:val="none" w:sz="0" w:space="0" w:color="auto"/>
                    <w:left w:val="none" w:sz="0" w:space="0" w:color="auto"/>
                    <w:bottom w:val="none" w:sz="0" w:space="0" w:color="auto"/>
                    <w:right w:val="none" w:sz="0" w:space="0" w:color="auto"/>
                  </w:divBdr>
                  <w:divsChild>
                    <w:div w:id="287276104">
                      <w:marLeft w:val="0"/>
                      <w:marRight w:val="0"/>
                      <w:marTop w:val="0"/>
                      <w:marBottom w:val="0"/>
                      <w:divBdr>
                        <w:top w:val="none" w:sz="0" w:space="0" w:color="auto"/>
                        <w:left w:val="none" w:sz="0" w:space="0" w:color="auto"/>
                        <w:bottom w:val="none" w:sz="0" w:space="0" w:color="auto"/>
                        <w:right w:val="none" w:sz="0" w:space="0" w:color="auto"/>
                      </w:divBdr>
                      <w:divsChild>
                        <w:div w:id="89669500">
                          <w:marLeft w:val="0"/>
                          <w:marRight w:val="0"/>
                          <w:marTop w:val="0"/>
                          <w:marBottom w:val="0"/>
                          <w:divBdr>
                            <w:top w:val="none" w:sz="0" w:space="0" w:color="auto"/>
                            <w:left w:val="none" w:sz="0" w:space="0" w:color="auto"/>
                            <w:bottom w:val="none" w:sz="0" w:space="0" w:color="auto"/>
                            <w:right w:val="none" w:sz="0" w:space="0" w:color="auto"/>
                          </w:divBdr>
                          <w:divsChild>
                            <w:div w:id="14251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65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gate2.inist.fr/pubmed/?term=Walsh%20MC%5BAuthor%5D&amp;cauthor=true&amp;cauthor_uid=25554820" TargetMode="External"/><Relationship Id="rId21" Type="http://schemas.openxmlformats.org/officeDocument/2006/relationships/hyperlink" Target="https://www-ncbi-nlm-nih-gov.gate2.inist.fr/pubmed/?term=Finer%20NN%5BAuthor%5D&amp;cauthor=true&amp;cauthor_uid=25554820" TargetMode="External"/><Relationship Id="rId42" Type="http://schemas.openxmlformats.org/officeDocument/2006/relationships/hyperlink" Target="https://www-ncbi-nlm-nih-gov.gate2.inist.fr/pubmed/?term=Higgins%20RD%5BAuthor%5D&amp;cauthor=true&amp;cauthor_uid=25554820" TargetMode="External"/><Relationship Id="rId47" Type="http://schemas.openxmlformats.org/officeDocument/2006/relationships/hyperlink" Target="https://www-ncbi-nlm-nih-gov.proxy.kib.ki.se/pubmed/?term=Nordell%20A%5BAuthor%5D&amp;cauthor=true&amp;cauthor_uid=19843500" TargetMode="External"/><Relationship Id="rId63" Type="http://schemas.openxmlformats.org/officeDocument/2006/relationships/hyperlink" Target="https://www-ncbi-nlm-nih-gov.proxy.kib.ki.se/pubmed/?term=Norman%20M%5BAuthor%5D&amp;cauthor=true&amp;cauthor_uid=23632725" TargetMode="External"/><Relationship Id="rId68" Type="http://schemas.openxmlformats.org/officeDocument/2006/relationships/hyperlink" Target="https://www-ncbi-nlm-nih-gov.proxy.kib.ki.se/pubmed/?term=EXPRESS%20Group%5BCorporate%20Author%5D" TargetMode="External"/><Relationship Id="rId84" Type="http://schemas.openxmlformats.org/officeDocument/2006/relationships/hyperlink" Target="https://www-ncbi-nlm-nih-gov.proxy.kib.ki.se/pubmed/?term=Higgins%20RD%5BAuthor%5D&amp;cauthor=true&amp;cauthor_uid=22421261" TargetMode="External"/><Relationship Id="rId89" Type="http://schemas.openxmlformats.org/officeDocument/2006/relationships/hyperlink" Target="https://www-ncbi-nlm-nih-gov.proxy.kib.ki.se/pubmed/?term=Evans%20PW%5BAuthor%5D&amp;cauthor=true&amp;cauthor_uid=22421261" TargetMode="External"/><Relationship Id="rId7" Type="http://schemas.openxmlformats.org/officeDocument/2006/relationships/comments" Target="comments.xml"/><Relationship Id="rId71" Type="http://schemas.openxmlformats.org/officeDocument/2006/relationships/hyperlink" Target="https://www-ncbi-nlm-nih-gov.proxy.kib.ki.se/pubmed/?term=Hallberg%20B%5BAuthor%5D&amp;cauthor=true&amp;cauthor_uid=20132144" TargetMode="External"/><Relationship Id="rId92" Type="http://schemas.openxmlformats.org/officeDocument/2006/relationships/hyperlink" Target="https://www-ncbi-nlm-nih-gov.proxy.kib.ki.se/pubmed/?term=Adams-Chapman%20I%5BAuthor%5D&amp;cauthor=true&amp;cauthor_uid=22421261" TargetMode="External"/><Relationship Id="rId2" Type="http://schemas.openxmlformats.org/officeDocument/2006/relationships/styles" Target="styles.xml"/><Relationship Id="rId16" Type="http://schemas.openxmlformats.org/officeDocument/2006/relationships/hyperlink" Target="https://www-ncbi-nlm-nih-gov.gate2.inist.fr/pubmed/?term=Miller%20SP%5BAuthor%5D&amp;cauthor=true&amp;cauthor_uid=29074721" TargetMode="External"/><Relationship Id="rId29" Type="http://schemas.openxmlformats.org/officeDocument/2006/relationships/hyperlink" Target="https://www-ncbi-nlm-nih-gov.gate2.inist.fr/pubmed/?term=Rich%20W%5BAuthor%5D&amp;cauthor=true&amp;cauthor_uid=25554820" TargetMode="External"/><Relationship Id="rId107" Type="http://schemas.openxmlformats.org/officeDocument/2006/relationships/glossaryDocument" Target="glossary/document.xml"/><Relationship Id="rId11" Type="http://schemas.openxmlformats.org/officeDocument/2006/relationships/footer" Target="footer3.xml"/><Relationship Id="rId24" Type="http://schemas.openxmlformats.org/officeDocument/2006/relationships/hyperlink" Target="https://www-ncbi-nlm-nih-gov.gate2.inist.fr/pubmed/?term=Stevenson%20DK%5BAuthor%5D&amp;cauthor=true&amp;cauthor_uid=25554820" TargetMode="External"/><Relationship Id="rId32" Type="http://schemas.openxmlformats.org/officeDocument/2006/relationships/hyperlink" Target="https://www-ncbi-nlm-nih-gov.gate2.inist.fr/pubmed/?term=Pappas%20A%5BAuthor%5D&amp;cauthor=true&amp;cauthor_uid=25554820" TargetMode="External"/><Relationship Id="rId37" Type="http://schemas.openxmlformats.org/officeDocument/2006/relationships/hyperlink" Target="https://www-ncbi-nlm-nih-gov.gate2.inist.fr/pubmed/?term=Myers%20GJ%5BAuthor%5D&amp;cauthor=true&amp;cauthor_uid=25554820" TargetMode="External"/><Relationship Id="rId40" Type="http://schemas.openxmlformats.org/officeDocument/2006/relationships/hyperlink" Target="https://www-ncbi-nlm-nih-gov.gate2.inist.fr/pubmed/?term=Adams-Chapman%20I%5BAuthor%5D&amp;cauthor=true&amp;cauthor_uid=25554820" TargetMode="External"/><Relationship Id="rId45" Type="http://schemas.openxmlformats.org/officeDocument/2006/relationships/hyperlink" Target="https://www-ncbi-nlm-nih-gov.gate2.inist.fr/pubmed/?term=Ho%20T%5BAuthor%5D&amp;cauthor=true&amp;cauthor_uid=26195536" TargetMode="External"/><Relationship Id="rId53" Type="http://schemas.openxmlformats.org/officeDocument/2006/relationships/hyperlink" Target="https://www-ncbi-nlm-nih-gov.proxy.kib.ki.se/pubmed/?term=Edwards%20AD%5BAuthor%5D&amp;cauthor=true&amp;cauthor_uid=11335750" TargetMode="External"/><Relationship Id="rId58" Type="http://schemas.openxmlformats.org/officeDocument/2006/relationships/hyperlink" Target="https://www-ncbi-nlm-nih-gov.proxy.kib.ki.se/pubmed/?term=Ewald%20U%5BAuthor%5D&amp;cauthor=true&amp;cauthor_uid=23632725" TargetMode="External"/><Relationship Id="rId66" Type="http://schemas.openxmlformats.org/officeDocument/2006/relationships/hyperlink" Target="https://www-ncbi-nlm-nih-gov.proxy.kib.ki.se/pubmed/?term=Vollmer%20B%5BAuthor%5D&amp;cauthor=true&amp;cauthor_uid=23632725" TargetMode="External"/><Relationship Id="rId74" Type="http://schemas.openxmlformats.org/officeDocument/2006/relationships/hyperlink" Target="https://www-ncbi-nlm-nih-gov.proxy.kib.ki.se/pubmed/?term=Blennow%20M%5BAuthor%5D&amp;cauthor=true&amp;cauthor_uid=20132144" TargetMode="External"/><Relationship Id="rId79" Type="http://schemas.openxmlformats.org/officeDocument/2006/relationships/hyperlink" Target="https://www-ncbi-nlm-nih-gov.proxy.kib.ki.se/pubmed/?term=Blennow%20M%5BAuthor%5D&amp;cauthor=true&amp;cauthor_uid=22056283" TargetMode="External"/><Relationship Id="rId87" Type="http://schemas.openxmlformats.org/officeDocument/2006/relationships/hyperlink" Target="https://www-ncbi-nlm-nih-gov.proxy.kib.ki.se/pubmed/?term=Newman%20JE%5BAuthor%5D&amp;cauthor=true&amp;cauthor_uid=22421261"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bi-nlm-nih-gov.proxy.kib.ki.se/pubmed/?term=Lindberg%20E%5BAuthor%5D&amp;cauthor=true&amp;cauthor_uid=23632725" TargetMode="External"/><Relationship Id="rId82" Type="http://schemas.openxmlformats.org/officeDocument/2006/relationships/hyperlink" Target="https://www-ncbi-nlm-nih-gov.proxy.kib.ki.se/pubmed/?term=de%20Haan%20TR%5BAuthor%5D&amp;cauthor=true&amp;cauthor_uid=25982565" TargetMode="External"/><Relationship Id="rId90" Type="http://schemas.openxmlformats.org/officeDocument/2006/relationships/hyperlink" Target="https://www-ncbi-nlm-nih-gov.proxy.kib.ki.se/pubmed/?term=Goldstein%20RF%5BAuthor%5D&amp;cauthor=true&amp;cauthor_uid=22421261" TargetMode="External"/><Relationship Id="rId95" Type="http://schemas.openxmlformats.org/officeDocument/2006/relationships/hyperlink" Target="https://www-ncbi-nlm-nih-gov.proxy.kib.ki.se/pubmed/?term=Myers%20GJ%5BAuthor%5D&amp;cauthor=true&amp;cauthor_uid=22421261" TargetMode="External"/><Relationship Id="rId19" Type="http://schemas.openxmlformats.org/officeDocument/2006/relationships/hyperlink" Target="https://www-ncbi-nlm-nih-gov.gate2.inist.fr/pubmed/?term=Hintz%20SR%5BAuthor%5D&amp;cauthor=true&amp;cauthor_uid=25554820" TargetMode="External"/><Relationship Id="rId14" Type="http://schemas.openxmlformats.org/officeDocument/2006/relationships/hyperlink" Target="https://www-ncbi-nlm-nih-gov.gate2.inist.fr/pubmed/28486543" TargetMode="External"/><Relationship Id="rId22" Type="http://schemas.openxmlformats.org/officeDocument/2006/relationships/hyperlink" Target="https://www-ncbi-nlm-nih-gov.gate2.inist.fr/pubmed/?term=Das%20A%5BAuthor%5D&amp;cauthor=true&amp;cauthor_uid=25554820" TargetMode="External"/><Relationship Id="rId27" Type="http://schemas.openxmlformats.org/officeDocument/2006/relationships/hyperlink" Target="https://www-ncbi-nlm-nih-gov.gate2.inist.fr/pubmed/?term=Yoder%20BA%5BAuthor%5D&amp;cauthor=true&amp;cauthor_uid=25554820" TargetMode="External"/><Relationship Id="rId30" Type="http://schemas.openxmlformats.org/officeDocument/2006/relationships/hyperlink" Target="https://www-ncbi-nlm-nih-gov.gate2.inist.fr/pubmed/?term=Newman%20NS%5BAuthor%5D&amp;cauthor=true&amp;cauthor_uid=25554820" TargetMode="External"/><Relationship Id="rId35" Type="http://schemas.openxmlformats.org/officeDocument/2006/relationships/hyperlink" Target="https://www-ncbi-nlm-nih-gov.gate2.inist.fr/pubmed/?term=Evans%20PW%5BAuthor%5D&amp;cauthor=true&amp;cauthor_uid=25554820" TargetMode="External"/><Relationship Id="rId43" Type="http://schemas.openxmlformats.org/officeDocument/2006/relationships/hyperlink" Target="https://www-ncbi-nlm-nih-gov.gate2.inist.fr/pubmed/?term=SUPPORT%20Study%20Group%20of%20the%20Eunice%20Kennedy%20Shriver%20National%20Institute%20of%20Child%20Health%20and%20Human%20Development%20Neonatal%20Research%20Network%5BCorporate%20Author%5D" TargetMode="External"/><Relationship Id="rId48" Type="http://schemas.openxmlformats.org/officeDocument/2006/relationships/hyperlink" Target="https://www-ncbi-nlm-nih-gov.proxy.kib.ki.se/pubmed/?term=Lagercrantz%20H%5BAuthor%5D&amp;cauthor=true&amp;cauthor_uid=19843500" TargetMode="External"/><Relationship Id="rId56" Type="http://schemas.openxmlformats.org/officeDocument/2006/relationships/hyperlink" Target="https://www-ncbi-nlm-nih-gov.proxy.kib.ki.se/pubmed/?term=K%C3%A4ll%C3%A9n%20K%5BAuthor%5D&amp;cauthor=true&amp;cauthor_uid=23632725" TargetMode="External"/><Relationship Id="rId64" Type="http://schemas.openxmlformats.org/officeDocument/2006/relationships/hyperlink" Target="https://www-ncbi-nlm-nih-gov.proxy.kib.ki.se/pubmed/?term=Stigson%20L%5BAuthor%5D&amp;cauthor=true&amp;cauthor_uid=23632725" TargetMode="External"/><Relationship Id="rId69" Type="http://schemas.openxmlformats.org/officeDocument/2006/relationships/hyperlink" Target="https://www-ncbi-nlm-nih-gov.gate2.inist.fr/pubmed/27479919" TargetMode="External"/><Relationship Id="rId77" Type="http://schemas.openxmlformats.org/officeDocument/2006/relationships/hyperlink" Target="https://www-ncbi-nlm-nih-gov.proxy.kib.ki.se/pubmed/?term=Hallberg%20B%5BAuthor%5D&amp;cauthor=true&amp;cauthor_uid=22056283" TargetMode="External"/><Relationship Id="rId100" Type="http://schemas.openxmlformats.org/officeDocument/2006/relationships/hyperlink" Target="https://www-ncbi-nlm-nih-gov.proxy.kib.ki.se/pubmed/?term=Howard%20K%5BAuthor%5D&amp;cauthor=true&amp;cauthor_uid=16914704" TargetMode="External"/><Relationship Id="rId105" Type="http://schemas.openxmlformats.org/officeDocument/2006/relationships/fontTable" Target="fontTable.xml"/><Relationship Id="rId8" Type="http://schemas.microsoft.com/office/2011/relationships/commentsExtended" Target="commentsExtended.xml"/><Relationship Id="rId51" Type="http://schemas.openxmlformats.org/officeDocument/2006/relationships/hyperlink" Target="https://www-ncbi-nlm-nih-gov.gate2.inist.fr/pubmed/26774198" TargetMode="External"/><Relationship Id="rId72" Type="http://schemas.openxmlformats.org/officeDocument/2006/relationships/hyperlink" Target="https://www-ncbi-nlm-nih-gov.proxy.kib.ki.se/pubmed/?term=Engstr%C3%B6m%20M%5BAuthor%5D&amp;cauthor=true&amp;cauthor_uid=20132144" TargetMode="External"/><Relationship Id="rId80" Type="http://schemas.openxmlformats.org/officeDocument/2006/relationships/hyperlink" Target="https://www-ncbi-nlm-nih-gov.proxy.kib.ki.se/pubmed/?term=van%20der%20Lee%20JH%5BAuthor%5D&amp;cauthor=true&amp;cauthor_uid=25982565" TargetMode="External"/><Relationship Id="rId85" Type="http://schemas.openxmlformats.org/officeDocument/2006/relationships/hyperlink" Target="https://www-ncbi-nlm-nih-gov.proxy.kib.ki.se/pubmed/?term=Bann%20CM%5BAuthor%5D&amp;cauthor=true&amp;cauthor_uid=22421261" TargetMode="External"/><Relationship Id="rId93" Type="http://schemas.openxmlformats.org/officeDocument/2006/relationships/hyperlink" Target="https://www-ncbi-nlm-nih-gov.proxy.kib.ki.se/pubmed/?term=Wilson-Costello%20DE%5BAuthor%5D&amp;cauthor=true&amp;cauthor_uid=22421261" TargetMode="External"/><Relationship Id="rId98" Type="http://schemas.openxmlformats.org/officeDocument/2006/relationships/hyperlink" Target="https://www-ncbi-nlm-nih-gov.proxy.kib.ki.se/pubmed/?term=Anderson%20PJ%5BAuthor%5D&amp;cauthor=true&amp;cauthor_uid=16914704" TargetMode="External"/><Relationship Id="rId3" Type="http://schemas.openxmlformats.org/officeDocument/2006/relationships/settings" Target="settings.xml"/><Relationship Id="rId12" Type="http://schemas.openxmlformats.org/officeDocument/2006/relationships/hyperlink" Target="https://www-ncbi-nlm-nih-gov.proxy.kib.ki.se/pubmed/?term=Roberts%20G%5BAuthor%5D&amp;cauthor=true&amp;cauthor_uid=20368488" TargetMode="External"/><Relationship Id="rId17" Type="http://schemas.openxmlformats.org/officeDocument/2006/relationships/hyperlink" Target="https://www-ncbi-nlm-nih-gov.proxy.kib.ki.se/pubmed/?term=Koopman%20C%5BAuthor%5D&amp;cauthor=true&amp;cauthor_uid=15192633" TargetMode="External"/><Relationship Id="rId25" Type="http://schemas.openxmlformats.org/officeDocument/2006/relationships/hyperlink" Target="https://www-ncbi-nlm-nih-gov.gate2.inist.fr/pubmed/?term=Carlo%20WA%5BAuthor%5D&amp;cauthor=true&amp;cauthor_uid=25554820" TargetMode="External"/><Relationship Id="rId33" Type="http://schemas.openxmlformats.org/officeDocument/2006/relationships/hyperlink" Target="https://www-ncbi-nlm-nih-gov.gate2.inist.fr/pubmed/?term=Peralta-Carcelen%20M%5BAuthor%5D&amp;cauthor=true&amp;cauthor_uid=25554820" TargetMode="External"/><Relationship Id="rId38" Type="http://schemas.openxmlformats.org/officeDocument/2006/relationships/hyperlink" Target="https://www-ncbi-nlm-nih-gov.gate2.inist.fr/pubmed/?term=Poindexter%20BB%5BAuthor%5D&amp;cauthor=true&amp;cauthor_uid=25554820" TargetMode="External"/><Relationship Id="rId46" Type="http://schemas.openxmlformats.org/officeDocument/2006/relationships/hyperlink" Target="https://www-ncbi-nlm-nih-gov.proxy.kib.ki.se/pubmed/?term=Nordell%20B%5BAuthor%5D&amp;cauthor=true&amp;cauthor_uid=19843500" TargetMode="External"/><Relationship Id="rId59" Type="http://schemas.openxmlformats.org/officeDocument/2006/relationships/hyperlink" Target="https://www-ncbi-nlm-nih-gov.proxy.kib.ki.se/pubmed/?term=Fellman%20V%5BAuthor%5D&amp;cauthor=true&amp;cauthor_uid=23632725" TargetMode="External"/><Relationship Id="rId67" Type="http://schemas.openxmlformats.org/officeDocument/2006/relationships/hyperlink" Target="https://www-ncbi-nlm-nih-gov.proxy.kib.ki.se/pubmed/?term=Str%C3%B6mberg%20B%5BAuthor%5D&amp;cauthor=true&amp;cauthor_uid=23632725" TargetMode="External"/><Relationship Id="rId103" Type="http://schemas.openxmlformats.org/officeDocument/2006/relationships/header" Target="header2.xml"/><Relationship Id="rId108" Type="http://schemas.openxmlformats.org/officeDocument/2006/relationships/theme" Target="theme/theme1.xml"/><Relationship Id="rId20" Type="http://schemas.openxmlformats.org/officeDocument/2006/relationships/hyperlink" Target="https://www-ncbi-nlm-nih-gov.gate2.inist.fr/pubmed/?term=Barnes%20PD%5BAuthor%5D&amp;cauthor=true&amp;cauthor_uid=25554820" TargetMode="External"/><Relationship Id="rId41" Type="http://schemas.openxmlformats.org/officeDocument/2006/relationships/hyperlink" Target="https://www-ncbi-nlm-nih-gov.gate2.inist.fr/pubmed/?term=Fuller%20J%5BAuthor%5D&amp;cauthor=true&amp;cauthor_uid=25554820" TargetMode="External"/><Relationship Id="rId54" Type="http://schemas.openxmlformats.org/officeDocument/2006/relationships/hyperlink" Target="https://www-ncbi-nlm-nih-gov.proxy.kib.ki.se/pubmed/?term=Constantinou%20JC%5BAuthor%5D&amp;cauthor=true&amp;cauthor_uid=15466096" TargetMode="External"/><Relationship Id="rId62" Type="http://schemas.openxmlformats.org/officeDocument/2006/relationships/hyperlink" Target="https://www-ncbi-nlm-nih-gov.proxy.kib.ki.se/pubmed/?term=Lundqvist%20P%5BAuthor%5D&amp;cauthor=true&amp;cauthor_uid=23632725" TargetMode="External"/><Relationship Id="rId70" Type="http://schemas.openxmlformats.org/officeDocument/2006/relationships/hyperlink" Target="https://www-ncbi-nlm-nih-gov.proxy.kib.ki.se/pubmed/?term=Horsch%20S%5BAuthor%5D&amp;cauthor=true&amp;cauthor_uid=20132144" TargetMode="External"/><Relationship Id="rId75" Type="http://schemas.openxmlformats.org/officeDocument/2006/relationships/hyperlink" Target="https://www-ncbi-nlm-nih-gov.proxy.kib.ki.se/pubmed/?term=Vollmer%20B%5BAuthor%5D&amp;cauthor=true&amp;cauthor_uid=22056283" TargetMode="External"/><Relationship Id="rId83" Type="http://schemas.openxmlformats.org/officeDocument/2006/relationships/hyperlink" Target="https://www-ncbi-nlm-nih-gov.proxy.kib.ki.se/pubmed/?term=Stephens%20BE%5BAuthor%5D&amp;cauthor=true&amp;cauthor_uid=22421261" TargetMode="External"/><Relationship Id="rId88" Type="http://schemas.openxmlformats.org/officeDocument/2006/relationships/hyperlink" Target="https://www-ncbi-nlm-nih-gov.proxy.kib.ki.se/pubmed/?term=Peralta-Carcelen%20M%5BAuthor%5D&amp;cauthor=true&amp;cauthor_uid=22421261" TargetMode="External"/><Relationship Id="rId91" Type="http://schemas.openxmlformats.org/officeDocument/2006/relationships/hyperlink" Target="https://www-ncbi-nlm-nih-gov.proxy.kib.ki.se/pubmed/?term=Pappas%20A%5BAuthor%5D&amp;cauthor=true&amp;cauthor_uid=22421261" TargetMode="External"/><Relationship Id="rId96" Type="http://schemas.openxmlformats.org/officeDocument/2006/relationships/hyperlink" Target="https://www-ncbi-nlm-nih-gov.proxy.kib.ki.se/pubmed/?term=Fuller%20J%5BAuthor%5D&amp;cauthor=true&amp;cauthor_uid=2242126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gate2.inist.fr/pubmed/?term=Cheong%20JLY%5BAuthor%5D&amp;cauthor=true&amp;cauthor_uid=29074721" TargetMode="External"/><Relationship Id="rId23" Type="http://schemas.openxmlformats.org/officeDocument/2006/relationships/hyperlink" Target="https://www-ncbi-nlm-nih-gov.gate2.inist.fr/pubmed/?term=Tyson%20JE%5BAuthor%5D&amp;cauthor=true&amp;cauthor_uid=25554820" TargetMode="External"/><Relationship Id="rId28" Type="http://schemas.openxmlformats.org/officeDocument/2006/relationships/hyperlink" Target="https://www-ncbi-nlm-nih-gov.gate2.inist.fr/pubmed/?term=Van%20Meurs%20KP%5BAuthor%5D&amp;cauthor=true&amp;cauthor_uid=25554820" TargetMode="External"/><Relationship Id="rId36" Type="http://schemas.openxmlformats.org/officeDocument/2006/relationships/hyperlink" Target="https://www-ncbi-nlm-nih-gov.gate2.inist.fr/pubmed/?term=Goldstein%20RF%5BAuthor%5D&amp;cauthor=true&amp;cauthor_uid=25554820" TargetMode="External"/><Relationship Id="rId49" Type="http://schemas.openxmlformats.org/officeDocument/2006/relationships/hyperlink" Target="https://www-ncbi-nlm-nih-gov.proxy.kib.ki.se/pubmed/?term=Blennow%20M%5BAuthor%5D&amp;cauthor=true&amp;cauthor_uid=19843500" TargetMode="External"/><Relationship Id="rId57" Type="http://schemas.openxmlformats.org/officeDocument/2006/relationships/hyperlink" Target="https://www-ncbi-nlm-nih-gov.proxy.kib.ki.se/pubmed/?term=Blennow%20M%5BAuthor%5D&amp;cauthor=true&amp;cauthor_uid=23632725" TargetMode="External"/><Relationship Id="rId106" Type="http://schemas.microsoft.com/office/2011/relationships/people" Target="people.xml"/><Relationship Id="rId10" Type="http://schemas.openxmlformats.org/officeDocument/2006/relationships/footer" Target="footer2.xml"/><Relationship Id="rId31" Type="http://schemas.openxmlformats.org/officeDocument/2006/relationships/hyperlink" Target="https://www-ncbi-nlm-nih-gov.gate2.inist.fr/pubmed/?term=Cheng%20H%5BAuthor%5D&amp;cauthor=true&amp;cauthor_uid=25554820" TargetMode="External"/><Relationship Id="rId44" Type="http://schemas.openxmlformats.org/officeDocument/2006/relationships/hyperlink" Target="https://www-ncbi-nlm-nih-gov.gate2.inist.fr/pubmed/?term=Hintz+late+cUS+MRI+preterm" TargetMode="External"/><Relationship Id="rId52" Type="http://schemas.openxmlformats.org/officeDocument/2006/relationships/hyperlink" Target="https://www-ncbi-nlm-nih-gov.proxy.kib.ki.se/pubmed/?term=Rutherford%20MA%5BAuthor%5D&amp;cauthor=true&amp;cauthor_uid=11335750" TargetMode="External"/><Relationship Id="rId60" Type="http://schemas.openxmlformats.org/officeDocument/2006/relationships/hyperlink" Target="https://www-ncbi-nlm-nih-gov.proxy.kib.ki.se/pubmed/?term=Holmstr%C3%B6m%20G%5BAuthor%5D&amp;cauthor=true&amp;cauthor_uid=23632725" TargetMode="External"/><Relationship Id="rId65" Type="http://schemas.openxmlformats.org/officeDocument/2006/relationships/hyperlink" Target="https://www-ncbi-nlm-nih-gov.proxy.kib.ki.se/pubmed/?term=Stjernqvist%20K%5BAuthor%5D&amp;cauthor=true&amp;cauthor_uid=23632725" TargetMode="External"/><Relationship Id="rId73" Type="http://schemas.openxmlformats.org/officeDocument/2006/relationships/hyperlink" Target="https://www-ncbi-nlm-nih-gov.proxy.kib.ki.se/pubmed/?term=Nagy%20Z%5BAuthor%5D&amp;cauthor=true&amp;cauthor_uid=20132144" TargetMode="External"/><Relationship Id="rId78" Type="http://schemas.openxmlformats.org/officeDocument/2006/relationships/hyperlink" Target="https://www-ncbi-nlm-nih-gov.proxy.kib.ki.se/pubmed/?term=Lagercrantz%20H%5BAuthor%5D&amp;cauthor=true&amp;cauthor_uid=22056283" TargetMode="External"/><Relationship Id="rId81" Type="http://schemas.openxmlformats.org/officeDocument/2006/relationships/hyperlink" Target="https://www-ncbi-nlm-nih-gov.proxy.kib.ki.se/pubmed/?term=Mol%20BW%5BAuthor%5D&amp;cauthor=true&amp;cauthor_uid=25982565" TargetMode="External"/><Relationship Id="rId86" Type="http://schemas.openxmlformats.org/officeDocument/2006/relationships/hyperlink" Target="https://www-ncbi-nlm-nih-gov.proxy.kib.ki.se/pubmed/?term=Das%20A%5BAuthor%5D&amp;cauthor=true&amp;cauthor_uid=22421261" TargetMode="External"/><Relationship Id="rId94" Type="http://schemas.openxmlformats.org/officeDocument/2006/relationships/hyperlink" Target="https://www-ncbi-nlm-nih-gov.proxy.kib.ki.se/pubmed/?term=Bauer%20CR%5BAuthor%5D&amp;cauthor=true&amp;cauthor_uid=22421261" TargetMode="External"/><Relationship Id="rId99" Type="http://schemas.openxmlformats.org/officeDocument/2006/relationships/hyperlink" Target="https://www-ncbi-nlm-nih-gov.proxy.kib.ki.se/pubmed/?term=Austin%20NC%5BAuthor%5D&amp;cauthor=true&amp;cauthor_uid=16914704" TargetMode="External"/><Relationship Id="rId101" Type="http://schemas.openxmlformats.org/officeDocument/2006/relationships/hyperlink" Target="https://www-ncbi-nlm-nih-gov.proxy.kib.ki.se/pubmed/?term=Inder%20TE%5BAuthor%5D&amp;cauthor=true&amp;cauthor_uid=16914704"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ncbi-nlm-nih-gov.proxy.kib.ki.se/pubmed/?term=Doyle%20LW%5BAuthor%5D&amp;cauthor=true&amp;cauthor_uid=20368488" TargetMode="External"/><Relationship Id="rId18" Type="http://schemas.openxmlformats.org/officeDocument/2006/relationships/hyperlink" Target="https://www-ncbi-nlm-nih-gov.gate2.inist.fr/pubmed/28988160" TargetMode="External"/><Relationship Id="rId39" Type="http://schemas.openxmlformats.org/officeDocument/2006/relationships/hyperlink" Target="https://www-ncbi-nlm-nih-gov.gate2.inist.fr/pubmed/?term=McGowan%20EC%5BAuthor%5D&amp;cauthor=true&amp;cauthor_uid=25554820" TargetMode="External"/><Relationship Id="rId34" Type="http://schemas.openxmlformats.org/officeDocument/2006/relationships/hyperlink" Target="https://www-ncbi-nlm-nih-gov.gate2.inist.fr/pubmed/?term=Wilson-Costello%20DE%5BAuthor%5D&amp;cauthor=true&amp;cauthor_uid=25554820" TargetMode="External"/><Relationship Id="rId50" Type="http://schemas.openxmlformats.org/officeDocument/2006/relationships/hyperlink" Target="https://www-ncbi-nlm-nih-gov.proxy.kib.ki.se/pubmed/?term=Spencer%20C%5BAuthor%5D&amp;cauthor=true&amp;cauthor_uid=12970628" TargetMode="External"/><Relationship Id="rId55" Type="http://schemas.openxmlformats.org/officeDocument/2006/relationships/hyperlink" Target="https://www-ncbi-nlm-nih-gov.gate2.inist.fr/pubmed/28814566" TargetMode="External"/><Relationship Id="rId76" Type="http://schemas.openxmlformats.org/officeDocument/2006/relationships/hyperlink" Target="https://www-ncbi-nlm-nih-gov.proxy.kib.ki.se/pubmed/?term=B%C3%B6hm%20B%5BAuthor%5D&amp;cauthor=true&amp;cauthor_uid=22056283" TargetMode="External"/><Relationship Id="rId97" Type="http://schemas.openxmlformats.org/officeDocument/2006/relationships/hyperlink" Target="https://www-ncbi-nlm-nih-gov.proxy.kib.ki.se/pubmed/?term=Eunice%20Kennedy%20Shriver%20National%20Institute%20of%20Child%20Health%20and%20Human%20Development%20Neonatal%20Research%20Network%5BCorporate%20Author%5D" TargetMode="External"/><Relationship Id="rId10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4700AD5A76B24BB817DB86F0DAF9A6"/>
        <w:category>
          <w:name w:val="Allgemein"/>
          <w:gallery w:val="placeholder"/>
        </w:category>
        <w:types>
          <w:type w:val="bbPlcHdr"/>
        </w:types>
        <w:behaviors>
          <w:behavior w:val="content"/>
        </w:behaviors>
        <w:guid w:val="{1F5A5A32-E23F-1744-8A24-DD85D2A60A0B}"/>
      </w:docPartPr>
      <w:docPartBody>
        <w:p w:rsidR="00CE32E8" w:rsidRDefault="00CE32E8" w:rsidP="00CE32E8">
          <w:pPr>
            <w:pStyle w:val="E34700AD5A76B24BB817DB86F0DAF9A6"/>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E8"/>
    <w:rsid w:val="00036E01"/>
    <w:rsid w:val="00B87F8F"/>
    <w:rsid w:val="00CE32E8"/>
    <w:rsid w:val="00FF43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700AD5A76B24BB817DB86F0DAF9A6">
    <w:name w:val="E34700AD5A76B24BB817DB86F0DAF9A6"/>
    <w:rsid w:val="00CE3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20</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Horsch</dc:creator>
  <cp:keywords/>
  <dc:description/>
  <cp:lastModifiedBy>Vollmer B.</cp:lastModifiedBy>
  <cp:revision>6</cp:revision>
  <cp:lastPrinted>2018-03-12T12:42:00Z</cp:lastPrinted>
  <dcterms:created xsi:type="dcterms:W3CDTF">2018-04-18T20:29:00Z</dcterms:created>
  <dcterms:modified xsi:type="dcterms:W3CDTF">2018-04-18T21:25:00Z</dcterms:modified>
</cp:coreProperties>
</file>