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2C" w:rsidRPr="00C87406" w:rsidRDefault="00354C2C" w:rsidP="00354C2C">
      <w:r w:rsidRPr="00C87406">
        <w:rPr>
          <w:b/>
        </w:rPr>
        <w:t>Title</w:t>
      </w:r>
      <w:r>
        <w:rPr>
          <w:b/>
        </w:rPr>
        <w:t xml:space="preserve">: </w:t>
      </w:r>
      <w:bookmarkStart w:id="0" w:name="_GoBack"/>
      <w:r w:rsidRPr="00C87406">
        <w:t>Towards safe nurse staffing in England’s National Health Service</w:t>
      </w:r>
      <w:bookmarkEnd w:id="0"/>
      <w:r w:rsidRPr="00C87406">
        <w:t>: progress and pitfalls of policy evolution</w:t>
      </w:r>
    </w:p>
    <w:p w:rsidR="00354C2C" w:rsidRDefault="00354C2C" w:rsidP="00354C2C">
      <w:r w:rsidRPr="00BE15DB">
        <w:rPr>
          <w:b/>
        </w:rPr>
        <w:t>Authors</w:t>
      </w:r>
      <w:r>
        <w:t>: Lawless J</w:t>
      </w:r>
      <w:r>
        <w:rPr>
          <w:vertAlign w:val="superscript"/>
        </w:rPr>
        <w:t>a</w:t>
      </w:r>
      <w:r>
        <w:t>, Couch R</w:t>
      </w:r>
      <w:r>
        <w:rPr>
          <w:vertAlign w:val="superscript"/>
        </w:rPr>
        <w:t>b</w:t>
      </w:r>
      <w:r>
        <w:t>, Griffiths P</w:t>
      </w:r>
      <w:r>
        <w:rPr>
          <w:vertAlign w:val="superscript"/>
        </w:rPr>
        <w:t xml:space="preserve">a c </w:t>
      </w:r>
      <w:r>
        <w:t>, Burton</w:t>
      </w:r>
      <w:r>
        <w:rPr>
          <w:vertAlign w:val="superscript"/>
        </w:rPr>
        <w:t>b</w:t>
      </w:r>
      <w:r>
        <w:t>, C and Ball J</w:t>
      </w:r>
      <w:r>
        <w:rPr>
          <w:vertAlign w:val="superscript"/>
        </w:rPr>
        <w:t>a d</w:t>
      </w:r>
      <w:r>
        <w:t xml:space="preserve">  </w:t>
      </w:r>
    </w:p>
    <w:p w:rsidR="00354C2C" w:rsidRDefault="00354C2C" w:rsidP="00354C2C">
      <w:pPr>
        <w:spacing w:line="276" w:lineRule="auto"/>
      </w:pPr>
      <w:r>
        <w:rPr>
          <w:vertAlign w:val="superscript"/>
        </w:rPr>
        <w:t xml:space="preserve">a </w:t>
      </w:r>
      <w:r>
        <w:t>University of Southampton, University Road, Southampton SO17 1BJ, UK.</w:t>
      </w:r>
    </w:p>
    <w:p w:rsidR="00354C2C" w:rsidRDefault="00354C2C" w:rsidP="00354C2C">
      <w:pPr>
        <w:autoSpaceDE w:val="0"/>
        <w:autoSpaceDN w:val="0"/>
        <w:spacing w:line="276" w:lineRule="auto"/>
        <w:rPr>
          <w:lang w:val="en-US"/>
        </w:rPr>
      </w:pPr>
      <w:r>
        <w:rPr>
          <w:vertAlign w:val="superscript"/>
        </w:rPr>
        <w:t xml:space="preserve">b </w:t>
      </w:r>
      <w:r w:rsidRPr="00016D28">
        <w:t>Bangor University</w:t>
      </w:r>
      <w:r>
        <w:t xml:space="preserve">, </w:t>
      </w:r>
      <w:r>
        <w:rPr>
          <w:lang w:val="en-US"/>
        </w:rPr>
        <w:t>Gwynedd, LL57 2EF. UK.</w:t>
      </w:r>
    </w:p>
    <w:p w:rsidR="00354C2C" w:rsidRDefault="00354C2C" w:rsidP="00354C2C">
      <w:pPr>
        <w:autoSpaceDE w:val="0"/>
        <w:autoSpaceDN w:val="0"/>
        <w:spacing w:line="276" w:lineRule="auto"/>
        <w:rPr>
          <w:lang w:val="en-US"/>
        </w:rPr>
      </w:pPr>
      <w:r>
        <w:rPr>
          <w:vertAlign w:val="superscript"/>
          <w:lang w:val="en-US"/>
        </w:rPr>
        <w:t>c</w:t>
      </w:r>
      <w:r>
        <w:rPr>
          <w:lang w:val="en-US"/>
        </w:rPr>
        <w:t xml:space="preserve"> </w:t>
      </w:r>
      <w:r w:rsidRPr="00FA549B">
        <w:rPr>
          <w:lang w:val="en-US"/>
        </w:rPr>
        <w:t>National Institute for Health Research Collaboration for Leadership in Applied</w:t>
      </w:r>
      <w:r>
        <w:rPr>
          <w:lang w:val="en-US"/>
        </w:rPr>
        <w:t xml:space="preserve"> </w:t>
      </w:r>
      <w:r w:rsidRPr="00FA549B">
        <w:rPr>
          <w:lang w:val="en-US"/>
        </w:rPr>
        <w:t>Health Research and Care Wessex, Southampton, UK</w:t>
      </w:r>
      <w:r>
        <w:rPr>
          <w:lang w:val="en-US"/>
        </w:rPr>
        <w:t>.</w:t>
      </w:r>
    </w:p>
    <w:p w:rsidR="00354C2C" w:rsidRPr="00FA549B" w:rsidRDefault="00354C2C" w:rsidP="00354C2C">
      <w:pPr>
        <w:autoSpaceDE w:val="0"/>
        <w:autoSpaceDN w:val="0"/>
        <w:spacing w:line="276" w:lineRule="auto"/>
        <w:rPr>
          <w:sz w:val="22"/>
          <w:szCs w:val="22"/>
          <w:lang w:val="en-US"/>
        </w:rPr>
      </w:pPr>
      <w:r>
        <w:rPr>
          <w:vertAlign w:val="superscript"/>
          <w:lang w:val="en-US"/>
        </w:rPr>
        <w:t xml:space="preserve">d </w:t>
      </w:r>
      <w:r w:rsidRPr="00AE5C8C">
        <w:t>Karolinska Insitute</w:t>
      </w:r>
      <w:r>
        <w:t>t</w:t>
      </w:r>
      <w:r w:rsidRPr="00AE5C8C">
        <w:t>, Stockholm, Sweden</w:t>
      </w:r>
      <w:r>
        <w:t>.</w:t>
      </w:r>
    </w:p>
    <w:p w:rsidR="00354C2C" w:rsidRDefault="00354C2C" w:rsidP="00354C2C"/>
    <w:p w:rsidR="00354C2C" w:rsidRDefault="00354C2C" w:rsidP="00354C2C">
      <w:pPr>
        <w:spacing w:after="120" w:line="240" w:lineRule="auto"/>
      </w:pPr>
      <w:r>
        <w:t xml:space="preserve">Corresponding author: </w:t>
      </w:r>
    </w:p>
    <w:p w:rsidR="00354C2C" w:rsidRDefault="00354C2C" w:rsidP="00354C2C">
      <w:pPr>
        <w:spacing w:after="120" w:line="240" w:lineRule="auto"/>
      </w:pPr>
      <w:r>
        <w:t xml:space="preserve">Prof Jane Ball.   Email: </w:t>
      </w:r>
      <w:hyperlink r:id="rId8" w:history="1">
        <w:r w:rsidRPr="00E64D8E">
          <w:rPr>
            <w:rStyle w:val="Hyperlink"/>
          </w:rPr>
          <w:t>Jane.Ball@soton.ac.uk</w:t>
        </w:r>
      </w:hyperlink>
      <w:r>
        <w:t xml:space="preserve">  Tel: +44 7788 313170 </w:t>
      </w:r>
    </w:p>
    <w:p w:rsidR="00354C2C" w:rsidRPr="00016D28" w:rsidRDefault="00354C2C" w:rsidP="00354C2C">
      <w:pPr>
        <w:spacing w:after="120" w:line="240" w:lineRule="auto"/>
      </w:pPr>
      <w:r>
        <w:t>University of Southampton, University Road, Southampton SO17 1BJ, UK</w:t>
      </w:r>
    </w:p>
    <w:p w:rsidR="00354C2C" w:rsidRPr="00016D28" w:rsidRDefault="00354C2C" w:rsidP="00354C2C">
      <w:pPr>
        <w:rPr>
          <w:vertAlign w:val="superscript"/>
        </w:rPr>
      </w:pPr>
      <w:r>
        <w:t xml:space="preserve"> </w:t>
      </w:r>
    </w:p>
    <w:p w:rsidR="00354C2C" w:rsidRPr="00C87406" w:rsidRDefault="00354C2C" w:rsidP="00354C2C">
      <w:r w:rsidRPr="00BE15DB">
        <w:rPr>
          <w:b/>
        </w:rPr>
        <w:t>Acknowledgments:</w:t>
      </w:r>
      <w:r>
        <w:t xml:space="preserve"> The authors acknowledge the support of the Safe Staffing study team, in particular: Hannah Barker, Jeremy Jones, Jo Rycroft Malone and Francesca Lambert. </w:t>
      </w:r>
    </w:p>
    <w:p w:rsidR="00354C2C" w:rsidRPr="00C87406" w:rsidRDefault="00354C2C" w:rsidP="00354C2C">
      <w:r w:rsidRPr="00BE15DB">
        <w:rPr>
          <w:b/>
        </w:rPr>
        <w:t>Conflicts and declaration of interests</w:t>
      </w:r>
      <w:r>
        <w:t xml:space="preserve">: the authors declare that they have no conflicts of interest. </w:t>
      </w:r>
    </w:p>
    <w:p w:rsidR="00354C2C" w:rsidRDefault="00354C2C" w:rsidP="00354C2C">
      <w:r w:rsidRPr="00BE15DB">
        <w:rPr>
          <w:b/>
        </w:rPr>
        <w:t>Funding:</w:t>
      </w:r>
      <w:r>
        <w:t xml:space="preserve"> </w:t>
      </w:r>
      <w:r w:rsidRPr="00D50126">
        <w:t xml:space="preserve"> The research study was commissioned and funded by the NIHR Policy Research Programme (PR-ST-1115-10017). The views expressed in the publication are those of the author(s) and not necessarily those of the NHS, the NIHR, the Department of Health, or other government departments.</w:t>
      </w:r>
    </w:p>
    <w:p w:rsidR="00354C2C" w:rsidRDefault="00354C2C" w:rsidP="00354C2C"/>
    <w:p w:rsidR="00354C2C" w:rsidRDefault="00354C2C">
      <w:pPr>
        <w:spacing w:after="0" w:line="240" w:lineRule="auto"/>
        <w:rPr>
          <w:b/>
        </w:rPr>
      </w:pPr>
      <w:r>
        <w:lastRenderedPageBreak/>
        <w:br w:type="page"/>
      </w:r>
    </w:p>
    <w:p w:rsidR="00EE599C" w:rsidRDefault="00502429" w:rsidP="001F1A49">
      <w:pPr>
        <w:pStyle w:val="Jane"/>
      </w:pPr>
      <w:r w:rsidRPr="00EE599C">
        <w:lastRenderedPageBreak/>
        <w:t xml:space="preserve">Towards safe nurse staffing in England’s National Health Service: progress and pitfalls </w:t>
      </w:r>
      <w:r w:rsidR="006535D2">
        <w:t xml:space="preserve">of </w:t>
      </w:r>
      <w:r w:rsidRPr="00EE599C">
        <w:t>policy evolution</w:t>
      </w:r>
    </w:p>
    <w:p w:rsidR="007623A4" w:rsidRPr="0052051D" w:rsidRDefault="007623A4" w:rsidP="0052051D">
      <w:pPr>
        <w:rPr>
          <w:b/>
        </w:rPr>
      </w:pPr>
      <w:r w:rsidRPr="0052051D">
        <w:rPr>
          <w:b/>
        </w:rPr>
        <w:t>Abstract (</w:t>
      </w:r>
      <w:r w:rsidR="008E19C1" w:rsidRPr="0052051D">
        <w:rPr>
          <w:b/>
        </w:rPr>
        <w:t>19</w:t>
      </w:r>
      <w:r w:rsidR="00655766">
        <w:rPr>
          <w:b/>
        </w:rPr>
        <w:t>9</w:t>
      </w:r>
      <w:r w:rsidRPr="0052051D">
        <w:rPr>
          <w:b/>
        </w:rPr>
        <w:t xml:space="preserve"> words)</w:t>
      </w:r>
    </w:p>
    <w:p w:rsidR="007623A4" w:rsidRPr="000E01BE" w:rsidRDefault="002052D8" w:rsidP="0052051D">
      <w:r>
        <w:t>In 2</w:t>
      </w:r>
      <w:r w:rsidR="008E19C1">
        <w:t>013</w:t>
      </w:r>
      <w:r>
        <w:t>, a</w:t>
      </w:r>
      <w:r w:rsidR="008E19C1">
        <w:t xml:space="preserve"> </w:t>
      </w:r>
      <w:r w:rsidR="00464012">
        <w:t xml:space="preserve">national inquiry into care failings at a </w:t>
      </w:r>
      <w:r w:rsidR="00C742B5">
        <w:t xml:space="preserve">large </w:t>
      </w:r>
      <w:r w:rsidR="00464012">
        <w:t>public hospital in England</w:t>
      </w:r>
      <w:r w:rsidR="008E19C1">
        <w:t xml:space="preserve"> </w:t>
      </w:r>
      <w:r w:rsidR="00464012">
        <w:t xml:space="preserve">resulted in major healthcare reforms that included </w:t>
      </w:r>
      <w:r w:rsidR="008E19C1">
        <w:t>targeting policy</w:t>
      </w:r>
      <w:r w:rsidR="00464012">
        <w:t xml:space="preserve"> </w:t>
      </w:r>
      <w:r w:rsidR="00464012" w:rsidRPr="000E01BE">
        <w:t xml:space="preserve">aimed at ensuring </w:t>
      </w:r>
      <w:r w:rsidR="008E19C1" w:rsidRPr="000E01BE">
        <w:t xml:space="preserve">the adequacy of </w:t>
      </w:r>
      <w:r w:rsidR="00464012" w:rsidRPr="000E01BE">
        <w:t>nurse staffing levels on hospital wards within NHS England</w:t>
      </w:r>
      <w:r w:rsidR="008E19C1" w:rsidRPr="000E01BE">
        <w:t>.</w:t>
      </w:r>
      <w:r w:rsidR="00464012" w:rsidRPr="000E01BE">
        <w:t xml:space="preserve"> </w:t>
      </w:r>
      <w:r w:rsidR="008E19C1" w:rsidRPr="000E01BE">
        <w:t xml:space="preserve"> </w:t>
      </w:r>
      <w:r w:rsidR="00C742B5" w:rsidRPr="000E01BE">
        <w:t xml:space="preserve">This paper uses a review of </w:t>
      </w:r>
      <w:r w:rsidR="00464012" w:rsidRPr="000E01BE">
        <w:t>publicly available documents to provide a contextual account of the evolution of nurse staffing policy development</w:t>
      </w:r>
      <w:r w:rsidR="008E19C1" w:rsidRPr="000E01BE">
        <w:t xml:space="preserve"> prior to and following the inquiry. </w:t>
      </w:r>
      <w:r w:rsidR="00C742B5" w:rsidRPr="000E01BE">
        <w:t xml:space="preserve">We </w:t>
      </w:r>
      <w:r w:rsidR="008E19C1" w:rsidRPr="000E01BE">
        <w:t xml:space="preserve">found that securing safe staffing policy has been impacted by caveats and competing policy, evidence gaps, </w:t>
      </w:r>
      <w:r w:rsidR="003E5B04">
        <w:t xml:space="preserve">lack of coordination, </w:t>
      </w:r>
      <w:r w:rsidR="008E19C1" w:rsidRPr="000E01BE">
        <w:t>and the absence of readily implementable solutions. Consequently, five years on, safe staffing policy for NHS England is described in aspirational terms that ascribe</w:t>
      </w:r>
      <w:r w:rsidR="003E5B04">
        <w:t>s</w:t>
      </w:r>
      <w:r w:rsidR="008E19C1" w:rsidRPr="000E01BE">
        <w:t xml:space="preserve"> accountability to providers</w:t>
      </w:r>
      <w:r w:rsidR="00DF38EB" w:rsidRPr="000E01BE">
        <w:t>,</w:t>
      </w:r>
      <w:r w:rsidR="008E19C1" w:rsidRPr="000E01BE">
        <w:t xml:space="preserve"> but fails to adequately address barriers to delivery. </w:t>
      </w:r>
      <w:r w:rsidR="00464012" w:rsidRPr="000E01BE">
        <w:t xml:space="preserve">Kingdon’s ‘policy windows’ model </w:t>
      </w:r>
      <w:r w:rsidR="008E19C1" w:rsidRPr="000E01BE">
        <w:t>is used to explain why policy, even when driven by strong public concern and with high inter-sector support, may struggle to gain traction when the conditions necessary for success are not present</w:t>
      </w:r>
      <w:r w:rsidR="00D26ECB" w:rsidRPr="000E01BE">
        <w:t>,</w:t>
      </w:r>
      <w:r w:rsidR="008E19C1" w:rsidRPr="000E01BE">
        <w:t xml:space="preserve"> and in the face of practical or political constraints. </w:t>
      </w:r>
      <w:r w:rsidR="00464012" w:rsidRPr="000E01BE">
        <w:t xml:space="preserve">The progress and pitfalls encountered are not unique and the experience of safe staffing policy in England may have lessons for other countries </w:t>
      </w:r>
      <w:r w:rsidR="008E19C1" w:rsidRPr="000E01BE">
        <w:t>grappling with policy</w:t>
      </w:r>
      <w:r w:rsidR="00464012" w:rsidRPr="000E01BE">
        <w:t xml:space="preserve"> development or implementation</w:t>
      </w:r>
      <w:r w:rsidR="008E19C1" w:rsidRPr="000E01BE">
        <w:t xml:space="preserve"> in this area.</w:t>
      </w:r>
      <w:r w:rsidR="00464012" w:rsidRPr="000E01BE">
        <w:t xml:space="preserve"> </w:t>
      </w:r>
    </w:p>
    <w:p w:rsidR="007623A4" w:rsidRPr="007B5000" w:rsidRDefault="007623A4" w:rsidP="0052051D"/>
    <w:p w:rsidR="00502429" w:rsidRPr="00975733" w:rsidRDefault="00502429" w:rsidP="0052051D">
      <w:pPr>
        <w:rPr>
          <w:sz w:val="22"/>
          <w:szCs w:val="22"/>
        </w:rPr>
      </w:pPr>
      <w:r w:rsidRPr="00BE15DB">
        <w:rPr>
          <w:b/>
        </w:rPr>
        <w:t>Keywords</w:t>
      </w:r>
      <w:r w:rsidR="00930014" w:rsidRPr="00BE15DB">
        <w:rPr>
          <w:b/>
        </w:rPr>
        <w:t>:</w:t>
      </w:r>
      <w:r w:rsidR="00930014">
        <w:t xml:space="preserve"> </w:t>
      </w:r>
      <w:r w:rsidR="00275A07" w:rsidRPr="00275A07">
        <w:t>policy; nursing workforce; patient safety; hospitals</w:t>
      </w:r>
    </w:p>
    <w:p w:rsidR="00502429" w:rsidRPr="00975733" w:rsidRDefault="008F551E" w:rsidP="0052051D">
      <w:pPr>
        <w:rPr>
          <w:sz w:val="22"/>
          <w:szCs w:val="22"/>
        </w:rPr>
      </w:pPr>
      <w:r w:rsidRPr="00BE15DB">
        <w:rPr>
          <w:b/>
        </w:rPr>
        <w:t>Word count</w:t>
      </w:r>
      <w:r w:rsidR="00A73B3F">
        <w:rPr>
          <w:b/>
        </w:rPr>
        <w:t xml:space="preserve"> (revised draft)</w:t>
      </w:r>
      <w:r w:rsidRPr="00BE15DB">
        <w:rPr>
          <w:b/>
        </w:rPr>
        <w:t>:</w:t>
      </w:r>
      <w:r w:rsidRPr="0052051D">
        <w:t xml:space="preserve"> </w:t>
      </w:r>
      <w:r w:rsidR="006D49A0" w:rsidRPr="0052051D">
        <w:t xml:space="preserve"> </w:t>
      </w:r>
      <w:r w:rsidR="006F369F" w:rsidRPr="00975733">
        <w:rPr>
          <w:sz w:val="22"/>
          <w:szCs w:val="22"/>
        </w:rPr>
        <w:t>3,</w:t>
      </w:r>
      <w:r w:rsidR="00940DC6">
        <w:rPr>
          <w:sz w:val="22"/>
          <w:szCs w:val="22"/>
        </w:rPr>
        <w:t>91</w:t>
      </w:r>
      <w:r w:rsidR="005F2FB9">
        <w:rPr>
          <w:sz w:val="22"/>
          <w:szCs w:val="22"/>
        </w:rPr>
        <w:t>7</w:t>
      </w:r>
      <w:r w:rsidR="006F369F" w:rsidRPr="00975733">
        <w:rPr>
          <w:sz w:val="22"/>
          <w:szCs w:val="22"/>
        </w:rPr>
        <w:t xml:space="preserve"> (excluding abstract and references)</w:t>
      </w:r>
    </w:p>
    <w:p w:rsidR="00CE7DFA" w:rsidRPr="00CE7DFA" w:rsidRDefault="00CE7DFA" w:rsidP="00CE7DFA"/>
    <w:p w:rsidR="00930014" w:rsidRDefault="00930014">
      <w:pPr>
        <w:spacing w:line="240" w:lineRule="auto"/>
        <w:rPr>
          <w:rFonts w:eastAsia="Times New Roman"/>
          <w:b/>
          <w:color w:val="000000"/>
          <w:sz w:val="22"/>
          <w:szCs w:val="22"/>
        </w:rPr>
      </w:pPr>
    </w:p>
    <w:p w:rsidR="002F6EB7" w:rsidRDefault="002F6EB7">
      <w:pPr>
        <w:spacing w:after="0" w:line="240" w:lineRule="auto"/>
        <w:rPr>
          <w:b/>
        </w:rPr>
      </w:pPr>
    </w:p>
    <w:p w:rsidR="00655766" w:rsidRDefault="00655766">
      <w:pPr>
        <w:spacing w:after="0" w:line="240" w:lineRule="auto"/>
        <w:rPr>
          <w:b/>
        </w:rPr>
      </w:pPr>
      <w:r>
        <w:br w:type="page"/>
      </w:r>
    </w:p>
    <w:p w:rsidR="0052051D" w:rsidRPr="00975733" w:rsidRDefault="0052051D" w:rsidP="00975733">
      <w:pPr>
        <w:pStyle w:val="Jane"/>
      </w:pPr>
      <w:r w:rsidRPr="00EE599C">
        <w:lastRenderedPageBreak/>
        <w:t xml:space="preserve">Towards safe nurse staffing in England’s National Health Service: progress and pitfalls </w:t>
      </w:r>
      <w:r>
        <w:t xml:space="preserve">of </w:t>
      </w:r>
      <w:r w:rsidRPr="00EE599C">
        <w:t>policy evolution</w:t>
      </w:r>
    </w:p>
    <w:p w:rsidR="007623A4" w:rsidRPr="0052051D" w:rsidRDefault="004E1630" w:rsidP="0052051D">
      <w:pPr>
        <w:rPr>
          <w:b/>
        </w:rPr>
      </w:pPr>
      <w:r w:rsidRPr="0052051D">
        <w:rPr>
          <w:b/>
        </w:rPr>
        <w:t>Introduction</w:t>
      </w:r>
    </w:p>
    <w:p w:rsidR="00930014" w:rsidRPr="00FC2886" w:rsidRDefault="007623A4" w:rsidP="007623A4">
      <w:pPr>
        <w:jc w:val="both"/>
        <w:rPr>
          <w:rFonts w:eastAsia="Times New Roman"/>
          <w:color w:val="000000"/>
          <w:sz w:val="22"/>
          <w:szCs w:val="22"/>
          <w:lang w:eastAsia="en-GB"/>
        </w:rPr>
      </w:pPr>
      <w:r w:rsidRPr="00911A8F">
        <w:rPr>
          <w:color w:val="000000"/>
          <w:sz w:val="22"/>
          <w:szCs w:val="22"/>
        </w:rPr>
        <w:t xml:space="preserve">In early 2013 a public inquiry into </w:t>
      </w:r>
      <w:r w:rsidR="00C742B5">
        <w:rPr>
          <w:color w:val="000000"/>
          <w:sz w:val="22"/>
          <w:szCs w:val="22"/>
        </w:rPr>
        <w:t xml:space="preserve">care provided at the </w:t>
      </w:r>
      <w:r w:rsidR="009E34D5">
        <w:rPr>
          <w:color w:val="000000"/>
          <w:sz w:val="22"/>
          <w:szCs w:val="22"/>
        </w:rPr>
        <w:t>publicly</w:t>
      </w:r>
      <w:r w:rsidR="000664DC">
        <w:rPr>
          <w:color w:val="000000"/>
          <w:sz w:val="22"/>
          <w:szCs w:val="22"/>
        </w:rPr>
        <w:t xml:space="preserve">-funded </w:t>
      </w:r>
      <w:r w:rsidRPr="00911A8F">
        <w:rPr>
          <w:color w:val="000000"/>
          <w:sz w:val="22"/>
          <w:szCs w:val="22"/>
        </w:rPr>
        <w:t xml:space="preserve">Mid Staffordshire </w:t>
      </w:r>
      <w:r w:rsidR="00C742B5">
        <w:rPr>
          <w:color w:val="000000"/>
          <w:sz w:val="22"/>
          <w:szCs w:val="22"/>
        </w:rPr>
        <w:t xml:space="preserve">Hospital </w:t>
      </w:r>
      <w:r w:rsidRPr="00911A8F">
        <w:rPr>
          <w:color w:val="000000"/>
          <w:sz w:val="22"/>
          <w:szCs w:val="22"/>
        </w:rPr>
        <w:t>in England</w:t>
      </w:r>
      <w:r w:rsidR="00D26ECB">
        <w:rPr>
          <w:color w:val="000000"/>
          <w:sz w:val="22"/>
          <w:szCs w:val="22"/>
        </w:rPr>
        <w:t>,</w:t>
      </w:r>
      <w:r w:rsidRPr="00911A8F">
        <w:rPr>
          <w:color w:val="000000"/>
          <w:sz w:val="22"/>
          <w:szCs w:val="22"/>
        </w:rPr>
        <w:t xml:space="preserve"> chaired by barrister </w:t>
      </w:r>
      <w:r>
        <w:rPr>
          <w:color w:val="000000"/>
          <w:sz w:val="22"/>
          <w:szCs w:val="22"/>
        </w:rPr>
        <w:t xml:space="preserve">Sir </w:t>
      </w:r>
      <w:r w:rsidRPr="00911A8F">
        <w:rPr>
          <w:color w:val="000000"/>
          <w:sz w:val="22"/>
          <w:szCs w:val="22"/>
        </w:rPr>
        <w:t>Robert Francis, concluded that the structure and culture of decision-making was deeply flawed</w:t>
      </w:r>
      <w:r w:rsidR="00D26ECB">
        <w:rPr>
          <w:color w:val="000000"/>
          <w:sz w:val="22"/>
          <w:szCs w:val="22"/>
        </w:rPr>
        <w:t>,</w:t>
      </w:r>
      <w:r w:rsidRPr="00911A8F">
        <w:rPr>
          <w:color w:val="000000"/>
          <w:sz w:val="22"/>
          <w:szCs w:val="22"/>
        </w:rPr>
        <w:t xml:space="preserve"> and had allowed serious care failures to occur</w:t>
      </w:r>
      <w:r w:rsidR="00F55211">
        <w:rPr>
          <w:color w:val="000000"/>
          <w:sz w:val="22"/>
          <w:szCs w:val="22"/>
        </w:rPr>
        <w:t xml:space="preserve"> (1)</w:t>
      </w:r>
      <w:r w:rsidR="00D61B48">
        <w:rPr>
          <w:color w:val="000000"/>
          <w:sz w:val="22"/>
          <w:szCs w:val="22"/>
        </w:rPr>
        <w:t xml:space="preserve">. </w:t>
      </w:r>
      <w:r w:rsidR="006F4CD1" w:rsidRPr="00911A8F">
        <w:rPr>
          <w:rFonts w:eastAsia="Times New Roman"/>
          <w:color w:val="000000"/>
          <w:sz w:val="22"/>
          <w:szCs w:val="22"/>
          <w:lang w:eastAsia="en-GB"/>
        </w:rPr>
        <w:t xml:space="preserve">The government accepted the </w:t>
      </w:r>
      <w:r w:rsidR="006F4CD1">
        <w:rPr>
          <w:rFonts w:eastAsia="Times New Roman"/>
          <w:color w:val="000000"/>
          <w:sz w:val="22"/>
          <w:szCs w:val="22"/>
          <w:lang w:eastAsia="en-GB"/>
        </w:rPr>
        <w:t>i</w:t>
      </w:r>
      <w:r w:rsidR="006F4CD1" w:rsidRPr="00911A8F">
        <w:rPr>
          <w:rFonts w:eastAsia="Times New Roman"/>
          <w:color w:val="000000"/>
          <w:sz w:val="22"/>
          <w:szCs w:val="22"/>
          <w:lang w:eastAsia="en-GB"/>
        </w:rPr>
        <w:t xml:space="preserve">nquiry’s finding that the failings indicated systemic issues that required </w:t>
      </w:r>
      <w:r w:rsidR="006F4CD1" w:rsidRPr="00911A8F">
        <w:rPr>
          <w:color w:val="000000"/>
          <w:sz w:val="22"/>
          <w:szCs w:val="22"/>
        </w:rPr>
        <w:t xml:space="preserve">fundamental review of aspects of </w:t>
      </w:r>
      <w:r w:rsidR="006F4CD1">
        <w:rPr>
          <w:color w:val="000000"/>
          <w:sz w:val="22"/>
          <w:szCs w:val="22"/>
        </w:rPr>
        <w:t xml:space="preserve">England’s </w:t>
      </w:r>
      <w:r w:rsidR="006F4CD1" w:rsidRPr="00911A8F">
        <w:rPr>
          <w:color w:val="000000"/>
          <w:sz w:val="22"/>
          <w:szCs w:val="22"/>
        </w:rPr>
        <w:t>N</w:t>
      </w:r>
      <w:r w:rsidR="006F4CD1">
        <w:rPr>
          <w:color w:val="000000"/>
          <w:sz w:val="22"/>
          <w:szCs w:val="22"/>
        </w:rPr>
        <w:t>ational Health Service (N</w:t>
      </w:r>
      <w:r w:rsidR="006F4CD1" w:rsidRPr="00911A8F">
        <w:rPr>
          <w:color w:val="000000"/>
          <w:sz w:val="22"/>
          <w:szCs w:val="22"/>
        </w:rPr>
        <w:t>HS</w:t>
      </w:r>
      <w:r w:rsidR="006F4CD1">
        <w:rPr>
          <w:color w:val="000000"/>
          <w:sz w:val="22"/>
          <w:szCs w:val="22"/>
        </w:rPr>
        <w:t>) (2)</w:t>
      </w:r>
      <w:r w:rsidR="00825D8A">
        <w:rPr>
          <w:color w:val="000000"/>
          <w:sz w:val="22"/>
          <w:szCs w:val="22"/>
        </w:rPr>
        <w:t xml:space="preserve">. </w:t>
      </w:r>
      <w:r w:rsidR="00FC2886">
        <w:rPr>
          <w:color w:val="000000"/>
          <w:sz w:val="22"/>
          <w:szCs w:val="22"/>
        </w:rPr>
        <w:t xml:space="preserve">The </w:t>
      </w:r>
      <w:r w:rsidR="000664DC">
        <w:rPr>
          <w:color w:val="000000"/>
          <w:sz w:val="22"/>
          <w:szCs w:val="22"/>
        </w:rPr>
        <w:t>i</w:t>
      </w:r>
      <w:r w:rsidR="00FC2886">
        <w:rPr>
          <w:color w:val="000000"/>
          <w:sz w:val="22"/>
          <w:szCs w:val="22"/>
        </w:rPr>
        <w:t>nquiry highlighted that nurse staffing decisions had been made without recourse to evidence o</w:t>
      </w:r>
      <w:r w:rsidR="006F4CD1">
        <w:rPr>
          <w:color w:val="000000"/>
          <w:sz w:val="22"/>
          <w:szCs w:val="22"/>
        </w:rPr>
        <w:t>f</w:t>
      </w:r>
      <w:r w:rsidR="00FC2886">
        <w:rPr>
          <w:color w:val="000000"/>
          <w:sz w:val="22"/>
          <w:szCs w:val="22"/>
        </w:rPr>
        <w:t xml:space="preserve"> associations with patient safety</w:t>
      </w:r>
      <w:r w:rsidR="00C6587E">
        <w:rPr>
          <w:color w:val="000000"/>
          <w:sz w:val="22"/>
          <w:szCs w:val="22"/>
        </w:rPr>
        <w:t>.</w:t>
      </w:r>
      <w:r w:rsidR="00FC2886">
        <w:rPr>
          <w:color w:val="000000"/>
          <w:sz w:val="22"/>
          <w:szCs w:val="22"/>
        </w:rPr>
        <w:t xml:space="preserve"> </w:t>
      </w:r>
      <w:r w:rsidR="00C6587E">
        <w:rPr>
          <w:color w:val="000000"/>
          <w:sz w:val="22"/>
          <w:szCs w:val="22"/>
        </w:rPr>
        <w:t>E</w:t>
      </w:r>
      <w:r w:rsidR="00FC2886">
        <w:rPr>
          <w:color w:val="000000"/>
          <w:sz w:val="22"/>
          <w:szCs w:val="22"/>
        </w:rPr>
        <w:t xml:space="preserve">fforts to control finances were prioritised over </w:t>
      </w:r>
      <w:r w:rsidR="00FC2886" w:rsidRPr="00911A8F">
        <w:rPr>
          <w:color w:val="000000"/>
          <w:sz w:val="22"/>
          <w:szCs w:val="22"/>
        </w:rPr>
        <w:t>quality and safety</w:t>
      </w:r>
      <w:r w:rsidR="00FC2886">
        <w:rPr>
          <w:color w:val="000000"/>
          <w:sz w:val="22"/>
          <w:szCs w:val="22"/>
        </w:rPr>
        <w:t>.</w:t>
      </w:r>
      <w:r w:rsidR="00D61B48">
        <w:rPr>
          <w:color w:val="000000"/>
          <w:sz w:val="22"/>
          <w:szCs w:val="22"/>
        </w:rPr>
        <w:t>.</w:t>
      </w:r>
      <w:r w:rsidR="00FC2886">
        <w:rPr>
          <w:rFonts w:eastAsia="Times New Roman"/>
          <w:color w:val="000000"/>
          <w:sz w:val="22"/>
          <w:szCs w:val="22"/>
          <w:lang w:eastAsia="en-GB"/>
        </w:rPr>
        <w:t xml:space="preserve"> </w:t>
      </w:r>
      <w:r w:rsidRPr="00911A8F">
        <w:rPr>
          <w:color w:val="000000"/>
          <w:sz w:val="22"/>
          <w:szCs w:val="22"/>
        </w:rPr>
        <w:t xml:space="preserve">National policies and guidelines produced following the </w:t>
      </w:r>
      <w:r w:rsidR="00D26ECB">
        <w:rPr>
          <w:color w:val="000000"/>
          <w:sz w:val="22"/>
          <w:szCs w:val="22"/>
        </w:rPr>
        <w:t>i</w:t>
      </w:r>
      <w:r w:rsidRPr="00911A8F">
        <w:rPr>
          <w:color w:val="000000"/>
          <w:sz w:val="22"/>
          <w:szCs w:val="22"/>
        </w:rPr>
        <w:t>nquiry</w:t>
      </w:r>
      <w:r w:rsidR="00D26ECB">
        <w:rPr>
          <w:color w:val="000000"/>
          <w:sz w:val="22"/>
          <w:szCs w:val="22"/>
        </w:rPr>
        <w:t>,</w:t>
      </w:r>
      <w:r w:rsidRPr="00911A8F">
        <w:rPr>
          <w:color w:val="000000"/>
          <w:sz w:val="22"/>
          <w:szCs w:val="22"/>
        </w:rPr>
        <w:t xml:space="preserve"> were targeted at ensuring nurse staffing levels were safe, given </w:t>
      </w:r>
      <w:r>
        <w:rPr>
          <w:color w:val="000000"/>
          <w:sz w:val="22"/>
          <w:szCs w:val="22"/>
        </w:rPr>
        <w:t xml:space="preserve">the health services’ </w:t>
      </w:r>
      <w:r w:rsidRPr="000C118B">
        <w:rPr>
          <w:i/>
          <w:color w:val="000000"/>
          <w:sz w:val="22"/>
          <w:szCs w:val="22"/>
        </w:rPr>
        <w:t>“…most essential duty – to protect patients from unacceptable risks of harm”</w:t>
      </w:r>
      <w:r w:rsidR="00F55211">
        <w:rPr>
          <w:i/>
          <w:color w:val="000000"/>
          <w:sz w:val="22"/>
          <w:szCs w:val="22"/>
        </w:rPr>
        <w:t xml:space="preserve"> </w:t>
      </w:r>
      <w:r w:rsidR="00F55211">
        <w:rPr>
          <w:color w:val="000000"/>
          <w:sz w:val="22"/>
          <w:szCs w:val="22"/>
        </w:rPr>
        <w:t>(1)</w:t>
      </w:r>
      <w:r w:rsidRPr="00911A8F">
        <w:rPr>
          <w:color w:val="000000"/>
          <w:sz w:val="22"/>
          <w:szCs w:val="22"/>
        </w:rPr>
        <w:t xml:space="preserve"> </w:t>
      </w:r>
      <w:r>
        <w:rPr>
          <w:color w:val="000000"/>
          <w:sz w:val="22"/>
          <w:szCs w:val="22"/>
        </w:rPr>
        <w:t>p5</w:t>
      </w:r>
      <w:r w:rsidR="00930014">
        <w:rPr>
          <w:color w:val="000000"/>
          <w:sz w:val="22"/>
          <w:szCs w:val="22"/>
        </w:rPr>
        <w:t xml:space="preserve">. A </w:t>
      </w:r>
      <w:r w:rsidRPr="00911A8F">
        <w:rPr>
          <w:color w:val="000000"/>
          <w:sz w:val="22"/>
          <w:szCs w:val="22"/>
        </w:rPr>
        <w:t xml:space="preserve">commitment </w:t>
      </w:r>
      <w:r w:rsidR="00930014">
        <w:rPr>
          <w:color w:val="000000"/>
          <w:sz w:val="22"/>
          <w:szCs w:val="22"/>
        </w:rPr>
        <w:t xml:space="preserve">was made </w:t>
      </w:r>
      <w:r w:rsidRPr="00911A8F">
        <w:rPr>
          <w:color w:val="000000"/>
          <w:sz w:val="22"/>
          <w:szCs w:val="22"/>
        </w:rPr>
        <w:t xml:space="preserve">that </w:t>
      </w:r>
      <w:r w:rsidRPr="000C118B">
        <w:rPr>
          <w:i/>
          <w:sz w:val="22"/>
          <w:szCs w:val="22"/>
        </w:rPr>
        <w:t>“</w:t>
      </w:r>
      <w:r w:rsidRPr="000C118B">
        <w:rPr>
          <w:i/>
          <w:color w:val="000000"/>
          <w:sz w:val="22"/>
          <w:szCs w:val="22"/>
        </w:rPr>
        <w:t>patients come first in everything we do…</w:t>
      </w:r>
      <w:r w:rsidRPr="00911A8F">
        <w:rPr>
          <w:color w:val="000000"/>
          <w:sz w:val="22"/>
          <w:szCs w:val="22"/>
        </w:rPr>
        <w:t>”</w:t>
      </w:r>
      <w:r w:rsidR="00F55211">
        <w:rPr>
          <w:color w:val="000000"/>
          <w:sz w:val="22"/>
          <w:szCs w:val="22"/>
        </w:rPr>
        <w:t xml:space="preserve"> (2)</w:t>
      </w:r>
      <w:r w:rsidRPr="00911A8F">
        <w:rPr>
          <w:color w:val="000000"/>
          <w:sz w:val="22"/>
          <w:szCs w:val="22"/>
        </w:rPr>
        <w:t xml:space="preserve"> </w:t>
      </w:r>
      <w:r>
        <w:rPr>
          <w:color w:val="000000"/>
          <w:sz w:val="22"/>
          <w:szCs w:val="22"/>
        </w:rPr>
        <w:t>p9</w:t>
      </w:r>
      <w:r w:rsidRPr="00911A8F">
        <w:rPr>
          <w:color w:val="000000"/>
          <w:sz w:val="22"/>
          <w:szCs w:val="22"/>
        </w:rPr>
        <w:t xml:space="preserve">.  </w:t>
      </w:r>
    </w:p>
    <w:p w:rsidR="0052051D" w:rsidRPr="00C87406" w:rsidRDefault="0052051D" w:rsidP="0052051D">
      <w:pPr>
        <w:rPr>
          <w:b/>
        </w:rPr>
      </w:pPr>
      <w:r w:rsidRPr="00C87406">
        <w:rPr>
          <w:b/>
        </w:rPr>
        <w:t>Materials and methods</w:t>
      </w:r>
    </w:p>
    <w:p w:rsidR="00D276A4" w:rsidRDefault="0052051D" w:rsidP="00D276A4">
      <w:pPr>
        <w:jc w:val="both"/>
        <w:rPr>
          <w:color w:val="000000"/>
          <w:sz w:val="22"/>
          <w:szCs w:val="22"/>
        </w:rPr>
      </w:pPr>
      <w:r w:rsidRPr="00C87406">
        <w:rPr>
          <w:sz w:val="22"/>
          <w:szCs w:val="22"/>
        </w:rPr>
        <w:t>This review uses publicly available documents to chart the development of safe nurse staffing policy for a</w:t>
      </w:r>
      <w:r w:rsidR="00BE15DB">
        <w:rPr>
          <w:sz w:val="22"/>
          <w:szCs w:val="22"/>
        </w:rPr>
        <w:t xml:space="preserve">cute NHS hospitals in England. </w:t>
      </w:r>
      <w:r w:rsidR="004B0E3A">
        <w:rPr>
          <w:sz w:val="22"/>
          <w:szCs w:val="22"/>
        </w:rPr>
        <w:t>T</w:t>
      </w:r>
      <w:r w:rsidR="00CB3E5F">
        <w:rPr>
          <w:sz w:val="22"/>
          <w:szCs w:val="22"/>
        </w:rPr>
        <w:t xml:space="preserve">he evolution of safe staffing policy </w:t>
      </w:r>
      <w:r w:rsidR="004B0E3A">
        <w:rPr>
          <w:sz w:val="22"/>
          <w:szCs w:val="22"/>
        </w:rPr>
        <w:t xml:space="preserve">was mapped by </w:t>
      </w:r>
      <w:r w:rsidR="00CB3E5F">
        <w:rPr>
          <w:sz w:val="22"/>
          <w:szCs w:val="22"/>
        </w:rPr>
        <w:t>examining documents</w:t>
      </w:r>
      <w:r w:rsidR="004B0E3A">
        <w:rPr>
          <w:sz w:val="22"/>
          <w:szCs w:val="22"/>
        </w:rPr>
        <w:t xml:space="preserve">, </w:t>
      </w:r>
      <w:r w:rsidR="00CB3E5F">
        <w:rPr>
          <w:sz w:val="22"/>
          <w:szCs w:val="22"/>
        </w:rPr>
        <w:t xml:space="preserve">reports </w:t>
      </w:r>
      <w:r w:rsidR="004B0E3A">
        <w:rPr>
          <w:sz w:val="22"/>
          <w:szCs w:val="22"/>
        </w:rPr>
        <w:t xml:space="preserve">and discourse </w:t>
      </w:r>
      <w:r w:rsidR="00CB3E5F">
        <w:rPr>
          <w:sz w:val="22"/>
          <w:szCs w:val="22"/>
        </w:rPr>
        <w:t>in the public domain</w:t>
      </w:r>
      <w:r w:rsidR="004B0E3A">
        <w:rPr>
          <w:sz w:val="22"/>
          <w:szCs w:val="22"/>
        </w:rPr>
        <w:t xml:space="preserve"> to understand the context of the Francis Inquiry</w:t>
      </w:r>
      <w:r w:rsidR="00975733">
        <w:rPr>
          <w:sz w:val="22"/>
          <w:szCs w:val="22"/>
        </w:rPr>
        <w:t xml:space="preserve"> </w:t>
      </w:r>
      <w:r w:rsidR="004B0E3A">
        <w:rPr>
          <w:sz w:val="22"/>
          <w:szCs w:val="22"/>
        </w:rPr>
        <w:t xml:space="preserve">and subsequent development of safe staffing policy. The </w:t>
      </w:r>
      <w:r w:rsidR="000540A8">
        <w:rPr>
          <w:sz w:val="22"/>
          <w:szCs w:val="22"/>
        </w:rPr>
        <w:t xml:space="preserve">materials uncovered </w:t>
      </w:r>
      <w:r w:rsidR="004B0E3A">
        <w:rPr>
          <w:sz w:val="22"/>
          <w:szCs w:val="22"/>
        </w:rPr>
        <w:t xml:space="preserve">included reports from </w:t>
      </w:r>
      <w:r w:rsidR="00CB3E5F">
        <w:rPr>
          <w:sz w:val="22"/>
          <w:szCs w:val="22"/>
        </w:rPr>
        <w:t>government departments</w:t>
      </w:r>
      <w:r w:rsidR="004B0E3A">
        <w:rPr>
          <w:sz w:val="22"/>
          <w:szCs w:val="22"/>
        </w:rPr>
        <w:t xml:space="preserve">; affiliated national bodies responsible for service commissioning, quality and regulation; national newspapers and health services press; professional bodies and nursing unions; think tanks and workforce experts; and public inquiries. </w:t>
      </w:r>
      <w:r w:rsidRPr="00C87406">
        <w:rPr>
          <w:sz w:val="22"/>
          <w:szCs w:val="22"/>
        </w:rPr>
        <w:t xml:space="preserve">Three chronological periods are </w:t>
      </w:r>
      <w:r w:rsidR="00975733">
        <w:rPr>
          <w:sz w:val="22"/>
          <w:szCs w:val="22"/>
        </w:rPr>
        <w:t>presented</w:t>
      </w:r>
      <w:r w:rsidRPr="00C87406">
        <w:rPr>
          <w:sz w:val="22"/>
          <w:szCs w:val="22"/>
        </w:rPr>
        <w:t>: the pre-inquiry period (before February 2010), the intr</w:t>
      </w:r>
      <w:r w:rsidR="008443EA">
        <w:rPr>
          <w:sz w:val="22"/>
          <w:szCs w:val="22"/>
        </w:rPr>
        <w:t>a</w:t>
      </w:r>
      <w:r w:rsidRPr="00C87406">
        <w:rPr>
          <w:sz w:val="22"/>
          <w:szCs w:val="22"/>
        </w:rPr>
        <w:t xml:space="preserve">-inquiry period (2010-2013), and the post-inquiry period (to 2018). Kingdon’s ‘policy windows’ model is used to </w:t>
      </w:r>
      <w:r w:rsidR="006F4CD1">
        <w:rPr>
          <w:sz w:val="22"/>
          <w:szCs w:val="22"/>
        </w:rPr>
        <w:t>frame presentation and discussion</w:t>
      </w:r>
      <w:r w:rsidR="006F4CD1" w:rsidRPr="00C87406">
        <w:rPr>
          <w:sz w:val="22"/>
          <w:szCs w:val="22"/>
        </w:rPr>
        <w:t xml:space="preserve"> </w:t>
      </w:r>
      <w:r w:rsidR="006F4CD1">
        <w:rPr>
          <w:sz w:val="22"/>
          <w:szCs w:val="22"/>
        </w:rPr>
        <w:t xml:space="preserve">around </w:t>
      </w:r>
      <w:r w:rsidRPr="00C87406">
        <w:rPr>
          <w:sz w:val="22"/>
          <w:szCs w:val="22"/>
        </w:rPr>
        <w:t xml:space="preserve">the progress and pitfalls encountered in the </w:t>
      </w:r>
      <w:r w:rsidRPr="00C87406">
        <w:rPr>
          <w:sz w:val="22"/>
          <w:szCs w:val="22"/>
        </w:rPr>
        <w:lastRenderedPageBreak/>
        <w:t>evolution of safe nurse staffing policy (3).</w:t>
      </w:r>
      <w:r w:rsidR="00BE15DB">
        <w:rPr>
          <w:sz w:val="22"/>
          <w:szCs w:val="22"/>
        </w:rPr>
        <w:t xml:space="preserve"> </w:t>
      </w:r>
      <w:r w:rsidR="00D276A4">
        <w:rPr>
          <w:color w:val="000000"/>
          <w:sz w:val="22"/>
          <w:szCs w:val="22"/>
        </w:rPr>
        <w:t>Kingdon suggests that p</w:t>
      </w:r>
      <w:r w:rsidR="00D276A4" w:rsidRPr="00911A8F">
        <w:rPr>
          <w:color w:val="000000"/>
          <w:sz w:val="22"/>
          <w:szCs w:val="22"/>
        </w:rPr>
        <w:t xml:space="preserve">otential policies float in a ‘primeval soup’ of possibilities and policy ‘windows’ </w:t>
      </w:r>
      <w:r w:rsidR="00D276A4">
        <w:rPr>
          <w:color w:val="000000"/>
          <w:sz w:val="22"/>
          <w:szCs w:val="22"/>
        </w:rPr>
        <w:t xml:space="preserve">of opportunity </w:t>
      </w:r>
      <w:r w:rsidR="00D276A4" w:rsidRPr="00911A8F">
        <w:rPr>
          <w:color w:val="000000"/>
          <w:sz w:val="22"/>
          <w:szCs w:val="22"/>
        </w:rPr>
        <w:t xml:space="preserve">open or close due to the coupling/decoupling of </w:t>
      </w:r>
      <w:r w:rsidR="00D276A4">
        <w:rPr>
          <w:color w:val="000000"/>
          <w:sz w:val="22"/>
          <w:szCs w:val="22"/>
        </w:rPr>
        <w:t>t</w:t>
      </w:r>
      <w:r w:rsidR="00D276A4" w:rsidRPr="00911A8F">
        <w:rPr>
          <w:color w:val="000000"/>
          <w:sz w:val="22"/>
          <w:szCs w:val="22"/>
        </w:rPr>
        <w:t>hree process streams</w:t>
      </w:r>
      <w:r w:rsidR="00D276A4">
        <w:rPr>
          <w:color w:val="000000"/>
          <w:sz w:val="22"/>
          <w:szCs w:val="22"/>
        </w:rPr>
        <w:t xml:space="preserve">; </w:t>
      </w:r>
      <w:r w:rsidR="00D276A4">
        <w:rPr>
          <w:rFonts w:eastAsia="MS Mincho"/>
          <w:color w:val="000000"/>
          <w:sz w:val="22"/>
          <w:szCs w:val="22"/>
        </w:rPr>
        <w:t>problem, policy, and politics</w:t>
      </w:r>
      <w:r w:rsidR="00D276A4" w:rsidRPr="00911A8F">
        <w:rPr>
          <w:color w:val="000000"/>
          <w:sz w:val="22"/>
          <w:szCs w:val="22"/>
        </w:rPr>
        <w:t>.</w:t>
      </w:r>
      <w:r w:rsidR="00D276A4">
        <w:rPr>
          <w:color w:val="000000"/>
          <w:sz w:val="22"/>
          <w:szCs w:val="22"/>
        </w:rPr>
        <w:t xml:space="preserve"> </w:t>
      </w:r>
      <w:r w:rsidR="00D276A4" w:rsidRPr="00911A8F">
        <w:rPr>
          <w:color w:val="000000"/>
          <w:sz w:val="22"/>
          <w:szCs w:val="22"/>
        </w:rPr>
        <w:t>When the three streams are coupled, frequently with the help of natural cycles (e.g. elections) or policy entrepreneurs, opportunities for change are more likely</w:t>
      </w:r>
      <w:r w:rsidR="00D276A4">
        <w:rPr>
          <w:color w:val="000000"/>
          <w:sz w:val="22"/>
          <w:szCs w:val="22"/>
        </w:rPr>
        <w:t xml:space="preserve">. </w:t>
      </w:r>
      <w:r w:rsidR="00D276A4" w:rsidRPr="00911A8F">
        <w:rPr>
          <w:color w:val="000000"/>
          <w:sz w:val="22"/>
          <w:szCs w:val="22"/>
        </w:rPr>
        <w:t xml:space="preserve">Problem recognition is </w:t>
      </w:r>
      <w:r w:rsidR="00D276A4">
        <w:rPr>
          <w:color w:val="000000"/>
          <w:sz w:val="22"/>
          <w:szCs w:val="22"/>
        </w:rPr>
        <w:t xml:space="preserve">key, since </w:t>
      </w:r>
      <w:r w:rsidR="00D276A4" w:rsidRPr="00911A8F">
        <w:rPr>
          <w:color w:val="000000"/>
          <w:sz w:val="22"/>
          <w:szCs w:val="22"/>
        </w:rPr>
        <w:t xml:space="preserve">individual policies compete in a crowded </w:t>
      </w:r>
      <w:r w:rsidR="00D276A4" w:rsidRPr="00825D8A">
        <w:rPr>
          <w:color w:val="000000"/>
          <w:sz w:val="22"/>
          <w:szCs w:val="22"/>
        </w:rPr>
        <w:t>space.</w:t>
      </w:r>
      <w:r w:rsidR="00D276A4">
        <w:rPr>
          <w:color w:val="000000"/>
          <w:sz w:val="22"/>
          <w:szCs w:val="22"/>
        </w:rPr>
        <w:t xml:space="preserve"> </w:t>
      </w:r>
      <w:r w:rsidR="00D276A4" w:rsidRPr="00911A8F">
        <w:rPr>
          <w:color w:val="000000"/>
          <w:sz w:val="22"/>
          <w:szCs w:val="22"/>
        </w:rPr>
        <w:t xml:space="preserve">The policy stream </w:t>
      </w:r>
      <w:r w:rsidR="00D276A4">
        <w:rPr>
          <w:color w:val="000000"/>
          <w:sz w:val="22"/>
          <w:szCs w:val="22"/>
        </w:rPr>
        <w:t>relates to</w:t>
      </w:r>
      <w:r w:rsidR="00D276A4" w:rsidRPr="00911A8F">
        <w:rPr>
          <w:color w:val="000000"/>
          <w:sz w:val="22"/>
          <w:szCs w:val="22"/>
        </w:rPr>
        <w:t xml:space="preserve"> how policy is shaped by participants both inside and outside government. The political stream comprises the negotiations, conflicts and compromises between the many policy making participants, including the influence of powerful interests. </w:t>
      </w:r>
    </w:p>
    <w:p w:rsidR="002937DA" w:rsidRPr="0052051D" w:rsidRDefault="002937DA" w:rsidP="0052051D">
      <w:pPr>
        <w:rPr>
          <w:b/>
        </w:rPr>
      </w:pPr>
      <w:r w:rsidRPr="0052051D">
        <w:rPr>
          <w:b/>
        </w:rPr>
        <w:t>Results</w:t>
      </w:r>
    </w:p>
    <w:p w:rsidR="007623A4" w:rsidRPr="00911A8F" w:rsidRDefault="007623A4" w:rsidP="007623A4">
      <w:pPr>
        <w:pStyle w:val="Heading2"/>
        <w:jc w:val="both"/>
        <w:rPr>
          <w:rFonts w:ascii="Calibri" w:hAnsi="Calibri"/>
          <w:color w:val="000000"/>
          <w:sz w:val="22"/>
          <w:szCs w:val="22"/>
        </w:rPr>
      </w:pPr>
      <w:r w:rsidRPr="00911A8F">
        <w:rPr>
          <w:rFonts w:ascii="Calibri" w:hAnsi="Calibri"/>
          <w:b/>
          <w:color w:val="000000"/>
          <w:sz w:val="22"/>
          <w:szCs w:val="22"/>
        </w:rPr>
        <w:t>The pre-inquiry period</w:t>
      </w:r>
      <w:r>
        <w:rPr>
          <w:rFonts w:ascii="Calibri" w:hAnsi="Calibri"/>
          <w:color w:val="000000"/>
          <w:sz w:val="22"/>
          <w:szCs w:val="22"/>
        </w:rPr>
        <w:t xml:space="preserve"> </w:t>
      </w:r>
    </w:p>
    <w:p w:rsidR="007623A4" w:rsidRPr="00911A8F" w:rsidRDefault="0022134D" w:rsidP="007623A4">
      <w:pPr>
        <w:jc w:val="both"/>
        <w:rPr>
          <w:color w:val="000000"/>
          <w:sz w:val="22"/>
          <w:szCs w:val="22"/>
        </w:rPr>
      </w:pPr>
      <w:r>
        <w:rPr>
          <w:color w:val="000000"/>
          <w:sz w:val="22"/>
          <w:szCs w:val="22"/>
        </w:rPr>
        <w:t>Prior to</w:t>
      </w:r>
      <w:r w:rsidR="007623A4" w:rsidRPr="00911A8F">
        <w:rPr>
          <w:color w:val="000000"/>
          <w:sz w:val="22"/>
          <w:szCs w:val="22"/>
        </w:rPr>
        <w:t xml:space="preserve"> 2010</w:t>
      </w:r>
      <w:r w:rsidR="007623A4">
        <w:rPr>
          <w:color w:val="000000"/>
          <w:sz w:val="22"/>
          <w:szCs w:val="22"/>
        </w:rPr>
        <w:t>,</w:t>
      </w:r>
      <w:r w:rsidR="007623A4" w:rsidRPr="00911A8F">
        <w:rPr>
          <w:color w:val="000000"/>
          <w:sz w:val="22"/>
          <w:szCs w:val="22"/>
        </w:rPr>
        <w:t xml:space="preserve"> </w:t>
      </w:r>
      <w:r w:rsidR="007623A4">
        <w:rPr>
          <w:color w:val="000000"/>
          <w:sz w:val="22"/>
          <w:szCs w:val="22"/>
        </w:rPr>
        <w:t xml:space="preserve">determining </w:t>
      </w:r>
      <w:r w:rsidR="007623A4" w:rsidRPr="00911A8F">
        <w:rPr>
          <w:color w:val="000000"/>
          <w:sz w:val="22"/>
          <w:szCs w:val="22"/>
        </w:rPr>
        <w:t xml:space="preserve">nurse staffing </w:t>
      </w:r>
      <w:r w:rsidR="007623A4">
        <w:rPr>
          <w:color w:val="000000"/>
          <w:sz w:val="22"/>
          <w:szCs w:val="22"/>
        </w:rPr>
        <w:t>levels for hospital wards in the NHS was almost entirely undertaken at a local level, with little national guidance</w:t>
      </w:r>
      <w:r w:rsidR="00E56513">
        <w:rPr>
          <w:color w:val="000000"/>
          <w:sz w:val="22"/>
          <w:szCs w:val="22"/>
        </w:rPr>
        <w:t xml:space="preserve"> (</w:t>
      </w:r>
      <w:r w:rsidR="009E34D5">
        <w:rPr>
          <w:color w:val="000000"/>
          <w:sz w:val="22"/>
          <w:szCs w:val="22"/>
        </w:rPr>
        <w:t>4</w:t>
      </w:r>
      <w:r w:rsidR="00E56513">
        <w:rPr>
          <w:color w:val="000000"/>
          <w:sz w:val="22"/>
          <w:szCs w:val="22"/>
        </w:rPr>
        <w:t>)</w:t>
      </w:r>
      <w:r w:rsidR="007623A4">
        <w:rPr>
          <w:color w:val="000000"/>
          <w:sz w:val="22"/>
          <w:szCs w:val="22"/>
        </w:rPr>
        <w:t xml:space="preserve">. </w:t>
      </w:r>
      <w:r w:rsidR="00B314AB">
        <w:rPr>
          <w:color w:val="000000"/>
          <w:sz w:val="22"/>
          <w:szCs w:val="22"/>
        </w:rPr>
        <w:t xml:space="preserve">From the early 1980s, </w:t>
      </w:r>
      <w:r>
        <w:rPr>
          <w:color w:val="000000"/>
          <w:sz w:val="22"/>
          <w:szCs w:val="22"/>
        </w:rPr>
        <w:t xml:space="preserve">these local </w:t>
      </w:r>
      <w:r w:rsidR="00B314AB">
        <w:rPr>
          <w:color w:val="000000"/>
          <w:sz w:val="22"/>
          <w:szCs w:val="22"/>
        </w:rPr>
        <w:t>n</w:t>
      </w:r>
      <w:r w:rsidR="007623A4" w:rsidRPr="00911A8F">
        <w:rPr>
          <w:color w:val="000000"/>
          <w:sz w:val="22"/>
          <w:szCs w:val="22"/>
        </w:rPr>
        <w:t>urse</w:t>
      </w:r>
      <w:r>
        <w:rPr>
          <w:color w:val="000000"/>
          <w:sz w:val="22"/>
          <w:szCs w:val="22"/>
        </w:rPr>
        <w:t>-</w:t>
      </w:r>
      <w:r w:rsidR="007623A4" w:rsidRPr="00911A8F">
        <w:rPr>
          <w:color w:val="000000"/>
          <w:sz w:val="22"/>
          <w:szCs w:val="22"/>
        </w:rPr>
        <w:t xml:space="preserve">staffing </w:t>
      </w:r>
      <w:r w:rsidR="007623A4">
        <w:rPr>
          <w:color w:val="000000"/>
          <w:sz w:val="22"/>
          <w:szCs w:val="22"/>
        </w:rPr>
        <w:t xml:space="preserve">decisions </w:t>
      </w:r>
      <w:r w:rsidR="00975733">
        <w:rPr>
          <w:color w:val="000000"/>
          <w:sz w:val="22"/>
          <w:szCs w:val="22"/>
        </w:rPr>
        <w:t>were</w:t>
      </w:r>
      <w:r w:rsidR="007623A4" w:rsidRPr="00911A8F">
        <w:rPr>
          <w:color w:val="000000"/>
          <w:sz w:val="22"/>
          <w:szCs w:val="22"/>
        </w:rPr>
        <w:t xml:space="preserve"> </w:t>
      </w:r>
      <w:r w:rsidR="00B314AB">
        <w:rPr>
          <w:color w:val="000000"/>
          <w:sz w:val="22"/>
          <w:szCs w:val="22"/>
        </w:rPr>
        <w:t xml:space="preserve">increasingly </w:t>
      </w:r>
      <w:r w:rsidR="007623A4" w:rsidRPr="00911A8F">
        <w:rPr>
          <w:color w:val="000000"/>
          <w:sz w:val="22"/>
          <w:szCs w:val="22"/>
        </w:rPr>
        <w:t xml:space="preserve">influenced by </w:t>
      </w:r>
      <w:r w:rsidR="007623A4">
        <w:rPr>
          <w:color w:val="000000"/>
          <w:sz w:val="22"/>
          <w:szCs w:val="22"/>
        </w:rPr>
        <w:t xml:space="preserve">ongoing reforms and </w:t>
      </w:r>
      <w:r w:rsidR="007623A4" w:rsidRPr="00911A8F">
        <w:rPr>
          <w:color w:val="000000"/>
          <w:sz w:val="22"/>
          <w:szCs w:val="22"/>
        </w:rPr>
        <w:t>issues of funding and supply</w:t>
      </w:r>
      <w:r w:rsidR="007623A4">
        <w:rPr>
          <w:color w:val="000000"/>
          <w:sz w:val="22"/>
          <w:szCs w:val="22"/>
        </w:rPr>
        <w:t>.</w:t>
      </w:r>
      <w:r w:rsidR="007623A4" w:rsidRPr="00911A8F">
        <w:rPr>
          <w:color w:val="000000"/>
          <w:sz w:val="22"/>
          <w:szCs w:val="22"/>
        </w:rPr>
        <w:t xml:space="preserve"> </w:t>
      </w:r>
      <w:r w:rsidR="00B314AB">
        <w:rPr>
          <w:color w:val="000000"/>
          <w:sz w:val="22"/>
          <w:szCs w:val="22"/>
        </w:rPr>
        <w:t>De</w:t>
      </w:r>
      <w:r w:rsidR="00B314AB" w:rsidRPr="00911A8F">
        <w:rPr>
          <w:color w:val="000000"/>
          <w:sz w:val="22"/>
          <w:szCs w:val="22"/>
        </w:rPr>
        <w:t>-centrali</w:t>
      </w:r>
      <w:r w:rsidR="00B314AB">
        <w:rPr>
          <w:color w:val="000000"/>
          <w:sz w:val="22"/>
          <w:szCs w:val="22"/>
        </w:rPr>
        <w:t xml:space="preserve">sation of funding and decision-making, </w:t>
      </w:r>
      <w:r w:rsidR="009E34D5">
        <w:rPr>
          <w:color w:val="000000"/>
          <w:sz w:val="22"/>
          <w:szCs w:val="22"/>
        </w:rPr>
        <w:t xml:space="preserve">and </w:t>
      </w:r>
      <w:r w:rsidR="00B314AB" w:rsidRPr="00911A8F">
        <w:rPr>
          <w:color w:val="000000"/>
          <w:sz w:val="22"/>
          <w:szCs w:val="22"/>
        </w:rPr>
        <w:t>the absence of centrally provided standards</w:t>
      </w:r>
      <w:r w:rsidR="009E34D5">
        <w:rPr>
          <w:color w:val="000000"/>
          <w:sz w:val="22"/>
          <w:szCs w:val="22"/>
        </w:rPr>
        <w:t xml:space="preserve">, </w:t>
      </w:r>
      <w:r w:rsidR="00B314AB" w:rsidRPr="00911A8F">
        <w:rPr>
          <w:color w:val="000000"/>
          <w:sz w:val="22"/>
          <w:szCs w:val="22"/>
        </w:rPr>
        <w:t>guidance</w:t>
      </w:r>
      <w:r w:rsidR="009E34D5">
        <w:rPr>
          <w:color w:val="000000"/>
          <w:sz w:val="22"/>
          <w:szCs w:val="22"/>
        </w:rPr>
        <w:t xml:space="preserve"> or regulation </w:t>
      </w:r>
      <w:r w:rsidR="00B314AB">
        <w:rPr>
          <w:color w:val="000000"/>
          <w:sz w:val="22"/>
          <w:szCs w:val="22"/>
        </w:rPr>
        <w:t xml:space="preserve">resulted in </w:t>
      </w:r>
      <w:r w:rsidR="00B314AB" w:rsidRPr="00911A8F">
        <w:rPr>
          <w:color w:val="000000"/>
          <w:sz w:val="22"/>
          <w:szCs w:val="22"/>
        </w:rPr>
        <w:t xml:space="preserve">largely uncontrolled and unmonitored experimentation with nurse staffing. </w:t>
      </w:r>
      <w:r w:rsidR="00B314AB">
        <w:rPr>
          <w:color w:val="000000"/>
          <w:sz w:val="22"/>
          <w:szCs w:val="22"/>
        </w:rPr>
        <w:t>Compounding this, f</w:t>
      </w:r>
      <w:r w:rsidR="007623A4" w:rsidRPr="00911A8F">
        <w:rPr>
          <w:color w:val="000000"/>
          <w:sz w:val="22"/>
          <w:szCs w:val="22"/>
        </w:rPr>
        <w:t>ollowing the 2008 global financial crisis</w:t>
      </w:r>
      <w:r w:rsidR="007623A4">
        <w:rPr>
          <w:color w:val="000000"/>
          <w:sz w:val="22"/>
          <w:szCs w:val="22"/>
        </w:rPr>
        <w:t xml:space="preserve">, national </w:t>
      </w:r>
      <w:r w:rsidR="00C6587E">
        <w:rPr>
          <w:color w:val="000000"/>
          <w:sz w:val="22"/>
          <w:szCs w:val="22"/>
        </w:rPr>
        <w:t>‘</w:t>
      </w:r>
      <w:r w:rsidR="007623A4">
        <w:rPr>
          <w:color w:val="000000"/>
          <w:sz w:val="22"/>
          <w:szCs w:val="22"/>
        </w:rPr>
        <w:t>austerity</w:t>
      </w:r>
      <w:r w:rsidR="00C6587E">
        <w:rPr>
          <w:color w:val="000000"/>
          <w:sz w:val="22"/>
          <w:szCs w:val="22"/>
        </w:rPr>
        <w:t>’</w:t>
      </w:r>
      <w:r w:rsidR="007623A4">
        <w:rPr>
          <w:color w:val="000000"/>
          <w:sz w:val="22"/>
          <w:szCs w:val="22"/>
        </w:rPr>
        <w:t xml:space="preserve"> measures were introduced</w:t>
      </w:r>
      <w:r w:rsidR="00975733">
        <w:rPr>
          <w:color w:val="000000"/>
          <w:sz w:val="22"/>
          <w:szCs w:val="22"/>
        </w:rPr>
        <w:t>,</w:t>
      </w:r>
      <w:r w:rsidR="007623A4">
        <w:rPr>
          <w:color w:val="000000"/>
          <w:sz w:val="22"/>
          <w:szCs w:val="22"/>
        </w:rPr>
        <w:t xml:space="preserve"> and the NHS was expected to make </w:t>
      </w:r>
      <w:r w:rsidR="007623A4" w:rsidRPr="00911A8F">
        <w:rPr>
          <w:color w:val="000000"/>
          <w:sz w:val="22"/>
          <w:szCs w:val="22"/>
        </w:rPr>
        <w:t xml:space="preserve">efficiency </w:t>
      </w:r>
      <w:r w:rsidR="007623A4">
        <w:rPr>
          <w:color w:val="000000"/>
          <w:sz w:val="22"/>
          <w:szCs w:val="22"/>
        </w:rPr>
        <w:t xml:space="preserve">savings of </w:t>
      </w:r>
      <w:r w:rsidR="007623A4" w:rsidRPr="00911A8F">
        <w:rPr>
          <w:color w:val="000000"/>
          <w:sz w:val="22"/>
          <w:szCs w:val="22"/>
        </w:rPr>
        <w:t>£15-20 billio</w:t>
      </w:r>
      <w:r w:rsidR="00E56513">
        <w:rPr>
          <w:color w:val="000000"/>
          <w:sz w:val="22"/>
          <w:szCs w:val="22"/>
        </w:rPr>
        <w:t>n (</w:t>
      </w:r>
      <w:r w:rsidR="003552CD">
        <w:rPr>
          <w:color w:val="000000"/>
          <w:sz w:val="22"/>
          <w:szCs w:val="22"/>
        </w:rPr>
        <w:t>5</w:t>
      </w:r>
      <w:r w:rsidR="00E56513">
        <w:rPr>
          <w:color w:val="000000"/>
          <w:sz w:val="22"/>
          <w:szCs w:val="22"/>
        </w:rPr>
        <w:t>)</w:t>
      </w:r>
      <w:r w:rsidR="00D61B48">
        <w:rPr>
          <w:color w:val="000000"/>
          <w:sz w:val="22"/>
          <w:szCs w:val="22"/>
        </w:rPr>
        <w:t>.</w:t>
      </w:r>
      <w:r w:rsidR="007623A4">
        <w:rPr>
          <w:color w:val="000000"/>
          <w:sz w:val="22"/>
          <w:szCs w:val="22"/>
        </w:rPr>
        <w:t xml:space="preserve"> </w:t>
      </w:r>
      <w:r w:rsidR="00B314AB">
        <w:rPr>
          <w:color w:val="000000"/>
          <w:sz w:val="22"/>
          <w:szCs w:val="22"/>
        </w:rPr>
        <w:t>Throughout this period, c</w:t>
      </w:r>
      <w:r w:rsidR="007623A4" w:rsidRPr="00911A8F">
        <w:rPr>
          <w:color w:val="000000"/>
          <w:sz w:val="22"/>
          <w:szCs w:val="22"/>
        </w:rPr>
        <w:t xml:space="preserve">oncerns were raised about potential negative </w:t>
      </w:r>
      <w:r w:rsidR="007623A4">
        <w:rPr>
          <w:color w:val="000000"/>
          <w:sz w:val="22"/>
          <w:szCs w:val="22"/>
        </w:rPr>
        <w:t xml:space="preserve">effects </w:t>
      </w:r>
      <w:r w:rsidR="005D5328">
        <w:rPr>
          <w:color w:val="000000"/>
          <w:sz w:val="22"/>
          <w:szCs w:val="22"/>
        </w:rPr>
        <w:t xml:space="preserve">on </w:t>
      </w:r>
      <w:r w:rsidR="007623A4">
        <w:rPr>
          <w:color w:val="000000"/>
          <w:sz w:val="22"/>
          <w:szCs w:val="22"/>
        </w:rPr>
        <w:t xml:space="preserve">service provision and </w:t>
      </w:r>
      <w:r w:rsidR="007623A4" w:rsidRPr="00911A8F">
        <w:rPr>
          <w:color w:val="000000"/>
          <w:sz w:val="22"/>
          <w:szCs w:val="22"/>
        </w:rPr>
        <w:t>staffing</w:t>
      </w:r>
      <w:r w:rsidR="00E56513">
        <w:rPr>
          <w:color w:val="000000"/>
          <w:sz w:val="22"/>
          <w:szCs w:val="22"/>
        </w:rPr>
        <w:t xml:space="preserve"> (</w:t>
      </w:r>
      <w:r w:rsidR="003552CD">
        <w:rPr>
          <w:color w:val="000000"/>
          <w:sz w:val="22"/>
          <w:szCs w:val="22"/>
        </w:rPr>
        <w:t>6</w:t>
      </w:r>
      <w:r w:rsidR="00E56513">
        <w:rPr>
          <w:color w:val="000000"/>
          <w:sz w:val="22"/>
          <w:szCs w:val="22"/>
        </w:rPr>
        <w:t>)</w:t>
      </w:r>
      <w:r w:rsidR="007623A4" w:rsidRPr="00911A8F">
        <w:rPr>
          <w:color w:val="000000"/>
          <w:sz w:val="22"/>
          <w:szCs w:val="22"/>
        </w:rPr>
        <w:t xml:space="preserve">, </w:t>
      </w:r>
      <w:r w:rsidR="007623A4">
        <w:rPr>
          <w:color w:val="000000"/>
          <w:sz w:val="22"/>
          <w:szCs w:val="22"/>
        </w:rPr>
        <w:t xml:space="preserve">but this did not </w:t>
      </w:r>
      <w:r w:rsidR="00B314AB">
        <w:rPr>
          <w:color w:val="000000"/>
          <w:sz w:val="22"/>
          <w:szCs w:val="22"/>
        </w:rPr>
        <w:t>result in</w:t>
      </w:r>
      <w:r w:rsidR="007623A4">
        <w:rPr>
          <w:color w:val="000000"/>
          <w:sz w:val="22"/>
          <w:szCs w:val="22"/>
        </w:rPr>
        <w:t xml:space="preserve"> any </w:t>
      </w:r>
      <w:r w:rsidR="00B314AB">
        <w:rPr>
          <w:color w:val="000000"/>
          <w:sz w:val="22"/>
          <w:szCs w:val="22"/>
        </w:rPr>
        <w:t>substantive policy movement</w:t>
      </w:r>
      <w:r w:rsidR="007623A4">
        <w:rPr>
          <w:color w:val="000000"/>
          <w:sz w:val="22"/>
          <w:szCs w:val="22"/>
        </w:rPr>
        <w:t xml:space="preserve"> regarding nurse </w:t>
      </w:r>
      <w:r w:rsidR="007623A4" w:rsidRPr="00911A8F">
        <w:rPr>
          <w:color w:val="000000"/>
          <w:sz w:val="22"/>
          <w:szCs w:val="22"/>
        </w:rPr>
        <w:t>staffing</w:t>
      </w:r>
      <w:r w:rsidR="007623A4">
        <w:rPr>
          <w:color w:val="000000"/>
          <w:sz w:val="22"/>
          <w:szCs w:val="22"/>
        </w:rPr>
        <w:t xml:space="preserve">. </w:t>
      </w:r>
      <w:r w:rsidR="00B314AB">
        <w:rPr>
          <w:color w:val="000000"/>
          <w:sz w:val="22"/>
          <w:szCs w:val="22"/>
        </w:rPr>
        <w:t xml:space="preserve">It took the stimulus of a major </w:t>
      </w:r>
      <w:r>
        <w:rPr>
          <w:color w:val="000000"/>
          <w:sz w:val="22"/>
          <w:szCs w:val="22"/>
        </w:rPr>
        <w:t xml:space="preserve">scandal </w:t>
      </w:r>
      <w:r w:rsidR="001A230B">
        <w:rPr>
          <w:color w:val="000000"/>
          <w:sz w:val="22"/>
          <w:szCs w:val="22"/>
        </w:rPr>
        <w:t xml:space="preserve">at a </w:t>
      </w:r>
      <w:r w:rsidR="009A4426">
        <w:rPr>
          <w:color w:val="000000"/>
          <w:sz w:val="22"/>
          <w:szCs w:val="22"/>
        </w:rPr>
        <w:t>public healthcare institution</w:t>
      </w:r>
      <w:r w:rsidR="00B314AB">
        <w:rPr>
          <w:color w:val="000000"/>
          <w:sz w:val="22"/>
          <w:szCs w:val="22"/>
        </w:rPr>
        <w:t xml:space="preserve"> to leverage change.</w:t>
      </w:r>
    </w:p>
    <w:p w:rsidR="007623A4" w:rsidRDefault="009A4426" w:rsidP="007623A4">
      <w:pPr>
        <w:jc w:val="both"/>
        <w:rPr>
          <w:rFonts w:eastAsia="Times New Roman"/>
          <w:color w:val="000000"/>
          <w:sz w:val="22"/>
          <w:szCs w:val="22"/>
          <w:lang w:eastAsia="en-GB"/>
        </w:rPr>
      </w:pPr>
      <w:r>
        <w:rPr>
          <w:rFonts w:eastAsia="Times New Roman"/>
          <w:color w:val="000000"/>
          <w:sz w:val="22"/>
          <w:szCs w:val="22"/>
          <w:lang w:eastAsia="en-GB"/>
        </w:rPr>
        <w:t>At the time the scandal came to light</w:t>
      </w:r>
      <w:r w:rsidR="000664DC">
        <w:rPr>
          <w:rFonts w:eastAsia="Times New Roman"/>
          <w:color w:val="000000"/>
          <w:sz w:val="22"/>
          <w:szCs w:val="22"/>
          <w:lang w:eastAsia="en-GB"/>
        </w:rPr>
        <w:t>,</w:t>
      </w:r>
      <w:r>
        <w:rPr>
          <w:rFonts w:eastAsia="Times New Roman"/>
          <w:color w:val="000000"/>
          <w:sz w:val="22"/>
          <w:szCs w:val="22"/>
          <w:lang w:eastAsia="en-GB"/>
        </w:rPr>
        <w:t xml:space="preserve"> the Mid Staffordshire NHS Foundation Trust (Mid Staffs) was an organisation managing two hospitals in Staffordshire England</w:t>
      </w:r>
      <w:r w:rsidR="00D26ECB">
        <w:rPr>
          <w:rFonts w:eastAsia="Times New Roman"/>
          <w:color w:val="000000"/>
          <w:sz w:val="22"/>
          <w:szCs w:val="22"/>
          <w:lang w:eastAsia="en-GB"/>
        </w:rPr>
        <w:t>,</w:t>
      </w:r>
      <w:r>
        <w:rPr>
          <w:rFonts w:eastAsia="Times New Roman"/>
          <w:color w:val="000000"/>
          <w:sz w:val="22"/>
          <w:szCs w:val="22"/>
          <w:lang w:eastAsia="en-GB"/>
        </w:rPr>
        <w:t xml:space="preserve"> serving a population of around 320,000. </w:t>
      </w:r>
      <w:r w:rsidR="007623A4">
        <w:rPr>
          <w:rFonts w:eastAsia="Times New Roman"/>
          <w:color w:val="000000"/>
          <w:sz w:val="22"/>
          <w:szCs w:val="22"/>
          <w:lang w:eastAsia="en-GB"/>
        </w:rPr>
        <w:t>F</w:t>
      </w:r>
      <w:r w:rsidR="007623A4" w:rsidRPr="00911A8F">
        <w:rPr>
          <w:rFonts w:eastAsia="Times New Roman"/>
          <w:color w:val="000000"/>
          <w:sz w:val="22"/>
          <w:szCs w:val="22"/>
          <w:lang w:eastAsia="en-GB"/>
        </w:rPr>
        <w:t xml:space="preserve">ollowing concerns about care and mortality levels at </w:t>
      </w:r>
      <w:r>
        <w:rPr>
          <w:color w:val="000000"/>
          <w:sz w:val="22"/>
          <w:szCs w:val="22"/>
        </w:rPr>
        <w:t xml:space="preserve">Mid </w:t>
      </w:r>
      <w:r>
        <w:rPr>
          <w:color w:val="000000"/>
          <w:sz w:val="22"/>
          <w:szCs w:val="22"/>
        </w:rPr>
        <w:lastRenderedPageBreak/>
        <w:t>Staffs</w:t>
      </w:r>
      <w:r w:rsidR="00C028EB">
        <w:rPr>
          <w:color w:val="000000"/>
          <w:sz w:val="22"/>
          <w:szCs w:val="22"/>
        </w:rPr>
        <w:t xml:space="preserve"> raised by </w:t>
      </w:r>
      <w:r w:rsidR="009E34D5">
        <w:rPr>
          <w:color w:val="000000"/>
          <w:sz w:val="22"/>
          <w:szCs w:val="22"/>
        </w:rPr>
        <w:t>the Care Quality Commission (</w:t>
      </w:r>
      <w:r w:rsidR="00C028EB">
        <w:rPr>
          <w:color w:val="000000"/>
          <w:sz w:val="22"/>
          <w:szCs w:val="22"/>
        </w:rPr>
        <w:t>CQC</w:t>
      </w:r>
      <w:r w:rsidR="009E34D5">
        <w:rPr>
          <w:color w:val="000000"/>
          <w:sz w:val="22"/>
          <w:szCs w:val="22"/>
        </w:rPr>
        <w:t>)</w:t>
      </w:r>
      <w:r>
        <w:rPr>
          <w:color w:val="000000"/>
          <w:sz w:val="22"/>
          <w:szCs w:val="22"/>
        </w:rPr>
        <w:t>, an inde</w:t>
      </w:r>
      <w:r w:rsidR="007623A4" w:rsidRPr="00922867">
        <w:rPr>
          <w:color w:val="000000"/>
          <w:sz w:val="22"/>
          <w:szCs w:val="22"/>
        </w:rPr>
        <w:t xml:space="preserve">pendent </w:t>
      </w:r>
      <w:r w:rsidR="00475B8A">
        <w:rPr>
          <w:color w:val="000000"/>
          <w:sz w:val="22"/>
          <w:szCs w:val="22"/>
        </w:rPr>
        <w:t>i</w:t>
      </w:r>
      <w:r w:rsidR="007623A4" w:rsidRPr="00922867">
        <w:rPr>
          <w:color w:val="000000"/>
          <w:sz w:val="22"/>
          <w:szCs w:val="22"/>
        </w:rPr>
        <w:t>n</w:t>
      </w:r>
      <w:r w:rsidR="00780B89">
        <w:rPr>
          <w:color w:val="000000"/>
          <w:sz w:val="22"/>
          <w:szCs w:val="22"/>
        </w:rPr>
        <w:t>quiry</w:t>
      </w:r>
      <w:r w:rsidR="007623A4" w:rsidRPr="00922867">
        <w:rPr>
          <w:color w:val="000000"/>
          <w:sz w:val="22"/>
          <w:szCs w:val="22"/>
        </w:rPr>
        <w:t xml:space="preserve"> </w:t>
      </w:r>
      <w:r w:rsidR="007623A4">
        <w:rPr>
          <w:color w:val="000000"/>
          <w:sz w:val="22"/>
          <w:szCs w:val="22"/>
        </w:rPr>
        <w:t xml:space="preserve">was </w:t>
      </w:r>
      <w:r w:rsidR="000664DC">
        <w:rPr>
          <w:color w:val="000000"/>
          <w:sz w:val="22"/>
          <w:szCs w:val="22"/>
        </w:rPr>
        <w:t>commissioned</w:t>
      </w:r>
      <w:r w:rsidR="00780B89">
        <w:rPr>
          <w:color w:val="000000"/>
          <w:sz w:val="22"/>
          <w:szCs w:val="22"/>
        </w:rPr>
        <w:t xml:space="preserve"> under the NHS Act</w:t>
      </w:r>
      <w:r w:rsidR="000664DC">
        <w:rPr>
          <w:color w:val="000000"/>
          <w:sz w:val="22"/>
          <w:szCs w:val="22"/>
        </w:rPr>
        <w:t xml:space="preserve"> and</w:t>
      </w:r>
      <w:r w:rsidR="007623A4">
        <w:rPr>
          <w:color w:val="000000"/>
          <w:sz w:val="22"/>
          <w:szCs w:val="22"/>
        </w:rPr>
        <w:t xml:space="preserve"> </w:t>
      </w:r>
      <w:r w:rsidR="007623A4" w:rsidRPr="00911A8F">
        <w:rPr>
          <w:color w:val="000000"/>
          <w:sz w:val="22"/>
          <w:szCs w:val="22"/>
        </w:rPr>
        <w:t>chaired by Robert Francis</w:t>
      </w:r>
      <w:r w:rsidR="00F62E95">
        <w:rPr>
          <w:color w:val="000000"/>
          <w:sz w:val="22"/>
          <w:szCs w:val="22"/>
        </w:rPr>
        <w:t xml:space="preserve"> (</w:t>
      </w:r>
      <w:r w:rsidR="003552CD">
        <w:rPr>
          <w:color w:val="000000"/>
          <w:sz w:val="22"/>
          <w:szCs w:val="22"/>
        </w:rPr>
        <w:t>7</w:t>
      </w:r>
      <w:r w:rsidR="00F62E95">
        <w:rPr>
          <w:color w:val="000000"/>
          <w:sz w:val="22"/>
          <w:szCs w:val="22"/>
        </w:rPr>
        <w:t>)</w:t>
      </w:r>
      <w:r w:rsidR="007623A4">
        <w:rPr>
          <w:color w:val="000000"/>
          <w:sz w:val="22"/>
          <w:szCs w:val="22"/>
        </w:rPr>
        <w:t xml:space="preserve">. </w:t>
      </w:r>
      <w:r w:rsidR="00975733">
        <w:rPr>
          <w:rFonts w:eastAsia="Times New Roman"/>
          <w:color w:val="000000"/>
          <w:sz w:val="22"/>
          <w:szCs w:val="22"/>
          <w:lang w:eastAsia="en-GB"/>
        </w:rPr>
        <w:t>The subsequent report cited i</w:t>
      </w:r>
      <w:r w:rsidR="007623A4" w:rsidRPr="00911A8F">
        <w:rPr>
          <w:rFonts w:eastAsia="Times New Roman"/>
          <w:color w:val="000000"/>
          <w:sz w:val="22"/>
          <w:szCs w:val="22"/>
          <w:lang w:eastAsia="en-GB"/>
        </w:rPr>
        <w:t>nstances of profound neglect</w:t>
      </w:r>
      <w:r w:rsidR="00915F63" w:rsidRPr="00911A8F">
        <w:rPr>
          <w:rFonts w:eastAsia="Times New Roman"/>
          <w:color w:val="000000"/>
          <w:sz w:val="22"/>
          <w:szCs w:val="22"/>
          <w:lang w:eastAsia="en-GB"/>
        </w:rPr>
        <w:t>,</w:t>
      </w:r>
      <w:r w:rsidR="007623A4" w:rsidRPr="00911A8F">
        <w:rPr>
          <w:rFonts w:eastAsia="Times New Roman"/>
          <w:color w:val="000000"/>
          <w:sz w:val="22"/>
          <w:szCs w:val="22"/>
          <w:lang w:eastAsia="en-GB"/>
        </w:rPr>
        <w:t xml:space="preserve"> </w:t>
      </w:r>
      <w:r w:rsidR="006F35D4">
        <w:rPr>
          <w:rFonts w:eastAsia="Times New Roman"/>
          <w:color w:val="000000"/>
          <w:sz w:val="22"/>
          <w:szCs w:val="22"/>
          <w:lang w:eastAsia="en-GB"/>
        </w:rPr>
        <w:t>with</w:t>
      </w:r>
      <w:r w:rsidR="006F35D4" w:rsidRPr="00911A8F">
        <w:rPr>
          <w:rFonts w:eastAsia="Times New Roman"/>
          <w:color w:val="000000"/>
          <w:sz w:val="22"/>
          <w:szCs w:val="22"/>
          <w:lang w:eastAsia="en-GB"/>
        </w:rPr>
        <w:t xml:space="preserve"> </w:t>
      </w:r>
      <w:r w:rsidR="007623A4" w:rsidRPr="00911A8F">
        <w:rPr>
          <w:rFonts w:eastAsia="Times New Roman"/>
          <w:color w:val="000000"/>
          <w:sz w:val="22"/>
          <w:szCs w:val="22"/>
          <w:lang w:eastAsia="en-GB"/>
        </w:rPr>
        <w:t>inadequate nurse staffing</w:t>
      </w:r>
      <w:r w:rsidR="006F35D4">
        <w:rPr>
          <w:rFonts w:eastAsia="Times New Roman"/>
          <w:color w:val="000000"/>
          <w:sz w:val="22"/>
          <w:szCs w:val="22"/>
          <w:lang w:eastAsia="en-GB"/>
        </w:rPr>
        <w:t xml:space="preserve"> </w:t>
      </w:r>
      <w:r w:rsidR="007623A4" w:rsidRPr="00911A8F">
        <w:rPr>
          <w:rFonts w:eastAsia="Times New Roman"/>
          <w:color w:val="000000"/>
          <w:sz w:val="22"/>
          <w:szCs w:val="22"/>
          <w:lang w:eastAsia="en-GB"/>
        </w:rPr>
        <w:t>implicated</w:t>
      </w:r>
      <w:r w:rsidR="007623A4">
        <w:rPr>
          <w:rFonts w:eastAsia="Times New Roman"/>
          <w:color w:val="000000"/>
          <w:sz w:val="22"/>
          <w:szCs w:val="22"/>
          <w:lang w:eastAsia="en-GB"/>
        </w:rPr>
        <w:t>.</w:t>
      </w:r>
      <w:r w:rsidR="007623A4" w:rsidRPr="00911A8F">
        <w:rPr>
          <w:rFonts w:eastAsia="Times New Roman"/>
          <w:color w:val="000000"/>
          <w:sz w:val="22"/>
          <w:szCs w:val="22"/>
          <w:lang w:eastAsia="en-GB"/>
        </w:rPr>
        <w:t xml:space="preserve"> </w:t>
      </w:r>
      <w:r w:rsidR="00975733">
        <w:rPr>
          <w:rFonts w:eastAsia="Times New Roman"/>
          <w:color w:val="000000"/>
          <w:sz w:val="22"/>
          <w:szCs w:val="22"/>
          <w:lang w:eastAsia="en-GB"/>
        </w:rPr>
        <w:t>Serious</w:t>
      </w:r>
      <w:r w:rsidR="007623A4">
        <w:rPr>
          <w:rFonts w:eastAsia="Times New Roman"/>
          <w:color w:val="000000"/>
          <w:sz w:val="22"/>
          <w:szCs w:val="22"/>
          <w:lang w:eastAsia="en-GB"/>
        </w:rPr>
        <w:t xml:space="preserve"> </w:t>
      </w:r>
      <w:r w:rsidR="00975733">
        <w:rPr>
          <w:rFonts w:eastAsia="Times New Roman"/>
          <w:color w:val="000000"/>
          <w:sz w:val="22"/>
          <w:szCs w:val="22"/>
          <w:lang w:eastAsia="en-GB"/>
        </w:rPr>
        <w:t>f</w:t>
      </w:r>
      <w:r w:rsidR="007623A4">
        <w:rPr>
          <w:rFonts w:eastAsia="Times New Roman"/>
          <w:color w:val="000000"/>
          <w:sz w:val="22"/>
          <w:szCs w:val="22"/>
          <w:lang w:eastAsia="en-GB"/>
        </w:rPr>
        <w:t xml:space="preserve">ailures of leadership </w:t>
      </w:r>
      <w:r w:rsidR="00975733">
        <w:rPr>
          <w:rFonts w:eastAsia="Times New Roman"/>
          <w:color w:val="000000"/>
          <w:sz w:val="22"/>
          <w:szCs w:val="22"/>
          <w:lang w:eastAsia="en-GB"/>
        </w:rPr>
        <w:t xml:space="preserve">were exposed as occurring within </w:t>
      </w:r>
      <w:r w:rsidR="007623A4">
        <w:rPr>
          <w:rFonts w:eastAsia="Times New Roman"/>
          <w:color w:val="000000"/>
          <w:sz w:val="22"/>
          <w:szCs w:val="22"/>
          <w:lang w:eastAsia="en-GB"/>
        </w:rPr>
        <w:t xml:space="preserve">a context of </w:t>
      </w:r>
      <w:r w:rsidR="000664DC">
        <w:rPr>
          <w:rFonts w:eastAsia="Times New Roman"/>
          <w:color w:val="000000"/>
          <w:sz w:val="22"/>
          <w:szCs w:val="22"/>
          <w:lang w:eastAsia="en-GB"/>
        </w:rPr>
        <w:t>c</w:t>
      </w:r>
      <w:r w:rsidR="007623A4" w:rsidRPr="00911A8F">
        <w:rPr>
          <w:rFonts w:eastAsia="Times New Roman"/>
          <w:color w:val="000000"/>
          <w:sz w:val="22"/>
          <w:szCs w:val="22"/>
          <w:lang w:eastAsia="en-GB"/>
        </w:rPr>
        <w:t>onstant sector reform</w:t>
      </w:r>
      <w:r w:rsidR="007623A4">
        <w:rPr>
          <w:rFonts w:eastAsia="Times New Roman"/>
          <w:color w:val="000000"/>
          <w:sz w:val="22"/>
          <w:szCs w:val="22"/>
          <w:lang w:eastAsia="en-GB"/>
        </w:rPr>
        <w:t xml:space="preserve"> </w:t>
      </w:r>
      <w:r w:rsidR="007623A4" w:rsidRPr="00911A8F">
        <w:rPr>
          <w:rFonts w:eastAsia="Times New Roman"/>
          <w:color w:val="000000"/>
          <w:sz w:val="22"/>
          <w:szCs w:val="22"/>
          <w:lang w:eastAsia="en-GB"/>
        </w:rPr>
        <w:t>a</w:t>
      </w:r>
      <w:r w:rsidR="000664DC">
        <w:rPr>
          <w:rFonts w:eastAsia="Times New Roman"/>
          <w:color w:val="000000"/>
          <w:sz w:val="22"/>
          <w:szCs w:val="22"/>
          <w:lang w:eastAsia="en-GB"/>
        </w:rPr>
        <w:t>nd a</w:t>
      </w:r>
      <w:r w:rsidR="007623A4" w:rsidRPr="00911A8F">
        <w:rPr>
          <w:rFonts w:eastAsia="Times New Roman"/>
          <w:color w:val="000000"/>
          <w:sz w:val="22"/>
          <w:szCs w:val="22"/>
          <w:lang w:eastAsia="en-GB"/>
        </w:rPr>
        <w:t xml:space="preserve"> focus on targets</w:t>
      </w:r>
      <w:r w:rsidR="000664DC">
        <w:rPr>
          <w:rFonts w:eastAsia="Times New Roman"/>
          <w:color w:val="000000"/>
          <w:sz w:val="22"/>
          <w:szCs w:val="22"/>
          <w:lang w:eastAsia="en-GB"/>
        </w:rPr>
        <w:t xml:space="preserve"> and</w:t>
      </w:r>
      <w:r w:rsidR="007623A4" w:rsidRPr="00911A8F">
        <w:rPr>
          <w:rFonts w:eastAsia="Times New Roman"/>
          <w:color w:val="000000"/>
          <w:sz w:val="22"/>
          <w:szCs w:val="22"/>
          <w:lang w:eastAsia="en-GB"/>
        </w:rPr>
        <w:t xml:space="preserve"> financial restraint</w:t>
      </w:r>
      <w:r w:rsidR="000664DC">
        <w:rPr>
          <w:rFonts w:eastAsia="Times New Roman"/>
          <w:color w:val="000000"/>
          <w:sz w:val="22"/>
          <w:szCs w:val="22"/>
          <w:lang w:eastAsia="en-GB"/>
        </w:rPr>
        <w:t>.</w:t>
      </w:r>
      <w:r w:rsidR="007623A4" w:rsidRPr="00911A8F">
        <w:rPr>
          <w:rFonts w:eastAsia="Times New Roman"/>
          <w:color w:val="000000"/>
          <w:sz w:val="22"/>
          <w:szCs w:val="22"/>
          <w:lang w:eastAsia="en-GB"/>
        </w:rPr>
        <w:t xml:space="preserve"> </w:t>
      </w:r>
      <w:r w:rsidR="000664DC">
        <w:rPr>
          <w:rFonts w:eastAsia="Times New Roman"/>
          <w:color w:val="000000"/>
          <w:sz w:val="22"/>
          <w:szCs w:val="22"/>
          <w:lang w:eastAsia="en-GB"/>
        </w:rPr>
        <w:t>P</w:t>
      </w:r>
      <w:r w:rsidR="007623A4" w:rsidRPr="00911A8F">
        <w:rPr>
          <w:rFonts w:eastAsia="Times New Roman"/>
          <w:color w:val="000000"/>
          <w:sz w:val="22"/>
          <w:szCs w:val="22"/>
          <w:lang w:eastAsia="en-GB"/>
        </w:rPr>
        <w:t xml:space="preserve">ressure to achieve </w:t>
      </w:r>
      <w:r w:rsidR="00780B89">
        <w:rPr>
          <w:rFonts w:eastAsia="Times New Roman"/>
          <w:color w:val="000000"/>
          <w:sz w:val="22"/>
          <w:szCs w:val="22"/>
          <w:lang w:eastAsia="en-GB"/>
        </w:rPr>
        <w:t xml:space="preserve">‘Foundation Trust’ status </w:t>
      </w:r>
      <w:r w:rsidR="000664DC">
        <w:rPr>
          <w:rFonts w:eastAsia="Times New Roman"/>
          <w:color w:val="000000"/>
          <w:sz w:val="22"/>
          <w:szCs w:val="22"/>
          <w:lang w:eastAsia="en-GB"/>
        </w:rPr>
        <w:t>(accreditation as a not for</w:t>
      </w:r>
      <w:r w:rsidR="00780B89">
        <w:rPr>
          <w:rFonts w:eastAsia="Times New Roman"/>
          <w:color w:val="000000"/>
          <w:sz w:val="22"/>
          <w:szCs w:val="22"/>
          <w:lang w:eastAsia="en-GB"/>
        </w:rPr>
        <w:t xml:space="preserve"> profit public corporation with reduced central government control</w:t>
      </w:r>
      <w:r w:rsidR="000664DC">
        <w:rPr>
          <w:rFonts w:eastAsia="Times New Roman"/>
          <w:color w:val="000000"/>
          <w:sz w:val="22"/>
          <w:szCs w:val="22"/>
          <w:lang w:eastAsia="en-GB"/>
        </w:rPr>
        <w:t>)</w:t>
      </w:r>
      <w:r w:rsidR="00780B89">
        <w:rPr>
          <w:rFonts w:eastAsia="Times New Roman"/>
          <w:color w:val="000000"/>
          <w:sz w:val="22"/>
          <w:szCs w:val="22"/>
          <w:lang w:eastAsia="en-GB"/>
        </w:rPr>
        <w:t xml:space="preserve"> </w:t>
      </w:r>
      <w:r w:rsidR="000664DC">
        <w:rPr>
          <w:rFonts w:eastAsia="Times New Roman"/>
          <w:color w:val="000000"/>
          <w:sz w:val="22"/>
          <w:szCs w:val="22"/>
          <w:lang w:eastAsia="en-GB"/>
        </w:rPr>
        <w:t>was implicated</w:t>
      </w:r>
      <w:r w:rsidR="00F62E95">
        <w:rPr>
          <w:rFonts w:eastAsia="Times New Roman"/>
          <w:color w:val="000000"/>
          <w:sz w:val="22"/>
          <w:szCs w:val="22"/>
          <w:lang w:eastAsia="en-GB"/>
        </w:rPr>
        <w:t xml:space="preserve"> (</w:t>
      </w:r>
      <w:r w:rsidR="003552CD">
        <w:rPr>
          <w:rFonts w:eastAsia="Times New Roman"/>
          <w:color w:val="000000"/>
          <w:sz w:val="22"/>
          <w:szCs w:val="22"/>
          <w:lang w:eastAsia="en-GB"/>
        </w:rPr>
        <w:t>7</w:t>
      </w:r>
      <w:r w:rsidR="00F62E95">
        <w:rPr>
          <w:rFonts w:eastAsia="Times New Roman"/>
          <w:color w:val="000000"/>
          <w:sz w:val="22"/>
          <w:szCs w:val="22"/>
          <w:lang w:eastAsia="en-GB"/>
        </w:rPr>
        <w:t>)</w:t>
      </w:r>
      <w:r w:rsidR="007623A4" w:rsidRPr="00911A8F">
        <w:rPr>
          <w:rFonts w:eastAsia="Times New Roman"/>
          <w:color w:val="000000"/>
          <w:sz w:val="22"/>
          <w:szCs w:val="22"/>
          <w:lang w:eastAsia="en-GB"/>
        </w:rPr>
        <w:t>.</w:t>
      </w:r>
      <w:r w:rsidR="007623A4">
        <w:rPr>
          <w:rFonts w:eastAsia="Times New Roman"/>
          <w:color w:val="000000"/>
          <w:sz w:val="22"/>
          <w:szCs w:val="22"/>
          <w:lang w:eastAsia="en-GB"/>
        </w:rPr>
        <w:t xml:space="preserve"> Initially, the</w:t>
      </w:r>
      <w:r w:rsidR="007623A4" w:rsidRPr="00911A8F">
        <w:rPr>
          <w:rFonts w:eastAsia="Times New Roman"/>
          <w:color w:val="000000"/>
          <w:sz w:val="22"/>
          <w:szCs w:val="22"/>
          <w:lang w:eastAsia="en-GB"/>
        </w:rPr>
        <w:t xml:space="preserve"> Secretary of State for Health asserted that </w:t>
      </w:r>
      <w:r w:rsidR="007623A4" w:rsidRPr="000C118B">
        <w:rPr>
          <w:rFonts w:eastAsia="Times New Roman"/>
          <w:i/>
          <w:color w:val="000000"/>
          <w:sz w:val="22"/>
          <w:szCs w:val="22"/>
          <w:lang w:eastAsia="en-GB"/>
        </w:rPr>
        <w:t>“all the evidence confirms this was a local failure, from which we can learn national lessons</w:t>
      </w:r>
      <w:r w:rsidR="00F62E95">
        <w:rPr>
          <w:rFonts w:eastAsia="Times New Roman"/>
          <w:i/>
          <w:color w:val="000000"/>
          <w:sz w:val="22"/>
          <w:szCs w:val="22"/>
          <w:lang w:eastAsia="en-GB"/>
        </w:rPr>
        <w:t xml:space="preserve">” </w:t>
      </w:r>
      <w:r w:rsidR="00F62E95">
        <w:rPr>
          <w:rFonts w:eastAsia="Times New Roman"/>
          <w:color w:val="000000"/>
          <w:sz w:val="22"/>
          <w:szCs w:val="22"/>
          <w:lang w:eastAsia="en-GB"/>
        </w:rPr>
        <w:t>(</w:t>
      </w:r>
      <w:r w:rsidR="003552CD">
        <w:rPr>
          <w:rFonts w:eastAsia="Times New Roman"/>
          <w:color w:val="000000"/>
          <w:sz w:val="22"/>
          <w:szCs w:val="22"/>
          <w:lang w:eastAsia="en-GB"/>
        </w:rPr>
        <w:t>8</w:t>
      </w:r>
      <w:r w:rsidR="00F62E95">
        <w:rPr>
          <w:rFonts w:eastAsia="Times New Roman"/>
          <w:color w:val="000000"/>
          <w:sz w:val="22"/>
          <w:szCs w:val="22"/>
          <w:lang w:eastAsia="en-GB"/>
        </w:rPr>
        <w:t>)</w:t>
      </w:r>
      <w:r w:rsidR="007623A4" w:rsidRPr="00911A8F">
        <w:rPr>
          <w:rFonts w:eastAsia="Times New Roman"/>
          <w:color w:val="000000"/>
          <w:sz w:val="22"/>
          <w:szCs w:val="22"/>
          <w:lang w:eastAsia="en-GB"/>
        </w:rPr>
        <w:t xml:space="preserve">. Subsequent public </w:t>
      </w:r>
      <w:r w:rsidR="00915F63">
        <w:rPr>
          <w:rFonts w:eastAsia="Times New Roman"/>
          <w:color w:val="000000"/>
          <w:sz w:val="22"/>
          <w:szCs w:val="22"/>
          <w:lang w:eastAsia="en-GB"/>
        </w:rPr>
        <w:t>disquiet</w:t>
      </w:r>
      <w:r w:rsidR="007623A4" w:rsidRPr="00911A8F">
        <w:rPr>
          <w:rFonts w:eastAsia="Times New Roman"/>
          <w:color w:val="000000"/>
          <w:sz w:val="22"/>
          <w:szCs w:val="22"/>
          <w:lang w:eastAsia="en-GB"/>
        </w:rPr>
        <w:t xml:space="preserve">, </w:t>
      </w:r>
      <w:r w:rsidR="005D5328">
        <w:rPr>
          <w:rFonts w:eastAsia="Times New Roman"/>
          <w:color w:val="000000"/>
          <w:sz w:val="22"/>
          <w:szCs w:val="22"/>
          <w:lang w:eastAsia="en-GB"/>
        </w:rPr>
        <w:t>and the efforts of family members of patients who had suffered</w:t>
      </w:r>
      <w:r w:rsidR="00C6587E">
        <w:rPr>
          <w:rFonts w:eastAsia="Times New Roman"/>
          <w:color w:val="000000"/>
          <w:sz w:val="22"/>
          <w:szCs w:val="22"/>
          <w:lang w:eastAsia="en-GB"/>
        </w:rPr>
        <w:t>,</w:t>
      </w:r>
      <w:r w:rsidR="005D5328">
        <w:rPr>
          <w:rFonts w:eastAsia="Times New Roman"/>
          <w:color w:val="000000"/>
          <w:sz w:val="22"/>
          <w:szCs w:val="22"/>
          <w:lang w:eastAsia="en-GB"/>
        </w:rPr>
        <w:t xml:space="preserve"> </w:t>
      </w:r>
      <w:r w:rsidR="007623A4">
        <w:rPr>
          <w:rFonts w:eastAsia="Times New Roman"/>
          <w:color w:val="000000"/>
          <w:sz w:val="22"/>
          <w:szCs w:val="22"/>
          <w:lang w:eastAsia="en-GB"/>
        </w:rPr>
        <w:t xml:space="preserve">led </w:t>
      </w:r>
      <w:r w:rsidR="007623A4" w:rsidRPr="00911A8F">
        <w:rPr>
          <w:rFonts w:eastAsia="Times New Roman"/>
          <w:color w:val="000000"/>
          <w:sz w:val="22"/>
          <w:szCs w:val="22"/>
          <w:lang w:eastAsia="en-GB"/>
        </w:rPr>
        <w:t xml:space="preserve">to the </w:t>
      </w:r>
      <w:r w:rsidR="00780B89">
        <w:rPr>
          <w:rFonts w:eastAsia="Times New Roman"/>
          <w:color w:val="000000"/>
          <w:sz w:val="22"/>
          <w:szCs w:val="22"/>
          <w:lang w:eastAsia="en-GB"/>
        </w:rPr>
        <w:t xml:space="preserve">government </w:t>
      </w:r>
      <w:r w:rsidR="007623A4" w:rsidRPr="00911A8F">
        <w:rPr>
          <w:rFonts w:eastAsia="Times New Roman"/>
          <w:color w:val="000000"/>
          <w:sz w:val="22"/>
          <w:szCs w:val="22"/>
          <w:lang w:eastAsia="en-GB"/>
        </w:rPr>
        <w:t>es</w:t>
      </w:r>
      <w:r w:rsidR="007623A4">
        <w:rPr>
          <w:rFonts w:eastAsia="Times New Roman"/>
          <w:color w:val="000000"/>
          <w:sz w:val="22"/>
          <w:szCs w:val="22"/>
          <w:lang w:eastAsia="en-GB"/>
        </w:rPr>
        <w:t>tablis</w:t>
      </w:r>
      <w:r w:rsidR="00780B89">
        <w:rPr>
          <w:rFonts w:eastAsia="Times New Roman"/>
          <w:color w:val="000000"/>
          <w:sz w:val="22"/>
          <w:szCs w:val="22"/>
          <w:lang w:eastAsia="en-GB"/>
        </w:rPr>
        <w:t>hing</w:t>
      </w:r>
      <w:r w:rsidR="007623A4">
        <w:rPr>
          <w:rFonts w:eastAsia="Times New Roman"/>
          <w:color w:val="000000"/>
          <w:sz w:val="22"/>
          <w:szCs w:val="22"/>
          <w:lang w:eastAsia="en-GB"/>
        </w:rPr>
        <w:t xml:space="preserve"> a public inquiry</w:t>
      </w:r>
      <w:r w:rsidR="00780B89">
        <w:rPr>
          <w:rFonts w:eastAsia="Times New Roman"/>
          <w:color w:val="000000"/>
          <w:sz w:val="22"/>
          <w:szCs w:val="22"/>
          <w:lang w:eastAsia="en-GB"/>
        </w:rPr>
        <w:t xml:space="preserve"> </w:t>
      </w:r>
      <w:r w:rsidR="00975733">
        <w:rPr>
          <w:rFonts w:eastAsia="Times New Roman"/>
          <w:color w:val="000000"/>
          <w:sz w:val="22"/>
          <w:szCs w:val="22"/>
          <w:lang w:eastAsia="en-GB"/>
        </w:rPr>
        <w:t>with</w:t>
      </w:r>
      <w:r w:rsidR="00780B89">
        <w:rPr>
          <w:rFonts w:eastAsia="Times New Roman"/>
          <w:color w:val="000000"/>
          <w:sz w:val="22"/>
          <w:szCs w:val="22"/>
          <w:lang w:eastAsia="en-GB"/>
        </w:rPr>
        <w:t xml:space="preserve"> wider statutory powers than the independent inquiry</w:t>
      </w:r>
      <w:r w:rsidR="00D26ECB">
        <w:rPr>
          <w:rFonts w:eastAsia="Times New Roman"/>
          <w:color w:val="000000"/>
          <w:sz w:val="22"/>
          <w:szCs w:val="22"/>
          <w:lang w:eastAsia="en-GB"/>
        </w:rPr>
        <w:t>,</w:t>
      </w:r>
      <w:r w:rsidR="007623A4">
        <w:rPr>
          <w:rFonts w:eastAsia="Times New Roman"/>
          <w:color w:val="000000"/>
          <w:sz w:val="22"/>
          <w:szCs w:val="22"/>
          <w:lang w:eastAsia="en-GB"/>
        </w:rPr>
        <w:t xml:space="preserve"> </w:t>
      </w:r>
      <w:r w:rsidR="007623A4" w:rsidRPr="00911A8F">
        <w:rPr>
          <w:rFonts w:eastAsia="Times New Roman"/>
          <w:color w:val="000000"/>
          <w:sz w:val="22"/>
          <w:szCs w:val="22"/>
          <w:lang w:eastAsia="en-GB"/>
        </w:rPr>
        <w:t>to examine how the operating, regulatory, and monitoring systems failed to detect the failures of care</w:t>
      </w:r>
      <w:r w:rsidR="000664DC">
        <w:rPr>
          <w:rFonts w:eastAsia="Times New Roman"/>
          <w:color w:val="000000"/>
          <w:sz w:val="22"/>
          <w:szCs w:val="22"/>
          <w:lang w:eastAsia="en-GB"/>
        </w:rPr>
        <w:t>.</w:t>
      </w:r>
    </w:p>
    <w:p w:rsidR="005D5328" w:rsidRPr="00911A8F" w:rsidRDefault="005D5328" w:rsidP="005D5328">
      <w:pPr>
        <w:pStyle w:val="Heading2"/>
        <w:jc w:val="both"/>
        <w:rPr>
          <w:rFonts w:ascii="Calibri" w:hAnsi="Calibri"/>
          <w:color w:val="000000"/>
          <w:sz w:val="22"/>
          <w:szCs w:val="22"/>
          <w:lang w:eastAsia="en-GB"/>
        </w:rPr>
      </w:pPr>
      <w:r w:rsidRPr="00911A8F">
        <w:rPr>
          <w:rFonts w:ascii="Calibri" w:hAnsi="Calibri"/>
          <w:b/>
          <w:color w:val="000000"/>
          <w:sz w:val="22"/>
          <w:szCs w:val="22"/>
          <w:lang w:eastAsia="en-GB"/>
        </w:rPr>
        <w:t xml:space="preserve">The </w:t>
      </w:r>
      <w:r>
        <w:rPr>
          <w:rFonts w:ascii="Calibri" w:hAnsi="Calibri"/>
          <w:b/>
          <w:color w:val="000000"/>
          <w:sz w:val="22"/>
          <w:szCs w:val="22"/>
          <w:lang w:eastAsia="en-GB"/>
        </w:rPr>
        <w:t>intr</w:t>
      </w:r>
      <w:r w:rsidR="008443EA">
        <w:rPr>
          <w:rFonts w:ascii="Calibri" w:hAnsi="Calibri"/>
          <w:b/>
          <w:color w:val="000000"/>
          <w:sz w:val="22"/>
          <w:szCs w:val="22"/>
          <w:lang w:eastAsia="en-GB"/>
        </w:rPr>
        <w:t>a</w:t>
      </w:r>
      <w:r>
        <w:rPr>
          <w:rFonts w:ascii="Calibri" w:hAnsi="Calibri"/>
          <w:b/>
          <w:color w:val="000000"/>
          <w:sz w:val="22"/>
          <w:szCs w:val="22"/>
          <w:lang w:eastAsia="en-GB"/>
        </w:rPr>
        <w:t>-</w:t>
      </w:r>
      <w:r w:rsidR="00904633">
        <w:rPr>
          <w:rFonts w:ascii="Calibri" w:hAnsi="Calibri"/>
          <w:b/>
          <w:color w:val="000000"/>
          <w:sz w:val="22"/>
          <w:szCs w:val="22"/>
          <w:lang w:eastAsia="en-GB"/>
        </w:rPr>
        <w:t>i</w:t>
      </w:r>
      <w:r>
        <w:rPr>
          <w:rFonts w:ascii="Calibri" w:hAnsi="Calibri"/>
          <w:b/>
          <w:color w:val="000000"/>
          <w:sz w:val="22"/>
          <w:szCs w:val="22"/>
          <w:lang w:eastAsia="en-GB"/>
        </w:rPr>
        <w:t>nquiry period</w:t>
      </w:r>
    </w:p>
    <w:p w:rsidR="00502429" w:rsidRPr="00911A8F" w:rsidRDefault="005D5328" w:rsidP="00502429">
      <w:pPr>
        <w:jc w:val="both"/>
        <w:rPr>
          <w:rFonts w:eastAsia="Times New Roman"/>
          <w:color w:val="000000"/>
          <w:sz w:val="22"/>
          <w:szCs w:val="22"/>
          <w:lang w:eastAsia="en-GB"/>
        </w:rPr>
      </w:pPr>
      <w:r>
        <w:rPr>
          <w:rFonts w:eastAsia="Times New Roman"/>
          <w:color w:val="000000"/>
          <w:sz w:val="22"/>
          <w:szCs w:val="22"/>
          <w:lang w:eastAsia="en-GB"/>
        </w:rPr>
        <w:t>During</w:t>
      </w:r>
      <w:r w:rsidR="00340614">
        <w:rPr>
          <w:rFonts w:eastAsia="Times New Roman"/>
          <w:color w:val="000000"/>
          <w:sz w:val="22"/>
          <w:szCs w:val="22"/>
          <w:lang w:eastAsia="en-GB"/>
        </w:rPr>
        <w:t xml:space="preserve"> </w:t>
      </w:r>
      <w:r w:rsidR="00C15204">
        <w:rPr>
          <w:rFonts w:eastAsia="Times New Roman"/>
          <w:color w:val="000000"/>
          <w:sz w:val="22"/>
          <w:szCs w:val="22"/>
          <w:lang w:eastAsia="en-GB"/>
        </w:rPr>
        <w:t>the three-year period of the public inquiry (again led by Francis)</w:t>
      </w:r>
      <w:r w:rsidR="00975733">
        <w:rPr>
          <w:rFonts w:eastAsia="Times New Roman"/>
          <w:color w:val="000000"/>
          <w:sz w:val="22"/>
          <w:szCs w:val="22"/>
          <w:lang w:eastAsia="en-GB"/>
        </w:rPr>
        <w:t xml:space="preserve"> there were few </w:t>
      </w:r>
      <w:r w:rsidR="00975733" w:rsidRPr="00911A8F">
        <w:rPr>
          <w:rFonts w:eastAsia="Times New Roman"/>
          <w:color w:val="000000"/>
          <w:sz w:val="22"/>
          <w:szCs w:val="22"/>
          <w:lang w:eastAsia="en-GB"/>
        </w:rPr>
        <w:t xml:space="preserve">significant </w:t>
      </w:r>
      <w:r w:rsidR="00975733">
        <w:rPr>
          <w:rFonts w:eastAsia="Times New Roman"/>
          <w:color w:val="000000"/>
          <w:sz w:val="22"/>
          <w:szCs w:val="22"/>
          <w:lang w:eastAsia="en-GB"/>
        </w:rPr>
        <w:t xml:space="preserve">developments in national </w:t>
      </w:r>
      <w:r w:rsidR="00975733" w:rsidRPr="00911A8F">
        <w:rPr>
          <w:rFonts w:eastAsia="Times New Roman"/>
          <w:color w:val="000000"/>
          <w:sz w:val="22"/>
          <w:szCs w:val="22"/>
          <w:lang w:eastAsia="en-GB"/>
        </w:rPr>
        <w:t xml:space="preserve">policy </w:t>
      </w:r>
      <w:r w:rsidR="00975733">
        <w:rPr>
          <w:rFonts w:eastAsia="Times New Roman"/>
          <w:color w:val="000000"/>
          <w:sz w:val="22"/>
          <w:szCs w:val="22"/>
          <w:lang w:eastAsia="en-GB"/>
        </w:rPr>
        <w:t>r</w:t>
      </w:r>
      <w:r w:rsidR="00975733" w:rsidRPr="00911A8F">
        <w:rPr>
          <w:rFonts w:eastAsia="Times New Roman"/>
          <w:color w:val="000000"/>
          <w:sz w:val="22"/>
          <w:szCs w:val="22"/>
          <w:lang w:eastAsia="en-GB"/>
        </w:rPr>
        <w:t xml:space="preserve">elating to </w:t>
      </w:r>
      <w:r w:rsidR="00975733">
        <w:rPr>
          <w:rFonts w:eastAsia="Times New Roman"/>
          <w:color w:val="000000"/>
          <w:sz w:val="22"/>
          <w:szCs w:val="22"/>
          <w:lang w:eastAsia="en-GB"/>
        </w:rPr>
        <w:t xml:space="preserve">the planning of </w:t>
      </w:r>
      <w:r w:rsidR="00975733" w:rsidRPr="00911A8F">
        <w:rPr>
          <w:rFonts w:eastAsia="Times New Roman"/>
          <w:color w:val="000000"/>
          <w:sz w:val="22"/>
          <w:szCs w:val="22"/>
          <w:lang w:eastAsia="en-GB"/>
        </w:rPr>
        <w:t>nurse staffing</w:t>
      </w:r>
      <w:r w:rsidR="00975733">
        <w:rPr>
          <w:rFonts w:eastAsia="Times New Roman"/>
          <w:color w:val="000000"/>
          <w:sz w:val="22"/>
          <w:szCs w:val="22"/>
          <w:lang w:eastAsia="en-GB"/>
        </w:rPr>
        <w:t>. However,</w:t>
      </w:r>
      <w:r w:rsidR="00C15204">
        <w:rPr>
          <w:rFonts w:eastAsia="Times New Roman"/>
          <w:color w:val="000000"/>
          <w:sz w:val="22"/>
          <w:szCs w:val="22"/>
          <w:lang w:eastAsia="en-GB"/>
        </w:rPr>
        <w:t xml:space="preserve"> </w:t>
      </w:r>
      <w:r w:rsidR="00975733">
        <w:rPr>
          <w:color w:val="000000"/>
          <w:sz w:val="22"/>
          <w:szCs w:val="22"/>
        </w:rPr>
        <w:t xml:space="preserve">for much of this period </w:t>
      </w:r>
      <w:r w:rsidR="005227B7">
        <w:rPr>
          <w:color w:val="000000"/>
          <w:sz w:val="22"/>
          <w:szCs w:val="22"/>
        </w:rPr>
        <w:t>n</w:t>
      </w:r>
      <w:r w:rsidR="00975733" w:rsidRPr="00911A8F">
        <w:rPr>
          <w:color w:val="000000"/>
          <w:sz w:val="22"/>
          <w:szCs w:val="22"/>
        </w:rPr>
        <w:t xml:space="preserve">ursing workforce </w:t>
      </w:r>
      <w:r w:rsidR="00975733">
        <w:rPr>
          <w:color w:val="000000"/>
          <w:sz w:val="22"/>
          <w:szCs w:val="22"/>
        </w:rPr>
        <w:t xml:space="preserve">numbers </w:t>
      </w:r>
      <w:r w:rsidR="00975733" w:rsidRPr="00911A8F">
        <w:rPr>
          <w:color w:val="000000"/>
          <w:sz w:val="22"/>
          <w:szCs w:val="22"/>
        </w:rPr>
        <w:t>showed an overall decline</w:t>
      </w:r>
      <w:r w:rsidR="00975733">
        <w:rPr>
          <w:color w:val="000000"/>
          <w:sz w:val="22"/>
          <w:szCs w:val="22"/>
        </w:rPr>
        <w:t xml:space="preserve"> (</w:t>
      </w:r>
      <w:r w:rsidR="003552CD">
        <w:rPr>
          <w:color w:val="000000"/>
          <w:sz w:val="22"/>
          <w:szCs w:val="22"/>
        </w:rPr>
        <w:t>9</w:t>
      </w:r>
      <w:r w:rsidR="00975733">
        <w:rPr>
          <w:color w:val="000000"/>
          <w:sz w:val="22"/>
          <w:szCs w:val="22"/>
        </w:rPr>
        <w:t>)</w:t>
      </w:r>
      <w:r w:rsidR="005227B7">
        <w:rPr>
          <w:color w:val="000000"/>
          <w:sz w:val="22"/>
          <w:szCs w:val="22"/>
        </w:rPr>
        <w:t xml:space="preserve"> and </w:t>
      </w:r>
      <w:r w:rsidR="00C15204">
        <w:rPr>
          <w:rFonts w:eastAsia="Times New Roman"/>
          <w:color w:val="000000"/>
          <w:sz w:val="22"/>
          <w:szCs w:val="22"/>
          <w:lang w:eastAsia="en-GB"/>
        </w:rPr>
        <w:t>issues with nurse staffing continued to be raised by the two national nursing unions (1</w:t>
      </w:r>
      <w:r w:rsidR="003552CD">
        <w:rPr>
          <w:rFonts w:eastAsia="Times New Roman"/>
          <w:color w:val="000000"/>
          <w:sz w:val="22"/>
          <w:szCs w:val="22"/>
          <w:lang w:eastAsia="en-GB"/>
        </w:rPr>
        <w:t>0</w:t>
      </w:r>
      <w:r w:rsidR="00C15204">
        <w:rPr>
          <w:rFonts w:eastAsia="Times New Roman"/>
          <w:color w:val="000000"/>
          <w:sz w:val="22"/>
          <w:szCs w:val="22"/>
          <w:lang w:eastAsia="en-GB"/>
        </w:rPr>
        <w:t>,1</w:t>
      </w:r>
      <w:r w:rsidR="003552CD">
        <w:rPr>
          <w:rFonts w:eastAsia="Times New Roman"/>
          <w:color w:val="000000"/>
          <w:sz w:val="22"/>
          <w:szCs w:val="22"/>
          <w:lang w:eastAsia="en-GB"/>
        </w:rPr>
        <w:t>1</w:t>
      </w:r>
      <w:r w:rsidR="00C15204">
        <w:rPr>
          <w:rFonts w:eastAsia="Times New Roman"/>
          <w:color w:val="000000"/>
          <w:sz w:val="22"/>
          <w:szCs w:val="22"/>
          <w:lang w:eastAsia="en-GB"/>
        </w:rPr>
        <w:t>)</w:t>
      </w:r>
      <w:r w:rsidR="005227B7">
        <w:rPr>
          <w:rFonts w:eastAsia="Times New Roman"/>
          <w:color w:val="000000"/>
          <w:sz w:val="22"/>
          <w:szCs w:val="22"/>
          <w:lang w:eastAsia="en-GB"/>
        </w:rPr>
        <w:t>. A</w:t>
      </w:r>
      <w:r w:rsidR="00C15204">
        <w:rPr>
          <w:rFonts w:eastAsia="Times New Roman"/>
          <w:color w:val="000000"/>
          <w:sz w:val="22"/>
          <w:szCs w:val="22"/>
          <w:lang w:eastAsia="en-GB"/>
        </w:rPr>
        <w:t xml:space="preserve"> group of </w:t>
      </w:r>
      <w:r w:rsidR="00C15204" w:rsidRPr="00911A8F">
        <w:rPr>
          <w:rFonts w:eastAsia="Times New Roman"/>
          <w:color w:val="000000"/>
          <w:sz w:val="22"/>
          <w:szCs w:val="22"/>
          <w:lang w:eastAsia="en-GB"/>
        </w:rPr>
        <w:t xml:space="preserve">senior nurses and workforce experts </w:t>
      </w:r>
      <w:r w:rsidR="00975733">
        <w:rPr>
          <w:color w:val="000000"/>
          <w:sz w:val="22"/>
          <w:szCs w:val="22"/>
        </w:rPr>
        <w:t>convened</w:t>
      </w:r>
      <w:r w:rsidR="00C15204">
        <w:rPr>
          <w:rFonts w:eastAsia="Times New Roman"/>
          <w:color w:val="000000"/>
          <w:sz w:val="22"/>
          <w:szCs w:val="22"/>
          <w:lang w:eastAsia="en-GB"/>
        </w:rPr>
        <w:t xml:space="preserve"> the ‘Safe Staffing Alliance’ (1</w:t>
      </w:r>
      <w:r w:rsidR="003552CD">
        <w:rPr>
          <w:rFonts w:eastAsia="Times New Roman"/>
          <w:color w:val="000000"/>
          <w:sz w:val="22"/>
          <w:szCs w:val="22"/>
          <w:lang w:eastAsia="en-GB"/>
        </w:rPr>
        <w:t>2</w:t>
      </w:r>
      <w:r w:rsidR="00C15204">
        <w:rPr>
          <w:rFonts w:eastAsia="Times New Roman"/>
          <w:color w:val="000000"/>
          <w:sz w:val="22"/>
          <w:szCs w:val="22"/>
          <w:lang w:eastAsia="en-GB"/>
        </w:rPr>
        <w:t>)</w:t>
      </w:r>
      <w:r w:rsidR="00975733">
        <w:rPr>
          <w:rFonts w:eastAsia="Times New Roman"/>
          <w:color w:val="000000"/>
          <w:sz w:val="22"/>
          <w:szCs w:val="22"/>
          <w:lang w:eastAsia="en-GB"/>
        </w:rPr>
        <w:t xml:space="preserve"> </w:t>
      </w:r>
      <w:r w:rsidR="00C15204">
        <w:rPr>
          <w:rFonts w:eastAsia="Times New Roman"/>
          <w:color w:val="000000"/>
          <w:sz w:val="22"/>
          <w:szCs w:val="22"/>
          <w:lang w:eastAsia="en-GB"/>
        </w:rPr>
        <w:t xml:space="preserve">to give voice to concerns relating to nurse staffing and </w:t>
      </w:r>
      <w:r w:rsidR="00C15204" w:rsidRPr="00911A8F">
        <w:rPr>
          <w:rFonts w:eastAsia="Times New Roman"/>
          <w:color w:val="000000"/>
          <w:sz w:val="22"/>
          <w:szCs w:val="22"/>
          <w:lang w:eastAsia="en-GB"/>
        </w:rPr>
        <w:t xml:space="preserve">to </w:t>
      </w:r>
      <w:r w:rsidR="00C15204" w:rsidRPr="00911A8F">
        <w:rPr>
          <w:color w:val="000000"/>
          <w:sz w:val="22"/>
          <w:szCs w:val="22"/>
        </w:rPr>
        <w:t>promote the use of evidence</w:t>
      </w:r>
      <w:r w:rsidR="002B3193">
        <w:rPr>
          <w:color w:val="000000"/>
          <w:sz w:val="22"/>
          <w:szCs w:val="22"/>
        </w:rPr>
        <w:t xml:space="preserve"> (an example of Kingdon’s policy entrepreneurs)</w:t>
      </w:r>
      <w:r w:rsidR="00C15204" w:rsidRPr="00911A8F">
        <w:rPr>
          <w:rFonts w:eastAsia="Times New Roman"/>
          <w:color w:val="000000"/>
          <w:sz w:val="22"/>
          <w:szCs w:val="22"/>
          <w:lang w:eastAsia="en-GB"/>
        </w:rPr>
        <w:t xml:space="preserve">.  </w:t>
      </w:r>
    </w:p>
    <w:p w:rsidR="00502429" w:rsidRPr="00911A8F" w:rsidRDefault="00930014" w:rsidP="00502429">
      <w:pPr>
        <w:jc w:val="both"/>
        <w:rPr>
          <w:color w:val="000000"/>
          <w:sz w:val="22"/>
          <w:szCs w:val="22"/>
        </w:rPr>
      </w:pPr>
      <w:r>
        <w:rPr>
          <w:color w:val="000000"/>
          <w:sz w:val="22"/>
          <w:szCs w:val="22"/>
        </w:rPr>
        <w:t>S</w:t>
      </w:r>
      <w:r w:rsidRPr="00911A8F">
        <w:rPr>
          <w:color w:val="000000"/>
          <w:sz w:val="22"/>
          <w:szCs w:val="22"/>
        </w:rPr>
        <w:t xml:space="preserve">hortly before the </w:t>
      </w:r>
      <w:r w:rsidR="00475B8A">
        <w:rPr>
          <w:color w:val="000000"/>
          <w:sz w:val="22"/>
          <w:szCs w:val="22"/>
        </w:rPr>
        <w:t>p</w:t>
      </w:r>
      <w:r w:rsidRPr="00911A8F">
        <w:rPr>
          <w:color w:val="000000"/>
          <w:sz w:val="22"/>
          <w:szCs w:val="22"/>
        </w:rPr>
        <w:t xml:space="preserve">ublic </w:t>
      </w:r>
      <w:r w:rsidR="00475B8A">
        <w:rPr>
          <w:color w:val="000000"/>
          <w:sz w:val="22"/>
          <w:szCs w:val="22"/>
        </w:rPr>
        <w:t>i</w:t>
      </w:r>
      <w:r w:rsidRPr="00911A8F">
        <w:rPr>
          <w:color w:val="000000"/>
          <w:sz w:val="22"/>
          <w:szCs w:val="22"/>
        </w:rPr>
        <w:t xml:space="preserve">nquiry </w:t>
      </w:r>
      <w:r>
        <w:rPr>
          <w:color w:val="000000"/>
          <w:sz w:val="22"/>
          <w:szCs w:val="22"/>
        </w:rPr>
        <w:t xml:space="preserve">findings were published, the incoming </w:t>
      </w:r>
      <w:r w:rsidRPr="00911A8F">
        <w:rPr>
          <w:color w:val="000000"/>
          <w:sz w:val="22"/>
          <w:szCs w:val="22"/>
        </w:rPr>
        <w:t>Chief Nursing Office</w:t>
      </w:r>
      <w:r>
        <w:rPr>
          <w:color w:val="000000"/>
          <w:sz w:val="22"/>
          <w:szCs w:val="22"/>
        </w:rPr>
        <w:t>r</w:t>
      </w:r>
      <w:r w:rsidR="008443EA">
        <w:rPr>
          <w:color w:val="000000"/>
          <w:sz w:val="22"/>
          <w:szCs w:val="22"/>
        </w:rPr>
        <w:t xml:space="preserve"> for England</w:t>
      </w:r>
      <w:r>
        <w:rPr>
          <w:color w:val="000000"/>
          <w:sz w:val="22"/>
          <w:szCs w:val="22"/>
        </w:rPr>
        <w:t xml:space="preserve"> </w:t>
      </w:r>
      <w:r w:rsidR="00D61B48">
        <w:rPr>
          <w:color w:val="000000"/>
          <w:sz w:val="22"/>
          <w:szCs w:val="22"/>
        </w:rPr>
        <w:t>launched ‘</w:t>
      </w:r>
      <w:r w:rsidR="004B0D07">
        <w:rPr>
          <w:color w:val="000000"/>
          <w:sz w:val="22"/>
          <w:szCs w:val="22"/>
        </w:rPr>
        <w:t>Compassion in Practice’</w:t>
      </w:r>
      <w:r>
        <w:rPr>
          <w:color w:val="000000"/>
          <w:sz w:val="22"/>
          <w:szCs w:val="22"/>
        </w:rPr>
        <w:t xml:space="preserve">, a </w:t>
      </w:r>
      <w:r w:rsidR="008443EA">
        <w:rPr>
          <w:color w:val="000000"/>
          <w:sz w:val="22"/>
          <w:szCs w:val="22"/>
        </w:rPr>
        <w:t xml:space="preserve">national </w:t>
      </w:r>
      <w:r>
        <w:rPr>
          <w:color w:val="000000"/>
          <w:sz w:val="22"/>
          <w:szCs w:val="22"/>
        </w:rPr>
        <w:t>st</w:t>
      </w:r>
      <w:r w:rsidR="005D5328">
        <w:rPr>
          <w:color w:val="000000"/>
          <w:sz w:val="22"/>
          <w:szCs w:val="22"/>
        </w:rPr>
        <w:t xml:space="preserve">rategy document which included </w:t>
      </w:r>
      <w:r>
        <w:rPr>
          <w:color w:val="000000"/>
          <w:sz w:val="22"/>
          <w:szCs w:val="22"/>
        </w:rPr>
        <w:t>reference</w:t>
      </w:r>
      <w:r w:rsidR="00915F63">
        <w:rPr>
          <w:color w:val="000000"/>
          <w:sz w:val="22"/>
          <w:szCs w:val="22"/>
        </w:rPr>
        <w:t>s</w:t>
      </w:r>
      <w:r>
        <w:rPr>
          <w:color w:val="000000"/>
          <w:sz w:val="22"/>
          <w:szCs w:val="22"/>
        </w:rPr>
        <w:t xml:space="preserve"> to staffing, </w:t>
      </w:r>
      <w:r w:rsidR="00915F63">
        <w:rPr>
          <w:color w:val="000000"/>
          <w:sz w:val="22"/>
          <w:szCs w:val="22"/>
        </w:rPr>
        <w:t xml:space="preserve">including </w:t>
      </w:r>
      <w:r>
        <w:rPr>
          <w:color w:val="000000"/>
          <w:sz w:val="22"/>
          <w:szCs w:val="22"/>
        </w:rPr>
        <w:t xml:space="preserve">a commitment to using </w:t>
      </w:r>
      <w:r w:rsidR="00502429" w:rsidRPr="00911A8F">
        <w:rPr>
          <w:color w:val="000000"/>
          <w:sz w:val="22"/>
          <w:szCs w:val="22"/>
        </w:rPr>
        <w:t>evidence-based tools</w:t>
      </w:r>
      <w:r>
        <w:rPr>
          <w:color w:val="000000"/>
          <w:sz w:val="22"/>
          <w:szCs w:val="22"/>
        </w:rPr>
        <w:t xml:space="preserve"> to plan staffing</w:t>
      </w:r>
      <w:r w:rsidR="005D5328">
        <w:rPr>
          <w:color w:val="000000"/>
          <w:sz w:val="22"/>
          <w:szCs w:val="22"/>
        </w:rPr>
        <w:t>,</w:t>
      </w:r>
      <w:r>
        <w:rPr>
          <w:color w:val="000000"/>
          <w:sz w:val="22"/>
          <w:szCs w:val="22"/>
        </w:rPr>
        <w:t xml:space="preserve"> </w:t>
      </w:r>
      <w:r w:rsidR="00502429" w:rsidRPr="00911A8F">
        <w:rPr>
          <w:color w:val="000000"/>
          <w:sz w:val="22"/>
          <w:szCs w:val="22"/>
        </w:rPr>
        <w:t xml:space="preserve">and </w:t>
      </w:r>
      <w:r w:rsidR="00915F63">
        <w:rPr>
          <w:color w:val="000000"/>
          <w:sz w:val="22"/>
          <w:szCs w:val="22"/>
        </w:rPr>
        <w:t xml:space="preserve">advocating </w:t>
      </w:r>
      <w:r w:rsidR="00502429" w:rsidRPr="00911A8F">
        <w:rPr>
          <w:color w:val="000000"/>
          <w:sz w:val="22"/>
          <w:szCs w:val="22"/>
        </w:rPr>
        <w:t xml:space="preserve">increased governance oversight and accountability. While </w:t>
      </w:r>
      <w:r w:rsidR="00502429">
        <w:rPr>
          <w:color w:val="000000"/>
          <w:sz w:val="22"/>
          <w:szCs w:val="22"/>
        </w:rPr>
        <w:t>lacking</w:t>
      </w:r>
      <w:r w:rsidR="00502429" w:rsidRPr="00911A8F">
        <w:rPr>
          <w:color w:val="000000"/>
          <w:sz w:val="22"/>
          <w:szCs w:val="22"/>
        </w:rPr>
        <w:t xml:space="preserve"> detail, the </w:t>
      </w:r>
      <w:r>
        <w:rPr>
          <w:color w:val="000000"/>
          <w:sz w:val="22"/>
          <w:szCs w:val="22"/>
        </w:rPr>
        <w:t xml:space="preserve">goal </w:t>
      </w:r>
      <w:r w:rsidR="00502429" w:rsidRPr="00911A8F">
        <w:rPr>
          <w:color w:val="000000"/>
          <w:sz w:val="22"/>
          <w:szCs w:val="22"/>
        </w:rPr>
        <w:t>was to rapidly develop “</w:t>
      </w:r>
      <w:r w:rsidR="00502429" w:rsidRPr="00BF3B14">
        <w:rPr>
          <w:i/>
          <w:color w:val="000000"/>
          <w:sz w:val="22"/>
          <w:szCs w:val="22"/>
        </w:rPr>
        <w:t>full implementation plans for this vision and strategy….by 31 March 2013</w:t>
      </w:r>
      <w:r w:rsidR="00502429" w:rsidRPr="00911A8F">
        <w:rPr>
          <w:color w:val="000000"/>
          <w:sz w:val="22"/>
          <w:szCs w:val="22"/>
        </w:rPr>
        <w:t>” (p</w:t>
      </w:r>
      <w:r w:rsidR="00FB7AB6">
        <w:rPr>
          <w:color w:val="000000"/>
          <w:sz w:val="22"/>
          <w:szCs w:val="22"/>
        </w:rPr>
        <w:t xml:space="preserve"> </w:t>
      </w:r>
      <w:r w:rsidR="00D603B0">
        <w:rPr>
          <w:color w:val="000000"/>
          <w:sz w:val="22"/>
          <w:szCs w:val="22"/>
        </w:rPr>
        <w:t>12)</w:t>
      </w:r>
      <w:r w:rsidR="002946C8">
        <w:rPr>
          <w:color w:val="000000"/>
          <w:sz w:val="22"/>
          <w:szCs w:val="22"/>
        </w:rPr>
        <w:t xml:space="preserve"> (1</w:t>
      </w:r>
      <w:r w:rsidR="003552CD">
        <w:rPr>
          <w:color w:val="000000"/>
          <w:sz w:val="22"/>
          <w:szCs w:val="22"/>
        </w:rPr>
        <w:t>3</w:t>
      </w:r>
      <w:r w:rsidR="0063150B">
        <w:rPr>
          <w:color w:val="000000"/>
          <w:sz w:val="22"/>
          <w:szCs w:val="22"/>
        </w:rPr>
        <w:t>)</w:t>
      </w:r>
      <w:r>
        <w:rPr>
          <w:color w:val="000000"/>
          <w:sz w:val="22"/>
          <w:szCs w:val="22"/>
        </w:rPr>
        <w:t xml:space="preserve">. </w:t>
      </w:r>
      <w:r w:rsidRPr="00911A8F">
        <w:rPr>
          <w:color w:val="000000"/>
          <w:sz w:val="22"/>
          <w:szCs w:val="22"/>
        </w:rPr>
        <w:t xml:space="preserve"> </w:t>
      </w:r>
    </w:p>
    <w:p w:rsidR="00502429" w:rsidRPr="00911A8F" w:rsidRDefault="00502429" w:rsidP="00502429">
      <w:pPr>
        <w:pStyle w:val="Heading2"/>
        <w:jc w:val="both"/>
        <w:rPr>
          <w:rFonts w:ascii="Calibri" w:hAnsi="Calibri"/>
          <w:color w:val="000000"/>
          <w:sz w:val="22"/>
          <w:szCs w:val="22"/>
        </w:rPr>
      </w:pPr>
      <w:r w:rsidRPr="00911A8F">
        <w:rPr>
          <w:rFonts w:ascii="Calibri" w:hAnsi="Calibri"/>
          <w:b/>
          <w:color w:val="000000"/>
          <w:sz w:val="22"/>
          <w:szCs w:val="22"/>
        </w:rPr>
        <w:lastRenderedPageBreak/>
        <w:t>The post-inquiry period</w:t>
      </w:r>
      <w:r w:rsidRPr="00911A8F">
        <w:rPr>
          <w:rFonts w:ascii="Calibri" w:hAnsi="Calibri"/>
          <w:color w:val="000000"/>
          <w:sz w:val="22"/>
          <w:szCs w:val="22"/>
        </w:rPr>
        <w:t xml:space="preserve"> </w:t>
      </w:r>
    </w:p>
    <w:p w:rsidR="00502429" w:rsidRPr="00911A8F" w:rsidRDefault="00502429" w:rsidP="00502429">
      <w:pPr>
        <w:jc w:val="both"/>
        <w:rPr>
          <w:rFonts w:eastAsia="Times New Roman"/>
          <w:color w:val="000000"/>
          <w:sz w:val="22"/>
          <w:szCs w:val="22"/>
          <w:lang w:eastAsia="en-GB"/>
        </w:rPr>
      </w:pPr>
      <w:r w:rsidRPr="00911A8F">
        <w:rPr>
          <w:color w:val="000000"/>
          <w:sz w:val="22"/>
          <w:szCs w:val="22"/>
        </w:rPr>
        <w:t xml:space="preserve">In February 2013 the report of the </w:t>
      </w:r>
      <w:r w:rsidR="00475B8A">
        <w:rPr>
          <w:color w:val="000000"/>
          <w:sz w:val="22"/>
          <w:szCs w:val="22"/>
        </w:rPr>
        <w:t xml:space="preserve">public </w:t>
      </w:r>
      <w:r w:rsidR="004B0D07">
        <w:rPr>
          <w:color w:val="000000"/>
          <w:sz w:val="22"/>
          <w:szCs w:val="22"/>
        </w:rPr>
        <w:t>inquiry</w:t>
      </w:r>
      <w:r w:rsidR="00197277">
        <w:rPr>
          <w:color w:val="000000"/>
          <w:sz w:val="22"/>
          <w:szCs w:val="22"/>
        </w:rPr>
        <w:t xml:space="preserve"> (1)</w:t>
      </w:r>
      <w:r w:rsidR="004B0D07">
        <w:rPr>
          <w:color w:val="000000"/>
          <w:sz w:val="22"/>
          <w:szCs w:val="22"/>
        </w:rPr>
        <w:t xml:space="preserve"> </w:t>
      </w:r>
      <w:r w:rsidR="00F67B35">
        <w:rPr>
          <w:color w:val="000000"/>
          <w:sz w:val="22"/>
          <w:szCs w:val="22"/>
          <w:shd w:val="clear" w:color="auto" w:fill="FFFFFF"/>
        </w:rPr>
        <w:t>was releas</w:t>
      </w:r>
      <w:r w:rsidRPr="00911A8F">
        <w:rPr>
          <w:color w:val="000000"/>
          <w:sz w:val="22"/>
          <w:szCs w:val="22"/>
          <w:shd w:val="clear" w:color="auto" w:fill="FFFFFF"/>
        </w:rPr>
        <w:t>ed</w:t>
      </w:r>
      <w:r w:rsidR="00D26ECB">
        <w:rPr>
          <w:color w:val="000000"/>
          <w:sz w:val="22"/>
          <w:szCs w:val="22"/>
          <w:shd w:val="clear" w:color="auto" w:fill="FFFFFF"/>
        </w:rPr>
        <w:t>,</w:t>
      </w:r>
      <w:r w:rsidRPr="00911A8F">
        <w:rPr>
          <w:color w:val="000000"/>
          <w:sz w:val="22"/>
          <w:szCs w:val="22"/>
          <w:shd w:val="clear" w:color="auto" w:fill="FFFFFF"/>
        </w:rPr>
        <w:t xml:space="preserve"> </w:t>
      </w:r>
      <w:r w:rsidR="00930014">
        <w:rPr>
          <w:color w:val="000000"/>
          <w:sz w:val="22"/>
          <w:szCs w:val="22"/>
          <w:shd w:val="clear" w:color="auto" w:fill="FFFFFF"/>
        </w:rPr>
        <w:t xml:space="preserve">describing </w:t>
      </w:r>
      <w:r w:rsidRPr="00911A8F">
        <w:rPr>
          <w:color w:val="000000"/>
          <w:sz w:val="22"/>
          <w:szCs w:val="22"/>
          <w:shd w:val="clear" w:color="auto" w:fill="FFFFFF"/>
        </w:rPr>
        <w:t>sector-wide issues</w:t>
      </w:r>
      <w:r w:rsidRPr="00911A8F">
        <w:rPr>
          <w:color w:val="000000"/>
          <w:sz w:val="22"/>
          <w:szCs w:val="22"/>
        </w:rPr>
        <w:t xml:space="preserve">. The government </w:t>
      </w:r>
      <w:r w:rsidRPr="00911A8F">
        <w:rPr>
          <w:rFonts w:eastAsia="Times New Roman"/>
          <w:color w:val="000000"/>
          <w:sz w:val="22"/>
          <w:szCs w:val="22"/>
          <w:lang w:eastAsia="en-GB"/>
        </w:rPr>
        <w:t>responded immediately</w:t>
      </w:r>
      <w:r w:rsidR="004B0D07">
        <w:rPr>
          <w:rFonts w:eastAsia="Times New Roman"/>
          <w:color w:val="000000"/>
          <w:sz w:val="22"/>
          <w:szCs w:val="22"/>
          <w:lang w:eastAsia="en-GB"/>
        </w:rPr>
        <w:t xml:space="preserve">: </w:t>
      </w:r>
    </w:p>
    <w:p w:rsidR="00502429" w:rsidRPr="00911A8F" w:rsidRDefault="00502429" w:rsidP="000C118B">
      <w:pPr>
        <w:ind w:left="720" w:firstLine="40"/>
        <w:jc w:val="both"/>
        <w:rPr>
          <w:i/>
          <w:color w:val="000000"/>
          <w:sz w:val="22"/>
          <w:szCs w:val="22"/>
        </w:rPr>
      </w:pPr>
      <w:r w:rsidRPr="00911A8F">
        <w:rPr>
          <w:i/>
          <w:color w:val="000000"/>
          <w:sz w:val="22"/>
          <w:szCs w:val="22"/>
        </w:rPr>
        <w:t>“This was a systemic failure of the most shocking kind, and a betrayal of the core values of the health service as set out in the NHS Constitution. We must never allow this to happen again…We will foster a climate of openness, where staff are supported to do the right thing and where we put p</w:t>
      </w:r>
      <w:r>
        <w:rPr>
          <w:i/>
          <w:color w:val="000000"/>
          <w:sz w:val="22"/>
          <w:szCs w:val="22"/>
        </w:rPr>
        <w:t>eople first at all times</w:t>
      </w:r>
      <w:r w:rsidR="00197277">
        <w:rPr>
          <w:i/>
          <w:color w:val="000000"/>
          <w:sz w:val="22"/>
          <w:szCs w:val="22"/>
        </w:rPr>
        <w:t>” (2)</w:t>
      </w:r>
      <w:r w:rsidR="00FA4939">
        <w:rPr>
          <w:i/>
          <w:color w:val="000000"/>
          <w:sz w:val="22"/>
          <w:szCs w:val="22"/>
        </w:rPr>
        <w:t xml:space="preserve"> </w:t>
      </w:r>
      <w:r w:rsidR="00FA4939" w:rsidRPr="00BF3B14">
        <w:rPr>
          <w:color w:val="000000"/>
          <w:sz w:val="22"/>
          <w:szCs w:val="22"/>
        </w:rPr>
        <w:t>p5-6.</w:t>
      </w:r>
      <w:r w:rsidR="00FA4939">
        <w:rPr>
          <w:i/>
          <w:color w:val="000000"/>
          <w:sz w:val="22"/>
          <w:szCs w:val="22"/>
        </w:rPr>
        <w:t xml:space="preserve"> </w:t>
      </w:r>
    </w:p>
    <w:p w:rsidR="00764BCD" w:rsidRPr="00904633" w:rsidRDefault="00502429" w:rsidP="00502429">
      <w:pPr>
        <w:jc w:val="both"/>
        <w:rPr>
          <w:color w:val="000000"/>
          <w:sz w:val="22"/>
          <w:szCs w:val="22"/>
        </w:rPr>
      </w:pPr>
      <w:r w:rsidRPr="00911A8F">
        <w:rPr>
          <w:color w:val="000000"/>
          <w:sz w:val="22"/>
          <w:szCs w:val="22"/>
        </w:rPr>
        <w:t xml:space="preserve">There was acknowledgment that the NHS had </w:t>
      </w:r>
      <w:r w:rsidRPr="00BF3B14">
        <w:rPr>
          <w:i/>
          <w:color w:val="000000"/>
          <w:sz w:val="22"/>
          <w:szCs w:val="22"/>
        </w:rPr>
        <w:t xml:space="preserve">“…veered, or was pushed, too far from its core humanitarian values and in too many places had its priorities wrong </w:t>
      </w:r>
      <w:r w:rsidR="005227B7">
        <w:rPr>
          <w:i/>
          <w:color w:val="000000"/>
          <w:sz w:val="22"/>
          <w:szCs w:val="22"/>
        </w:rPr>
        <w:sym w:font="Symbol" w:char="F05B"/>
      </w:r>
      <w:r w:rsidRPr="00BF3B14">
        <w:rPr>
          <w:i/>
          <w:color w:val="000000"/>
          <w:sz w:val="22"/>
          <w:szCs w:val="22"/>
        </w:rPr>
        <w:t>and that</w:t>
      </w:r>
      <w:r w:rsidR="005227B7">
        <w:rPr>
          <w:i/>
          <w:color w:val="000000"/>
          <w:sz w:val="22"/>
          <w:szCs w:val="22"/>
        </w:rPr>
        <w:sym w:font="Symbol" w:char="F05D"/>
      </w:r>
      <w:r w:rsidRPr="00BF3B14">
        <w:rPr>
          <w:i/>
          <w:color w:val="000000"/>
          <w:sz w:val="22"/>
          <w:szCs w:val="22"/>
        </w:rPr>
        <w:t xml:space="preserve"> targets and performance management in places overwhelmed quality and compassion</w:t>
      </w:r>
      <w:r w:rsidRPr="00911A8F">
        <w:rPr>
          <w:color w:val="000000"/>
          <w:sz w:val="22"/>
          <w:szCs w:val="22"/>
        </w:rPr>
        <w:t>”</w:t>
      </w:r>
      <w:r>
        <w:rPr>
          <w:color w:val="000000"/>
          <w:sz w:val="22"/>
          <w:szCs w:val="22"/>
        </w:rPr>
        <w:t xml:space="preserve"> (p</w:t>
      </w:r>
      <w:r w:rsidR="00FB7AB6">
        <w:rPr>
          <w:color w:val="000000"/>
          <w:sz w:val="22"/>
          <w:szCs w:val="22"/>
        </w:rPr>
        <w:t xml:space="preserve"> </w:t>
      </w:r>
      <w:r>
        <w:rPr>
          <w:color w:val="000000"/>
          <w:sz w:val="22"/>
          <w:szCs w:val="22"/>
        </w:rPr>
        <w:t xml:space="preserve">21). </w:t>
      </w:r>
      <w:r w:rsidRPr="00911A8F">
        <w:rPr>
          <w:color w:val="000000"/>
          <w:sz w:val="22"/>
          <w:szCs w:val="22"/>
        </w:rPr>
        <w:t>A commitment was made</w:t>
      </w:r>
      <w:r w:rsidR="008443EA">
        <w:rPr>
          <w:color w:val="000000"/>
          <w:sz w:val="22"/>
          <w:szCs w:val="22"/>
        </w:rPr>
        <w:t xml:space="preserve"> by the government </w:t>
      </w:r>
      <w:r w:rsidRPr="00911A8F">
        <w:rPr>
          <w:color w:val="000000"/>
          <w:sz w:val="22"/>
          <w:szCs w:val="22"/>
        </w:rPr>
        <w:t>to address the majority of 290 recommendations</w:t>
      </w:r>
      <w:r w:rsidR="00904633">
        <w:rPr>
          <w:color w:val="000000"/>
          <w:sz w:val="22"/>
          <w:szCs w:val="22"/>
        </w:rPr>
        <w:t xml:space="preserve"> covering increased compliance and enforcement requirements, greater transparency and candour, actions to support compassionate care, information standards, and leadership</w:t>
      </w:r>
      <w:r>
        <w:rPr>
          <w:color w:val="000000"/>
          <w:sz w:val="22"/>
          <w:szCs w:val="22"/>
        </w:rPr>
        <w:t xml:space="preserve"> </w:t>
      </w:r>
      <w:r w:rsidR="002946C8">
        <w:rPr>
          <w:color w:val="000000"/>
          <w:sz w:val="22"/>
          <w:szCs w:val="22"/>
        </w:rPr>
        <w:t>(</w:t>
      </w:r>
      <w:r w:rsidR="003C74F6">
        <w:rPr>
          <w:color w:val="000000"/>
          <w:sz w:val="22"/>
          <w:szCs w:val="22"/>
        </w:rPr>
        <w:t>2</w:t>
      </w:r>
      <w:r w:rsidR="008F1100">
        <w:rPr>
          <w:color w:val="000000"/>
          <w:sz w:val="22"/>
          <w:szCs w:val="22"/>
        </w:rPr>
        <w:t>)</w:t>
      </w:r>
      <w:r w:rsidR="00D61B48">
        <w:rPr>
          <w:color w:val="000000"/>
          <w:sz w:val="22"/>
          <w:szCs w:val="22"/>
        </w:rPr>
        <w:t xml:space="preserve">. </w:t>
      </w:r>
      <w:r w:rsidR="005227B7">
        <w:rPr>
          <w:color w:val="000000"/>
          <w:sz w:val="22"/>
          <w:szCs w:val="22"/>
        </w:rPr>
        <w:t xml:space="preserve"> Because of nursing’s intimate relationship with patient care and outcomes</w:t>
      </w:r>
      <w:r w:rsidR="00DA75B8">
        <w:rPr>
          <w:color w:val="000000"/>
          <w:sz w:val="22"/>
          <w:szCs w:val="22"/>
        </w:rPr>
        <w:t xml:space="preserve"> (</w:t>
      </w:r>
      <w:r w:rsidR="007837B0">
        <w:rPr>
          <w:color w:val="000000"/>
          <w:sz w:val="22"/>
          <w:szCs w:val="22"/>
        </w:rPr>
        <w:t>14</w:t>
      </w:r>
      <w:r w:rsidR="00DA75B8">
        <w:rPr>
          <w:color w:val="000000"/>
          <w:sz w:val="22"/>
          <w:szCs w:val="22"/>
        </w:rPr>
        <w:t>)</w:t>
      </w:r>
      <w:r w:rsidR="006F35D4">
        <w:rPr>
          <w:color w:val="000000"/>
          <w:sz w:val="22"/>
          <w:szCs w:val="22"/>
        </w:rPr>
        <w:t xml:space="preserve"> </w:t>
      </w:r>
      <w:r w:rsidR="005227B7">
        <w:rPr>
          <w:color w:val="000000"/>
          <w:sz w:val="22"/>
          <w:szCs w:val="22"/>
        </w:rPr>
        <w:t xml:space="preserve">the report </w:t>
      </w:r>
      <w:r w:rsidRPr="00D741E9">
        <w:rPr>
          <w:color w:val="000000"/>
          <w:sz w:val="22"/>
          <w:szCs w:val="22"/>
        </w:rPr>
        <w:t>sharply heightened awareness of the consequences of staffing failure</w:t>
      </w:r>
      <w:r w:rsidR="005227B7">
        <w:rPr>
          <w:color w:val="000000"/>
          <w:sz w:val="22"/>
          <w:szCs w:val="22"/>
        </w:rPr>
        <w:t>s.</w:t>
      </w:r>
      <w:r w:rsidRPr="00D741E9">
        <w:rPr>
          <w:color w:val="000000"/>
          <w:sz w:val="22"/>
          <w:szCs w:val="22"/>
        </w:rPr>
        <w:t xml:space="preserve"> </w:t>
      </w:r>
      <w:r w:rsidR="005227B7">
        <w:rPr>
          <w:color w:val="000000"/>
          <w:sz w:val="22"/>
          <w:szCs w:val="22"/>
        </w:rPr>
        <w:t>S</w:t>
      </w:r>
      <w:r w:rsidR="00904633">
        <w:rPr>
          <w:color w:val="000000"/>
          <w:sz w:val="22"/>
          <w:szCs w:val="22"/>
        </w:rPr>
        <w:t>pecific recommendations relating to nursing and</w:t>
      </w:r>
      <w:r w:rsidRPr="00D741E9">
        <w:rPr>
          <w:color w:val="000000"/>
          <w:sz w:val="22"/>
          <w:szCs w:val="22"/>
        </w:rPr>
        <w:t xml:space="preserve"> the need to restore public confidence created a political climate that </w:t>
      </w:r>
      <w:r w:rsidR="00D26ECB">
        <w:rPr>
          <w:color w:val="000000"/>
          <w:sz w:val="22"/>
          <w:szCs w:val="22"/>
        </w:rPr>
        <w:t xml:space="preserve">rapidly </w:t>
      </w:r>
      <w:r w:rsidRPr="00D741E9">
        <w:rPr>
          <w:color w:val="000000"/>
          <w:sz w:val="22"/>
          <w:szCs w:val="22"/>
        </w:rPr>
        <w:t>propelled safe staffing</w:t>
      </w:r>
      <w:r w:rsidR="00D26ECB">
        <w:rPr>
          <w:color w:val="000000"/>
          <w:sz w:val="22"/>
          <w:szCs w:val="22"/>
        </w:rPr>
        <w:t xml:space="preserve"> </w:t>
      </w:r>
      <w:r w:rsidRPr="00D741E9">
        <w:rPr>
          <w:color w:val="000000"/>
          <w:sz w:val="22"/>
          <w:szCs w:val="22"/>
        </w:rPr>
        <w:t>from a background expectation to the central policy platform</w:t>
      </w:r>
      <w:r w:rsidRPr="00D741E9">
        <w:rPr>
          <w:rFonts w:eastAsia="Times New Roman"/>
          <w:color w:val="000000"/>
          <w:sz w:val="22"/>
          <w:szCs w:val="22"/>
          <w:lang w:eastAsia="en-GB"/>
        </w:rPr>
        <w:t>.</w:t>
      </w:r>
      <w:r w:rsidRPr="00911A8F">
        <w:rPr>
          <w:rFonts w:eastAsia="Times New Roman"/>
          <w:color w:val="000000"/>
          <w:sz w:val="22"/>
          <w:szCs w:val="22"/>
          <w:lang w:eastAsia="en-GB"/>
        </w:rPr>
        <w:t xml:space="preserve"> </w:t>
      </w:r>
      <w:r w:rsidR="006F35D4">
        <w:rPr>
          <w:rFonts w:eastAsia="Times New Roman"/>
          <w:color w:val="000000"/>
          <w:sz w:val="22"/>
          <w:szCs w:val="22"/>
          <w:lang w:eastAsia="en-GB"/>
        </w:rPr>
        <w:t xml:space="preserve">Kingdon’s ‘problem stream’ was established </w:t>
      </w:r>
      <w:r w:rsidR="002B3193">
        <w:rPr>
          <w:rFonts w:eastAsia="Times New Roman"/>
          <w:color w:val="000000"/>
          <w:sz w:val="22"/>
          <w:szCs w:val="22"/>
          <w:lang w:eastAsia="en-GB"/>
        </w:rPr>
        <w:t>coupled</w:t>
      </w:r>
      <w:r w:rsidR="006F35D4">
        <w:rPr>
          <w:rFonts w:eastAsia="Times New Roman"/>
          <w:color w:val="000000"/>
          <w:sz w:val="22"/>
          <w:szCs w:val="22"/>
          <w:lang w:eastAsia="en-GB"/>
        </w:rPr>
        <w:t xml:space="preserve"> with a clear political will to address safe staffing through policy.</w:t>
      </w:r>
    </w:p>
    <w:p w:rsidR="003D1A68" w:rsidRPr="00C17222" w:rsidRDefault="00502429" w:rsidP="003D1A68">
      <w:pPr>
        <w:jc w:val="both"/>
      </w:pPr>
      <w:r w:rsidRPr="00911A8F">
        <w:rPr>
          <w:color w:val="000000"/>
          <w:sz w:val="22"/>
          <w:szCs w:val="22"/>
        </w:rPr>
        <w:t xml:space="preserve">A series </w:t>
      </w:r>
      <w:r w:rsidR="00C028EB">
        <w:rPr>
          <w:color w:val="000000"/>
          <w:sz w:val="22"/>
          <w:szCs w:val="22"/>
        </w:rPr>
        <w:t xml:space="preserve">of </w:t>
      </w:r>
      <w:r w:rsidRPr="00911A8F">
        <w:rPr>
          <w:color w:val="000000"/>
          <w:sz w:val="22"/>
          <w:szCs w:val="22"/>
        </w:rPr>
        <w:t xml:space="preserve">reviews were commissioned </w:t>
      </w:r>
      <w:r w:rsidR="00904633">
        <w:rPr>
          <w:color w:val="000000"/>
          <w:sz w:val="22"/>
          <w:szCs w:val="22"/>
        </w:rPr>
        <w:t xml:space="preserve">by the government </w:t>
      </w:r>
      <w:r w:rsidRPr="00911A8F">
        <w:rPr>
          <w:color w:val="000000"/>
          <w:sz w:val="22"/>
          <w:szCs w:val="22"/>
        </w:rPr>
        <w:t xml:space="preserve">to inform the policy response to the </w:t>
      </w:r>
      <w:r w:rsidR="00904633">
        <w:rPr>
          <w:color w:val="000000"/>
          <w:sz w:val="22"/>
          <w:szCs w:val="22"/>
        </w:rPr>
        <w:t>i</w:t>
      </w:r>
      <w:r w:rsidR="00F67B35">
        <w:rPr>
          <w:color w:val="000000"/>
          <w:sz w:val="22"/>
          <w:szCs w:val="22"/>
        </w:rPr>
        <w:t xml:space="preserve">nquiry </w:t>
      </w:r>
      <w:r w:rsidRPr="00911A8F">
        <w:rPr>
          <w:color w:val="000000"/>
          <w:sz w:val="22"/>
          <w:szCs w:val="22"/>
        </w:rPr>
        <w:t>recommendations</w:t>
      </w:r>
      <w:r w:rsidR="00D26ECB">
        <w:rPr>
          <w:color w:val="000000"/>
          <w:sz w:val="22"/>
          <w:szCs w:val="22"/>
        </w:rPr>
        <w:t>,</w:t>
      </w:r>
      <w:r w:rsidRPr="00911A8F">
        <w:rPr>
          <w:color w:val="000000"/>
          <w:sz w:val="22"/>
          <w:szCs w:val="22"/>
        </w:rPr>
        <w:t xml:space="preserve"> of which two</w:t>
      </w:r>
      <w:r w:rsidR="002946C8">
        <w:rPr>
          <w:color w:val="000000"/>
          <w:sz w:val="22"/>
          <w:szCs w:val="22"/>
        </w:rPr>
        <w:t xml:space="preserve"> (1</w:t>
      </w:r>
      <w:r w:rsidR="003C74F6">
        <w:rPr>
          <w:color w:val="000000"/>
          <w:sz w:val="22"/>
          <w:szCs w:val="22"/>
        </w:rPr>
        <w:t>5</w:t>
      </w:r>
      <w:r w:rsidR="001D60F1">
        <w:rPr>
          <w:color w:val="000000"/>
          <w:sz w:val="22"/>
          <w:szCs w:val="22"/>
        </w:rPr>
        <w:t>,16</w:t>
      </w:r>
      <w:r w:rsidR="008F1100">
        <w:rPr>
          <w:color w:val="000000"/>
          <w:sz w:val="22"/>
          <w:szCs w:val="22"/>
        </w:rPr>
        <w:t>)</w:t>
      </w:r>
      <w:r w:rsidR="00D61B48">
        <w:rPr>
          <w:color w:val="000000"/>
          <w:sz w:val="22"/>
          <w:szCs w:val="22"/>
        </w:rPr>
        <w:t xml:space="preserve"> </w:t>
      </w:r>
      <w:r w:rsidR="00C15204">
        <w:rPr>
          <w:color w:val="000000"/>
          <w:sz w:val="22"/>
          <w:szCs w:val="22"/>
        </w:rPr>
        <w:t>reinforced</w:t>
      </w:r>
      <w:r w:rsidRPr="00911A8F">
        <w:rPr>
          <w:color w:val="000000"/>
          <w:sz w:val="22"/>
          <w:szCs w:val="22"/>
        </w:rPr>
        <w:t xml:space="preserve"> </w:t>
      </w:r>
      <w:r w:rsidR="00DC62D0">
        <w:rPr>
          <w:color w:val="000000"/>
          <w:sz w:val="22"/>
          <w:szCs w:val="22"/>
        </w:rPr>
        <w:t xml:space="preserve">Francis’s call for greater specification around nurse staffing. Both </w:t>
      </w:r>
      <w:r w:rsidRPr="00911A8F">
        <w:rPr>
          <w:color w:val="000000"/>
          <w:sz w:val="22"/>
          <w:szCs w:val="22"/>
        </w:rPr>
        <w:t>emphasised the need for evidence-based tools, a shift-by-shift focus, improved monitoring, and ‘board to ward’</w:t>
      </w:r>
      <w:r w:rsidR="006A0F4C">
        <w:rPr>
          <w:color w:val="000000"/>
          <w:sz w:val="22"/>
          <w:szCs w:val="22"/>
        </w:rPr>
        <w:t xml:space="preserve"> accountability</w:t>
      </w:r>
      <w:r w:rsidRPr="00911A8F">
        <w:rPr>
          <w:color w:val="000000"/>
          <w:sz w:val="22"/>
          <w:szCs w:val="22"/>
        </w:rPr>
        <w:t xml:space="preserve">. Neither these </w:t>
      </w:r>
      <w:r w:rsidR="002F505A">
        <w:rPr>
          <w:color w:val="000000"/>
          <w:sz w:val="22"/>
          <w:szCs w:val="22"/>
        </w:rPr>
        <w:t>reports</w:t>
      </w:r>
      <w:r w:rsidR="00D26ECB">
        <w:rPr>
          <w:color w:val="000000"/>
          <w:sz w:val="22"/>
          <w:szCs w:val="22"/>
        </w:rPr>
        <w:t>,</w:t>
      </w:r>
      <w:r w:rsidR="002F505A">
        <w:rPr>
          <w:color w:val="000000"/>
          <w:sz w:val="22"/>
          <w:szCs w:val="22"/>
        </w:rPr>
        <w:t xml:space="preserve"> nor the </w:t>
      </w:r>
      <w:r w:rsidRPr="00911A8F">
        <w:rPr>
          <w:color w:val="000000"/>
          <w:sz w:val="22"/>
          <w:szCs w:val="22"/>
        </w:rPr>
        <w:t xml:space="preserve">Francis </w:t>
      </w:r>
      <w:r w:rsidR="00D26ECB">
        <w:rPr>
          <w:color w:val="000000"/>
          <w:sz w:val="22"/>
          <w:szCs w:val="22"/>
        </w:rPr>
        <w:t>i</w:t>
      </w:r>
      <w:r w:rsidR="002F505A">
        <w:rPr>
          <w:color w:val="000000"/>
          <w:sz w:val="22"/>
          <w:szCs w:val="22"/>
        </w:rPr>
        <w:t xml:space="preserve">nquiry </w:t>
      </w:r>
      <w:r w:rsidRPr="00911A8F">
        <w:rPr>
          <w:color w:val="000000"/>
          <w:sz w:val="22"/>
          <w:szCs w:val="22"/>
        </w:rPr>
        <w:t xml:space="preserve">were </w:t>
      </w:r>
      <w:r w:rsidR="006A0F4C">
        <w:rPr>
          <w:color w:val="000000"/>
          <w:sz w:val="22"/>
          <w:szCs w:val="22"/>
        </w:rPr>
        <w:t>asked</w:t>
      </w:r>
      <w:r w:rsidRPr="00911A8F">
        <w:rPr>
          <w:color w:val="000000"/>
          <w:sz w:val="22"/>
          <w:szCs w:val="22"/>
        </w:rPr>
        <w:t xml:space="preserve"> to consider how any changes </w:t>
      </w:r>
      <w:r w:rsidR="00891D67">
        <w:rPr>
          <w:color w:val="000000"/>
          <w:sz w:val="22"/>
          <w:szCs w:val="22"/>
        </w:rPr>
        <w:t xml:space="preserve">to nurse staffing </w:t>
      </w:r>
      <w:r w:rsidR="008655E7">
        <w:rPr>
          <w:color w:val="000000"/>
          <w:sz w:val="22"/>
          <w:szCs w:val="22"/>
        </w:rPr>
        <w:t xml:space="preserve">might fit with </w:t>
      </w:r>
      <w:r w:rsidRPr="00911A8F">
        <w:rPr>
          <w:color w:val="000000"/>
          <w:sz w:val="22"/>
          <w:szCs w:val="22"/>
        </w:rPr>
        <w:t>other sector priorities</w:t>
      </w:r>
      <w:r w:rsidR="00C15204">
        <w:rPr>
          <w:color w:val="000000"/>
          <w:sz w:val="22"/>
          <w:szCs w:val="22"/>
        </w:rPr>
        <w:t>.</w:t>
      </w:r>
      <w:r w:rsidR="00FB7891">
        <w:rPr>
          <w:color w:val="000000"/>
          <w:sz w:val="22"/>
          <w:szCs w:val="22"/>
        </w:rPr>
        <w:t xml:space="preserve"> </w:t>
      </w:r>
      <w:r w:rsidR="00C15204">
        <w:rPr>
          <w:color w:val="000000"/>
          <w:sz w:val="22"/>
          <w:szCs w:val="22"/>
        </w:rPr>
        <w:t>I</w:t>
      </w:r>
      <w:r w:rsidR="00FB7891">
        <w:rPr>
          <w:color w:val="000000"/>
          <w:sz w:val="22"/>
          <w:szCs w:val="22"/>
        </w:rPr>
        <w:t>nstead</w:t>
      </w:r>
      <w:r w:rsidR="00C15204">
        <w:rPr>
          <w:color w:val="000000"/>
          <w:sz w:val="22"/>
          <w:szCs w:val="22"/>
        </w:rPr>
        <w:t>,</w:t>
      </w:r>
      <w:r w:rsidR="00FB7891">
        <w:rPr>
          <w:color w:val="000000"/>
          <w:sz w:val="22"/>
          <w:szCs w:val="22"/>
        </w:rPr>
        <w:t xml:space="preserve"> i</w:t>
      </w:r>
      <w:r w:rsidRPr="00911A8F">
        <w:rPr>
          <w:color w:val="000000"/>
          <w:sz w:val="22"/>
          <w:szCs w:val="22"/>
        </w:rPr>
        <w:t xml:space="preserve">t fell to central Government agencies to identify the qualifiers. </w:t>
      </w:r>
      <w:r w:rsidR="003D1A68">
        <w:rPr>
          <w:color w:val="000000"/>
          <w:sz w:val="22"/>
          <w:szCs w:val="22"/>
        </w:rPr>
        <w:t>T</w:t>
      </w:r>
      <w:r w:rsidR="003D1A68" w:rsidRPr="00911A8F">
        <w:rPr>
          <w:color w:val="000000"/>
          <w:sz w:val="22"/>
          <w:szCs w:val="22"/>
        </w:rPr>
        <w:t xml:space="preserve">wo caveats made </w:t>
      </w:r>
      <w:r w:rsidR="003D1A68">
        <w:rPr>
          <w:color w:val="000000"/>
          <w:sz w:val="22"/>
          <w:szCs w:val="22"/>
        </w:rPr>
        <w:t xml:space="preserve">in the </w:t>
      </w:r>
      <w:r w:rsidR="003D1A68" w:rsidRPr="00911A8F">
        <w:rPr>
          <w:color w:val="000000"/>
          <w:sz w:val="22"/>
          <w:szCs w:val="22"/>
        </w:rPr>
        <w:t xml:space="preserve">2013-2016 business plan for NHS </w:t>
      </w:r>
      <w:r w:rsidR="003D1A68" w:rsidRPr="00911A8F">
        <w:rPr>
          <w:color w:val="000000"/>
          <w:sz w:val="22"/>
          <w:szCs w:val="22"/>
        </w:rPr>
        <w:lastRenderedPageBreak/>
        <w:t>England</w:t>
      </w:r>
      <w:r w:rsidR="002946C8">
        <w:rPr>
          <w:color w:val="000000"/>
          <w:sz w:val="22"/>
          <w:szCs w:val="22"/>
        </w:rPr>
        <w:t xml:space="preserve"> (1</w:t>
      </w:r>
      <w:r w:rsidR="001D60F1">
        <w:rPr>
          <w:color w:val="000000"/>
          <w:sz w:val="22"/>
          <w:szCs w:val="22"/>
        </w:rPr>
        <w:t>7</w:t>
      </w:r>
      <w:r w:rsidR="008F1100">
        <w:rPr>
          <w:color w:val="000000"/>
          <w:sz w:val="22"/>
          <w:szCs w:val="22"/>
        </w:rPr>
        <w:t>)</w:t>
      </w:r>
      <w:r w:rsidR="003D1A68" w:rsidRPr="00911A8F">
        <w:rPr>
          <w:color w:val="000000"/>
          <w:sz w:val="22"/>
          <w:szCs w:val="22"/>
        </w:rPr>
        <w:t xml:space="preserve"> would influence the scope of policy development</w:t>
      </w:r>
      <w:r w:rsidR="003D1A68">
        <w:rPr>
          <w:color w:val="000000"/>
          <w:sz w:val="22"/>
          <w:szCs w:val="22"/>
        </w:rPr>
        <w:t xml:space="preserve">. </w:t>
      </w:r>
      <w:r w:rsidR="002F505A">
        <w:rPr>
          <w:color w:val="000000"/>
          <w:sz w:val="22"/>
          <w:szCs w:val="22"/>
        </w:rPr>
        <w:t xml:space="preserve">Firstly, the </w:t>
      </w:r>
      <w:r w:rsidR="003D1A68" w:rsidRPr="00911A8F">
        <w:rPr>
          <w:color w:val="000000"/>
          <w:sz w:val="22"/>
          <w:szCs w:val="22"/>
        </w:rPr>
        <w:t>commitment to develop evi</w:t>
      </w:r>
      <w:r w:rsidR="00B314AB">
        <w:rPr>
          <w:color w:val="000000"/>
          <w:sz w:val="22"/>
          <w:szCs w:val="22"/>
        </w:rPr>
        <w:t xml:space="preserve">dence-based </w:t>
      </w:r>
      <w:r w:rsidR="002F505A">
        <w:rPr>
          <w:color w:val="000000"/>
          <w:sz w:val="22"/>
          <w:szCs w:val="22"/>
        </w:rPr>
        <w:t xml:space="preserve">approaches to </w:t>
      </w:r>
      <w:r w:rsidR="00B314AB">
        <w:rPr>
          <w:color w:val="000000"/>
          <w:sz w:val="22"/>
          <w:szCs w:val="22"/>
        </w:rPr>
        <w:t xml:space="preserve">staffing </w:t>
      </w:r>
      <w:r w:rsidR="003D1A68" w:rsidRPr="00911A8F">
        <w:rPr>
          <w:color w:val="000000"/>
          <w:sz w:val="22"/>
          <w:szCs w:val="22"/>
        </w:rPr>
        <w:t xml:space="preserve">had to be achieved </w:t>
      </w:r>
      <w:r w:rsidR="003D1A68" w:rsidRPr="000C118B">
        <w:rPr>
          <w:i/>
          <w:color w:val="000000"/>
          <w:sz w:val="22"/>
          <w:szCs w:val="22"/>
        </w:rPr>
        <w:t>“within allocated resources</w:t>
      </w:r>
      <w:r w:rsidR="003D1A68" w:rsidRPr="00911A8F">
        <w:rPr>
          <w:color w:val="000000"/>
          <w:sz w:val="22"/>
          <w:szCs w:val="22"/>
        </w:rPr>
        <w:t>”</w:t>
      </w:r>
      <w:r w:rsidR="003D1A68">
        <w:rPr>
          <w:color w:val="000000"/>
          <w:sz w:val="22"/>
          <w:szCs w:val="22"/>
        </w:rPr>
        <w:t xml:space="preserve"> </w:t>
      </w:r>
      <w:r w:rsidR="008F1100">
        <w:rPr>
          <w:color w:val="000000"/>
          <w:sz w:val="22"/>
          <w:szCs w:val="22"/>
        </w:rPr>
        <w:t>(</w:t>
      </w:r>
      <w:r w:rsidR="003D1A68">
        <w:rPr>
          <w:color w:val="000000"/>
          <w:sz w:val="22"/>
          <w:szCs w:val="22"/>
        </w:rPr>
        <w:t>p28</w:t>
      </w:r>
      <w:r w:rsidR="008F1100">
        <w:rPr>
          <w:color w:val="000000"/>
          <w:sz w:val="22"/>
          <w:szCs w:val="22"/>
        </w:rPr>
        <w:t>)</w:t>
      </w:r>
      <w:r w:rsidR="002F505A">
        <w:rPr>
          <w:color w:val="000000"/>
          <w:sz w:val="22"/>
          <w:szCs w:val="22"/>
        </w:rPr>
        <w:t xml:space="preserve">.  Secondly, </w:t>
      </w:r>
      <w:r w:rsidR="002B3193">
        <w:rPr>
          <w:color w:val="000000"/>
          <w:sz w:val="22"/>
          <w:szCs w:val="22"/>
        </w:rPr>
        <w:t>an</w:t>
      </w:r>
      <w:r w:rsidR="002F505A">
        <w:rPr>
          <w:color w:val="000000"/>
          <w:sz w:val="22"/>
          <w:szCs w:val="22"/>
        </w:rPr>
        <w:t xml:space="preserve"> </w:t>
      </w:r>
      <w:r w:rsidR="00C15204">
        <w:rPr>
          <w:color w:val="000000"/>
          <w:sz w:val="22"/>
          <w:szCs w:val="22"/>
        </w:rPr>
        <w:t>i</w:t>
      </w:r>
      <w:r w:rsidR="003D1A68">
        <w:rPr>
          <w:color w:val="000000"/>
          <w:sz w:val="22"/>
          <w:szCs w:val="22"/>
        </w:rPr>
        <w:t>nquiry</w:t>
      </w:r>
      <w:r w:rsidR="003D1A68" w:rsidRPr="00911A8F">
        <w:rPr>
          <w:color w:val="000000"/>
          <w:sz w:val="22"/>
          <w:szCs w:val="22"/>
        </w:rPr>
        <w:t xml:space="preserve"> </w:t>
      </w:r>
      <w:r w:rsidR="003D1A68">
        <w:rPr>
          <w:color w:val="000000"/>
          <w:sz w:val="22"/>
          <w:szCs w:val="22"/>
        </w:rPr>
        <w:t xml:space="preserve">recommendation </w:t>
      </w:r>
      <w:r w:rsidR="003D1A68" w:rsidRPr="00911A8F">
        <w:rPr>
          <w:color w:val="000000"/>
          <w:sz w:val="22"/>
          <w:szCs w:val="22"/>
        </w:rPr>
        <w:t xml:space="preserve">that </w:t>
      </w:r>
      <w:r w:rsidR="006F35D4">
        <w:rPr>
          <w:color w:val="000000"/>
          <w:sz w:val="22"/>
          <w:szCs w:val="22"/>
        </w:rPr>
        <w:t xml:space="preserve">mandated </w:t>
      </w:r>
      <w:r w:rsidR="008443EA">
        <w:rPr>
          <w:color w:val="000000"/>
          <w:sz w:val="22"/>
          <w:szCs w:val="22"/>
        </w:rPr>
        <w:t xml:space="preserve">minimum </w:t>
      </w:r>
      <w:r w:rsidR="003D1A68" w:rsidRPr="00911A8F">
        <w:rPr>
          <w:color w:val="000000"/>
          <w:sz w:val="22"/>
          <w:szCs w:val="22"/>
        </w:rPr>
        <w:t>nurse</w:t>
      </w:r>
      <w:r w:rsidR="003D1A68">
        <w:rPr>
          <w:color w:val="000000"/>
          <w:sz w:val="22"/>
          <w:szCs w:val="22"/>
        </w:rPr>
        <w:t>:</w:t>
      </w:r>
      <w:r w:rsidR="001D60F1">
        <w:rPr>
          <w:color w:val="000000"/>
          <w:sz w:val="22"/>
          <w:szCs w:val="22"/>
        </w:rPr>
        <w:t xml:space="preserve"> </w:t>
      </w:r>
      <w:r w:rsidR="003D1A68" w:rsidRPr="00911A8F">
        <w:rPr>
          <w:color w:val="000000"/>
          <w:sz w:val="22"/>
          <w:szCs w:val="22"/>
        </w:rPr>
        <w:t>patient ratios be considered</w:t>
      </w:r>
      <w:r w:rsidR="002F505A">
        <w:rPr>
          <w:color w:val="000000"/>
          <w:sz w:val="22"/>
          <w:szCs w:val="22"/>
        </w:rPr>
        <w:t>,</w:t>
      </w:r>
      <w:r w:rsidR="003D1A68">
        <w:rPr>
          <w:color w:val="000000"/>
          <w:sz w:val="22"/>
          <w:szCs w:val="22"/>
        </w:rPr>
        <w:t xml:space="preserve"> was rejected</w:t>
      </w:r>
      <w:r w:rsidR="003D1A68" w:rsidRPr="00911A8F">
        <w:rPr>
          <w:color w:val="000000"/>
          <w:sz w:val="22"/>
          <w:szCs w:val="22"/>
        </w:rPr>
        <w:t xml:space="preserve">. </w:t>
      </w:r>
      <w:r w:rsidR="00C17222">
        <w:rPr>
          <w:sz w:val="22"/>
          <w:szCs w:val="22"/>
        </w:rPr>
        <w:t>No discussion about future funding implications was evident.</w:t>
      </w:r>
    </w:p>
    <w:p w:rsidR="00C15204" w:rsidRDefault="00502429" w:rsidP="00D70692">
      <w:pPr>
        <w:pStyle w:val="CommentText"/>
        <w:rPr>
          <w:color w:val="000000"/>
          <w:sz w:val="22"/>
          <w:szCs w:val="22"/>
        </w:rPr>
      </w:pPr>
      <w:r w:rsidRPr="00911A8F">
        <w:rPr>
          <w:color w:val="000000"/>
          <w:sz w:val="22"/>
          <w:szCs w:val="22"/>
        </w:rPr>
        <w:t xml:space="preserve">Eight months after the </w:t>
      </w:r>
      <w:r w:rsidR="00C15204">
        <w:rPr>
          <w:color w:val="000000"/>
          <w:sz w:val="22"/>
          <w:szCs w:val="22"/>
        </w:rPr>
        <w:t>i</w:t>
      </w:r>
      <w:r w:rsidRPr="00911A8F">
        <w:rPr>
          <w:color w:val="000000"/>
          <w:sz w:val="22"/>
          <w:szCs w:val="22"/>
        </w:rPr>
        <w:t>nquiry</w:t>
      </w:r>
      <w:r w:rsidR="00FB7AB6">
        <w:rPr>
          <w:color w:val="000000"/>
          <w:sz w:val="22"/>
          <w:szCs w:val="22"/>
        </w:rPr>
        <w:t>’s</w:t>
      </w:r>
      <w:r w:rsidRPr="00911A8F">
        <w:rPr>
          <w:color w:val="000000"/>
          <w:sz w:val="22"/>
          <w:szCs w:val="22"/>
        </w:rPr>
        <w:t xml:space="preserve"> </w:t>
      </w:r>
      <w:r w:rsidR="00FB7AB6">
        <w:rPr>
          <w:color w:val="000000"/>
          <w:sz w:val="22"/>
          <w:szCs w:val="22"/>
        </w:rPr>
        <w:t>release</w:t>
      </w:r>
      <w:r w:rsidRPr="00911A8F">
        <w:rPr>
          <w:color w:val="000000"/>
          <w:sz w:val="22"/>
          <w:szCs w:val="22"/>
        </w:rPr>
        <w:t>, nurse staffing policy guid</w:t>
      </w:r>
      <w:r>
        <w:rPr>
          <w:color w:val="000000"/>
          <w:sz w:val="22"/>
          <w:szCs w:val="22"/>
        </w:rPr>
        <w:t>ance</w:t>
      </w:r>
      <w:r w:rsidRPr="00911A8F">
        <w:rPr>
          <w:color w:val="000000"/>
          <w:sz w:val="22"/>
          <w:szCs w:val="22"/>
        </w:rPr>
        <w:t xml:space="preserve"> w</w:t>
      </w:r>
      <w:r>
        <w:rPr>
          <w:color w:val="000000"/>
          <w:sz w:val="22"/>
          <w:szCs w:val="22"/>
        </w:rPr>
        <w:t>as</w:t>
      </w:r>
      <w:r w:rsidRPr="00911A8F">
        <w:rPr>
          <w:color w:val="000000"/>
          <w:sz w:val="22"/>
          <w:szCs w:val="22"/>
        </w:rPr>
        <w:t xml:space="preserve"> published</w:t>
      </w:r>
      <w:r w:rsidR="00701C78">
        <w:rPr>
          <w:color w:val="000000"/>
          <w:sz w:val="22"/>
          <w:szCs w:val="22"/>
        </w:rPr>
        <w:t xml:space="preserve"> for NHS England</w:t>
      </w:r>
      <w:r w:rsidRPr="00911A8F">
        <w:rPr>
          <w:color w:val="000000"/>
          <w:sz w:val="22"/>
          <w:szCs w:val="22"/>
        </w:rPr>
        <w:t xml:space="preserve"> </w:t>
      </w:r>
      <w:r w:rsidR="00701C78">
        <w:rPr>
          <w:color w:val="000000"/>
          <w:sz w:val="22"/>
          <w:szCs w:val="22"/>
        </w:rPr>
        <w:t>(1</w:t>
      </w:r>
      <w:r w:rsidR="001D60F1">
        <w:rPr>
          <w:color w:val="000000"/>
          <w:sz w:val="22"/>
          <w:szCs w:val="22"/>
        </w:rPr>
        <w:t>8</w:t>
      </w:r>
      <w:r w:rsidR="00701C78">
        <w:rPr>
          <w:color w:val="000000"/>
          <w:sz w:val="22"/>
          <w:szCs w:val="22"/>
        </w:rPr>
        <w:t xml:space="preserve">) </w:t>
      </w:r>
      <w:r w:rsidR="008443EA">
        <w:rPr>
          <w:color w:val="000000"/>
          <w:sz w:val="22"/>
          <w:szCs w:val="22"/>
        </w:rPr>
        <w:t>by the National Quality Board (NQB)</w:t>
      </w:r>
      <w:r w:rsidR="00C15204">
        <w:rPr>
          <w:color w:val="000000"/>
          <w:sz w:val="22"/>
          <w:szCs w:val="22"/>
        </w:rPr>
        <w:t>,</w:t>
      </w:r>
      <w:r w:rsidR="008443EA">
        <w:rPr>
          <w:color w:val="000000"/>
          <w:sz w:val="22"/>
          <w:szCs w:val="22"/>
        </w:rPr>
        <w:t xml:space="preserve"> </w:t>
      </w:r>
      <w:r w:rsidR="00701C78" w:rsidRPr="00701C78">
        <w:rPr>
          <w:color w:val="000000"/>
          <w:sz w:val="22"/>
          <w:szCs w:val="22"/>
          <w:lang w:val="en-NZ"/>
        </w:rPr>
        <w:t xml:space="preserve">an </w:t>
      </w:r>
      <w:r w:rsidR="00701C78">
        <w:rPr>
          <w:color w:val="000000"/>
          <w:sz w:val="22"/>
          <w:szCs w:val="22"/>
          <w:lang w:val="en-NZ"/>
        </w:rPr>
        <w:t>umbrella group</w:t>
      </w:r>
      <w:r w:rsidR="00605BF7">
        <w:rPr>
          <w:color w:val="000000"/>
          <w:sz w:val="22"/>
          <w:szCs w:val="22"/>
          <w:lang w:val="en-NZ"/>
        </w:rPr>
        <w:t xml:space="preserve"> of the key NHS oversight organisations established to</w:t>
      </w:r>
      <w:r w:rsidR="00701C78">
        <w:rPr>
          <w:color w:val="000000"/>
          <w:sz w:val="22"/>
          <w:szCs w:val="22"/>
          <w:lang w:val="en-NZ"/>
        </w:rPr>
        <w:t xml:space="preserve"> </w:t>
      </w:r>
      <w:r w:rsidR="00605BF7">
        <w:rPr>
          <w:color w:val="000000"/>
          <w:sz w:val="22"/>
          <w:szCs w:val="22"/>
          <w:lang w:val="en-NZ"/>
        </w:rPr>
        <w:t xml:space="preserve">focus on quality. </w:t>
      </w:r>
      <w:r w:rsidR="00FB7891">
        <w:rPr>
          <w:color w:val="000000"/>
          <w:sz w:val="22"/>
          <w:szCs w:val="22"/>
        </w:rPr>
        <w:t>Th</w:t>
      </w:r>
      <w:r w:rsidR="008443EA">
        <w:rPr>
          <w:color w:val="000000"/>
          <w:sz w:val="22"/>
          <w:szCs w:val="22"/>
        </w:rPr>
        <w:t xml:space="preserve">e </w:t>
      </w:r>
      <w:r w:rsidR="00605BF7">
        <w:rPr>
          <w:color w:val="000000"/>
          <w:sz w:val="22"/>
          <w:szCs w:val="22"/>
        </w:rPr>
        <w:t>guidance</w:t>
      </w:r>
      <w:r w:rsidR="008443EA">
        <w:rPr>
          <w:color w:val="000000"/>
          <w:sz w:val="22"/>
          <w:szCs w:val="22"/>
        </w:rPr>
        <w:t xml:space="preserve"> </w:t>
      </w:r>
      <w:r w:rsidRPr="00911A8F">
        <w:rPr>
          <w:color w:val="000000"/>
          <w:sz w:val="22"/>
          <w:szCs w:val="22"/>
        </w:rPr>
        <w:t>presented an aid to organisational decision-making</w:t>
      </w:r>
      <w:r w:rsidR="008655E7">
        <w:rPr>
          <w:color w:val="000000"/>
          <w:sz w:val="22"/>
          <w:szCs w:val="22"/>
        </w:rPr>
        <w:t>,</w:t>
      </w:r>
      <w:r w:rsidRPr="00911A8F">
        <w:rPr>
          <w:color w:val="000000"/>
          <w:sz w:val="22"/>
          <w:szCs w:val="22"/>
        </w:rPr>
        <w:t xml:space="preserve"> identifying resources and examples of good practice. It </w:t>
      </w:r>
      <w:r w:rsidR="00891D67">
        <w:rPr>
          <w:color w:val="000000"/>
          <w:sz w:val="22"/>
          <w:szCs w:val="22"/>
        </w:rPr>
        <w:t>indicated an</w:t>
      </w:r>
      <w:r w:rsidR="008655E7">
        <w:rPr>
          <w:color w:val="000000"/>
          <w:sz w:val="22"/>
          <w:szCs w:val="22"/>
        </w:rPr>
        <w:t xml:space="preserve"> intended direction, provided</w:t>
      </w:r>
      <w:r w:rsidRPr="00911A8F">
        <w:rPr>
          <w:color w:val="000000"/>
          <w:sz w:val="22"/>
          <w:szCs w:val="22"/>
        </w:rPr>
        <w:t xml:space="preserve"> a platform for future work and set policy boundaries. There were no specific staffing standards, and defined staffing ratios were again rejected in favour of the use of </w:t>
      </w:r>
      <w:r w:rsidRPr="00BF3B14">
        <w:rPr>
          <w:i/>
          <w:color w:val="000000"/>
          <w:sz w:val="22"/>
          <w:szCs w:val="22"/>
        </w:rPr>
        <w:t>“evidence, evidence-based tools, professional judgement and a truly multi-professional approach”</w:t>
      </w:r>
      <w:r w:rsidRPr="00911A8F">
        <w:rPr>
          <w:color w:val="000000"/>
          <w:sz w:val="22"/>
          <w:szCs w:val="22"/>
        </w:rPr>
        <w:t xml:space="preserve"> (p3). </w:t>
      </w:r>
    </w:p>
    <w:p w:rsidR="00502429" w:rsidRPr="00A77F49" w:rsidRDefault="002B3193" w:rsidP="00A77F49">
      <w:pPr>
        <w:pStyle w:val="CommentText"/>
        <w:rPr>
          <w:color w:val="000000"/>
          <w:sz w:val="22"/>
          <w:szCs w:val="22"/>
          <w:lang w:val="en-NZ"/>
        </w:rPr>
      </w:pPr>
      <w:r>
        <w:rPr>
          <w:color w:val="000000"/>
          <w:sz w:val="22"/>
          <w:szCs w:val="22"/>
        </w:rPr>
        <w:t>Following</w:t>
      </w:r>
      <w:r w:rsidR="008443EA">
        <w:rPr>
          <w:color w:val="000000"/>
          <w:sz w:val="22"/>
          <w:szCs w:val="22"/>
        </w:rPr>
        <w:t xml:space="preserve"> </w:t>
      </w:r>
      <w:r w:rsidR="00C15204">
        <w:rPr>
          <w:color w:val="000000"/>
          <w:sz w:val="22"/>
          <w:szCs w:val="22"/>
        </w:rPr>
        <w:t>an inquiry recommendation</w:t>
      </w:r>
      <w:r w:rsidR="008443EA">
        <w:rPr>
          <w:color w:val="000000"/>
          <w:sz w:val="22"/>
          <w:szCs w:val="22"/>
        </w:rPr>
        <w:t>, t</w:t>
      </w:r>
      <w:r w:rsidR="00502429" w:rsidRPr="00911A8F">
        <w:rPr>
          <w:sz w:val="22"/>
          <w:szCs w:val="22"/>
        </w:rPr>
        <w:t xml:space="preserve">he National Institute for Health and Care Excellence (NICE) was </w:t>
      </w:r>
      <w:r w:rsidR="008655E7">
        <w:rPr>
          <w:sz w:val="22"/>
          <w:szCs w:val="22"/>
        </w:rPr>
        <w:t>tasked with</w:t>
      </w:r>
      <w:r w:rsidR="00502429" w:rsidRPr="00911A8F">
        <w:rPr>
          <w:sz w:val="22"/>
          <w:szCs w:val="22"/>
        </w:rPr>
        <w:t xml:space="preserve"> </w:t>
      </w:r>
      <w:r w:rsidR="003D1A68">
        <w:rPr>
          <w:sz w:val="22"/>
          <w:szCs w:val="22"/>
        </w:rPr>
        <w:t xml:space="preserve">developing evidence-based </w:t>
      </w:r>
      <w:r w:rsidR="00502429" w:rsidRPr="00911A8F">
        <w:rPr>
          <w:sz w:val="22"/>
          <w:szCs w:val="22"/>
        </w:rPr>
        <w:t xml:space="preserve">nurse staffing </w:t>
      </w:r>
      <w:r w:rsidR="008655E7">
        <w:rPr>
          <w:sz w:val="22"/>
          <w:szCs w:val="22"/>
        </w:rPr>
        <w:t xml:space="preserve">policy </w:t>
      </w:r>
      <w:r w:rsidR="00502429" w:rsidRPr="00911A8F">
        <w:rPr>
          <w:sz w:val="22"/>
          <w:szCs w:val="22"/>
        </w:rPr>
        <w:t>guidelines</w:t>
      </w:r>
      <w:r w:rsidR="002946C8">
        <w:rPr>
          <w:sz w:val="22"/>
          <w:szCs w:val="22"/>
        </w:rPr>
        <w:t xml:space="preserve"> (</w:t>
      </w:r>
      <w:r w:rsidR="001566B2">
        <w:rPr>
          <w:sz w:val="22"/>
          <w:szCs w:val="22"/>
        </w:rPr>
        <w:t>1</w:t>
      </w:r>
      <w:r w:rsidR="001D60F1">
        <w:rPr>
          <w:sz w:val="22"/>
          <w:szCs w:val="22"/>
        </w:rPr>
        <w:t>9</w:t>
      </w:r>
      <w:r w:rsidR="00F33C67">
        <w:rPr>
          <w:sz w:val="22"/>
          <w:szCs w:val="22"/>
        </w:rPr>
        <w:t>)</w:t>
      </w:r>
      <w:r w:rsidR="00D61B48">
        <w:rPr>
          <w:sz w:val="22"/>
          <w:szCs w:val="22"/>
        </w:rPr>
        <w:t>.</w:t>
      </w:r>
      <w:r w:rsidR="00AF131E">
        <w:rPr>
          <w:sz w:val="22"/>
          <w:szCs w:val="22"/>
        </w:rPr>
        <w:t xml:space="preserve"> </w:t>
      </w:r>
      <w:r w:rsidR="00AF131E" w:rsidRPr="00DC62D0">
        <w:rPr>
          <w:sz w:val="22"/>
          <w:szCs w:val="22"/>
        </w:rPr>
        <w:t xml:space="preserve">NICE is a non-governmental organisation </w:t>
      </w:r>
      <w:r w:rsidR="00D70692" w:rsidRPr="00DC62D0">
        <w:rPr>
          <w:sz w:val="22"/>
          <w:szCs w:val="22"/>
        </w:rPr>
        <w:t xml:space="preserve">that has responsibility to produce evidence-based guidance and advice for health, public health and social care practitioners. They are committed to following a set procedure to generate guidance based on an independent and rigorous review of the evidence. </w:t>
      </w:r>
      <w:r w:rsidR="00502429" w:rsidRPr="00911A8F">
        <w:rPr>
          <w:sz w:val="22"/>
          <w:szCs w:val="22"/>
        </w:rPr>
        <w:t xml:space="preserve">NICE commenced work on </w:t>
      </w:r>
      <w:r w:rsidR="006F35D4">
        <w:rPr>
          <w:sz w:val="22"/>
          <w:szCs w:val="22"/>
        </w:rPr>
        <w:t>a</w:t>
      </w:r>
      <w:r w:rsidR="00502429" w:rsidRPr="00911A8F">
        <w:rPr>
          <w:sz w:val="22"/>
          <w:szCs w:val="22"/>
        </w:rPr>
        <w:t xml:space="preserve"> </w:t>
      </w:r>
      <w:r w:rsidR="006F35D4" w:rsidRPr="00911A8F">
        <w:rPr>
          <w:sz w:val="22"/>
          <w:szCs w:val="22"/>
        </w:rPr>
        <w:t>guid</w:t>
      </w:r>
      <w:r w:rsidR="006F35D4">
        <w:rPr>
          <w:sz w:val="22"/>
          <w:szCs w:val="22"/>
        </w:rPr>
        <w:t>eline</w:t>
      </w:r>
      <w:r w:rsidR="00D70692">
        <w:rPr>
          <w:sz w:val="22"/>
          <w:szCs w:val="22"/>
        </w:rPr>
        <w:t xml:space="preserve"> </w:t>
      </w:r>
      <w:r w:rsidR="006F35D4">
        <w:rPr>
          <w:sz w:val="22"/>
          <w:szCs w:val="22"/>
        </w:rPr>
        <w:t>for</w:t>
      </w:r>
      <w:r w:rsidR="00D70692">
        <w:rPr>
          <w:sz w:val="22"/>
          <w:szCs w:val="22"/>
        </w:rPr>
        <w:t xml:space="preserve"> </w:t>
      </w:r>
      <w:r w:rsidR="00502429" w:rsidRPr="00911A8F">
        <w:rPr>
          <w:sz w:val="22"/>
          <w:szCs w:val="22"/>
        </w:rPr>
        <w:t>safe staffing for nursing in adult inpatient wards in the latter part of 2013. Published nine months later</w:t>
      </w:r>
      <w:r w:rsidR="002946C8">
        <w:rPr>
          <w:sz w:val="22"/>
          <w:szCs w:val="22"/>
        </w:rPr>
        <w:t xml:space="preserve"> (</w:t>
      </w:r>
      <w:r w:rsidR="001D60F1">
        <w:rPr>
          <w:sz w:val="22"/>
          <w:szCs w:val="22"/>
        </w:rPr>
        <w:t>20</w:t>
      </w:r>
      <w:r w:rsidR="00F33C67">
        <w:rPr>
          <w:sz w:val="22"/>
          <w:szCs w:val="22"/>
        </w:rPr>
        <w:t>)</w:t>
      </w:r>
      <w:r w:rsidR="00502429">
        <w:rPr>
          <w:sz w:val="22"/>
          <w:szCs w:val="22"/>
        </w:rPr>
        <w:t xml:space="preserve">, </w:t>
      </w:r>
      <w:r w:rsidR="00502429" w:rsidRPr="00911A8F">
        <w:rPr>
          <w:sz w:val="22"/>
          <w:szCs w:val="22"/>
        </w:rPr>
        <w:t>the guideline was detailed in its advice, but limited by the evidence underpinning its recommendations</w:t>
      </w:r>
      <w:r w:rsidR="00DC62D0">
        <w:rPr>
          <w:sz w:val="22"/>
          <w:szCs w:val="22"/>
        </w:rPr>
        <w:t>.</w:t>
      </w:r>
      <w:r w:rsidR="007D0A49">
        <w:rPr>
          <w:sz w:val="22"/>
          <w:szCs w:val="22"/>
        </w:rPr>
        <w:t xml:space="preserve"> NICE concluded that evidence </w:t>
      </w:r>
      <w:r w:rsidR="00C17222">
        <w:rPr>
          <w:sz w:val="22"/>
          <w:szCs w:val="22"/>
        </w:rPr>
        <w:t>of</w:t>
      </w:r>
      <w:r w:rsidR="007D0A49">
        <w:rPr>
          <w:sz w:val="22"/>
          <w:szCs w:val="22"/>
        </w:rPr>
        <w:t xml:space="preserve"> the effect of variation in nurse staffing levels and skill mix on patient outcomes</w:t>
      </w:r>
      <w:r w:rsidR="00D26ECB">
        <w:rPr>
          <w:sz w:val="22"/>
          <w:szCs w:val="22"/>
        </w:rPr>
        <w:t>,</w:t>
      </w:r>
      <w:r w:rsidR="007D0A49">
        <w:rPr>
          <w:sz w:val="22"/>
          <w:szCs w:val="22"/>
        </w:rPr>
        <w:t xml:space="preserve"> including safety, </w:t>
      </w:r>
      <w:r w:rsidR="00C17222">
        <w:rPr>
          <w:sz w:val="22"/>
          <w:szCs w:val="22"/>
        </w:rPr>
        <w:t xml:space="preserve">while plentiful, </w:t>
      </w:r>
      <w:r w:rsidR="00C17222">
        <w:rPr>
          <w:sz w:val="22"/>
          <w:szCs w:val="22"/>
          <w:lang w:val="en-US"/>
        </w:rPr>
        <w:t xml:space="preserve">could not be readily </w:t>
      </w:r>
      <w:r w:rsidR="00C17222" w:rsidRPr="00911A8F">
        <w:rPr>
          <w:sz w:val="22"/>
          <w:szCs w:val="22"/>
          <w:lang w:val="en-US"/>
        </w:rPr>
        <w:t xml:space="preserve">translated </w:t>
      </w:r>
      <w:r w:rsidR="00C17222" w:rsidRPr="00911A8F">
        <w:rPr>
          <w:sz w:val="22"/>
          <w:szCs w:val="22"/>
        </w:rPr>
        <w:t>into generalisable ‘rules-based’ guidance at the level of individual wards</w:t>
      </w:r>
      <w:r w:rsidR="00C17222">
        <w:rPr>
          <w:sz w:val="22"/>
          <w:szCs w:val="22"/>
        </w:rPr>
        <w:t xml:space="preserve"> (2</w:t>
      </w:r>
      <w:r w:rsidR="001D60F1">
        <w:rPr>
          <w:sz w:val="22"/>
          <w:szCs w:val="22"/>
        </w:rPr>
        <w:t>1</w:t>
      </w:r>
      <w:r w:rsidR="00C17222">
        <w:rPr>
          <w:sz w:val="22"/>
          <w:szCs w:val="22"/>
        </w:rPr>
        <w:t>). N</w:t>
      </w:r>
      <w:r w:rsidR="007D0A49">
        <w:rPr>
          <w:sz w:val="22"/>
          <w:szCs w:val="22"/>
        </w:rPr>
        <w:t xml:space="preserve">or </w:t>
      </w:r>
      <w:r w:rsidR="00C17222">
        <w:rPr>
          <w:sz w:val="22"/>
          <w:szCs w:val="22"/>
        </w:rPr>
        <w:t>was the</w:t>
      </w:r>
      <w:r w:rsidR="00D26ECB">
        <w:rPr>
          <w:sz w:val="22"/>
          <w:szCs w:val="22"/>
        </w:rPr>
        <w:t>re</w:t>
      </w:r>
      <w:r w:rsidR="00C17222">
        <w:rPr>
          <w:sz w:val="22"/>
          <w:szCs w:val="22"/>
        </w:rPr>
        <w:t xml:space="preserve"> sufficient </w:t>
      </w:r>
      <w:r w:rsidR="007D0A49">
        <w:rPr>
          <w:sz w:val="22"/>
          <w:szCs w:val="22"/>
        </w:rPr>
        <w:t xml:space="preserve">evidence about </w:t>
      </w:r>
      <w:r w:rsidR="00CA102C">
        <w:rPr>
          <w:sz w:val="22"/>
          <w:szCs w:val="22"/>
        </w:rPr>
        <w:t xml:space="preserve">the effects of </w:t>
      </w:r>
      <w:r w:rsidR="007D0A49">
        <w:rPr>
          <w:sz w:val="22"/>
          <w:szCs w:val="22"/>
        </w:rPr>
        <w:t>methods used to determine staffing requirements</w:t>
      </w:r>
      <w:r w:rsidR="00502429">
        <w:rPr>
          <w:sz w:val="22"/>
          <w:szCs w:val="22"/>
        </w:rPr>
        <w:t>.</w:t>
      </w:r>
      <w:r w:rsidR="00502429" w:rsidRPr="00911A8F">
        <w:rPr>
          <w:sz w:val="22"/>
          <w:szCs w:val="22"/>
        </w:rPr>
        <w:t xml:space="preserve"> </w:t>
      </w:r>
      <w:r w:rsidR="00C17222">
        <w:rPr>
          <w:sz w:val="22"/>
          <w:szCs w:val="22"/>
        </w:rPr>
        <w:t xml:space="preserve">Despite evidence suggesting </w:t>
      </w:r>
      <w:r w:rsidR="00C17222" w:rsidRPr="000C118B">
        <w:rPr>
          <w:i/>
          <w:sz w:val="22"/>
          <w:szCs w:val="22"/>
          <w:lang w:val="en-US"/>
        </w:rPr>
        <w:t>increased risk of harm associated with a registered nurse caring for more than 8 patients during day shifts”</w:t>
      </w:r>
      <w:r w:rsidR="00C17222">
        <w:rPr>
          <w:i/>
          <w:sz w:val="22"/>
          <w:szCs w:val="22"/>
          <w:lang w:val="en-US"/>
        </w:rPr>
        <w:t xml:space="preserve"> </w:t>
      </w:r>
      <w:r w:rsidR="00C17222">
        <w:rPr>
          <w:sz w:val="22"/>
          <w:szCs w:val="22"/>
          <w:lang w:val="en-US"/>
        </w:rPr>
        <w:t>(2</w:t>
      </w:r>
      <w:r w:rsidR="001D60F1">
        <w:rPr>
          <w:sz w:val="22"/>
          <w:szCs w:val="22"/>
          <w:lang w:val="en-US"/>
        </w:rPr>
        <w:t>1</w:t>
      </w:r>
      <w:r w:rsidR="00C17222">
        <w:rPr>
          <w:sz w:val="22"/>
          <w:szCs w:val="22"/>
          <w:lang w:val="en-US"/>
        </w:rPr>
        <w:t>) p 23,</w:t>
      </w:r>
      <w:r w:rsidR="00502429">
        <w:rPr>
          <w:sz w:val="22"/>
          <w:szCs w:val="22"/>
        </w:rPr>
        <w:t xml:space="preserve"> </w:t>
      </w:r>
      <w:r w:rsidR="00502429" w:rsidRPr="00911A8F">
        <w:rPr>
          <w:sz w:val="22"/>
          <w:szCs w:val="22"/>
        </w:rPr>
        <w:t xml:space="preserve">minimum nurse staffing levels </w:t>
      </w:r>
      <w:r w:rsidR="003D1A68">
        <w:rPr>
          <w:sz w:val="22"/>
          <w:szCs w:val="22"/>
        </w:rPr>
        <w:t>had been</w:t>
      </w:r>
      <w:r w:rsidR="003D1A68" w:rsidRPr="00911A8F">
        <w:rPr>
          <w:sz w:val="22"/>
          <w:szCs w:val="22"/>
        </w:rPr>
        <w:t xml:space="preserve"> </w:t>
      </w:r>
      <w:r w:rsidR="00502429">
        <w:rPr>
          <w:sz w:val="22"/>
          <w:szCs w:val="22"/>
        </w:rPr>
        <w:t xml:space="preserve">excluded in </w:t>
      </w:r>
      <w:r w:rsidR="00502429" w:rsidRPr="00911A8F">
        <w:rPr>
          <w:sz w:val="22"/>
          <w:szCs w:val="22"/>
        </w:rPr>
        <w:t xml:space="preserve">the </w:t>
      </w:r>
      <w:r w:rsidR="00502429" w:rsidRPr="00911A8F">
        <w:rPr>
          <w:sz w:val="22"/>
          <w:szCs w:val="22"/>
        </w:rPr>
        <w:lastRenderedPageBreak/>
        <w:t xml:space="preserve">scope </w:t>
      </w:r>
      <w:r w:rsidR="00502429">
        <w:rPr>
          <w:sz w:val="22"/>
          <w:szCs w:val="22"/>
        </w:rPr>
        <w:t>of the guideline development</w:t>
      </w:r>
      <w:r w:rsidR="003D1A68">
        <w:rPr>
          <w:sz w:val="22"/>
          <w:szCs w:val="22"/>
        </w:rPr>
        <w:t xml:space="preserve"> </w:t>
      </w:r>
      <w:r w:rsidR="00F52553">
        <w:rPr>
          <w:sz w:val="22"/>
          <w:szCs w:val="22"/>
        </w:rPr>
        <w:t>(2</w:t>
      </w:r>
      <w:r w:rsidR="001D60F1">
        <w:rPr>
          <w:sz w:val="22"/>
          <w:szCs w:val="22"/>
        </w:rPr>
        <w:t>2</w:t>
      </w:r>
      <w:r w:rsidR="00F52553">
        <w:rPr>
          <w:sz w:val="22"/>
          <w:szCs w:val="22"/>
        </w:rPr>
        <w:t>)</w:t>
      </w:r>
      <w:r w:rsidR="00C17222">
        <w:rPr>
          <w:sz w:val="22"/>
          <w:szCs w:val="22"/>
        </w:rPr>
        <w:t>.</w:t>
      </w:r>
      <w:r w:rsidR="00F52553">
        <w:rPr>
          <w:sz w:val="22"/>
          <w:szCs w:val="22"/>
        </w:rPr>
        <w:t xml:space="preserve"> </w:t>
      </w:r>
      <w:r w:rsidR="0020185F">
        <w:rPr>
          <w:sz w:val="22"/>
          <w:szCs w:val="22"/>
        </w:rPr>
        <w:t>NICE was restricted to recommending that staffing should not fall below this level, and t</w:t>
      </w:r>
      <w:r w:rsidR="00C17222">
        <w:rPr>
          <w:sz w:val="22"/>
          <w:szCs w:val="22"/>
        </w:rPr>
        <w:t>he</w:t>
      </w:r>
      <w:r w:rsidR="00502429">
        <w:rPr>
          <w:sz w:val="22"/>
          <w:szCs w:val="22"/>
        </w:rPr>
        <w:t xml:space="preserve"> </w:t>
      </w:r>
      <w:r w:rsidR="003D1A68">
        <w:rPr>
          <w:sz w:val="22"/>
          <w:szCs w:val="22"/>
        </w:rPr>
        <w:t>guideline</w:t>
      </w:r>
      <w:r w:rsidR="004B0D07">
        <w:rPr>
          <w:sz w:val="22"/>
          <w:szCs w:val="22"/>
        </w:rPr>
        <w:t xml:space="preserve"> </w:t>
      </w:r>
      <w:r w:rsidR="004B0D07" w:rsidRPr="00911A8F">
        <w:rPr>
          <w:sz w:val="22"/>
          <w:szCs w:val="22"/>
        </w:rPr>
        <w:t>advised that individual wards would need to determine their own staffing requirement</w:t>
      </w:r>
      <w:r w:rsidR="00D26ECB">
        <w:rPr>
          <w:sz w:val="22"/>
          <w:szCs w:val="22"/>
        </w:rPr>
        <w:t>,</w:t>
      </w:r>
      <w:r w:rsidR="00C17222">
        <w:rPr>
          <w:sz w:val="22"/>
          <w:szCs w:val="22"/>
        </w:rPr>
        <w:t xml:space="preserve"> based on local assessment</w:t>
      </w:r>
      <w:r w:rsidR="00B652E1">
        <w:rPr>
          <w:sz w:val="22"/>
          <w:szCs w:val="22"/>
          <w:lang w:val="en-US"/>
        </w:rPr>
        <w:t xml:space="preserve">. </w:t>
      </w:r>
      <w:r w:rsidR="00502429" w:rsidRPr="00911A8F">
        <w:rPr>
          <w:sz w:val="22"/>
          <w:szCs w:val="22"/>
        </w:rPr>
        <w:t xml:space="preserve">NICE </w:t>
      </w:r>
      <w:r w:rsidR="00636F81">
        <w:rPr>
          <w:sz w:val="22"/>
          <w:szCs w:val="22"/>
        </w:rPr>
        <w:t>advised</w:t>
      </w:r>
      <w:r w:rsidR="00636F81" w:rsidRPr="00911A8F">
        <w:rPr>
          <w:sz w:val="22"/>
          <w:szCs w:val="22"/>
        </w:rPr>
        <w:t xml:space="preserve"> </w:t>
      </w:r>
      <w:r w:rsidR="00502429" w:rsidRPr="00911A8F">
        <w:rPr>
          <w:sz w:val="22"/>
          <w:szCs w:val="22"/>
        </w:rPr>
        <w:t xml:space="preserve">that the guideline be reviewed and updated as more evidence became available. </w:t>
      </w:r>
      <w:r>
        <w:rPr>
          <w:sz w:val="22"/>
          <w:szCs w:val="22"/>
        </w:rPr>
        <w:t xml:space="preserve">Thus, a key component of Kindgon’s policy stream was not able to be realised, namely a readily implementable solution. </w:t>
      </w:r>
    </w:p>
    <w:p w:rsidR="00F5166B" w:rsidRDefault="00502429" w:rsidP="00F5166B">
      <w:pPr>
        <w:jc w:val="both"/>
        <w:rPr>
          <w:sz w:val="22"/>
          <w:szCs w:val="22"/>
          <w:lang w:val="en-NZ"/>
        </w:rPr>
      </w:pPr>
      <w:r w:rsidRPr="00911A8F">
        <w:rPr>
          <w:sz w:val="22"/>
          <w:szCs w:val="22"/>
        </w:rPr>
        <w:t>Nurse staffing policy development was not taking place in isolation</w:t>
      </w:r>
      <w:r w:rsidR="00D26ECB">
        <w:rPr>
          <w:sz w:val="22"/>
          <w:szCs w:val="22"/>
        </w:rPr>
        <w:t>,</w:t>
      </w:r>
      <w:r w:rsidRPr="00911A8F">
        <w:rPr>
          <w:sz w:val="22"/>
          <w:szCs w:val="22"/>
        </w:rPr>
        <w:t xml:space="preserve"> and by early 2015 tensions </w:t>
      </w:r>
      <w:r w:rsidR="003D1A68">
        <w:rPr>
          <w:sz w:val="22"/>
          <w:szCs w:val="22"/>
        </w:rPr>
        <w:t>with</w:t>
      </w:r>
      <w:r w:rsidRPr="00911A8F">
        <w:rPr>
          <w:sz w:val="22"/>
          <w:szCs w:val="22"/>
        </w:rPr>
        <w:t xml:space="preserve"> other sector priorities </w:t>
      </w:r>
      <w:r w:rsidR="00891D67">
        <w:rPr>
          <w:sz w:val="22"/>
          <w:szCs w:val="22"/>
        </w:rPr>
        <w:t>emerged</w:t>
      </w:r>
      <w:r w:rsidRPr="00911A8F">
        <w:rPr>
          <w:sz w:val="22"/>
          <w:szCs w:val="22"/>
        </w:rPr>
        <w:t>. A</w:t>
      </w:r>
      <w:r w:rsidR="002F505A">
        <w:rPr>
          <w:sz w:val="22"/>
          <w:szCs w:val="22"/>
        </w:rPr>
        <w:t xml:space="preserve">n </w:t>
      </w:r>
      <w:r w:rsidRPr="00911A8F">
        <w:rPr>
          <w:sz w:val="22"/>
          <w:szCs w:val="22"/>
        </w:rPr>
        <w:t xml:space="preserve">ambitious productivity </w:t>
      </w:r>
      <w:r w:rsidR="002F505A">
        <w:rPr>
          <w:sz w:val="22"/>
          <w:szCs w:val="22"/>
        </w:rPr>
        <w:t>review</w:t>
      </w:r>
      <w:r w:rsidR="008655E7">
        <w:rPr>
          <w:sz w:val="22"/>
          <w:szCs w:val="22"/>
        </w:rPr>
        <w:t xml:space="preserve"> </w:t>
      </w:r>
      <w:r w:rsidRPr="00911A8F">
        <w:rPr>
          <w:sz w:val="22"/>
          <w:szCs w:val="22"/>
        </w:rPr>
        <w:t xml:space="preserve">suggested </w:t>
      </w:r>
      <w:r w:rsidR="003D1A68">
        <w:rPr>
          <w:sz w:val="22"/>
          <w:szCs w:val="22"/>
        </w:rPr>
        <w:t xml:space="preserve">NHS </w:t>
      </w:r>
      <w:r w:rsidRPr="00911A8F">
        <w:rPr>
          <w:sz w:val="22"/>
          <w:szCs w:val="22"/>
        </w:rPr>
        <w:t>savings of £5bn annually could be achieved by targeting unwarranted variations, with a strong emphasis on nursing</w:t>
      </w:r>
      <w:r w:rsidR="002946C8">
        <w:rPr>
          <w:sz w:val="22"/>
          <w:szCs w:val="22"/>
        </w:rPr>
        <w:t xml:space="preserve"> (2</w:t>
      </w:r>
      <w:r w:rsidR="001D60F1">
        <w:rPr>
          <w:sz w:val="22"/>
          <w:szCs w:val="22"/>
        </w:rPr>
        <w:t>3</w:t>
      </w:r>
      <w:r w:rsidR="00F33C67">
        <w:rPr>
          <w:sz w:val="22"/>
          <w:szCs w:val="22"/>
        </w:rPr>
        <w:t>)</w:t>
      </w:r>
      <w:r w:rsidRPr="008655E7">
        <w:rPr>
          <w:sz w:val="22"/>
          <w:szCs w:val="22"/>
        </w:rPr>
        <w:t>.</w:t>
      </w:r>
      <w:r w:rsidRPr="00911A8F">
        <w:rPr>
          <w:sz w:val="22"/>
          <w:szCs w:val="22"/>
        </w:rPr>
        <w:t xml:space="preserve"> </w:t>
      </w:r>
      <w:r>
        <w:rPr>
          <w:sz w:val="22"/>
          <w:szCs w:val="22"/>
        </w:rPr>
        <w:t>Concurrently, r</w:t>
      </w:r>
      <w:r w:rsidRPr="00911A8F">
        <w:rPr>
          <w:sz w:val="22"/>
          <w:szCs w:val="22"/>
        </w:rPr>
        <w:t xml:space="preserve">estrictions on the use of nursing agency staff were </w:t>
      </w:r>
      <w:r w:rsidR="002F505A">
        <w:rPr>
          <w:sz w:val="22"/>
          <w:szCs w:val="22"/>
        </w:rPr>
        <w:t>announced</w:t>
      </w:r>
      <w:r w:rsidR="002946C8">
        <w:rPr>
          <w:sz w:val="22"/>
          <w:szCs w:val="22"/>
        </w:rPr>
        <w:t xml:space="preserve"> (2</w:t>
      </w:r>
      <w:r w:rsidR="001D60F1">
        <w:rPr>
          <w:sz w:val="22"/>
          <w:szCs w:val="22"/>
        </w:rPr>
        <w:t>4</w:t>
      </w:r>
      <w:r w:rsidR="00F33C67" w:rsidRPr="002946C8">
        <w:rPr>
          <w:sz w:val="22"/>
          <w:szCs w:val="22"/>
        </w:rPr>
        <w:t>)</w:t>
      </w:r>
      <w:r w:rsidR="00D61B48">
        <w:rPr>
          <w:sz w:val="22"/>
          <w:szCs w:val="22"/>
        </w:rPr>
        <w:t>.</w:t>
      </w:r>
      <w:r w:rsidR="008655E7">
        <w:rPr>
          <w:sz w:val="22"/>
          <w:szCs w:val="22"/>
        </w:rPr>
        <w:t xml:space="preserve">  </w:t>
      </w:r>
      <w:r w:rsidRPr="008B1928">
        <w:rPr>
          <w:sz w:val="22"/>
          <w:szCs w:val="22"/>
        </w:rPr>
        <w:t>In a</w:t>
      </w:r>
      <w:r w:rsidR="00EA3544" w:rsidRPr="008B1928">
        <w:rPr>
          <w:sz w:val="22"/>
          <w:szCs w:val="22"/>
        </w:rPr>
        <w:t>n unanticipated</w:t>
      </w:r>
      <w:r w:rsidRPr="008B1928">
        <w:rPr>
          <w:sz w:val="22"/>
          <w:szCs w:val="22"/>
        </w:rPr>
        <w:t xml:space="preserve"> </w:t>
      </w:r>
      <w:r w:rsidR="000E26AE">
        <w:rPr>
          <w:sz w:val="22"/>
          <w:szCs w:val="22"/>
        </w:rPr>
        <w:t xml:space="preserve">and unprecedented </w:t>
      </w:r>
      <w:r w:rsidRPr="008B1928">
        <w:rPr>
          <w:sz w:val="22"/>
          <w:szCs w:val="22"/>
        </w:rPr>
        <w:t xml:space="preserve">development, NICE’s involvement in staffing guideline development was </w:t>
      </w:r>
      <w:r w:rsidR="00636F81">
        <w:rPr>
          <w:sz w:val="22"/>
          <w:szCs w:val="22"/>
        </w:rPr>
        <w:t xml:space="preserve">abruptly </w:t>
      </w:r>
      <w:r w:rsidR="00036082" w:rsidRPr="008B1928">
        <w:rPr>
          <w:sz w:val="22"/>
          <w:szCs w:val="22"/>
        </w:rPr>
        <w:t>terminated</w:t>
      </w:r>
      <w:r w:rsidRPr="008B1928">
        <w:rPr>
          <w:sz w:val="22"/>
          <w:szCs w:val="22"/>
        </w:rPr>
        <w:t xml:space="preserve"> </w:t>
      </w:r>
      <w:r w:rsidR="007529D8" w:rsidRPr="008B1928">
        <w:rPr>
          <w:sz w:val="22"/>
          <w:szCs w:val="22"/>
        </w:rPr>
        <w:t>in June</w:t>
      </w:r>
      <w:r w:rsidR="00523BF7">
        <w:rPr>
          <w:sz w:val="22"/>
          <w:szCs w:val="22"/>
        </w:rPr>
        <w:t xml:space="preserve"> 2015</w:t>
      </w:r>
      <w:r w:rsidR="002946C8">
        <w:rPr>
          <w:sz w:val="22"/>
          <w:szCs w:val="22"/>
        </w:rPr>
        <w:t xml:space="preserve"> (2</w:t>
      </w:r>
      <w:r w:rsidR="001D60F1">
        <w:rPr>
          <w:sz w:val="22"/>
          <w:szCs w:val="22"/>
        </w:rPr>
        <w:t>5</w:t>
      </w:r>
      <w:r w:rsidR="00706359">
        <w:rPr>
          <w:sz w:val="22"/>
          <w:szCs w:val="22"/>
        </w:rPr>
        <w:t>)</w:t>
      </w:r>
      <w:r w:rsidR="007529D8" w:rsidRPr="008B1928">
        <w:rPr>
          <w:sz w:val="22"/>
          <w:szCs w:val="22"/>
        </w:rPr>
        <w:t xml:space="preserve"> </w:t>
      </w:r>
      <w:r w:rsidR="003D1A68" w:rsidRPr="003D1A68">
        <w:rPr>
          <w:sz w:val="22"/>
          <w:szCs w:val="22"/>
          <w:lang w:val="en-NZ"/>
        </w:rPr>
        <w:t>ostensibly to integrate the issue of ‘safe staffing’ into wider service reviews by NHS England</w:t>
      </w:r>
      <w:r w:rsidR="00D26ECB">
        <w:rPr>
          <w:sz w:val="22"/>
          <w:szCs w:val="22"/>
          <w:lang w:val="en-NZ"/>
        </w:rPr>
        <w:t>,</w:t>
      </w:r>
      <w:r w:rsidR="00D741E9">
        <w:rPr>
          <w:sz w:val="22"/>
          <w:szCs w:val="22"/>
          <w:lang w:val="en-NZ"/>
        </w:rPr>
        <w:t xml:space="preserve"> and to include a m</w:t>
      </w:r>
      <w:r w:rsidR="00125AC1">
        <w:rPr>
          <w:sz w:val="22"/>
          <w:szCs w:val="22"/>
          <w:lang w:val="en-NZ"/>
        </w:rPr>
        <w:t>ore multi-professional approach</w:t>
      </w:r>
      <w:r w:rsidR="003024E1">
        <w:rPr>
          <w:sz w:val="22"/>
          <w:szCs w:val="22"/>
          <w:lang w:val="en-NZ"/>
        </w:rPr>
        <w:t>.</w:t>
      </w:r>
      <w:r w:rsidRPr="008B1928">
        <w:rPr>
          <w:sz w:val="22"/>
          <w:szCs w:val="22"/>
        </w:rPr>
        <w:t xml:space="preserve"> </w:t>
      </w:r>
      <w:r w:rsidR="00B314AB">
        <w:rPr>
          <w:sz w:val="22"/>
          <w:szCs w:val="22"/>
          <w:lang w:val="en-NZ"/>
        </w:rPr>
        <w:t>Future</w:t>
      </w:r>
      <w:r w:rsidR="003D1A68" w:rsidRPr="003D1A68">
        <w:rPr>
          <w:sz w:val="22"/>
          <w:szCs w:val="22"/>
          <w:lang w:val="en-NZ"/>
        </w:rPr>
        <w:t xml:space="preserve"> work was transferred to a planned new entity, NHS Improvement, which would provide “</w:t>
      </w:r>
      <w:r w:rsidR="003D1A68" w:rsidRPr="003D1A68">
        <w:rPr>
          <w:i/>
          <w:iCs/>
          <w:sz w:val="22"/>
          <w:szCs w:val="22"/>
          <w:lang w:val="en-NZ"/>
        </w:rPr>
        <w:t>a different approach to answering those questions [of] how staffing levels are determined”</w:t>
      </w:r>
      <w:r w:rsidR="00706359">
        <w:rPr>
          <w:i/>
          <w:iCs/>
          <w:sz w:val="22"/>
          <w:szCs w:val="22"/>
          <w:lang w:val="en-NZ"/>
        </w:rPr>
        <w:t xml:space="preserve"> </w:t>
      </w:r>
      <w:r w:rsidR="002946C8">
        <w:rPr>
          <w:iCs/>
          <w:sz w:val="22"/>
          <w:szCs w:val="22"/>
          <w:lang w:val="en-NZ"/>
        </w:rPr>
        <w:t>(2</w:t>
      </w:r>
      <w:r w:rsidR="001D60F1">
        <w:rPr>
          <w:iCs/>
          <w:sz w:val="22"/>
          <w:szCs w:val="22"/>
          <w:lang w:val="en-NZ"/>
        </w:rPr>
        <w:t>5</w:t>
      </w:r>
      <w:r w:rsidR="00706359">
        <w:rPr>
          <w:iCs/>
          <w:sz w:val="22"/>
          <w:szCs w:val="22"/>
          <w:lang w:val="en-NZ"/>
        </w:rPr>
        <w:t>)</w:t>
      </w:r>
      <w:r w:rsidR="00D61B48">
        <w:rPr>
          <w:sz w:val="22"/>
          <w:szCs w:val="22"/>
          <w:lang w:val="en-NZ"/>
        </w:rPr>
        <w:t>.</w:t>
      </w:r>
      <w:r w:rsidR="003D1A68" w:rsidRPr="003D1A68">
        <w:rPr>
          <w:sz w:val="22"/>
          <w:szCs w:val="22"/>
          <w:lang w:val="en-NZ"/>
        </w:rPr>
        <w:t> </w:t>
      </w:r>
      <w:r w:rsidR="001E3B1C">
        <w:rPr>
          <w:sz w:val="22"/>
          <w:szCs w:val="22"/>
          <w:lang w:val="en-NZ"/>
        </w:rPr>
        <w:t xml:space="preserve">The move followed </w:t>
      </w:r>
      <w:r w:rsidR="00F5166B">
        <w:rPr>
          <w:sz w:val="22"/>
          <w:szCs w:val="22"/>
          <w:lang w:val="en-NZ"/>
        </w:rPr>
        <w:t>NICE’s inclusion of nurse to patient ratios in the draft A&amp;E guideline</w:t>
      </w:r>
      <w:r w:rsidR="002B3193">
        <w:rPr>
          <w:sz w:val="22"/>
          <w:szCs w:val="22"/>
          <w:lang w:val="en-NZ"/>
        </w:rPr>
        <w:t>.</w:t>
      </w:r>
      <w:r w:rsidR="00F5166B">
        <w:rPr>
          <w:sz w:val="22"/>
          <w:szCs w:val="22"/>
          <w:lang w:val="en-NZ"/>
        </w:rPr>
        <w:t xml:space="preserve"> </w:t>
      </w:r>
      <w:r w:rsidR="002B3193">
        <w:rPr>
          <w:sz w:val="22"/>
          <w:szCs w:val="22"/>
          <w:lang w:val="en-NZ"/>
        </w:rPr>
        <w:t>A</w:t>
      </w:r>
      <w:r w:rsidR="00F5166B">
        <w:rPr>
          <w:sz w:val="22"/>
          <w:szCs w:val="22"/>
          <w:lang w:val="en-NZ"/>
        </w:rPr>
        <w:t xml:space="preserve"> comment from the CNO that the focus should be on</w:t>
      </w:r>
      <w:r w:rsidR="00F5166B" w:rsidRPr="00F5166B">
        <w:rPr>
          <w:sz w:val="22"/>
          <w:szCs w:val="22"/>
          <w:lang w:val="en-NZ"/>
        </w:rPr>
        <w:t xml:space="preserve"> “staffing needs and patient outcomes rather than through input numbers or ratios”</w:t>
      </w:r>
      <w:r w:rsidR="001D60F1">
        <w:rPr>
          <w:sz w:val="22"/>
          <w:szCs w:val="22"/>
          <w:lang w:val="en-NZ"/>
        </w:rPr>
        <w:t xml:space="preserve"> (26)</w:t>
      </w:r>
      <w:r w:rsidR="00F5166B">
        <w:rPr>
          <w:sz w:val="22"/>
          <w:szCs w:val="22"/>
          <w:lang w:val="en-NZ"/>
        </w:rPr>
        <w:t xml:space="preserve"> raised questions around the motivation for </w:t>
      </w:r>
      <w:r w:rsidR="000E26AE">
        <w:rPr>
          <w:sz w:val="22"/>
          <w:szCs w:val="22"/>
          <w:lang w:val="en-NZ"/>
        </w:rPr>
        <w:t xml:space="preserve">terminating the NICE led guidance, </w:t>
      </w:r>
      <w:r w:rsidR="00F5166B">
        <w:rPr>
          <w:sz w:val="22"/>
          <w:szCs w:val="22"/>
          <w:lang w:val="en-NZ"/>
        </w:rPr>
        <w:t>a move that attracted widespread criticism</w:t>
      </w:r>
      <w:r w:rsidR="00C52EC4">
        <w:rPr>
          <w:sz w:val="22"/>
          <w:szCs w:val="22"/>
          <w:lang w:val="en-NZ"/>
        </w:rPr>
        <w:t>,</w:t>
      </w:r>
      <w:r w:rsidR="00F5166B">
        <w:rPr>
          <w:sz w:val="22"/>
          <w:szCs w:val="22"/>
          <w:lang w:val="en-NZ"/>
        </w:rPr>
        <w:t xml:space="preserve"> including from Robert Francis </w:t>
      </w:r>
      <w:r w:rsidR="00C52EC4">
        <w:rPr>
          <w:sz w:val="22"/>
          <w:szCs w:val="22"/>
          <w:lang w:val="en-NZ"/>
        </w:rPr>
        <w:t xml:space="preserve">(26). </w:t>
      </w:r>
    </w:p>
    <w:p w:rsidR="003D1A68" w:rsidDel="009440CF" w:rsidRDefault="008655E7" w:rsidP="003D1A68">
      <w:pPr>
        <w:jc w:val="both"/>
        <w:rPr>
          <w:ins w:id="1" w:author="KATE RITCHIE-LAWLESS" w:date="2019-02-14T11:59:00Z"/>
          <w:del w:id="2" w:author="Ball J.E." w:date="2019-03-08T16:00:00Z"/>
          <w:sz w:val="22"/>
          <w:szCs w:val="22"/>
          <w:lang w:val="en-NZ"/>
        </w:rPr>
      </w:pPr>
      <w:r>
        <w:rPr>
          <w:sz w:val="22"/>
          <w:szCs w:val="22"/>
          <w:lang w:val="en-NZ"/>
        </w:rPr>
        <w:t>The</w:t>
      </w:r>
      <w:r w:rsidR="003D1A68" w:rsidRPr="003D1A68">
        <w:rPr>
          <w:sz w:val="22"/>
          <w:szCs w:val="22"/>
          <w:lang w:val="en-NZ"/>
        </w:rPr>
        <w:t xml:space="preserve"> resulting “Improvement Resources” </w:t>
      </w:r>
      <w:r w:rsidR="006613C3">
        <w:rPr>
          <w:sz w:val="22"/>
          <w:szCs w:val="22"/>
          <w:lang w:val="en-NZ"/>
        </w:rPr>
        <w:t xml:space="preserve">would be </w:t>
      </w:r>
      <w:r w:rsidR="003D1A68" w:rsidRPr="003D1A68">
        <w:rPr>
          <w:sz w:val="22"/>
          <w:szCs w:val="22"/>
          <w:lang w:val="en-NZ"/>
        </w:rPr>
        <w:t xml:space="preserve">published under the auspices of the “National Quality Board”, </w:t>
      </w:r>
      <w:r w:rsidR="00D741E9">
        <w:rPr>
          <w:sz w:val="22"/>
          <w:szCs w:val="22"/>
          <w:lang w:val="en-NZ"/>
        </w:rPr>
        <w:t>an umbrella group which Included</w:t>
      </w:r>
      <w:r w:rsidR="003D1A68" w:rsidRPr="003D1A68">
        <w:rPr>
          <w:sz w:val="22"/>
          <w:szCs w:val="22"/>
          <w:lang w:val="en-NZ"/>
        </w:rPr>
        <w:t xml:space="preserve"> NHS England, Health Education England, the</w:t>
      </w:r>
      <w:r w:rsidR="003D1A68" w:rsidRPr="00DC62D0">
        <w:rPr>
          <w:rFonts w:asciiTheme="minorHAnsi" w:hAnsiTheme="minorHAnsi"/>
          <w:sz w:val="22"/>
          <w:lang w:val="en-NZ"/>
        </w:rPr>
        <w:t xml:space="preserve"> </w:t>
      </w:r>
      <w:r w:rsidR="006663D9" w:rsidRPr="00DC62D0">
        <w:rPr>
          <w:rFonts w:asciiTheme="minorHAnsi" w:hAnsiTheme="minorHAnsi" w:cstheme="minorHAnsi"/>
          <w:sz w:val="22"/>
          <w:szCs w:val="22"/>
          <w:shd w:val="clear" w:color="auto" w:fill="FFFFFF"/>
        </w:rPr>
        <w:t>Care Quality Commission</w:t>
      </w:r>
      <w:r w:rsidR="006663D9">
        <w:rPr>
          <w:rFonts w:asciiTheme="minorHAnsi" w:hAnsiTheme="minorHAnsi" w:cstheme="minorHAnsi"/>
          <w:sz w:val="22"/>
          <w:szCs w:val="22"/>
          <w:shd w:val="clear" w:color="auto" w:fill="FFFFFF"/>
        </w:rPr>
        <w:t xml:space="preserve"> (CQC – a national</w:t>
      </w:r>
      <w:r w:rsidR="006663D9" w:rsidRPr="00DC62D0">
        <w:rPr>
          <w:rFonts w:asciiTheme="minorHAnsi" w:hAnsiTheme="minorHAnsi" w:cstheme="minorHAnsi"/>
          <w:sz w:val="22"/>
          <w:szCs w:val="22"/>
          <w:shd w:val="clear" w:color="auto" w:fill="FFFFFF"/>
        </w:rPr>
        <w:t xml:space="preserve"> </w:t>
      </w:r>
      <w:r w:rsidR="003D1A68" w:rsidRPr="003D1A68">
        <w:rPr>
          <w:sz w:val="22"/>
          <w:szCs w:val="22"/>
          <w:lang w:val="en-NZ"/>
        </w:rPr>
        <w:t>health regulator</w:t>
      </w:r>
      <w:r w:rsidR="006663D9">
        <w:rPr>
          <w:sz w:val="22"/>
          <w:szCs w:val="22"/>
          <w:lang w:val="en-NZ"/>
        </w:rPr>
        <w:t>)</w:t>
      </w:r>
      <w:r w:rsidR="003D1A68" w:rsidRPr="003D1A68">
        <w:rPr>
          <w:sz w:val="22"/>
          <w:szCs w:val="22"/>
          <w:lang w:val="en-NZ"/>
        </w:rPr>
        <w:t xml:space="preserve"> and NHS </w:t>
      </w:r>
      <w:r w:rsidR="002F505A">
        <w:rPr>
          <w:sz w:val="22"/>
          <w:szCs w:val="22"/>
          <w:lang w:val="en-NZ"/>
        </w:rPr>
        <w:t>I</w:t>
      </w:r>
      <w:r w:rsidR="003D1A68" w:rsidRPr="003D1A68">
        <w:rPr>
          <w:sz w:val="22"/>
          <w:szCs w:val="22"/>
          <w:lang w:val="en-NZ"/>
        </w:rPr>
        <w:t xml:space="preserve">mprovement. Unlike the </w:t>
      </w:r>
      <w:r w:rsidR="00A77F49">
        <w:rPr>
          <w:sz w:val="22"/>
          <w:szCs w:val="22"/>
          <w:lang w:val="en-NZ"/>
        </w:rPr>
        <w:t xml:space="preserve">rigorous approach taken </w:t>
      </w:r>
      <w:r w:rsidR="003D1A68" w:rsidRPr="003D1A68">
        <w:rPr>
          <w:sz w:val="22"/>
          <w:szCs w:val="22"/>
          <w:lang w:val="en-NZ"/>
        </w:rPr>
        <w:t>by NICE</w:t>
      </w:r>
      <w:r w:rsidR="002F505A">
        <w:rPr>
          <w:sz w:val="22"/>
          <w:szCs w:val="22"/>
          <w:lang w:val="en-NZ"/>
        </w:rPr>
        <w:t>,</w:t>
      </w:r>
      <w:r w:rsidR="003D1A68" w:rsidRPr="003D1A68">
        <w:rPr>
          <w:sz w:val="22"/>
          <w:szCs w:val="22"/>
          <w:lang w:val="en-NZ"/>
        </w:rPr>
        <w:t xml:space="preserve"> there was no predetermined process and no explicit framework for incorporating research</w:t>
      </w:r>
      <w:r w:rsidR="00A77F49">
        <w:rPr>
          <w:sz w:val="22"/>
          <w:szCs w:val="22"/>
          <w:lang w:val="en-NZ"/>
        </w:rPr>
        <w:t>-</w:t>
      </w:r>
      <w:r w:rsidR="003D1A68" w:rsidRPr="003D1A68">
        <w:rPr>
          <w:sz w:val="22"/>
          <w:szCs w:val="22"/>
          <w:lang w:val="en-NZ"/>
        </w:rPr>
        <w:t>based evidence into the resulting resources, although</w:t>
      </w:r>
      <w:r w:rsidR="000E26AE">
        <w:rPr>
          <w:sz w:val="22"/>
          <w:szCs w:val="22"/>
          <w:lang w:val="en-NZ"/>
        </w:rPr>
        <w:t xml:space="preserve"> the original reviews undertaken for NICE were utilised</w:t>
      </w:r>
      <w:r w:rsidR="009440CF">
        <w:rPr>
          <w:sz w:val="22"/>
          <w:szCs w:val="22"/>
          <w:lang w:val="en-NZ"/>
        </w:rPr>
        <w:t xml:space="preserve"> in </w:t>
      </w:r>
      <w:r w:rsidR="009440CF">
        <w:rPr>
          <w:sz w:val="22"/>
          <w:szCs w:val="22"/>
          <w:lang w:val="en-NZ"/>
        </w:rPr>
        <w:lastRenderedPageBreak/>
        <w:t xml:space="preserve">the new ‘resources’ and </w:t>
      </w:r>
      <w:r w:rsidR="00655766">
        <w:rPr>
          <w:sz w:val="22"/>
          <w:szCs w:val="22"/>
          <w:lang w:val="en-NZ"/>
        </w:rPr>
        <w:t xml:space="preserve">new </w:t>
      </w:r>
      <w:r w:rsidR="009440CF">
        <w:rPr>
          <w:sz w:val="22"/>
          <w:szCs w:val="22"/>
          <w:lang w:val="en-NZ"/>
        </w:rPr>
        <w:t xml:space="preserve">summary reviews </w:t>
      </w:r>
      <w:r w:rsidR="00676598">
        <w:rPr>
          <w:sz w:val="22"/>
          <w:szCs w:val="22"/>
          <w:lang w:val="en-NZ"/>
        </w:rPr>
        <w:t xml:space="preserve">were </w:t>
      </w:r>
      <w:r w:rsidR="003D1A68" w:rsidRPr="003D1A68">
        <w:rPr>
          <w:sz w:val="22"/>
          <w:szCs w:val="22"/>
          <w:lang w:val="en-NZ"/>
        </w:rPr>
        <w:t xml:space="preserve"> commissioned</w:t>
      </w:r>
      <w:r w:rsidR="009440CF">
        <w:rPr>
          <w:sz w:val="22"/>
          <w:szCs w:val="22"/>
          <w:lang w:val="en-NZ"/>
        </w:rPr>
        <w:t xml:space="preserve"> (</w:t>
      </w:r>
      <w:r w:rsidR="001979DC">
        <w:rPr>
          <w:sz w:val="22"/>
          <w:szCs w:val="22"/>
          <w:lang w:val="en-NZ"/>
        </w:rPr>
        <w:t>27)</w:t>
      </w:r>
      <w:r w:rsidR="00655766">
        <w:rPr>
          <w:sz w:val="22"/>
          <w:szCs w:val="22"/>
          <w:lang w:val="en-NZ"/>
        </w:rPr>
        <w:t>.</w:t>
      </w:r>
      <w:r w:rsidR="001979DC">
        <w:rPr>
          <w:sz w:val="22"/>
          <w:szCs w:val="22"/>
          <w:lang w:val="en-NZ"/>
        </w:rPr>
        <w:t xml:space="preserve"> </w:t>
      </w:r>
      <w:ins w:id="3" w:author="KATE RITCHIE-LAWLESS" w:date="2019-02-13T12:20:00Z">
        <w:r w:rsidR="00636F81">
          <w:rPr>
            <w:sz w:val="22"/>
            <w:szCs w:val="22"/>
            <w:lang w:val="en-NZ"/>
          </w:rPr>
          <w:t xml:space="preserve"> </w:t>
        </w:r>
      </w:ins>
    </w:p>
    <w:p w:rsidR="00C90E4D" w:rsidRDefault="00C90E4D" w:rsidP="00502429">
      <w:pPr>
        <w:jc w:val="both"/>
        <w:rPr>
          <w:sz w:val="22"/>
          <w:szCs w:val="22"/>
          <w:shd w:val="clear" w:color="auto" w:fill="FFFFFF"/>
        </w:rPr>
      </w:pPr>
      <w:r>
        <w:rPr>
          <w:color w:val="000000"/>
          <w:sz w:val="22"/>
          <w:szCs w:val="22"/>
        </w:rPr>
        <w:t>Communications</w:t>
      </w:r>
      <w:r w:rsidR="0072233A">
        <w:rPr>
          <w:sz w:val="22"/>
          <w:szCs w:val="22"/>
        </w:rPr>
        <w:t xml:space="preserve"> from central bodies to providers </w:t>
      </w:r>
      <w:r w:rsidR="00A549D0">
        <w:rPr>
          <w:sz w:val="22"/>
          <w:szCs w:val="22"/>
        </w:rPr>
        <w:t>highlight</w:t>
      </w:r>
      <w:r w:rsidR="00891D67">
        <w:rPr>
          <w:sz w:val="22"/>
          <w:szCs w:val="22"/>
        </w:rPr>
        <w:t>ed</w:t>
      </w:r>
      <w:r w:rsidR="00A549D0">
        <w:rPr>
          <w:sz w:val="22"/>
          <w:szCs w:val="22"/>
        </w:rPr>
        <w:t xml:space="preserve"> tensions between the goals of safe staffing and resourcing constraints. </w:t>
      </w:r>
      <w:r w:rsidRPr="00911A8F">
        <w:rPr>
          <w:sz w:val="22"/>
          <w:szCs w:val="22"/>
          <w:shd w:val="clear" w:color="auto" w:fill="FFFFFF"/>
        </w:rPr>
        <w:t>NHS planning guidance</w:t>
      </w:r>
      <w:r w:rsidR="002946C8">
        <w:rPr>
          <w:sz w:val="22"/>
          <w:szCs w:val="22"/>
          <w:shd w:val="clear" w:color="auto" w:fill="FFFFFF"/>
        </w:rPr>
        <w:t xml:space="preserve"> (2</w:t>
      </w:r>
      <w:r w:rsidR="001979DC">
        <w:rPr>
          <w:sz w:val="22"/>
          <w:szCs w:val="22"/>
          <w:shd w:val="clear" w:color="auto" w:fill="FFFFFF"/>
        </w:rPr>
        <w:t>8</w:t>
      </w:r>
      <w:r w:rsidR="00706359">
        <w:rPr>
          <w:sz w:val="22"/>
          <w:szCs w:val="22"/>
          <w:shd w:val="clear" w:color="auto" w:fill="FFFFFF"/>
        </w:rPr>
        <w:t>)</w:t>
      </w:r>
      <w:r w:rsidRPr="00911A8F">
        <w:rPr>
          <w:sz w:val="22"/>
          <w:szCs w:val="22"/>
          <w:shd w:val="clear" w:color="auto" w:fill="FFFFFF"/>
        </w:rPr>
        <w:t xml:space="preserve"> </w:t>
      </w:r>
      <w:r>
        <w:rPr>
          <w:sz w:val="22"/>
          <w:szCs w:val="22"/>
          <w:shd w:val="clear" w:color="auto" w:fill="FFFFFF"/>
        </w:rPr>
        <w:t>prioritised</w:t>
      </w:r>
      <w:r w:rsidRPr="00911A8F">
        <w:rPr>
          <w:sz w:val="22"/>
          <w:szCs w:val="22"/>
          <w:shd w:val="clear" w:color="auto" w:fill="FFFFFF"/>
        </w:rPr>
        <w:t xml:space="preserve"> workforce productivity </w:t>
      </w:r>
      <w:r>
        <w:rPr>
          <w:sz w:val="22"/>
          <w:szCs w:val="22"/>
          <w:shd w:val="clear" w:color="auto" w:fill="FFFFFF"/>
        </w:rPr>
        <w:t>and service efficiency</w:t>
      </w:r>
      <w:r w:rsidRPr="00911A8F">
        <w:rPr>
          <w:sz w:val="22"/>
          <w:szCs w:val="22"/>
          <w:shd w:val="clear" w:color="auto" w:fill="FFFFFF"/>
        </w:rPr>
        <w:t xml:space="preserve"> alongside challenging expectations towards achieving a balanced NHS budget.</w:t>
      </w:r>
      <w:r>
        <w:rPr>
          <w:sz w:val="22"/>
          <w:szCs w:val="22"/>
          <w:shd w:val="clear" w:color="auto" w:fill="FFFFFF"/>
        </w:rPr>
        <w:t xml:space="preserve"> </w:t>
      </w:r>
      <w:r w:rsidR="00A549D0">
        <w:rPr>
          <w:sz w:val="22"/>
          <w:szCs w:val="22"/>
        </w:rPr>
        <w:t xml:space="preserve">The </w:t>
      </w:r>
      <w:r w:rsidR="00502429" w:rsidRPr="00911A8F">
        <w:rPr>
          <w:sz w:val="22"/>
          <w:szCs w:val="22"/>
        </w:rPr>
        <w:t>health services regulator</w:t>
      </w:r>
      <w:r>
        <w:rPr>
          <w:sz w:val="22"/>
          <w:szCs w:val="22"/>
        </w:rPr>
        <w:t>, Monitor,</w:t>
      </w:r>
      <w:r w:rsidR="00502429" w:rsidRPr="00911A8F">
        <w:rPr>
          <w:sz w:val="22"/>
          <w:szCs w:val="22"/>
        </w:rPr>
        <w:t xml:space="preserve"> </w:t>
      </w:r>
      <w:r w:rsidR="00502429" w:rsidRPr="00911A8F">
        <w:rPr>
          <w:sz w:val="22"/>
          <w:szCs w:val="22"/>
          <w:shd w:val="clear" w:color="auto" w:fill="FFFFFF"/>
        </w:rPr>
        <w:t>warned of an “</w:t>
      </w:r>
      <w:r w:rsidR="00502429" w:rsidRPr="000C118B">
        <w:rPr>
          <w:i/>
          <w:sz w:val="22"/>
          <w:szCs w:val="22"/>
          <w:shd w:val="clear" w:color="auto" w:fill="FFFFFF"/>
        </w:rPr>
        <w:t>almost unprecedented financial challenge</w:t>
      </w:r>
      <w:r w:rsidR="0020185F">
        <w:rPr>
          <w:sz w:val="22"/>
          <w:szCs w:val="22"/>
          <w:shd w:val="clear" w:color="auto" w:fill="FFFFFF"/>
        </w:rPr>
        <w:t>”</w:t>
      </w:r>
      <w:r w:rsidR="00502429">
        <w:rPr>
          <w:sz w:val="22"/>
          <w:szCs w:val="22"/>
          <w:shd w:val="clear" w:color="auto" w:fill="FFFFFF"/>
        </w:rPr>
        <w:t>,</w:t>
      </w:r>
      <w:r w:rsidR="00502429" w:rsidRPr="00911A8F">
        <w:rPr>
          <w:sz w:val="22"/>
          <w:szCs w:val="22"/>
          <w:shd w:val="clear" w:color="auto" w:fill="FFFFFF"/>
        </w:rPr>
        <w:t xml:space="preserve"> recommending </w:t>
      </w:r>
      <w:r w:rsidR="00036082">
        <w:rPr>
          <w:sz w:val="22"/>
          <w:szCs w:val="22"/>
          <w:shd w:val="clear" w:color="auto" w:fill="FFFFFF"/>
        </w:rPr>
        <w:t xml:space="preserve">hospitals </w:t>
      </w:r>
      <w:r w:rsidR="0072233A" w:rsidRPr="00911A8F">
        <w:rPr>
          <w:sz w:val="22"/>
          <w:szCs w:val="22"/>
          <w:shd w:val="clear" w:color="auto" w:fill="FFFFFF"/>
        </w:rPr>
        <w:t>follow guidelines on safe nurse staffing in a “</w:t>
      </w:r>
      <w:r w:rsidR="0072233A" w:rsidRPr="008655E7">
        <w:rPr>
          <w:i/>
          <w:sz w:val="22"/>
          <w:szCs w:val="22"/>
          <w:shd w:val="clear" w:color="auto" w:fill="FFFFFF"/>
        </w:rPr>
        <w:t>proportionate and appropriate</w:t>
      </w:r>
      <w:r w:rsidR="0072233A">
        <w:rPr>
          <w:sz w:val="22"/>
          <w:szCs w:val="22"/>
          <w:shd w:val="clear" w:color="auto" w:fill="FFFFFF"/>
        </w:rPr>
        <w:t xml:space="preserve">” </w:t>
      </w:r>
      <w:r>
        <w:rPr>
          <w:sz w:val="22"/>
          <w:szCs w:val="22"/>
          <w:shd w:val="clear" w:color="auto" w:fill="FFFFFF"/>
        </w:rPr>
        <w:t xml:space="preserve">way </w:t>
      </w:r>
      <w:r w:rsidR="00605BF7">
        <w:rPr>
          <w:sz w:val="22"/>
          <w:szCs w:val="22"/>
          <w:shd w:val="clear" w:color="auto" w:fill="FFFFFF"/>
        </w:rPr>
        <w:t xml:space="preserve">(implying that this was not currently the case), </w:t>
      </w:r>
      <w:r w:rsidR="0072233A">
        <w:rPr>
          <w:sz w:val="22"/>
          <w:szCs w:val="22"/>
          <w:shd w:val="clear" w:color="auto" w:fill="FFFFFF"/>
        </w:rPr>
        <w:t xml:space="preserve">and </w:t>
      </w:r>
      <w:r w:rsidR="00502429" w:rsidRPr="00911A8F">
        <w:rPr>
          <w:sz w:val="22"/>
          <w:szCs w:val="22"/>
          <w:shd w:val="clear" w:color="auto" w:fill="FFFFFF"/>
        </w:rPr>
        <w:t xml:space="preserve">only filling </w:t>
      </w:r>
      <w:r w:rsidR="00036082">
        <w:rPr>
          <w:sz w:val="22"/>
          <w:szCs w:val="22"/>
          <w:shd w:val="clear" w:color="auto" w:fill="FFFFFF"/>
        </w:rPr>
        <w:t>“</w:t>
      </w:r>
      <w:r w:rsidR="00502429" w:rsidRPr="000C118B">
        <w:rPr>
          <w:i/>
          <w:sz w:val="22"/>
          <w:szCs w:val="22"/>
          <w:shd w:val="clear" w:color="auto" w:fill="FFFFFF"/>
        </w:rPr>
        <w:t>essential</w:t>
      </w:r>
      <w:r w:rsidR="00036082" w:rsidRPr="000C118B">
        <w:rPr>
          <w:i/>
          <w:sz w:val="22"/>
          <w:szCs w:val="22"/>
          <w:shd w:val="clear" w:color="auto" w:fill="FFFFFF"/>
        </w:rPr>
        <w:t>”</w:t>
      </w:r>
      <w:r w:rsidR="00502429" w:rsidRPr="000C118B">
        <w:rPr>
          <w:i/>
          <w:sz w:val="22"/>
          <w:szCs w:val="22"/>
          <w:shd w:val="clear" w:color="auto" w:fill="FFFFFF"/>
        </w:rPr>
        <w:t xml:space="preserve"> staff vacancies</w:t>
      </w:r>
      <w:r w:rsidR="00706359">
        <w:rPr>
          <w:i/>
          <w:sz w:val="22"/>
          <w:szCs w:val="22"/>
          <w:shd w:val="clear" w:color="auto" w:fill="FFFFFF"/>
        </w:rPr>
        <w:t xml:space="preserve">” </w:t>
      </w:r>
      <w:r w:rsidR="002946C8">
        <w:rPr>
          <w:sz w:val="22"/>
          <w:szCs w:val="22"/>
          <w:shd w:val="clear" w:color="auto" w:fill="FFFFFF"/>
        </w:rPr>
        <w:t>(2</w:t>
      </w:r>
      <w:r w:rsidR="001979DC">
        <w:rPr>
          <w:sz w:val="22"/>
          <w:szCs w:val="22"/>
          <w:shd w:val="clear" w:color="auto" w:fill="FFFFFF"/>
        </w:rPr>
        <w:t>9</w:t>
      </w:r>
      <w:r w:rsidR="00706359">
        <w:rPr>
          <w:sz w:val="22"/>
          <w:szCs w:val="22"/>
          <w:shd w:val="clear" w:color="auto" w:fill="FFFFFF"/>
        </w:rPr>
        <w:t>)</w:t>
      </w:r>
      <w:r w:rsidR="00125AC1">
        <w:rPr>
          <w:sz w:val="22"/>
          <w:szCs w:val="22"/>
          <w:shd w:val="clear" w:color="auto" w:fill="FFFFFF"/>
        </w:rPr>
        <w:t xml:space="preserve">. </w:t>
      </w:r>
      <w:r w:rsidR="00502429" w:rsidRPr="00911A8F">
        <w:rPr>
          <w:sz w:val="22"/>
          <w:szCs w:val="22"/>
          <w:shd w:val="clear" w:color="auto" w:fill="FFFFFF"/>
        </w:rPr>
        <w:t>The Department of Health</w:t>
      </w:r>
      <w:r w:rsidR="009440CF">
        <w:rPr>
          <w:sz w:val="22"/>
          <w:szCs w:val="22"/>
          <w:shd w:val="clear" w:color="auto" w:fill="FFFFFF"/>
        </w:rPr>
        <w:t xml:space="preserve"> affiliated </w:t>
      </w:r>
      <w:r w:rsidR="00502429" w:rsidRPr="00911A8F">
        <w:rPr>
          <w:sz w:val="22"/>
          <w:szCs w:val="22"/>
          <w:shd w:val="clear" w:color="auto" w:fill="FFFFFF"/>
        </w:rPr>
        <w:t xml:space="preserve">agencies wrote to </w:t>
      </w:r>
      <w:r w:rsidR="00036082">
        <w:rPr>
          <w:sz w:val="22"/>
          <w:szCs w:val="22"/>
          <w:shd w:val="clear" w:color="auto" w:fill="FFFFFF"/>
        </w:rPr>
        <w:t xml:space="preserve">NHS </w:t>
      </w:r>
      <w:r w:rsidR="00502429" w:rsidRPr="00911A8F">
        <w:rPr>
          <w:sz w:val="22"/>
          <w:szCs w:val="22"/>
          <w:shd w:val="clear" w:color="auto" w:fill="FFFFFF"/>
        </w:rPr>
        <w:t xml:space="preserve">Trusts seeking to clarify </w:t>
      </w:r>
      <w:r w:rsidR="002F505A">
        <w:rPr>
          <w:sz w:val="22"/>
          <w:szCs w:val="22"/>
          <w:shd w:val="clear" w:color="auto" w:fill="FFFFFF"/>
        </w:rPr>
        <w:t xml:space="preserve">the apparent contradiction </w:t>
      </w:r>
      <w:r w:rsidR="00502429" w:rsidRPr="00911A8F">
        <w:rPr>
          <w:sz w:val="22"/>
          <w:szCs w:val="22"/>
          <w:shd w:val="clear" w:color="auto" w:fill="FFFFFF"/>
        </w:rPr>
        <w:t xml:space="preserve">between </w:t>
      </w:r>
      <w:r w:rsidR="002F505A">
        <w:rPr>
          <w:sz w:val="22"/>
          <w:szCs w:val="22"/>
          <w:shd w:val="clear" w:color="auto" w:fill="FFFFFF"/>
        </w:rPr>
        <w:t xml:space="preserve">the </w:t>
      </w:r>
      <w:r w:rsidR="00502429" w:rsidRPr="00911A8F">
        <w:rPr>
          <w:sz w:val="22"/>
          <w:szCs w:val="22"/>
          <w:shd w:val="clear" w:color="auto" w:fill="FFFFFF"/>
        </w:rPr>
        <w:t xml:space="preserve">requirements to achieve safe staffing </w:t>
      </w:r>
      <w:r w:rsidR="002F505A">
        <w:rPr>
          <w:sz w:val="22"/>
          <w:szCs w:val="22"/>
          <w:shd w:val="clear" w:color="auto" w:fill="FFFFFF"/>
        </w:rPr>
        <w:t xml:space="preserve">on the one hand, </w:t>
      </w:r>
      <w:r w:rsidR="00502429" w:rsidRPr="00911A8F">
        <w:rPr>
          <w:sz w:val="22"/>
          <w:szCs w:val="22"/>
          <w:shd w:val="clear" w:color="auto" w:fill="FFFFFF"/>
        </w:rPr>
        <w:t>and</w:t>
      </w:r>
      <w:r w:rsidR="002F505A">
        <w:rPr>
          <w:sz w:val="22"/>
          <w:szCs w:val="22"/>
          <w:shd w:val="clear" w:color="auto" w:fill="FFFFFF"/>
        </w:rPr>
        <w:t xml:space="preserve"> on the other, </w:t>
      </w:r>
      <w:r w:rsidR="00502429" w:rsidRPr="000C118B">
        <w:rPr>
          <w:i/>
          <w:sz w:val="22"/>
          <w:szCs w:val="22"/>
          <w:shd w:val="clear" w:color="auto" w:fill="FFFFFF"/>
        </w:rPr>
        <w:t>“the need to intensify efforts to meet the financial challenge</w:t>
      </w:r>
      <w:r w:rsidR="00706359">
        <w:rPr>
          <w:i/>
          <w:sz w:val="22"/>
          <w:szCs w:val="22"/>
          <w:shd w:val="clear" w:color="auto" w:fill="FFFFFF"/>
        </w:rPr>
        <w:t xml:space="preserve">” </w:t>
      </w:r>
      <w:r w:rsidR="002946C8">
        <w:rPr>
          <w:sz w:val="22"/>
          <w:szCs w:val="22"/>
          <w:shd w:val="clear" w:color="auto" w:fill="FFFFFF"/>
        </w:rPr>
        <w:t>(</w:t>
      </w:r>
      <w:r w:rsidR="001979DC">
        <w:rPr>
          <w:sz w:val="22"/>
          <w:szCs w:val="22"/>
          <w:shd w:val="clear" w:color="auto" w:fill="FFFFFF"/>
        </w:rPr>
        <w:t>30</w:t>
      </w:r>
      <w:r w:rsidR="00706359">
        <w:rPr>
          <w:sz w:val="22"/>
          <w:szCs w:val="22"/>
          <w:shd w:val="clear" w:color="auto" w:fill="FFFFFF"/>
        </w:rPr>
        <w:t xml:space="preserve">) </w:t>
      </w:r>
      <w:r w:rsidR="00A9474C">
        <w:rPr>
          <w:sz w:val="22"/>
          <w:szCs w:val="22"/>
          <w:shd w:val="clear" w:color="auto" w:fill="FFFFFF"/>
        </w:rPr>
        <w:t>p1</w:t>
      </w:r>
      <w:r w:rsidR="00502429" w:rsidRPr="00911A8F">
        <w:rPr>
          <w:sz w:val="22"/>
          <w:szCs w:val="22"/>
          <w:shd w:val="clear" w:color="auto" w:fill="FFFFFF"/>
        </w:rPr>
        <w:t xml:space="preserve">.  </w:t>
      </w:r>
    </w:p>
    <w:p w:rsidR="00C90E4D" w:rsidRDefault="00502429" w:rsidP="008B1928">
      <w:pPr>
        <w:ind w:left="720" w:firstLine="60"/>
        <w:jc w:val="both"/>
        <w:rPr>
          <w:sz w:val="22"/>
          <w:szCs w:val="22"/>
          <w:shd w:val="clear" w:color="auto" w:fill="FFFFFF"/>
        </w:rPr>
      </w:pPr>
      <w:r w:rsidRPr="00C25D16">
        <w:rPr>
          <w:i/>
          <w:sz w:val="22"/>
          <w:szCs w:val="22"/>
          <w:shd w:val="clear" w:color="auto" w:fill="FFFFFF"/>
        </w:rPr>
        <w:t>“the responsibility for both safe staffing and efficiency rests, as it has always done, with provider Boards”</w:t>
      </w:r>
      <w:r w:rsidRPr="00911A8F">
        <w:rPr>
          <w:sz w:val="22"/>
          <w:szCs w:val="22"/>
          <w:shd w:val="clear" w:color="auto" w:fill="FFFFFF"/>
        </w:rPr>
        <w:t xml:space="preserve"> (p</w:t>
      </w:r>
      <w:r w:rsidR="0072233A">
        <w:rPr>
          <w:sz w:val="22"/>
          <w:szCs w:val="22"/>
          <w:shd w:val="clear" w:color="auto" w:fill="FFFFFF"/>
        </w:rPr>
        <w:t xml:space="preserve"> </w:t>
      </w:r>
      <w:r w:rsidRPr="00911A8F">
        <w:rPr>
          <w:sz w:val="22"/>
          <w:szCs w:val="22"/>
          <w:shd w:val="clear" w:color="auto" w:fill="FFFFFF"/>
        </w:rPr>
        <w:t>1)</w:t>
      </w:r>
      <w:r w:rsidR="00C90E4D">
        <w:rPr>
          <w:sz w:val="22"/>
          <w:szCs w:val="22"/>
          <w:shd w:val="clear" w:color="auto" w:fill="FFFFFF"/>
        </w:rPr>
        <w:t>…</w:t>
      </w:r>
      <w:r w:rsidRPr="00911A8F">
        <w:rPr>
          <w:sz w:val="22"/>
          <w:szCs w:val="22"/>
          <w:shd w:val="clear" w:color="auto" w:fill="FFFFFF"/>
        </w:rPr>
        <w:t>“</w:t>
      </w:r>
      <w:r w:rsidRPr="00BF3B14">
        <w:rPr>
          <w:i/>
          <w:sz w:val="22"/>
          <w:szCs w:val="22"/>
          <w:shd w:val="clear" w:color="auto" w:fill="FFFFFF"/>
        </w:rPr>
        <w:t>Trusts are responsible for ensuring that they get the balance right by neither understaffing nor over-spending…”</w:t>
      </w:r>
      <w:r w:rsidRPr="00911A8F">
        <w:rPr>
          <w:sz w:val="22"/>
          <w:szCs w:val="22"/>
          <w:shd w:val="clear" w:color="auto" w:fill="FFFFFF"/>
        </w:rPr>
        <w:t xml:space="preserve"> (p</w:t>
      </w:r>
      <w:r w:rsidR="0072233A">
        <w:rPr>
          <w:sz w:val="22"/>
          <w:szCs w:val="22"/>
          <w:shd w:val="clear" w:color="auto" w:fill="FFFFFF"/>
        </w:rPr>
        <w:t xml:space="preserve"> </w:t>
      </w:r>
      <w:r w:rsidRPr="00911A8F">
        <w:rPr>
          <w:sz w:val="22"/>
          <w:szCs w:val="22"/>
          <w:shd w:val="clear" w:color="auto" w:fill="FFFFFF"/>
        </w:rPr>
        <w:t>2</w:t>
      </w:r>
      <w:r w:rsidR="00632F43">
        <w:rPr>
          <w:sz w:val="22"/>
          <w:szCs w:val="22"/>
          <w:shd w:val="clear" w:color="auto" w:fill="FFFFFF"/>
        </w:rPr>
        <w:t xml:space="preserve">). </w:t>
      </w:r>
    </w:p>
    <w:p w:rsidR="00C90E4D" w:rsidRPr="00BF3B14" w:rsidRDefault="00055948" w:rsidP="00C90E4D">
      <w:pPr>
        <w:jc w:val="both"/>
      </w:pPr>
      <w:r>
        <w:rPr>
          <w:sz w:val="22"/>
          <w:szCs w:val="22"/>
          <w:shd w:val="clear" w:color="auto" w:fill="FFFFFF"/>
        </w:rPr>
        <w:t xml:space="preserve">Hospitals were invited to treat </w:t>
      </w:r>
      <w:r w:rsidR="00605BF7">
        <w:rPr>
          <w:sz w:val="22"/>
          <w:szCs w:val="22"/>
          <w:shd w:val="clear" w:color="auto" w:fill="FFFFFF"/>
        </w:rPr>
        <w:t>NICE’s</w:t>
      </w:r>
      <w:r>
        <w:rPr>
          <w:sz w:val="22"/>
          <w:szCs w:val="22"/>
          <w:shd w:val="clear" w:color="auto" w:fill="FFFFFF"/>
        </w:rPr>
        <w:t xml:space="preserve"> </w:t>
      </w:r>
      <w:r w:rsidR="00605BF7">
        <w:rPr>
          <w:sz w:val="22"/>
          <w:szCs w:val="22"/>
          <w:shd w:val="clear" w:color="auto" w:fill="FFFFFF"/>
        </w:rPr>
        <w:t xml:space="preserve">recommended </w:t>
      </w:r>
      <w:r w:rsidR="00502429" w:rsidRPr="00911A8F">
        <w:rPr>
          <w:sz w:val="22"/>
          <w:szCs w:val="22"/>
          <w:shd w:val="clear" w:color="auto" w:fill="FFFFFF"/>
        </w:rPr>
        <w:t xml:space="preserve">minimum 1:8 nurse to patient ratio for day shifts </w:t>
      </w:r>
      <w:r w:rsidR="00605BF7">
        <w:rPr>
          <w:sz w:val="22"/>
          <w:szCs w:val="22"/>
          <w:shd w:val="clear" w:color="auto" w:fill="FFFFFF"/>
        </w:rPr>
        <w:t xml:space="preserve">as a </w:t>
      </w:r>
      <w:r w:rsidR="00312E2D" w:rsidRPr="00C25D16">
        <w:rPr>
          <w:i/>
          <w:sz w:val="22"/>
          <w:szCs w:val="22"/>
          <w:shd w:val="clear" w:color="auto" w:fill="FFFFFF"/>
        </w:rPr>
        <w:t>“</w:t>
      </w:r>
      <w:r w:rsidR="00502429" w:rsidRPr="00C25D16">
        <w:rPr>
          <w:i/>
          <w:sz w:val="22"/>
          <w:szCs w:val="22"/>
          <w:shd w:val="clear" w:color="auto" w:fill="FFFFFF"/>
        </w:rPr>
        <w:t>guide, not a requirement</w:t>
      </w:r>
      <w:r w:rsidR="00312E2D" w:rsidRPr="00C25D16">
        <w:rPr>
          <w:i/>
          <w:sz w:val="22"/>
          <w:szCs w:val="22"/>
          <w:shd w:val="clear" w:color="auto" w:fill="FFFFFF"/>
        </w:rPr>
        <w:t>”</w:t>
      </w:r>
      <w:r w:rsidR="00502429" w:rsidRPr="00911A8F">
        <w:rPr>
          <w:sz w:val="22"/>
          <w:szCs w:val="22"/>
          <w:shd w:val="clear" w:color="auto" w:fill="FFFFFF"/>
        </w:rPr>
        <w:t xml:space="preserve"> (p</w:t>
      </w:r>
      <w:r w:rsidR="00632F43">
        <w:rPr>
          <w:sz w:val="22"/>
          <w:szCs w:val="22"/>
          <w:shd w:val="clear" w:color="auto" w:fill="FFFFFF"/>
        </w:rPr>
        <w:t xml:space="preserve"> </w:t>
      </w:r>
      <w:r w:rsidR="00502429" w:rsidRPr="00911A8F">
        <w:rPr>
          <w:sz w:val="22"/>
          <w:szCs w:val="22"/>
          <w:shd w:val="clear" w:color="auto" w:fill="FFFFFF"/>
        </w:rPr>
        <w:t>2)</w:t>
      </w:r>
      <w:r w:rsidR="00605BF7">
        <w:rPr>
          <w:sz w:val="22"/>
          <w:szCs w:val="22"/>
          <w:shd w:val="clear" w:color="auto" w:fill="FFFFFF"/>
        </w:rPr>
        <w:t xml:space="preserve"> </w:t>
      </w:r>
      <w:r w:rsidR="00A77F49">
        <w:rPr>
          <w:sz w:val="22"/>
          <w:szCs w:val="22"/>
          <w:shd w:val="clear" w:color="auto" w:fill="FFFFFF"/>
        </w:rPr>
        <w:t>implying a</w:t>
      </w:r>
      <w:r w:rsidR="00605BF7">
        <w:rPr>
          <w:sz w:val="22"/>
          <w:szCs w:val="22"/>
          <w:shd w:val="clear" w:color="auto" w:fill="FFFFFF"/>
        </w:rPr>
        <w:t xml:space="preserve"> tolerance for staffing below the level identified as </w:t>
      </w:r>
      <w:r w:rsidR="00A77F49">
        <w:rPr>
          <w:sz w:val="22"/>
          <w:szCs w:val="22"/>
          <w:shd w:val="clear" w:color="auto" w:fill="FFFFFF"/>
        </w:rPr>
        <w:t>the</w:t>
      </w:r>
      <w:r w:rsidR="00605BF7">
        <w:rPr>
          <w:sz w:val="22"/>
          <w:szCs w:val="22"/>
          <w:shd w:val="clear" w:color="auto" w:fill="FFFFFF"/>
        </w:rPr>
        <w:t xml:space="preserve"> risk threshold in the acute-ward </w:t>
      </w:r>
      <w:r w:rsidR="00605BF7" w:rsidRPr="00911A8F">
        <w:rPr>
          <w:sz w:val="22"/>
          <w:szCs w:val="22"/>
          <w:shd w:val="clear" w:color="auto" w:fill="FFFFFF"/>
        </w:rPr>
        <w:t>guideline</w:t>
      </w:r>
      <w:r w:rsidR="00523BF7">
        <w:rPr>
          <w:sz w:val="22"/>
          <w:szCs w:val="22"/>
          <w:shd w:val="clear" w:color="auto" w:fill="FFFFFF"/>
        </w:rPr>
        <w:t xml:space="preserve">. </w:t>
      </w:r>
      <w:r w:rsidR="00502429" w:rsidRPr="00911A8F">
        <w:rPr>
          <w:sz w:val="22"/>
          <w:szCs w:val="22"/>
          <w:shd w:val="clear" w:color="auto" w:fill="FFFFFF"/>
        </w:rPr>
        <w:t xml:space="preserve"> </w:t>
      </w:r>
      <w:r w:rsidR="00632F43">
        <w:rPr>
          <w:sz w:val="22"/>
          <w:szCs w:val="22"/>
          <w:shd w:val="clear" w:color="auto" w:fill="FFFFFF"/>
        </w:rPr>
        <w:t xml:space="preserve">A commitment to the development of </w:t>
      </w:r>
      <w:r w:rsidR="00523BF7">
        <w:rPr>
          <w:sz w:val="22"/>
          <w:szCs w:val="22"/>
          <w:shd w:val="clear" w:color="auto" w:fill="FFFFFF"/>
        </w:rPr>
        <w:t xml:space="preserve">‘new’ </w:t>
      </w:r>
      <w:r w:rsidR="00632F43">
        <w:rPr>
          <w:sz w:val="22"/>
          <w:szCs w:val="22"/>
          <w:shd w:val="clear" w:color="auto" w:fill="FFFFFF"/>
        </w:rPr>
        <w:t xml:space="preserve">guidance </w:t>
      </w:r>
      <w:r w:rsidR="00523BF7">
        <w:rPr>
          <w:sz w:val="22"/>
          <w:szCs w:val="22"/>
          <w:shd w:val="clear" w:color="auto" w:fill="FFFFFF"/>
        </w:rPr>
        <w:t xml:space="preserve">on staffing </w:t>
      </w:r>
      <w:r w:rsidR="00632F43">
        <w:rPr>
          <w:sz w:val="22"/>
          <w:szCs w:val="22"/>
          <w:shd w:val="clear" w:color="auto" w:fill="FFFFFF"/>
        </w:rPr>
        <w:t xml:space="preserve">was </w:t>
      </w:r>
      <w:r>
        <w:rPr>
          <w:sz w:val="22"/>
          <w:szCs w:val="22"/>
          <w:shd w:val="clear" w:color="auto" w:fill="FFFFFF"/>
        </w:rPr>
        <w:t>announced</w:t>
      </w:r>
      <w:r w:rsidR="00632F43">
        <w:rPr>
          <w:sz w:val="22"/>
          <w:szCs w:val="22"/>
          <w:shd w:val="clear" w:color="auto" w:fill="FFFFFF"/>
        </w:rPr>
        <w:t xml:space="preserve">. </w:t>
      </w:r>
      <w:r w:rsidR="00502429" w:rsidRPr="00911A8F">
        <w:rPr>
          <w:sz w:val="22"/>
          <w:szCs w:val="22"/>
          <w:shd w:val="clear" w:color="auto" w:fill="FFFFFF"/>
        </w:rPr>
        <w:t>The intention to go ahead with controls on using nursing agency staff</w:t>
      </w:r>
      <w:r w:rsidR="00D26ECB">
        <w:rPr>
          <w:sz w:val="22"/>
          <w:szCs w:val="22"/>
          <w:shd w:val="clear" w:color="auto" w:fill="FFFFFF"/>
        </w:rPr>
        <w:t>,</w:t>
      </w:r>
      <w:r w:rsidR="00502429" w:rsidRPr="00911A8F">
        <w:rPr>
          <w:sz w:val="22"/>
          <w:szCs w:val="22"/>
          <w:shd w:val="clear" w:color="auto" w:fill="FFFFFF"/>
        </w:rPr>
        <w:t xml:space="preserve"> and the introduction of price caps were confirmed</w:t>
      </w:r>
      <w:r w:rsidR="00C90E4D">
        <w:rPr>
          <w:sz w:val="22"/>
          <w:szCs w:val="22"/>
          <w:shd w:val="clear" w:color="auto" w:fill="FFFFFF"/>
        </w:rPr>
        <w:t xml:space="preserve">. </w:t>
      </w:r>
    </w:p>
    <w:p w:rsidR="00502429" w:rsidRPr="00605BF7" w:rsidRDefault="00974628" w:rsidP="00502429">
      <w:pPr>
        <w:jc w:val="both"/>
      </w:pPr>
      <w:r>
        <w:rPr>
          <w:sz w:val="22"/>
          <w:szCs w:val="22"/>
        </w:rPr>
        <w:t xml:space="preserve">During 2016, </w:t>
      </w:r>
      <w:r w:rsidRPr="0026557D">
        <w:rPr>
          <w:sz w:val="22"/>
          <w:szCs w:val="22"/>
        </w:rPr>
        <w:t>wider government</w:t>
      </w:r>
      <w:r w:rsidRPr="00911A8F">
        <w:rPr>
          <w:sz w:val="22"/>
          <w:szCs w:val="22"/>
        </w:rPr>
        <w:t xml:space="preserve"> policies with immediate or potential future impact on workforce supply were emerging</w:t>
      </w:r>
      <w:r w:rsidR="00D26ECB">
        <w:rPr>
          <w:sz w:val="22"/>
          <w:szCs w:val="22"/>
        </w:rPr>
        <w:t>,</w:t>
      </w:r>
      <w:r w:rsidR="00782C54">
        <w:rPr>
          <w:sz w:val="22"/>
          <w:szCs w:val="22"/>
        </w:rPr>
        <w:t xml:space="preserve"> </w:t>
      </w:r>
      <w:r w:rsidR="00A77F49">
        <w:rPr>
          <w:sz w:val="22"/>
          <w:szCs w:val="22"/>
        </w:rPr>
        <w:t>that included</w:t>
      </w:r>
      <w:r w:rsidR="00782C54">
        <w:rPr>
          <w:sz w:val="22"/>
          <w:szCs w:val="22"/>
        </w:rPr>
        <w:t xml:space="preserve"> </w:t>
      </w:r>
      <w:r w:rsidRPr="00911A8F">
        <w:rPr>
          <w:sz w:val="22"/>
          <w:szCs w:val="22"/>
        </w:rPr>
        <w:t>the UK</w:t>
      </w:r>
      <w:r w:rsidR="00055948">
        <w:rPr>
          <w:sz w:val="22"/>
          <w:szCs w:val="22"/>
        </w:rPr>
        <w:t>’</w:t>
      </w:r>
      <w:r w:rsidRPr="00911A8F">
        <w:rPr>
          <w:sz w:val="22"/>
          <w:szCs w:val="22"/>
        </w:rPr>
        <w:t>s intention to withdraw from the European Union (Brexit)</w:t>
      </w:r>
      <w:r w:rsidR="007E25CB">
        <w:rPr>
          <w:sz w:val="22"/>
          <w:szCs w:val="22"/>
        </w:rPr>
        <w:t xml:space="preserve"> resulting in a </w:t>
      </w:r>
      <w:r w:rsidR="009440CF">
        <w:rPr>
          <w:sz w:val="22"/>
          <w:szCs w:val="22"/>
        </w:rPr>
        <w:t xml:space="preserve">reduction </w:t>
      </w:r>
      <w:r w:rsidR="007E25CB">
        <w:rPr>
          <w:sz w:val="22"/>
          <w:szCs w:val="22"/>
        </w:rPr>
        <w:t>in EU nurses registering</w:t>
      </w:r>
      <w:r w:rsidR="009440CF">
        <w:rPr>
          <w:sz w:val="22"/>
          <w:szCs w:val="22"/>
        </w:rPr>
        <w:t>,</w:t>
      </w:r>
      <w:r w:rsidR="001979DC">
        <w:rPr>
          <w:sz w:val="22"/>
          <w:szCs w:val="22"/>
        </w:rPr>
        <w:t xml:space="preserve"> </w:t>
      </w:r>
      <w:r w:rsidRPr="00911A8F">
        <w:rPr>
          <w:sz w:val="22"/>
          <w:szCs w:val="22"/>
        </w:rPr>
        <w:t>a</w:t>
      </w:r>
      <w:r w:rsidR="00E45393">
        <w:rPr>
          <w:sz w:val="22"/>
          <w:szCs w:val="22"/>
        </w:rPr>
        <w:t xml:space="preserve">n ongoing </w:t>
      </w:r>
      <w:r w:rsidRPr="00911A8F">
        <w:rPr>
          <w:sz w:val="22"/>
          <w:szCs w:val="22"/>
        </w:rPr>
        <w:t xml:space="preserve">sector </w:t>
      </w:r>
      <w:r w:rsidR="00055948">
        <w:rPr>
          <w:sz w:val="22"/>
          <w:szCs w:val="22"/>
        </w:rPr>
        <w:t>salary</w:t>
      </w:r>
      <w:r w:rsidRPr="00911A8F">
        <w:rPr>
          <w:sz w:val="22"/>
          <w:szCs w:val="22"/>
        </w:rPr>
        <w:t>-freeze</w:t>
      </w:r>
      <w:r w:rsidR="00E45393">
        <w:rPr>
          <w:sz w:val="22"/>
          <w:szCs w:val="22"/>
        </w:rPr>
        <w:t xml:space="preserve">, </w:t>
      </w:r>
      <w:r w:rsidRPr="00911A8F">
        <w:rPr>
          <w:sz w:val="22"/>
          <w:szCs w:val="22"/>
        </w:rPr>
        <w:t xml:space="preserve">a decrease in </w:t>
      </w:r>
      <w:r w:rsidR="00782C54">
        <w:rPr>
          <w:sz w:val="22"/>
          <w:szCs w:val="22"/>
        </w:rPr>
        <w:t xml:space="preserve">the </w:t>
      </w:r>
      <w:r w:rsidR="00055948">
        <w:rPr>
          <w:sz w:val="22"/>
          <w:szCs w:val="22"/>
        </w:rPr>
        <w:t xml:space="preserve">number of student </w:t>
      </w:r>
      <w:r w:rsidRPr="00911A8F">
        <w:rPr>
          <w:sz w:val="22"/>
          <w:szCs w:val="22"/>
        </w:rPr>
        <w:t>nurse</w:t>
      </w:r>
      <w:r w:rsidR="001979DC">
        <w:rPr>
          <w:sz w:val="22"/>
          <w:szCs w:val="22"/>
        </w:rPr>
        <w:t>s</w:t>
      </w:r>
      <w:r w:rsidR="00244B1E">
        <w:rPr>
          <w:sz w:val="22"/>
          <w:szCs w:val="22"/>
        </w:rPr>
        <w:t xml:space="preserve"> (31).</w:t>
      </w:r>
      <w:r w:rsidR="00666D4A">
        <w:rPr>
          <w:sz w:val="22"/>
          <w:szCs w:val="22"/>
        </w:rPr>
        <w:t xml:space="preserve"> </w:t>
      </w:r>
      <w:r w:rsidR="00666D4A" w:rsidRPr="00825D8A">
        <w:rPr>
          <w:sz w:val="22"/>
          <w:szCs w:val="22"/>
        </w:rPr>
        <w:t>In December 2016 the government announced changes to the funding for nurse education and the introduction of a ‘nursing associate’ role to be piloted in 31 Trusts</w:t>
      </w:r>
      <w:r w:rsidR="00825D8A">
        <w:rPr>
          <w:sz w:val="22"/>
          <w:szCs w:val="22"/>
        </w:rPr>
        <w:t>.</w:t>
      </w:r>
      <w:r w:rsidR="00666D4A">
        <w:rPr>
          <w:sz w:val="22"/>
          <w:szCs w:val="22"/>
        </w:rPr>
        <w:t xml:space="preserve"> </w:t>
      </w:r>
      <w:r w:rsidR="008B1928" w:rsidRPr="00911A8F">
        <w:rPr>
          <w:sz w:val="22"/>
          <w:szCs w:val="22"/>
        </w:rPr>
        <w:t xml:space="preserve"> </w:t>
      </w:r>
      <w:r w:rsidR="00666D4A">
        <w:rPr>
          <w:sz w:val="22"/>
          <w:szCs w:val="22"/>
        </w:rPr>
        <w:t>P</w:t>
      </w:r>
      <w:r w:rsidR="008B1928" w:rsidRPr="00911A8F">
        <w:rPr>
          <w:sz w:val="22"/>
          <w:szCs w:val="22"/>
        </w:rPr>
        <w:t xml:space="preserve">ressure on </w:t>
      </w:r>
      <w:r w:rsidR="00A35CA0">
        <w:rPr>
          <w:sz w:val="22"/>
          <w:szCs w:val="22"/>
        </w:rPr>
        <w:t xml:space="preserve">NHS </w:t>
      </w:r>
      <w:r w:rsidR="00E45393">
        <w:rPr>
          <w:sz w:val="22"/>
          <w:szCs w:val="22"/>
        </w:rPr>
        <w:t xml:space="preserve">hospitals </w:t>
      </w:r>
      <w:r w:rsidR="008B1928" w:rsidRPr="00911A8F">
        <w:rPr>
          <w:sz w:val="22"/>
          <w:szCs w:val="22"/>
        </w:rPr>
        <w:t>to perform on both quality and financial fronts continued</w:t>
      </w:r>
      <w:r w:rsidR="00D741E9">
        <w:rPr>
          <w:sz w:val="22"/>
          <w:szCs w:val="22"/>
        </w:rPr>
        <w:t>,</w:t>
      </w:r>
      <w:r w:rsidR="008B1928">
        <w:rPr>
          <w:sz w:val="22"/>
          <w:szCs w:val="22"/>
        </w:rPr>
        <w:t xml:space="preserve"> with s</w:t>
      </w:r>
      <w:r w:rsidR="008B1928" w:rsidRPr="00911A8F">
        <w:rPr>
          <w:sz w:val="22"/>
          <w:szCs w:val="22"/>
        </w:rPr>
        <w:t xml:space="preserve">truggling </w:t>
      </w:r>
      <w:r w:rsidR="00E45393">
        <w:rPr>
          <w:sz w:val="22"/>
          <w:szCs w:val="22"/>
        </w:rPr>
        <w:t xml:space="preserve">health care </w:t>
      </w:r>
      <w:r w:rsidR="008B1928" w:rsidRPr="00911A8F">
        <w:rPr>
          <w:sz w:val="22"/>
          <w:szCs w:val="22"/>
        </w:rPr>
        <w:t>providers</w:t>
      </w:r>
      <w:r w:rsidR="00E45393">
        <w:rPr>
          <w:sz w:val="22"/>
          <w:szCs w:val="22"/>
        </w:rPr>
        <w:t xml:space="preserve"> </w:t>
      </w:r>
      <w:r w:rsidR="008B1928" w:rsidRPr="00911A8F">
        <w:rPr>
          <w:sz w:val="22"/>
          <w:szCs w:val="22"/>
        </w:rPr>
        <w:lastRenderedPageBreak/>
        <w:t>advised that headcount reductions would be required</w:t>
      </w:r>
      <w:r w:rsidR="008B1928">
        <w:rPr>
          <w:sz w:val="22"/>
          <w:szCs w:val="22"/>
        </w:rPr>
        <w:t xml:space="preserve"> in order to address financial </w:t>
      </w:r>
      <w:r w:rsidR="008B1928" w:rsidRPr="00911A8F">
        <w:rPr>
          <w:sz w:val="22"/>
          <w:szCs w:val="22"/>
        </w:rPr>
        <w:t>deficits</w:t>
      </w:r>
      <w:r w:rsidR="002946C8">
        <w:rPr>
          <w:sz w:val="22"/>
          <w:szCs w:val="22"/>
        </w:rPr>
        <w:t xml:space="preserve"> (</w:t>
      </w:r>
      <w:r w:rsidR="00244B1E">
        <w:rPr>
          <w:sz w:val="22"/>
          <w:szCs w:val="22"/>
        </w:rPr>
        <w:t>32</w:t>
      </w:r>
      <w:r w:rsidR="00706359">
        <w:rPr>
          <w:sz w:val="22"/>
          <w:szCs w:val="22"/>
        </w:rPr>
        <w:t>)</w:t>
      </w:r>
      <w:r w:rsidR="0020185F">
        <w:rPr>
          <w:sz w:val="22"/>
          <w:szCs w:val="22"/>
        </w:rPr>
        <w:t xml:space="preserve">. </w:t>
      </w:r>
      <w:r w:rsidR="00A051A6">
        <w:rPr>
          <w:sz w:val="22"/>
          <w:szCs w:val="22"/>
        </w:rPr>
        <w:t>T</w:t>
      </w:r>
      <w:r w:rsidR="00891D67">
        <w:rPr>
          <w:sz w:val="22"/>
          <w:szCs w:val="22"/>
        </w:rPr>
        <w:t xml:space="preserve">he National Audit Office </w:t>
      </w:r>
      <w:r w:rsidR="00A051A6">
        <w:rPr>
          <w:sz w:val="22"/>
          <w:szCs w:val="22"/>
        </w:rPr>
        <w:t xml:space="preserve">reported that </w:t>
      </w:r>
      <w:r w:rsidR="005227B7">
        <w:t>i</w:t>
      </w:r>
      <w:r w:rsidR="00A051A6">
        <w:rPr>
          <w:sz w:val="22"/>
          <w:szCs w:val="22"/>
        </w:rPr>
        <w:t xml:space="preserve">n </w:t>
      </w:r>
      <w:r w:rsidR="00A051A6" w:rsidRPr="00911A8F">
        <w:rPr>
          <w:sz w:val="22"/>
          <w:szCs w:val="22"/>
        </w:rPr>
        <w:t>2014-2015</w:t>
      </w:r>
      <w:r w:rsidR="00A051A6">
        <w:rPr>
          <w:sz w:val="22"/>
          <w:szCs w:val="22"/>
        </w:rPr>
        <w:t>,</w:t>
      </w:r>
      <w:r w:rsidR="00A051A6" w:rsidRPr="00911A8F">
        <w:rPr>
          <w:sz w:val="22"/>
          <w:szCs w:val="22"/>
        </w:rPr>
        <w:t xml:space="preserve"> 61% of temporary staffing requests </w:t>
      </w:r>
      <w:r w:rsidR="00A051A6">
        <w:rPr>
          <w:sz w:val="22"/>
          <w:szCs w:val="22"/>
        </w:rPr>
        <w:t>were for covering vacancies (</w:t>
      </w:r>
      <w:r w:rsidR="00244B1E">
        <w:rPr>
          <w:sz w:val="22"/>
          <w:szCs w:val="22"/>
        </w:rPr>
        <w:t>33</w:t>
      </w:r>
      <w:r w:rsidR="00A051A6">
        <w:rPr>
          <w:sz w:val="22"/>
          <w:szCs w:val="22"/>
        </w:rPr>
        <w:t xml:space="preserve">) and </w:t>
      </w:r>
      <w:r w:rsidR="00891D67">
        <w:rPr>
          <w:sz w:val="22"/>
          <w:szCs w:val="22"/>
        </w:rPr>
        <w:t>stated</w:t>
      </w:r>
      <w:r w:rsidR="00502429" w:rsidRPr="00911A8F">
        <w:rPr>
          <w:sz w:val="22"/>
          <w:szCs w:val="22"/>
        </w:rPr>
        <w:t xml:space="preserve"> that </w:t>
      </w:r>
      <w:r w:rsidR="00502429" w:rsidRPr="00C25D16">
        <w:rPr>
          <w:i/>
          <w:sz w:val="22"/>
          <w:szCs w:val="22"/>
        </w:rPr>
        <w:t>“Trusts’ workforce plans appear to be influenced as much by meeting efficiency targets as by staffing need”</w:t>
      </w:r>
      <w:r w:rsidR="00502429" w:rsidRPr="00911A8F">
        <w:rPr>
          <w:sz w:val="22"/>
          <w:szCs w:val="22"/>
        </w:rPr>
        <w:t xml:space="preserve"> and were being driven by financial planning imperatives including envisaging </w:t>
      </w:r>
      <w:r w:rsidR="00502429" w:rsidRPr="00C25D16">
        <w:rPr>
          <w:i/>
          <w:sz w:val="22"/>
          <w:szCs w:val="22"/>
        </w:rPr>
        <w:t>“significant recurrent pay savings”</w:t>
      </w:r>
      <w:r w:rsidR="002946C8">
        <w:rPr>
          <w:sz w:val="22"/>
          <w:szCs w:val="22"/>
        </w:rPr>
        <w:t xml:space="preserve"> (</w:t>
      </w:r>
      <w:r w:rsidR="00244B1E">
        <w:rPr>
          <w:sz w:val="22"/>
          <w:szCs w:val="22"/>
        </w:rPr>
        <w:t>33</w:t>
      </w:r>
      <w:r w:rsidR="004F3C31">
        <w:rPr>
          <w:sz w:val="22"/>
          <w:szCs w:val="22"/>
        </w:rPr>
        <w:t>)</w:t>
      </w:r>
      <w:r w:rsidR="00502429">
        <w:rPr>
          <w:sz w:val="22"/>
          <w:szCs w:val="22"/>
        </w:rPr>
        <w:t xml:space="preserve"> </w:t>
      </w:r>
      <w:r w:rsidR="00F91474">
        <w:rPr>
          <w:sz w:val="22"/>
          <w:szCs w:val="22"/>
        </w:rPr>
        <w:t xml:space="preserve">p8. </w:t>
      </w:r>
      <w:r w:rsidR="00632F43">
        <w:rPr>
          <w:sz w:val="22"/>
          <w:szCs w:val="22"/>
        </w:rPr>
        <w:t>The</w:t>
      </w:r>
      <w:r w:rsidR="00502429" w:rsidRPr="00911A8F">
        <w:rPr>
          <w:sz w:val="22"/>
          <w:szCs w:val="22"/>
        </w:rPr>
        <w:t xml:space="preserve"> report warned that th</w:t>
      </w:r>
      <w:r w:rsidR="00125AC1">
        <w:rPr>
          <w:sz w:val="22"/>
          <w:szCs w:val="22"/>
        </w:rPr>
        <w:t xml:space="preserve">e </w:t>
      </w:r>
      <w:r w:rsidR="00502429" w:rsidRPr="00C25D16">
        <w:rPr>
          <w:i/>
          <w:sz w:val="22"/>
          <w:szCs w:val="22"/>
        </w:rPr>
        <w:t>likely impact on spending of the [NICE staffing recommendations] was not well understood”</w:t>
      </w:r>
      <w:r w:rsidR="00502429" w:rsidRPr="00911A8F">
        <w:rPr>
          <w:sz w:val="22"/>
          <w:szCs w:val="22"/>
        </w:rPr>
        <w:t xml:space="preserve"> (p</w:t>
      </w:r>
      <w:r w:rsidR="00632F43">
        <w:rPr>
          <w:sz w:val="22"/>
          <w:szCs w:val="22"/>
        </w:rPr>
        <w:t xml:space="preserve"> </w:t>
      </w:r>
      <w:r w:rsidR="00502429" w:rsidRPr="00911A8F">
        <w:rPr>
          <w:sz w:val="22"/>
          <w:szCs w:val="22"/>
        </w:rPr>
        <w:t>5)</w:t>
      </w:r>
      <w:r w:rsidR="00D26ECB">
        <w:rPr>
          <w:sz w:val="22"/>
          <w:szCs w:val="22"/>
        </w:rPr>
        <w:t>,</w:t>
      </w:r>
      <w:r w:rsidR="00502429" w:rsidRPr="00911A8F">
        <w:rPr>
          <w:sz w:val="22"/>
          <w:szCs w:val="22"/>
        </w:rPr>
        <w:t xml:space="preserve"> </w:t>
      </w:r>
      <w:r w:rsidR="00C17222" w:rsidRPr="00911A8F">
        <w:rPr>
          <w:sz w:val="22"/>
          <w:szCs w:val="22"/>
        </w:rPr>
        <w:t xml:space="preserve">noting that no extra funding had been allocated centrally to cover any additional costs associated with safe staffing. </w:t>
      </w:r>
    </w:p>
    <w:p w:rsidR="00655766" w:rsidRDefault="00502429" w:rsidP="00502429">
      <w:pPr>
        <w:jc w:val="both"/>
        <w:rPr>
          <w:color w:val="000000"/>
          <w:sz w:val="22"/>
          <w:szCs w:val="22"/>
        </w:rPr>
      </w:pPr>
      <w:r w:rsidRPr="00911A8F">
        <w:rPr>
          <w:sz w:val="22"/>
          <w:szCs w:val="22"/>
        </w:rPr>
        <w:t>Within this context</w:t>
      </w:r>
      <w:r w:rsidR="001C5220">
        <w:rPr>
          <w:sz w:val="22"/>
          <w:szCs w:val="22"/>
        </w:rPr>
        <w:t>,</w:t>
      </w:r>
      <w:r w:rsidRPr="00911A8F">
        <w:rPr>
          <w:sz w:val="22"/>
          <w:szCs w:val="22"/>
        </w:rPr>
        <w:t xml:space="preserve"> the </w:t>
      </w:r>
      <w:r w:rsidR="00C25D16">
        <w:rPr>
          <w:sz w:val="22"/>
          <w:szCs w:val="22"/>
        </w:rPr>
        <w:t>third</w:t>
      </w:r>
      <w:r w:rsidRPr="00911A8F">
        <w:rPr>
          <w:sz w:val="22"/>
          <w:szCs w:val="22"/>
        </w:rPr>
        <w:t xml:space="preserve"> general policy document relating to nurse staffing was published </w:t>
      </w:r>
      <w:r w:rsidR="00523BF7">
        <w:rPr>
          <w:sz w:val="22"/>
          <w:szCs w:val="22"/>
        </w:rPr>
        <w:t>by</w:t>
      </w:r>
      <w:r w:rsidR="00257132">
        <w:rPr>
          <w:sz w:val="22"/>
          <w:szCs w:val="22"/>
        </w:rPr>
        <w:t xml:space="preserve"> the </w:t>
      </w:r>
      <w:r w:rsidR="00A77F49">
        <w:rPr>
          <w:sz w:val="22"/>
          <w:szCs w:val="22"/>
        </w:rPr>
        <w:t>NQB</w:t>
      </w:r>
      <w:r w:rsidR="00DC62D0">
        <w:rPr>
          <w:sz w:val="22"/>
          <w:szCs w:val="22"/>
        </w:rPr>
        <w:t xml:space="preserve"> </w:t>
      </w:r>
      <w:r w:rsidR="002946C8">
        <w:rPr>
          <w:sz w:val="22"/>
          <w:szCs w:val="22"/>
        </w:rPr>
        <w:t>(3</w:t>
      </w:r>
      <w:r w:rsidR="00244B1E">
        <w:rPr>
          <w:sz w:val="22"/>
          <w:szCs w:val="22"/>
        </w:rPr>
        <w:t>4</w:t>
      </w:r>
      <w:r w:rsidR="004F3C31">
        <w:rPr>
          <w:sz w:val="22"/>
          <w:szCs w:val="22"/>
        </w:rPr>
        <w:t>)</w:t>
      </w:r>
      <w:r w:rsidR="00A77F49">
        <w:rPr>
          <w:sz w:val="22"/>
          <w:szCs w:val="22"/>
        </w:rPr>
        <w:t>,</w:t>
      </w:r>
      <w:r w:rsidR="004F3C31">
        <w:rPr>
          <w:sz w:val="22"/>
          <w:szCs w:val="22"/>
        </w:rPr>
        <w:t xml:space="preserve"> </w:t>
      </w:r>
      <w:r w:rsidRPr="00911A8F">
        <w:rPr>
          <w:sz w:val="22"/>
          <w:szCs w:val="22"/>
        </w:rPr>
        <w:t xml:space="preserve">replacing </w:t>
      </w:r>
      <w:r w:rsidR="0021391E">
        <w:rPr>
          <w:sz w:val="22"/>
          <w:szCs w:val="22"/>
        </w:rPr>
        <w:t>its</w:t>
      </w:r>
      <w:r w:rsidRPr="00911A8F">
        <w:rPr>
          <w:sz w:val="22"/>
          <w:szCs w:val="22"/>
        </w:rPr>
        <w:t xml:space="preserve"> 2013 guidance</w:t>
      </w:r>
      <w:r w:rsidR="00974628">
        <w:rPr>
          <w:sz w:val="22"/>
          <w:szCs w:val="22"/>
        </w:rPr>
        <w:t xml:space="preserve">. </w:t>
      </w:r>
      <w:r w:rsidRPr="00911A8F">
        <w:rPr>
          <w:sz w:val="22"/>
          <w:szCs w:val="22"/>
        </w:rPr>
        <w:t xml:space="preserve"> </w:t>
      </w:r>
      <w:r w:rsidR="00974628">
        <w:rPr>
          <w:sz w:val="22"/>
          <w:szCs w:val="22"/>
        </w:rPr>
        <w:t>Although</w:t>
      </w:r>
      <w:r w:rsidR="00974628" w:rsidRPr="00911A8F">
        <w:rPr>
          <w:sz w:val="22"/>
          <w:szCs w:val="22"/>
        </w:rPr>
        <w:t xml:space="preserve"> </w:t>
      </w:r>
      <w:r w:rsidR="00974628">
        <w:rPr>
          <w:sz w:val="22"/>
          <w:szCs w:val="22"/>
        </w:rPr>
        <w:t>providing</w:t>
      </w:r>
      <w:r w:rsidR="00974628" w:rsidRPr="00911A8F">
        <w:rPr>
          <w:sz w:val="22"/>
          <w:szCs w:val="22"/>
        </w:rPr>
        <w:t xml:space="preserve"> </w:t>
      </w:r>
      <w:r w:rsidRPr="00911A8F">
        <w:rPr>
          <w:sz w:val="22"/>
          <w:szCs w:val="22"/>
        </w:rPr>
        <w:t>more direction on staffing expectations and actions</w:t>
      </w:r>
      <w:r w:rsidR="00974628">
        <w:rPr>
          <w:sz w:val="22"/>
          <w:szCs w:val="22"/>
        </w:rPr>
        <w:t xml:space="preserve">, </w:t>
      </w:r>
      <w:r w:rsidRPr="00911A8F">
        <w:rPr>
          <w:sz w:val="22"/>
          <w:szCs w:val="22"/>
        </w:rPr>
        <w:t>little guidance</w:t>
      </w:r>
      <w:r w:rsidR="00A77F49">
        <w:rPr>
          <w:sz w:val="22"/>
          <w:szCs w:val="22"/>
        </w:rPr>
        <w:t xml:space="preserve"> was provided</w:t>
      </w:r>
      <w:r w:rsidRPr="00911A8F">
        <w:rPr>
          <w:sz w:val="22"/>
          <w:szCs w:val="22"/>
        </w:rPr>
        <w:t xml:space="preserve"> on how to deliver services within financial boundaries</w:t>
      </w:r>
      <w:r w:rsidR="00D26ECB">
        <w:rPr>
          <w:sz w:val="22"/>
          <w:szCs w:val="22"/>
        </w:rPr>
        <w:t>,</w:t>
      </w:r>
      <w:r w:rsidR="0020185F">
        <w:rPr>
          <w:sz w:val="22"/>
          <w:szCs w:val="22"/>
        </w:rPr>
        <w:t xml:space="preserve"> beyond</w:t>
      </w:r>
      <w:r w:rsidR="00952CC1">
        <w:rPr>
          <w:sz w:val="22"/>
          <w:szCs w:val="22"/>
        </w:rPr>
        <w:t xml:space="preserve"> a</w:t>
      </w:r>
      <w:r w:rsidR="00974628">
        <w:rPr>
          <w:sz w:val="22"/>
          <w:szCs w:val="22"/>
        </w:rPr>
        <w:t>cknowledg</w:t>
      </w:r>
      <w:r w:rsidR="0020185F">
        <w:rPr>
          <w:sz w:val="22"/>
          <w:szCs w:val="22"/>
        </w:rPr>
        <w:t>ing</w:t>
      </w:r>
      <w:r w:rsidRPr="00911A8F">
        <w:rPr>
          <w:sz w:val="22"/>
          <w:szCs w:val="22"/>
        </w:rPr>
        <w:t xml:space="preserve"> that </w:t>
      </w:r>
      <w:r w:rsidRPr="00C25D16">
        <w:rPr>
          <w:i/>
          <w:sz w:val="22"/>
          <w:szCs w:val="22"/>
        </w:rPr>
        <w:t>“difficult decisions about resourcing”</w:t>
      </w:r>
      <w:r w:rsidRPr="00911A8F">
        <w:rPr>
          <w:sz w:val="22"/>
          <w:szCs w:val="22"/>
        </w:rPr>
        <w:t xml:space="preserve"> (p</w:t>
      </w:r>
      <w:r w:rsidR="00FB598B">
        <w:rPr>
          <w:sz w:val="22"/>
          <w:szCs w:val="22"/>
        </w:rPr>
        <w:t xml:space="preserve"> </w:t>
      </w:r>
      <w:r w:rsidRPr="00911A8F">
        <w:rPr>
          <w:sz w:val="22"/>
          <w:szCs w:val="22"/>
        </w:rPr>
        <w:t>9) would be required in strategic planning</w:t>
      </w:r>
      <w:r w:rsidR="0020185F">
        <w:rPr>
          <w:sz w:val="22"/>
          <w:szCs w:val="22"/>
        </w:rPr>
        <w:t>. This</w:t>
      </w:r>
      <w:r w:rsidR="00974628">
        <w:rPr>
          <w:sz w:val="22"/>
          <w:szCs w:val="22"/>
        </w:rPr>
        <w:t xml:space="preserve"> </w:t>
      </w:r>
      <w:r w:rsidRPr="00911A8F">
        <w:rPr>
          <w:sz w:val="22"/>
          <w:szCs w:val="22"/>
        </w:rPr>
        <w:t xml:space="preserve">implied trade-offs between cost containment, provision of services and quality of services. </w:t>
      </w:r>
      <w:r w:rsidR="00E45393">
        <w:rPr>
          <w:sz w:val="22"/>
          <w:szCs w:val="22"/>
        </w:rPr>
        <w:t xml:space="preserve">Hospitals </w:t>
      </w:r>
      <w:r w:rsidR="00952CC1">
        <w:rPr>
          <w:sz w:val="22"/>
          <w:szCs w:val="22"/>
        </w:rPr>
        <w:t>were encouraged to consider c</w:t>
      </w:r>
      <w:r w:rsidR="00FB598B">
        <w:rPr>
          <w:sz w:val="22"/>
          <w:szCs w:val="22"/>
        </w:rPr>
        <w:t>hanges</w:t>
      </w:r>
      <w:r w:rsidRPr="00911A8F">
        <w:rPr>
          <w:sz w:val="22"/>
          <w:szCs w:val="22"/>
        </w:rPr>
        <w:t xml:space="preserve"> to skill mix and models of care</w:t>
      </w:r>
      <w:r w:rsidR="00952CC1">
        <w:rPr>
          <w:sz w:val="22"/>
          <w:szCs w:val="22"/>
        </w:rPr>
        <w:t xml:space="preserve">. </w:t>
      </w:r>
      <w:r w:rsidRPr="00911A8F">
        <w:rPr>
          <w:sz w:val="22"/>
          <w:szCs w:val="22"/>
        </w:rPr>
        <w:t xml:space="preserve"> </w:t>
      </w:r>
      <w:r w:rsidR="0020185F">
        <w:rPr>
          <w:color w:val="000000"/>
          <w:sz w:val="22"/>
          <w:szCs w:val="22"/>
        </w:rPr>
        <w:t>An</w:t>
      </w:r>
      <w:r w:rsidR="00E45393" w:rsidRPr="00A77F49">
        <w:rPr>
          <w:color w:val="000000"/>
          <w:sz w:val="22"/>
          <w:szCs w:val="22"/>
        </w:rPr>
        <w:t xml:space="preserve"> ‘</w:t>
      </w:r>
      <w:r w:rsidR="00E45393" w:rsidRPr="00A77F49">
        <w:rPr>
          <w:sz w:val="22"/>
          <w:szCs w:val="22"/>
        </w:rPr>
        <w:t>improvement resource’</w:t>
      </w:r>
      <w:r w:rsidR="00E45393">
        <w:rPr>
          <w:color w:val="000000"/>
          <w:sz w:val="22"/>
          <w:szCs w:val="22"/>
        </w:rPr>
        <w:t xml:space="preserve"> focussed </w:t>
      </w:r>
      <w:r w:rsidR="00A77F49">
        <w:rPr>
          <w:color w:val="000000"/>
          <w:sz w:val="22"/>
          <w:szCs w:val="22"/>
        </w:rPr>
        <w:t xml:space="preserve">specifically </w:t>
      </w:r>
      <w:r w:rsidR="00E45393">
        <w:rPr>
          <w:color w:val="000000"/>
          <w:sz w:val="22"/>
          <w:szCs w:val="22"/>
        </w:rPr>
        <w:t xml:space="preserve">on </w:t>
      </w:r>
      <w:r w:rsidRPr="00911A8F">
        <w:rPr>
          <w:color w:val="000000"/>
          <w:sz w:val="22"/>
          <w:szCs w:val="22"/>
        </w:rPr>
        <w:t>adult inpatient wards</w:t>
      </w:r>
      <w:r w:rsidR="002946C8">
        <w:rPr>
          <w:color w:val="000000"/>
          <w:sz w:val="22"/>
          <w:szCs w:val="22"/>
        </w:rPr>
        <w:t xml:space="preserve"> (3</w:t>
      </w:r>
      <w:r w:rsidR="00244B1E">
        <w:rPr>
          <w:color w:val="000000"/>
          <w:sz w:val="22"/>
          <w:szCs w:val="22"/>
        </w:rPr>
        <w:t>5</w:t>
      </w:r>
      <w:r w:rsidR="004F3C31">
        <w:rPr>
          <w:color w:val="000000"/>
          <w:sz w:val="22"/>
          <w:szCs w:val="22"/>
        </w:rPr>
        <w:t>)</w:t>
      </w:r>
      <w:r w:rsidR="0020185F">
        <w:rPr>
          <w:color w:val="000000"/>
          <w:sz w:val="22"/>
          <w:szCs w:val="22"/>
        </w:rPr>
        <w:t xml:space="preserve"> followed</w:t>
      </w:r>
      <w:r w:rsidR="00125AC1">
        <w:rPr>
          <w:color w:val="000000"/>
          <w:sz w:val="22"/>
          <w:szCs w:val="22"/>
        </w:rPr>
        <w:t xml:space="preserve">, </w:t>
      </w:r>
      <w:r w:rsidR="00974628">
        <w:rPr>
          <w:color w:val="000000"/>
          <w:sz w:val="22"/>
          <w:szCs w:val="22"/>
        </w:rPr>
        <w:t>provid</w:t>
      </w:r>
      <w:r w:rsidR="0020185F">
        <w:rPr>
          <w:color w:val="000000"/>
          <w:sz w:val="22"/>
          <w:szCs w:val="22"/>
        </w:rPr>
        <w:t>ing</w:t>
      </w:r>
      <w:r w:rsidR="00E45393">
        <w:rPr>
          <w:color w:val="000000"/>
          <w:sz w:val="22"/>
          <w:szCs w:val="22"/>
        </w:rPr>
        <w:t xml:space="preserve"> </w:t>
      </w:r>
      <w:r w:rsidRPr="00911A8F">
        <w:rPr>
          <w:color w:val="000000"/>
          <w:sz w:val="22"/>
          <w:szCs w:val="22"/>
        </w:rPr>
        <w:t xml:space="preserve">an updated </w:t>
      </w:r>
      <w:r w:rsidRPr="00911A8F">
        <w:rPr>
          <w:rFonts w:eastAsia="MS Mincho"/>
          <w:color w:val="000000"/>
          <w:sz w:val="22"/>
          <w:szCs w:val="22"/>
        </w:rPr>
        <w:t>‘how to’ method for approaching ward level nurse staffing</w:t>
      </w:r>
      <w:r w:rsidR="00974628">
        <w:rPr>
          <w:rFonts w:eastAsia="MS Mincho"/>
          <w:color w:val="000000"/>
          <w:sz w:val="22"/>
          <w:szCs w:val="22"/>
        </w:rPr>
        <w:t xml:space="preserve">. </w:t>
      </w:r>
      <w:r w:rsidR="00DB25F6">
        <w:rPr>
          <w:rFonts w:eastAsia="MS Mincho"/>
          <w:color w:val="000000"/>
          <w:sz w:val="22"/>
          <w:szCs w:val="22"/>
        </w:rPr>
        <w:t>A</w:t>
      </w:r>
      <w:r w:rsidRPr="00911A8F">
        <w:rPr>
          <w:rFonts w:eastAsia="MS Mincho"/>
          <w:color w:val="000000"/>
          <w:sz w:val="22"/>
          <w:szCs w:val="22"/>
        </w:rPr>
        <w:t xml:space="preserve"> supporting resource for the 2016 general guideline</w:t>
      </w:r>
      <w:r w:rsidR="00DB25F6">
        <w:rPr>
          <w:rFonts w:eastAsia="MS Mincho"/>
          <w:color w:val="000000"/>
          <w:sz w:val="22"/>
          <w:szCs w:val="22"/>
        </w:rPr>
        <w:t xml:space="preserve"> was published in January 2018</w:t>
      </w:r>
      <w:r w:rsidR="002946C8">
        <w:rPr>
          <w:rFonts w:eastAsia="MS Mincho"/>
          <w:color w:val="000000"/>
          <w:sz w:val="22"/>
          <w:szCs w:val="22"/>
        </w:rPr>
        <w:t xml:space="preserve"> (3</w:t>
      </w:r>
      <w:r w:rsidR="00666D4A">
        <w:rPr>
          <w:rFonts w:eastAsia="MS Mincho"/>
          <w:color w:val="000000"/>
          <w:sz w:val="22"/>
          <w:szCs w:val="22"/>
        </w:rPr>
        <w:t>6</w:t>
      </w:r>
      <w:r w:rsidR="004F3C31">
        <w:rPr>
          <w:rFonts w:eastAsia="MS Mincho"/>
          <w:color w:val="000000"/>
          <w:sz w:val="22"/>
          <w:szCs w:val="22"/>
        </w:rPr>
        <w:t>)</w:t>
      </w:r>
      <w:r w:rsidR="00F91474">
        <w:rPr>
          <w:rFonts w:eastAsia="MS Mincho"/>
          <w:color w:val="000000"/>
          <w:sz w:val="22"/>
          <w:szCs w:val="22"/>
        </w:rPr>
        <w:t>.</w:t>
      </w:r>
      <w:r w:rsidRPr="00911A8F">
        <w:rPr>
          <w:rFonts w:eastAsia="MS Mincho"/>
          <w:color w:val="000000"/>
          <w:sz w:val="22"/>
          <w:szCs w:val="22"/>
        </w:rPr>
        <w:t xml:space="preserve"> </w:t>
      </w:r>
      <w:r w:rsidR="00095556">
        <w:rPr>
          <w:color w:val="000000"/>
          <w:sz w:val="22"/>
          <w:szCs w:val="22"/>
        </w:rPr>
        <w:t>In January 2019</w:t>
      </w:r>
      <w:r w:rsidR="00DB25F6">
        <w:rPr>
          <w:color w:val="000000"/>
          <w:sz w:val="22"/>
          <w:szCs w:val="22"/>
        </w:rPr>
        <w:t>, the NQB published an improvement resource for the employment of nurs</w:t>
      </w:r>
      <w:r w:rsidR="00244B1E">
        <w:rPr>
          <w:color w:val="000000"/>
          <w:sz w:val="22"/>
          <w:szCs w:val="22"/>
        </w:rPr>
        <w:t xml:space="preserve">ing </w:t>
      </w:r>
      <w:r w:rsidR="00DB25F6">
        <w:rPr>
          <w:color w:val="000000"/>
          <w:sz w:val="22"/>
          <w:szCs w:val="22"/>
        </w:rPr>
        <w:t>associates in acute care</w:t>
      </w:r>
      <w:r w:rsidR="00655766">
        <w:rPr>
          <w:color w:val="000000"/>
          <w:sz w:val="22"/>
          <w:szCs w:val="22"/>
        </w:rPr>
        <w:t xml:space="preserve"> </w:t>
      </w:r>
      <w:r w:rsidR="004E5961">
        <w:rPr>
          <w:color w:val="000000"/>
          <w:sz w:val="22"/>
          <w:szCs w:val="22"/>
        </w:rPr>
        <w:t>(37)</w:t>
      </w:r>
      <w:r w:rsidR="00244B1E">
        <w:rPr>
          <w:color w:val="000000"/>
          <w:sz w:val="22"/>
          <w:szCs w:val="22"/>
        </w:rPr>
        <w:t xml:space="preserve">.  </w:t>
      </w:r>
      <w:r w:rsidR="00DB25F6">
        <w:rPr>
          <w:color w:val="000000"/>
          <w:sz w:val="22"/>
          <w:szCs w:val="22"/>
        </w:rPr>
        <w:t xml:space="preserve">The resource </w:t>
      </w:r>
      <w:r w:rsidR="004E5961">
        <w:rPr>
          <w:color w:val="000000"/>
          <w:sz w:val="22"/>
          <w:szCs w:val="22"/>
        </w:rPr>
        <w:t xml:space="preserve">noted </w:t>
      </w:r>
      <w:r w:rsidR="00825D8A">
        <w:rPr>
          <w:color w:val="000000"/>
          <w:sz w:val="22"/>
          <w:szCs w:val="22"/>
        </w:rPr>
        <w:t xml:space="preserve">however that </w:t>
      </w:r>
      <w:r w:rsidR="00DB25F6">
        <w:rPr>
          <w:color w:val="000000"/>
          <w:sz w:val="22"/>
          <w:szCs w:val="22"/>
        </w:rPr>
        <w:t>“there is little evidence of the impact of deploying the nursing associate” (p23)</w:t>
      </w:r>
      <w:r w:rsidR="000C166C">
        <w:rPr>
          <w:color w:val="000000"/>
          <w:sz w:val="22"/>
          <w:szCs w:val="22"/>
        </w:rPr>
        <w:t xml:space="preserve"> and cited research evidence that identified risks associated with a more dilute </w:t>
      </w:r>
      <w:r w:rsidR="004E5961">
        <w:rPr>
          <w:color w:val="000000"/>
          <w:sz w:val="22"/>
          <w:szCs w:val="22"/>
        </w:rPr>
        <w:t xml:space="preserve">nursing skill-mix. (38) </w:t>
      </w:r>
    </w:p>
    <w:p w:rsidR="00DB25F6" w:rsidRPr="00655766" w:rsidRDefault="008938EF" w:rsidP="00502429">
      <w:pPr>
        <w:jc w:val="both"/>
        <w:rPr>
          <w:color w:val="000000"/>
          <w:sz w:val="22"/>
          <w:szCs w:val="22"/>
        </w:rPr>
      </w:pPr>
      <w:r w:rsidRPr="00911A8F">
        <w:rPr>
          <w:rFonts w:eastAsia="MS Mincho"/>
          <w:color w:val="000000"/>
          <w:sz w:val="22"/>
          <w:szCs w:val="22"/>
        </w:rPr>
        <w:t>Neither the 2016 nor 2018 policies s</w:t>
      </w:r>
      <w:r>
        <w:rPr>
          <w:rFonts w:eastAsia="MS Mincho"/>
          <w:color w:val="000000"/>
          <w:sz w:val="22"/>
          <w:szCs w:val="22"/>
        </w:rPr>
        <w:t>ubstantively</w:t>
      </w:r>
      <w:r w:rsidRPr="00911A8F">
        <w:rPr>
          <w:rFonts w:eastAsia="MS Mincho"/>
          <w:color w:val="000000"/>
          <w:sz w:val="22"/>
          <w:szCs w:val="22"/>
        </w:rPr>
        <w:t xml:space="preserve"> </w:t>
      </w:r>
      <w:r>
        <w:rPr>
          <w:rFonts w:eastAsia="MS Mincho"/>
          <w:color w:val="000000"/>
          <w:sz w:val="22"/>
          <w:szCs w:val="22"/>
        </w:rPr>
        <w:t xml:space="preserve">changed </w:t>
      </w:r>
      <w:r w:rsidRPr="00911A8F">
        <w:rPr>
          <w:rFonts w:eastAsia="MS Mincho"/>
          <w:color w:val="000000"/>
          <w:sz w:val="22"/>
          <w:szCs w:val="22"/>
        </w:rPr>
        <w:t>the guidance provided by the 2014 NICE guideline</w:t>
      </w:r>
      <w:r w:rsidR="000C166C">
        <w:rPr>
          <w:rFonts w:eastAsia="MS Mincho"/>
          <w:color w:val="000000"/>
          <w:sz w:val="22"/>
          <w:szCs w:val="22"/>
        </w:rPr>
        <w:t xml:space="preserve">; </w:t>
      </w:r>
      <w:r>
        <w:rPr>
          <w:rFonts w:eastAsia="MS Mincho"/>
          <w:color w:val="000000"/>
          <w:sz w:val="22"/>
          <w:szCs w:val="22"/>
        </w:rPr>
        <w:t xml:space="preserve">the 2019 resource </w:t>
      </w:r>
      <w:r w:rsidR="000C166C">
        <w:rPr>
          <w:rFonts w:eastAsia="MS Mincho"/>
          <w:color w:val="000000"/>
          <w:sz w:val="22"/>
          <w:szCs w:val="22"/>
        </w:rPr>
        <w:t xml:space="preserve">however </w:t>
      </w:r>
      <w:r>
        <w:rPr>
          <w:rFonts w:eastAsia="MS Mincho"/>
          <w:color w:val="000000"/>
          <w:sz w:val="22"/>
          <w:szCs w:val="22"/>
        </w:rPr>
        <w:t xml:space="preserve">downgraded </w:t>
      </w:r>
      <w:r w:rsidR="000C166C">
        <w:rPr>
          <w:rFonts w:eastAsia="MS Mincho"/>
          <w:color w:val="000000"/>
          <w:sz w:val="22"/>
          <w:szCs w:val="22"/>
        </w:rPr>
        <w:t xml:space="preserve">its </w:t>
      </w:r>
      <w:r>
        <w:rPr>
          <w:rFonts w:eastAsia="MS Mincho"/>
          <w:color w:val="000000"/>
          <w:sz w:val="22"/>
          <w:szCs w:val="22"/>
        </w:rPr>
        <w:t xml:space="preserve">status to that of a “useful benchmark” (p4). All three tempered NICE’s recommendations by </w:t>
      </w:r>
      <w:r w:rsidRPr="00911A8F">
        <w:rPr>
          <w:rFonts w:eastAsia="MS Mincho"/>
          <w:color w:val="000000"/>
          <w:sz w:val="22"/>
          <w:szCs w:val="22"/>
        </w:rPr>
        <w:t>reinforc</w:t>
      </w:r>
      <w:r>
        <w:rPr>
          <w:rFonts w:eastAsia="MS Mincho"/>
          <w:color w:val="000000"/>
          <w:sz w:val="22"/>
          <w:szCs w:val="22"/>
        </w:rPr>
        <w:t xml:space="preserve">ing local hospital </w:t>
      </w:r>
      <w:r w:rsidRPr="00911A8F">
        <w:rPr>
          <w:rFonts w:eastAsia="MS Mincho"/>
          <w:color w:val="000000"/>
          <w:sz w:val="22"/>
          <w:szCs w:val="22"/>
        </w:rPr>
        <w:t xml:space="preserve">responsibility to balance staffing investment with </w:t>
      </w:r>
      <w:r>
        <w:rPr>
          <w:rFonts w:eastAsia="MS Mincho"/>
          <w:color w:val="000000"/>
          <w:sz w:val="22"/>
          <w:szCs w:val="22"/>
        </w:rPr>
        <w:t>other</w:t>
      </w:r>
      <w:r w:rsidRPr="00911A8F">
        <w:rPr>
          <w:rFonts w:eastAsia="MS Mincho"/>
          <w:color w:val="000000"/>
          <w:sz w:val="22"/>
          <w:szCs w:val="22"/>
        </w:rPr>
        <w:t xml:space="preserve"> obligations</w:t>
      </w:r>
      <w:r>
        <w:rPr>
          <w:rFonts w:eastAsia="MS Mincho"/>
          <w:color w:val="000000"/>
          <w:sz w:val="22"/>
          <w:szCs w:val="22"/>
        </w:rPr>
        <w:t xml:space="preserve">, specifically </w:t>
      </w:r>
      <w:r w:rsidRPr="00911A8F">
        <w:rPr>
          <w:color w:val="000000"/>
          <w:sz w:val="22"/>
          <w:szCs w:val="22"/>
        </w:rPr>
        <w:t>quality, productivity and fiscal responsibility goals.</w:t>
      </w:r>
    </w:p>
    <w:p w:rsidR="00502429" w:rsidRPr="0052051D" w:rsidRDefault="00502429" w:rsidP="0052051D">
      <w:pPr>
        <w:rPr>
          <w:b/>
        </w:rPr>
      </w:pPr>
      <w:r w:rsidRPr="0052051D">
        <w:rPr>
          <w:b/>
        </w:rPr>
        <w:t>Discussion</w:t>
      </w:r>
    </w:p>
    <w:p w:rsidR="00C25FB0" w:rsidRDefault="009B2126" w:rsidP="00E47762">
      <w:pPr>
        <w:jc w:val="both"/>
        <w:rPr>
          <w:color w:val="000000"/>
          <w:sz w:val="22"/>
          <w:szCs w:val="22"/>
        </w:rPr>
      </w:pPr>
      <w:r>
        <w:rPr>
          <w:color w:val="000000"/>
          <w:sz w:val="22"/>
          <w:szCs w:val="22"/>
        </w:rPr>
        <w:lastRenderedPageBreak/>
        <w:t>Despite</w:t>
      </w:r>
      <w:r w:rsidR="00B60DC8">
        <w:rPr>
          <w:color w:val="000000"/>
          <w:sz w:val="22"/>
          <w:szCs w:val="22"/>
        </w:rPr>
        <w:t xml:space="preserve"> </w:t>
      </w:r>
      <w:r w:rsidR="0052104D" w:rsidRPr="00911A8F">
        <w:rPr>
          <w:color w:val="000000"/>
          <w:sz w:val="22"/>
          <w:szCs w:val="22"/>
        </w:rPr>
        <w:t xml:space="preserve">the urgency and commitment that followed the Francis Inquiry, </w:t>
      </w:r>
      <w:r w:rsidR="0020185F">
        <w:rPr>
          <w:color w:val="000000"/>
          <w:sz w:val="22"/>
          <w:szCs w:val="22"/>
        </w:rPr>
        <w:t>and recommendations framed around quantification and certainty a</w:t>
      </w:r>
      <w:r w:rsidR="00D26ECB">
        <w:rPr>
          <w:color w:val="000000"/>
          <w:sz w:val="22"/>
          <w:szCs w:val="22"/>
        </w:rPr>
        <w:t>bout</w:t>
      </w:r>
      <w:r w:rsidR="0020185F">
        <w:rPr>
          <w:color w:val="000000"/>
          <w:sz w:val="22"/>
          <w:szCs w:val="22"/>
        </w:rPr>
        <w:t xml:space="preserve"> nurses staffing levels, </w:t>
      </w:r>
      <w:r w:rsidR="0052104D" w:rsidRPr="00911A8F">
        <w:rPr>
          <w:color w:val="000000"/>
          <w:sz w:val="22"/>
          <w:szCs w:val="22"/>
        </w:rPr>
        <w:t xml:space="preserve">five years of policy development </w:t>
      </w:r>
      <w:r w:rsidR="00A77F49">
        <w:rPr>
          <w:color w:val="000000"/>
          <w:sz w:val="22"/>
          <w:szCs w:val="22"/>
        </w:rPr>
        <w:t>has fallen</w:t>
      </w:r>
      <w:r w:rsidR="00843747">
        <w:rPr>
          <w:color w:val="000000"/>
          <w:sz w:val="22"/>
          <w:szCs w:val="22"/>
        </w:rPr>
        <w:t xml:space="preserve"> short of </w:t>
      </w:r>
      <w:r w:rsidR="0020185F">
        <w:rPr>
          <w:color w:val="000000"/>
          <w:sz w:val="22"/>
          <w:szCs w:val="22"/>
        </w:rPr>
        <w:t>these goals</w:t>
      </w:r>
      <w:r w:rsidR="00D26ECB">
        <w:rPr>
          <w:color w:val="000000"/>
          <w:sz w:val="22"/>
          <w:szCs w:val="22"/>
        </w:rPr>
        <w:t>,</w:t>
      </w:r>
      <w:r w:rsidR="00270963">
        <w:rPr>
          <w:color w:val="000000"/>
          <w:sz w:val="22"/>
          <w:szCs w:val="22"/>
        </w:rPr>
        <w:t xml:space="preserve"> leading to</w:t>
      </w:r>
      <w:r w:rsidR="0020185F">
        <w:rPr>
          <w:color w:val="000000"/>
          <w:sz w:val="22"/>
          <w:szCs w:val="22"/>
        </w:rPr>
        <w:t xml:space="preserve"> questions around the policy trajectory that was followed. </w:t>
      </w:r>
    </w:p>
    <w:p w:rsidR="00E47762" w:rsidRPr="00911A8F" w:rsidRDefault="00C25FB0" w:rsidP="00E47762">
      <w:pPr>
        <w:jc w:val="both"/>
        <w:rPr>
          <w:color w:val="000000"/>
          <w:sz w:val="22"/>
          <w:szCs w:val="22"/>
        </w:rPr>
      </w:pPr>
      <w:r w:rsidRPr="00911A8F">
        <w:rPr>
          <w:color w:val="000000"/>
          <w:sz w:val="22"/>
          <w:szCs w:val="22"/>
        </w:rPr>
        <w:t>Many models have been developed to explain the public policy process</w:t>
      </w:r>
      <w:r w:rsidR="002946C8">
        <w:rPr>
          <w:color w:val="000000"/>
          <w:sz w:val="22"/>
          <w:szCs w:val="22"/>
        </w:rPr>
        <w:t xml:space="preserve"> (</w:t>
      </w:r>
      <w:r w:rsidR="00AD2F2F">
        <w:rPr>
          <w:color w:val="000000"/>
          <w:sz w:val="22"/>
          <w:szCs w:val="22"/>
        </w:rPr>
        <w:t>39-41</w:t>
      </w:r>
      <w:r w:rsidR="00EF4A56">
        <w:rPr>
          <w:color w:val="000000"/>
          <w:sz w:val="22"/>
          <w:szCs w:val="22"/>
        </w:rPr>
        <w:t>)</w:t>
      </w:r>
      <w:r w:rsidRPr="00911A8F">
        <w:rPr>
          <w:color w:val="000000"/>
          <w:sz w:val="22"/>
          <w:szCs w:val="22"/>
        </w:rPr>
        <w:t xml:space="preserve"> </w:t>
      </w:r>
      <w:r w:rsidR="00843747">
        <w:rPr>
          <w:color w:val="000000"/>
          <w:sz w:val="22"/>
          <w:szCs w:val="22"/>
        </w:rPr>
        <w:t>ranging from</w:t>
      </w:r>
      <w:r w:rsidRPr="00911A8F">
        <w:rPr>
          <w:color w:val="000000"/>
          <w:sz w:val="22"/>
          <w:szCs w:val="22"/>
        </w:rPr>
        <w:t xml:space="preserve"> prescriptive or </w:t>
      </w:r>
      <w:r w:rsidR="00843747">
        <w:rPr>
          <w:color w:val="000000"/>
          <w:sz w:val="22"/>
          <w:szCs w:val="22"/>
        </w:rPr>
        <w:t>rational</w:t>
      </w:r>
      <w:r w:rsidR="00D26ECB">
        <w:rPr>
          <w:color w:val="000000"/>
          <w:sz w:val="22"/>
          <w:szCs w:val="22"/>
        </w:rPr>
        <w:t>,</w:t>
      </w:r>
      <w:r w:rsidR="00843747">
        <w:rPr>
          <w:color w:val="000000"/>
          <w:sz w:val="22"/>
          <w:szCs w:val="22"/>
        </w:rPr>
        <w:t xml:space="preserve"> </w:t>
      </w:r>
      <w:r w:rsidRPr="00911A8F">
        <w:rPr>
          <w:color w:val="000000"/>
          <w:sz w:val="22"/>
          <w:szCs w:val="22"/>
        </w:rPr>
        <w:t>versus pragmatic or incremental approaches</w:t>
      </w:r>
      <w:r w:rsidR="002946C8">
        <w:rPr>
          <w:color w:val="000000"/>
          <w:sz w:val="22"/>
          <w:szCs w:val="22"/>
        </w:rPr>
        <w:t xml:space="preserve"> </w:t>
      </w:r>
      <w:r w:rsidR="004445DA">
        <w:rPr>
          <w:color w:val="000000"/>
          <w:sz w:val="22"/>
          <w:szCs w:val="22"/>
        </w:rPr>
        <w:t>to decision-making</w:t>
      </w:r>
      <w:r w:rsidR="00B314AB">
        <w:rPr>
          <w:color w:val="000000"/>
          <w:sz w:val="22"/>
          <w:szCs w:val="22"/>
        </w:rPr>
        <w:t xml:space="preserve"> (</w:t>
      </w:r>
      <w:r w:rsidR="00AD2F2F">
        <w:rPr>
          <w:color w:val="000000"/>
          <w:sz w:val="22"/>
          <w:szCs w:val="22"/>
        </w:rPr>
        <w:t>42,43</w:t>
      </w:r>
      <w:r w:rsidR="00B314AB">
        <w:rPr>
          <w:color w:val="000000"/>
          <w:sz w:val="22"/>
          <w:szCs w:val="22"/>
        </w:rPr>
        <w:t>)</w:t>
      </w:r>
      <w:r>
        <w:rPr>
          <w:color w:val="000000"/>
          <w:sz w:val="22"/>
          <w:szCs w:val="22"/>
        </w:rPr>
        <w:t xml:space="preserve">. </w:t>
      </w:r>
      <w:r w:rsidR="00D276A4">
        <w:rPr>
          <w:color w:val="000000"/>
          <w:sz w:val="22"/>
          <w:szCs w:val="22"/>
        </w:rPr>
        <w:t>Kingdon’s policy framework is useful to explain why policy</w:t>
      </w:r>
      <w:r w:rsidR="00D276A4" w:rsidRPr="00911A8F">
        <w:rPr>
          <w:color w:val="000000"/>
          <w:sz w:val="22"/>
          <w:szCs w:val="22"/>
        </w:rPr>
        <w:t xml:space="preserve">, even when driven by strong public concern and with high-inter sector support, may struggle to realise its aims when the conditions necessary for success are not present. </w:t>
      </w:r>
      <w:r w:rsidR="00E47762">
        <w:rPr>
          <w:color w:val="000000"/>
          <w:sz w:val="22"/>
          <w:szCs w:val="22"/>
        </w:rPr>
        <w:t xml:space="preserve">Kingdon’s ‘policy windows’ </w:t>
      </w:r>
      <w:r w:rsidR="00E47762" w:rsidRPr="00911A8F">
        <w:rPr>
          <w:color w:val="000000"/>
          <w:sz w:val="22"/>
          <w:szCs w:val="22"/>
        </w:rPr>
        <w:t>model largely builds on incrementalism but recognises that far from being rational, the policy process can be messy and unpredictable</w:t>
      </w:r>
      <w:r w:rsidR="002946C8">
        <w:rPr>
          <w:color w:val="000000"/>
          <w:sz w:val="22"/>
          <w:szCs w:val="22"/>
        </w:rPr>
        <w:t xml:space="preserve"> (3,</w:t>
      </w:r>
      <w:r w:rsidR="00AD2F2F">
        <w:rPr>
          <w:color w:val="000000"/>
          <w:sz w:val="22"/>
          <w:szCs w:val="22"/>
        </w:rPr>
        <w:t>40</w:t>
      </w:r>
      <w:r w:rsidR="00EF4A56">
        <w:rPr>
          <w:color w:val="000000"/>
          <w:sz w:val="22"/>
          <w:szCs w:val="22"/>
        </w:rPr>
        <w:t>)</w:t>
      </w:r>
      <w:r w:rsidR="00D276A4">
        <w:rPr>
          <w:color w:val="000000"/>
          <w:sz w:val="22"/>
          <w:szCs w:val="22"/>
        </w:rPr>
        <w:t xml:space="preserve"> and requires the coupling </w:t>
      </w:r>
      <w:r w:rsidR="00D276A4" w:rsidRPr="00911A8F">
        <w:rPr>
          <w:sz w:val="22"/>
          <w:szCs w:val="22"/>
        </w:rPr>
        <w:t>of three process streams, problem, policy and politics</w:t>
      </w:r>
      <w:r w:rsidR="004445DA">
        <w:rPr>
          <w:color w:val="000000"/>
          <w:sz w:val="22"/>
          <w:szCs w:val="22"/>
        </w:rPr>
        <w:t xml:space="preserve">. </w:t>
      </w:r>
      <w:r w:rsidR="00D276A4">
        <w:rPr>
          <w:color w:val="000000"/>
          <w:sz w:val="22"/>
          <w:szCs w:val="22"/>
        </w:rPr>
        <w:t>The</w:t>
      </w:r>
      <w:r w:rsidR="00D276A4">
        <w:rPr>
          <w:rFonts w:eastAsia="MS Mincho"/>
          <w:color w:val="000000"/>
          <w:sz w:val="22"/>
          <w:szCs w:val="22"/>
        </w:rPr>
        <w:t xml:space="preserve"> model</w:t>
      </w:r>
      <w:r w:rsidR="00D276A4" w:rsidRPr="00911A8F">
        <w:rPr>
          <w:rFonts w:eastAsia="MS Mincho"/>
          <w:color w:val="000000"/>
          <w:sz w:val="22"/>
          <w:szCs w:val="22"/>
        </w:rPr>
        <w:t xml:space="preserve"> suggests that for a policy to gain traction and to be successfully implemented, </w:t>
      </w:r>
      <w:r w:rsidR="00D276A4">
        <w:rPr>
          <w:rFonts w:eastAsia="MS Mincho"/>
          <w:color w:val="000000"/>
          <w:sz w:val="22"/>
          <w:szCs w:val="22"/>
        </w:rPr>
        <w:t xml:space="preserve">there must be </w:t>
      </w:r>
      <w:r w:rsidR="00D276A4" w:rsidRPr="00911A8F">
        <w:rPr>
          <w:rFonts w:eastAsia="MS Mincho"/>
          <w:color w:val="000000"/>
          <w:sz w:val="22"/>
          <w:szCs w:val="22"/>
        </w:rPr>
        <w:t>recognition that there is a s</w:t>
      </w:r>
      <w:r w:rsidR="00D276A4">
        <w:rPr>
          <w:rFonts w:eastAsia="MS Mincho"/>
          <w:color w:val="000000"/>
          <w:sz w:val="22"/>
          <w:szCs w:val="22"/>
        </w:rPr>
        <w:t>ignificant</w:t>
      </w:r>
      <w:r w:rsidR="00D276A4" w:rsidRPr="00911A8F">
        <w:rPr>
          <w:rFonts w:eastAsia="MS Mincho"/>
          <w:color w:val="000000"/>
          <w:sz w:val="22"/>
          <w:szCs w:val="22"/>
        </w:rPr>
        <w:t xml:space="preserve"> problem to be addressed</w:t>
      </w:r>
      <w:r w:rsidR="00D276A4">
        <w:rPr>
          <w:rFonts w:eastAsia="MS Mincho"/>
          <w:color w:val="000000"/>
          <w:sz w:val="22"/>
          <w:szCs w:val="22"/>
        </w:rPr>
        <w:t>;</w:t>
      </w:r>
      <w:r w:rsidR="00D276A4" w:rsidRPr="00911A8F">
        <w:rPr>
          <w:rFonts w:eastAsia="MS Mincho"/>
          <w:color w:val="000000"/>
          <w:sz w:val="22"/>
          <w:szCs w:val="22"/>
        </w:rPr>
        <w:t xml:space="preserve"> a technically and fiscally deliverable solution congruent with public and policymaker values </w:t>
      </w:r>
      <w:r w:rsidR="00D276A4">
        <w:rPr>
          <w:rFonts w:eastAsia="MS Mincho"/>
          <w:color w:val="000000"/>
          <w:sz w:val="22"/>
          <w:szCs w:val="22"/>
        </w:rPr>
        <w:t>needs to be available (3);</w:t>
      </w:r>
      <w:r w:rsidR="00D276A4" w:rsidRPr="00911A8F">
        <w:rPr>
          <w:rFonts w:eastAsia="MS Mincho"/>
          <w:color w:val="000000"/>
          <w:sz w:val="22"/>
          <w:szCs w:val="22"/>
        </w:rPr>
        <w:t xml:space="preserve"> and </w:t>
      </w:r>
      <w:r w:rsidR="00D276A4" w:rsidRPr="00911A8F">
        <w:rPr>
          <w:color w:val="000000"/>
          <w:sz w:val="22"/>
          <w:szCs w:val="22"/>
        </w:rPr>
        <w:t>a conducive political climate</w:t>
      </w:r>
      <w:r w:rsidR="00D276A4">
        <w:rPr>
          <w:color w:val="000000"/>
          <w:sz w:val="22"/>
          <w:szCs w:val="22"/>
        </w:rPr>
        <w:t xml:space="preserve"> must exist</w:t>
      </w:r>
      <w:r w:rsidR="00D276A4" w:rsidRPr="00911A8F">
        <w:rPr>
          <w:color w:val="000000"/>
          <w:sz w:val="22"/>
          <w:szCs w:val="22"/>
        </w:rPr>
        <w:t xml:space="preserve">. </w:t>
      </w:r>
    </w:p>
    <w:p w:rsidR="009B2126" w:rsidRDefault="00312E2D" w:rsidP="00C25FB0">
      <w:pPr>
        <w:jc w:val="both"/>
        <w:rPr>
          <w:sz w:val="22"/>
          <w:szCs w:val="22"/>
        </w:rPr>
      </w:pPr>
      <w:r>
        <w:rPr>
          <w:sz w:val="22"/>
          <w:szCs w:val="22"/>
        </w:rPr>
        <w:t>For nurse staffing policy, t</w:t>
      </w:r>
      <w:r w:rsidRPr="00911A8F">
        <w:rPr>
          <w:sz w:val="22"/>
          <w:szCs w:val="22"/>
        </w:rPr>
        <w:t xml:space="preserve">he coupling </w:t>
      </w:r>
      <w:r w:rsidR="00636F81">
        <w:rPr>
          <w:sz w:val="22"/>
          <w:szCs w:val="22"/>
        </w:rPr>
        <w:t>was</w:t>
      </w:r>
      <w:r w:rsidRPr="00911A8F">
        <w:rPr>
          <w:sz w:val="22"/>
          <w:szCs w:val="22"/>
        </w:rPr>
        <w:t xml:space="preserve"> most evident in the initial post-inquiry period. The problem of safe staffing gained </w:t>
      </w:r>
      <w:r w:rsidR="00C25FB0">
        <w:rPr>
          <w:sz w:val="22"/>
          <w:szCs w:val="22"/>
        </w:rPr>
        <w:t xml:space="preserve">sharp </w:t>
      </w:r>
      <w:r w:rsidRPr="00911A8F">
        <w:rPr>
          <w:sz w:val="22"/>
          <w:szCs w:val="22"/>
        </w:rPr>
        <w:t>definition</w:t>
      </w:r>
      <w:r w:rsidR="00B46549">
        <w:rPr>
          <w:sz w:val="22"/>
          <w:szCs w:val="22"/>
        </w:rPr>
        <w:t xml:space="preserve"> in the wake of the Mid Staffs scandal</w:t>
      </w:r>
      <w:r w:rsidR="006661D5">
        <w:rPr>
          <w:sz w:val="22"/>
          <w:szCs w:val="22"/>
        </w:rPr>
        <w:t xml:space="preserve"> </w:t>
      </w:r>
      <w:r w:rsidR="00C618EC">
        <w:rPr>
          <w:sz w:val="22"/>
          <w:szCs w:val="22"/>
        </w:rPr>
        <w:t>creating pressure</w:t>
      </w:r>
      <w:r w:rsidR="00C25FB0">
        <w:rPr>
          <w:sz w:val="22"/>
          <w:szCs w:val="22"/>
        </w:rPr>
        <w:t xml:space="preserve"> within the</w:t>
      </w:r>
      <w:r w:rsidR="00C25FB0" w:rsidRPr="00911A8F">
        <w:rPr>
          <w:sz w:val="22"/>
          <w:szCs w:val="22"/>
        </w:rPr>
        <w:t xml:space="preserve"> </w:t>
      </w:r>
      <w:r w:rsidRPr="00911A8F">
        <w:rPr>
          <w:sz w:val="22"/>
          <w:szCs w:val="22"/>
        </w:rPr>
        <w:t>political stream</w:t>
      </w:r>
      <w:r w:rsidR="00D26ECB">
        <w:rPr>
          <w:sz w:val="22"/>
          <w:szCs w:val="22"/>
        </w:rPr>
        <w:t>,</w:t>
      </w:r>
      <w:r w:rsidR="006661D5">
        <w:rPr>
          <w:sz w:val="22"/>
          <w:szCs w:val="22"/>
        </w:rPr>
        <w:t xml:space="preserve"> which</w:t>
      </w:r>
      <w:r w:rsidR="00C618EC">
        <w:rPr>
          <w:sz w:val="22"/>
          <w:szCs w:val="22"/>
        </w:rPr>
        <w:t xml:space="preserve"> in turn</w:t>
      </w:r>
      <w:r w:rsidRPr="00911A8F">
        <w:rPr>
          <w:sz w:val="22"/>
          <w:szCs w:val="22"/>
        </w:rPr>
        <w:t xml:space="preserve"> sparked movement in the policy stream. </w:t>
      </w:r>
      <w:r w:rsidR="00C25FB0">
        <w:rPr>
          <w:sz w:val="22"/>
          <w:szCs w:val="22"/>
        </w:rPr>
        <w:t xml:space="preserve">A </w:t>
      </w:r>
      <w:r w:rsidR="00502429" w:rsidRPr="00911A8F">
        <w:rPr>
          <w:sz w:val="22"/>
          <w:szCs w:val="22"/>
        </w:rPr>
        <w:t>powerful ‘master narrative’</w:t>
      </w:r>
      <w:r w:rsidR="00BC0DD7">
        <w:rPr>
          <w:sz w:val="22"/>
          <w:szCs w:val="22"/>
        </w:rPr>
        <w:t xml:space="preserve"> (</w:t>
      </w:r>
      <w:r w:rsidR="00AD2F2F">
        <w:rPr>
          <w:sz w:val="22"/>
          <w:szCs w:val="22"/>
        </w:rPr>
        <w:t>45</w:t>
      </w:r>
      <w:r w:rsidR="00EF4A56">
        <w:rPr>
          <w:sz w:val="22"/>
          <w:szCs w:val="22"/>
        </w:rPr>
        <w:t>)</w:t>
      </w:r>
      <w:r w:rsidR="00502429" w:rsidRPr="00911A8F">
        <w:rPr>
          <w:sz w:val="22"/>
          <w:szCs w:val="22"/>
        </w:rPr>
        <w:t xml:space="preserve"> </w:t>
      </w:r>
      <w:r w:rsidR="00C25FB0" w:rsidRPr="00911A8F">
        <w:rPr>
          <w:sz w:val="22"/>
          <w:szCs w:val="22"/>
        </w:rPr>
        <w:t xml:space="preserve">initially leveraged from the revelations </w:t>
      </w:r>
      <w:r w:rsidR="0021391E">
        <w:rPr>
          <w:sz w:val="22"/>
          <w:szCs w:val="22"/>
        </w:rPr>
        <w:t xml:space="preserve">of </w:t>
      </w:r>
      <w:r w:rsidR="00C25FB0" w:rsidRPr="00911A8F">
        <w:rPr>
          <w:sz w:val="22"/>
          <w:szCs w:val="22"/>
        </w:rPr>
        <w:t>the inquiries</w:t>
      </w:r>
      <w:r w:rsidR="00270963">
        <w:rPr>
          <w:sz w:val="22"/>
          <w:szCs w:val="22"/>
        </w:rPr>
        <w:t>,</w:t>
      </w:r>
      <w:r w:rsidR="00C25FB0" w:rsidRPr="00911A8F">
        <w:rPr>
          <w:sz w:val="22"/>
          <w:szCs w:val="22"/>
        </w:rPr>
        <w:t xml:space="preserve"> </w:t>
      </w:r>
      <w:r w:rsidR="00502429" w:rsidRPr="00911A8F">
        <w:rPr>
          <w:sz w:val="22"/>
          <w:szCs w:val="22"/>
        </w:rPr>
        <w:t xml:space="preserve">focused national attention on the </w:t>
      </w:r>
      <w:r w:rsidR="00B60DC8">
        <w:rPr>
          <w:sz w:val="22"/>
          <w:szCs w:val="22"/>
        </w:rPr>
        <w:t xml:space="preserve">problems of </w:t>
      </w:r>
      <w:r w:rsidR="00502429" w:rsidRPr="00911A8F">
        <w:rPr>
          <w:sz w:val="22"/>
          <w:szCs w:val="22"/>
        </w:rPr>
        <w:t xml:space="preserve">unsafe staffing </w:t>
      </w:r>
      <w:r w:rsidR="00B60DC8">
        <w:rPr>
          <w:sz w:val="22"/>
          <w:szCs w:val="22"/>
        </w:rPr>
        <w:t>levels</w:t>
      </w:r>
      <w:r w:rsidR="009B2126">
        <w:rPr>
          <w:sz w:val="22"/>
          <w:szCs w:val="22"/>
        </w:rPr>
        <w:t xml:space="preserve">. </w:t>
      </w:r>
      <w:r w:rsidR="00B46549">
        <w:rPr>
          <w:sz w:val="22"/>
          <w:szCs w:val="22"/>
        </w:rPr>
        <w:t xml:space="preserve">Unlike </w:t>
      </w:r>
      <w:r w:rsidR="00B46549" w:rsidRPr="00B46549">
        <w:rPr>
          <w:sz w:val="22"/>
          <w:szCs w:val="22"/>
        </w:rPr>
        <w:t xml:space="preserve">some of the </w:t>
      </w:r>
      <w:r w:rsidR="00B46549">
        <w:rPr>
          <w:sz w:val="22"/>
          <w:szCs w:val="22"/>
        </w:rPr>
        <w:t>less direct</w:t>
      </w:r>
      <w:r w:rsidR="00B46549" w:rsidRPr="00B46549">
        <w:rPr>
          <w:sz w:val="22"/>
          <w:szCs w:val="22"/>
        </w:rPr>
        <w:t xml:space="preserve"> recommendations </w:t>
      </w:r>
      <w:r w:rsidR="00B46549">
        <w:rPr>
          <w:sz w:val="22"/>
          <w:szCs w:val="22"/>
        </w:rPr>
        <w:t xml:space="preserve">in the </w:t>
      </w:r>
      <w:r w:rsidR="00C618EC">
        <w:rPr>
          <w:sz w:val="22"/>
          <w:szCs w:val="22"/>
        </w:rPr>
        <w:t>i</w:t>
      </w:r>
      <w:r w:rsidR="00B46549">
        <w:rPr>
          <w:sz w:val="22"/>
          <w:szCs w:val="22"/>
        </w:rPr>
        <w:t>nquiry</w:t>
      </w:r>
      <w:r w:rsidR="00C618EC">
        <w:rPr>
          <w:sz w:val="22"/>
          <w:szCs w:val="22"/>
        </w:rPr>
        <w:t>,</w:t>
      </w:r>
      <w:r w:rsidR="0077683D">
        <w:rPr>
          <w:sz w:val="22"/>
          <w:szCs w:val="22"/>
        </w:rPr>
        <w:t xml:space="preserve"> such as those </w:t>
      </w:r>
      <w:r w:rsidR="006661D5">
        <w:rPr>
          <w:sz w:val="22"/>
          <w:szCs w:val="22"/>
        </w:rPr>
        <w:t>relating to</w:t>
      </w:r>
      <w:r w:rsidR="00F36A81">
        <w:rPr>
          <w:sz w:val="22"/>
          <w:szCs w:val="22"/>
        </w:rPr>
        <w:t xml:space="preserve"> </w:t>
      </w:r>
      <w:r w:rsidR="00B46549" w:rsidRPr="00B46549">
        <w:rPr>
          <w:sz w:val="22"/>
          <w:szCs w:val="22"/>
        </w:rPr>
        <w:t xml:space="preserve">culture </w:t>
      </w:r>
      <w:r w:rsidR="00B46549">
        <w:rPr>
          <w:sz w:val="22"/>
          <w:szCs w:val="22"/>
        </w:rPr>
        <w:t xml:space="preserve">and power, </w:t>
      </w:r>
      <w:r w:rsidR="00B46549" w:rsidRPr="00922867">
        <w:rPr>
          <w:sz w:val="22"/>
          <w:szCs w:val="22"/>
        </w:rPr>
        <w:t>safe staffing</w:t>
      </w:r>
      <w:r w:rsidR="006661D5">
        <w:rPr>
          <w:sz w:val="22"/>
          <w:szCs w:val="22"/>
        </w:rPr>
        <w:t xml:space="preserve"> was more tangibly described</w:t>
      </w:r>
      <w:r w:rsidR="00D26ECB">
        <w:rPr>
          <w:sz w:val="22"/>
          <w:szCs w:val="22"/>
        </w:rPr>
        <w:t>,</w:t>
      </w:r>
      <w:r w:rsidR="006661D5">
        <w:rPr>
          <w:sz w:val="22"/>
          <w:szCs w:val="22"/>
        </w:rPr>
        <w:t xml:space="preserve"> and thus easier for the parties, including the public, to engage with. </w:t>
      </w:r>
      <w:r w:rsidR="00B46549" w:rsidRPr="00922867">
        <w:rPr>
          <w:sz w:val="22"/>
          <w:szCs w:val="22"/>
        </w:rPr>
        <w:t xml:space="preserve"> </w:t>
      </w:r>
      <w:r w:rsidR="00C25FB0" w:rsidRPr="00911A8F">
        <w:rPr>
          <w:sz w:val="22"/>
          <w:szCs w:val="22"/>
        </w:rPr>
        <w:t>Political momentum aroun</w:t>
      </w:r>
      <w:r w:rsidR="00843747">
        <w:rPr>
          <w:sz w:val="22"/>
          <w:szCs w:val="22"/>
        </w:rPr>
        <w:t xml:space="preserve">d the need for safe staffing </w:t>
      </w:r>
      <w:r w:rsidR="00B46549">
        <w:rPr>
          <w:sz w:val="22"/>
          <w:szCs w:val="22"/>
        </w:rPr>
        <w:t xml:space="preserve">was readily established and was </w:t>
      </w:r>
      <w:r w:rsidR="00843747">
        <w:rPr>
          <w:sz w:val="22"/>
          <w:szCs w:val="22"/>
        </w:rPr>
        <w:t xml:space="preserve">aided by a </w:t>
      </w:r>
      <w:r w:rsidR="00C25FB0" w:rsidRPr="00911A8F">
        <w:rPr>
          <w:sz w:val="22"/>
          <w:szCs w:val="22"/>
        </w:rPr>
        <w:t xml:space="preserve">community of safe staffing policy </w:t>
      </w:r>
      <w:r w:rsidR="00C25FB0">
        <w:rPr>
          <w:sz w:val="22"/>
          <w:szCs w:val="22"/>
        </w:rPr>
        <w:t>advocates</w:t>
      </w:r>
      <w:r w:rsidR="00D26ECB">
        <w:rPr>
          <w:sz w:val="22"/>
          <w:szCs w:val="22"/>
        </w:rPr>
        <w:t>,</w:t>
      </w:r>
      <w:r w:rsidR="00B46549">
        <w:rPr>
          <w:sz w:val="22"/>
          <w:szCs w:val="22"/>
        </w:rPr>
        <w:t xml:space="preserve"> including Francis himself. Safe staffing was</w:t>
      </w:r>
      <w:r w:rsidR="00C25FB0" w:rsidRPr="00911A8F">
        <w:rPr>
          <w:sz w:val="22"/>
          <w:szCs w:val="22"/>
        </w:rPr>
        <w:t xml:space="preserve"> </w:t>
      </w:r>
      <w:r w:rsidR="00B46549">
        <w:rPr>
          <w:sz w:val="22"/>
          <w:szCs w:val="22"/>
        </w:rPr>
        <w:t>acknowledged as a policy problem</w:t>
      </w:r>
      <w:r w:rsidR="00D26ECB">
        <w:rPr>
          <w:sz w:val="22"/>
          <w:szCs w:val="22"/>
        </w:rPr>
        <w:t>,</w:t>
      </w:r>
      <w:r w:rsidR="00B46549">
        <w:rPr>
          <w:sz w:val="22"/>
          <w:szCs w:val="22"/>
        </w:rPr>
        <w:t xml:space="preserve"> and work </w:t>
      </w:r>
      <w:r w:rsidR="004445DA">
        <w:rPr>
          <w:sz w:val="22"/>
          <w:szCs w:val="22"/>
        </w:rPr>
        <w:t>on p</w:t>
      </w:r>
      <w:r w:rsidR="00F16EB9">
        <w:rPr>
          <w:sz w:val="22"/>
          <w:szCs w:val="22"/>
        </w:rPr>
        <w:t>olicy development was rapidly devolved</w:t>
      </w:r>
      <w:r w:rsidR="00C404BF">
        <w:rPr>
          <w:sz w:val="22"/>
          <w:szCs w:val="22"/>
        </w:rPr>
        <w:t xml:space="preserve"> and initiated</w:t>
      </w:r>
      <w:r w:rsidR="00F16EB9">
        <w:rPr>
          <w:sz w:val="22"/>
          <w:szCs w:val="22"/>
        </w:rPr>
        <w:t>.</w:t>
      </w:r>
      <w:r w:rsidR="00B46549">
        <w:rPr>
          <w:sz w:val="22"/>
          <w:szCs w:val="22"/>
        </w:rPr>
        <w:t xml:space="preserve"> The window appeared to be wide open</w:t>
      </w:r>
      <w:r w:rsidR="00C618EC">
        <w:rPr>
          <w:sz w:val="22"/>
          <w:szCs w:val="22"/>
        </w:rPr>
        <w:t>, an assessment that in retrospect appears questionable.</w:t>
      </w:r>
    </w:p>
    <w:p w:rsidR="00877023" w:rsidRDefault="00954AF0" w:rsidP="0037146E">
      <w:pPr>
        <w:jc w:val="both"/>
        <w:rPr>
          <w:sz w:val="22"/>
          <w:szCs w:val="22"/>
        </w:rPr>
      </w:pPr>
      <w:r>
        <w:rPr>
          <w:color w:val="000000"/>
          <w:sz w:val="22"/>
          <w:szCs w:val="22"/>
        </w:rPr>
        <w:lastRenderedPageBreak/>
        <w:t xml:space="preserve">While Kingdon suggests that recognition of a significant problem aids uptake of policy attention, it is significant that safe staffing policy had its genesis in a sector scandal. </w:t>
      </w:r>
      <w:r w:rsidR="002B4704">
        <w:rPr>
          <w:color w:val="000000"/>
          <w:sz w:val="22"/>
          <w:szCs w:val="22"/>
        </w:rPr>
        <w:t xml:space="preserve">When scandals </w:t>
      </w:r>
      <w:r w:rsidR="008531EC">
        <w:rPr>
          <w:color w:val="000000"/>
          <w:sz w:val="22"/>
          <w:szCs w:val="22"/>
        </w:rPr>
        <w:t xml:space="preserve">such as Mid Staffs </w:t>
      </w:r>
      <w:r w:rsidR="002B4704">
        <w:rPr>
          <w:color w:val="000000"/>
          <w:sz w:val="22"/>
          <w:szCs w:val="22"/>
        </w:rPr>
        <w:t>occur,</w:t>
      </w:r>
      <w:r w:rsidR="002B4704" w:rsidRPr="00CA245B">
        <w:rPr>
          <w:color w:val="000000"/>
          <w:sz w:val="22"/>
          <w:szCs w:val="22"/>
        </w:rPr>
        <w:t xml:space="preserve"> </w:t>
      </w:r>
      <w:r w:rsidR="006661D5">
        <w:rPr>
          <w:color w:val="000000"/>
          <w:sz w:val="22"/>
          <w:szCs w:val="22"/>
        </w:rPr>
        <w:t>Butler and Drakeford (</w:t>
      </w:r>
      <w:r w:rsidR="00AD2F2F">
        <w:rPr>
          <w:color w:val="000000"/>
          <w:sz w:val="22"/>
          <w:szCs w:val="22"/>
        </w:rPr>
        <w:t>44</w:t>
      </w:r>
      <w:r w:rsidR="006661D5">
        <w:rPr>
          <w:color w:val="000000"/>
          <w:sz w:val="22"/>
          <w:szCs w:val="22"/>
        </w:rPr>
        <w:t xml:space="preserve">) suggest that </w:t>
      </w:r>
      <w:r>
        <w:rPr>
          <w:color w:val="000000"/>
          <w:sz w:val="22"/>
          <w:szCs w:val="22"/>
        </w:rPr>
        <w:t xml:space="preserve">pressure to address the failures often trigger </w:t>
      </w:r>
      <w:r w:rsidR="002B4704" w:rsidRPr="00CA245B">
        <w:rPr>
          <w:color w:val="000000"/>
          <w:sz w:val="22"/>
          <w:szCs w:val="22"/>
        </w:rPr>
        <w:t>unplanned rapid-response policy development</w:t>
      </w:r>
      <w:r w:rsidR="006661D5">
        <w:rPr>
          <w:color w:val="000000"/>
          <w:sz w:val="22"/>
          <w:szCs w:val="22"/>
        </w:rPr>
        <w:t>.</w:t>
      </w:r>
      <w:r w:rsidR="002B4704" w:rsidRPr="00CA245B">
        <w:rPr>
          <w:color w:val="000000"/>
          <w:sz w:val="22"/>
          <w:szCs w:val="22"/>
        </w:rPr>
        <w:t xml:space="preserve"> </w:t>
      </w:r>
      <w:r w:rsidR="002B3193">
        <w:rPr>
          <w:color w:val="000000"/>
          <w:sz w:val="22"/>
          <w:szCs w:val="22"/>
        </w:rPr>
        <w:t>This</w:t>
      </w:r>
      <w:r w:rsidR="002B4704" w:rsidRPr="00CA245B">
        <w:rPr>
          <w:color w:val="000000"/>
          <w:sz w:val="22"/>
          <w:szCs w:val="22"/>
        </w:rPr>
        <w:t xml:space="preserve"> type of policy evolution </w:t>
      </w:r>
      <w:r w:rsidR="00AB19DD">
        <w:rPr>
          <w:color w:val="000000"/>
          <w:sz w:val="22"/>
          <w:szCs w:val="22"/>
        </w:rPr>
        <w:t>can be</w:t>
      </w:r>
      <w:r w:rsidR="002B4704" w:rsidRPr="00CA245B">
        <w:rPr>
          <w:color w:val="000000"/>
          <w:sz w:val="22"/>
          <w:szCs w:val="22"/>
        </w:rPr>
        <w:t xml:space="preserve"> disruptive because </w:t>
      </w:r>
      <w:r w:rsidR="00C618EC">
        <w:rPr>
          <w:color w:val="000000"/>
          <w:sz w:val="22"/>
          <w:szCs w:val="22"/>
        </w:rPr>
        <w:t xml:space="preserve">it is not part of the natural cycle, </w:t>
      </w:r>
      <w:r w:rsidR="00D26ECB">
        <w:rPr>
          <w:color w:val="000000"/>
          <w:sz w:val="22"/>
          <w:szCs w:val="22"/>
        </w:rPr>
        <w:t xml:space="preserve">it </w:t>
      </w:r>
      <w:r w:rsidR="002B4704" w:rsidRPr="00CA245B">
        <w:rPr>
          <w:color w:val="000000"/>
          <w:sz w:val="22"/>
          <w:szCs w:val="22"/>
        </w:rPr>
        <w:t>demands and drives change, has complex underlying causative factors</w:t>
      </w:r>
      <w:r w:rsidR="00D26ECB">
        <w:rPr>
          <w:color w:val="000000"/>
          <w:sz w:val="22"/>
          <w:szCs w:val="22"/>
        </w:rPr>
        <w:t>,</w:t>
      </w:r>
      <w:r w:rsidR="002B4704" w:rsidRPr="00CA245B">
        <w:rPr>
          <w:color w:val="000000"/>
          <w:sz w:val="22"/>
          <w:szCs w:val="22"/>
        </w:rPr>
        <w:t xml:space="preserve"> and often falls outside the policy direction of the day</w:t>
      </w:r>
      <w:r w:rsidR="002B4704">
        <w:rPr>
          <w:color w:val="000000"/>
          <w:sz w:val="22"/>
          <w:szCs w:val="22"/>
        </w:rPr>
        <w:t xml:space="preserve"> (</w:t>
      </w:r>
      <w:r w:rsidR="00AD2F2F">
        <w:rPr>
          <w:color w:val="000000"/>
          <w:sz w:val="22"/>
          <w:szCs w:val="22"/>
        </w:rPr>
        <w:t>44</w:t>
      </w:r>
      <w:r w:rsidR="002B4704">
        <w:rPr>
          <w:color w:val="000000"/>
          <w:sz w:val="22"/>
          <w:szCs w:val="22"/>
        </w:rPr>
        <w:t>)</w:t>
      </w:r>
      <w:r w:rsidR="002B4704" w:rsidRPr="00CA245B">
        <w:rPr>
          <w:color w:val="000000"/>
          <w:sz w:val="22"/>
          <w:szCs w:val="22"/>
        </w:rPr>
        <w:t xml:space="preserve">.  Indeed, the </w:t>
      </w:r>
      <w:r w:rsidR="00AB19DD">
        <w:rPr>
          <w:color w:val="000000"/>
          <w:sz w:val="22"/>
          <w:szCs w:val="22"/>
        </w:rPr>
        <w:t xml:space="preserve">policy direction that preceded the </w:t>
      </w:r>
      <w:r w:rsidR="002B4704" w:rsidRPr="00CA245B">
        <w:rPr>
          <w:color w:val="000000"/>
          <w:sz w:val="22"/>
          <w:szCs w:val="22"/>
        </w:rPr>
        <w:t xml:space="preserve">scandal may be found to have </w:t>
      </w:r>
      <w:r w:rsidR="00AB19DD">
        <w:rPr>
          <w:color w:val="000000"/>
          <w:sz w:val="22"/>
          <w:szCs w:val="22"/>
        </w:rPr>
        <w:t xml:space="preserve">contributed to the conditions that allowed it to </w:t>
      </w:r>
      <w:r w:rsidR="002B4704" w:rsidRPr="00CA245B">
        <w:rPr>
          <w:color w:val="000000"/>
          <w:sz w:val="22"/>
          <w:szCs w:val="22"/>
        </w:rPr>
        <w:t>occur</w:t>
      </w:r>
      <w:r w:rsidR="0077683D">
        <w:rPr>
          <w:color w:val="000000"/>
          <w:sz w:val="22"/>
          <w:szCs w:val="22"/>
        </w:rPr>
        <w:t xml:space="preserve">. The </w:t>
      </w:r>
      <w:r w:rsidR="002B4704" w:rsidRPr="00CA245B">
        <w:rPr>
          <w:color w:val="000000"/>
          <w:sz w:val="22"/>
          <w:szCs w:val="22"/>
        </w:rPr>
        <w:t xml:space="preserve">remedies may </w:t>
      </w:r>
      <w:r w:rsidR="0077683D">
        <w:rPr>
          <w:color w:val="000000"/>
          <w:sz w:val="22"/>
          <w:szCs w:val="22"/>
        </w:rPr>
        <w:t>thus b</w:t>
      </w:r>
      <w:r w:rsidR="00782C54">
        <w:rPr>
          <w:color w:val="000000"/>
          <w:sz w:val="22"/>
          <w:szCs w:val="22"/>
        </w:rPr>
        <w:t>e</w:t>
      </w:r>
      <w:r w:rsidR="0077683D">
        <w:rPr>
          <w:color w:val="000000"/>
          <w:sz w:val="22"/>
          <w:szCs w:val="22"/>
        </w:rPr>
        <w:t xml:space="preserve"> in </w:t>
      </w:r>
      <w:r w:rsidR="002B4704" w:rsidRPr="00CA245B">
        <w:rPr>
          <w:color w:val="000000"/>
          <w:sz w:val="22"/>
          <w:szCs w:val="22"/>
        </w:rPr>
        <w:t xml:space="preserve">conflict </w:t>
      </w:r>
      <w:r w:rsidR="000664DC" w:rsidRPr="00CA245B">
        <w:rPr>
          <w:color w:val="000000"/>
          <w:sz w:val="22"/>
          <w:szCs w:val="22"/>
        </w:rPr>
        <w:t>with</w:t>
      </w:r>
      <w:r w:rsidR="000664DC">
        <w:rPr>
          <w:color w:val="000000"/>
          <w:sz w:val="22"/>
          <w:szCs w:val="22"/>
        </w:rPr>
        <w:t xml:space="preserve"> and</w:t>
      </w:r>
      <w:r w:rsidR="002B4704" w:rsidRPr="00CA245B">
        <w:rPr>
          <w:color w:val="000000"/>
          <w:sz w:val="22"/>
          <w:szCs w:val="22"/>
        </w:rPr>
        <w:t xml:space="preserve"> threaten to override the established sector direction.</w:t>
      </w:r>
      <w:r w:rsidR="00AB19DD">
        <w:rPr>
          <w:color w:val="000000"/>
          <w:sz w:val="22"/>
          <w:szCs w:val="22"/>
        </w:rPr>
        <w:t xml:space="preserve"> </w:t>
      </w:r>
      <w:r>
        <w:rPr>
          <w:sz w:val="22"/>
          <w:szCs w:val="22"/>
        </w:rPr>
        <w:t xml:space="preserve">Thus while the Mid Staff’s failures opened the window, strong counter forces provided by the status quo worked to narrow the scope and influence of any resultant policy. </w:t>
      </w:r>
      <w:r w:rsidR="00AB19DD">
        <w:rPr>
          <w:color w:val="000000"/>
          <w:sz w:val="22"/>
          <w:szCs w:val="22"/>
        </w:rPr>
        <w:t>For example</w:t>
      </w:r>
      <w:r w:rsidR="00C618EC">
        <w:rPr>
          <w:color w:val="000000"/>
          <w:sz w:val="22"/>
          <w:szCs w:val="22"/>
        </w:rPr>
        <w:t>, NICE’s</w:t>
      </w:r>
      <w:r w:rsidR="00AB19DD">
        <w:rPr>
          <w:color w:val="000000"/>
          <w:sz w:val="22"/>
          <w:szCs w:val="22"/>
        </w:rPr>
        <w:t xml:space="preserve"> evidence-based conclusion that the implementable solution </w:t>
      </w:r>
      <w:r w:rsidR="00960F44">
        <w:rPr>
          <w:color w:val="000000"/>
          <w:sz w:val="22"/>
          <w:szCs w:val="22"/>
        </w:rPr>
        <w:t>pointed</w:t>
      </w:r>
      <w:r w:rsidR="00AB19DD">
        <w:rPr>
          <w:color w:val="000000"/>
          <w:sz w:val="22"/>
          <w:szCs w:val="22"/>
        </w:rPr>
        <w:t xml:space="preserve"> in the direction of higher staffing levels contributing to safer staffing</w:t>
      </w:r>
      <w:r w:rsidR="00D26ECB">
        <w:rPr>
          <w:color w:val="000000"/>
          <w:sz w:val="22"/>
          <w:szCs w:val="22"/>
        </w:rPr>
        <w:t>,</w:t>
      </w:r>
      <w:r w:rsidR="00AB19DD">
        <w:rPr>
          <w:color w:val="000000"/>
          <w:sz w:val="22"/>
          <w:szCs w:val="22"/>
        </w:rPr>
        <w:t xml:space="preserve"> ran directly counter to policies driven by </w:t>
      </w:r>
      <w:r w:rsidR="00877023">
        <w:rPr>
          <w:color w:val="000000"/>
          <w:sz w:val="22"/>
          <w:szCs w:val="22"/>
        </w:rPr>
        <w:t>pressure</w:t>
      </w:r>
      <w:r w:rsidR="00C618EC">
        <w:rPr>
          <w:color w:val="000000"/>
          <w:sz w:val="22"/>
          <w:szCs w:val="22"/>
        </w:rPr>
        <w:t xml:space="preserve"> and constraints</w:t>
      </w:r>
      <w:r w:rsidR="00877023">
        <w:rPr>
          <w:color w:val="000000"/>
          <w:sz w:val="22"/>
          <w:szCs w:val="22"/>
        </w:rPr>
        <w:t xml:space="preserve"> on health services</w:t>
      </w:r>
      <w:r w:rsidR="00AB19DD">
        <w:rPr>
          <w:color w:val="000000"/>
          <w:sz w:val="22"/>
          <w:szCs w:val="22"/>
        </w:rPr>
        <w:t xml:space="preserve">. </w:t>
      </w:r>
      <w:r w:rsidR="00C618EC">
        <w:rPr>
          <w:sz w:val="22"/>
          <w:szCs w:val="22"/>
        </w:rPr>
        <w:t>Thus, d</w:t>
      </w:r>
      <w:r w:rsidR="0037146E">
        <w:rPr>
          <w:sz w:val="22"/>
          <w:szCs w:val="22"/>
        </w:rPr>
        <w:t>espite t</w:t>
      </w:r>
      <w:r w:rsidR="00C404BF" w:rsidRPr="00911A8F">
        <w:rPr>
          <w:sz w:val="22"/>
          <w:szCs w:val="22"/>
        </w:rPr>
        <w:t>he early post-</w:t>
      </w:r>
      <w:r w:rsidR="00AB19DD">
        <w:rPr>
          <w:sz w:val="22"/>
          <w:szCs w:val="22"/>
        </w:rPr>
        <w:t>i</w:t>
      </w:r>
      <w:r w:rsidR="00C404BF">
        <w:rPr>
          <w:sz w:val="22"/>
          <w:szCs w:val="22"/>
        </w:rPr>
        <w:t>nquiry</w:t>
      </w:r>
      <w:r w:rsidR="00C404BF" w:rsidRPr="00911A8F">
        <w:rPr>
          <w:sz w:val="22"/>
          <w:szCs w:val="22"/>
        </w:rPr>
        <w:t xml:space="preserve"> government narrative that </w:t>
      </w:r>
      <w:r w:rsidR="00C404BF" w:rsidRPr="000C118B">
        <w:rPr>
          <w:i/>
          <w:sz w:val="22"/>
          <w:szCs w:val="22"/>
        </w:rPr>
        <w:t>“</w:t>
      </w:r>
      <w:r w:rsidR="00C404BF" w:rsidRPr="000C118B">
        <w:rPr>
          <w:i/>
          <w:color w:val="000000"/>
          <w:sz w:val="22"/>
          <w:szCs w:val="22"/>
        </w:rPr>
        <w:t>patients come first in everything we do…</w:t>
      </w:r>
      <w:r w:rsidR="00C404BF">
        <w:rPr>
          <w:i/>
          <w:color w:val="000000"/>
          <w:sz w:val="22"/>
          <w:szCs w:val="22"/>
        </w:rPr>
        <w:t>”</w:t>
      </w:r>
      <w:r w:rsidR="00C404BF">
        <w:rPr>
          <w:color w:val="000000"/>
          <w:sz w:val="22"/>
          <w:szCs w:val="22"/>
        </w:rPr>
        <w:t xml:space="preserve"> </w:t>
      </w:r>
      <w:r w:rsidR="00F55211">
        <w:rPr>
          <w:color w:val="000000"/>
          <w:sz w:val="22"/>
          <w:szCs w:val="22"/>
        </w:rPr>
        <w:t>(2)</w:t>
      </w:r>
      <w:r w:rsidR="00FC23E2">
        <w:rPr>
          <w:color w:val="000000"/>
          <w:sz w:val="22"/>
          <w:szCs w:val="22"/>
        </w:rPr>
        <w:t>, support for safe staffing came with caveats</w:t>
      </w:r>
      <w:r w:rsidR="0077683D">
        <w:rPr>
          <w:color w:val="000000"/>
          <w:sz w:val="22"/>
          <w:szCs w:val="22"/>
        </w:rPr>
        <w:t xml:space="preserve">; </w:t>
      </w:r>
      <w:r w:rsidR="0024129E">
        <w:rPr>
          <w:color w:val="000000"/>
          <w:sz w:val="22"/>
          <w:szCs w:val="22"/>
        </w:rPr>
        <w:t xml:space="preserve">mandated solutions underpinned by legislation such as ratios adopted in California, parts of Australia and Wales were excluded, and </w:t>
      </w:r>
      <w:r w:rsidR="00C404BF" w:rsidRPr="00911A8F">
        <w:rPr>
          <w:sz w:val="22"/>
          <w:szCs w:val="22"/>
        </w:rPr>
        <w:t xml:space="preserve">any </w:t>
      </w:r>
      <w:r w:rsidR="0037146E">
        <w:rPr>
          <w:sz w:val="22"/>
          <w:szCs w:val="22"/>
        </w:rPr>
        <w:t xml:space="preserve">staffing </w:t>
      </w:r>
      <w:r w:rsidR="00C404BF" w:rsidRPr="00911A8F">
        <w:rPr>
          <w:sz w:val="22"/>
          <w:szCs w:val="22"/>
        </w:rPr>
        <w:t xml:space="preserve">policy solution </w:t>
      </w:r>
      <w:r w:rsidR="0024129E">
        <w:rPr>
          <w:sz w:val="22"/>
          <w:szCs w:val="22"/>
        </w:rPr>
        <w:t>was required</w:t>
      </w:r>
      <w:r w:rsidR="00C404BF" w:rsidRPr="00911A8F">
        <w:rPr>
          <w:sz w:val="22"/>
          <w:szCs w:val="22"/>
        </w:rPr>
        <w:t xml:space="preserve"> to be r</w:t>
      </w:r>
      <w:r w:rsidR="00843747">
        <w:rPr>
          <w:sz w:val="22"/>
          <w:szCs w:val="22"/>
        </w:rPr>
        <w:t xml:space="preserve">econciled with other </w:t>
      </w:r>
      <w:r w:rsidR="00960F44">
        <w:rPr>
          <w:sz w:val="22"/>
          <w:szCs w:val="22"/>
        </w:rPr>
        <w:t xml:space="preserve">policy </w:t>
      </w:r>
      <w:r w:rsidR="00843747">
        <w:rPr>
          <w:sz w:val="22"/>
          <w:szCs w:val="22"/>
        </w:rPr>
        <w:t>priorities</w:t>
      </w:r>
      <w:r w:rsidR="00B46549">
        <w:rPr>
          <w:sz w:val="22"/>
          <w:szCs w:val="22"/>
        </w:rPr>
        <w:t>, specifically</w:t>
      </w:r>
      <w:r>
        <w:rPr>
          <w:sz w:val="22"/>
          <w:szCs w:val="22"/>
        </w:rPr>
        <w:t xml:space="preserve"> </w:t>
      </w:r>
      <w:r w:rsidR="00B46549">
        <w:rPr>
          <w:sz w:val="22"/>
          <w:szCs w:val="22"/>
        </w:rPr>
        <w:t>funding</w:t>
      </w:r>
      <w:r w:rsidR="00C404BF">
        <w:rPr>
          <w:color w:val="000000"/>
          <w:sz w:val="22"/>
          <w:szCs w:val="22"/>
        </w:rPr>
        <w:t>.</w:t>
      </w:r>
      <w:r w:rsidR="00C404BF" w:rsidRPr="00911A8F">
        <w:rPr>
          <w:sz w:val="22"/>
          <w:szCs w:val="22"/>
        </w:rPr>
        <w:t xml:space="preserve"> </w:t>
      </w:r>
    </w:p>
    <w:p w:rsidR="00877023" w:rsidRPr="00AB19DD" w:rsidRDefault="00877023" w:rsidP="00877023">
      <w:pPr>
        <w:jc w:val="both"/>
        <w:rPr>
          <w:sz w:val="22"/>
          <w:szCs w:val="22"/>
        </w:rPr>
      </w:pPr>
      <w:r>
        <w:rPr>
          <w:sz w:val="22"/>
          <w:szCs w:val="22"/>
        </w:rPr>
        <w:t xml:space="preserve">Compounding the policy conflict, the policy stream was obstructed by the absence of a readily implementable technical solution. </w:t>
      </w:r>
      <w:r w:rsidR="0037146E" w:rsidRPr="00911A8F">
        <w:rPr>
          <w:sz w:val="22"/>
          <w:szCs w:val="22"/>
        </w:rPr>
        <w:t xml:space="preserve">Despite </w:t>
      </w:r>
      <w:r w:rsidR="0037146E">
        <w:rPr>
          <w:sz w:val="22"/>
          <w:szCs w:val="22"/>
        </w:rPr>
        <w:t xml:space="preserve">early </w:t>
      </w:r>
      <w:r w:rsidR="0037146E" w:rsidRPr="00911A8F">
        <w:rPr>
          <w:sz w:val="22"/>
          <w:szCs w:val="22"/>
        </w:rPr>
        <w:t xml:space="preserve">advances </w:t>
      </w:r>
      <w:r w:rsidR="0037146E">
        <w:rPr>
          <w:sz w:val="22"/>
          <w:szCs w:val="22"/>
        </w:rPr>
        <w:t xml:space="preserve">made by NICE </w:t>
      </w:r>
      <w:r w:rsidR="0037146E" w:rsidRPr="00911A8F">
        <w:rPr>
          <w:sz w:val="22"/>
          <w:szCs w:val="22"/>
        </w:rPr>
        <w:t xml:space="preserve">in establishing what good safe staffing practice </w:t>
      </w:r>
      <w:r w:rsidR="0037146E">
        <w:rPr>
          <w:sz w:val="22"/>
          <w:szCs w:val="22"/>
        </w:rPr>
        <w:t>should look</w:t>
      </w:r>
      <w:r w:rsidR="0037146E" w:rsidRPr="00911A8F">
        <w:rPr>
          <w:sz w:val="22"/>
          <w:szCs w:val="22"/>
        </w:rPr>
        <w:t xml:space="preserve"> like (e.g. evidence</w:t>
      </w:r>
      <w:r w:rsidR="0037146E">
        <w:rPr>
          <w:sz w:val="22"/>
          <w:szCs w:val="22"/>
        </w:rPr>
        <w:t>-</w:t>
      </w:r>
      <w:r w:rsidR="0037146E" w:rsidRPr="00911A8F">
        <w:rPr>
          <w:sz w:val="22"/>
          <w:szCs w:val="22"/>
        </w:rPr>
        <w:t>based</w:t>
      </w:r>
      <w:r w:rsidR="0077683D">
        <w:rPr>
          <w:sz w:val="22"/>
          <w:szCs w:val="22"/>
        </w:rPr>
        <w:t xml:space="preserve"> and </w:t>
      </w:r>
      <w:r w:rsidR="0037146E" w:rsidRPr="00911A8F">
        <w:rPr>
          <w:sz w:val="22"/>
          <w:szCs w:val="22"/>
        </w:rPr>
        <w:t xml:space="preserve">accountable), </w:t>
      </w:r>
      <w:r w:rsidR="00FC23E2">
        <w:rPr>
          <w:sz w:val="22"/>
          <w:szCs w:val="22"/>
        </w:rPr>
        <w:t xml:space="preserve">and </w:t>
      </w:r>
      <w:r w:rsidR="00FC23E2" w:rsidRPr="00911A8F">
        <w:rPr>
          <w:color w:val="000000"/>
          <w:sz w:val="22"/>
          <w:szCs w:val="22"/>
        </w:rPr>
        <w:t xml:space="preserve">evidence that nurse staffing </w:t>
      </w:r>
      <w:r w:rsidR="00FC23E2">
        <w:rPr>
          <w:color w:val="000000"/>
          <w:sz w:val="22"/>
          <w:szCs w:val="22"/>
        </w:rPr>
        <w:t xml:space="preserve">levels impact on care quality and </w:t>
      </w:r>
      <w:r w:rsidR="00FC23E2" w:rsidRPr="00911A8F">
        <w:rPr>
          <w:color w:val="000000"/>
          <w:sz w:val="22"/>
          <w:szCs w:val="22"/>
        </w:rPr>
        <w:t>patient outcomes</w:t>
      </w:r>
      <w:r w:rsidR="00FC23E2">
        <w:rPr>
          <w:color w:val="000000"/>
          <w:sz w:val="22"/>
          <w:szCs w:val="22"/>
        </w:rPr>
        <w:t>,</w:t>
      </w:r>
      <w:r w:rsidR="00FC23E2" w:rsidRPr="00911A8F">
        <w:rPr>
          <w:color w:val="000000"/>
          <w:sz w:val="22"/>
          <w:szCs w:val="22"/>
        </w:rPr>
        <w:t xml:space="preserve"> </w:t>
      </w:r>
      <w:r w:rsidR="00C618EC">
        <w:rPr>
          <w:color w:val="000000"/>
          <w:sz w:val="22"/>
          <w:szCs w:val="22"/>
        </w:rPr>
        <w:t>this</w:t>
      </w:r>
      <w:r w:rsidR="0077683D">
        <w:rPr>
          <w:color w:val="000000"/>
          <w:sz w:val="22"/>
          <w:szCs w:val="22"/>
        </w:rPr>
        <w:t xml:space="preserve"> was </w:t>
      </w:r>
      <w:r w:rsidR="00F36A81">
        <w:rPr>
          <w:color w:val="000000"/>
          <w:sz w:val="22"/>
          <w:szCs w:val="22"/>
        </w:rPr>
        <w:t xml:space="preserve">not </w:t>
      </w:r>
      <w:r w:rsidR="0077683D">
        <w:rPr>
          <w:color w:val="000000"/>
          <w:sz w:val="22"/>
          <w:szCs w:val="22"/>
        </w:rPr>
        <w:t xml:space="preserve">easily translatable </w:t>
      </w:r>
      <w:r w:rsidR="00FC23E2" w:rsidRPr="00911A8F">
        <w:rPr>
          <w:color w:val="000000"/>
          <w:sz w:val="22"/>
          <w:szCs w:val="22"/>
        </w:rPr>
        <w:t xml:space="preserve">into </w:t>
      </w:r>
      <w:r w:rsidR="00FC23E2">
        <w:rPr>
          <w:color w:val="000000"/>
          <w:sz w:val="22"/>
          <w:szCs w:val="22"/>
        </w:rPr>
        <w:t>clear guidance</w:t>
      </w:r>
      <w:r w:rsidR="00B46549">
        <w:rPr>
          <w:color w:val="000000"/>
          <w:sz w:val="22"/>
          <w:szCs w:val="22"/>
        </w:rPr>
        <w:t xml:space="preserve">. </w:t>
      </w:r>
      <w:r w:rsidRPr="00911A8F">
        <w:rPr>
          <w:color w:val="000000"/>
          <w:sz w:val="22"/>
          <w:szCs w:val="22"/>
        </w:rPr>
        <w:t>This led to a loss of momentum that allowed other sector priorities</w:t>
      </w:r>
      <w:r>
        <w:rPr>
          <w:color w:val="000000"/>
          <w:sz w:val="22"/>
          <w:szCs w:val="22"/>
        </w:rPr>
        <w:t>, perhaps inevitably,</w:t>
      </w:r>
      <w:r w:rsidRPr="00911A8F">
        <w:rPr>
          <w:color w:val="000000"/>
          <w:sz w:val="22"/>
          <w:szCs w:val="22"/>
        </w:rPr>
        <w:t xml:space="preserve"> to be reasserted at a critical time</w:t>
      </w:r>
      <w:r>
        <w:rPr>
          <w:color w:val="000000"/>
          <w:sz w:val="22"/>
          <w:szCs w:val="22"/>
        </w:rPr>
        <w:t xml:space="preserve"> and </w:t>
      </w:r>
      <w:r w:rsidR="005F2FB9">
        <w:rPr>
          <w:color w:val="000000"/>
          <w:sz w:val="22"/>
          <w:szCs w:val="22"/>
        </w:rPr>
        <w:t xml:space="preserve">to </w:t>
      </w:r>
      <w:r>
        <w:rPr>
          <w:color w:val="000000"/>
          <w:sz w:val="22"/>
          <w:szCs w:val="22"/>
        </w:rPr>
        <w:t>the window of opportunity narrowing.</w:t>
      </w:r>
      <w:r w:rsidRPr="00911A8F">
        <w:rPr>
          <w:color w:val="000000"/>
          <w:sz w:val="22"/>
          <w:szCs w:val="22"/>
        </w:rPr>
        <w:t xml:space="preserve"> </w:t>
      </w:r>
    </w:p>
    <w:p w:rsidR="001F1A49" w:rsidRDefault="00C618EC" w:rsidP="001F1A49">
      <w:pPr>
        <w:jc w:val="both"/>
        <w:rPr>
          <w:sz w:val="22"/>
          <w:szCs w:val="22"/>
        </w:rPr>
      </w:pPr>
      <w:r>
        <w:rPr>
          <w:sz w:val="22"/>
          <w:szCs w:val="22"/>
        </w:rPr>
        <w:lastRenderedPageBreak/>
        <w:t>Some visible gains have been made, with</w:t>
      </w:r>
      <w:r w:rsidR="00877023">
        <w:rPr>
          <w:sz w:val="22"/>
          <w:szCs w:val="22"/>
        </w:rPr>
        <w:t xml:space="preserve"> </w:t>
      </w:r>
      <w:r>
        <w:rPr>
          <w:color w:val="000000"/>
          <w:sz w:val="22"/>
          <w:szCs w:val="22"/>
        </w:rPr>
        <w:t>r</w:t>
      </w:r>
      <w:r w:rsidR="00877023" w:rsidRPr="00911A8F">
        <w:rPr>
          <w:color w:val="000000"/>
          <w:sz w:val="22"/>
          <w:szCs w:val="22"/>
        </w:rPr>
        <w:t>eferences to nurse staffing</w:t>
      </w:r>
      <w:r w:rsidR="00877023">
        <w:rPr>
          <w:color w:val="000000"/>
          <w:sz w:val="22"/>
          <w:szCs w:val="22"/>
        </w:rPr>
        <w:t xml:space="preserve"> </w:t>
      </w:r>
      <w:r w:rsidR="00877023" w:rsidRPr="00911A8F">
        <w:rPr>
          <w:color w:val="000000"/>
          <w:sz w:val="22"/>
          <w:szCs w:val="22"/>
        </w:rPr>
        <w:t xml:space="preserve">now embedded in key policy documents and an ongoing programme of sector activity </w:t>
      </w:r>
      <w:r w:rsidR="00877023">
        <w:rPr>
          <w:color w:val="000000"/>
          <w:sz w:val="22"/>
          <w:szCs w:val="22"/>
        </w:rPr>
        <w:t>and monitoring. However, p</w:t>
      </w:r>
      <w:r w:rsidR="0037146E" w:rsidRPr="00911A8F">
        <w:rPr>
          <w:color w:val="000000"/>
          <w:sz w:val="22"/>
          <w:szCs w:val="22"/>
        </w:rPr>
        <w:t xml:space="preserve">olicy advice on nurse staffing </w:t>
      </w:r>
      <w:r w:rsidR="00877023">
        <w:rPr>
          <w:color w:val="000000"/>
          <w:sz w:val="22"/>
          <w:szCs w:val="22"/>
        </w:rPr>
        <w:t>is currently</w:t>
      </w:r>
      <w:r w:rsidR="0037146E" w:rsidRPr="00911A8F">
        <w:rPr>
          <w:color w:val="000000"/>
          <w:sz w:val="22"/>
          <w:szCs w:val="22"/>
        </w:rPr>
        <w:t xml:space="preserve"> described in aspirational </w:t>
      </w:r>
      <w:r w:rsidR="0037146E">
        <w:rPr>
          <w:color w:val="000000"/>
          <w:sz w:val="22"/>
          <w:szCs w:val="22"/>
        </w:rPr>
        <w:t xml:space="preserve">‘how to’ </w:t>
      </w:r>
      <w:r w:rsidR="0037146E" w:rsidRPr="00911A8F">
        <w:rPr>
          <w:color w:val="000000"/>
          <w:sz w:val="22"/>
          <w:szCs w:val="22"/>
        </w:rPr>
        <w:t xml:space="preserve">terms </w:t>
      </w:r>
      <w:r w:rsidR="0037146E">
        <w:rPr>
          <w:color w:val="000000"/>
          <w:sz w:val="22"/>
          <w:szCs w:val="22"/>
        </w:rPr>
        <w:t>that ascribe</w:t>
      </w:r>
      <w:r w:rsidR="0037146E" w:rsidRPr="00911A8F">
        <w:rPr>
          <w:color w:val="000000"/>
          <w:sz w:val="22"/>
          <w:szCs w:val="22"/>
        </w:rPr>
        <w:t xml:space="preserve"> accountability to providers</w:t>
      </w:r>
      <w:r w:rsidR="005F2FB9">
        <w:rPr>
          <w:color w:val="000000"/>
          <w:sz w:val="22"/>
          <w:szCs w:val="22"/>
        </w:rPr>
        <w:t>,</w:t>
      </w:r>
      <w:r w:rsidR="00877023">
        <w:rPr>
          <w:color w:val="000000"/>
          <w:sz w:val="22"/>
          <w:szCs w:val="22"/>
        </w:rPr>
        <w:t xml:space="preserve"> </w:t>
      </w:r>
      <w:r w:rsidR="00960F44">
        <w:rPr>
          <w:color w:val="000000"/>
          <w:sz w:val="22"/>
          <w:szCs w:val="22"/>
        </w:rPr>
        <w:t>but</w:t>
      </w:r>
      <w:r w:rsidR="00877023">
        <w:rPr>
          <w:color w:val="000000"/>
          <w:sz w:val="22"/>
          <w:szCs w:val="22"/>
        </w:rPr>
        <w:t xml:space="preserve"> do not adequately address barriers to delivery. In terms of f</w:t>
      </w:r>
      <w:r>
        <w:rPr>
          <w:color w:val="000000"/>
          <w:sz w:val="22"/>
          <w:szCs w:val="22"/>
        </w:rPr>
        <w:t>uture</w:t>
      </w:r>
      <w:r w:rsidR="00877023">
        <w:rPr>
          <w:color w:val="000000"/>
          <w:sz w:val="22"/>
          <w:szCs w:val="22"/>
        </w:rPr>
        <w:t xml:space="preserve"> progress, </w:t>
      </w:r>
      <w:r w:rsidR="00A63C9D">
        <w:rPr>
          <w:color w:val="000000"/>
          <w:sz w:val="22"/>
          <w:szCs w:val="22"/>
        </w:rPr>
        <w:t xml:space="preserve">there is a risk that in the absence of </w:t>
      </w:r>
      <w:r w:rsidR="00A63C9D">
        <w:rPr>
          <w:sz w:val="22"/>
          <w:szCs w:val="22"/>
        </w:rPr>
        <w:t>ongoing evidence of problems of the magnitude uncovered in the Mid Staffs scandal, the acuteness of the safe staffing problem is somewhat muted. In a sector facing many challenges on multiple fronts, the ‘lurching attention’ of the sector (</w:t>
      </w:r>
      <w:r w:rsidR="00AD2F2F">
        <w:rPr>
          <w:sz w:val="22"/>
          <w:szCs w:val="22"/>
        </w:rPr>
        <w:t>45</w:t>
      </w:r>
      <w:r w:rsidR="00A63C9D">
        <w:rPr>
          <w:sz w:val="22"/>
          <w:szCs w:val="22"/>
        </w:rPr>
        <w:t xml:space="preserve">) could result in safe staffing sinking back into Kingdon’s ‘primeval soup’ of potential policies competing for attention. Sir Robert Francis, the person </w:t>
      </w:r>
      <w:r w:rsidR="001F1A49">
        <w:rPr>
          <w:sz w:val="22"/>
          <w:szCs w:val="22"/>
        </w:rPr>
        <w:t>with the most intimate knowledge of the Mid Staffs scandal and its root causes</w:t>
      </w:r>
      <w:r w:rsidR="005F2FB9">
        <w:rPr>
          <w:sz w:val="22"/>
          <w:szCs w:val="22"/>
        </w:rPr>
        <w:t>,</w:t>
      </w:r>
      <w:r w:rsidR="001F1A49">
        <w:rPr>
          <w:sz w:val="22"/>
          <w:szCs w:val="22"/>
        </w:rPr>
        <w:t xml:space="preserve"> continues to advocate for keeping attention focused</w:t>
      </w:r>
      <w:r w:rsidR="008D3EC5">
        <w:rPr>
          <w:sz w:val="22"/>
          <w:szCs w:val="22"/>
        </w:rPr>
        <w:t xml:space="preserve"> </w:t>
      </w:r>
      <w:r w:rsidR="001F1A49">
        <w:rPr>
          <w:sz w:val="22"/>
          <w:szCs w:val="22"/>
        </w:rPr>
        <w:t>commenting</w:t>
      </w:r>
      <w:r w:rsidR="0026557D">
        <w:rPr>
          <w:sz w:val="22"/>
          <w:szCs w:val="22"/>
        </w:rPr>
        <w:t xml:space="preserve"> publicly</w:t>
      </w:r>
      <w:r w:rsidR="001F1A49">
        <w:rPr>
          <w:sz w:val="22"/>
          <w:szCs w:val="22"/>
        </w:rPr>
        <w:t xml:space="preserve"> in late 2017</w:t>
      </w:r>
      <w:r w:rsidR="005F2FB9">
        <w:rPr>
          <w:sz w:val="22"/>
          <w:szCs w:val="22"/>
        </w:rPr>
        <w:t>:</w:t>
      </w:r>
      <w:r w:rsidR="001F1A49">
        <w:rPr>
          <w:sz w:val="22"/>
          <w:szCs w:val="22"/>
        </w:rPr>
        <w:t xml:space="preserve"> </w:t>
      </w:r>
    </w:p>
    <w:p w:rsidR="001F1A49" w:rsidRDefault="001F1A49" w:rsidP="001F1A49">
      <w:pPr>
        <w:ind w:left="720"/>
        <w:jc w:val="both"/>
        <w:rPr>
          <w:sz w:val="22"/>
          <w:szCs w:val="22"/>
        </w:rPr>
      </w:pPr>
      <w:r w:rsidRPr="0052051D">
        <w:rPr>
          <w:i/>
          <w:sz w:val="22"/>
          <w:szCs w:val="22"/>
        </w:rPr>
        <w:t>I think [conditions in the NHS] are pretty bad. We’ve got a virtual storm of financial pressures, increased demand, difficulties finding staffing, and pressure on the service to continue delivering. And some of that sounds quite familiar – as it was, those were the conditions pertaining at the time of Mid Staffordshire</w:t>
      </w:r>
      <w:r w:rsidRPr="00602C59">
        <w:rPr>
          <w:sz w:val="22"/>
          <w:szCs w:val="22"/>
        </w:rPr>
        <w:t xml:space="preserve"> </w:t>
      </w:r>
      <w:r w:rsidRPr="00602C59">
        <w:rPr>
          <w:sz w:val="22"/>
          <w:szCs w:val="22"/>
        </w:rPr>
        <w:fldChar w:fldCharType="begin"/>
      </w:r>
      <w:r w:rsidRPr="00602C59">
        <w:rPr>
          <w:sz w:val="22"/>
          <w:szCs w:val="22"/>
        </w:rPr>
        <w:instrText xml:space="preserve"> ADDIN EN.CITE &lt;EndNote&gt;&lt;Cite&gt;&lt;Author&gt;Francis&lt;/Author&gt;&lt;Year&gt;2017&lt;/Year&gt;&lt;RecNum&gt;254&lt;/RecNum&gt;&lt;DisplayText&gt;(Francis 2017)&lt;/DisplayText&gt;&lt;record&gt;&lt;rec-number&gt;254&lt;/rec-number&gt;&lt;foreign-keys&gt;&lt;key app="EN" db-id="z5pdvtxrd90prte90erxtdp59p2ese2rtw9f" timestamp="1501062761"&gt;254&lt;/key&gt;&lt;/foreign-keys&gt;&lt;ref-type name="Interview"&gt;64&lt;/ref-type&gt;&lt;contributors&gt;&lt;authors&gt;&lt;author&gt;Robert Francis&lt;/author&gt;&lt;/authors&gt;&lt;secondary-authors&gt;&lt;author&gt;Andrew Marr&lt;/author&gt;&lt;/secondary-authors&gt;&lt;/contributors&gt;&lt;titles&gt;&lt;title&gt;Sir Robert Francis on NHS crisis&lt;/title&gt;&lt;secondary-title&gt;BBC&lt;/secondary-title&gt;&lt;/titles&gt;&lt;dates&gt;&lt;year&gt;2017&lt;/year&gt;&lt;pub-dates&gt;&lt;date&gt;February 17, 2017&lt;/date&gt;&lt;/pub-dates&gt;&lt;/dates&gt;&lt;urls&gt;&lt;related-urls&gt;&lt;url&gt;http://www.bbc.co.uk/programmes/p04sp40q&lt;/url&gt;&lt;/related-urls&gt;&lt;/urls&gt;&lt;/record&gt;&lt;/Cite&gt;&lt;/EndNote&gt;</w:instrText>
      </w:r>
      <w:r w:rsidRPr="00602C59">
        <w:rPr>
          <w:sz w:val="22"/>
          <w:szCs w:val="22"/>
        </w:rPr>
        <w:fldChar w:fldCharType="separate"/>
      </w:r>
      <w:r w:rsidRPr="00602C59">
        <w:rPr>
          <w:sz w:val="22"/>
          <w:szCs w:val="22"/>
        </w:rPr>
        <w:t>(Francis 2017)</w:t>
      </w:r>
      <w:r w:rsidRPr="00602C59">
        <w:rPr>
          <w:sz w:val="22"/>
          <w:szCs w:val="22"/>
        </w:rPr>
        <w:fldChar w:fldCharType="end"/>
      </w:r>
      <w:r w:rsidRPr="00602C59">
        <w:rPr>
          <w:sz w:val="22"/>
          <w:szCs w:val="22"/>
        </w:rPr>
        <w:t xml:space="preserve"> </w:t>
      </w:r>
      <w:r>
        <w:rPr>
          <w:sz w:val="22"/>
          <w:szCs w:val="22"/>
        </w:rPr>
        <w:t>(4</w:t>
      </w:r>
      <w:r w:rsidR="00AD2F2F">
        <w:rPr>
          <w:sz w:val="22"/>
          <w:szCs w:val="22"/>
        </w:rPr>
        <w:t>6</w:t>
      </w:r>
      <w:r>
        <w:rPr>
          <w:sz w:val="22"/>
          <w:szCs w:val="22"/>
        </w:rPr>
        <w:t>).</w:t>
      </w:r>
    </w:p>
    <w:p w:rsidR="00CD58E5" w:rsidRPr="00CD58E5" w:rsidRDefault="00AD2F2F" w:rsidP="00CD58E5">
      <w:pPr>
        <w:jc w:val="both"/>
        <w:rPr>
          <w:sz w:val="22"/>
          <w:szCs w:val="22"/>
        </w:rPr>
      </w:pPr>
      <w:r>
        <w:rPr>
          <w:sz w:val="22"/>
          <w:szCs w:val="22"/>
        </w:rPr>
        <w:t xml:space="preserve">In </w:t>
      </w:r>
      <w:r w:rsidR="0026557D">
        <w:rPr>
          <w:sz w:val="22"/>
          <w:szCs w:val="22"/>
        </w:rPr>
        <w:t>Francis</w:t>
      </w:r>
      <w:r>
        <w:rPr>
          <w:sz w:val="22"/>
          <w:szCs w:val="22"/>
        </w:rPr>
        <w:t xml:space="preserve">’s </w:t>
      </w:r>
      <w:r w:rsidR="0026557D">
        <w:rPr>
          <w:sz w:val="22"/>
          <w:szCs w:val="22"/>
        </w:rPr>
        <w:t xml:space="preserve"> comprehensive statement to the 2017 House of Commons Health Committee Inquiry into the Nursing Workforce</w:t>
      </w:r>
      <w:r>
        <w:rPr>
          <w:sz w:val="22"/>
          <w:szCs w:val="22"/>
        </w:rPr>
        <w:t xml:space="preserve"> he </w:t>
      </w:r>
      <w:r w:rsidR="0026557D">
        <w:rPr>
          <w:sz w:val="22"/>
          <w:szCs w:val="22"/>
        </w:rPr>
        <w:t xml:space="preserve">summarised </w:t>
      </w:r>
      <w:r w:rsidR="0026557D" w:rsidRPr="00CD58E5">
        <w:rPr>
          <w:sz w:val="22"/>
          <w:szCs w:val="22"/>
        </w:rPr>
        <w:t>the lack of progress made in relation to the recommendations of the 2013</w:t>
      </w:r>
      <w:r w:rsidR="00CD58E5" w:rsidRPr="00CD58E5">
        <w:rPr>
          <w:sz w:val="22"/>
          <w:szCs w:val="22"/>
        </w:rPr>
        <w:t xml:space="preserve"> inquiry suggesting that “the NHS leadership has shied away from accepting that numbers of staff of particular types can be associated with acceptably safe care” (47) (p</w:t>
      </w:r>
      <w:r w:rsidR="00961C6F">
        <w:rPr>
          <w:sz w:val="22"/>
          <w:szCs w:val="22"/>
        </w:rPr>
        <w:t>ara 10</w:t>
      </w:r>
      <w:r w:rsidR="00CD58E5" w:rsidRPr="00CD58E5">
        <w:rPr>
          <w:sz w:val="22"/>
          <w:szCs w:val="22"/>
        </w:rPr>
        <w:t xml:space="preserve">).  </w:t>
      </w:r>
    </w:p>
    <w:p w:rsidR="001F1A49" w:rsidRPr="008B1928" w:rsidRDefault="001F1A49" w:rsidP="001F1A49">
      <w:pPr>
        <w:jc w:val="both"/>
        <w:rPr>
          <w:sz w:val="22"/>
          <w:szCs w:val="22"/>
        </w:rPr>
      </w:pPr>
      <w:r>
        <w:rPr>
          <w:sz w:val="22"/>
          <w:szCs w:val="22"/>
        </w:rPr>
        <w:t xml:space="preserve">Keeping </w:t>
      </w:r>
      <w:r w:rsidRPr="00911A8F">
        <w:rPr>
          <w:sz w:val="22"/>
          <w:szCs w:val="22"/>
        </w:rPr>
        <w:t xml:space="preserve">the </w:t>
      </w:r>
      <w:r>
        <w:rPr>
          <w:sz w:val="22"/>
          <w:szCs w:val="22"/>
        </w:rPr>
        <w:t xml:space="preserve">policy </w:t>
      </w:r>
      <w:r w:rsidRPr="00911A8F">
        <w:rPr>
          <w:sz w:val="22"/>
          <w:szCs w:val="22"/>
        </w:rPr>
        <w:t xml:space="preserve">window open </w:t>
      </w:r>
      <w:r>
        <w:rPr>
          <w:sz w:val="22"/>
          <w:szCs w:val="22"/>
        </w:rPr>
        <w:t>will require not only sustaining sector interest and political commitment, but also addressing identified gaps and challenges</w:t>
      </w:r>
      <w:r w:rsidR="002D0608">
        <w:rPr>
          <w:sz w:val="22"/>
          <w:szCs w:val="22"/>
        </w:rPr>
        <w:t xml:space="preserve"> in implementation </w:t>
      </w:r>
      <w:r w:rsidR="00A051A6">
        <w:rPr>
          <w:sz w:val="22"/>
          <w:szCs w:val="22"/>
        </w:rPr>
        <w:t>(4</w:t>
      </w:r>
      <w:r w:rsidR="00961C6F">
        <w:rPr>
          <w:sz w:val="22"/>
          <w:szCs w:val="22"/>
        </w:rPr>
        <w:t>8</w:t>
      </w:r>
      <w:r w:rsidR="00A051A6">
        <w:rPr>
          <w:sz w:val="22"/>
          <w:szCs w:val="22"/>
        </w:rPr>
        <w:t>)</w:t>
      </w:r>
      <w:r>
        <w:rPr>
          <w:sz w:val="22"/>
          <w:szCs w:val="22"/>
        </w:rPr>
        <w:t xml:space="preserve">. </w:t>
      </w:r>
      <w:r w:rsidRPr="00911A8F">
        <w:rPr>
          <w:sz w:val="22"/>
          <w:szCs w:val="22"/>
        </w:rPr>
        <w:t xml:space="preserve"> </w:t>
      </w:r>
      <w:r>
        <w:rPr>
          <w:sz w:val="22"/>
          <w:szCs w:val="22"/>
        </w:rPr>
        <w:t>Further progress requires that the</w:t>
      </w:r>
      <w:r w:rsidRPr="00911A8F">
        <w:rPr>
          <w:sz w:val="22"/>
          <w:szCs w:val="22"/>
        </w:rPr>
        <w:t xml:space="preserve"> evidence gaps identified by NICE in 2014</w:t>
      </w:r>
      <w:r>
        <w:rPr>
          <w:sz w:val="22"/>
          <w:szCs w:val="22"/>
        </w:rPr>
        <w:t xml:space="preserve"> </w:t>
      </w:r>
      <w:r w:rsidR="002C4D2B">
        <w:rPr>
          <w:sz w:val="22"/>
          <w:szCs w:val="22"/>
        </w:rPr>
        <w:t>(2</w:t>
      </w:r>
      <w:r w:rsidR="002D0608">
        <w:rPr>
          <w:sz w:val="22"/>
          <w:szCs w:val="22"/>
        </w:rPr>
        <w:t>0</w:t>
      </w:r>
      <w:r w:rsidR="002C4D2B">
        <w:rPr>
          <w:sz w:val="22"/>
          <w:szCs w:val="22"/>
        </w:rPr>
        <w:t>)</w:t>
      </w:r>
      <w:r>
        <w:rPr>
          <w:sz w:val="22"/>
          <w:szCs w:val="22"/>
        </w:rPr>
        <w:t xml:space="preserve"> are addressed and translated into </w:t>
      </w:r>
      <w:r w:rsidRPr="00911A8F">
        <w:rPr>
          <w:sz w:val="22"/>
          <w:szCs w:val="22"/>
        </w:rPr>
        <w:t>technically feasible solutions</w:t>
      </w:r>
      <w:r>
        <w:rPr>
          <w:sz w:val="22"/>
          <w:szCs w:val="22"/>
        </w:rPr>
        <w:t xml:space="preserve"> that providers are able and </w:t>
      </w:r>
      <w:r>
        <w:rPr>
          <w:sz w:val="22"/>
          <w:szCs w:val="22"/>
        </w:rPr>
        <w:lastRenderedPageBreak/>
        <w:t>empowered to consistently implement, and that are acceptable to a broad range of stakeholders. Giving ongoing attention to nursing workforce supply will also be important</w:t>
      </w:r>
      <w:r w:rsidR="005F2FB9">
        <w:rPr>
          <w:sz w:val="22"/>
          <w:szCs w:val="22"/>
        </w:rPr>
        <w:t>,</w:t>
      </w:r>
      <w:r>
        <w:rPr>
          <w:sz w:val="22"/>
          <w:szCs w:val="22"/>
        </w:rPr>
        <w:t xml:space="preserve"> if this is not to obstruct the achievement of </w:t>
      </w:r>
      <w:r w:rsidR="00960F44">
        <w:rPr>
          <w:sz w:val="22"/>
          <w:szCs w:val="22"/>
        </w:rPr>
        <w:t xml:space="preserve">safe staffing </w:t>
      </w:r>
      <w:r>
        <w:rPr>
          <w:sz w:val="22"/>
          <w:szCs w:val="22"/>
        </w:rPr>
        <w:t>policy goals.</w:t>
      </w:r>
      <w:r w:rsidR="0024129E">
        <w:rPr>
          <w:sz w:val="22"/>
          <w:szCs w:val="22"/>
        </w:rPr>
        <w:t xml:space="preserve"> </w:t>
      </w:r>
    </w:p>
    <w:p w:rsidR="00502429" w:rsidRPr="0052051D" w:rsidRDefault="00A619A7" w:rsidP="0052051D">
      <w:pPr>
        <w:rPr>
          <w:b/>
        </w:rPr>
      </w:pPr>
      <w:r w:rsidRPr="0052051D">
        <w:rPr>
          <w:b/>
        </w:rPr>
        <w:t>Conclusion</w:t>
      </w:r>
      <w:r w:rsidR="002937DA" w:rsidRPr="0052051D">
        <w:rPr>
          <w:b/>
        </w:rPr>
        <w:t>s</w:t>
      </w:r>
      <w:r w:rsidR="00502429" w:rsidRPr="0052051D">
        <w:rPr>
          <w:b/>
        </w:rPr>
        <w:t xml:space="preserve"> </w:t>
      </w:r>
    </w:p>
    <w:p w:rsidR="00B46549" w:rsidRDefault="0020634E" w:rsidP="003024E1">
      <w:pPr>
        <w:jc w:val="both"/>
        <w:rPr>
          <w:color w:val="000000"/>
          <w:sz w:val="22"/>
          <w:szCs w:val="22"/>
        </w:rPr>
      </w:pPr>
      <w:r w:rsidRPr="00911A8F">
        <w:rPr>
          <w:color w:val="000000"/>
          <w:sz w:val="22"/>
          <w:szCs w:val="22"/>
        </w:rPr>
        <w:t xml:space="preserve">After many decades in the health sector policy hinterland, safe </w:t>
      </w:r>
      <w:r>
        <w:rPr>
          <w:color w:val="000000"/>
          <w:sz w:val="22"/>
          <w:szCs w:val="22"/>
        </w:rPr>
        <w:t xml:space="preserve">nurse </w:t>
      </w:r>
      <w:r w:rsidRPr="00911A8F">
        <w:rPr>
          <w:color w:val="000000"/>
          <w:sz w:val="22"/>
          <w:szCs w:val="22"/>
        </w:rPr>
        <w:t xml:space="preserve">staffing </w:t>
      </w:r>
      <w:r w:rsidR="002B4704">
        <w:rPr>
          <w:color w:val="000000"/>
          <w:sz w:val="22"/>
          <w:szCs w:val="22"/>
        </w:rPr>
        <w:t>was recognis</w:t>
      </w:r>
      <w:r w:rsidRPr="00911A8F">
        <w:rPr>
          <w:color w:val="000000"/>
          <w:sz w:val="22"/>
          <w:szCs w:val="22"/>
        </w:rPr>
        <w:t xml:space="preserve">ed </w:t>
      </w:r>
      <w:r w:rsidR="002B4704">
        <w:rPr>
          <w:color w:val="000000"/>
          <w:sz w:val="22"/>
          <w:szCs w:val="22"/>
        </w:rPr>
        <w:t xml:space="preserve">as a </w:t>
      </w:r>
      <w:r w:rsidRPr="00911A8F">
        <w:rPr>
          <w:color w:val="000000"/>
          <w:sz w:val="22"/>
          <w:szCs w:val="22"/>
        </w:rPr>
        <w:t xml:space="preserve">policy problem </w:t>
      </w:r>
      <w:r w:rsidR="00A45789">
        <w:rPr>
          <w:color w:val="000000"/>
          <w:sz w:val="22"/>
          <w:szCs w:val="22"/>
        </w:rPr>
        <w:t>for</w:t>
      </w:r>
      <w:r w:rsidRPr="00911A8F">
        <w:rPr>
          <w:color w:val="000000"/>
          <w:sz w:val="22"/>
          <w:szCs w:val="22"/>
        </w:rPr>
        <w:t xml:space="preserve"> </w:t>
      </w:r>
      <w:r w:rsidR="008F551E">
        <w:rPr>
          <w:color w:val="000000"/>
          <w:sz w:val="22"/>
          <w:szCs w:val="22"/>
        </w:rPr>
        <w:t xml:space="preserve">the </w:t>
      </w:r>
      <w:r w:rsidR="00B343D4">
        <w:rPr>
          <w:color w:val="000000"/>
          <w:sz w:val="22"/>
          <w:szCs w:val="22"/>
        </w:rPr>
        <w:t xml:space="preserve">NHS following the Mid Staffs scandal. </w:t>
      </w:r>
      <w:r w:rsidR="00B343D4" w:rsidRPr="00911A8F">
        <w:rPr>
          <w:color w:val="000000"/>
          <w:sz w:val="22"/>
          <w:szCs w:val="22"/>
        </w:rPr>
        <w:t xml:space="preserve">The gradual coupling of the process streams that culminated in the opening of the safe staffing policy window since 2013 </w:t>
      </w:r>
      <w:r w:rsidR="00B343D4">
        <w:rPr>
          <w:color w:val="000000"/>
          <w:sz w:val="22"/>
          <w:szCs w:val="22"/>
        </w:rPr>
        <w:t>has resulted in</w:t>
      </w:r>
      <w:r w:rsidR="00B343D4" w:rsidRPr="00911A8F">
        <w:rPr>
          <w:color w:val="000000"/>
          <w:sz w:val="22"/>
          <w:szCs w:val="22"/>
        </w:rPr>
        <w:t xml:space="preserve"> progress, but </w:t>
      </w:r>
      <w:r w:rsidR="00FD5375">
        <w:rPr>
          <w:color w:val="000000"/>
          <w:sz w:val="22"/>
          <w:szCs w:val="22"/>
        </w:rPr>
        <w:t xml:space="preserve">this </w:t>
      </w:r>
      <w:r w:rsidR="00B343D4">
        <w:rPr>
          <w:color w:val="000000"/>
          <w:sz w:val="22"/>
          <w:szCs w:val="22"/>
        </w:rPr>
        <w:t xml:space="preserve">work is incomplete. </w:t>
      </w:r>
      <w:r w:rsidR="001F1A49">
        <w:rPr>
          <w:color w:val="000000"/>
          <w:sz w:val="22"/>
          <w:szCs w:val="22"/>
        </w:rPr>
        <w:t>T</w:t>
      </w:r>
      <w:r w:rsidR="002B4704" w:rsidRPr="00911A8F">
        <w:rPr>
          <w:color w:val="000000"/>
          <w:sz w:val="22"/>
          <w:szCs w:val="22"/>
        </w:rPr>
        <w:t>ension</w:t>
      </w:r>
      <w:r w:rsidR="002B4704">
        <w:rPr>
          <w:color w:val="000000"/>
          <w:sz w:val="22"/>
          <w:szCs w:val="22"/>
        </w:rPr>
        <w:t>s</w:t>
      </w:r>
      <w:r w:rsidR="002B4704" w:rsidRPr="00911A8F">
        <w:rPr>
          <w:color w:val="000000"/>
          <w:sz w:val="22"/>
          <w:szCs w:val="22"/>
        </w:rPr>
        <w:t xml:space="preserve"> </w:t>
      </w:r>
      <w:r w:rsidR="00B343D4">
        <w:rPr>
          <w:color w:val="000000"/>
          <w:sz w:val="22"/>
          <w:szCs w:val="22"/>
        </w:rPr>
        <w:t xml:space="preserve">remain </w:t>
      </w:r>
      <w:r w:rsidR="002B4704" w:rsidRPr="00911A8F">
        <w:rPr>
          <w:color w:val="000000"/>
          <w:sz w:val="22"/>
          <w:szCs w:val="22"/>
        </w:rPr>
        <w:t>between the desire to resolve safe staffing</w:t>
      </w:r>
      <w:r w:rsidR="0024129E">
        <w:rPr>
          <w:color w:val="000000"/>
          <w:sz w:val="22"/>
          <w:szCs w:val="22"/>
        </w:rPr>
        <w:t xml:space="preserve"> and</w:t>
      </w:r>
      <w:r w:rsidR="002B4704" w:rsidRPr="00911A8F">
        <w:rPr>
          <w:color w:val="000000"/>
          <w:sz w:val="22"/>
          <w:szCs w:val="22"/>
        </w:rPr>
        <w:t xml:space="preserve"> the practical</w:t>
      </w:r>
      <w:r w:rsidR="00B63310">
        <w:rPr>
          <w:color w:val="000000"/>
          <w:sz w:val="22"/>
          <w:szCs w:val="22"/>
        </w:rPr>
        <w:t xml:space="preserve"> </w:t>
      </w:r>
      <w:r w:rsidR="002B4704" w:rsidRPr="00911A8F">
        <w:rPr>
          <w:color w:val="000000"/>
          <w:sz w:val="22"/>
          <w:szCs w:val="22"/>
        </w:rPr>
        <w:t>implications of doing so.</w:t>
      </w:r>
      <w:r w:rsidR="002B4704">
        <w:rPr>
          <w:color w:val="000000"/>
          <w:sz w:val="22"/>
          <w:szCs w:val="22"/>
        </w:rPr>
        <w:t xml:space="preserve"> Evidence gaps and failure</w:t>
      </w:r>
      <w:r w:rsidR="002B4704" w:rsidRPr="00911A8F">
        <w:rPr>
          <w:color w:val="000000"/>
          <w:sz w:val="22"/>
          <w:szCs w:val="22"/>
        </w:rPr>
        <w:t xml:space="preserve"> to identify and secure a technical and economically justifiable solution</w:t>
      </w:r>
      <w:r w:rsidR="005F2FB9">
        <w:rPr>
          <w:color w:val="000000"/>
          <w:sz w:val="22"/>
          <w:szCs w:val="22"/>
        </w:rPr>
        <w:t>,</w:t>
      </w:r>
      <w:r w:rsidR="002B4704">
        <w:rPr>
          <w:color w:val="000000"/>
          <w:sz w:val="22"/>
          <w:szCs w:val="22"/>
        </w:rPr>
        <w:t xml:space="preserve"> coupled with</w:t>
      </w:r>
      <w:r w:rsidR="002B4704" w:rsidRPr="00911A8F">
        <w:rPr>
          <w:color w:val="000000"/>
          <w:sz w:val="22"/>
          <w:szCs w:val="22"/>
        </w:rPr>
        <w:t xml:space="preserve"> </w:t>
      </w:r>
      <w:r w:rsidR="002B4704">
        <w:rPr>
          <w:color w:val="000000"/>
          <w:sz w:val="22"/>
          <w:szCs w:val="22"/>
        </w:rPr>
        <w:t xml:space="preserve">a context </w:t>
      </w:r>
      <w:r w:rsidR="002B4704" w:rsidRPr="00911A8F">
        <w:rPr>
          <w:color w:val="000000"/>
          <w:sz w:val="22"/>
          <w:szCs w:val="22"/>
        </w:rPr>
        <w:t>where</w:t>
      </w:r>
      <w:r w:rsidR="002B4704">
        <w:rPr>
          <w:color w:val="000000"/>
          <w:sz w:val="22"/>
          <w:szCs w:val="22"/>
        </w:rPr>
        <w:t xml:space="preserve"> demand for health se</w:t>
      </w:r>
      <w:r w:rsidR="00B343D4">
        <w:rPr>
          <w:color w:val="000000"/>
          <w:sz w:val="22"/>
          <w:szCs w:val="22"/>
        </w:rPr>
        <w:t xml:space="preserve">rvices </w:t>
      </w:r>
      <w:r w:rsidR="00922867">
        <w:rPr>
          <w:color w:val="000000"/>
          <w:sz w:val="22"/>
          <w:szCs w:val="22"/>
        </w:rPr>
        <w:t>outstrips</w:t>
      </w:r>
      <w:r w:rsidR="00B343D4">
        <w:rPr>
          <w:color w:val="000000"/>
          <w:sz w:val="22"/>
          <w:szCs w:val="22"/>
        </w:rPr>
        <w:t xml:space="preserve"> resource</w:t>
      </w:r>
      <w:r w:rsidR="002B4704">
        <w:rPr>
          <w:color w:val="000000"/>
          <w:sz w:val="22"/>
          <w:szCs w:val="22"/>
        </w:rPr>
        <w:t xml:space="preserve"> have had a major impact.</w:t>
      </w:r>
      <w:r w:rsidR="00B343D4">
        <w:rPr>
          <w:color w:val="000000"/>
          <w:sz w:val="22"/>
          <w:szCs w:val="22"/>
        </w:rPr>
        <w:t xml:space="preserve"> </w:t>
      </w:r>
      <w:r w:rsidR="0007550D">
        <w:rPr>
          <w:color w:val="000000"/>
          <w:sz w:val="22"/>
          <w:szCs w:val="22"/>
        </w:rPr>
        <w:t xml:space="preserve">The </w:t>
      </w:r>
      <w:r w:rsidR="008D3EC5">
        <w:rPr>
          <w:color w:val="000000"/>
          <w:sz w:val="22"/>
          <w:szCs w:val="22"/>
        </w:rPr>
        <w:t xml:space="preserve">effect of policy </w:t>
      </w:r>
      <w:r w:rsidR="009C4374">
        <w:rPr>
          <w:color w:val="000000"/>
          <w:sz w:val="22"/>
          <w:szCs w:val="22"/>
        </w:rPr>
        <w:t>at</w:t>
      </w:r>
      <w:r w:rsidR="008D3EC5">
        <w:rPr>
          <w:color w:val="000000"/>
          <w:sz w:val="22"/>
          <w:szCs w:val="22"/>
        </w:rPr>
        <w:t xml:space="preserve"> the service level</w:t>
      </w:r>
      <w:r w:rsidR="0007550D">
        <w:rPr>
          <w:color w:val="000000"/>
          <w:sz w:val="22"/>
          <w:szCs w:val="22"/>
        </w:rPr>
        <w:t>, although the subject of evaluation</w:t>
      </w:r>
      <w:r w:rsidR="0052051D">
        <w:rPr>
          <w:color w:val="000000"/>
          <w:sz w:val="22"/>
          <w:szCs w:val="22"/>
        </w:rPr>
        <w:t xml:space="preserve"> </w:t>
      </w:r>
      <w:r w:rsidR="00B63310">
        <w:rPr>
          <w:color w:val="000000"/>
          <w:sz w:val="22"/>
          <w:szCs w:val="22"/>
        </w:rPr>
        <w:t>(</w:t>
      </w:r>
      <w:r w:rsidR="0052051D">
        <w:rPr>
          <w:color w:val="000000"/>
          <w:sz w:val="22"/>
          <w:szCs w:val="22"/>
        </w:rPr>
        <w:t>4</w:t>
      </w:r>
      <w:r w:rsidR="00C403AF">
        <w:rPr>
          <w:color w:val="000000"/>
          <w:sz w:val="22"/>
          <w:szCs w:val="22"/>
        </w:rPr>
        <w:t>8</w:t>
      </w:r>
      <w:r w:rsidR="00B63310">
        <w:rPr>
          <w:color w:val="000000"/>
          <w:sz w:val="22"/>
          <w:szCs w:val="22"/>
        </w:rPr>
        <w:t>)</w:t>
      </w:r>
      <w:r w:rsidR="0007550D">
        <w:rPr>
          <w:color w:val="000000"/>
          <w:sz w:val="22"/>
          <w:szCs w:val="22"/>
        </w:rPr>
        <w:t xml:space="preserve">, is as yet unclear. </w:t>
      </w:r>
      <w:r w:rsidR="00B343D4">
        <w:rPr>
          <w:color w:val="000000"/>
          <w:sz w:val="22"/>
          <w:szCs w:val="22"/>
        </w:rPr>
        <w:t>Time</w:t>
      </w:r>
      <w:r w:rsidR="00502429" w:rsidRPr="00911A8F">
        <w:rPr>
          <w:color w:val="000000"/>
          <w:sz w:val="22"/>
          <w:szCs w:val="22"/>
        </w:rPr>
        <w:t xml:space="preserve"> will tell whether momentum can be maintained </w:t>
      </w:r>
      <w:r w:rsidR="0007550D">
        <w:rPr>
          <w:color w:val="000000"/>
          <w:sz w:val="22"/>
          <w:szCs w:val="22"/>
        </w:rPr>
        <w:t>long enough for</w:t>
      </w:r>
      <w:r w:rsidR="00B343D4">
        <w:rPr>
          <w:color w:val="000000"/>
          <w:sz w:val="22"/>
          <w:szCs w:val="22"/>
        </w:rPr>
        <w:t xml:space="preserve"> sustainable </w:t>
      </w:r>
      <w:r w:rsidR="0007550D">
        <w:rPr>
          <w:color w:val="000000"/>
          <w:sz w:val="22"/>
          <w:szCs w:val="22"/>
        </w:rPr>
        <w:t xml:space="preserve">policy </w:t>
      </w:r>
      <w:r w:rsidR="00B343D4">
        <w:rPr>
          <w:color w:val="000000"/>
          <w:sz w:val="22"/>
          <w:szCs w:val="22"/>
        </w:rPr>
        <w:t>solutions</w:t>
      </w:r>
      <w:r w:rsidR="0007550D">
        <w:rPr>
          <w:color w:val="000000"/>
          <w:sz w:val="22"/>
          <w:szCs w:val="22"/>
        </w:rPr>
        <w:t xml:space="preserve"> to be identified and </w:t>
      </w:r>
      <w:r w:rsidR="00B343D4">
        <w:rPr>
          <w:color w:val="000000"/>
          <w:sz w:val="22"/>
          <w:szCs w:val="22"/>
        </w:rPr>
        <w:t xml:space="preserve">implemented </w:t>
      </w:r>
      <w:r w:rsidR="0007550D">
        <w:rPr>
          <w:color w:val="000000"/>
          <w:sz w:val="22"/>
          <w:szCs w:val="22"/>
        </w:rPr>
        <w:t>without</w:t>
      </w:r>
      <w:r w:rsidR="00B343D4">
        <w:rPr>
          <w:color w:val="000000"/>
          <w:sz w:val="22"/>
          <w:szCs w:val="22"/>
        </w:rPr>
        <w:t xml:space="preserve"> </w:t>
      </w:r>
      <w:r w:rsidR="001F1A49">
        <w:rPr>
          <w:color w:val="000000"/>
          <w:sz w:val="22"/>
          <w:szCs w:val="22"/>
        </w:rPr>
        <w:t xml:space="preserve">requiring </w:t>
      </w:r>
      <w:r w:rsidR="00B343D4">
        <w:rPr>
          <w:color w:val="000000"/>
          <w:sz w:val="22"/>
          <w:szCs w:val="22"/>
        </w:rPr>
        <w:t xml:space="preserve">the </w:t>
      </w:r>
      <w:r w:rsidR="00BF2BA6">
        <w:rPr>
          <w:color w:val="000000"/>
          <w:sz w:val="22"/>
          <w:szCs w:val="22"/>
        </w:rPr>
        <w:t>tragic</w:t>
      </w:r>
      <w:r w:rsidR="00FD5375">
        <w:rPr>
          <w:color w:val="000000"/>
          <w:sz w:val="22"/>
          <w:szCs w:val="22"/>
        </w:rPr>
        <w:t xml:space="preserve"> </w:t>
      </w:r>
      <w:r w:rsidR="00B343D4">
        <w:rPr>
          <w:color w:val="000000"/>
          <w:sz w:val="22"/>
          <w:szCs w:val="22"/>
        </w:rPr>
        <w:t xml:space="preserve">stimulus of </w:t>
      </w:r>
      <w:r w:rsidR="0007550D">
        <w:rPr>
          <w:color w:val="000000"/>
          <w:sz w:val="22"/>
          <w:szCs w:val="22"/>
        </w:rPr>
        <w:t xml:space="preserve">a future </w:t>
      </w:r>
      <w:r w:rsidR="00FD5375">
        <w:rPr>
          <w:color w:val="000000"/>
          <w:sz w:val="22"/>
          <w:szCs w:val="22"/>
        </w:rPr>
        <w:t>health care scandal</w:t>
      </w:r>
      <w:r w:rsidR="00502429" w:rsidRPr="00911A8F">
        <w:rPr>
          <w:color w:val="000000"/>
          <w:sz w:val="22"/>
          <w:szCs w:val="22"/>
        </w:rPr>
        <w:t xml:space="preserve">. </w:t>
      </w:r>
      <w:r w:rsidR="008F4307">
        <w:rPr>
          <w:color w:val="000000"/>
          <w:sz w:val="22"/>
          <w:szCs w:val="22"/>
        </w:rPr>
        <w:t xml:space="preserve"> </w:t>
      </w:r>
    </w:p>
    <w:p w:rsidR="00D95B94" w:rsidRPr="00AC04D0" w:rsidRDefault="00D95B94" w:rsidP="00D95B94">
      <w:pPr>
        <w:spacing w:before="120" w:after="120" w:line="288" w:lineRule="auto"/>
        <w:rPr>
          <w:rFonts w:ascii="Lucida Sans" w:eastAsia="Times New Roman" w:hAnsi="Lucida Sans"/>
          <w:sz w:val="18"/>
          <w:lang w:eastAsia="en-GB"/>
        </w:rPr>
      </w:pPr>
      <w:r w:rsidRPr="00AC04D0">
        <w:rPr>
          <w:rFonts w:ascii="Lucida Sans" w:eastAsia="Times New Roman" w:hAnsi="Lucida Sans"/>
          <w:sz w:val="18"/>
          <w:lang w:eastAsia="en-GB"/>
        </w:rPr>
        <w:t>REFERENCES</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Francis R (2013) </w:t>
      </w:r>
      <w:r w:rsidRPr="00AC04D0">
        <w:rPr>
          <w:i/>
          <w:iCs/>
          <w:color w:val="000000"/>
          <w:sz w:val="22"/>
          <w:szCs w:val="22"/>
          <w:lang w:val="en-US"/>
        </w:rPr>
        <w:t>Report of the Mid Staffordshire NHS Foundation Trust Public Inquiry: Executive summary</w:t>
      </w:r>
      <w:r w:rsidRPr="00AC04D0">
        <w:rPr>
          <w:color w:val="000000"/>
          <w:sz w:val="22"/>
          <w:szCs w:val="22"/>
          <w:lang w:val="en-US"/>
        </w:rPr>
        <w:t>. London: The Publishing Office.</w:t>
      </w:r>
    </w:p>
    <w:p w:rsidR="00D95B94" w:rsidRPr="00AC04D0" w:rsidRDefault="00D95B94" w:rsidP="00D95B94">
      <w:pPr>
        <w:numPr>
          <w:ilvl w:val="0"/>
          <w:numId w:val="3"/>
        </w:numPr>
        <w:spacing w:before="120" w:after="120" w:line="288" w:lineRule="auto"/>
        <w:ind w:left="786"/>
        <w:contextualSpacing/>
        <w:jc w:val="both"/>
        <w:rPr>
          <w:i/>
          <w:iCs/>
          <w:color w:val="000000"/>
          <w:sz w:val="22"/>
          <w:szCs w:val="22"/>
          <w:lang w:val="en-US"/>
        </w:rPr>
      </w:pPr>
      <w:r w:rsidRPr="00AC04D0">
        <w:rPr>
          <w:color w:val="000000"/>
          <w:sz w:val="22"/>
          <w:szCs w:val="22"/>
          <w:lang w:val="en-US"/>
        </w:rPr>
        <w:t xml:space="preserve">Department of Health (2013) </w:t>
      </w:r>
      <w:r w:rsidRPr="00AC04D0">
        <w:rPr>
          <w:i/>
          <w:iCs/>
          <w:color w:val="000000"/>
          <w:sz w:val="22"/>
          <w:szCs w:val="22"/>
          <w:lang w:val="en-US"/>
        </w:rPr>
        <w:t>Patients First and Foremost: The Initial Government Response to the Report of The Mid Staffordshire NHS Foundation Trust Public Inquiry</w:t>
      </w:r>
      <w:r w:rsidRPr="00AC04D0">
        <w:rPr>
          <w:color w:val="000000"/>
          <w:sz w:val="22"/>
          <w:szCs w:val="22"/>
          <w:lang w:val="en-US"/>
        </w:rPr>
        <w:t xml:space="preserve">. London. </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Kingdon J (2011) </w:t>
      </w:r>
      <w:r w:rsidRPr="00AC04D0">
        <w:rPr>
          <w:i/>
          <w:color w:val="000000"/>
          <w:sz w:val="22"/>
          <w:szCs w:val="22"/>
          <w:lang w:val="en-US"/>
        </w:rPr>
        <w:t xml:space="preserve">Agendas, alternatives, and public policies </w:t>
      </w:r>
      <w:r w:rsidRPr="00AC04D0">
        <w:rPr>
          <w:color w:val="000000"/>
          <w:sz w:val="22"/>
          <w:szCs w:val="22"/>
          <w:lang w:val="en-US"/>
        </w:rPr>
        <w:t>(Second Edition).</w:t>
      </w:r>
      <w:r w:rsidRPr="00AC04D0">
        <w:rPr>
          <w:i/>
          <w:color w:val="000000"/>
          <w:sz w:val="22"/>
          <w:szCs w:val="22"/>
          <w:lang w:val="en-US"/>
        </w:rPr>
        <w:t xml:space="preserve"> </w:t>
      </w:r>
      <w:r w:rsidRPr="00AC04D0">
        <w:rPr>
          <w:color w:val="000000"/>
          <w:sz w:val="22"/>
          <w:szCs w:val="22"/>
          <w:lang w:val="en-US"/>
        </w:rPr>
        <w:t>New York: Longman Classics in Political Science.</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Hurst K (2003) Selecting and Applying Methods for Estimating the Size and Mix of Nursing Teams: Full version. Nuffield Institute of Health.</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Ball J and Sawer P (2009) ‘NHS chief tells trusts to make £20bn savings’, </w:t>
      </w:r>
      <w:r w:rsidRPr="00AC04D0">
        <w:rPr>
          <w:i/>
          <w:iCs/>
          <w:color w:val="000000"/>
          <w:sz w:val="22"/>
          <w:szCs w:val="22"/>
          <w:lang w:val="en-US"/>
        </w:rPr>
        <w:t>The Telegraph</w:t>
      </w:r>
      <w:r w:rsidRPr="00AC04D0">
        <w:rPr>
          <w:color w:val="000000"/>
          <w:sz w:val="22"/>
          <w:szCs w:val="22"/>
          <w:lang w:val="en-US"/>
        </w:rPr>
        <w:t xml:space="preserve">, 13 June, Available at </w:t>
      </w:r>
      <w:hyperlink r:id="rId9" w:history="1">
        <w:r w:rsidRPr="00AC04D0">
          <w:rPr>
            <w:color w:val="0000FF"/>
            <w:sz w:val="22"/>
            <w:szCs w:val="22"/>
            <w:u w:val="single"/>
            <w:lang w:val="en-US"/>
          </w:rPr>
          <w:t>https://www.telegraph.co.uk/news/health/news/5524693/NHS-chief-tells-trusts-to-make-20bn-savings.html</w:t>
        </w:r>
      </w:hyperlink>
      <w:r w:rsidRPr="00AC04D0">
        <w:rPr>
          <w:color w:val="000000"/>
          <w:sz w:val="22"/>
          <w:szCs w:val="22"/>
          <w:lang w:val="en-US"/>
        </w:rPr>
        <w:t xml:space="preserve"> </w:t>
      </w:r>
      <w:r w:rsidRPr="00AC04D0">
        <w:rPr>
          <w:color w:val="000000"/>
          <w:sz w:val="22"/>
          <w:szCs w:val="22"/>
          <w:lang w:val="en-US"/>
        </w:rPr>
        <w:sym w:font="Symbol" w:char="F05B"/>
      </w:r>
      <w:r w:rsidRPr="00AC04D0">
        <w:rPr>
          <w:color w:val="000000"/>
          <w:sz w:val="22"/>
          <w:szCs w:val="22"/>
          <w:lang w:val="en-US"/>
        </w:rPr>
        <w:t>Accessed 24 September 2018</w:t>
      </w:r>
      <w:r w:rsidRPr="00AC04D0">
        <w:rPr>
          <w:color w:val="000000"/>
          <w:sz w:val="22"/>
          <w:szCs w:val="22"/>
          <w:lang w:val="en-US"/>
        </w:rPr>
        <w:sym w:font="Symbol" w:char="F05D"/>
      </w:r>
      <w:r w:rsidRPr="00AC04D0">
        <w:rPr>
          <w:color w:val="000000"/>
          <w:sz w:val="22"/>
          <w:szCs w:val="22"/>
          <w:lang w:val="en-US"/>
        </w:rPr>
        <w:t>.</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Royal College of Nursing (2006) RCN Policy Unit Policy Guidance 15/2006: Setting Appropriate Ward Nurse Staffing Levels in NHS Acute Trusts.  London:</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lastRenderedPageBreak/>
        <w:t xml:space="preserve">Francis R (2010) Independent Inquiry into care provided by Mid Staffordshire NHS Foundation Trust: January 2005 – March 2009 London: </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NZ"/>
        </w:rPr>
        <w:t xml:space="preserve">Burnham, A (Health Secretary) 2010, </w:t>
      </w:r>
      <w:r w:rsidRPr="00AC04D0">
        <w:rPr>
          <w:i/>
          <w:iCs/>
          <w:color w:val="000000"/>
          <w:sz w:val="22"/>
          <w:szCs w:val="22"/>
          <w:lang w:val="en-NZ"/>
        </w:rPr>
        <w:t>Department of Health, Government response to the Mid Staffordshire Independent Inquiry report</w:t>
      </w:r>
      <w:r w:rsidRPr="00AC04D0">
        <w:rPr>
          <w:color w:val="000000"/>
          <w:sz w:val="22"/>
          <w:szCs w:val="22"/>
          <w:lang w:val="en-NZ"/>
        </w:rPr>
        <w:t xml:space="preserve">, media release, 25 February. Available from </w:t>
      </w:r>
      <w:hyperlink r:id="rId10" w:history="1">
        <w:r w:rsidRPr="00AC04D0">
          <w:rPr>
            <w:color w:val="0000FF"/>
            <w:sz w:val="22"/>
            <w:szCs w:val="22"/>
            <w:u w:val="single"/>
            <w:lang w:val="en-NZ"/>
          </w:rPr>
          <w:t>http://www.mynewsdesk.com/uk/pressreleases/department-of-health-government-response-to-the-mid-staffordshire-independent-inquiry-report-376843</w:t>
        </w:r>
      </w:hyperlink>
      <w:r w:rsidRPr="00AC04D0">
        <w:rPr>
          <w:color w:val="000000"/>
          <w:sz w:val="22"/>
          <w:szCs w:val="22"/>
          <w:lang w:val="en-NZ"/>
        </w:rPr>
        <w:t xml:space="preserve">, </w:t>
      </w:r>
      <w:r w:rsidRPr="00AC04D0">
        <w:rPr>
          <w:color w:val="000000"/>
          <w:sz w:val="22"/>
          <w:szCs w:val="22"/>
          <w:lang w:val="en-US"/>
        </w:rPr>
        <w:sym w:font="Symbol" w:char="F05B"/>
      </w:r>
      <w:r w:rsidRPr="00AC04D0">
        <w:rPr>
          <w:color w:val="000000"/>
          <w:sz w:val="22"/>
          <w:szCs w:val="22"/>
          <w:lang w:val="en-US"/>
        </w:rPr>
        <w:t>Accessed 24 September 2018</w:t>
      </w:r>
      <w:r w:rsidRPr="00AC04D0">
        <w:rPr>
          <w:color w:val="000000"/>
          <w:sz w:val="22"/>
          <w:szCs w:val="22"/>
          <w:lang w:val="en-US"/>
        </w:rPr>
        <w:sym w:font="Symbol" w:char="F05D"/>
      </w:r>
      <w:r w:rsidRPr="00AC04D0">
        <w:rPr>
          <w:color w:val="000000"/>
          <w:sz w:val="22"/>
          <w:szCs w:val="22"/>
          <w:lang w:val="en-US"/>
        </w:rPr>
        <w:t>.</w:t>
      </w:r>
    </w:p>
    <w:p w:rsidR="00D95B94" w:rsidRPr="00AC04D0" w:rsidRDefault="00D95B94" w:rsidP="00D95B94">
      <w:pPr>
        <w:numPr>
          <w:ilvl w:val="0"/>
          <w:numId w:val="3"/>
        </w:numPr>
        <w:spacing w:before="120" w:after="120" w:line="288" w:lineRule="auto"/>
        <w:ind w:left="786"/>
        <w:contextualSpacing/>
        <w:jc w:val="both"/>
        <w:rPr>
          <w:i/>
          <w:iCs/>
          <w:color w:val="000000"/>
          <w:sz w:val="22"/>
          <w:szCs w:val="22"/>
          <w:lang w:val="en-US"/>
        </w:rPr>
      </w:pPr>
      <w:r w:rsidRPr="00AC04D0">
        <w:rPr>
          <w:color w:val="000000"/>
          <w:sz w:val="22"/>
          <w:szCs w:val="22"/>
          <w:lang w:val="en-US"/>
        </w:rPr>
        <w:t xml:space="preserve">Buchan J and Seccombe I (2013) The end of growth? Analysing NHS nurse staffing. </w:t>
      </w:r>
      <w:r w:rsidRPr="00AC04D0">
        <w:rPr>
          <w:i/>
          <w:iCs/>
          <w:color w:val="000000"/>
          <w:sz w:val="22"/>
          <w:szCs w:val="22"/>
          <w:lang w:val="en-US"/>
        </w:rPr>
        <w:t>Journal of Advanced Nursing 69(9), 2123–2130</w:t>
      </w:r>
      <w:r w:rsidRPr="00AC04D0">
        <w:rPr>
          <w:color w:val="000000"/>
          <w:sz w:val="22"/>
          <w:szCs w:val="22"/>
          <w:lang w:val="en-US"/>
        </w:rPr>
        <w:t xml:space="preserve"> 69(9): 2123-2130.</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RCN (2012) Mandatory Nurse Staffing Levels.  London: Royal College of Nursing.</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UNISON (2012) Care in the balance: a UNISON survey into staff/patient ratios on our wards.  London: UNISON.</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Waters A (2012) It is time we took a firm stand in the battle for safe staff levels. </w:t>
      </w:r>
      <w:r w:rsidRPr="00AC04D0">
        <w:rPr>
          <w:i/>
          <w:iCs/>
          <w:color w:val="000000"/>
          <w:sz w:val="22"/>
          <w:szCs w:val="22"/>
          <w:lang w:val="en-US"/>
        </w:rPr>
        <w:t>Nursing Standard</w:t>
      </w:r>
      <w:r w:rsidRPr="00AC04D0">
        <w:rPr>
          <w:color w:val="000000"/>
          <w:sz w:val="22"/>
          <w:szCs w:val="22"/>
          <w:lang w:val="en-US"/>
        </w:rPr>
        <w:t xml:space="preserve"> 26(50): 16-19.</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Cummings J and Bennett V (2012) Developing the culture of compassionate care: creating a new vision for nurses, midwives and care-givers.  London: Department of Health.</w:t>
      </w:r>
    </w:p>
    <w:p w:rsidR="00AC04D0" w:rsidRPr="00AC04D0" w:rsidRDefault="00AC04D0"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K</w:t>
      </w:r>
      <w:r w:rsidR="00D95B94" w:rsidRPr="00AC04D0">
        <w:rPr>
          <w:color w:val="000000"/>
          <w:sz w:val="22"/>
          <w:szCs w:val="22"/>
          <w:lang w:val="en-US"/>
        </w:rPr>
        <w:t>ane,</w:t>
      </w:r>
      <w:r w:rsidRPr="00AC04D0">
        <w:rPr>
          <w:color w:val="000000"/>
          <w:sz w:val="22"/>
          <w:szCs w:val="22"/>
          <w:lang w:val="en-US"/>
        </w:rPr>
        <w:t xml:space="preserve"> R. L., </w:t>
      </w:r>
      <w:r w:rsidR="00D95B94" w:rsidRPr="00AC04D0">
        <w:rPr>
          <w:color w:val="000000"/>
          <w:sz w:val="22"/>
          <w:szCs w:val="22"/>
          <w:lang w:val="en-US"/>
        </w:rPr>
        <w:t xml:space="preserve">Shamliyan, T. A., Mueller, C., Duval, S. &amp; Wilt, T. </w:t>
      </w:r>
      <w:r w:rsidRPr="00AC04D0">
        <w:rPr>
          <w:color w:val="000000"/>
          <w:sz w:val="22"/>
          <w:szCs w:val="22"/>
          <w:lang w:val="en-US"/>
        </w:rPr>
        <w:t xml:space="preserve">J. 2007. The association of registered nurse staffing levels and patient outcomes: systematic review and meta-analysis. </w:t>
      </w:r>
      <w:r w:rsidR="00D95B94" w:rsidRPr="00AC04D0">
        <w:rPr>
          <w:i/>
          <w:color w:val="000000"/>
          <w:sz w:val="22"/>
          <w:szCs w:val="22"/>
          <w:lang w:val="en-US"/>
        </w:rPr>
        <w:t>Medical C</w:t>
      </w:r>
      <w:r w:rsidRPr="00AC04D0">
        <w:rPr>
          <w:i/>
          <w:color w:val="000000"/>
          <w:sz w:val="22"/>
          <w:szCs w:val="22"/>
          <w:lang w:val="en-US"/>
        </w:rPr>
        <w:t>are</w:t>
      </w:r>
      <w:r w:rsidR="00D95B94" w:rsidRPr="00AC04D0">
        <w:rPr>
          <w:color w:val="000000"/>
          <w:sz w:val="22"/>
          <w:szCs w:val="22"/>
          <w:lang w:val="en-US"/>
        </w:rPr>
        <w:t xml:space="preserve"> (</w:t>
      </w:r>
      <w:r w:rsidRPr="00AC04D0">
        <w:rPr>
          <w:color w:val="000000"/>
          <w:sz w:val="22"/>
          <w:szCs w:val="22"/>
          <w:lang w:val="en-US"/>
        </w:rPr>
        <w:t>45</w:t>
      </w:r>
      <w:r w:rsidR="00D95B94" w:rsidRPr="00AC04D0">
        <w:rPr>
          <w:color w:val="000000"/>
          <w:sz w:val="22"/>
          <w:szCs w:val="22"/>
          <w:lang w:val="en-US"/>
        </w:rPr>
        <w:t>)</w:t>
      </w:r>
      <w:r w:rsidRPr="00AC04D0">
        <w:rPr>
          <w:color w:val="000000"/>
          <w:sz w:val="22"/>
          <w:szCs w:val="22"/>
          <w:lang w:val="en-US"/>
        </w:rPr>
        <w:t xml:space="preserve"> 1195-1204.</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Berwick D (2013) A promise to learn, a commitment to act: Improving the safety of patients in England.  London: Department of Health.</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Keogh B (2013) Review into the quality of care and treatment provided by 14 hospital trusts in England: overview report.  London: NHS England.</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NHS England (2013) </w:t>
      </w:r>
      <w:r w:rsidRPr="00AC04D0">
        <w:rPr>
          <w:i/>
          <w:iCs/>
          <w:color w:val="000000"/>
          <w:sz w:val="22"/>
          <w:szCs w:val="22"/>
          <w:lang w:val="en-US"/>
        </w:rPr>
        <w:t>Putting patients first: The NHS England business plan for 2013/14 – 2015/16</w:t>
      </w:r>
      <w:r w:rsidRPr="00AC04D0">
        <w:rPr>
          <w:color w:val="000000"/>
          <w:sz w:val="22"/>
          <w:szCs w:val="22"/>
          <w:lang w:val="en-US"/>
        </w:rPr>
        <w:t>. London: NHS England.</w:t>
      </w:r>
    </w:p>
    <w:p w:rsidR="00D95B94" w:rsidRPr="00AC04D0" w:rsidRDefault="00D95B94" w:rsidP="00D95B94">
      <w:pPr>
        <w:numPr>
          <w:ilvl w:val="0"/>
          <w:numId w:val="3"/>
        </w:numPr>
        <w:spacing w:before="120" w:after="120" w:line="288" w:lineRule="auto"/>
        <w:ind w:left="786"/>
        <w:contextualSpacing/>
        <w:jc w:val="both"/>
        <w:rPr>
          <w:i/>
          <w:iCs/>
          <w:color w:val="000000"/>
          <w:sz w:val="22"/>
          <w:szCs w:val="22"/>
          <w:lang w:val="en-US"/>
        </w:rPr>
      </w:pPr>
      <w:r w:rsidRPr="00AC04D0">
        <w:rPr>
          <w:iCs/>
          <w:color w:val="000000"/>
          <w:sz w:val="22"/>
          <w:szCs w:val="22"/>
          <w:lang w:val="en-US"/>
        </w:rPr>
        <w:t>National Quality Board (2013)</w:t>
      </w:r>
      <w:r w:rsidRPr="00AC04D0">
        <w:rPr>
          <w:i/>
          <w:iCs/>
          <w:color w:val="000000"/>
          <w:sz w:val="22"/>
          <w:szCs w:val="22"/>
          <w:lang w:val="en-US"/>
        </w:rPr>
        <w:t xml:space="preserve"> How to ensure the right people, with the right skills, are in the right place at the right time: A guide to nursing, midwifery and care staffing capacity and capability. </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Calkin S (2013) ‘NICE to start work on safe staffing guideline’. </w:t>
      </w:r>
      <w:r w:rsidRPr="00AC04D0">
        <w:rPr>
          <w:i/>
          <w:iCs/>
          <w:color w:val="000000"/>
          <w:sz w:val="22"/>
          <w:szCs w:val="22"/>
          <w:lang w:val="en-US"/>
        </w:rPr>
        <w:t xml:space="preserve">Nursing Times, </w:t>
      </w:r>
      <w:r w:rsidRPr="00AC04D0">
        <w:rPr>
          <w:iCs/>
          <w:color w:val="000000"/>
          <w:sz w:val="22"/>
          <w:szCs w:val="22"/>
          <w:lang w:val="en-US"/>
        </w:rPr>
        <w:t xml:space="preserve">13 November, Available at: </w:t>
      </w:r>
      <w:hyperlink r:id="rId11" w:history="1">
        <w:r w:rsidRPr="00AC04D0">
          <w:rPr>
            <w:iCs/>
            <w:color w:val="0000FF"/>
            <w:sz w:val="22"/>
            <w:szCs w:val="22"/>
            <w:u w:val="single"/>
            <w:lang w:val="en-US"/>
          </w:rPr>
          <w:t>https://www.nursingtimes.net/clinical-archive/patient-safety/nice-to-start-work-on-safe-staffing-guideline/5065325.article</w:t>
        </w:r>
      </w:hyperlink>
      <w:r w:rsidRPr="00AC04D0">
        <w:rPr>
          <w:iCs/>
          <w:color w:val="000000"/>
          <w:sz w:val="22"/>
          <w:szCs w:val="22"/>
          <w:lang w:val="en-US"/>
        </w:rPr>
        <w:t xml:space="preserve"> </w:t>
      </w:r>
      <w:r w:rsidRPr="00AC04D0">
        <w:rPr>
          <w:iCs/>
          <w:color w:val="000000"/>
          <w:sz w:val="22"/>
          <w:szCs w:val="22"/>
          <w:lang w:val="en-US"/>
        </w:rPr>
        <w:sym w:font="Symbol" w:char="F05B"/>
      </w:r>
      <w:r w:rsidRPr="00AC04D0">
        <w:rPr>
          <w:iCs/>
          <w:color w:val="000000"/>
          <w:sz w:val="22"/>
          <w:szCs w:val="22"/>
          <w:lang w:val="en-US"/>
        </w:rPr>
        <w:t>Accessed: June 11 2018</w:t>
      </w:r>
      <w:r w:rsidRPr="00AC04D0">
        <w:rPr>
          <w:iCs/>
          <w:color w:val="000000"/>
          <w:sz w:val="22"/>
          <w:szCs w:val="22"/>
          <w:lang w:val="en-US"/>
        </w:rPr>
        <w:sym w:font="Symbol" w:char="F05D"/>
      </w:r>
      <w:r w:rsidRPr="00AC04D0">
        <w:rPr>
          <w:iCs/>
          <w:color w:val="000000"/>
          <w:sz w:val="22"/>
          <w:szCs w:val="22"/>
          <w:lang w:val="en-US"/>
        </w:rPr>
        <w:t>.</w:t>
      </w:r>
      <w:r w:rsidRPr="00AC04D0">
        <w:rPr>
          <w:color w:val="000000"/>
          <w:sz w:val="22"/>
          <w:szCs w:val="22"/>
          <w:lang w:val="en-US"/>
        </w:rPr>
        <w:t xml:space="preserve"> </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National Institute for Health and Care Excellence (2014) </w:t>
      </w:r>
      <w:r w:rsidRPr="00AC04D0">
        <w:rPr>
          <w:i/>
          <w:iCs/>
          <w:color w:val="000000"/>
          <w:sz w:val="22"/>
          <w:szCs w:val="22"/>
          <w:lang w:val="en-US"/>
        </w:rPr>
        <w:t>Safe staffing for nursing in adult inpatient wards in acute hospitals</w:t>
      </w:r>
      <w:r w:rsidRPr="00AC04D0">
        <w:rPr>
          <w:color w:val="000000"/>
          <w:sz w:val="22"/>
          <w:szCs w:val="22"/>
          <w:lang w:val="en-US"/>
        </w:rPr>
        <w:t>. London: NICE.</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Griffiths P, Ball J, Drennan J, James L, Jones J, Recio-Saucedo A and Simon M (2014) The association between patient safety outcomes and nurse / </w:t>
      </w:r>
      <w:r w:rsidRPr="00AC04D0">
        <w:rPr>
          <w:color w:val="000000"/>
          <w:sz w:val="22"/>
          <w:szCs w:val="22"/>
          <w:lang w:val="en-US"/>
        </w:rPr>
        <w:lastRenderedPageBreak/>
        <w:t>healthcare assistant skill mix and staffing levels &amp; factors that may influence staffing requirements. University of Southampton.</w:t>
      </w:r>
    </w:p>
    <w:p w:rsidR="00D95B94" w:rsidRPr="00AC04D0" w:rsidRDefault="00D95B94" w:rsidP="00D95B94">
      <w:pPr>
        <w:numPr>
          <w:ilvl w:val="0"/>
          <w:numId w:val="3"/>
        </w:numPr>
        <w:autoSpaceDE w:val="0"/>
        <w:autoSpaceDN w:val="0"/>
        <w:adjustRightInd w:val="0"/>
        <w:spacing w:before="120" w:after="120" w:line="288" w:lineRule="auto"/>
        <w:ind w:left="924" w:hanging="357"/>
        <w:contextualSpacing/>
        <w:rPr>
          <w:rFonts w:cs="Calibri"/>
          <w:sz w:val="22"/>
          <w:szCs w:val="22"/>
          <w:lang w:val="en-US"/>
        </w:rPr>
      </w:pPr>
      <w:r w:rsidRPr="00AC04D0">
        <w:rPr>
          <w:rFonts w:cs="Calibri"/>
          <w:sz w:val="22"/>
          <w:szCs w:val="22"/>
          <w:lang w:val="en-US"/>
        </w:rPr>
        <w:t>National Institute of Care and Health Excellence (2013) Safe staffing guideline scope. London: NICE.</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Lord Carter of Coles (2016) Operational productivity and performance in English NHS acute hospitals: Unwarranted variations.  London: Department of Health.</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Lintern S (2015) ‘NHS chief confirms 'collective' action on agency staff spending’, </w:t>
      </w:r>
      <w:r w:rsidRPr="00AC04D0">
        <w:rPr>
          <w:i/>
          <w:iCs/>
          <w:color w:val="000000"/>
          <w:sz w:val="22"/>
          <w:szCs w:val="22"/>
          <w:lang w:val="en-US"/>
        </w:rPr>
        <w:t xml:space="preserve">Nursing Times, </w:t>
      </w:r>
      <w:r w:rsidRPr="00AC04D0">
        <w:rPr>
          <w:iCs/>
          <w:color w:val="000000"/>
          <w:sz w:val="22"/>
          <w:szCs w:val="22"/>
          <w:lang w:val="en-US"/>
        </w:rPr>
        <w:t>1 June</w:t>
      </w:r>
      <w:r w:rsidRPr="00AC04D0">
        <w:rPr>
          <w:color w:val="000000"/>
          <w:sz w:val="22"/>
          <w:szCs w:val="22"/>
          <w:lang w:val="en-US"/>
        </w:rPr>
        <w:t xml:space="preserve">, Available at: https://www.nursingtimes.net/nhs-chief-confirms-collective-action-on-agency-staff-spending/5085440.article, </w:t>
      </w:r>
      <w:r w:rsidRPr="00AC04D0">
        <w:rPr>
          <w:lang w:val="en-US"/>
        </w:rPr>
        <w:sym w:font="Symbol" w:char="F05B"/>
      </w:r>
      <w:r w:rsidRPr="00AC04D0">
        <w:rPr>
          <w:color w:val="000000"/>
          <w:sz w:val="22"/>
          <w:szCs w:val="22"/>
          <w:lang w:val="en-US"/>
        </w:rPr>
        <w:t>Accessed: 22 September 2018</w:t>
      </w:r>
      <w:r w:rsidRPr="00AC04D0">
        <w:rPr>
          <w:lang w:val="en-US"/>
        </w:rPr>
        <w:sym w:font="Symbol" w:char="F05D"/>
      </w:r>
      <w:r w:rsidRPr="00AC04D0">
        <w:rPr>
          <w:color w:val="000000"/>
          <w:sz w:val="22"/>
          <w:szCs w:val="22"/>
          <w:lang w:val="en-US"/>
        </w:rPr>
        <w:t>.</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NICE (2015) NHS England asks NICE to suspend safe staffing programme, 4 June,  </w:t>
      </w:r>
      <w:hyperlink r:id="rId12" w:history="1">
        <w:r w:rsidRPr="002067BE">
          <w:rPr>
            <w:rStyle w:val="Hyperlink"/>
            <w:sz w:val="22"/>
            <w:szCs w:val="22"/>
            <w:lang w:val="en-US"/>
          </w:rPr>
          <w:t>https://www.nice.org.uk/news/article/nhs-england-asks-nice-to-suspend-safe-staffing-programme</w:t>
        </w:r>
      </w:hyperlink>
      <w:r>
        <w:rPr>
          <w:color w:val="000000"/>
          <w:sz w:val="22"/>
          <w:szCs w:val="22"/>
          <w:lang w:val="en-US"/>
        </w:rPr>
        <w:t xml:space="preserve"> </w:t>
      </w:r>
      <w:r w:rsidRPr="00AC04D0">
        <w:rPr>
          <w:color w:val="000000"/>
          <w:sz w:val="22"/>
          <w:szCs w:val="22"/>
          <w:lang w:val="en-US"/>
        </w:rPr>
        <w:t xml:space="preserve"> </w:t>
      </w:r>
      <w:r w:rsidRPr="00AC04D0">
        <w:rPr>
          <w:lang w:val="en-US"/>
        </w:rPr>
        <w:sym w:font="Symbol" w:char="F05B"/>
      </w:r>
      <w:r w:rsidRPr="00AC04D0">
        <w:rPr>
          <w:color w:val="000000"/>
          <w:sz w:val="22"/>
          <w:szCs w:val="22"/>
          <w:lang w:val="en-US"/>
        </w:rPr>
        <w:t>Accessed: 24 September 2018</w:t>
      </w:r>
      <w:r w:rsidRPr="00AC04D0">
        <w:rPr>
          <w:lang w:val="en-US"/>
        </w:rPr>
        <w:sym w:font="Symbol" w:char="F05D"/>
      </w:r>
      <w:r w:rsidRPr="00AC04D0">
        <w:rPr>
          <w:color w:val="000000"/>
          <w:sz w:val="22"/>
          <w:szCs w:val="22"/>
          <w:lang w:val="en-US"/>
        </w:rPr>
        <w:t>.</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Cooper, C. (2015) The National Institute of Health and Care Excellence (NICE) has suspended work on safe nurse-to-patient ratios with immediate effect. The Independent, 4 June 2015. [Accessed 7 March 2019].</w:t>
      </w:r>
    </w:p>
    <w:p w:rsidR="00D95B94" w:rsidRPr="00AC04D0" w:rsidRDefault="00D95B94" w:rsidP="00D95B94">
      <w:pPr>
        <w:numPr>
          <w:ilvl w:val="0"/>
          <w:numId w:val="3"/>
        </w:numPr>
        <w:spacing w:before="120" w:after="120" w:line="288" w:lineRule="auto"/>
        <w:ind w:left="786"/>
        <w:contextualSpacing/>
        <w:rPr>
          <w:color w:val="000000"/>
          <w:sz w:val="22"/>
          <w:szCs w:val="22"/>
          <w:lang w:val="en-US"/>
        </w:rPr>
      </w:pPr>
      <w:r w:rsidRPr="00AC04D0">
        <w:rPr>
          <w:color w:val="000000"/>
          <w:sz w:val="22"/>
          <w:szCs w:val="22"/>
          <w:lang w:val="en-US"/>
        </w:rPr>
        <w:t xml:space="preserve">Griffiths, P. Dall’Ora, C. &amp; Ball, J. (2016) “Nurse staffing levels, quality and outcomes of care in NHS hospital wards: what does the evidence say?”  Health Work Evidence Briefs, University of Southampton. </w:t>
      </w:r>
      <w:hyperlink r:id="rId13" w:history="1">
        <w:r w:rsidRPr="00AC04D0">
          <w:rPr>
            <w:color w:val="0000FF"/>
            <w:sz w:val="22"/>
            <w:szCs w:val="22"/>
            <w:u w:val="single"/>
            <w:lang w:val="en-US"/>
          </w:rPr>
          <w:t>https://improvement.nhs.uk/documents/586/Evidence_review.pdf</w:t>
        </w:r>
      </w:hyperlink>
      <w:r w:rsidRPr="00AC04D0">
        <w:rPr>
          <w:color w:val="000000"/>
          <w:sz w:val="22"/>
          <w:szCs w:val="22"/>
          <w:lang w:val="en-US"/>
        </w:rPr>
        <w:t xml:space="preserve">  [Accessed 7 March 2019]. </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NHS England (2015) </w:t>
      </w:r>
      <w:r w:rsidRPr="00AC04D0">
        <w:rPr>
          <w:i/>
          <w:iCs/>
          <w:color w:val="000000"/>
          <w:sz w:val="22"/>
          <w:szCs w:val="22"/>
          <w:lang w:val="en-US"/>
        </w:rPr>
        <w:t>Building the NHS of the Five Year Forward View: NHS England Business Plan 2015/2016</w:t>
      </w:r>
      <w:r w:rsidRPr="00AC04D0">
        <w:rPr>
          <w:color w:val="000000"/>
          <w:sz w:val="22"/>
          <w:szCs w:val="22"/>
          <w:lang w:val="en-US"/>
        </w:rPr>
        <w:t>. London: NHS.</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Watt N (2015) ‘NHS told to fill only essential vacancies due to 'almost unprecedented' finances’, </w:t>
      </w:r>
      <w:r w:rsidRPr="00AC04D0">
        <w:rPr>
          <w:i/>
          <w:iCs/>
          <w:color w:val="000000"/>
          <w:sz w:val="22"/>
          <w:szCs w:val="22"/>
          <w:lang w:val="en-US"/>
        </w:rPr>
        <w:t xml:space="preserve">The Guardian, </w:t>
      </w:r>
      <w:r w:rsidRPr="00AC04D0">
        <w:rPr>
          <w:iCs/>
          <w:color w:val="000000"/>
          <w:sz w:val="22"/>
          <w:szCs w:val="22"/>
          <w:lang w:val="en-US"/>
        </w:rPr>
        <w:t>4 August. Available at:</w:t>
      </w:r>
      <w:r w:rsidRPr="00AC04D0">
        <w:rPr>
          <w:color w:val="000000"/>
          <w:sz w:val="22"/>
          <w:szCs w:val="22"/>
          <w:lang w:val="en-US"/>
        </w:rPr>
        <w:t xml:space="preserve"> </w:t>
      </w:r>
    </w:p>
    <w:p w:rsidR="00D95B94" w:rsidRPr="00AC04D0" w:rsidRDefault="00967C4D" w:rsidP="00D95B94">
      <w:pPr>
        <w:ind w:left="928"/>
        <w:contextualSpacing/>
        <w:jc w:val="both"/>
        <w:rPr>
          <w:color w:val="000000"/>
          <w:sz w:val="22"/>
          <w:szCs w:val="22"/>
          <w:lang w:val="en-US"/>
        </w:rPr>
      </w:pPr>
      <w:hyperlink r:id="rId14" w:history="1">
        <w:r w:rsidR="00D95B94" w:rsidRPr="00AC04D0">
          <w:rPr>
            <w:color w:val="0000FF"/>
            <w:sz w:val="22"/>
            <w:szCs w:val="22"/>
            <w:u w:val="single"/>
            <w:lang w:val="en-US"/>
          </w:rPr>
          <w:t>https://www.theguardian.com/society/2015/aug/04/nhs-told-to-fill-vacancies-only-where-essential-due-to-looming-funding-crisis:</w:t>
        </w:r>
      </w:hyperlink>
      <w:r w:rsidR="00D95B94" w:rsidRPr="00AC04D0">
        <w:rPr>
          <w:color w:val="000000"/>
          <w:sz w:val="22"/>
          <w:szCs w:val="22"/>
          <w:lang w:val="en-US"/>
        </w:rPr>
        <w:t xml:space="preserve"> [Accessed: December 11 2017].</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Care Quality Commission (2016) </w:t>
      </w:r>
      <w:r w:rsidRPr="00AC04D0">
        <w:rPr>
          <w:i/>
          <w:iCs/>
          <w:color w:val="000000"/>
          <w:sz w:val="22"/>
          <w:szCs w:val="22"/>
          <w:lang w:val="en-US"/>
        </w:rPr>
        <w:t>NHS Improvement: Quality and finance must be on equal footing</w:t>
      </w:r>
      <w:r w:rsidRPr="00AC04D0">
        <w:rPr>
          <w:color w:val="000000"/>
          <w:sz w:val="22"/>
          <w:szCs w:val="22"/>
          <w:lang w:val="en-US"/>
        </w:rPr>
        <w:t xml:space="preserve">. Available from: </w:t>
      </w:r>
      <w:hyperlink r:id="rId15" w:history="1">
        <w:r w:rsidRPr="00AC04D0">
          <w:rPr>
            <w:color w:val="0000FF"/>
            <w:sz w:val="22"/>
            <w:szCs w:val="22"/>
            <w:u w:val="single"/>
            <w:lang w:val="en-US"/>
          </w:rPr>
          <w:t>http://www.cqc.org.uk/content/financial-performance-and-quality-must-work-together</w:t>
        </w:r>
      </w:hyperlink>
      <w:r w:rsidRPr="00AC04D0">
        <w:rPr>
          <w:color w:val="000000"/>
          <w:sz w:val="22"/>
          <w:szCs w:val="22"/>
          <w:lang w:val="en-US"/>
        </w:rPr>
        <w:t xml:space="preserve"> [Accessed December 1].</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 xml:space="preserve">Buchan, J., Charlesworth, A., Gershlick, B. &amp; Seccombe, I ( 2017). Rising pressure: the NHS workforce challenge. Health Foundation Report. London. </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lastRenderedPageBreak/>
        <w:t xml:space="preserve">Campbell D (2016) Hospitals told to cut staff amid spiralling NHS cash crisis </w:t>
      </w:r>
      <w:r w:rsidRPr="00AC04D0">
        <w:rPr>
          <w:i/>
          <w:iCs/>
          <w:color w:val="000000"/>
          <w:sz w:val="22"/>
          <w:szCs w:val="22"/>
          <w:lang w:val="en-US"/>
        </w:rPr>
        <w:t>The Guardian</w:t>
      </w:r>
      <w:r w:rsidRPr="00AC04D0">
        <w:rPr>
          <w:color w:val="000000"/>
          <w:sz w:val="22"/>
          <w:szCs w:val="22"/>
          <w:lang w:val="en-US"/>
        </w:rPr>
        <w:t xml:space="preserve"> 29 January. </w:t>
      </w:r>
      <w:r w:rsidRPr="00AC04D0">
        <w:rPr>
          <w:color w:val="000000"/>
          <w:sz w:val="22"/>
          <w:szCs w:val="22"/>
          <w:lang w:val="en-NZ"/>
        </w:rPr>
        <w:t xml:space="preserve">Available at : </w:t>
      </w:r>
      <w:hyperlink r:id="rId16" w:history="1">
        <w:r w:rsidRPr="00AC04D0">
          <w:rPr>
            <w:color w:val="0000FF"/>
            <w:sz w:val="22"/>
            <w:szCs w:val="22"/>
            <w:u w:val="single"/>
            <w:lang w:val="en-NZ"/>
          </w:rPr>
          <w:t>https://www.theguardian.com/society/2016/jan/29/hospitals-told-cut-staff-nhs-cash-crisis</w:t>
        </w:r>
      </w:hyperlink>
      <w:r w:rsidRPr="00AC04D0">
        <w:rPr>
          <w:color w:val="000000"/>
          <w:sz w:val="22"/>
          <w:szCs w:val="22"/>
          <w:lang w:val="en-NZ"/>
        </w:rPr>
        <w:t xml:space="preserve">. </w:t>
      </w:r>
      <w:r w:rsidRPr="00AC04D0">
        <w:rPr>
          <w:color w:val="000000"/>
          <w:sz w:val="22"/>
          <w:szCs w:val="22"/>
          <w:lang w:val="en-US"/>
        </w:rPr>
        <w:t>[Accessed: November 11 2017].</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National Audit Office (2016) Managing the supply of NHS clinical staff in England.  London: National Audit Office.</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National Quality Board (2016) </w:t>
      </w:r>
      <w:r w:rsidRPr="00AC04D0">
        <w:rPr>
          <w:i/>
          <w:iCs/>
          <w:color w:val="000000"/>
          <w:sz w:val="22"/>
          <w:szCs w:val="22"/>
          <w:lang w:val="en-US"/>
        </w:rPr>
        <w:t>Supporting NHS providers to deliver the right staff, with the right skills, in the right place at the right time: Safe, sustainable and productive staffing</w:t>
      </w:r>
      <w:r w:rsidRPr="00AC04D0">
        <w:rPr>
          <w:color w:val="000000"/>
          <w:sz w:val="22"/>
          <w:szCs w:val="22"/>
          <w:lang w:val="en-US"/>
        </w:rPr>
        <w:t>. London: National Quality Board.</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National Quality Board (2016) Safe, sustainable and productive staffing: An improvement resource for adult inpatient wards in acute hospitals.  London: National Quality Board.</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National Quality Board (2018) Safe, sustainable and productive staffing: An improvement resource for adult inpatient wards in acute hospitals. London: National Quality Board.</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National Quality Board (2019) Safe, sustainable and productive staffing: An improvement resource for the deployment of nursing associates in secondary care.</w:t>
      </w:r>
    </w:p>
    <w:p w:rsidR="00D95B94" w:rsidRPr="00AC04D0" w:rsidRDefault="00D95B94" w:rsidP="00D95B94">
      <w:pPr>
        <w:numPr>
          <w:ilvl w:val="0"/>
          <w:numId w:val="3"/>
        </w:numPr>
        <w:spacing w:before="120" w:after="120" w:line="288" w:lineRule="auto"/>
        <w:ind w:left="786"/>
        <w:contextualSpacing/>
        <w:jc w:val="both"/>
        <w:rPr>
          <w:color w:val="000000"/>
          <w:sz w:val="22"/>
          <w:szCs w:val="22"/>
          <w:lang w:val="en-US"/>
        </w:rPr>
      </w:pPr>
      <w:r w:rsidRPr="00AC04D0">
        <w:rPr>
          <w:color w:val="000000"/>
          <w:sz w:val="22"/>
          <w:szCs w:val="22"/>
          <w:lang w:val="en-US"/>
        </w:rPr>
        <w:t>Griffiths, P., Ball, J., Murrells, T., Jones, S. &amp; Rafferty, A. M. (2016) Registered nurse, healthcare support worker, medical staffing levels and mortality in English hospital trusts: a cross-sectional study. BMJ Open, 6, e008751.</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Cairney P and Heikkila T (eds) (2014) </w:t>
      </w:r>
      <w:r w:rsidRPr="00AC04D0">
        <w:rPr>
          <w:i/>
          <w:iCs/>
          <w:color w:val="000000"/>
          <w:sz w:val="22"/>
          <w:szCs w:val="22"/>
          <w:lang w:val="en-US"/>
        </w:rPr>
        <w:t xml:space="preserve">A Comparison of Theories of the Policy Process </w:t>
      </w:r>
      <w:r w:rsidRPr="00AC04D0">
        <w:rPr>
          <w:color w:val="000000"/>
          <w:sz w:val="22"/>
          <w:szCs w:val="22"/>
          <w:lang w:val="en-US"/>
        </w:rPr>
        <w:t>(Third Edition).</w:t>
      </w:r>
      <w:r w:rsidRPr="00AC04D0">
        <w:rPr>
          <w:i/>
          <w:iCs/>
          <w:color w:val="000000"/>
          <w:sz w:val="22"/>
          <w:szCs w:val="22"/>
          <w:lang w:val="en-US"/>
        </w:rPr>
        <w:t xml:space="preserve"> </w:t>
      </w:r>
      <w:r w:rsidRPr="00AC04D0">
        <w:rPr>
          <w:color w:val="000000"/>
          <w:sz w:val="22"/>
          <w:szCs w:val="22"/>
          <w:lang w:val="en-US"/>
        </w:rPr>
        <w:t xml:space="preserve">Chicago: Westview Press.  </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Hill M (2005) </w:t>
      </w:r>
      <w:r w:rsidRPr="00AC04D0">
        <w:rPr>
          <w:i/>
          <w:iCs/>
          <w:color w:val="000000"/>
          <w:sz w:val="22"/>
          <w:szCs w:val="22"/>
          <w:lang w:val="en-US"/>
        </w:rPr>
        <w:t>The Public Policy Process,</w:t>
      </w:r>
      <w:r w:rsidRPr="00AC04D0">
        <w:rPr>
          <w:color w:val="000000"/>
          <w:sz w:val="22"/>
          <w:szCs w:val="22"/>
          <w:lang w:val="en-US"/>
        </w:rPr>
        <w:t xml:space="preserve"> (Fourth Edition). Harlow, England: Pearson Longman.</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Parsons W (1995) </w:t>
      </w:r>
      <w:r w:rsidRPr="00AC04D0">
        <w:rPr>
          <w:i/>
          <w:iCs/>
          <w:color w:val="000000"/>
          <w:sz w:val="22"/>
          <w:szCs w:val="22"/>
          <w:lang w:val="en-US"/>
        </w:rPr>
        <w:t xml:space="preserve">Public policy: An introduction to the theory and practice of policy analysis.  </w:t>
      </w:r>
      <w:r w:rsidRPr="00AC04D0">
        <w:rPr>
          <w:color w:val="000000"/>
          <w:sz w:val="22"/>
          <w:szCs w:val="22"/>
          <w:lang w:val="en-US"/>
        </w:rPr>
        <w:t>Cheltenham: UK: Edward Elgar Publishing.</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Simon H (1957) </w:t>
      </w:r>
      <w:r w:rsidRPr="00AC04D0">
        <w:rPr>
          <w:i/>
          <w:iCs/>
          <w:color w:val="000000"/>
          <w:sz w:val="22"/>
          <w:szCs w:val="22"/>
          <w:lang w:val="en-US"/>
        </w:rPr>
        <w:t>Administrative behaviour Second edition</w:t>
      </w:r>
      <w:r w:rsidRPr="00AC04D0">
        <w:rPr>
          <w:color w:val="000000"/>
          <w:sz w:val="22"/>
          <w:szCs w:val="22"/>
          <w:lang w:val="en-US"/>
        </w:rPr>
        <w:t>. New York: The MacMillan Company.</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Lindblom C (1959) The science of muddling through. </w:t>
      </w:r>
      <w:r w:rsidRPr="00AC04D0">
        <w:rPr>
          <w:i/>
          <w:iCs/>
          <w:color w:val="000000"/>
          <w:sz w:val="22"/>
          <w:szCs w:val="22"/>
          <w:lang w:val="en-US"/>
        </w:rPr>
        <w:t xml:space="preserve">Public Administration Review </w:t>
      </w:r>
      <w:r w:rsidRPr="00AC04D0">
        <w:rPr>
          <w:color w:val="000000"/>
          <w:sz w:val="22"/>
          <w:szCs w:val="22"/>
          <w:lang w:val="en-US"/>
        </w:rPr>
        <w:t>39: 78-88.</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Butler I and Drakeford M (2005) </w:t>
      </w:r>
      <w:r w:rsidRPr="00AC04D0">
        <w:rPr>
          <w:i/>
          <w:iCs/>
          <w:color w:val="000000"/>
          <w:sz w:val="22"/>
          <w:szCs w:val="22"/>
          <w:lang w:val="en-US"/>
        </w:rPr>
        <w:t>Scandal, social policy and social welfare</w:t>
      </w:r>
      <w:r w:rsidRPr="00AC04D0">
        <w:rPr>
          <w:color w:val="000000"/>
          <w:sz w:val="22"/>
          <w:szCs w:val="22"/>
          <w:lang w:val="en-US"/>
        </w:rPr>
        <w:t>. Bristol: The Policy Press.</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Cairney P and Kwiatkowski R (2017) How to communicate effectively with policymakers: Combine insights from psychology and policy studies. </w:t>
      </w:r>
      <w:r w:rsidRPr="00AC04D0">
        <w:rPr>
          <w:i/>
          <w:iCs/>
          <w:color w:val="000000"/>
          <w:sz w:val="22"/>
          <w:szCs w:val="22"/>
          <w:lang w:val="en-US"/>
        </w:rPr>
        <w:t>Palgrave Communications</w:t>
      </w:r>
      <w:r w:rsidRPr="00AC04D0">
        <w:rPr>
          <w:color w:val="000000"/>
          <w:sz w:val="22"/>
          <w:szCs w:val="22"/>
          <w:lang w:val="en-US"/>
        </w:rPr>
        <w:t xml:space="preserve"> 3(37).</w:t>
      </w:r>
    </w:p>
    <w:p w:rsidR="00D95B94"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Francis R (2017) Sir Robert Francis on NHS crisis. IN: Marr A (ed) </w:t>
      </w:r>
      <w:r w:rsidRPr="00AC04D0">
        <w:rPr>
          <w:i/>
          <w:iCs/>
          <w:color w:val="000000"/>
          <w:sz w:val="22"/>
          <w:szCs w:val="22"/>
          <w:lang w:val="en-US"/>
        </w:rPr>
        <w:t>BBC.</w:t>
      </w:r>
      <w:r w:rsidRPr="00AC04D0">
        <w:rPr>
          <w:color w:val="000000"/>
          <w:sz w:val="22"/>
          <w:szCs w:val="22"/>
          <w:lang w:val="en-US"/>
        </w:rPr>
        <w:t xml:space="preserve"> </w:t>
      </w:r>
    </w:p>
    <w:p w:rsidR="00D95B94" w:rsidRPr="00DC7B90" w:rsidRDefault="00D95B94" w:rsidP="00D95B94">
      <w:pPr>
        <w:numPr>
          <w:ilvl w:val="0"/>
          <w:numId w:val="3"/>
        </w:numPr>
        <w:spacing w:before="120" w:after="120" w:line="288" w:lineRule="auto"/>
        <w:contextualSpacing/>
        <w:jc w:val="both"/>
        <w:rPr>
          <w:color w:val="000000"/>
          <w:sz w:val="22"/>
          <w:szCs w:val="22"/>
          <w:lang w:val="en-US"/>
        </w:rPr>
      </w:pPr>
      <w:r w:rsidRPr="00DC7B90">
        <w:rPr>
          <w:color w:val="000000"/>
          <w:sz w:val="22"/>
          <w:szCs w:val="22"/>
          <w:lang w:val="en-US"/>
        </w:rPr>
        <w:lastRenderedPageBreak/>
        <w:t>House of Commons</w:t>
      </w:r>
      <w:r>
        <w:rPr>
          <w:color w:val="000000"/>
          <w:sz w:val="22"/>
          <w:szCs w:val="22"/>
          <w:lang w:val="en-US"/>
        </w:rPr>
        <w:t xml:space="preserve"> </w:t>
      </w:r>
      <w:r w:rsidRPr="00DC7B90">
        <w:rPr>
          <w:color w:val="000000"/>
          <w:sz w:val="22"/>
          <w:szCs w:val="22"/>
          <w:lang w:val="en-US"/>
        </w:rPr>
        <w:t>Health Committee</w:t>
      </w:r>
      <w:r>
        <w:rPr>
          <w:color w:val="000000"/>
          <w:sz w:val="22"/>
          <w:szCs w:val="22"/>
          <w:lang w:val="en-US"/>
        </w:rPr>
        <w:t xml:space="preserve">. </w:t>
      </w:r>
      <w:r w:rsidRPr="00DC7B90">
        <w:rPr>
          <w:color w:val="000000"/>
          <w:sz w:val="22"/>
          <w:szCs w:val="22"/>
          <w:lang w:val="en-US"/>
        </w:rPr>
        <w:t>The nursing workforce</w:t>
      </w:r>
      <w:r>
        <w:rPr>
          <w:color w:val="000000"/>
          <w:sz w:val="22"/>
          <w:szCs w:val="22"/>
          <w:lang w:val="en-US"/>
        </w:rPr>
        <w:t xml:space="preserve">. </w:t>
      </w:r>
      <w:r w:rsidRPr="00DC7B90">
        <w:rPr>
          <w:color w:val="000000"/>
          <w:sz w:val="22"/>
          <w:szCs w:val="22"/>
          <w:lang w:val="en-US"/>
        </w:rPr>
        <w:t>Second Report of Session 2017–19</w:t>
      </w:r>
      <w:r>
        <w:rPr>
          <w:color w:val="000000"/>
          <w:sz w:val="22"/>
          <w:szCs w:val="22"/>
          <w:lang w:val="en-US"/>
        </w:rPr>
        <w:t xml:space="preserve">. Published Written Evidence – 96- Sir Robert Francis (NOW 0120) . </w:t>
      </w:r>
      <w:r w:rsidRPr="00DC7B90">
        <w:rPr>
          <w:color w:val="000000"/>
          <w:sz w:val="22"/>
          <w:szCs w:val="22"/>
          <w:lang w:val="en-US"/>
        </w:rPr>
        <w:t xml:space="preserve"> </w:t>
      </w:r>
    </w:p>
    <w:p w:rsidR="00D95B94" w:rsidRPr="00AC04D0" w:rsidRDefault="00967C4D" w:rsidP="00D95B94">
      <w:pPr>
        <w:spacing w:before="120" w:after="120" w:line="288" w:lineRule="auto"/>
        <w:ind w:left="928"/>
        <w:contextualSpacing/>
        <w:jc w:val="both"/>
        <w:rPr>
          <w:color w:val="000000"/>
          <w:sz w:val="22"/>
          <w:szCs w:val="22"/>
          <w:lang w:val="en-US"/>
        </w:rPr>
      </w:pPr>
      <w:hyperlink r:id="rId17" w:history="1">
        <w:r w:rsidR="00D95B94" w:rsidRPr="002067BE">
          <w:rPr>
            <w:rStyle w:val="Hyperlink"/>
            <w:sz w:val="22"/>
            <w:szCs w:val="22"/>
            <w:lang w:val="en-US"/>
          </w:rPr>
          <w:t>http://data.parliament.uk/WrittenEvidence/CommitteeEvidence.svc/EvidenceDocument/Health/Nursing%20workforce/written/73226.html</w:t>
        </w:r>
      </w:hyperlink>
      <w:r w:rsidR="00D95B94">
        <w:rPr>
          <w:color w:val="000000"/>
          <w:sz w:val="22"/>
          <w:szCs w:val="22"/>
          <w:lang w:val="en-US"/>
        </w:rPr>
        <w:t xml:space="preserve"> </w:t>
      </w:r>
    </w:p>
    <w:p w:rsidR="00D95B94" w:rsidRPr="00AC04D0" w:rsidRDefault="00D95B94" w:rsidP="00D95B94">
      <w:pPr>
        <w:numPr>
          <w:ilvl w:val="0"/>
          <w:numId w:val="3"/>
        </w:numPr>
        <w:spacing w:before="120" w:after="120" w:line="288" w:lineRule="auto"/>
        <w:ind w:left="924" w:hanging="357"/>
        <w:contextualSpacing/>
        <w:jc w:val="both"/>
        <w:rPr>
          <w:color w:val="000000"/>
          <w:sz w:val="22"/>
          <w:szCs w:val="22"/>
          <w:lang w:val="en-US"/>
        </w:rPr>
      </w:pPr>
      <w:r w:rsidRPr="00AC04D0">
        <w:rPr>
          <w:color w:val="000000"/>
          <w:sz w:val="22"/>
          <w:szCs w:val="22"/>
          <w:lang w:val="en-US"/>
        </w:rPr>
        <w:t xml:space="preserve">Ball J, Barker H, Burton C, Couch R, Griffiths P, Jones J, Lawless J, and Rycroft-Malone J. (2018)  </w:t>
      </w:r>
      <w:r w:rsidRPr="00AC04D0">
        <w:rPr>
          <w:i/>
          <w:color w:val="000000"/>
          <w:sz w:val="22"/>
          <w:szCs w:val="22"/>
          <w:lang w:val="en-US"/>
        </w:rPr>
        <w:t>Implementation, Impact &amp; Costs of Policies for Safe Staffing In Acute Trusts</w:t>
      </w:r>
      <w:r w:rsidRPr="00AC04D0">
        <w:rPr>
          <w:color w:val="000000"/>
          <w:sz w:val="22"/>
          <w:szCs w:val="22"/>
          <w:lang w:val="en-US"/>
        </w:rPr>
        <w:t>.  Report to NIHR Policy Research Programme. Submitted to funder July 2018.</w:t>
      </w:r>
    </w:p>
    <w:p w:rsidR="00D95B94" w:rsidRDefault="00D95B94" w:rsidP="003024E1">
      <w:pPr>
        <w:jc w:val="both"/>
        <w:rPr>
          <w:color w:val="000000"/>
          <w:sz w:val="22"/>
          <w:szCs w:val="22"/>
        </w:rPr>
      </w:pPr>
    </w:p>
    <w:p w:rsidR="00AC04D0" w:rsidRDefault="00AC04D0" w:rsidP="003024E1">
      <w:pPr>
        <w:jc w:val="both"/>
        <w:rPr>
          <w:color w:val="000000"/>
          <w:sz w:val="22"/>
          <w:szCs w:val="22"/>
        </w:rPr>
      </w:pPr>
    </w:p>
    <w:p w:rsidR="00A051A6" w:rsidRDefault="00A051A6" w:rsidP="00A051A6">
      <w:pPr>
        <w:jc w:val="both"/>
        <w:rPr>
          <w:color w:val="000000"/>
          <w:sz w:val="22"/>
          <w:szCs w:val="22"/>
          <w:lang w:val="en-US"/>
        </w:rPr>
      </w:pPr>
    </w:p>
    <w:sectPr w:rsidR="00A051A6" w:rsidSect="00861E14">
      <w:footerReference w:type="even"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EE" w:rsidRDefault="008A4EEE">
      <w:pPr>
        <w:spacing w:line="240" w:lineRule="auto"/>
      </w:pPr>
      <w:r>
        <w:separator/>
      </w:r>
    </w:p>
  </w:endnote>
  <w:endnote w:type="continuationSeparator" w:id="0">
    <w:p w:rsidR="008A4EEE" w:rsidRDefault="008A4EEE">
      <w:pPr>
        <w:spacing w:line="240" w:lineRule="auto"/>
      </w:pPr>
      <w:r>
        <w:continuationSeparator/>
      </w:r>
    </w:p>
  </w:endnote>
  <w:endnote w:type="continuationNotice" w:id="1">
    <w:p w:rsidR="008A4EEE" w:rsidRDefault="008A4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74" w:rsidRDefault="00F91474" w:rsidP="008938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57D">
      <w:rPr>
        <w:rStyle w:val="PageNumber"/>
        <w:noProof/>
      </w:rPr>
      <w:t>14</w:t>
    </w:r>
    <w:r>
      <w:rPr>
        <w:rStyle w:val="PageNumber"/>
      </w:rPr>
      <w:fldChar w:fldCharType="end"/>
    </w:r>
  </w:p>
  <w:p w:rsidR="00F91474" w:rsidRDefault="00F9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EE" w:rsidRDefault="008A4EEE">
      <w:pPr>
        <w:spacing w:line="240" w:lineRule="auto"/>
      </w:pPr>
      <w:r>
        <w:separator/>
      </w:r>
    </w:p>
  </w:footnote>
  <w:footnote w:type="continuationSeparator" w:id="0">
    <w:p w:rsidR="008A4EEE" w:rsidRDefault="008A4EEE">
      <w:pPr>
        <w:spacing w:line="240" w:lineRule="auto"/>
      </w:pPr>
      <w:r>
        <w:continuationSeparator/>
      </w:r>
    </w:p>
  </w:footnote>
  <w:footnote w:type="continuationNotice" w:id="1">
    <w:p w:rsidR="008A4EEE" w:rsidRDefault="008A4E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2122A"/>
    <w:multiLevelType w:val="hybridMultilevel"/>
    <w:tmpl w:val="5546E26A"/>
    <w:lvl w:ilvl="0" w:tplc="C04CCB1A">
      <w:start w:val="1"/>
      <w:numFmt w:val="decimal"/>
      <w:lvlText w:val="%1."/>
      <w:lvlJc w:val="left"/>
      <w:pPr>
        <w:ind w:left="928"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86977"/>
    <w:multiLevelType w:val="multilevel"/>
    <w:tmpl w:val="8BB0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85CA2"/>
    <w:multiLevelType w:val="hybridMultilevel"/>
    <w:tmpl w:val="5546E26A"/>
    <w:lvl w:ilvl="0" w:tplc="C04CCB1A">
      <w:start w:val="1"/>
      <w:numFmt w:val="decimal"/>
      <w:lvlText w:val="%1."/>
      <w:lvlJc w:val="left"/>
      <w:pPr>
        <w:ind w:left="928"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449E6"/>
    <w:multiLevelType w:val="hybridMultilevel"/>
    <w:tmpl w:val="9AEE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RITCHIE-LAWLESS">
    <w15:presenceInfo w15:providerId="Windows Live" w15:userId="ed1ee5a71640d878"/>
  </w15:person>
  <w15:person w15:author="Ball J.E.">
    <w15:presenceInfo w15:providerId="AD" w15:userId="S-1-5-21-2015846570-11164191-355810188-337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29"/>
    <w:rsid w:val="00003AA8"/>
    <w:rsid w:val="00011375"/>
    <w:rsid w:val="00012D5A"/>
    <w:rsid w:val="00022D97"/>
    <w:rsid w:val="00023A10"/>
    <w:rsid w:val="00036082"/>
    <w:rsid w:val="000540A8"/>
    <w:rsid w:val="00055948"/>
    <w:rsid w:val="000575E6"/>
    <w:rsid w:val="00064025"/>
    <w:rsid w:val="000664DC"/>
    <w:rsid w:val="000703FC"/>
    <w:rsid w:val="000712C2"/>
    <w:rsid w:val="0007550D"/>
    <w:rsid w:val="0008063B"/>
    <w:rsid w:val="000907D6"/>
    <w:rsid w:val="00095556"/>
    <w:rsid w:val="000975FE"/>
    <w:rsid w:val="000C118B"/>
    <w:rsid w:val="000C166C"/>
    <w:rsid w:val="000C7E7A"/>
    <w:rsid w:val="000E01BE"/>
    <w:rsid w:val="000E26AE"/>
    <w:rsid w:val="00105322"/>
    <w:rsid w:val="00111856"/>
    <w:rsid w:val="00113E98"/>
    <w:rsid w:val="00117534"/>
    <w:rsid w:val="00120656"/>
    <w:rsid w:val="00125AC1"/>
    <w:rsid w:val="001478BD"/>
    <w:rsid w:val="001501F1"/>
    <w:rsid w:val="001566B2"/>
    <w:rsid w:val="0016508B"/>
    <w:rsid w:val="00181B76"/>
    <w:rsid w:val="00182569"/>
    <w:rsid w:val="00182CF5"/>
    <w:rsid w:val="0019642A"/>
    <w:rsid w:val="00197277"/>
    <w:rsid w:val="001979DC"/>
    <w:rsid w:val="001A230B"/>
    <w:rsid w:val="001A3F77"/>
    <w:rsid w:val="001A5E89"/>
    <w:rsid w:val="001B4903"/>
    <w:rsid w:val="001B53E2"/>
    <w:rsid w:val="001B59E5"/>
    <w:rsid w:val="001B7E37"/>
    <w:rsid w:val="001C5220"/>
    <w:rsid w:val="001C65F3"/>
    <w:rsid w:val="001C6CCB"/>
    <w:rsid w:val="001D0482"/>
    <w:rsid w:val="001D60F1"/>
    <w:rsid w:val="001E3B1C"/>
    <w:rsid w:val="001F1A49"/>
    <w:rsid w:val="0020185F"/>
    <w:rsid w:val="002052D8"/>
    <w:rsid w:val="00205F7F"/>
    <w:rsid w:val="0020634E"/>
    <w:rsid w:val="0021391E"/>
    <w:rsid w:val="00215AE8"/>
    <w:rsid w:val="002165FD"/>
    <w:rsid w:val="0022134D"/>
    <w:rsid w:val="00231932"/>
    <w:rsid w:val="0023770C"/>
    <w:rsid w:val="002400CD"/>
    <w:rsid w:val="0024129E"/>
    <w:rsid w:val="00244B1E"/>
    <w:rsid w:val="00257132"/>
    <w:rsid w:val="0026557D"/>
    <w:rsid w:val="00270963"/>
    <w:rsid w:val="00275A07"/>
    <w:rsid w:val="0029021D"/>
    <w:rsid w:val="002937DA"/>
    <w:rsid w:val="002946C8"/>
    <w:rsid w:val="0029573D"/>
    <w:rsid w:val="00296938"/>
    <w:rsid w:val="002A0515"/>
    <w:rsid w:val="002B3193"/>
    <w:rsid w:val="002B4704"/>
    <w:rsid w:val="002B6E81"/>
    <w:rsid w:val="002C097D"/>
    <w:rsid w:val="002C1925"/>
    <w:rsid w:val="002C4D2B"/>
    <w:rsid w:val="002D0608"/>
    <w:rsid w:val="002D71BA"/>
    <w:rsid w:val="002D795E"/>
    <w:rsid w:val="002D7B56"/>
    <w:rsid w:val="002F505A"/>
    <w:rsid w:val="002F6EB7"/>
    <w:rsid w:val="00300A5D"/>
    <w:rsid w:val="003024E1"/>
    <w:rsid w:val="00302BB6"/>
    <w:rsid w:val="003032CE"/>
    <w:rsid w:val="00312E2D"/>
    <w:rsid w:val="00312FD4"/>
    <w:rsid w:val="00316A44"/>
    <w:rsid w:val="00320C6C"/>
    <w:rsid w:val="00340614"/>
    <w:rsid w:val="00350ED6"/>
    <w:rsid w:val="00354C2C"/>
    <w:rsid w:val="003552CD"/>
    <w:rsid w:val="003611FA"/>
    <w:rsid w:val="0037146E"/>
    <w:rsid w:val="00392D20"/>
    <w:rsid w:val="00397DB9"/>
    <w:rsid w:val="00397F37"/>
    <w:rsid w:val="003A3DA3"/>
    <w:rsid w:val="003A4319"/>
    <w:rsid w:val="003C1962"/>
    <w:rsid w:val="003C74F6"/>
    <w:rsid w:val="003D1A68"/>
    <w:rsid w:val="003E5B04"/>
    <w:rsid w:val="003F04BD"/>
    <w:rsid w:val="003F5F6D"/>
    <w:rsid w:val="00400FBC"/>
    <w:rsid w:val="00431FB0"/>
    <w:rsid w:val="00437EA3"/>
    <w:rsid w:val="0044345F"/>
    <w:rsid w:val="004445DA"/>
    <w:rsid w:val="00447B90"/>
    <w:rsid w:val="0045063E"/>
    <w:rsid w:val="0045463C"/>
    <w:rsid w:val="00454EA6"/>
    <w:rsid w:val="004602AF"/>
    <w:rsid w:val="00464012"/>
    <w:rsid w:val="0046692B"/>
    <w:rsid w:val="00467414"/>
    <w:rsid w:val="00467961"/>
    <w:rsid w:val="00471C01"/>
    <w:rsid w:val="00474698"/>
    <w:rsid w:val="00475B8A"/>
    <w:rsid w:val="00481ED2"/>
    <w:rsid w:val="0049772C"/>
    <w:rsid w:val="00497939"/>
    <w:rsid w:val="004A6CDE"/>
    <w:rsid w:val="004B0D07"/>
    <w:rsid w:val="004B0E3A"/>
    <w:rsid w:val="004C1979"/>
    <w:rsid w:val="004D7B00"/>
    <w:rsid w:val="004E1630"/>
    <w:rsid w:val="004E5961"/>
    <w:rsid w:val="004F3C31"/>
    <w:rsid w:val="004F5326"/>
    <w:rsid w:val="004F79C7"/>
    <w:rsid w:val="00501298"/>
    <w:rsid w:val="00502429"/>
    <w:rsid w:val="00503327"/>
    <w:rsid w:val="005047A3"/>
    <w:rsid w:val="00506D57"/>
    <w:rsid w:val="0052051D"/>
    <w:rsid w:val="0052104D"/>
    <w:rsid w:val="005211EC"/>
    <w:rsid w:val="005227B7"/>
    <w:rsid w:val="00523BF7"/>
    <w:rsid w:val="005255D5"/>
    <w:rsid w:val="005261C4"/>
    <w:rsid w:val="00546CF2"/>
    <w:rsid w:val="005566EB"/>
    <w:rsid w:val="00557677"/>
    <w:rsid w:val="0055786F"/>
    <w:rsid w:val="005662EF"/>
    <w:rsid w:val="00566D80"/>
    <w:rsid w:val="00572C1B"/>
    <w:rsid w:val="005935B0"/>
    <w:rsid w:val="005A1F61"/>
    <w:rsid w:val="005A49F8"/>
    <w:rsid w:val="005B664E"/>
    <w:rsid w:val="005C0136"/>
    <w:rsid w:val="005D5328"/>
    <w:rsid w:val="005E44C1"/>
    <w:rsid w:val="005E6F64"/>
    <w:rsid w:val="005F07D1"/>
    <w:rsid w:val="005F2345"/>
    <w:rsid w:val="005F2C3D"/>
    <w:rsid w:val="005F2FB9"/>
    <w:rsid w:val="005F6252"/>
    <w:rsid w:val="00602C59"/>
    <w:rsid w:val="00605BF7"/>
    <w:rsid w:val="0062416B"/>
    <w:rsid w:val="0063150B"/>
    <w:rsid w:val="0063233A"/>
    <w:rsid w:val="00632F43"/>
    <w:rsid w:val="00636F81"/>
    <w:rsid w:val="0064597F"/>
    <w:rsid w:val="00647778"/>
    <w:rsid w:val="006535D2"/>
    <w:rsid w:val="00655766"/>
    <w:rsid w:val="006613C3"/>
    <w:rsid w:val="00664AC4"/>
    <w:rsid w:val="00665DEB"/>
    <w:rsid w:val="006661D5"/>
    <w:rsid w:val="006663D9"/>
    <w:rsid w:val="00666D4A"/>
    <w:rsid w:val="0067107C"/>
    <w:rsid w:val="00676598"/>
    <w:rsid w:val="006A0F4C"/>
    <w:rsid w:val="006A569A"/>
    <w:rsid w:val="006B0960"/>
    <w:rsid w:val="006B13D9"/>
    <w:rsid w:val="006C1DA2"/>
    <w:rsid w:val="006C537C"/>
    <w:rsid w:val="006D0DEB"/>
    <w:rsid w:val="006D49A0"/>
    <w:rsid w:val="006E1AFD"/>
    <w:rsid w:val="006E30EA"/>
    <w:rsid w:val="006E4ADF"/>
    <w:rsid w:val="006F35D4"/>
    <w:rsid w:val="006F369F"/>
    <w:rsid w:val="006F4CD1"/>
    <w:rsid w:val="00701C78"/>
    <w:rsid w:val="00702A5C"/>
    <w:rsid w:val="00706359"/>
    <w:rsid w:val="00712310"/>
    <w:rsid w:val="0072233A"/>
    <w:rsid w:val="00731429"/>
    <w:rsid w:val="00745234"/>
    <w:rsid w:val="00751B06"/>
    <w:rsid w:val="007529D8"/>
    <w:rsid w:val="00754DA9"/>
    <w:rsid w:val="007623A4"/>
    <w:rsid w:val="00762F96"/>
    <w:rsid w:val="007631C7"/>
    <w:rsid w:val="00764BCD"/>
    <w:rsid w:val="007748B1"/>
    <w:rsid w:val="0077683D"/>
    <w:rsid w:val="00780B89"/>
    <w:rsid w:val="00782C54"/>
    <w:rsid w:val="007837B0"/>
    <w:rsid w:val="00785DBB"/>
    <w:rsid w:val="00794E51"/>
    <w:rsid w:val="007A2D1A"/>
    <w:rsid w:val="007B2F5F"/>
    <w:rsid w:val="007B353E"/>
    <w:rsid w:val="007C3DD6"/>
    <w:rsid w:val="007C5B86"/>
    <w:rsid w:val="007C6403"/>
    <w:rsid w:val="007D05C9"/>
    <w:rsid w:val="007D0A49"/>
    <w:rsid w:val="007E036A"/>
    <w:rsid w:val="007E25CB"/>
    <w:rsid w:val="007E41D0"/>
    <w:rsid w:val="007F3239"/>
    <w:rsid w:val="00811B96"/>
    <w:rsid w:val="00811E70"/>
    <w:rsid w:val="00814233"/>
    <w:rsid w:val="00825D8A"/>
    <w:rsid w:val="008364E7"/>
    <w:rsid w:val="0083790A"/>
    <w:rsid w:val="00843372"/>
    <w:rsid w:val="00843747"/>
    <w:rsid w:val="008443EA"/>
    <w:rsid w:val="00852FD9"/>
    <w:rsid w:val="008531EC"/>
    <w:rsid w:val="008543E9"/>
    <w:rsid w:val="00861E14"/>
    <w:rsid w:val="00861F09"/>
    <w:rsid w:val="008655E7"/>
    <w:rsid w:val="00877023"/>
    <w:rsid w:val="00882B58"/>
    <w:rsid w:val="00886C78"/>
    <w:rsid w:val="00886C85"/>
    <w:rsid w:val="00891D67"/>
    <w:rsid w:val="008924A3"/>
    <w:rsid w:val="008938EF"/>
    <w:rsid w:val="008954A3"/>
    <w:rsid w:val="008963ED"/>
    <w:rsid w:val="008A4EEE"/>
    <w:rsid w:val="008A78BF"/>
    <w:rsid w:val="008B00F2"/>
    <w:rsid w:val="008B0BE6"/>
    <w:rsid w:val="008B1928"/>
    <w:rsid w:val="008B49A6"/>
    <w:rsid w:val="008B5F55"/>
    <w:rsid w:val="008C2EF5"/>
    <w:rsid w:val="008C5656"/>
    <w:rsid w:val="008C582E"/>
    <w:rsid w:val="008D3EC5"/>
    <w:rsid w:val="008E084D"/>
    <w:rsid w:val="008E0AA7"/>
    <w:rsid w:val="008E19C1"/>
    <w:rsid w:val="008F1100"/>
    <w:rsid w:val="008F2125"/>
    <w:rsid w:val="008F23D6"/>
    <w:rsid w:val="008F4307"/>
    <w:rsid w:val="008F4FF9"/>
    <w:rsid w:val="008F551E"/>
    <w:rsid w:val="00904633"/>
    <w:rsid w:val="00905129"/>
    <w:rsid w:val="009118FA"/>
    <w:rsid w:val="00915F63"/>
    <w:rsid w:val="00920ED2"/>
    <w:rsid w:val="00922867"/>
    <w:rsid w:val="0092383A"/>
    <w:rsid w:val="00924D9F"/>
    <w:rsid w:val="00930014"/>
    <w:rsid w:val="0093687F"/>
    <w:rsid w:val="00936E95"/>
    <w:rsid w:val="00940DC6"/>
    <w:rsid w:val="009440CF"/>
    <w:rsid w:val="00950BAD"/>
    <w:rsid w:val="00952CC1"/>
    <w:rsid w:val="00954AF0"/>
    <w:rsid w:val="00956C71"/>
    <w:rsid w:val="00960F44"/>
    <w:rsid w:val="00961C6F"/>
    <w:rsid w:val="00967C4D"/>
    <w:rsid w:val="00974628"/>
    <w:rsid w:val="00975733"/>
    <w:rsid w:val="00980409"/>
    <w:rsid w:val="009841DA"/>
    <w:rsid w:val="00984F55"/>
    <w:rsid w:val="0098750B"/>
    <w:rsid w:val="009915D6"/>
    <w:rsid w:val="00994243"/>
    <w:rsid w:val="009A0FAA"/>
    <w:rsid w:val="009A125F"/>
    <w:rsid w:val="009A4426"/>
    <w:rsid w:val="009B2126"/>
    <w:rsid w:val="009C267F"/>
    <w:rsid w:val="009C4374"/>
    <w:rsid w:val="009D10F3"/>
    <w:rsid w:val="009D1430"/>
    <w:rsid w:val="009D6745"/>
    <w:rsid w:val="009E2E49"/>
    <w:rsid w:val="009E34D5"/>
    <w:rsid w:val="009F1447"/>
    <w:rsid w:val="00A00AA6"/>
    <w:rsid w:val="00A00BFA"/>
    <w:rsid w:val="00A04290"/>
    <w:rsid w:val="00A051A6"/>
    <w:rsid w:val="00A122DD"/>
    <w:rsid w:val="00A35CA0"/>
    <w:rsid w:val="00A4264F"/>
    <w:rsid w:val="00A43054"/>
    <w:rsid w:val="00A43200"/>
    <w:rsid w:val="00A45789"/>
    <w:rsid w:val="00A549D0"/>
    <w:rsid w:val="00A619A7"/>
    <w:rsid w:val="00A63C9D"/>
    <w:rsid w:val="00A64931"/>
    <w:rsid w:val="00A674CC"/>
    <w:rsid w:val="00A73B3F"/>
    <w:rsid w:val="00A74653"/>
    <w:rsid w:val="00A7708C"/>
    <w:rsid w:val="00A77F49"/>
    <w:rsid w:val="00A93C1C"/>
    <w:rsid w:val="00A9474C"/>
    <w:rsid w:val="00AB19DD"/>
    <w:rsid w:val="00AB3D0D"/>
    <w:rsid w:val="00AB5582"/>
    <w:rsid w:val="00AB6A37"/>
    <w:rsid w:val="00AC04D0"/>
    <w:rsid w:val="00AC10F6"/>
    <w:rsid w:val="00AC467B"/>
    <w:rsid w:val="00AD0A26"/>
    <w:rsid w:val="00AD2F2F"/>
    <w:rsid w:val="00AF131E"/>
    <w:rsid w:val="00B167D3"/>
    <w:rsid w:val="00B314AB"/>
    <w:rsid w:val="00B3417D"/>
    <w:rsid w:val="00B343D4"/>
    <w:rsid w:val="00B46549"/>
    <w:rsid w:val="00B50B36"/>
    <w:rsid w:val="00B60DC8"/>
    <w:rsid w:val="00B63310"/>
    <w:rsid w:val="00B652E1"/>
    <w:rsid w:val="00B71265"/>
    <w:rsid w:val="00B7217C"/>
    <w:rsid w:val="00B7246C"/>
    <w:rsid w:val="00B81559"/>
    <w:rsid w:val="00B91C37"/>
    <w:rsid w:val="00BA22B6"/>
    <w:rsid w:val="00BA42AF"/>
    <w:rsid w:val="00BB4CA1"/>
    <w:rsid w:val="00BB640B"/>
    <w:rsid w:val="00BC0DD7"/>
    <w:rsid w:val="00BE15DB"/>
    <w:rsid w:val="00BE37AF"/>
    <w:rsid w:val="00BE3D27"/>
    <w:rsid w:val="00BF2BA6"/>
    <w:rsid w:val="00BF3B14"/>
    <w:rsid w:val="00BF6813"/>
    <w:rsid w:val="00C01AE4"/>
    <w:rsid w:val="00C028EB"/>
    <w:rsid w:val="00C05911"/>
    <w:rsid w:val="00C07AE5"/>
    <w:rsid w:val="00C15147"/>
    <w:rsid w:val="00C15204"/>
    <w:rsid w:val="00C17222"/>
    <w:rsid w:val="00C21830"/>
    <w:rsid w:val="00C24A18"/>
    <w:rsid w:val="00C25AB8"/>
    <w:rsid w:val="00C25D16"/>
    <w:rsid w:val="00C25FB0"/>
    <w:rsid w:val="00C3358A"/>
    <w:rsid w:val="00C345F2"/>
    <w:rsid w:val="00C403AF"/>
    <w:rsid w:val="00C404BF"/>
    <w:rsid w:val="00C52EC4"/>
    <w:rsid w:val="00C530AB"/>
    <w:rsid w:val="00C618EC"/>
    <w:rsid w:val="00C657A8"/>
    <w:rsid w:val="00C6587E"/>
    <w:rsid w:val="00C742B5"/>
    <w:rsid w:val="00C811A6"/>
    <w:rsid w:val="00C90E4D"/>
    <w:rsid w:val="00CA102C"/>
    <w:rsid w:val="00CA18A4"/>
    <w:rsid w:val="00CA190D"/>
    <w:rsid w:val="00CA245B"/>
    <w:rsid w:val="00CA4B54"/>
    <w:rsid w:val="00CA7B0B"/>
    <w:rsid w:val="00CB3E5F"/>
    <w:rsid w:val="00CB5CCD"/>
    <w:rsid w:val="00CC444E"/>
    <w:rsid w:val="00CC5F0B"/>
    <w:rsid w:val="00CD58E5"/>
    <w:rsid w:val="00CE2174"/>
    <w:rsid w:val="00CE7DFA"/>
    <w:rsid w:val="00CF43DE"/>
    <w:rsid w:val="00D14287"/>
    <w:rsid w:val="00D16CAF"/>
    <w:rsid w:val="00D26ECB"/>
    <w:rsid w:val="00D276A4"/>
    <w:rsid w:val="00D50126"/>
    <w:rsid w:val="00D54B4F"/>
    <w:rsid w:val="00D55598"/>
    <w:rsid w:val="00D603B0"/>
    <w:rsid w:val="00D61B48"/>
    <w:rsid w:val="00D663A3"/>
    <w:rsid w:val="00D6777C"/>
    <w:rsid w:val="00D70692"/>
    <w:rsid w:val="00D741E9"/>
    <w:rsid w:val="00D83ACA"/>
    <w:rsid w:val="00D91664"/>
    <w:rsid w:val="00D95B94"/>
    <w:rsid w:val="00DA0BBF"/>
    <w:rsid w:val="00DA6451"/>
    <w:rsid w:val="00DA75B8"/>
    <w:rsid w:val="00DB25F6"/>
    <w:rsid w:val="00DB7954"/>
    <w:rsid w:val="00DC0726"/>
    <w:rsid w:val="00DC2A64"/>
    <w:rsid w:val="00DC4474"/>
    <w:rsid w:val="00DC59C5"/>
    <w:rsid w:val="00DC62D0"/>
    <w:rsid w:val="00DD0641"/>
    <w:rsid w:val="00DD22C9"/>
    <w:rsid w:val="00DD6410"/>
    <w:rsid w:val="00DE334D"/>
    <w:rsid w:val="00DF17F6"/>
    <w:rsid w:val="00DF2354"/>
    <w:rsid w:val="00DF317E"/>
    <w:rsid w:val="00DF38EB"/>
    <w:rsid w:val="00E0179B"/>
    <w:rsid w:val="00E01AFE"/>
    <w:rsid w:val="00E26673"/>
    <w:rsid w:val="00E321B6"/>
    <w:rsid w:val="00E43334"/>
    <w:rsid w:val="00E45393"/>
    <w:rsid w:val="00E47762"/>
    <w:rsid w:val="00E51C6F"/>
    <w:rsid w:val="00E54EC1"/>
    <w:rsid w:val="00E56513"/>
    <w:rsid w:val="00E770B0"/>
    <w:rsid w:val="00EA0588"/>
    <w:rsid w:val="00EA07CC"/>
    <w:rsid w:val="00EA3544"/>
    <w:rsid w:val="00EA45D7"/>
    <w:rsid w:val="00EB5F86"/>
    <w:rsid w:val="00EC1FAC"/>
    <w:rsid w:val="00EE599C"/>
    <w:rsid w:val="00EF2D5A"/>
    <w:rsid w:val="00EF4A56"/>
    <w:rsid w:val="00EF4B47"/>
    <w:rsid w:val="00F05CB4"/>
    <w:rsid w:val="00F10E0B"/>
    <w:rsid w:val="00F14582"/>
    <w:rsid w:val="00F16EB9"/>
    <w:rsid w:val="00F17B87"/>
    <w:rsid w:val="00F239F2"/>
    <w:rsid w:val="00F333AC"/>
    <w:rsid w:val="00F33C67"/>
    <w:rsid w:val="00F34D8B"/>
    <w:rsid w:val="00F36A81"/>
    <w:rsid w:val="00F4694F"/>
    <w:rsid w:val="00F5166B"/>
    <w:rsid w:val="00F52553"/>
    <w:rsid w:val="00F55211"/>
    <w:rsid w:val="00F56998"/>
    <w:rsid w:val="00F62E95"/>
    <w:rsid w:val="00F67B35"/>
    <w:rsid w:val="00F90EFB"/>
    <w:rsid w:val="00F91474"/>
    <w:rsid w:val="00FA0CD3"/>
    <w:rsid w:val="00FA2E7D"/>
    <w:rsid w:val="00FA4939"/>
    <w:rsid w:val="00FB2F44"/>
    <w:rsid w:val="00FB598B"/>
    <w:rsid w:val="00FB7891"/>
    <w:rsid w:val="00FB7AB6"/>
    <w:rsid w:val="00FC23E2"/>
    <w:rsid w:val="00FC2886"/>
    <w:rsid w:val="00FD507B"/>
    <w:rsid w:val="00FD5375"/>
    <w:rsid w:val="00FD5B72"/>
    <w:rsid w:val="00FD770E"/>
    <w:rsid w:val="00FF0044"/>
    <w:rsid w:val="00FF4AF0"/>
    <w:rsid w:val="00FF5DEA"/>
    <w:rsid w:val="00FF71C0"/>
    <w:rsid w:val="00FF739A"/>
    <w:rsid w:val="00FF76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711C3DC-6013-D849-A90F-055B88CF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2051D"/>
    <w:pPr>
      <w:spacing w:after="240" w:line="360" w:lineRule="auto"/>
    </w:pPr>
    <w:rPr>
      <w:rFonts w:ascii="Calibri" w:hAnsi="Calibri"/>
      <w:sz w:val="24"/>
      <w:szCs w:val="24"/>
      <w:lang w:val="en-GB"/>
    </w:rPr>
  </w:style>
  <w:style w:type="paragraph" w:styleId="Heading1">
    <w:name w:val="heading 1"/>
    <w:basedOn w:val="Normal"/>
    <w:next w:val="Normal"/>
    <w:link w:val="Heading1Char"/>
    <w:uiPriority w:val="9"/>
    <w:qFormat/>
    <w:rsid w:val="00502429"/>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autoRedefine/>
    <w:uiPriority w:val="9"/>
    <w:qFormat/>
    <w:rsid w:val="00843372"/>
    <w:pPr>
      <w:keepNext/>
      <w:keepLines/>
      <w:spacing w:before="40"/>
      <w:outlineLvl w:val="1"/>
    </w:pPr>
    <w:rPr>
      <w:rFonts w:ascii="Calibri Light" w:eastAsia="Times New Roman" w:hAnsi="Calibri Light"/>
      <w:szCs w:val="26"/>
    </w:rPr>
  </w:style>
  <w:style w:type="paragraph" w:styleId="Heading3">
    <w:name w:val="heading 3"/>
    <w:basedOn w:val="Normal"/>
    <w:next w:val="Normal"/>
    <w:link w:val="Heading3Char"/>
    <w:uiPriority w:val="9"/>
    <w:qFormat/>
    <w:rsid w:val="00502429"/>
    <w:pPr>
      <w:keepNext/>
      <w:keepLines/>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
    <w:qFormat/>
    <w:rsid w:val="00502429"/>
    <w:pPr>
      <w:keepNext/>
      <w:keepLines/>
      <w:spacing w:before="4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ne">
    <w:name w:val="Jane"/>
    <w:basedOn w:val="Normal"/>
    <w:autoRedefine/>
    <w:qFormat/>
    <w:rsid w:val="0052051D"/>
    <w:pPr>
      <w:jc w:val="both"/>
    </w:pPr>
    <w:rPr>
      <w:b/>
    </w:rPr>
  </w:style>
  <w:style w:type="character" w:customStyle="1" w:styleId="Heading1Char">
    <w:name w:val="Heading 1 Char"/>
    <w:link w:val="Heading1"/>
    <w:uiPriority w:val="9"/>
    <w:rsid w:val="00502429"/>
    <w:rPr>
      <w:rFonts w:ascii="Calibri Light" w:eastAsia="Times New Roman" w:hAnsi="Calibri Light" w:cs="Times New Roman"/>
      <w:color w:val="2F5496"/>
      <w:sz w:val="32"/>
      <w:szCs w:val="32"/>
      <w:lang w:val="en-GB"/>
    </w:rPr>
  </w:style>
  <w:style w:type="character" w:customStyle="1" w:styleId="Heading2Char">
    <w:name w:val="Heading 2 Char"/>
    <w:link w:val="Heading2"/>
    <w:uiPriority w:val="9"/>
    <w:rsid w:val="00843372"/>
    <w:rPr>
      <w:rFonts w:ascii="Calibri Light" w:eastAsia="Times New Roman" w:hAnsi="Calibri Light"/>
      <w:sz w:val="24"/>
      <w:szCs w:val="26"/>
      <w:lang w:val="en-GB"/>
    </w:rPr>
  </w:style>
  <w:style w:type="character" w:customStyle="1" w:styleId="Heading3Char">
    <w:name w:val="Heading 3 Char"/>
    <w:link w:val="Heading3"/>
    <w:uiPriority w:val="9"/>
    <w:rsid w:val="00502429"/>
    <w:rPr>
      <w:rFonts w:ascii="Calibri Light" w:eastAsia="Times New Roman" w:hAnsi="Calibri Light" w:cs="Times New Roman"/>
      <w:color w:val="1F3763"/>
      <w:lang w:val="en-GB"/>
    </w:rPr>
  </w:style>
  <w:style w:type="character" w:customStyle="1" w:styleId="Heading4Char">
    <w:name w:val="Heading 4 Char"/>
    <w:link w:val="Heading4"/>
    <w:uiPriority w:val="9"/>
    <w:rsid w:val="00502429"/>
    <w:rPr>
      <w:rFonts w:ascii="Calibri Light" w:eastAsia="Times New Roman" w:hAnsi="Calibri Light" w:cs="Times New Roman"/>
      <w:i/>
      <w:iCs/>
      <w:color w:val="2F5496"/>
      <w:lang w:val="en-GB"/>
    </w:rPr>
  </w:style>
  <w:style w:type="paragraph" w:customStyle="1" w:styleId="Style1">
    <w:name w:val="Style1"/>
    <w:basedOn w:val="Normal"/>
    <w:qFormat/>
    <w:rsid w:val="00502429"/>
    <w:pPr>
      <w:jc w:val="both"/>
    </w:pPr>
  </w:style>
  <w:style w:type="paragraph" w:customStyle="1" w:styleId="Style2">
    <w:name w:val="Style2"/>
    <w:basedOn w:val="Normal"/>
    <w:qFormat/>
    <w:rsid w:val="00502429"/>
    <w:pPr>
      <w:jc w:val="both"/>
    </w:pPr>
  </w:style>
  <w:style w:type="paragraph" w:styleId="Title">
    <w:name w:val="Title"/>
    <w:basedOn w:val="Normal"/>
    <w:next w:val="Normal"/>
    <w:link w:val="TitleChar"/>
    <w:uiPriority w:val="10"/>
    <w:qFormat/>
    <w:rsid w:val="00502429"/>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02429"/>
    <w:rPr>
      <w:rFonts w:ascii="Calibri Light" w:eastAsia="Times New Roman" w:hAnsi="Calibri Light" w:cs="Times New Roman"/>
      <w:spacing w:val="-10"/>
      <w:kern w:val="28"/>
      <w:sz w:val="56"/>
      <w:szCs w:val="56"/>
      <w:lang w:val="en-GB"/>
    </w:rPr>
  </w:style>
  <w:style w:type="paragraph" w:styleId="CommentText">
    <w:name w:val="annotation text"/>
    <w:basedOn w:val="Normal"/>
    <w:link w:val="CommentTextChar"/>
    <w:uiPriority w:val="99"/>
    <w:unhideWhenUsed/>
    <w:rsid w:val="00502429"/>
  </w:style>
  <w:style w:type="character" w:customStyle="1" w:styleId="CommentTextChar">
    <w:name w:val="Comment Text Char"/>
    <w:link w:val="CommentText"/>
    <w:uiPriority w:val="99"/>
    <w:rsid w:val="00502429"/>
    <w:rPr>
      <w:rFonts w:ascii="Calibri" w:eastAsia="Calibri" w:hAnsi="Calibri" w:cs="Times New Roman"/>
      <w:lang w:val="en-GB"/>
    </w:rPr>
  </w:style>
  <w:style w:type="paragraph" w:styleId="FootnoteText">
    <w:name w:val="footnote text"/>
    <w:basedOn w:val="Normal"/>
    <w:link w:val="FootnoteTextChar"/>
    <w:uiPriority w:val="99"/>
    <w:unhideWhenUsed/>
    <w:rsid w:val="00502429"/>
  </w:style>
  <w:style w:type="character" w:customStyle="1" w:styleId="FootnoteTextChar">
    <w:name w:val="Footnote Text Char"/>
    <w:link w:val="FootnoteText"/>
    <w:uiPriority w:val="99"/>
    <w:rsid w:val="00502429"/>
    <w:rPr>
      <w:rFonts w:ascii="Calibri" w:eastAsia="Calibri" w:hAnsi="Calibri" w:cs="Times New Roman"/>
      <w:lang w:val="en-GB"/>
    </w:rPr>
  </w:style>
  <w:style w:type="character" w:styleId="CommentReference">
    <w:name w:val="annotation reference"/>
    <w:uiPriority w:val="99"/>
    <w:semiHidden/>
    <w:unhideWhenUsed/>
    <w:rsid w:val="00502429"/>
    <w:rPr>
      <w:sz w:val="16"/>
      <w:szCs w:val="16"/>
    </w:rPr>
  </w:style>
  <w:style w:type="character" w:styleId="FootnoteReference">
    <w:name w:val="footnote reference"/>
    <w:uiPriority w:val="99"/>
    <w:unhideWhenUsed/>
    <w:rsid w:val="00502429"/>
    <w:rPr>
      <w:vertAlign w:val="superscript"/>
    </w:rPr>
  </w:style>
  <w:style w:type="character" w:styleId="Hyperlink">
    <w:name w:val="Hyperlink"/>
    <w:uiPriority w:val="99"/>
    <w:unhideWhenUsed/>
    <w:rsid w:val="00502429"/>
    <w:rPr>
      <w:color w:val="0000FF"/>
      <w:u w:val="single"/>
    </w:rPr>
  </w:style>
  <w:style w:type="paragraph" w:styleId="BalloonText">
    <w:name w:val="Balloon Text"/>
    <w:basedOn w:val="Normal"/>
    <w:link w:val="BalloonTextChar"/>
    <w:uiPriority w:val="99"/>
    <w:semiHidden/>
    <w:unhideWhenUsed/>
    <w:rsid w:val="00502429"/>
    <w:rPr>
      <w:sz w:val="18"/>
      <w:szCs w:val="18"/>
    </w:rPr>
  </w:style>
  <w:style w:type="character" w:customStyle="1" w:styleId="BalloonTextChar">
    <w:name w:val="Balloon Text Char"/>
    <w:link w:val="BalloonText"/>
    <w:uiPriority w:val="99"/>
    <w:semiHidden/>
    <w:rsid w:val="00502429"/>
    <w:rPr>
      <w:rFonts w:ascii="Calibri" w:eastAsia="Calibri" w:hAnsi="Calibri" w:cs="Times New Roman"/>
      <w:sz w:val="18"/>
      <w:szCs w:val="18"/>
      <w:lang w:val="en-GB"/>
    </w:rPr>
  </w:style>
  <w:style w:type="character" w:styleId="Emphasis">
    <w:name w:val="Emphasis"/>
    <w:uiPriority w:val="20"/>
    <w:qFormat/>
    <w:rsid w:val="00502429"/>
    <w:rPr>
      <w:i/>
      <w:iCs/>
    </w:rPr>
  </w:style>
  <w:style w:type="paragraph" w:styleId="Footer">
    <w:name w:val="footer"/>
    <w:basedOn w:val="Normal"/>
    <w:link w:val="FooterChar"/>
    <w:uiPriority w:val="99"/>
    <w:unhideWhenUsed/>
    <w:rsid w:val="00502429"/>
    <w:pPr>
      <w:tabs>
        <w:tab w:val="center" w:pos="4513"/>
        <w:tab w:val="right" w:pos="9026"/>
      </w:tabs>
    </w:pPr>
  </w:style>
  <w:style w:type="character" w:customStyle="1" w:styleId="FooterChar">
    <w:name w:val="Footer Char"/>
    <w:link w:val="Footer"/>
    <w:uiPriority w:val="99"/>
    <w:rsid w:val="00502429"/>
    <w:rPr>
      <w:rFonts w:ascii="Calibri" w:eastAsia="Calibri" w:hAnsi="Calibri" w:cs="Times New Roman"/>
      <w:lang w:val="en-GB"/>
    </w:rPr>
  </w:style>
  <w:style w:type="character" w:styleId="PageNumber">
    <w:name w:val="page number"/>
    <w:basedOn w:val="DefaultParagraphFont"/>
    <w:uiPriority w:val="99"/>
    <w:semiHidden/>
    <w:unhideWhenUsed/>
    <w:rsid w:val="00502429"/>
  </w:style>
  <w:style w:type="character" w:styleId="FollowedHyperlink">
    <w:name w:val="FollowedHyperlink"/>
    <w:uiPriority w:val="99"/>
    <w:semiHidden/>
    <w:unhideWhenUsed/>
    <w:rsid w:val="00502429"/>
    <w:rPr>
      <w:color w:val="954F72"/>
      <w:u w:val="single"/>
    </w:rPr>
  </w:style>
  <w:style w:type="paragraph" w:styleId="CommentSubject">
    <w:name w:val="annotation subject"/>
    <w:basedOn w:val="CommentText"/>
    <w:next w:val="CommentText"/>
    <w:link w:val="CommentSubjectChar"/>
    <w:uiPriority w:val="99"/>
    <w:semiHidden/>
    <w:unhideWhenUsed/>
    <w:rsid w:val="00502429"/>
    <w:rPr>
      <w:b/>
      <w:bCs/>
      <w:sz w:val="20"/>
      <w:szCs w:val="20"/>
    </w:rPr>
  </w:style>
  <w:style w:type="character" w:customStyle="1" w:styleId="CommentSubjectChar">
    <w:name w:val="Comment Subject Char"/>
    <w:link w:val="CommentSubject"/>
    <w:uiPriority w:val="99"/>
    <w:semiHidden/>
    <w:rsid w:val="00502429"/>
    <w:rPr>
      <w:rFonts w:ascii="Calibri" w:eastAsia="Calibri" w:hAnsi="Calibri" w:cs="Times New Roman"/>
      <w:b/>
      <w:bCs/>
      <w:sz w:val="20"/>
      <w:szCs w:val="20"/>
      <w:lang w:val="en-GB"/>
    </w:rPr>
  </w:style>
  <w:style w:type="table" w:styleId="TableGrid">
    <w:name w:val="Table Grid"/>
    <w:basedOn w:val="TableNormal"/>
    <w:uiPriority w:val="39"/>
    <w:rsid w:val="0050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502429"/>
    <w:pPr>
      <w:jc w:val="center"/>
    </w:pPr>
    <w:rPr>
      <w:lang w:val="en-US"/>
    </w:rPr>
  </w:style>
  <w:style w:type="paragraph" w:customStyle="1" w:styleId="EndNoteBibliography">
    <w:name w:val="EndNote Bibliography"/>
    <w:basedOn w:val="Normal"/>
    <w:rsid w:val="00502429"/>
    <w:pPr>
      <w:spacing w:line="240" w:lineRule="auto"/>
      <w:jc w:val="both"/>
    </w:pPr>
    <w:rPr>
      <w:lang w:val="en-US"/>
    </w:rPr>
  </w:style>
  <w:style w:type="paragraph" w:customStyle="1" w:styleId="p1">
    <w:name w:val="p1"/>
    <w:basedOn w:val="Normal"/>
    <w:rsid w:val="00502429"/>
    <w:pPr>
      <w:spacing w:line="240" w:lineRule="auto"/>
      <w:ind w:left="540" w:hanging="540"/>
    </w:pPr>
    <w:rPr>
      <w:rFonts w:ascii="Helvetica" w:hAnsi="Helvetica"/>
      <w:sz w:val="18"/>
      <w:szCs w:val="18"/>
      <w:lang w:val="en-US"/>
    </w:rPr>
  </w:style>
  <w:style w:type="character" w:customStyle="1" w:styleId="apple-converted-space">
    <w:name w:val="apple-converted-space"/>
    <w:rsid w:val="00502429"/>
  </w:style>
  <w:style w:type="character" w:customStyle="1" w:styleId="s1">
    <w:name w:val="s1"/>
    <w:rsid w:val="00502429"/>
    <w:rPr>
      <w:u w:val="single"/>
    </w:rPr>
  </w:style>
  <w:style w:type="paragraph" w:customStyle="1" w:styleId="ColorfulShading-Accent11">
    <w:name w:val="Colorful Shading - Accent 11"/>
    <w:hidden/>
    <w:uiPriority w:val="99"/>
    <w:semiHidden/>
    <w:rsid w:val="001501F1"/>
    <w:rPr>
      <w:rFonts w:ascii="Calibri" w:hAnsi="Calibri"/>
      <w:sz w:val="24"/>
      <w:szCs w:val="24"/>
      <w:lang w:val="en-GB"/>
    </w:rPr>
  </w:style>
  <w:style w:type="paragraph" w:styleId="Revision">
    <w:name w:val="Revision"/>
    <w:hidden/>
    <w:uiPriority w:val="71"/>
    <w:unhideWhenUsed/>
    <w:rsid w:val="00A43054"/>
    <w:rPr>
      <w:rFonts w:ascii="Calibri" w:hAnsi="Calibri"/>
      <w:sz w:val="24"/>
      <w:szCs w:val="24"/>
      <w:lang w:val="en-GB"/>
    </w:rPr>
  </w:style>
  <w:style w:type="character" w:customStyle="1" w:styleId="UnresolvedMention1">
    <w:name w:val="Unresolved Mention1"/>
    <w:uiPriority w:val="99"/>
    <w:semiHidden/>
    <w:unhideWhenUsed/>
    <w:rsid w:val="003D1A68"/>
    <w:rPr>
      <w:color w:val="605E5C"/>
      <w:shd w:val="clear" w:color="auto" w:fill="E1DFDD"/>
    </w:rPr>
  </w:style>
  <w:style w:type="paragraph" w:styleId="ListParagraph">
    <w:name w:val="List Paragraph"/>
    <w:basedOn w:val="Normal"/>
    <w:uiPriority w:val="72"/>
    <w:qFormat/>
    <w:rsid w:val="001B59E5"/>
    <w:pPr>
      <w:ind w:left="720"/>
      <w:contextualSpacing/>
    </w:pPr>
  </w:style>
  <w:style w:type="character" w:customStyle="1" w:styleId="UnresolvedMention2">
    <w:name w:val="Unresolved Mention2"/>
    <w:basedOn w:val="DefaultParagraphFont"/>
    <w:uiPriority w:val="99"/>
    <w:semiHidden/>
    <w:unhideWhenUsed/>
    <w:rsid w:val="00F33C67"/>
    <w:rPr>
      <w:color w:val="605E5C"/>
      <w:shd w:val="clear" w:color="auto" w:fill="E1DFDD"/>
    </w:rPr>
  </w:style>
  <w:style w:type="paragraph" w:styleId="Header">
    <w:name w:val="header"/>
    <w:basedOn w:val="Normal"/>
    <w:link w:val="HeaderChar"/>
    <w:uiPriority w:val="99"/>
    <w:unhideWhenUsed/>
    <w:rsid w:val="00843372"/>
    <w:pPr>
      <w:tabs>
        <w:tab w:val="center" w:pos="4513"/>
        <w:tab w:val="right" w:pos="9026"/>
      </w:tabs>
      <w:spacing w:line="240" w:lineRule="auto"/>
    </w:pPr>
  </w:style>
  <w:style w:type="character" w:customStyle="1" w:styleId="HeaderChar">
    <w:name w:val="Header Char"/>
    <w:basedOn w:val="DefaultParagraphFont"/>
    <w:link w:val="Header"/>
    <w:uiPriority w:val="99"/>
    <w:rsid w:val="00843372"/>
    <w:rPr>
      <w:rFonts w:ascii="Calibri" w:hAnsi="Calibri"/>
      <w:sz w:val="24"/>
      <w:szCs w:val="24"/>
      <w:lang w:val="en-GB"/>
    </w:rPr>
  </w:style>
  <w:style w:type="paragraph" w:customStyle="1" w:styleId="Default">
    <w:name w:val="Default"/>
    <w:rsid w:val="00D50126"/>
    <w:pPr>
      <w:autoSpaceDE w:val="0"/>
      <w:autoSpaceDN w:val="0"/>
      <w:adjustRightInd w:val="0"/>
    </w:pPr>
    <w:rPr>
      <w:rFonts w:ascii="Arial" w:hAnsi="Arial" w:cs="Arial"/>
      <w:color w:val="000000"/>
      <w:sz w:val="24"/>
      <w:szCs w:val="24"/>
      <w:lang w:val="en-GB"/>
    </w:rPr>
  </w:style>
  <w:style w:type="character" w:customStyle="1" w:styleId="UnresolvedMention3">
    <w:name w:val="Unresolved Mention3"/>
    <w:basedOn w:val="DefaultParagraphFont"/>
    <w:uiPriority w:val="99"/>
    <w:semiHidden/>
    <w:unhideWhenUsed/>
    <w:rsid w:val="00C01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3169">
      <w:bodyDiv w:val="1"/>
      <w:marLeft w:val="0"/>
      <w:marRight w:val="0"/>
      <w:marTop w:val="0"/>
      <w:marBottom w:val="0"/>
      <w:divBdr>
        <w:top w:val="none" w:sz="0" w:space="0" w:color="auto"/>
        <w:left w:val="none" w:sz="0" w:space="0" w:color="auto"/>
        <w:bottom w:val="none" w:sz="0" w:space="0" w:color="auto"/>
        <w:right w:val="none" w:sz="0" w:space="0" w:color="auto"/>
      </w:divBdr>
    </w:div>
    <w:div w:id="116991643">
      <w:bodyDiv w:val="1"/>
      <w:marLeft w:val="0"/>
      <w:marRight w:val="0"/>
      <w:marTop w:val="0"/>
      <w:marBottom w:val="0"/>
      <w:divBdr>
        <w:top w:val="none" w:sz="0" w:space="0" w:color="auto"/>
        <w:left w:val="none" w:sz="0" w:space="0" w:color="auto"/>
        <w:bottom w:val="none" w:sz="0" w:space="0" w:color="auto"/>
        <w:right w:val="none" w:sz="0" w:space="0" w:color="auto"/>
      </w:divBdr>
    </w:div>
    <w:div w:id="168763509">
      <w:bodyDiv w:val="1"/>
      <w:marLeft w:val="0"/>
      <w:marRight w:val="0"/>
      <w:marTop w:val="0"/>
      <w:marBottom w:val="0"/>
      <w:divBdr>
        <w:top w:val="none" w:sz="0" w:space="0" w:color="auto"/>
        <w:left w:val="none" w:sz="0" w:space="0" w:color="auto"/>
        <w:bottom w:val="none" w:sz="0" w:space="0" w:color="auto"/>
        <w:right w:val="none" w:sz="0" w:space="0" w:color="auto"/>
      </w:divBdr>
    </w:div>
    <w:div w:id="691422905">
      <w:bodyDiv w:val="1"/>
      <w:marLeft w:val="0"/>
      <w:marRight w:val="0"/>
      <w:marTop w:val="0"/>
      <w:marBottom w:val="0"/>
      <w:divBdr>
        <w:top w:val="none" w:sz="0" w:space="0" w:color="auto"/>
        <w:left w:val="none" w:sz="0" w:space="0" w:color="auto"/>
        <w:bottom w:val="none" w:sz="0" w:space="0" w:color="auto"/>
        <w:right w:val="none" w:sz="0" w:space="0" w:color="auto"/>
      </w:divBdr>
    </w:div>
    <w:div w:id="714088392">
      <w:bodyDiv w:val="1"/>
      <w:marLeft w:val="0"/>
      <w:marRight w:val="0"/>
      <w:marTop w:val="0"/>
      <w:marBottom w:val="0"/>
      <w:divBdr>
        <w:top w:val="none" w:sz="0" w:space="0" w:color="auto"/>
        <w:left w:val="none" w:sz="0" w:space="0" w:color="auto"/>
        <w:bottom w:val="none" w:sz="0" w:space="0" w:color="auto"/>
        <w:right w:val="none" w:sz="0" w:space="0" w:color="auto"/>
      </w:divBdr>
      <w:divsChild>
        <w:div w:id="1401903068">
          <w:marLeft w:val="0"/>
          <w:marRight w:val="0"/>
          <w:marTop w:val="0"/>
          <w:marBottom w:val="0"/>
          <w:divBdr>
            <w:top w:val="none" w:sz="0" w:space="0" w:color="auto"/>
            <w:left w:val="none" w:sz="0" w:space="0" w:color="auto"/>
            <w:bottom w:val="none" w:sz="0" w:space="0" w:color="auto"/>
            <w:right w:val="none" w:sz="0" w:space="0" w:color="auto"/>
          </w:divBdr>
        </w:div>
      </w:divsChild>
    </w:div>
    <w:div w:id="744568477">
      <w:bodyDiv w:val="1"/>
      <w:marLeft w:val="0"/>
      <w:marRight w:val="0"/>
      <w:marTop w:val="0"/>
      <w:marBottom w:val="0"/>
      <w:divBdr>
        <w:top w:val="none" w:sz="0" w:space="0" w:color="auto"/>
        <w:left w:val="none" w:sz="0" w:space="0" w:color="auto"/>
        <w:bottom w:val="none" w:sz="0" w:space="0" w:color="auto"/>
        <w:right w:val="none" w:sz="0" w:space="0" w:color="auto"/>
      </w:divBdr>
    </w:div>
    <w:div w:id="940258788">
      <w:bodyDiv w:val="1"/>
      <w:marLeft w:val="0"/>
      <w:marRight w:val="0"/>
      <w:marTop w:val="0"/>
      <w:marBottom w:val="0"/>
      <w:divBdr>
        <w:top w:val="none" w:sz="0" w:space="0" w:color="auto"/>
        <w:left w:val="none" w:sz="0" w:space="0" w:color="auto"/>
        <w:bottom w:val="none" w:sz="0" w:space="0" w:color="auto"/>
        <w:right w:val="none" w:sz="0" w:space="0" w:color="auto"/>
      </w:divBdr>
    </w:div>
    <w:div w:id="1031342051">
      <w:bodyDiv w:val="1"/>
      <w:marLeft w:val="0"/>
      <w:marRight w:val="0"/>
      <w:marTop w:val="0"/>
      <w:marBottom w:val="0"/>
      <w:divBdr>
        <w:top w:val="none" w:sz="0" w:space="0" w:color="auto"/>
        <w:left w:val="none" w:sz="0" w:space="0" w:color="auto"/>
        <w:bottom w:val="none" w:sz="0" w:space="0" w:color="auto"/>
        <w:right w:val="none" w:sz="0" w:space="0" w:color="auto"/>
      </w:divBdr>
    </w:div>
    <w:div w:id="1034421459">
      <w:bodyDiv w:val="1"/>
      <w:marLeft w:val="0"/>
      <w:marRight w:val="0"/>
      <w:marTop w:val="0"/>
      <w:marBottom w:val="0"/>
      <w:divBdr>
        <w:top w:val="none" w:sz="0" w:space="0" w:color="auto"/>
        <w:left w:val="none" w:sz="0" w:space="0" w:color="auto"/>
        <w:bottom w:val="none" w:sz="0" w:space="0" w:color="auto"/>
        <w:right w:val="none" w:sz="0" w:space="0" w:color="auto"/>
      </w:divBdr>
    </w:div>
    <w:div w:id="1100297057">
      <w:bodyDiv w:val="1"/>
      <w:marLeft w:val="0"/>
      <w:marRight w:val="0"/>
      <w:marTop w:val="0"/>
      <w:marBottom w:val="0"/>
      <w:divBdr>
        <w:top w:val="none" w:sz="0" w:space="0" w:color="auto"/>
        <w:left w:val="none" w:sz="0" w:space="0" w:color="auto"/>
        <w:bottom w:val="none" w:sz="0" w:space="0" w:color="auto"/>
        <w:right w:val="none" w:sz="0" w:space="0" w:color="auto"/>
      </w:divBdr>
    </w:div>
    <w:div w:id="1304387383">
      <w:bodyDiv w:val="1"/>
      <w:marLeft w:val="0"/>
      <w:marRight w:val="0"/>
      <w:marTop w:val="0"/>
      <w:marBottom w:val="0"/>
      <w:divBdr>
        <w:top w:val="none" w:sz="0" w:space="0" w:color="auto"/>
        <w:left w:val="none" w:sz="0" w:space="0" w:color="auto"/>
        <w:bottom w:val="none" w:sz="0" w:space="0" w:color="auto"/>
        <w:right w:val="none" w:sz="0" w:space="0" w:color="auto"/>
      </w:divBdr>
    </w:div>
    <w:div w:id="1321271517">
      <w:bodyDiv w:val="1"/>
      <w:marLeft w:val="0"/>
      <w:marRight w:val="0"/>
      <w:marTop w:val="0"/>
      <w:marBottom w:val="0"/>
      <w:divBdr>
        <w:top w:val="none" w:sz="0" w:space="0" w:color="auto"/>
        <w:left w:val="none" w:sz="0" w:space="0" w:color="auto"/>
        <w:bottom w:val="none" w:sz="0" w:space="0" w:color="auto"/>
        <w:right w:val="none" w:sz="0" w:space="0" w:color="auto"/>
      </w:divBdr>
    </w:div>
    <w:div w:id="1831367916">
      <w:bodyDiv w:val="1"/>
      <w:marLeft w:val="0"/>
      <w:marRight w:val="0"/>
      <w:marTop w:val="0"/>
      <w:marBottom w:val="0"/>
      <w:divBdr>
        <w:top w:val="none" w:sz="0" w:space="0" w:color="auto"/>
        <w:left w:val="none" w:sz="0" w:space="0" w:color="auto"/>
        <w:bottom w:val="none" w:sz="0" w:space="0" w:color="auto"/>
        <w:right w:val="none" w:sz="0" w:space="0" w:color="auto"/>
      </w:divBdr>
    </w:div>
    <w:div w:id="1851751161">
      <w:bodyDiv w:val="1"/>
      <w:marLeft w:val="0"/>
      <w:marRight w:val="0"/>
      <w:marTop w:val="0"/>
      <w:marBottom w:val="0"/>
      <w:divBdr>
        <w:top w:val="none" w:sz="0" w:space="0" w:color="auto"/>
        <w:left w:val="none" w:sz="0" w:space="0" w:color="auto"/>
        <w:bottom w:val="none" w:sz="0" w:space="0" w:color="auto"/>
        <w:right w:val="none" w:sz="0" w:space="0" w:color="auto"/>
      </w:divBdr>
    </w:div>
    <w:div w:id="1948655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Ball@soton.ac.uk" TargetMode="External"/><Relationship Id="rId13" Type="http://schemas.openxmlformats.org/officeDocument/2006/relationships/hyperlink" Target="https://improvement.nhs.uk/documents/586/Evidence_review.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news/article/nhs-england-asks-nice-to-suspend-safe-staffing-programme" TargetMode="External"/><Relationship Id="rId17" Type="http://schemas.openxmlformats.org/officeDocument/2006/relationships/hyperlink" Target="http://data.parliament.uk/WrittenEvidence/CommitteeEvidence.svc/EvidenceDocument/Health/Nursing%20workforce/written/73226.html" TargetMode="External"/><Relationship Id="rId2" Type="http://schemas.openxmlformats.org/officeDocument/2006/relationships/numbering" Target="numbering.xml"/><Relationship Id="rId16" Type="http://schemas.openxmlformats.org/officeDocument/2006/relationships/hyperlink" Target="https://www.theguardian.com/society/2016/jan/29/hospitals-told-cut-staff-nhs-cash-crisi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times.net/clinical-archive/patient-safety/nice-to-start-work-on-safe-staffing-guideline/5065325.article" TargetMode="External"/><Relationship Id="rId5" Type="http://schemas.openxmlformats.org/officeDocument/2006/relationships/webSettings" Target="webSettings.xml"/><Relationship Id="rId15" Type="http://schemas.openxmlformats.org/officeDocument/2006/relationships/hyperlink" Target="http://www.cqc.org.uk/content/financial-performance-and-quality-must-work-together" TargetMode="External"/><Relationship Id="rId10" Type="http://schemas.openxmlformats.org/officeDocument/2006/relationships/hyperlink" Target="http://www.mynewsdesk.com/uk/pressreleases/department-of-health-government-response-to-the-mid-staffordshire-independent-inquiry-report-3768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legraph.co.uk/news/health/news/5524693/NHS-chief-tells-trusts-to-make-20bn-savings.html" TargetMode="External"/><Relationship Id="rId14" Type="http://schemas.openxmlformats.org/officeDocument/2006/relationships/hyperlink" Target="https://www.theguardian.com/society/2015/aug/04/nhs-told-to-fill-vacancies-only-where-essential-due-to-looming-funding-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0091-EFB9-455E-93CA-483F264C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5726</Words>
  <Characters>32642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Radzai Z.B.M.</cp:lastModifiedBy>
  <cp:revision>2</cp:revision>
  <cp:lastPrinted>2019-02-14T10:18:00Z</cp:lastPrinted>
  <dcterms:created xsi:type="dcterms:W3CDTF">2019-03-14T13:15:00Z</dcterms:created>
  <dcterms:modified xsi:type="dcterms:W3CDTF">2019-03-14T13:15:00Z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5b55fd17-8bd2-36a8-af25-8a9c2543b038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