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FDD1" w14:textId="614C4A4E" w:rsidR="006D01BD" w:rsidRDefault="006D01BD" w:rsidP="006D01BD">
      <w:pPr>
        <w:jc w:val="center"/>
        <w:rPr>
          <w:b/>
        </w:rPr>
      </w:pPr>
      <w:r>
        <w:rPr>
          <w:b/>
        </w:rPr>
        <w:t xml:space="preserve">Mortality Decline by Cause </w:t>
      </w:r>
      <w:r w:rsidRPr="00F53EF4">
        <w:rPr>
          <w:b/>
        </w:rPr>
        <w:t xml:space="preserve">in </w:t>
      </w:r>
      <w:r w:rsidR="00F53EF4" w:rsidRPr="00F53EF4">
        <w:rPr>
          <w:b/>
        </w:rPr>
        <w:t>Urban and Rural</w:t>
      </w:r>
      <w:r w:rsidR="00F53EF4">
        <w:rPr>
          <w:b/>
        </w:rPr>
        <w:t xml:space="preserve"> </w:t>
      </w:r>
      <w:r>
        <w:rPr>
          <w:b/>
        </w:rPr>
        <w:t>England and Wales, 1851-1910</w:t>
      </w:r>
    </w:p>
    <w:p w14:paraId="03D2EFAE" w14:textId="77777777" w:rsidR="006D01BD" w:rsidRDefault="006D01BD" w:rsidP="006D01BD">
      <w:pPr>
        <w:jc w:val="center"/>
        <w:rPr>
          <w:szCs w:val="24"/>
        </w:rPr>
      </w:pPr>
    </w:p>
    <w:p w14:paraId="4E4194E4" w14:textId="77777777" w:rsidR="006D01BD" w:rsidRDefault="006D01BD" w:rsidP="006D01BD">
      <w:pPr>
        <w:jc w:val="center"/>
        <w:rPr>
          <w:szCs w:val="24"/>
        </w:rPr>
      </w:pPr>
      <w:r>
        <w:rPr>
          <w:szCs w:val="24"/>
        </w:rPr>
        <w:t>Andrew Hinde</w:t>
      </w:r>
    </w:p>
    <w:p w14:paraId="44F9CEE3" w14:textId="77777777" w:rsidR="006D01BD" w:rsidRDefault="006D01BD" w:rsidP="006D01BD">
      <w:pPr>
        <w:jc w:val="center"/>
        <w:rPr>
          <w:szCs w:val="24"/>
        </w:rPr>
      </w:pPr>
      <w:r>
        <w:rPr>
          <w:szCs w:val="24"/>
        </w:rPr>
        <w:t>Southampton Statistical Sciences Research Institute</w:t>
      </w:r>
    </w:p>
    <w:p w14:paraId="3E82AF0F" w14:textId="77777777" w:rsidR="006D01BD" w:rsidRDefault="006D01BD" w:rsidP="006D01BD">
      <w:pPr>
        <w:jc w:val="center"/>
        <w:rPr>
          <w:szCs w:val="24"/>
        </w:rPr>
      </w:pPr>
      <w:r>
        <w:rPr>
          <w:szCs w:val="24"/>
        </w:rPr>
        <w:t>University of Southampton</w:t>
      </w:r>
    </w:p>
    <w:p w14:paraId="3682AF10" w14:textId="77777777" w:rsidR="006D01BD" w:rsidRDefault="006D01BD" w:rsidP="006D01BD">
      <w:pPr>
        <w:rPr>
          <w:szCs w:val="24"/>
        </w:rPr>
      </w:pPr>
    </w:p>
    <w:p w14:paraId="4E82BFC5" w14:textId="77777777" w:rsidR="006D01BD" w:rsidRDefault="006D01BD" w:rsidP="006D01BD">
      <w:pPr>
        <w:jc w:val="center"/>
        <w:rPr>
          <w:szCs w:val="24"/>
        </w:rPr>
      </w:pPr>
      <w:r>
        <w:rPr>
          <w:szCs w:val="24"/>
        </w:rPr>
        <w:t>Bernard Harris</w:t>
      </w:r>
    </w:p>
    <w:p w14:paraId="0903C2EF" w14:textId="77777777" w:rsidR="006D01BD" w:rsidRDefault="006D01BD" w:rsidP="006D01BD">
      <w:pPr>
        <w:jc w:val="center"/>
        <w:rPr>
          <w:szCs w:val="24"/>
        </w:rPr>
      </w:pPr>
      <w:r>
        <w:rPr>
          <w:szCs w:val="24"/>
        </w:rPr>
        <w:t>School of Social Work and Social Policy</w:t>
      </w:r>
    </w:p>
    <w:p w14:paraId="705A008C" w14:textId="77777777" w:rsidR="006D01BD" w:rsidRDefault="006D01BD" w:rsidP="006D01BD">
      <w:pPr>
        <w:jc w:val="center"/>
        <w:rPr>
          <w:szCs w:val="24"/>
        </w:rPr>
      </w:pPr>
      <w:r>
        <w:rPr>
          <w:szCs w:val="24"/>
        </w:rPr>
        <w:t>University of Strathclyde</w:t>
      </w:r>
    </w:p>
    <w:p w14:paraId="47D3DDC4" w14:textId="77777777" w:rsidR="006D01BD" w:rsidRDefault="006D01BD" w:rsidP="006D01BD">
      <w:pPr>
        <w:rPr>
          <w:szCs w:val="24"/>
        </w:rPr>
      </w:pPr>
    </w:p>
    <w:p w14:paraId="25EF790D" w14:textId="77777777" w:rsidR="006D01BD" w:rsidRDefault="006D01BD" w:rsidP="006D01BD">
      <w:pPr>
        <w:rPr>
          <w:b/>
          <w:szCs w:val="24"/>
        </w:rPr>
      </w:pPr>
      <w:r>
        <w:rPr>
          <w:b/>
          <w:szCs w:val="24"/>
        </w:rPr>
        <w:t xml:space="preserve">Address for correspondence </w:t>
      </w:r>
    </w:p>
    <w:p w14:paraId="6F03C12F" w14:textId="77777777" w:rsidR="006D01BD" w:rsidRDefault="006D01BD" w:rsidP="006D01BD">
      <w:pPr>
        <w:rPr>
          <w:szCs w:val="24"/>
        </w:rPr>
      </w:pPr>
      <w:r>
        <w:rPr>
          <w:szCs w:val="24"/>
        </w:rPr>
        <w:t xml:space="preserve">Andrew Hinde, Department of Social Statistics and Demography, University of Southampton </w:t>
      </w:r>
    </w:p>
    <w:p w14:paraId="7E1723A1" w14:textId="77777777" w:rsidR="006D01BD" w:rsidRDefault="006D01BD" w:rsidP="006D01BD">
      <w:pPr>
        <w:rPr>
          <w:szCs w:val="24"/>
        </w:rPr>
      </w:pPr>
      <w:r>
        <w:rPr>
          <w:szCs w:val="24"/>
        </w:rPr>
        <w:t xml:space="preserve">SOUTHAMPTON SO17 1BJ, United Kingdom. </w:t>
      </w:r>
      <w:hyperlink r:id="rId9" w:history="1">
        <w:r>
          <w:rPr>
            <w:rStyle w:val="Hyperlink"/>
            <w:rFonts w:cs="Times New Roman"/>
            <w:szCs w:val="24"/>
          </w:rPr>
          <w:t>Andrew.Hinde@soton.ac.uk</w:t>
        </w:r>
      </w:hyperlink>
    </w:p>
    <w:p w14:paraId="58BEC58F" w14:textId="77777777" w:rsidR="006D01BD" w:rsidRDefault="006D01BD" w:rsidP="006D01BD">
      <w:pPr>
        <w:rPr>
          <w:szCs w:val="24"/>
        </w:rPr>
      </w:pPr>
    </w:p>
    <w:p w14:paraId="29ADD259" w14:textId="77777777" w:rsidR="006D01BD" w:rsidRDefault="006D01BD" w:rsidP="006D01BD">
      <w:pPr>
        <w:rPr>
          <w:szCs w:val="24"/>
        </w:rPr>
      </w:pPr>
    </w:p>
    <w:p w14:paraId="0C6B5A2E" w14:textId="304DCC15" w:rsidR="006D01BD" w:rsidRDefault="006D01BD" w:rsidP="006D01BD">
      <w:pPr>
        <w:rPr>
          <w:szCs w:val="24"/>
        </w:rPr>
      </w:pPr>
      <w:r>
        <w:rPr>
          <w:b/>
          <w:szCs w:val="24"/>
        </w:rPr>
        <w:t>Version.</w:t>
      </w:r>
      <w:r>
        <w:rPr>
          <w:szCs w:val="24"/>
        </w:rPr>
        <w:t xml:space="preserve"> 9</w:t>
      </w:r>
      <w:r w:rsidR="00D91177">
        <w:rPr>
          <w:szCs w:val="24"/>
        </w:rPr>
        <w:t>.</w:t>
      </w:r>
      <w:ins w:id="0" w:author="Andrew Hinde" w:date="2019-01-25T10:49:00Z">
        <w:r w:rsidR="00A62AD1">
          <w:rPr>
            <w:szCs w:val="24"/>
          </w:rPr>
          <w:t>3</w:t>
        </w:r>
      </w:ins>
      <w:del w:id="1" w:author="Andrew Hinde" w:date="2019-01-25T10:49:00Z">
        <w:r w:rsidR="00F53EF4" w:rsidDel="00A62AD1">
          <w:rPr>
            <w:szCs w:val="24"/>
          </w:rPr>
          <w:delText>2</w:delText>
        </w:r>
      </w:del>
      <w:r>
        <w:rPr>
          <w:szCs w:val="24"/>
        </w:rPr>
        <w:t xml:space="preserve"> (</w:t>
      </w:r>
      <w:r w:rsidR="009C5766">
        <w:rPr>
          <w:szCs w:val="24"/>
        </w:rPr>
        <w:t>2</w:t>
      </w:r>
      <w:ins w:id="2" w:author="Andrew Hinde" w:date="2019-01-25T10:49:00Z">
        <w:r w:rsidR="00A62AD1">
          <w:rPr>
            <w:szCs w:val="24"/>
          </w:rPr>
          <w:t>5</w:t>
        </w:r>
      </w:ins>
      <w:del w:id="3" w:author="Andrew Hinde" w:date="2019-01-25T10:49:00Z">
        <w:r w:rsidR="009C5766" w:rsidDel="00A62AD1">
          <w:rPr>
            <w:szCs w:val="24"/>
          </w:rPr>
          <w:delText>4</w:delText>
        </w:r>
      </w:del>
      <w:r w:rsidR="00D91177">
        <w:rPr>
          <w:szCs w:val="24"/>
        </w:rPr>
        <w:t xml:space="preserve"> </w:t>
      </w:r>
      <w:r>
        <w:rPr>
          <w:szCs w:val="24"/>
        </w:rPr>
        <w:t xml:space="preserve">January 2019). Text: </w:t>
      </w:r>
      <w:ins w:id="4" w:author="Andrew Hinde" w:date="2019-01-25T10:50:00Z">
        <w:r w:rsidR="00A62AD1">
          <w:rPr>
            <w:szCs w:val="24"/>
          </w:rPr>
          <w:t>9,282</w:t>
        </w:r>
      </w:ins>
      <w:del w:id="5" w:author="Andrew Hinde" w:date="2019-01-25T10:50:00Z">
        <w:r w:rsidR="00C32121" w:rsidDel="00A62AD1">
          <w:rPr>
            <w:szCs w:val="24"/>
          </w:rPr>
          <w:delText>10,571</w:delText>
        </w:r>
      </w:del>
      <w:r w:rsidR="00D629B1">
        <w:rPr>
          <w:szCs w:val="24"/>
        </w:rPr>
        <w:t xml:space="preserve"> </w:t>
      </w:r>
      <w:r w:rsidR="00C32121">
        <w:rPr>
          <w:szCs w:val="24"/>
        </w:rPr>
        <w:t>words (</w:t>
      </w:r>
      <w:ins w:id="6" w:author="Andrew Hinde" w:date="2019-01-25T10:50:00Z">
        <w:r w:rsidR="00A62AD1">
          <w:rPr>
            <w:szCs w:val="24"/>
          </w:rPr>
          <w:t>ex</w:t>
        </w:r>
      </w:ins>
      <w:del w:id="7" w:author="Andrew Hinde" w:date="2019-01-25T10:50:00Z">
        <w:r w:rsidR="00C32121" w:rsidDel="00A62AD1">
          <w:rPr>
            <w:szCs w:val="24"/>
          </w:rPr>
          <w:delText>in</w:delText>
        </w:r>
      </w:del>
      <w:r w:rsidR="00C32121">
        <w:rPr>
          <w:szCs w:val="24"/>
        </w:rPr>
        <w:t>cluding footnotes and references).</w:t>
      </w:r>
    </w:p>
    <w:p w14:paraId="0D6F52E2" w14:textId="7BCCA121" w:rsidR="006D01BD" w:rsidRDefault="006D01BD" w:rsidP="006D01BD">
      <w:pPr>
        <w:rPr>
          <w:szCs w:val="24"/>
        </w:rPr>
      </w:pPr>
      <w:r>
        <w:rPr>
          <w:b/>
          <w:szCs w:val="24"/>
        </w:rPr>
        <w:t>Short title.</w:t>
      </w:r>
      <w:r>
        <w:rPr>
          <w:szCs w:val="24"/>
        </w:rPr>
        <w:t xml:space="preserve"> Mortality decline </w:t>
      </w:r>
      <w:r w:rsidR="00F53EF4">
        <w:rPr>
          <w:szCs w:val="24"/>
        </w:rPr>
        <w:t>in England and Wales</w:t>
      </w:r>
      <w:bookmarkStart w:id="8" w:name="_GoBack"/>
      <w:bookmarkEnd w:id="8"/>
    </w:p>
    <w:p w14:paraId="02CB561D" w14:textId="77777777" w:rsidR="006D01BD" w:rsidRDefault="006D01BD" w:rsidP="006D01BD">
      <w:pPr>
        <w:spacing w:before="0" w:after="0" w:line="240" w:lineRule="auto"/>
        <w:rPr>
          <w:szCs w:val="24"/>
        </w:rPr>
      </w:pPr>
      <w:r>
        <w:rPr>
          <w:szCs w:val="24"/>
        </w:rPr>
        <w:br w:type="page"/>
      </w:r>
    </w:p>
    <w:p w14:paraId="4DB337E1" w14:textId="77777777" w:rsidR="006D01BD" w:rsidRDefault="006D01BD" w:rsidP="006D01BD">
      <w:pPr>
        <w:keepNext/>
        <w:autoSpaceDE w:val="0"/>
        <w:autoSpaceDN w:val="0"/>
        <w:adjustRightInd w:val="0"/>
        <w:rPr>
          <w:rFonts w:cs="Times New Roman"/>
          <w:b/>
          <w:szCs w:val="24"/>
        </w:rPr>
      </w:pPr>
      <w:r>
        <w:rPr>
          <w:rFonts w:cs="Times New Roman"/>
          <w:b/>
          <w:szCs w:val="24"/>
        </w:rPr>
        <w:lastRenderedPageBreak/>
        <w:t>Acknowledgements</w:t>
      </w:r>
    </w:p>
    <w:p w14:paraId="36C61507" w14:textId="06546464" w:rsidR="006D01BD" w:rsidRDefault="006D01BD" w:rsidP="006D01BD">
      <w:pPr>
        <w:autoSpaceDE w:val="0"/>
        <w:autoSpaceDN w:val="0"/>
        <w:adjustRightInd w:val="0"/>
        <w:rPr>
          <w:rFonts w:cs="Times New Roman"/>
          <w:szCs w:val="24"/>
        </w:rPr>
      </w:pPr>
      <w:r>
        <w:rPr>
          <w:rFonts w:cs="Times New Roman"/>
          <w:szCs w:val="24"/>
        </w:rPr>
        <w:t>Earlier versions of this paper were presented at the European Society for Historical Demography Conference in Leuven, Belgium, 21-24 September 2016, the Social Science History Asso</w:t>
      </w:r>
      <w:r w:rsidR="00360AB7">
        <w:rPr>
          <w:rFonts w:cs="Times New Roman"/>
          <w:szCs w:val="24"/>
        </w:rPr>
        <w:t>c</w:t>
      </w:r>
      <w:r>
        <w:rPr>
          <w:rFonts w:cs="Times New Roman"/>
          <w:szCs w:val="24"/>
        </w:rPr>
        <w:t>iation Conference in Chicago, United States, 17-20 November 2016, and an Historical Economics Development Group Workshop on ‘</w:t>
      </w:r>
      <w:r>
        <w:rPr>
          <w:rFonts w:cs="Times New Roman"/>
          <w:bCs/>
          <w:szCs w:val="24"/>
        </w:rPr>
        <w:t xml:space="preserve">Public interventions, health and population in history’ held at in Odense on 15 June 2017. We are grateful to the participants at those meetings for comments, and especially Jonathan Chapman and Joe </w:t>
      </w:r>
      <w:proofErr w:type="spellStart"/>
      <w:r>
        <w:rPr>
          <w:rFonts w:cs="Times New Roman"/>
          <w:bCs/>
          <w:szCs w:val="24"/>
        </w:rPr>
        <w:t>Ferrie</w:t>
      </w:r>
      <w:proofErr w:type="spellEnd"/>
      <w:r>
        <w:rPr>
          <w:rFonts w:cs="Times New Roman"/>
          <w:bCs/>
          <w:szCs w:val="24"/>
        </w:rPr>
        <w:t>. Assistance with data preparation was provided by Jamal Abdul Nasir and Joel Hinde.  The insightful comments of several referees have help us re-shape and focus the paper.</w:t>
      </w:r>
    </w:p>
    <w:p w14:paraId="674856CC" w14:textId="77777777" w:rsidR="006D01BD" w:rsidRPr="006D01BD" w:rsidRDefault="006D01BD" w:rsidP="006D01BD">
      <w:pPr>
        <w:autoSpaceDE w:val="0"/>
        <w:autoSpaceDN w:val="0"/>
        <w:adjustRightInd w:val="0"/>
        <w:rPr>
          <w:rFonts w:cs="Times New Roman"/>
          <w:szCs w:val="24"/>
        </w:rPr>
      </w:pPr>
    </w:p>
    <w:p w14:paraId="0EAEB0DE" w14:textId="77777777" w:rsidR="006D01BD" w:rsidRDefault="006D01BD" w:rsidP="00917B18">
      <w:pPr>
        <w:spacing w:before="0" w:after="0"/>
        <w:rPr>
          <w:b/>
          <w:szCs w:val="24"/>
        </w:rPr>
        <w:sectPr w:rsidR="006D01BD" w:rsidSect="00E96EC9">
          <w:footerReference w:type="default" r:id="rId10"/>
          <w:pgSz w:w="12240" w:h="15840"/>
          <w:pgMar w:top="1440" w:right="1440" w:bottom="1440" w:left="1440" w:header="720" w:footer="720" w:gutter="0"/>
          <w:pgNumType w:start="1"/>
          <w:cols w:space="720"/>
          <w:docGrid w:linePitch="360"/>
        </w:sectPr>
      </w:pPr>
    </w:p>
    <w:p w14:paraId="7F142FCC" w14:textId="310ABABA" w:rsidR="00D11AE9" w:rsidRDefault="00D11AE9" w:rsidP="00917B18">
      <w:pPr>
        <w:spacing w:before="0" w:after="0"/>
        <w:rPr>
          <w:b/>
          <w:szCs w:val="24"/>
        </w:rPr>
      </w:pPr>
      <w:r w:rsidRPr="00D11AE9">
        <w:rPr>
          <w:b/>
          <w:szCs w:val="24"/>
        </w:rPr>
        <w:lastRenderedPageBreak/>
        <w:t xml:space="preserve">Mortality Decline by Cause in </w:t>
      </w:r>
      <w:r w:rsidR="00F53EF4" w:rsidRPr="00F53EF4">
        <w:rPr>
          <w:b/>
          <w:szCs w:val="24"/>
        </w:rPr>
        <w:t xml:space="preserve">Urban and Rural </w:t>
      </w:r>
      <w:r w:rsidRPr="007D6B8C">
        <w:rPr>
          <w:b/>
          <w:szCs w:val="24"/>
        </w:rPr>
        <w:t>England</w:t>
      </w:r>
      <w:r w:rsidRPr="00D11AE9">
        <w:rPr>
          <w:b/>
          <w:szCs w:val="24"/>
        </w:rPr>
        <w:t xml:space="preserve"> and Wales, 1851-1910</w:t>
      </w:r>
    </w:p>
    <w:p w14:paraId="3BEAB43B" w14:textId="77777777" w:rsidR="00917B18" w:rsidRPr="00D11AE9" w:rsidRDefault="00917B18" w:rsidP="00FC7E5A">
      <w:pPr>
        <w:spacing w:before="0" w:after="0"/>
        <w:rPr>
          <w:b/>
          <w:szCs w:val="24"/>
        </w:rPr>
      </w:pPr>
    </w:p>
    <w:p w14:paraId="5427694C" w14:textId="447A95A7" w:rsidR="00352619" w:rsidRPr="00FC7E5A" w:rsidRDefault="00B27140" w:rsidP="00FC7E5A">
      <w:pPr>
        <w:spacing w:before="0" w:after="0"/>
        <w:rPr>
          <w:b/>
          <w:szCs w:val="24"/>
        </w:rPr>
      </w:pPr>
      <w:r w:rsidRPr="00FC7E5A">
        <w:rPr>
          <w:b/>
          <w:szCs w:val="24"/>
        </w:rPr>
        <w:t>Abstract</w:t>
      </w:r>
    </w:p>
    <w:p w14:paraId="0F25BF4E" w14:textId="744E6034" w:rsidR="00B27140" w:rsidRDefault="00D17791" w:rsidP="00917B18">
      <w:pPr>
        <w:spacing w:before="0" w:after="0"/>
        <w:rPr>
          <w:szCs w:val="24"/>
        </w:rPr>
      </w:pPr>
      <w:r>
        <w:rPr>
          <w:szCs w:val="24"/>
        </w:rPr>
        <w:t xml:space="preserve">This paper presents </w:t>
      </w:r>
      <w:r w:rsidR="00E96EC9">
        <w:rPr>
          <w:szCs w:val="24"/>
        </w:rPr>
        <w:t xml:space="preserve">a </w:t>
      </w:r>
      <w:r>
        <w:rPr>
          <w:szCs w:val="24"/>
        </w:rPr>
        <w:t xml:space="preserve">new analysis of the contribution of </w:t>
      </w:r>
      <w:proofErr w:type="gramStart"/>
      <w:r>
        <w:rPr>
          <w:szCs w:val="24"/>
        </w:rPr>
        <w:t>particular causes</w:t>
      </w:r>
      <w:proofErr w:type="gramEnd"/>
      <w:r>
        <w:rPr>
          <w:szCs w:val="24"/>
        </w:rPr>
        <w:t xml:space="preserve"> of death to the decline </w:t>
      </w:r>
      <w:r w:rsidR="00115B17">
        <w:rPr>
          <w:szCs w:val="24"/>
        </w:rPr>
        <w:t>of mortality in England and Wales between 1851 and 1910.</w:t>
      </w:r>
      <w:r>
        <w:rPr>
          <w:szCs w:val="24"/>
        </w:rPr>
        <w:t xml:space="preserve"> </w:t>
      </w:r>
      <w:r w:rsidR="004D3A95">
        <w:rPr>
          <w:szCs w:val="24"/>
        </w:rPr>
        <w:t xml:space="preserve">We examine </w:t>
      </w:r>
      <w:r w:rsidR="00595CFF">
        <w:rPr>
          <w:szCs w:val="24"/>
        </w:rPr>
        <w:t>deaths in a set of 588 registration areas based on the registration districts but amalgamated where necessary so that the boundaries of the areas are consistent over time.  The deaths are classified by cause, and the paper discusses changes in the classification of causes of death between 185</w:t>
      </w:r>
      <w:r w:rsidR="004D3A95">
        <w:rPr>
          <w:szCs w:val="24"/>
        </w:rPr>
        <w:t>1</w:t>
      </w:r>
      <w:r w:rsidR="00595CFF">
        <w:rPr>
          <w:szCs w:val="24"/>
        </w:rPr>
        <w:t xml:space="preserve"> and 1910 and attempts to use as congruent a set of classes as is possible. The results show that declines in deaths from w</w:t>
      </w:r>
      <w:r w:rsidR="00A116EA">
        <w:rPr>
          <w:szCs w:val="24"/>
        </w:rPr>
        <w:t>aterborne</w:t>
      </w:r>
      <w:r>
        <w:rPr>
          <w:szCs w:val="24"/>
        </w:rPr>
        <w:t xml:space="preserve"> diseases</w:t>
      </w:r>
      <w:r w:rsidR="004D3A95">
        <w:rPr>
          <w:szCs w:val="24"/>
        </w:rPr>
        <w:t xml:space="preserve"> and scarlet fever</w:t>
      </w:r>
      <w:r>
        <w:rPr>
          <w:szCs w:val="24"/>
        </w:rPr>
        <w:t xml:space="preserve"> ha</w:t>
      </w:r>
      <w:r w:rsidR="00020F90">
        <w:rPr>
          <w:szCs w:val="24"/>
        </w:rPr>
        <w:t>d</w:t>
      </w:r>
      <w:r>
        <w:rPr>
          <w:szCs w:val="24"/>
        </w:rPr>
        <w:t xml:space="preserve"> their greatest impact between the 1860s and the 1880s, pulmonary tuberculosis declin</w:t>
      </w:r>
      <w:r w:rsidR="00020F90">
        <w:rPr>
          <w:szCs w:val="24"/>
        </w:rPr>
        <w:t>ed</w:t>
      </w:r>
      <w:r>
        <w:rPr>
          <w:szCs w:val="24"/>
        </w:rPr>
        <w:t xml:space="preserve"> steadily throughout the period, and diseases of the lungs </w:t>
      </w:r>
      <w:r w:rsidR="00020F90">
        <w:rPr>
          <w:szCs w:val="24"/>
        </w:rPr>
        <w:t>were</w:t>
      </w:r>
      <w:r>
        <w:rPr>
          <w:szCs w:val="24"/>
        </w:rPr>
        <w:t xml:space="preserve"> important between the 1890s and </w:t>
      </w:r>
      <w:r w:rsidR="00F45FFF">
        <w:rPr>
          <w:szCs w:val="24"/>
        </w:rPr>
        <w:t>1901-1910</w:t>
      </w:r>
      <w:r>
        <w:rPr>
          <w:szCs w:val="24"/>
        </w:rPr>
        <w:t>.</w:t>
      </w:r>
      <w:r w:rsidR="003A1486">
        <w:rPr>
          <w:szCs w:val="24"/>
        </w:rPr>
        <w:t xml:space="preserve"> </w:t>
      </w:r>
      <w:r w:rsidR="00595CFF">
        <w:rPr>
          <w:szCs w:val="24"/>
        </w:rPr>
        <w:t xml:space="preserve">The paper then examines cause-specific death rates in urban and rural areas, using definitions of ‘urban’ based on </w:t>
      </w:r>
      <w:r w:rsidR="004D3A95">
        <w:rPr>
          <w:szCs w:val="24"/>
        </w:rPr>
        <w:t xml:space="preserve">both </w:t>
      </w:r>
      <w:r w:rsidR="00595CFF">
        <w:rPr>
          <w:szCs w:val="24"/>
        </w:rPr>
        <w:t xml:space="preserve">population density and settlement size.  The results are largely insensitive to the definition of what </w:t>
      </w:r>
      <w:proofErr w:type="gramStart"/>
      <w:r w:rsidR="00595CFF">
        <w:rPr>
          <w:szCs w:val="24"/>
        </w:rPr>
        <w:t>constitutes</w:t>
      </w:r>
      <w:proofErr w:type="gramEnd"/>
      <w:r w:rsidR="00595CFF">
        <w:rPr>
          <w:szCs w:val="24"/>
        </w:rPr>
        <w:t xml:space="preserve"> an urban area.  They reveal that mortality from </w:t>
      </w:r>
      <w:r w:rsidR="003412B5">
        <w:rPr>
          <w:szCs w:val="24"/>
        </w:rPr>
        <w:t>typhus/typhoid and pulmonary tuberculosis declined in parallel in urban and rural areas.  Mortality from scarlet fever converged to very low levels in all areas by 1901-1910</w:t>
      </w:r>
      <w:r w:rsidR="003412B5" w:rsidRPr="00F53EF4">
        <w:rPr>
          <w:szCs w:val="24"/>
        </w:rPr>
        <w:t xml:space="preserve">.  </w:t>
      </w:r>
      <w:r w:rsidR="00F53EF4" w:rsidRPr="00F53EF4">
        <w:rPr>
          <w:szCs w:val="24"/>
        </w:rPr>
        <w:t>There were, however, differences between to</w:t>
      </w:r>
      <w:r w:rsidR="00F53EF4" w:rsidRPr="007D6B8C">
        <w:rPr>
          <w:szCs w:val="24"/>
        </w:rPr>
        <w:t>wn and countryside in the pace and timing of the decline of mortality from diarrhoeal diseases.</w:t>
      </w:r>
      <w:r w:rsidR="00F53EF4" w:rsidRPr="00F53EF4">
        <w:rPr>
          <w:szCs w:val="24"/>
        </w:rPr>
        <w:t xml:space="preserve"> </w:t>
      </w:r>
      <w:r w:rsidR="003412B5" w:rsidRPr="00F53EF4">
        <w:rPr>
          <w:szCs w:val="24"/>
        </w:rPr>
        <w:t>Where there were differences</w:t>
      </w:r>
      <w:r w:rsidR="00F53EF4" w:rsidRPr="00F53EF4">
        <w:rPr>
          <w:szCs w:val="24"/>
        </w:rPr>
        <w:t>,</w:t>
      </w:r>
      <w:r w:rsidR="003412B5" w:rsidRPr="00F53EF4">
        <w:rPr>
          <w:szCs w:val="24"/>
        </w:rPr>
        <w:t xml:space="preserve"> it</w:t>
      </w:r>
      <w:r w:rsidR="003412B5">
        <w:rPr>
          <w:szCs w:val="24"/>
        </w:rPr>
        <w:t xml:space="preserve"> was </w:t>
      </w:r>
      <w:r w:rsidR="009C5766">
        <w:rPr>
          <w:szCs w:val="24"/>
        </w:rPr>
        <w:t xml:space="preserve">often </w:t>
      </w:r>
      <w:r w:rsidR="003412B5">
        <w:rPr>
          <w:szCs w:val="24"/>
        </w:rPr>
        <w:t>the smaller urban areas that stood apart: there was no gradation from rural areas through small towns to larger towns.  The paper concludes with some remarks on the implications of our findings for the role of public investment in mortality decline.</w:t>
      </w:r>
    </w:p>
    <w:p w14:paraId="494A2604" w14:textId="77777777" w:rsidR="00917B18" w:rsidRDefault="00917B18" w:rsidP="00FC7E5A">
      <w:pPr>
        <w:spacing w:before="0" w:after="0"/>
        <w:rPr>
          <w:szCs w:val="24"/>
        </w:rPr>
      </w:pPr>
    </w:p>
    <w:p w14:paraId="56A4BC9F" w14:textId="0FD18A69" w:rsidR="00E61E7E" w:rsidRDefault="00B27140" w:rsidP="00FC7E5A">
      <w:pPr>
        <w:spacing w:before="0" w:after="0"/>
        <w:rPr>
          <w:szCs w:val="24"/>
        </w:rPr>
        <w:sectPr w:rsidR="00E61E7E" w:rsidSect="00E96EC9">
          <w:footerReference w:type="default" r:id="rId11"/>
          <w:pgSz w:w="12240" w:h="15840"/>
          <w:pgMar w:top="1440" w:right="1440" w:bottom="1440" w:left="1440" w:header="720" w:footer="720" w:gutter="0"/>
          <w:pgNumType w:start="1"/>
          <w:cols w:space="720"/>
          <w:docGrid w:linePitch="360"/>
        </w:sectPr>
      </w:pPr>
      <w:r w:rsidRPr="003A461C">
        <w:rPr>
          <w:b/>
          <w:szCs w:val="24"/>
        </w:rPr>
        <w:t>Keywords.</w:t>
      </w:r>
      <w:r w:rsidR="003A1486">
        <w:rPr>
          <w:szCs w:val="24"/>
        </w:rPr>
        <w:t xml:space="preserve"> </w:t>
      </w:r>
      <w:r>
        <w:rPr>
          <w:szCs w:val="24"/>
        </w:rPr>
        <w:t xml:space="preserve">Mortality decline, </w:t>
      </w:r>
      <w:r w:rsidR="003412B5">
        <w:rPr>
          <w:szCs w:val="24"/>
        </w:rPr>
        <w:t>urban areas, rural areas</w:t>
      </w:r>
      <w:r>
        <w:rPr>
          <w:szCs w:val="24"/>
        </w:rPr>
        <w:t>, cause of death, England and Wale</w:t>
      </w:r>
      <w:r w:rsidR="009D401A">
        <w:rPr>
          <w:szCs w:val="24"/>
        </w:rPr>
        <w:t>s</w:t>
      </w:r>
    </w:p>
    <w:p w14:paraId="3D06FF27" w14:textId="64DD7E76" w:rsidR="00D11AE9" w:rsidRDefault="00D11AE9">
      <w:pPr>
        <w:spacing w:before="0" w:after="0"/>
        <w:rPr>
          <w:b/>
          <w:szCs w:val="24"/>
        </w:rPr>
      </w:pPr>
      <w:r w:rsidRPr="00D11AE9">
        <w:rPr>
          <w:b/>
          <w:szCs w:val="24"/>
        </w:rPr>
        <w:lastRenderedPageBreak/>
        <w:t xml:space="preserve">Mortality Decline by Cause </w:t>
      </w:r>
      <w:r w:rsidRPr="00F53EF4">
        <w:rPr>
          <w:b/>
          <w:szCs w:val="24"/>
        </w:rPr>
        <w:t xml:space="preserve">in </w:t>
      </w:r>
      <w:r w:rsidR="00F53EF4" w:rsidRPr="00F53EF4">
        <w:rPr>
          <w:b/>
          <w:szCs w:val="24"/>
        </w:rPr>
        <w:t>Urban and Rural</w:t>
      </w:r>
      <w:r w:rsidR="00F53EF4" w:rsidRPr="007D6B8C">
        <w:rPr>
          <w:b/>
          <w:szCs w:val="24"/>
        </w:rPr>
        <w:t xml:space="preserve"> </w:t>
      </w:r>
      <w:r w:rsidRPr="007D6B8C">
        <w:rPr>
          <w:b/>
          <w:szCs w:val="24"/>
        </w:rPr>
        <w:t>England</w:t>
      </w:r>
      <w:r w:rsidRPr="00D11AE9">
        <w:rPr>
          <w:b/>
          <w:szCs w:val="24"/>
        </w:rPr>
        <w:t xml:space="preserve"> and Wales, 1851-1910</w:t>
      </w:r>
    </w:p>
    <w:p w14:paraId="50803B0E" w14:textId="77777777" w:rsidR="009A4C4C" w:rsidRPr="00D11AE9" w:rsidRDefault="009A4C4C" w:rsidP="00FC7E5A">
      <w:pPr>
        <w:spacing w:before="0" w:after="0"/>
        <w:rPr>
          <w:b/>
          <w:szCs w:val="24"/>
        </w:rPr>
      </w:pPr>
    </w:p>
    <w:p w14:paraId="156AFBD7" w14:textId="5E882301" w:rsidR="009D401A" w:rsidRDefault="00917B18" w:rsidP="00FC7E5A">
      <w:pPr>
        <w:keepNext/>
        <w:spacing w:before="0" w:after="0"/>
        <w:rPr>
          <w:b/>
          <w:szCs w:val="24"/>
        </w:rPr>
      </w:pPr>
      <w:r>
        <w:rPr>
          <w:b/>
          <w:szCs w:val="24"/>
        </w:rPr>
        <w:t>1.</w:t>
      </w:r>
      <w:r>
        <w:rPr>
          <w:b/>
          <w:szCs w:val="24"/>
        </w:rPr>
        <w:tab/>
      </w:r>
      <w:r w:rsidR="000015C9" w:rsidRPr="003A461C">
        <w:rPr>
          <w:b/>
          <w:szCs w:val="24"/>
        </w:rPr>
        <w:t>Introductio</w:t>
      </w:r>
      <w:r w:rsidR="009D401A" w:rsidRPr="003A461C">
        <w:rPr>
          <w:b/>
          <w:szCs w:val="24"/>
        </w:rPr>
        <w:t>n</w:t>
      </w:r>
    </w:p>
    <w:p w14:paraId="00B488E4" w14:textId="4EFF4211" w:rsidR="00917B18" w:rsidRDefault="00D9736D" w:rsidP="00FC7E5A">
      <w:pPr>
        <w:spacing w:before="0" w:after="0"/>
      </w:pPr>
      <w:r>
        <w:t>The second half of the nineteenth century witnessed substantial improvements in the mortality experience of the people</w:t>
      </w:r>
      <w:r w:rsidR="00AE2505">
        <w:t xml:space="preserve"> of England and Wales</w:t>
      </w:r>
      <w:r>
        <w:t>.  The decline of mortality began among those aged 5-9</w:t>
      </w:r>
      <w:r w:rsidR="00917B18">
        <w:t xml:space="preserve"> years</w:t>
      </w:r>
      <w:r>
        <w:t xml:space="preserve"> in the late</w:t>
      </w:r>
      <w:r w:rsidR="00917B18">
        <w:t xml:space="preserve"> </w:t>
      </w:r>
      <w:r>
        <w:t>1840s and early</w:t>
      </w:r>
      <w:r w:rsidR="00917B18">
        <w:t xml:space="preserve"> </w:t>
      </w:r>
      <w:r>
        <w:t>1850s, before spreading to older age</w:t>
      </w:r>
      <w:r w:rsidR="00917B18">
        <w:t xml:space="preserve"> </w:t>
      </w:r>
      <w:r>
        <w:t xml:space="preserve">groups.  These improvements enabled average life expectancy at birth to improve by approximately </w:t>
      </w:r>
      <w:r w:rsidR="00917B18">
        <w:t>12</w:t>
      </w:r>
      <w:r>
        <w:t xml:space="preserve"> years between</w:t>
      </w:r>
      <w:r w:rsidR="00917B18">
        <w:t xml:space="preserve"> the mid nineteenth century and</w:t>
      </w:r>
      <w:r>
        <w:t xml:space="preserve"> 1914 (Harris and Hinde, 2019).</w:t>
      </w:r>
    </w:p>
    <w:p w14:paraId="7C821309" w14:textId="7EF70966" w:rsidR="00917B18" w:rsidRDefault="00917B18" w:rsidP="003C07E1">
      <w:pPr>
        <w:spacing w:before="0" w:after="0"/>
      </w:pPr>
      <w:r>
        <w:tab/>
      </w:r>
      <w:r w:rsidR="00D9736D">
        <w:t xml:space="preserve">The reasons </w:t>
      </w:r>
      <w:r>
        <w:t xml:space="preserve">for </w:t>
      </w:r>
      <w:r w:rsidR="00D9736D">
        <w:t xml:space="preserve">these improvements continue to provoke debate.  Thomas McKeown (1976) </w:t>
      </w:r>
      <w:r w:rsidR="003C07E1">
        <w:t xml:space="preserve">distinguished between water- and food-borne infections and airborne infections.  He </w:t>
      </w:r>
      <w:r w:rsidR="00D9736D">
        <w:t xml:space="preserve">argued that </w:t>
      </w:r>
      <w:r w:rsidR="003C07E1">
        <w:t xml:space="preserve">the former accounted for </w:t>
      </w:r>
      <w:r w:rsidR="00D9736D">
        <w:t xml:space="preserve">approximately </w:t>
      </w:r>
      <w:r w:rsidR="00865B6F">
        <w:t>33</w:t>
      </w:r>
      <w:r w:rsidR="003C07E1">
        <w:t xml:space="preserve"> per cent of the overall decline in mortality between 1848</w:t>
      </w:r>
      <w:ins w:id="9" w:author="Andrew Hinde" w:date="2019-01-25T09:20:00Z">
        <w:r w:rsidR="00360AB7">
          <w:t>-18</w:t>
        </w:r>
      </w:ins>
      <w:del w:id="10" w:author="Andrew Hinde" w:date="2019-01-25T09:20:00Z">
        <w:r w:rsidR="003C07E1" w:rsidDel="00360AB7">
          <w:delText>/</w:delText>
        </w:r>
      </w:del>
      <w:r w:rsidR="003C07E1">
        <w:t xml:space="preserve">54 and 1901, and that the latter accounted for approximately </w:t>
      </w:r>
      <w:r w:rsidR="00865B6F">
        <w:t>44</w:t>
      </w:r>
      <w:r w:rsidR="003C07E1">
        <w:t xml:space="preserve"> per cent of the overall decline.  (He attributed 15 per cent of the overall decline to other infectious diseases and approximately </w:t>
      </w:r>
      <w:ins w:id="11" w:author="Andrew Hinde" w:date="2019-01-25T09:20:00Z">
        <w:r w:rsidR="00360AB7">
          <w:t>8</w:t>
        </w:r>
      </w:ins>
      <w:del w:id="12" w:author="Andrew Hinde" w:date="2019-01-25T09:20:00Z">
        <w:r w:rsidR="003C07E1" w:rsidDel="00360AB7">
          <w:delText>eight</w:delText>
        </w:r>
      </w:del>
      <w:r w:rsidR="003C07E1">
        <w:t xml:space="preserve"> per cent to non-infectious causes</w:t>
      </w:r>
      <w:ins w:id="13" w:author="Andrew Hinde" w:date="2019-01-25T09:20:00Z">
        <w:r w:rsidR="00360AB7">
          <w:t>.</w:t>
        </w:r>
      </w:ins>
      <w:r w:rsidR="003C07E1">
        <w:t>)</w:t>
      </w:r>
      <w:del w:id="14" w:author="Andrew Hinde" w:date="2019-01-25T09:20:00Z">
        <w:r w:rsidR="003C07E1" w:rsidDel="00360AB7">
          <w:delText>.</w:delText>
        </w:r>
      </w:del>
      <w:r w:rsidR="003C07E1">
        <w:t xml:space="preserve">  He also claimed that the relative importance of the decline in mortality from airborne infections demonstrated </w:t>
      </w:r>
      <w:r w:rsidR="00D9736D">
        <w:t>that the primary underlying cause of mortality decline was an improvement in diet and the standard of living</w:t>
      </w:r>
      <w:r>
        <w:t>, a claim which has been subject to a sustained critique over the last four decades.</w:t>
      </w:r>
    </w:p>
    <w:p w14:paraId="38C10F57" w14:textId="7DCD9669" w:rsidR="00D9736D" w:rsidRDefault="00917B18" w:rsidP="00917B18">
      <w:pPr>
        <w:spacing w:before="0" w:after="0"/>
      </w:pPr>
      <w:r>
        <w:tab/>
        <w:t>As we show in the next section, t</w:t>
      </w:r>
      <w:r w:rsidR="00D9736D">
        <w:t xml:space="preserve">he debate over the causes of mortality decline is directly connected to concerns over the impact of urbanisation.  It is widely accepted that </w:t>
      </w:r>
      <w:r w:rsidR="002C6DC4">
        <w:t xml:space="preserve">urban areas in England and Wales were extremely </w:t>
      </w:r>
      <w:r w:rsidR="00D9736D">
        <w:t>unhealthy places during the nineteenth century (Beach and Hanlon, 2018, p. 2</w:t>
      </w:r>
      <w:r>
        <w:t>,</w:t>
      </w:r>
      <w:r w:rsidR="00D9736D">
        <w:t>652)</w:t>
      </w:r>
      <w:r w:rsidR="002C6DC4">
        <w:t>, and much less healthy than rural areas.  Since</w:t>
      </w:r>
      <w:r w:rsidR="00D9736D">
        <w:t xml:space="preserve"> the proportion of the population living under urban conditions increased </w:t>
      </w:r>
      <w:r w:rsidR="00AE2505">
        <w:t xml:space="preserve">rapidly </w:t>
      </w:r>
      <w:r w:rsidR="00D9736D">
        <w:t>over the course of this period (Bennett, 2012)</w:t>
      </w:r>
      <w:r w:rsidR="002C6DC4">
        <w:t>,</w:t>
      </w:r>
      <w:r w:rsidR="00D9736D">
        <w:t xml:space="preserve"> the fact that life expectancy improved </w:t>
      </w:r>
      <w:r w:rsidR="002C6DC4">
        <w:t xml:space="preserve">in the face of rapid </w:t>
      </w:r>
      <w:r w:rsidR="00D9736D">
        <w:t xml:space="preserve">urbanisation is </w:t>
      </w:r>
      <w:r w:rsidR="00D9736D">
        <w:lastRenderedPageBreak/>
        <w:t>especially noteworthy.</w:t>
      </w:r>
      <w:r>
        <w:t xml:space="preserve">  </w:t>
      </w:r>
      <w:r w:rsidR="00652A85">
        <w:t xml:space="preserve">It </w:t>
      </w:r>
      <w:r w:rsidR="009C5766">
        <w:t>has</w:t>
      </w:r>
      <w:r w:rsidR="00652A85">
        <w:t xml:space="preserve"> be</w:t>
      </w:r>
      <w:r w:rsidR="009C5766">
        <w:t>en</w:t>
      </w:r>
      <w:r w:rsidR="00652A85">
        <w:t xml:space="preserve"> argued that a reason for this</w:t>
      </w:r>
      <w:r w:rsidR="002C6DC4">
        <w:t xml:space="preserve"> </w:t>
      </w:r>
      <w:r w:rsidR="00D120D2">
        <w:t xml:space="preserve">was </w:t>
      </w:r>
      <w:r w:rsidR="002C6DC4">
        <w:t>that</w:t>
      </w:r>
      <w:r w:rsidR="00652A85">
        <w:t xml:space="preserve"> </w:t>
      </w:r>
      <w:r w:rsidR="002C6DC4">
        <w:t>public investment in sanitation and other improvements to the urban environment reduced the extent of the ‘urban penalty’</w:t>
      </w:r>
      <w:r w:rsidR="00652A85">
        <w:t>, which offset the effect of the higher proportion of the population living in towns and cities.</w:t>
      </w:r>
      <w:r w:rsidR="00652A85">
        <w:rPr>
          <w:rStyle w:val="FootnoteReference"/>
        </w:rPr>
        <w:footnoteReference w:id="1"/>
      </w:r>
    </w:p>
    <w:p w14:paraId="617661E9" w14:textId="7DA724DD" w:rsidR="00D9736D" w:rsidRDefault="00917B18" w:rsidP="00FC7E5A">
      <w:pPr>
        <w:spacing w:before="0" w:after="0"/>
        <w:ind w:firstLine="360"/>
      </w:pPr>
      <w:r>
        <w:tab/>
      </w:r>
      <w:r w:rsidR="00D9736D">
        <w:t xml:space="preserve">This paper aims to shed new light on both </w:t>
      </w:r>
      <w:r w:rsidR="009C5766">
        <w:t>the contribution of different causes of death to the mortality decline and the impact of urbanisation.</w:t>
      </w:r>
      <w:r w:rsidR="00D9736D">
        <w:t xml:space="preserve">  We begin by revisiting some of the ‘classic’ arguments about mortality change during this period.  We then proceed to summarise the main changes in cause-specific mortality using the Registrar-General’s </w:t>
      </w:r>
      <w:r w:rsidR="00D9736D">
        <w:rPr>
          <w:i/>
        </w:rPr>
        <w:t>Decennial Supplements</w:t>
      </w:r>
      <w:r w:rsidR="00D9736D">
        <w:t xml:space="preserve"> for the period 1851</w:t>
      </w:r>
      <w:r>
        <w:t>-1860 to 1901-1910</w:t>
      </w:r>
      <w:r w:rsidR="00D9736D">
        <w:t xml:space="preserve">.  We use the method devised by </w:t>
      </w:r>
      <w:proofErr w:type="spellStart"/>
      <w:r w:rsidR="00D9736D">
        <w:t>Beltrán</w:t>
      </w:r>
      <w:proofErr w:type="spellEnd"/>
      <w:r w:rsidR="00D9736D">
        <w:t xml:space="preserve">-Sánchez </w:t>
      </w:r>
      <w:r w:rsidR="00D9736D">
        <w:rPr>
          <w:i/>
        </w:rPr>
        <w:t>et al.</w:t>
      </w:r>
      <w:r w:rsidR="00D9736D">
        <w:t xml:space="preserve"> (2008) to re-estimate the contributions made by different causes</w:t>
      </w:r>
      <w:r>
        <w:t xml:space="preserve"> </w:t>
      </w:r>
      <w:r w:rsidR="00D9736D">
        <w:t>of</w:t>
      </w:r>
      <w:r>
        <w:t xml:space="preserve"> </w:t>
      </w:r>
      <w:r w:rsidR="00D9736D">
        <w:t>death to the overall process of mortality decline.  We then use the information derived from this exercise to examine changes in mortality from different diseases in both urban and rural areas.</w:t>
      </w:r>
      <w:r w:rsidR="000C23CD">
        <w:t xml:space="preserve">  Finally, we make some comments about the implications of our results for the argument that public investment was crucial to the decline of urban mortality.</w:t>
      </w:r>
    </w:p>
    <w:p w14:paraId="351AB0F8" w14:textId="77777777" w:rsidR="00917B18" w:rsidRDefault="00917B18" w:rsidP="00917B18">
      <w:pPr>
        <w:pStyle w:val="ListParagraph"/>
        <w:keepNext/>
        <w:tabs>
          <w:tab w:val="left" w:pos="720"/>
        </w:tabs>
        <w:spacing w:before="0" w:after="0"/>
        <w:ind w:left="357"/>
        <w:contextualSpacing w:val="0"/>
      </w:pPr>
    </w:p>
    <w:p w14:paraId="5E2657F3" w14:textId="1C85DC04" w:rsidR="00D9736D" w:rsidRPr="00FC7E5A" w:rsidRDefault="00917B18" w:rsidP="00FC7E5A">
      <w:pPr>
        <w:pStyle w:val="ListParagraph"/>
        <w:keepNext/>
        <w:tabs>
          <w:tab w:val="left" w:pos="720"/>
        </w:tabs>
        <w:spacing w:before="0" w:after="0"/>
        <w:ind w:left="0"/>
        <w:contextualSpacing w:val="0"/>
        <w:rPr>
          <w:b/>
        </w:rPr>
      </w:pPr>
      <w:r>
        <w:rPr>
          <w:b/>
        </w:rPr>
        <w:t>2.</w:t>
      </w:r>
      <w:r>
        <w:rPr>
          <w:b/>
        </w:rPr>
        <w:tab/>
      </w:r>
      <w:r w:rsidR="00D9736D" w:rsidRPr="00FC7E5A">
        <w:rPr>
          <w:b/>
        </w:rPr>
        <w:t>Revisiting mortality decline</w:t>
      </w:r>
    </w:p>
    <w:p w14:paraId="7518CF5D" w14:textId="1A60A1A1" w:rsidR="00D7586D" w:rsidRDefault="00D9736D" w:rsidP="00D7586D">
      <w:pPr>
        <w:spacing w:before="0" w:after="0"/>
      </w:pPr>
      <w:r>
        <w:t>As we have already suggested, there is a long tradition of seeking to understand the process by focusing on ‘diseases which declined’</w:t>
      </w:r>
      <w:ins w:id="15" w:author="Andrew Hinde" w:date="2019-01-25T09:34:00Z">
        <w:r w:rsidR="00455B5B">
          <w:t xml:space="preserve"> (recent contributions </w:t>
        </w:r>
      </w:ins>
      <w:ins w:id="16" w:author="Andrew Hinde" w:date="2019-01-25T09:35:00Z">
        <w:r w:rsidR="00455B5B">
          <w:t xml:space="preserve">to this line of research </w:t>
        </w:r>
      </w:ins>
      <w:ins w:id="17" w:author="Andrew Hinde" w:date="2019-01-25T09:34:00Z">
        <w:r w:rsidR="00455B5B">
          <w:t xml:space="preserve">include Mercer, 2014; </w:t>
        </w:r>
      </w:ins>
      <w:ins w:id="18" w:author="Andrew Hinde" w:date="2019-01-25T09:39:00Z">
        <w:r w:rsidR="00455B5B">
          <w:t xml:space="preserve">and </w:t>
        </w:r>
      </w:ins>
      <w:ins w:id="19" w:author="Andrew Hinde" w:date="2019-01-25T09:34:00Z">
        <w:r w:rsidR="00455B5B">
          <w:t>Mooney, 2015</w:t>
        </w:r>
      </w:ins>
      <w:ins w:id="20" w:author="Andrew Hinde" w:date="2019-01-25T09:35:00Z">
        <w:r w:rsidR="00455B5B">
          <w:t>)</w:t>
        </w:r>
      </w:ins>
      <w:r>
        <w:t xml:space="preserve">.  As McKeown and Record (1962, pp. 33-4) acknowledged, </w:t>
      </w:r>
      <w:r>
        <w:lastRenderedPageBreak/>
        <w:t xml:space="preserve">this is a rather fraught undertaking because of the problems associated with the uncertain diagnosis of causes of death during the period under review.  However, this did not stop them from drawing some bold conclusions from the analysis they were able to undertake.  </w:t>
      </w:r>
      <w:r w:rsidR="000C23CD">
        <w:t>T</w:t>
      </w:r>
      <w:r>
        <w:t>hey argued that the most important ‘contributors’ to the decline of mortality were tuberculosis; typhus, enteric fever and simple continued fever; scarlet fever; diarrhoea, dysentery and cholera; smallpox; and whooping cough (McKeown and Record, 1962, p. 35).  McKeown revisited this analysis, using a slightly different set of data, in 1976 but his overall conclusions were largely unchanged (McKeown, 1976, pp. 50-64).</w:t>
      </w:r>
      <w:r w:rsidR="00D7586D">
        <w:tab/>
      </w:r>
    </w:p>
    <w:p w14:paraId="0D2D18E3" w14:textId="77777777" w:rsidR="00D7586D" w:rsidRDefault="00D7586D" w:rsidP="00D7586D">
      <w:pPr>
        <w:spacing w:before="0" w:after="0"/>
      </w:pPr>
      <w:r>
        <w:tab/>
      </w:r>
      <w:r w:rsidR="00D9736D">
        <w:t xml:space="preserve">McKeown’s arguments were subjected to a wide-ranging critique by Simon </w:t>
      </w:r>
      <w:proofErr w:type="spellStart"/>
      <w:r w:rsidR="00D9736D">
        <w:t>Szreter</w:t>
      </w:r>
      <w:proofErr w:type="spellEnd"/>
      <w:r w:rsidR="00D9736D">
        <w:t xml:space="preserve">.  </w:t>
      </w:r>
      <w:proofErr w:type="spellStart"/>
      <w:r w:rsidR="00D9736D">
        <w:t>Szreter</w:t>
      </w:r>
      <w:proofErr w:type="spellEnd"/>
      <w:r w:rsidR="00D9736D">
        <w:t xml:space="preserve"> (1988) argued that McKeown had overestimated the relative importance of tuberculosis </w:t>
      </w:r>
      <w:proofErr w:type="gramStart"/>
      <w:r w:rsidR="00D9736D">
        <w:t>in particular and</w:t>
      </w:r>
      <w:proofErr w:type="gramEnd"/>
      <w:r w:rsidR="00D9736D">
        <w:t xml:space="preserve"> airborne infections in general, and that this had led him to underestimate the significance of improvements in the number of deaths associated with water- and food-borne infections.  As a result, he also argued that McKeown had underestimated the impact of the sanitary initiatives associated with these diseases.  Although his critique has itself been challenged (see</w:t>
      </w:r>
      <w:r>
        <w:t>, for example,</w:t>
      </w:r>
      <w:r w:rsidR="00D9736D">
        <w:t xml:space="preserve"> Guha, 1994), it continues to attract widespread attention.</w:t>
      </w:r>
      <w:r>
        <w:tab/>
      </w:r>
    </w:p>
    <w:p w14:paraId="5CA8D433" w14:textId="2EE93F3E" w:rsidR="00D7586D" w:rsidRDefault="00D7586D" w:rsidP="00D7586D">
      <w:pPr>
        <w:spacing w:before="0" w:after="0"/>
      </w:pPr>
      <w:r>
        <w:tab/>
      </w:r>
      <w:r w:rsidR="00D9736D">
        <w:t>Woods (2000) provided a much fuller account of the history of mortality decline.  He revisited McKeown and Record’s original analysis using a newly-computerised version of the Registrar</w:t>
      </w:r>
      <w:r>
        <w:t xml:space="preserve"> </w:t>
      </w:r>
      <w:r w:rsidR="00D9736D">
        <w:t xml:space="preserve">General’s </w:t>
      </w:r>
      <w:r w:rsidR="00D9736D">
        <w:rPr>
          <w:i/>
        </w:rPr>
        <w:t>Decennial Supplements</w:t>
      </w:r>
      <w:r w:rsidR="00D9736D">
        <w:t xml:space="preserve">, but the overall picture was not radically different from the picture painted by McKeown and Record four decades earlier.  His most important contribution was to provide a much more fine-grained geographical analysis of the process of mortality decline in different areas.  </w:t>
      </w:r>
      <w:r w:rsidR="001554D1">
        <w:t xml:space="preserve">Woods was broadly sympathetic to McKeown’s view that the most important direct contribution to mortality decline was associated with the decline of mortality from </w:t>
      </w:r>
      <w:proofErr w:type="gramStart"/>
      <w:r w:rsidR="001554D1">
        <w:t>tuberculosis, but</w:t>
      </w:r>
      <w:proofErr w:type="gramEnd"/>
      <w:r w:rsidR="001554D1">
        <w:t xml:space="preserve"> </w:t>
      </w:r>
      <w:r w:rsidR="00D91177">
        <w:t>found</w:t>
      </w:r>
      <w:r w:rsidR="00D9736D">
        <w:t xml:space="preserve"> little evidence to support McKeown’s claim that the main </w:t>
      </w:r>
      <w:r w:rsidR="00D9736D">
        <w:lastRenderedPageBreak/>
        <w:t xml:space="preserve">underlying cause of </w:t>
      </w:r>
      <w:r w:rsidR="001554D1">
        <w:t xml:space="preserve">the decline in tuberculosis </w:t>
      </w:r>
      <w:r w:rsidR="00D9736D">
        <w:t xml:space="preserve">mortality was an improvement in the quality and quantity of the nation’s diet.  </w:t>
      </w:r>
      <w:r w:rsidR="000C23CD">
        <w:t>He</w:t>
      </w:r>
      <w:r w:rsidR="001554D1">
        <w:t xml:space="preserve"> argued that it was the result of an autonomous decline in the virulence of the infection itself (Woods, 2000, pp. 358-9), but was unable to provide any direct evidence to support this contention, and many remained unconvinced (see, for example, Harris, 2004, p. 399).  Woods was</w:t>
      </w:r>
      <w:r w:rsidR="00D9736D">
        <w:t xml:space="preserve"> </w:t>
      </w:r>
      <w:r w:rsidR="000B03FC">
        <w:t>also</w:t>
      </w:r>
      <w:r w:rsidR="00D120D2">
        <w:t xml:space="preserve"> </w:t>
      </w:r>
      <w:r w:rsidR="00D9736D">
        <w:t xml:space="preserve">sympathetic to </w:t>
      </w:r>
      <w:proofErr w:type="spellStart"/>
      <w:r w:rsidR="00D9736D">
        <w:t>Szreter’s</w:t>
      </w:r>
      <w:proofErr w:type="spellEnd"/>
      <w:r w:rsidR="00D9736D">
        <w:t xml:space="preserve"> focus on the role of sanitary intervention, although he also warned against what he called ‘</w:t>
      </w:r>
      <w:r w:rsidR="00D9736D" w:rsidRPr="009E4337">
        <w:t>simple conclusions</w:t>
      </w:r>
      <w:r w:rsidR="00D9736D">
        <w:t>’ (Woods, 2000, pp. 357-8).</w:t>
      </w:r>
    </w:p>
    <w:p w14:paraId="50A423B0" w14:textId="33DB1C3A" w:rsidR="00D9736D" w:rsidRDefault="00D7586D" w:rsidP="001554D1">
      <w:pPr>
        <w:spacing w:before="0" w:after="0"/>
      </w:pPr>
      <w:r>
        <w:tab/>
      </w:r>
      <w:r w:rsidR="00D9736D">
        <w:t xml:space="preserve">Woods’ work raised the study of mortality decline to a new level of geographically-infused sophistication but also generated questions of its own.  </w:t>
      </w:r>
      <w:r w:rsidR="001554D1">
        <w:t xml:space="preserve">His </w:t>
      </w:r>
      <w:r w:rsidR="00D9736D">
        <w:t xml:space="preserve">analysis of the decline of mortality from water- and food-borne diseases has provoked controversy. </w:t>
      </w:r>
      <w:r w:rsidR="001554D1">
        <w:t xml:space="preserve"> Woods</w:t>
      </w:r>
      <w:r w:rsidR="00D9736D">
        <w:t xml:space="preserve"> argued that the decline of mortality from diarrhoea and typhus was linked to specific areas and, although he did not provide any direct evidence, he concluded that this demonstrated the importance of geographically-specific sanitary initiatives (Woods, 2000, pp. 354-8).  However, as Harris and Hinde (2019) have </w:t>
      </w:r>
      <w:r w:rsidR="001554D1">
        <w:t>pointed out</w:t>
      </w:r>
      <w:r w:rsidR="00D9736D">
        <w:t xml:space="preserve">, Woods’ </w:t>
      </w:r>
      <w:r w:rsidR="009C5766">
        <w:t>treatment of</w:t>
      </w:r>
      <w:r w:rsidR="00D9736D">
        <w:t xml:space="preserve"> diarrhoea and typhus is somewhat perplexing, given that typhus was a louse-borne infection which was only distinguished from typhoid at the end of the 1860s.  They also demonstrated that much of the decline in mortality from these diseases occurred towards the start of Woods’ period, and that some of the improvements appeared to predate substantial increases in sanitary spending.</w:t>
      </w:r>
    </w:p>
    <w:p w14:paraId="0BAC0FEC" w14:textId="58EBCFBD" w:rsidR="00D9736D" w:rsidRDefault="001554D1" w:rsidP="00B711C7">
      <w:pPr>
        <w:spacing w:before="0" w:after="0"/>
      </w:pPr>
      <w:r>
        <w:tab/>
        <w:t xml:space="preserve">This paper provides some new data and </w:t>
      </w:r>
      <w:r w:rsidR="00D91177">
        <w:t xml:space="preserve">analysis </w:t>
      </w:r>
      <w:r>
        <w:t>of the decline of mortality by cause in England and Wales</w:t>
      </w:r>
      <w:r w:rsidR="00B711C7">
        <w:t xml:space="preserve"> across the six decades 1851-1860 to 1901-1910</w:t>
      </w:r>
      <w:r w:rsidR="007D6B8C">
        <w:t xml:space="preserve">.  </w:t>
      </w:r>
      <w:r w:rsidR="00B711C7">
        <w:t xml:space="preserve">The </w:t>
      </w:r>
      <w:r w:rsidR="007D6B8C">
        <w:t>analysis</w:t>
      </w:r>
      <w:r w:rsidR="00B711C7">
        <w:t xml:space="preserve"> relies on the consistency of the cause of death categories used in each decade, which cannot be assured from the data</w:t>
      </w:r>
      <w:r w:rsidR="00082524">
        <w:t>,</w:t>
      </w:r>
      <w:r w:rsidR="00B711C7">
        <w:t xml:space="preserve"> as the Register General made changes to the classification scheme used to report deaths by cause, especially in 1901.  We discuss these changes and develop </w:t>
      </w:r>
      <w:r w:rsidR="009C5766">
        <w:t xml:space="preserve">a </w:t>
      </w:r>
      <w:r w:rsidR="00B711C7">
        <w:t xml:space="preserve">consistent classification </w:t>
      </w:r>
      <w:r w:rsidR="00B711C7">
        <w:lastRenderedPageBreak/>
        <w:t xml:space="preserve">scheme </w:t>
      </w:r>
      <w:r w:rsidR="009C5766">
        <w:t>that</w:t>
      </w:r>
      <w:r w:rsidR="00B711C7">
        <w:t xml:space="preserve"> identifies those causes of death deemed by previous researchers to have been most important.   </w:t>
      </w:r>
    </w:p>
    <w:p w14:paraId="6EFA05AB" w14:textId="21F0AAC2" w:rsidR="00B711C7" w:rsidRDefault="00B711C7" w:rsidP="00B711C7">
      <w:pPr>
        <w:spacing w:before="0" w:after="0"/>
      </w:pPr>
      <w:r>
        <w:tab/>
        <w:t>We then consider the evolution of cause-specific death rates in urban and rural areas, using two different definitions of what constitutes an urban area.  This analysis is based on a data</w:t>
      </w:r>
      <w:r w:rsidR="00082524">
        <w:t xml:space="preserve"> </w:t>
      </w:r>
      <w:r>
        <w:t xml:space="preserve">set of deaths and death rates by cause for a set of 588 geographical areas, </w:t>
      </w:r>
      <w:r w:rsidR="00082524">
        <w:t>created</w:t>
      </w:r>
      <w:r>
        <w:t xml:space="preserve"> to have largely consistent boundaries over the six decades.  This set of areas is based on the registration districts of England and </w:t>
      </w:r>
      <w:proofErr w:type="gramStart"/>
      <w:r>
        <w:t>Wales, but</w:t>
      </w:r>
      <w:proofErr w:type="gramEnd"/>
      <w:r>
        <w:t xml:space="preserve"> amalgamates registration districts which were abolished or created during the period, or which were involved in substantial boundary changes.</w:t>
      </w:r>
    </w:p>
    <w:p w14:paraId="14F2B030" w14:textId="15B2D6EA" w:rsidR="00D120D2" w:rsidRDefault="00B711C7" w:rsidP="00FC7E5A">
      <w:pPr>
        <w:spacing w:before="0" w:after="0"/>
      </w:pPr>
      <w:r>
        <w:tab/>
        <w:t xml:space="preserve">The distinction between urban and rural areas is an important one in the context of the issues raised earlier.  </w:t>
      </w:r>
      <w:r w:rsidR="00D120D2">
        <w:t xml:space="preserve">As we have already seen, it is generally accepted that, at the start of our period, urban areas were generally less healthy than rural areas.  It is also clear that these areas enjoyed the lion’s share of sanitary investment, certainly after 1870 (Harris and Hinde, 2019, p. 4).  If, as McKeown </w:t>
      </w:r>
      <w:r w:rsidR="00865B6F">
        <w:t xml:space="preserve">(1976, p. 159) </w:t>
      </w:r>
      <w:r w:rsidR="00D120D2">
        <w:t xml:space="preserve">argued, these investments were most likely to </w:t>
      </w:r>
      <w:proofErr w:type="gramStart"/>
      <w:r w:rsidR="00D120D2">
        <w:t>have an effect on</w:t>
      </w:r>
      <w:proofErr w:type="gramEnd"/>
      <w:r w:rsidR="00D120D2">
        <w:t xml:space="preserve"> mortality from waterborne diseases, one </w:t>
      </w:r>
      <w:r w:rsidR="00D91177">
        <w:t>might</w:t>
      </w:r>
      <w:r w:rsidR="00D120D2">
        <w:t xml:space="preserve"> therefore expect to see a disproportionate decline in the incidence of mortality from these diseases in urban areas.</w:t>
      </w:r>
    </w:p>
    <w:p w14:paraId="37200794" w14:textId="6A46BC7B" w:rsidR="001D6888" w:rsidRDefault="001D6888" w:rsidP="00AC23C9">
      <w:pPr>
        <w:spacing w:before="0" w:after="0"/>
        <w:rPr>
          <w:color w:val="000000"/>
          <w:szCs w:val="24"/>
        </w:rPr>
      </w:pPr>
    </w:p>
    <w:p w14:paraId="62CF826B" w14:textId="36B9A24F" w:rsidR="00E366EB" w:rsidRPr="003A461C" w:rsidRDefault="00457F02" w:rsidP="00FC7E5A">
      <w:pPr>
        <w:keepNext/>
        <w:spacing w:before="0" w:after="0"/>
        <w:rPr>
          <w:b/>
          <w:color w:val="000000"/>
          <w:szCs w:val="24"/>
          <w:shd w:val="clear" w:color="auto" w:fill="FFFFFF"/>
        </w:rPr>
      </w:pPr>
      <w:r>
        <w:rPr>
          <w:b/>
          <w:color w:val="000000"/>
          <w:szCs w:val="24"/>
          <w:shd w:val="clear" w:color="auto" w:fill="FFFFFF"/>
        </w:rPr>
        <w:t>3.</w:t>
      </w:r>
      <w:r>
        <w:rPr>
          <w:b/>
          <w:color w:val="000000"/>
          <w:szCs w:val="24"/>
          <w:shd w:val="clear" w:color="auto" w:fill="FFFFFF"/>
        </w:rPr>
        <w:tab/>
      </w:r>
      <w:r w:rsidR="00C821B1" w:rsidRPr="003A461C">
        <w:rPr>
          <w:b/>
          <w:color w:val="000000"/>
          <w:szCs w:val="24"/>
          <w:shd w:val="clear" w:color="auto" w:fill="FFFFFF"/>
        </w:rPr>
        <w:t>Mortality decline by cause of death</w:t>
      </w:r>
    </w:p>
    <w:p w14:paraId="0746BF32" w14:textId="25A1DE1E" w:rsidR="00E366EB" w:rsidRDefault="00E26323" w:rsidP="00FC7E5A">
      <w:pPr>
        <w:spacing w:before="0" w:after="0"/>
        <w:rPr>
          <w:color w:val="000000"/>
          <w:szCs w:val="24"/>
          <w:shd w:val="clear" w:color="auto" w:fill="FFFFFF"/>
        </w:rPr>
      </w:pPr>
      <w:r>
        <w:rPr>
          <w:color w:val="000000"/>
          <w:szCs w:val="24"/>
          <w:shd w:val="clear" w:color="auto" w:fill="FFFFFF"/>
        </w:rPr>
        <w:t>A decomposition of the decline of mortality by causes of death was central to the arguments of McKeown and his colleagues (see, for example, McKeown and Record 1962, p.104</w:t>
      </w:r>
      <w:r w:rsidR="00E74673">
        <w:rPr>
          <w:color w:val="000000"/>
          <w:szCs w:val="24"/>
          <w:shd w:val="clear" w:color="auto" w:fill="FFFFFF"/>
        </w:rPr>
        <w:t>).</w:t>
      </w:r>
      <w:r>
        <w:rPr>
          <w:color w:val="000000"/>
          <w:szCs w:val="24"/>
          <w:shd w:val="clear" w:color="auto" w:fill="FFFFFF"/>
        </w:rPr>
        <w:t xml:space="preserve"> Woods </w:t>
      </w:r>
      <w:r w:rsidR="00E74673">
        <w:rPr>
          <w:color w:val="000000"/>
          <w:szCs w:val="24"/>
          <w:shd w:val="clear" w:color="auto" w:fill="FFFFFF"/>
        </w:rPr>
        <w:t>(</w:t>
      </w:r>
      <w:r w:rsidR="004E3A10">
        <w:rPr>
          <w:color w:val="000000"/>
          <w:szCs w:val="24"/>
          <w:shd w:val="clear" w:color="auto" w:fill="FFFFFF"/>
        </w:rPr>
        <w:t>2000, pp. 346-53) use</w:t>
      </w:r>
      <w:r w:rsidR="00E74673">
        <w:rPr>
          <w:color w:val="000000"/>
          <w:szCs w:val="24"/>
          <w:shd w:val="clear" w:color="auto" w:fill="FFFFFF"/>
        </w:rPr>
        <w:t>d</w:t>
      </w:r>
      <w:r w:rsidR="004E3A10">
        <w:rPr>
          <w:color w:val="000000"/>
          <w:szCs w:val="24"/>
          <w:shd w:val="clear" w:color="auto" w:fill="FFFFFF"/>
        </w:rPr>
        <w:t xml:space="preserve"> cause-deleted life tables and age-standardised numbers of deaths from </w:t>
      </w:r>
      <w:proofErr w:type="gramStart"/>
      <w:r w:rsidR="004E3A10">
        <w:rPr>
          <w:color w:val="000000"/>
          <w:szCs w:val="24"/>
          <w:shd w:val="clear" w:color="auto" w:fill="FFFFFF"/>
        </w:rPr>
        <w:t>particular causes</w:t>
      </w:r>
      <w:proofErr w:type="gramEnd"/>
      <w:r w:rsidR="004E3A10">
        <w:rPr>
          <w:color w:val="000000"/>
          <w:szCs w:val="24"/>
          <w:shd w:val="clear" w:color="auto" w:fill="FFFFFF"/>
        </w:rPr>
        <w:t xml:space="preserve"> to examine changes in mortality between th</w:t>
      </w:r>
      <w:r w:rsidR="00E74673">
        <w:rPr>
          <w:color w:val="000000"/>
          <w:szCs w:val="24"/>
          <w:shd w:val="clear" w:color="auto" w:fill="FFFFFF"/>
        </w:rPr>
        <w:t>e 1860s and the 1890s.</w:t>
      </w:r>
      <w:r w:rsidR="003A1486">
        <w:rPr>
          <w:color w:val="000000"/>
          <w:szCs w:val="24"/>
          <w:shd w:val="clear" w:color="auto" w:fill="FFFFFF"/>
        </w:rPr>
        <w:t xml:space="preserve"> </w:t>
      </w:r>
      <w:r w:rsidR="00E74673">
        <w:rPr>
          <w:color w:val="000000"/>
          <w:szCs w:val="24"/>
          <w:shd w:val="clear" w:color="auto" w:fill="FFFFFF"/>
        </w:rPr>
        <w:t>He showed</w:t>
      </w:r>
      <w:r w:rsidR="004E3A10">
        <w:rPr>
          <w:color w:val="000000"/>
          <w:szCs w:val="24"/>
          <w:shd w:val="clear" w:color="auto" w:fill="FFFFFF"/>
        </w:rPr>
        <w:t xml:space="preserve"> </w:t>
      </w:r>
      <w:r w:rsidR="004E3A10">
        <w:rPr>
          <w:color w:val="000000"/>
          <w:szCs w:val="24"/>
          <w:shd w:val="clear" w:color="auto" w:fill="FFFFFF"/>
        </w:rPr>
        <w:lastRenderedPageBreak/>
        <w:t>that the three biggest contributors to mortality decline were diarrhoea and typhus (which he combine</w:t>
      </w:r>
      <w:r w:rsidR="00E74673">
        <w:rPr>
          <w:color w:val="000000"/>
          <w:szCs w:val="24"/>
          <w:shd w:val="clear" w:color="auto" w:fill="FFFFFF"/>
        </w:rPr>
        <w:t>d</w:t>
      </w:r>
      <w:r w:rsidR="004E3A10">
        <w:rPr>
          <w:color w:val="000000"/>
          <w:szCs w:val="24"/>
          <w:shd w:val="clear" w:color="auto" w:fill="FFFFFF"/>
        </w:rPr>
        <w:t xml:space="preserve"> into a single category</w:t>
      </w:r>
      <w:r w:rsidR="00E74673">
        <w:rPr>
          <w:color w:val="000000"/>
          <w:szCs w:val="24"/>
          <w:shd w:val="clear" w:color="auto" w:fill="FFFFFF"/>
        </w:rPr>
        <w:t>)</w:t>
      </w:r>
      <w:r w:rsidR="00D120D2">
        <w:rPr>
          <w:color w:val="000000"/>
          <w:szCs w:val="24"/>
          <w:shd w:val="clear" w:color="auto" w:fill="FFFFFF"/>
        </w:rPr>
        <w:t>, scarlet fever,</w:t>
      </w:r>
      <w:r w:rsidR="004E3A10">
        <w:rPr>
          <w:color w:val="000000"/>
          <w:szCs w:val="24"/>
          <w:shd w:val="clear" w:color="auto" w:fill="FFFFFF"/>
        </w:rPr>
        <w:t xml:space="preserve"> and pulmonary tuberculosis</w:t>
      </w:r>
      <w:r w:rsidR="007D6B8C">
        <w:rPr>
          <w:color w:val="000000"/>
          <w:szCs w:val="24"/>
          <w:shd w:val="clear" w:color="auto" w:fill="FFFFFF"/>
        </w:rPr>
        <w:t xml:space="preserve"> (</w:t>
      </w:r>
      <w:r w:rsidR="004E3A10">
        <w:rPr>
          <w:color w:val="000000"/>
          <w:szCs w:val="24"/>
          <w:shd w:val="clear" w:color="auto" w:fill="FFFFFF"/>
        </w:rPr>
        <w:t>or phthisis</w:t>
      </w:r>
      <w:r w:rsidR="007D6B8C">
        <w:rPr>
          <w:color w:val="000000"/>
          <w:szCs w:val="24"/>
          <w:shd w:val="clear" w:color="auto" w:fill="FFFFFF"/>
        </w:rPr>
        <w:t>)</w:t>
      </w:r>
      <w:r w:rsidR="004E3A10">
        <w:rPr>
          <w:color w:val="000000"/>
          <w:szCs w:val="24"/>
          <w:shd w:val="clear" w:color="auto" w:fill="FFFFFF"/>
        </w:rPr>
        <w:t>.</w:t>
      </w:r>
      <w:r w:rsidR="00502F15">
        <w:rPr>
          <w:rStyle w:val="FootnoteReference"/>
          <w:rFonts w:cs="Times New Roman"/>
          <w:color w:val="000000"/>
          <w:szCs w:val="24"/>
          <w:shd w:val="clear" w:color="auto" w:fill="FFFFFF"/>
        </w:rPr>
        <w:footnoteReference w:id="2"/>
      </w:r>
    </w:p>
    <w:p w14:paraId="4BF0DB31" w14:textId="02D5E533" w:rsidR="0040624E" w:rsidRDefault="006F17D9">
      <w:pPr>
        <w:spacing w:before="0" w:after="0"/>
        <w:rPr>
          <w:color w:val="000000"/>
          <w:szCs w:val="24"/>
          <w:shd w:val="clear" w:color="auto" w:fill="FFFFFF"/>
        </w:rPr>
      </w:pPr>
      <w:r>
        <w:rPr>
          <w:color w:val="000000"/>
          <w:szCs w:val="24"/>
          <w:shd w:val="clear" w:color="auto" w:fill="FFFFFF"/>
        </w:rPr>
        <w:tab/>
      </w:r>
      <w:r w:rsidR="003705BF">
        <w:rPr>
          <w:color w:val="000000"/>
          <w:szCs w:val="24"/>
          <w:shd w:val="clear" w:color="auto" w:fill="FFFFFF"/>
        </w:rPr>
        <w:t xml:space="preserve">In this paper we extend </w:t>
      </w:r>
      <w:r w:rsidR="00FA574E">
        <w:rPr>
          <w:color w:val="000000"/>
          <w:szCs w:val="24"/>
          <w:shd w:val="clear" w:color="auto" w:fill="FFFFFF"/>
        </w:rPr>
        <w:t xml:space="preserve">the analysis by using </w:t>
      </w:r>
      <w:proofErr w:type="spellStart"/>
      <w:r w:rsidR="00FA574E">
        <w:rPr>
          <w:color w:val="000000"/>
          <w:szCs w:val="24"/>
          <w:shd w:val="clear" w:color="auto" w:fill="FFFFFF"/>
        </w:rPr>
        <w:t>Beltrán</w:t>
      </w:r>
      <w:proofErr w:type="spellEnd"/>
      <w:r w:rsidR="00FA574E">
        <w:rPr>
          <w:color w:val="000000"/>
          <w:szCs w:val="24"/>
          <w:shd w:val="clear" w:color="auto" w:fill="FFFFFF"/>
        </w:rPr>
        <w:t xml:space="preserve">-Sánchez </w:t>
      </w:r>
      <w:r w:rsidR="00FA574E">
        <w:rPr>
          <w:i/>
          <w:color w:val="000000"/>
          <w:szCs w:val="24"/>
          <w:shd w:val="clear" w:color="auto" w:fill="FFFFFF"/>
        </w:rPr>
        <w:t>et al.</w:t>
      </w:r>
      <w:r w:rsidR="00FA574E">
        <w:rPr>
          <w:color w:val="000000"/>
          <w:szCs w:val="24"/>
          <w:shd w:val="clear" w:color="auto" w:fill="FFFFFF"/>
        </w:rPr>
        <w:t>’s (2008) approach to compare changes in mortality across the six decades from 1851</w:t>
      </w:r>
      <w:r w:rsidR="009C5766">
        <w:rPr>
          <w:color w:val="000000"/>
          <w:szCs w:val="24"/>
          <w:shd w:val="clear" w:color="auto" w:fill="FFFFFF"/>
        </w:rPr>
        <w:t>-18</w:t>
      </w:r>
      <w:r w:rsidR="00FA574E">
        <w:rPr>
          <w:color w:val="000000"/>
          <w:szCs w:val="24"/>
          <w:shd w:val="clear" w:color="auto" w:fill="FFFFFF"/>
        </w:rPr>
        <w:t>60 to 1901</w:t>
      </w:r>
      <w:r w:rsidR="009C5766">
        <w:rPr>
          <w:color w:val="000000"/>
          <w:szCs w:val="24"/>
          <w:shd w:val="clear" w:color="auto" w:fill="FFFFFF"/>
        </w:rPr>
        <w:t>-19</w:t>
      </w:r>
      <w:r w:rsidR="00FA574E">
        <w:rPr>
          <w:color w:val="000000"/>
          <w:szCs w:val="24"/>
          <w:shd w:val="clear" w:color="auto" w:fill="FFFFFF"/>
        </w:rPr>
        <w:t xml:space="preserve">10.  </w:t>
      </w:r>
      <w:r w:rsidR="000B03FC">
        <w:rPr>
          <w:color w:val="000000"/>
          <w:szCs w:val="24"/>
          <w:shd w:val="clear" w:color="auto" w:fill="FFFFFF"/>
        </w:rPr>
        <w:t>This</w:t>
      </w:r>
      <w:r w:rsidR="00FA574E">
        <w:rPr>
          <w:color w:val="000000"/>
          <w:szCs w:val="24"/>
          <w:shd w:val="clear" w:color="auto" w:fill="FFFFFF"/>
        </w:rPr>
        <w:t xml:space="preserve"> approach </w:t>
      </w:r>
      <w:r w:rsidR="00E74673">
        <w:rPr>
          <w:color w:val="000000"/>
          <w:szCs w:val="24"/>
          <w:shd w:val="clear" w:color="auto" w:fill="FFFFFF"/>
        </w:rPr>
        <w:t>builds on</w:t>
      </w:r>
      <w:r w:rsidR="003705BF">
        <w:rPr>
          <w:color w:val="000000"/>
          <w:szCs w:val="24"/>
          <w:shd w:val="clear" w:color="auto" w:fill="FFFFFF"/>
        </w:rPr>
        <w:t xml:space="preserve"> the idea of cause-deleted life tables to allow the decomposition of changes in the expectation of life between any two dates by cause of death</w:t>
      </w:r>
      <w:r w:rsidR="009C5766">
        <w:rPr>
          <w:color w:val="000000"/>
          <w:szCs w:val="24"/>
          <w:shd w:val="clear" w:color="auto" w:fill="FFFFFF"/>
        </w:rPr>
        <w:t>.  E</w:t>
      </w:r>
      <w:r w:rsidR="000C23CD">
        <w:rPr>
          <w:color w:val="000000"/>
          <w:szCs w:val="24"/>
          <w:shd w:val="clear" w:color="auto" w:fill="FFFFFF"/>
        </w:rPr>
        <w:t>xtending the period of analysis to the first decade of the twentieth century is worthwhile because the improvement in overall mortality between the 1890s and 1901-1910 was almost as great as that between the 1850s and the 1890s.</w:t>
      </w:r>
      <w:r w:rsidR="003A1486">
        <w:rPr>
          <w:color w:val="000000"/>
          <w:szCs w:val="24"/>
          <w:shd w:val="clear" w:color="auto" w:fill="FFFFFF"/>
        </w:rPr>
        <w:t xml:space="preserve"> </w:t>
      </w:r>
      <w:r w:rsidR="0040624E">
        <w:rPr>
          <w:color w:val="000000"/>
          <w:szCs w:val="24"/>
          <w:shd w:val="clear" w:color="auto" w:fill="FFFFFF"/>
        </w:rPr>
        <w:t xml:space="preserve"> However, </w:t>
      </w:r>
      <w:r w:rsidR="009C5766">
        <w:rPr>
          <w:color w:val="000000"/>
          <w:szCs w:val="24"/>
          <w:shd w:val="clear" w:color="auto" w:fill="FFFFFF"/>
        </w:rPr>
        <w:t xml:space="preserve">the </w:t>
      </w:r>
      <w:r w:rsidR="0040624E">
        <w:rPr>
          <w:color w:val="000000"/>
          <w:szCs w:val="24"/>
          <w:shd w:val="clear" w:color="auto" w:fill="FFFFFF"/>
        </w:rPr>
        <w:t xml:space="preserve">chronological </w:t>
      </w:r>
      <w:r w:rsidR="009C5766">
        <w:rPr>
          <w:color w:val="000000"/>
          <w:szCs w:val="24"/>
          <w:shd w:val="clear" w:color="auto" w:fill="FFFFFF"/>
        </w:rPr>
        <w:t>extension</w:t>
      </w:r>
      <w:r w:rsidR="0040624E">
        <w:rPr>
          <w:color w:val="000000"/>
          <w:szCs w:val="24"/>
          <w:shd w:val="clear" w:color="auto" w:fill="FFFFFF"/>
        </w:rPr>
        <w:t xml:space="preserve"> is not straightforward because the </w:t>
      </w:r>
      <w:r w:rsidR="004960A1">
        <w:rPr>
          <w:color w:val="000000"/>
          <w:szCs w:val="24"/>
          <w:shd w:val="clear" w:color="auto" w:fill="FFFFFF"/>
        </w:rPr>
        <w:t xml:space="preserve">Registrar General changed the classification of causes of death slightly between the 1850s and the 1860s, and more extensively </w:t>
      </w:r>
      <w:r w:rsidR="00976CE0">
        <w:rPr>
          <w:color w:val="000000"/>
          <w:szCs w:val="24"/>
          <w:shd w:val="clear" w:color="auto" w:fill="FFFFFF"/>
        </w:rPr>
        <w:t xml:space="preserve">between the 1890s and </w:t>
      </w:r>
      <w:r w:rsidR="00F45FFF">
        <w:rPr>
          <w:color w:val="000000"/>
          <w:szCs w:val="24"/>
          <w:shd w:val="clear" w:color="auto" w:fill="FFFFFF"/>
        </w:rPr>
        <w:t>1901-1910</w:t>
      </w:r>
      <w:r w:rsidR="006D3E96">
        <w:rPr>
          <w:color w:val="000000"/>
          <w:szCs w:val="24"/>
          <w:shd w:val="clear" w:color="auto" w:fill="FFFFFF"/>
        </w:rPr>
        <w:t xml:space="preserve"> </w:t>
      </w:r>
      <w:r w:rsidR="00976CE0">
        <w:rPr>
          <w:color w:val="000000"/>
          <w:szCs w:val="24"/>
          <w:shd w:val="clear" w:color="auto" w:fill="FFFFFF"/>
        </w:rPr>
        <w:t>(for a full discussion of changes in nosology see Woods</w:t>
      </w:r>
      <w:r w:rsidR="0040624E">
        <w:rPr>
          <w:color w:val="000000"/>
          <w:szCs w:val="24"/>
          <w:shd w:val="clear" w:color="auto" w:fill="FFFFFF"/>
        </w:rPr>
        <w:t>,</w:t>
      </w:r>
      <w:r w:rsidR="00976CE0">
        <w:rPr>
          <w:color w:val="000000"/>
          <w:szCs w:val="24"/>
          <w:shd w:val="clear" w:color="auto" w:fill="FFFFFF"/>
        </w:rPr>
        <w:t xml:space="preserve"> 2000, pp. 312-6</w:t>
      </w:r>
      <w:r w:rsidR="00927371">
        <w:rPr>
          <w:color w:val="000000"/>
          <w:szCs w:val="24"/>
          <w:shd w:val="clear" w:color="auto" w:fill="FFFFFF"/>
        </w:rPr>
        <w:t>; and</w:t>
      </w:r>
      <w:r w:rsidR="00F24FF9">
        <w:rPr>
          <w:color w:val="000000"/>
          <w:szCs w:val="24"/>
          <w:shd w:val="clear" w:color="auto" w:fill="FFFFFF"/>
        </w:rPr>
        <w:t>,</w:t>
      </w:r>
      <w:r w:rsidR="00927371">
        <w:rPr>
          <w:color w:val="000000"/>
          <w:szCs w:val="24"/>
          <w:shd w:val="clear" w:color="auto" w:fill="FFFFFF"/>
        </w:rPr>
        <w:t xml:space="preserve"> on cause-of-death statistics in general, see Reid </w:t>
      </w:r>
      <w:r w:rsidR="00927371" w:rsidRPr="0026170D">
        <w:rPr>
          <w:i/>
          <w:color w:val="000000"/>
          <w:szCs w:val="24"/>
          <w:shd w:val="clear" w:color="auto" w:fill="FFFFFF"/>
        </w:rPr>
        <w:t>et al</w:t>
      </w:r>
      <w:r w:rsidR="00927371">
        <w:rPr>
          <w:color w:val="000000"/>
          <w:szCs w:val="24"/>
          <w:shd w:val="clear" w:color="auto" w:fill="FFFFFF"/>
        </w:rPr>
        <w:t>.</w:t>
      </w:r>
      <w:r w:rsidR="0040624E">
        <w:rPr>
          <w:color w:val="000000"/>
          <w:szCs w:val="24"/>
          <w:shd w:val="clear" w:color="auto" w:fill="FFFFFF"/>
        </w:rPr>
        <w:t>,</w:t>
      </w:r>
      <w:r w:rsidR="00927371">
        <w:rPr>
          <w:color w:val="000000"/>
          <w:szCs w:val="24"/>
          <w:shd w:val="clear" w:color="auto" w:fill="FFFFFF"/>
        </w:rPr>
        <w:t xml:space="preserve"> 2015</w:t>
      </w:r>
      <w:r w:rsidR="00E74673">
        <w:rPr>
          <w:color w:val="000000"/>
          <w:szCs w:val="24"/>
          <w:shd w:val="clear" w:color="auto" w:fill="FFFFFF"/>
        </w:rPr>
        <w:t>)</w:t>
      </w:r>
      <w:r w:rsidR="00976CE0">
        <w:rPr>
          <w:color w:val="000000"/>
          <w:szCs w:val="24"/>
          <w:shd w:val="clear" w:color="auto" w:fill="FFFFFF"/>
        </w:rPr>
        <w:t>.</w:t>
      </w:r>
      <w:r w:rsidR="003A1486">
        <w:rPr>
          <w:color w:val="000000"/>
          <w:szCs w:val="24"/>
          <w:shd w:val="clear" w:color="auto" w:fill="FFFFFF"/>
        </w:rPr>
        <w:t xml:space="preserve"> </w:t>
      </w:r>
      <w:r w:rsidR="0040624E">
        <w:rPr>
          <w:color w:val="000000"/>
          <w:szCs w:val="24"/>
          <w:shd w:val="clear" w:color="auto" w:fill="FFFFFF"/>
        </w:rPr>
        <w:t xml:space="preserve"> Moreover, as we have already indicated, these problems are compounded by the failure to distinguish between typhus and typhoid before the 1870s.</w:t>
      </w:r>
    </w:p>
    <w:p w14:paraId="23FAF72C" w14:textId="608AAEAA" w:rsidR="00520C4B" w:rsidRDefault="00520C4B" w:rsidP="00FC7415">
      <w:pPr>
        <w:spacing w:before="0" w:after="0"/>
        <w:rPr>
          <w:color w:val="000000"/>
          <w:szCs w:val="24"/>
          <w:shd w:val="clear" w:color="auto" w:fill="FFFFFF"/>
        </w:rPr>
      </w:pPr>
      <w:r>
        <w:rPr>
          <w:color w:val="000000"/>
          <w:szCs w:val="24"/>
          <w:shd w:val="clear" w:color="auto" w:fill="FFFFFF"/>
        </w:rPr>
        <w:tab/>
      </w:r>
      <w:commentRangeStart w:id="21"/>
      <w:r w:rsidR="002F5001" w:rsidRPr="00AC23C9">
        <w:rPr>
          <w:color w:val="000000"/>
          <w:szCs w:val="24"/>
          <w:shd w:val="clear" w:color="auto" w:fill="FFFFFF"/>
        </w:rPr>
        <w:t>It may therefore be helpful to start with th</w:t>
      </w:r>
      <w:r w:rsidR="009C5766" w:rsidRPr="00AC23C9">
        <w:rPr>
          <w:color w:val="000000"/>
          <w:szCs w:val="24"/>
          <w:shd w:val="clear" w:color="auto" w:fill="FFFFFF"/>
        </w:rPr>
        <w:t>e latter</w:t>
      </w:r>
      <w:r w:rsidR="002F5001" w:rsidRPr="00AC23C9">
        <w:rPr>
          <w:color w:val="000000"/>
          <w:szCs w:val="24"/>
          <w:shd w:val="clear" w:color="auto" w:fill="FFFFFF"/>
        </w:rPr>
        <w:t xml:space="preserve"> issue.  As we have already explained, typhus is a louse-borne disease whereas </w:t>
      </w:r>
      <w:proofErr w:type="spellStart"/>
      <w:r w:rsidR="002F5001" w:rsidRPr="00AC23C9">
        <w:rPr>
          <w:color w:val="000000"/>
          <w:szCs w:val="24"/>
          <w:shd w:val="clear" w:color="auto" w:fill="FFFFFF"/>
        </w:rPr>
        <w:t>typhoid</w:t>
      </w:r>
      <w:r w:rsidR="007D6B8C" w:rsidRPr="00AC23C9">
        <w:rPr>
          <w:rFonts w:cs="Times New Roman"/>
          <w:color w:val="000000"/>
          <w:szCs w:val="24"/>
          <w:shd w:val="clear" w:color="auto" w:fill="FFFFFF"/>
        </w:rPr>
        <w:t>⸺</w:t>
      </w:r>
      <w:r w:rsidR="002F5001" w:rsidRPr="00AC23C9">
        <w:rPr>
          <w:color w:val="000000"/>
          <w:szCs w:val="24"/>
          <w:shd w:val="clear" w:color="auto" w:fill="FFFFFF"/>
        </w:rPr>
        <w:t>or</w:t>
      </w:r>
      <w:proofErr w:type="spellEnd"/>
      <w:r w:rsidR="002F5001" w:rsidRPr="00AC23C9">
        <w:rPr>
          <w:color w:val="000000"/>
          <w:szCs w:val="24"/>
          <w:shd w:val="clear" w:color="auto" w:fill="FFFFFF"/>
        </w:rPr>
        <w:t xml:space="preserve"> enteric </w:t>
      </w:r>
      <w:proofErr w:type="spellStart"/>
      <w:r w:rsidR="002F5001" w:rsidRPr="00AC23C9">
        <w:rPr>
          <w:color w:val="000000"/>
          <w:szCs w:val="24"/>
          <w:shd w:val="clear" w:color="auto" w:fill="FFFFFF"/>
        </w:rPr>
        <w:t>fever</w:t>
      </w:r>
      <w:r w:rsidR="007D6B8C" w:rsidRPr="00AC23C9">
        <w:rPr>
          <w:rFonts w:cs="Times New Roman"/>
          <w:color w:val="000000"/>
          <w:szCs w:val="24"/>
          <w:shd w:val="clear" w:color="auto" w:fill="FFFFFF"/>
        </w:rPr>
        <w:t>⸺</w:t>
      </w:r>
      <w:r w:rsidR="002F5001" w:rsidRPr="00AC23C9">
        <w:rPr>
          <w:color w:val="000000"/>
          <w:szCs w:val="24"/>
          <w:shd w:val="clear" w:color="auto" w:fill="FFFFFF"/>
        </w:rPr>
        <w:t>is</w:t>
      </w:r>
      <w:proofErr w:type="spellEnd"/>
      <w:r w:rsidR="002F5001" w:rsidRPr="00AC23C9">
        <w:rPr>
          <w:color w:val="000000"/>
          <w:szCs w:val="24"/>
          <w:shd w:val="clear" w:color="auto" w:fill="FFFFFF"/>
        </w:rPr>
        <w:t xml:space="preserve"> waterborne.</w:t>
      </w:r>
      <w:r w:rsidR="002F5001" w:rsidRPr="00AC23C9">
        <w:rPr>
          <w:rStyle w:val="FootnoteReference"/>
          <w:color w:val="000000"/>
          <w:szCs w:val="24"/>
          <w:shd w:val="clear" w:color="auto" w:fill="FFFFFF"/>
        </w:rPr>
        <w:footnoteReference w:id="3"/>
      </w:r>
      <w:r w:rsidR="002F5001" w:rsidRPr="00AC23C9">
        <w:rPr>
          <w:color w:val="000000"/>
          <w:szCs w:val="24"/>
          <w:shd w:val="clear" w:color="auto" w:fill="FFFFFF"/>
        </w:rPr>
        <w:t xml:space="preserve">  However, both diseases were listed under the same </w:t>
      </w:r>
      <w:proofErr w:type="spellStart"/>
      <w:r w:rsidR="002F5001" w:rsidRPr="00AC23C9">
        <w:rPr>
          <w:color w:val="000000"/>
          <w:szCs w:val="24"/>
          <w:shd w:val="clear" w:color="auto" w:fill="FFFFFF"/>
        </w:rPr>
        <w:t>heading</w:t>
      </w:r>
      <w:r w:rsidR="007D6B8C" w:rsidRPr="00AC23C9">
        <w:rPr>
          <w:rFonts w:cs="Times New Roman"/>
          <w:color w:val="000000"/>
          <w:szCs w:val="24"/>
          <w:shd w:val="clear" w:color="auto" w:fill="FFFFFF"/>
        </w:rPr>
        <w:t>⸺</w:t>
      </w:r>
      <w:r w:rsidR="002F5001" w:rsidRPr="00AC23C9">
        <w:rPr>
          <w:color w:val="000000"/>
          <w:szCs w:val="24"/>
          <w:shd w:val="clear" w:color="auto" w:fill="FFFFFF"/>
        </w:rPr>
        <w:t>typhus</w:t>
      </w:r>
      <w:r w:rsidR="007D6B8C" w:rsidRPr="00AC23C9">
        <w:rPr>
          <w:rFonts w:cs="Times New Roman"/>
          <w:color w:val="000000"/>
          <w:szCs w:val="24"/>
          <w:shd w:val="clear" w:color="auto" w:fill="FFFFFF"/>
        </w:rPr>
        <w:t>⸺</w:t>
      </w:r>
      <w:r w:rsidR="002F5001" w:rsidRPr="00AC23C9">
        <w:rPr>
          <w:color w:val="000000"/>
          <w:szCs w:val="24"/>
          <w:shd w:val="clear" w:color="auto" w:fill="FFFFFF"/>
        </w:rPr>
        <w:t>until</w:t>
      </w:r>
      <w:proofErr w:type="spellEnd"/>
      <w:r w:rsidR="002F5001" w:rsidRPr="00AC23C9">
        <w:rPr>
          <w:color w:val="000000"/>
          <w:szCs w:val="24"/>
          <w:shd w:val="clear" w:color="auto" w:fill="FFFFFF"/>
        </w:rPr>
        <w:t xml:space="preserve"> 1869 (McKeown, 1976, pp. 59-61).  </w:t>
      </w:r>
      <w:r w:rsidR="00FC7415">
        <w:rPr>
          <w:color w:val="000000"/>
          <w:szCs w:val="24"/>
          <w:shd w:val="clear" w:color="auto" w:fill="FFFFFF"/>
        </w:rPr>
        <w:t xml:space="preserve">During the 1870s, the death rate from typhus was 0.06 per thousand and the death rate </w:t>
      </w:r>
      <w:r w:rsidR="00EC247A">
        <w:rPr>
          <w:color w:val="000000"/>
          <w:szCs w:val="24"/>
          <w:shd w:val="clear" w:color="auto" w:fill="FFFFFF"/>
        </w:rPr>
        <w:lastRenderedPageBreak/>
        <w:t>from typhoid</w:t>
      </w:r>
      <w:r w:rsidR="00FC7415">
        <w:rPr>
          <w:color w:val="000000"/>
          <w:szCs w:val="24"/>
          <w:shd w:val="clear" w:color="auto" w:fill="FFFFFF"/>
        </w:rPr>
        <w:t xml:space="preserve"> was 0.32 per thousand.  This reinforces t</w:t>
      </w:r>
      <w:r w:rsidRPr="00C14DA0">
        <w:rPr>
          <w:color w:val="000000"/>
          <w:szCs w:val="24"/>
          <w:shd w:val="clear" w:color="auto" w:fill="FFFFFF"/>
        </w:rPr>
        <w:t>he Registrar General</w:t>
      </w:r>
      <w:r w:rsidR="00FC7415">
        <w:rPr>
          <w:color w:val="000000"/>
          <w:szCs w:val="24"/>
          <w:shd w:val="clear" w:color="auto" w:fill="FFFFFF"/>
        </w:rPr>
        <w:t>’s claim that</w:t>
      </w:r>
      <w:r w:rsidRPr="00C14DA0">
        <w:rPr>
          <w:color w:val="000000"/>
          <w:szCs w:val="24"/>
          <w:shd w:val="clear" w:color="auto" w:fill="FFFFFF"/>
        </w:rPr>
        <w:t xml:space="preserve"> </w:t>
      </w:r>
      <w:r w:rsidR="00EC247A">
        <w:rPr>
          <w:color w:val="000000"/>
          <w:szCs w:val="24"/>
          <w:shd w:val="clear" w:color="auto" w:fill="FFFFFF"/>
        </w:rPr>
        <w:t xml:space="preserve">typhoid, or enteric fever, was responsible for </w:t>
      </w:r>
      <w:r w:rsidRPr="00C14DA0">
        <w:rPr>
          <w:color w:val="000000"/>
          <w:szCs w:val="24"/>
          <w:shd w:val="clear" w:color="auto" w:fill="FFFFFF"/>
        </w:rPr>
        <w:t xml:space="preserve">‘the main bulk of the deaths due to fever’ </w:t>
      </w:r>
      <w:r w:rsidR="00FC7415">
        <w:rPr>
          <w:color w:val="000000"/>
          <w:szCs w:val="24"/>
          <w:shd w:val="clear" w:color="auto" w:fill="FFFFFF"/>
        </w:rPr>
        <w:t>during this decade (Registrar-General, 1885, p. xiii)</w:t>
      </w:r>
      <w:r w:rsidRPr="00C14DA0">
        <w:rPr>
          <w:color w:val="000000"/>
          <w:szCs w:val="24"/>
          <w:shd w:val="clear" w:color="auto" w:fill="FFFFFF"/>
        </w:rPr>
        <w:t xml:space="preserve">.  </w:t>
      </w:r>
      <w:r w:rsidR="00FC7415">
        <w:rPr>
          <w:color w:val="000000"/>
          <w:szCs w:val="24"/>
          <w:shd w:val="clear" w:color="auto" w:fill="FFFFFF"/>
        </w:rPr>
        <w:t>However, i</w:t>
      </w:r>
      <w:r w:rsidRPr="00C14DA0">
        <w:rPr>
          <w:szCs w:val="24"/>
        </w:rPr>
        <w:t xml:space="preserve">n </w:t>
      </w:r>
      <w:r>
        <w:rPr>
          <w:szCs w:val="24"/>
        </w:rPr>
        <w:t>the 1850s</w:t>
      </w:r>
      <w:r w:rsidRPr="00C14DA0">
        <w:rPr>
          <w:szCs w:val="24"/>
        </w:rPr>
        <w:t xml:space="preserve">, the </w:t>
      </w:r>
      <w:r w:rsidR="00FC7415" w:rsidRPr="00EC247A">
        <w:rPr>
          <w:i/>
          <w:szCs w:val="24"/>
        </w:rPr>
        <w:t>combined</w:t>
      </w:r>
      <w:r w:rsidR="00FC7415">
        <w:rPr>
          <w:szCs w:val="24"/>
        </w:rPr>
        <w:t xml:space="preserve"> death rate from typhus</w:t>
      </w:r>
      <w:r w:rsidRPr="00C14DA0">
        <w:rPr>
          <w:szCs w:val="24"/>
        </w:rPr>
        <w:t xml:space="preserve"> </w:t>
      </w:r>
      <w:r w:rsidRPr="00EC247A">
        <w:rPr>
          <w:szCs w:val="24"/>
        </w:rPr>
        <w:t xml:space="preserve">and </w:t>
      </w:r>
      <w:r w:rsidRPr="00C14DA0">
        <w:rPr>
          <w:szCs w:val="24"/>
        </w:rPr>
        <w:t>typhoid</w:t>
      </w:r>
      <w:r>
        <w:rPr>
          <w:szCs w:val="24"/>
        </w:rPr>
        <w:t xml:space="preserve"> </w:t>
      </w:r>
      <w:r w:rsidRPr="00C14DA0">
        <w:rPr>
          <w:szCs w:val="24"/>
        </w:rPr>
        <w:t xml:space="preserve">was 0.91 </w:t>
      </w:r>
      <w:r>
        <w:rPr>
          <w:szCs w:val="24"/>
        </w:rPr>
        <w:t xml:space="preserve">per thousand </w:t>
      </w:r>
      <w:r w:rsidRPr="00C14DA0">
        <w:rPr>
          <w:szCs w:val="24"/>
        </w:rPr>
        <w:t xml:space="preserve">and in the 1860s </w:t>
      </w:r>
      <w:r>
        <w:rPr>
          <w:szCs w:val="24"/>
        </w:rPr>
        <w:t>it was</w:t>
      </w:r>
      <w:r w:rsidRPr="00C14DA0">
        <w:rPr>
          <w:szCs w:val="24"/>
        </w:rPr>
        <w:t xml:space="preserve"> 0</w:t>
      </w:r>
      <w:r>
        <w:rPr>
          <w:szCs w:val="24"/>
        </w:rPr>
        <w:t>.</w:t>
      </w:r>
      <w:r w:rsidRPr="00C14DA0">
        <w:rPr>
          <w:szCs w:val="24"/>
        </w:rPr>
        <w:t>88</w:t>
      </w:r>
      <w:r>
        <w:rPr>
          <w:szCs w:val="24"/>
        </w:rPr>
        <w:t xml:space="preserve"> per thousand</w:t>
      </w:r>
      <w:r w:rsidRPr="00C14DA0">
        <w:rPr>
          <w:szCs w:val="24"/>
        </w:rPr>
        <w:t xml:space="preserve">.  It therefore fell very dramatically between the 1860s and 1870s, but </w:t>
      </w:r>
      <w:r>
        <w:rPr>
          <w:color w:val="000000"/>
          <w:szCs w:val="24"/>
          <w:shd w:val="clear" w:color="auto" w:fill="FFFFFF"/>
        </w:rPr>
        <w:t>there is no obvious way of establishing what proportion of the overall decline (from 0.88 to 0.38 per thousand) should be attributed to each disease.</w:t>
      </w:r>
      <w:r>
        <w:rPr>
          <w:rStyle w:val="FootnoteReference"/>
          <w:color w:val="000000"/>
          <w:szCs w:val="24"/>
          <w:shd w:val="clear" w:color="auto" w:fill="FFFFFF"/>
        </w:rPr>
        <w:footnoteReference w:id="4"/>
      </w:r>
      <w:r>
        <w:rPr>
          <w:color w:val="000000"/>
          <w:szCs w:val="24"/>
          <w:shd w:val="clear" w:color="auto" w:fill="FFFFFF"/>
        </w:rPr>
        <w:t xml:space="preserve">  </w:t>
      </w:r>
      <w:commentRangeEnd w:id="21"/>
      <w:r w:rsidR="00360AB7">
        <w:rPr>
          <w:rStyle w:val="CommentReference"/>
        </w:rPr>
        <w:commentReference w:id="21"/>
      </w:r>
    </w:p>
    <w:p w14:paraId="0D08EB58" w14:textId="7F709148" w:rsidR="000B03FC" w:rsidRDefault="003A6B8E" w:rsidP="006F17D9">
      <w:pPr>
        <w:spacing w:before="0" w:after="0"/>
        <w:rPr>
          <w:color w:val="000000"/>
          <w:szCs w:val="24"/>
          <w:shd w:val="clear" w:color="auto" w:fill="FFFFFF"/>
        </w:rPr>
      </w:pPr>
      <w:r>
        <w:rPr>
          <w:color w:val="000000"/>
          <w:szCs w:val="24"/>
          <w:shd w:val="clear" w:color="auto" w:fill="FFFFFF"/>
        </w:rPr>
        <w:tab/>
      </w:r>
      <w:r w:rsidR="00B078E5">
        <w:rPr>
          <w:color w:val="000000"/>
          <w:szCs w:val="24"/>
          <w:shd w:val="clear" w:color="auto" w:fill="FFFFFF"/>
        </w:rPr>
        <w:t>This leads us to consider a wider</w:t>
      </w:r>
      <w:r>
        <w:rPr>
          <w:color w:val="000000"/>
          <w:szCs w:val="24"/>
          <w:shd w:val="clear" w:color="auto" w:fill="FFFFFF"/>
        </w:rPr>
        <w:t xml:space="preserve"> </w:t>
      </w:r>
      <w:r w:rsidR="00753095">
        <w:rPr>
          <w:color w:val="000000"/>
          <w:szCs w:val="24"/>
          <w:shd w:val="clear" w:color="auto" w:fill="FFFFFF"/>
        </w:rPr>
        <w:t>set</w:t>
      </w:r>
      <w:r>
        <w:rPr>
          <w:color w:val="000000"/>
          <w:szCs w:val="24"/>
          <w:shd w:val="clear" w:color="auto" w:fill="FFFFFF"/>
        </w:rPr>
        <w:t xml:space="preserve"> of water</w:t>
      </w:r>
      <w:r w:rsidR="00CF5EB6">
        <w:rPr>
          <w:color w:val="000000"/>
          <w:szCs w:val="24"/>
          <w:shd w:val="clear" w:color="auto" w:fill="FFFFFF"/>
        </w:rPr>
        <w:t>- and food-</w:t>
      </w:r>
      <w:r>
        <w:rPr>
          <w:color w:val="000000"/>
          <w:szCs w:val="24"/>
          <w:shd w:val="clear" w:color="auto" w:fill="FFFFFF"/>
        </w:rPr>
        <w:t>borne causes of death, including diarrh</w:t>
      </w:r>
      <w:r w:rsidR="00F32466">
        <w:rPr>
          <w:color w:val="000000"/>
          <w:szCs w:val="24"/>
          <w:shd w:val="clear" w:color="auto" w:fill="FFFFFF"/>
        </w:rPr>
        <w:t>o</w:t>
      </w:r>
      <w:r>
        <w:rPr>
          <w:color w:val="000000"/>
          <w:szCs w:val="24"/>
          <w:shd w:val="clear" w:color="auto" w:fill="FFFFFF"/>
        </w:rPr>
        <w:t>ea, dysentery, cholera and typhoid.  Table 1 shows the categories used by the Registrar General to report deaths at the level of the registration district in each decade.</w:t>
      </w:r>
      <w:r w:rsidR="006736FC">
        <w:rPr>
          <w:color w:val="000000"/>
          <w:szCs w:val="24"/>
          <w:shd w:val="clear" w:color="auto" w:fill="FFFFFF"/>
        </w:rPr>
        <w:t xml:space="preserve">  In the 1850s there were three categories: ‘typhus’</w:t>
      </w:r>
      <w:r w:rsidR="00B078E5">
        <w:rPr>
          <w:color w:val="000000"/>
          <w:szCs w:val="24"/>
          <w:shd w:val="clear" w:color="auto" w:fill="FFFFFF"/>
        </w:rPr>
        <w:t xml:space="preserve"> (which included typhoid)</w:t>
      </w:r>
      <w:r w:rsidR="006736FC">
        <w:rPr>
          <w:color w:val="000000"/>
          <w:szCs w:val="24"/>
          <w:shd w:val="clear" w:color="auto" w:fill="FFFFFF"/>
        </w:rPr>
        <w:t xml:space="preserve">, ‘cholera, diarrhoea, etc.’ and ‘diseases of the stomach’.  In the 1860s ‘cholera’ was separated from a category called ‘diarrhoea and dysentery’.  </w:t>
      </w:r>
      <w:r w:rsidR="000B03FC">
        <w:rPr>
          <w:color w:val="000000"/>
          <w:szCs w:val="24"/>
          <w:shd w:val="clear" w:color="auto" w:fill="FFFFFF"/>
        </w:rPr>
        <w:t>As we have already seen, t</w:t>
      </w:r>
      <w:r w:rsidR="004D0B68">
        <w:rPr>
          <w:color w:val="000000"/>
          <w:szCs w:val="24"/>
          <w:shd w:val="clear" w:color="auto" w:fill="FFFFFF"/>
        </w:rPr>
        <w:t>he Registrar General did not distinguish between typhus and typhoid (or enteric fever) until the 1870s</w:t>
      </w:r>
      <w:r w:rsidR="006736FC">
        <w:rPr>
          <w:color w:val="000000"/>
          <w:szCs w:val="24"/>
          <w:shd w:val="clear" w:color="auto" w:fill="FFFFFF"/>
        </w:rPr>
        <w:t>, when two new categories of ‘enteric fever’ and ‘simple continued fever’ were added</w:t>
      </w:r>
      <w:r w:rsidR="00917E9E">
        <w:rPr>
          <w:color w:val="000000"/>
          <w:szCs w:val="24"/>
          <w:shd w:val="clear" w:color="auto" w:fill="FFFFFF"/>
        </w:rPr>
        <w:t xml:space="preserve"> and the category ‘diseases of the stomach’ was renamed ‘diseases of the digestive system’.</w:t>
      </w:r>
      <w:r w:rsidR="00E74673">
        <w:rPr>
          <w:color w:val="000000"/>
          <w:szCs w:val="24"/>
          <w:shd w:val="clear" w:color="auto" w:fill="FFFFFF"/>
        </w:rPr>
        <w:t xml:space="preserve"> </w:t>
      </w:r>
      <w:r w:rsidR="003916C5">
        <w:rPr>
          <w:color w:val="000000"/>
          <w:szCs w:val="24"/>
          <w:shd w:val="clear" w:color="auto" w:fill="FFFFFF"/>
        </w:rPr>
        <w:t>The categories used in the 1870s, 1880s and 1890s were the same.  In 1901-1910 the category ‘simple continued fever’ was renamed ‘pyrexia’ and the category of ‘diseases of the digestive system’ was discontinued.</w:t>
      </w:r>
    </w:p>
    <w:p w14:paraId="074F00DC" w14:textId="77777777" w:rsidR="00B078E5" w:rsidRPr="00D74072" w:rsidRDefault="00B078E5" w:rsidP="00B078E5">
      <w:pPr>
        <w:spacing w:before="0" w:after="0"/>
        <w:jc w:val="center"/>
        <w:rPr>
          <w:color w:val="000000"/>
          <w:szCs w:val="24"/>
          <w:shd w:val="clear" w:color="auto" w:fill="FFFFFF"/>
        </w:rPr>
      </w:pPr>
      <w:r w:rsidRPr="00B078E5">
        <w:rPr>
          <w:color w:val="000000"/>
          <w:szCs w:val="24"/>
          <w:shd w:val="clear" w:color="auto" w:fill="FFFFFF"/>
        </w:rPr>
        <w:lastRenderedPageBreak/>
        <w:t>[Table 1 about here]</w:t>
      </w:r>
    </w:p>
    <w:p w14:paraId="38A27801" w14:textId="13B8FAEF" w:rsidR="006736FC" w:rsidRDefault="003916C5" w:rsidP="00AC23C9">
      <w:pPr>
        <w:spacing w:before="0" w:after="0"/>
        <w:ind w:firstLine="720"/>
        <w:rPr>
          <w:color w:val="000000"/>
          <w:szCs w:val="24"/>
          <w:shd w:val="clear" w:color="auto" w:fill="FFFFFF"/>
        </w:rPr>
      </w:pPr>
      <w:r>
        <w:rPr>
          <w:color w:val="000000"/>
          <w:szCs w:val="24"/>
          <w:shd w:val="clear" w:color="auto" w:fill="FFFFFF"/>
        </w:rPr>
        <w:t xml:space="preserve">One obvious question is whether any of the causes of death previously classified as ‘diseases of the </w:t>
      </w:r>
      <w:r w:rsidR="00917E9E">
        <w:rPr>
          <w:color w:val="000000"/>
          <w:szCs w:val="24"/>
          <w:shd w:val="clear" w:color="auto" w:fill="FFFFFF"/>
        </w:rPr>
        <w:t>digestive system</w:t>
      </w:r>
      <w:r>
        <w:rPr>
          <w:color w:val="000000"/>
          <w:szCs w:val="24"/>
          <w:shd w:val="clear" w:color="auto" w:fill="FFFFFF"/>
        </w:rPr>
        <w:t xml:space="preserve">’ found their way into the category ‘diarrhoea and dysentery’ in 1901-1910.  </w:t>
      </w:r>
      <w:r w:rsidR="00917E9E">
        <w:rPr>
          <w:color w:val="000000"/>
          <w:szCs w:val="24"/>
          <w:shd w:val="clear" w:color="auto" w:fill="FFFFFF"/>
        </w:rPr>
        <w:t xml:space="preserve">The </w:t>
      </w:r>
      <w:r>
        <w:rPr>
          <w:color w:val="000000"/>
          <w:szCs w:val="24"/>
          <w:shd w:val="clear" w:color="auto" w:fill="FFFFFF"/>
        </w:rPr>
        <w:t xml:space="preserve">Registrar General (1919) </w:t>
      </w:r>
      <w:r w:rsidR="00917E9E">
        <w:rPr>
          <w:color w:val="000000"/>
          <w:szCs w:val="24"/>
          <w:shd w:val="clear" w:color="auto" w:fill="FFFFFF"/>
        </w:rPr>
        <w:t>states</w:t>
      </w:r>
      <w:r>
        <w:rPr>
          <w:color w:val="000000"/>
          <w:szCs w:val="24"/>
          <w:shd w:val="clear" w:color="auto" w:fill="FFFFFF"/>
        </w:rPr>
        <w:t xml:space="preserve"> that the category ‘diarrhoea and dysentery’ used in 1901-1910 includes </w:t>
      </w:r>
      <w:r w:rsidR="00917E9E">
        <w:rPr>
          <w:color w:val="000000"/>
          <w:szCs w:val="24"/>
          <w:shd w:val="clear" w:color="auto" w:fill="FFFFFF"/>
        </w:rPr>
        <w:t>i</w:t>
      </w:r>
      <w:r>
        <w:rPr>
          <w:color w:val="000000"/>
          <w:szCs w:val="24"/>
          <w:shd w:val="clear" w:color="auto" w:fill="FFFFFF"/>
        </w:rPr>
        <w:t>nfective enteritis, epidemic diarrhoea, diarrhoea (not otherwise defined), dysentery and diarrhoea due to food.  Other causes of death</w:t>
      </w:r>
      <w:r w:rsidR="00900AD4">
        <w:rPr>
          <w:color w:val="000000"/>
          <w:szCs w:val="24"/>
          <w:shd w:val="clear" w:color="auto" w:fill="FFFFFF"/>
        </w:rPr>
        <w:t xml:space="preserve"> formerly classed as </w:t>
      </w:r>
      <w:r w:rsidR="00917E9E">
        <w:rPr>
          <w:color w:val="000000"/>
          <w:szCs w:val="24"/>
          <w:shd w:val="clear" w:color="auto" w:fill="FFFFFF"/>
        </w:rPr>
        <w:t>‘</w:t>
      </w:r>
      <w:r w:rsidR="00900AD4">
        <w:rPr>
          <w:color w:val="000000"/>
          <w:szCs w:val="24"/>
          <w:shd w:val="clear" w:color="auto" w:fill="FFFFFF"/>
        </w:rPr>
        <w:t>diseases of the digestive system</w:t>
      </w:r>
      <w:r w:rsidR="00917E9E">
        <w:rPr>
          <w:color w:val="000000"/>
          <w:szCs w:val="24"/>
          <w:shd w:val="clear" w:color="auto" w:fill="FFFFFF"/>
        </w:rPr>
        <w:t>’</w:t>
      </w:r>
      <w:r>
        <w:rPr>
          <w:color w:val="000000"/>
          <w:szCs w:val="24"/>
          <w:shd w:val="clear" w:color="auto" w:fill="FFFFFF"/>
        </w:rPr>
        <w:t xml:space="preserve">, such as gastritis, gastric catarrh, other </w:t>
      </w:r>
      <w:r w:rsidR="00917E9E">
        <w:rPr>
          <w:color w:val="000000"/>
          <w:szCs w:val="24"/>
          <w:shd w:val="clear" w:color="auto" w:fill="FFFFFF"/>
        </w:rPr>
        <w:t xml:space="preserve">non-malignant </w:t>
      </w:r>
      <w:r>
        <w:rPr>
          <w:color w:val="000000"/>
          <w:szCs w:val="24"/>
          <w:shd w:val="clear" w:color="auto" w:fill="FFFFFF"/>
        </w:rPr>
        <w:t xml:space="preserve">diseases of </w:t>
      </w:r>
      <w:r w:rsidR="00917E9E">
        <w:rPr>
          <w:color w:val="000000"/>
          <w:szCs w:val="24"/>
          <w:shd w:val="clear" w:color="auto" w:fill="FFFFFF"/>
        </w:rPr>
        <w:t xml:space="preserve">the </w:t>
      </w:r>
      <w:r>
        <w:rPr>
          <w:color w:val="000000"/>
          <w:szCs w:val="24"/>
          <w:shd w:val="clear" w:color="auto" w:fill="FFFFFF"/>
        </w:rPr>
        <w:t>stomach,</w:t>
      </w:r>
      <w:r w:rsidR="00917E9E">
        <w:rPr>
          <w:color w:val="000000"/>
          <w:szCs w:val="24"/>
          <w:shd w:val="clear" w:color="auto" w:fill="FFFFFF"/>
        </w:rPr>
        <w:t xml:space="preserve"> </w:t>
      </w:r>
      <w:r>
        <w:rPr>
          <w:color w:val="000000"/>
          <w:szCs w:val="24"/>
          <w:shd w:val="clear" w:color="auto" w:fill="FFFFFF"/>
        </w:rPr>
        <w:t xml:space="preserve">ulceration of </w:t>
      </w:r>
      <w:r w:rsidR="00917E9E">
        <w:rPr>
          <w:color w:val="000000"/>
          <w:szCs w:val="24"/>
          <w:shd w:val="clear" w:color="auto" w:fill="FFFFFF"/>
        </w:rPr>
        <w:t xml:space="preserve">the </w:t>
      </w:r>
      <w:r>
        <w:rPr>
          <w:color w:val="000000"/>
          <w:szCs w:val="24"/>
          <w:shd w:val="clear" w:color="auto" w:fill="FFFFFF"/>
        </w:rPr>
        <w:t>intestines,</w:t>
      </w:r>
      <w:r w:rsidR="00917E9E">
        <w:rPr>
          <w:color w:val="000000"/>
          <w:szCs w:val="24"/>
          <w:shd w:val="clear" w:color="auto" w:fill="FFFFFF"/>
        </w:rPr>
        <w:t xml:space="preserve"> and non-epidemic</w:t>
      </w:r>
      <w:r>
        <w:rPr>
          <w:color w:val="000000"/>
          <w:szCs w:val="24"/>
          <w:shd w:val="clear" w:color="auto" w:fill="FFFFFF"/>
        </w:rPr>
        <w:t xml:space="preserve"> enteritis </w:t>
      </w:r>
      <w:r w:rsidR="00900AD4">
        <w:rPr>
          <w:color w:val="000000"/>
          <w:szCs w:val="24"/>
          <w:shd w:val="clear" w:color="auto" w:fill="FFFFFF"/>
        </w:rPr>
        <w:t>we</w:t>
      </w:r>
      <w:r>
        <w:rPr>
          <w:color w:val="000000"/>
          <w:szCs w:val="24"/>
          <w:shd w:val="clear" w:color="auto" w:fill="FFFFFF"/>
        </w:rPr>
        <w:t xml:space="preserve">re not classified as ‘diarrhoea and dysentery’ </w:t>
      </w:r>
      <w:r w:rsidR="00900AD4">
        <w:rPr>
          <w:color w:val="000000"/>
          <w:szCs w:val="24"/>
          <w:shd w:val="clear" w:color="auto" w:fill="FFFFFF"/>
        </w:rPr>
        <w:t xml:space="preserve">in </w:t>
      </w:r>
      <w:proofErr w:type="gramStart"/>
      <w:r w:rsidR="00900AD4">
        <w:rPr>
          <w:color w:val="000000"/>
          <w:szCs w:val="24"/>
          <w:shd w:val="clear" w:color="auto" w:fill="FFFFFF"/>
        </w:rPr>
        <w:t>1901-1910, but</w:t>
      </w:r>
      <w:proofErr w:type="gramEnd"/>
      <w:r w:rsidR="00900AD4">
        <w:rPr>
          <w:color w:val="000000"/>
          <w:szCs w:val="24"/>
          <w:shd w:val="clear" w:color="auto" w:fill="FFFFFF"/>
        </w:rPr>
        <w:t xml:space="preserve"> were moved into the ‘other causes’ category.  </w:t>
      </w:r>
      <w:r>
        <w:rPr>
          <w:color w:val="000000"/>
          <w:szCs w:val="24"/>
          <w:shd w:val="clear" w:color="auto" w:fill="FFFFFF"/>
        </w:rPr>
        <w:t>It seems, therefore, that the category described as ‘diarrhoea and dysentery</w:t>
      </w:r>
      <w:r w:rsidR="00900AD4">
        <w:rPr>
          <w:color w:val="000000"/>
          <w:szCs w:val="24"/>
          <w:shd w:val="clear" w:color="auto" w:fill="FFFFFF"/>
        </w:rPr>
        <w:t>’</w:t>
      </w:r>
      <w:r>
        <w:rPr>
          <w:color w:val="000000"/>
          <w:szCs w:val="24"/>
          <w:shd w:val="clear" w:color="auto" w:fill="FFFFFF"/>
        </w:rPr>
        <w:t xml:space="preserve"> in 1901-1910 is </w:t>
      </w:r>
      <w:r w:rsidR="00917E9E">
        <w:rPr>
          <w:color w:val="000000"/>
          <w:szCs w:val="24"/>
          <w:shd w:val="clear" w:color="auto" w:fill="FFFFFF"/>
        </w:rPr>
        <w:t>broadly</w:t>
      </w:r>
      <w:r>
        <w:rPr>
          <w:color w:val="000000"/>
          <w:szCs w:val="24"/>
          <w:shd w:val="clear" w:color="auto" w:fill="FFFFFF"/>
        </w:rPr>
        <w:t xml:space="preserve"> the same as the category given the same name in earlier decades.  The only definite change is that deaths from diarrhoea due to food poisoning were moved in 1901 from the category of deaths due to </w:t>
      </w:r>
      <w:r w:rsidR="00917E9E">
        <w:rPr>
          <w:color w:val="000000"/>
          <w:szCs w:val="24"/>
          <w:shd w:val="clear" w:color="auto" w:fill="FFFFFF"/>
        </w:rPr>
        <w:t>‘</w:t>
      </w:r>
      <w:r>
        <w:rPr>
          <w:color w:val="000000"/>
          <w:szCs w:val="24"/>
          <w:shd w:val="clear" w:color="auto" w:fill="FFFFFF"/>
        </w:rPr>
        <w:t>violence</w:t>
      </w:r>
      <w:r w:rsidR="00917E9E">
        <w:rPr>
          <w:color w:val="000000"/>
          <w:szCs w:val="24"/>
          <w:shd w:val="clear" w:color="auto" w:fill="FFFFFF"/>
        </w:rPr>
        <w:t>’</w:t>
      </w:r>
      <w:r>
        <w:rPr>
          <w:color w:val="000000"/>
          <w:szCs w:val="24"/>
          <w:shd w:val="clear" w:color="auto" w:fill="FFFFFF"/>
        </w:rPr>
        <w:t xml:space="preserve"> to the ‘diarrhoea and dysentery’ category.  However, such deaths comprise only 1,055 out of 103,455 deaths attributed to ‘diarrhoea and dysentery’ among males</w:t>
      </w:r>
      <w:r w:rsidR="004F66D1">
        <w:rPr>
          <w:color w:val="000000"/>
          <w:szCs w:val="24"/>
          <w:shd w:val="clear" w:color="auto" w:fill="FFFFFF"/>
        </w:rPr>
        <w:t>, and 851 out of 90,407 deaths attributed to the same causes among females,</w:t>
      </w:r>
      <w:r>
        <w:rPr>
          <w:color w:val="000000"/>
          <w:szCs w:val="24"/>
          <w:shd w:val="clear" w:color="auto" w:fill="FFFFFF"/>
        </w:rPr>
        <w:t xml:space="preserve"> in 1901-1910</w:t>
      </w:r>
      <w:r w:rsidR="004F66D1">
        <w:rPr>
          <w:color w:val="000000"/>
          <w:szCs w:val="24"/>
          <w:shd w:val="clear" w:color="auto" w:fill="FFFFFF"/>
        </w:rPr>
        <w:t xml:space="preserve"> (Registrar General, 1919, p. clxi)</w:t>
      </w:r>
      <w:r>
        <w:rPr>
          <w:color w:val="000000"/>
          <w:szCs w:val="24"/>
          <w:shd w:val="clear" w:color="auto" w:fill="FFFFFF"/>
        </w:rPr>
        <w:t>.</w:t>
      </w:r>
      <w:r w:rsidR="00900AD4">
        <w:rPr>
          <w:color w:val="000000"/>
          <w:szCs w:val="24"/>
          <w:shd w:val="clear" w:color="auto" w:fill="FFFFFF"/>
        </w:rPr>
        <w:t xml:space="preserve">  The foregoing discussion suggests that a </w:t>
      </w:r>
      <w:r w:rsidR="00753095">
        <w:rPr>
          <w:color w:val="000000"/>
          <w:szCs w:val="24"/>
          <w:shd w:val="clear" w:color="auto" w:fill="FFFFFF"/>
        </w:rPr>
        <w:t>group</w:t>
      </w:r>
      <w:r w:rsidR="00900AD4">
        <w:rPr>
          <w:color w:val="000000"/>
          <w:szCs w:val="24"/>
          <w:shd w:val="clear" w:color="auto" w:fill="FFFFFF"/>
        </w:rPr>
        <w:t xml:space="preserve"> </w:t>
      </w:r>
      <w:r w:rsidR="00917E9E">
        <w:rPr>
          <w:color w:val="000000"/>
          <w:szCs w:val="24"/>
          <w:shd w:val="clear" w:color="auto" w:fill="FFFFFF"/>
        </w:rPr>
        <w:t xml:space="preserve">which </w:t>
      </w:r>
      <w:r w:rsidR="00753095">
        <w:rPr>
          <w:color w:val="000000"/>
          <w:szCs w:val="24"/>
          <w:shd w:val="clear" w:color="auto" w:fill="FFFFFF"/>
        </w:rPr>
        <w:t>combines</w:t>
      </w:r>
      <w:r w:rsidR="00917E9E">
        <w:rPr>
          <w:color w:val="000000"/>
          <w:szCs w:val="24"/>
          <w:shd w:val="clear" w:color="auto" w:fill="FFFFFF"/>
        </w:rPr>
        <w:t xml:space="preserve"> the Registrar General’s ‘</w:t>
      </w:r>
      <w:r w:rsidR="00900AD4">
        <w:rPr>
          <w:color w:val="000000"/>
          <w:szCs w:val="24"/>
          <w:shd w:val="clear" w:color="auto" w:fill="FFFFFF"/>
        </w:rPr>
        <w:t>typhus</w:t>
      </w:r>
      <w:r w:rsidR="00917E9E">
        <w:rPr>
          <w:color w:val="000000"/>
          <w:szCs w:val="24"/>
          <w:shd w:val="clear" w:color="auto" w:fill="FFFFFF"/>
        </w:rPr>
        <w:t>’</w:t>
      </w:r>
      <w:r w:rsidR="00900AD4">
        <w:rPr>
          <w:color w:val="000000"/>
          <w:szCs w:val="24"/>
          <w:shd w:val="clear" w:color="auto" w:fill="FFFFFF"/>
        </w:rPr>
        <w:t xml:space="preserve">, </w:t>
      </w:r>
      <w:r w:rsidR="00917E9E">
        <w:rPr>
          <w:color w:val="000000"/>
          <w:szCs w:val="24"/>
          <w:shd w:val="clear" w:color="auto" w:fill="FFFFFF"/>
        </w:rPr>
        <w:t>‘</w:t>
      </w:r>
      <w:r w:rsidR="00900AD4">
        <w:rPr>
          <w:color w:val="000000"/>
          <w:szCs w:val="24"/>
          <w:shd w:val="clear" w:color="auto" w:fill="FFFFFF"/>
        </w:rPr>
        <w:t>enteric fever</w:t>
      </w:r>
      <w:r w:rsidR="00917E9E">
        <w:rPr>
          <w:color w:val="000000"/>
          <w:szCs w:val="24"/>
          <w:shd w:val="clear" w:color="auto" w:fill="FFFFFF"/>
        </w:rPr>
        <w:t>’</w:t>
      </w:r>
      <w:r w:rsidR="00900AD4">
        <w:rPr>
          <w:color w:val="000000"/>
          <w:szCs w:val="24"/>
          <w:shd w:val="clear" w:color="auto" w:fill="FFFFFF"/>
        </w:rPr>
        <w:t xml:space="preserve"> (from the 1860s onwards) and </w:t>
      </w:r>
      <w:r w:rsidR="00917E9E">
        <w:rPr>
          <w:color w:val="000000"/>
          <w:szCs w:val="24"/>
          <w:shd w:val="clear" w:color="auto" w:fill="FFFFFF"/>
        </w:rPr>
        <w:t>‘</w:t>
      </w:r>
      <w:r w:rsidR="00900AD4">
        <w:rPr>
          <w:color w:val="000000"/>
          <w:szCs w:val="24"/>
          <w:shd w:val="clear" w:color="auto" w:fill="FFFFFF"/>
        </w:rPr>
        <w:t>simple continued fever/pyrexia</w:t>
      </w:r>
      <w:r w:rsidR="00917E9E">
        <w:rPr>
          <w:color w:val="000000"/>
          <w:szCs w:val="24"/>
          <w:shd w:val="clear" w:color="auto" w:fill="FFFFFF"/>
        </w:rPr>
        <w:t>’</w:t>
      </w:r>
      <w:r w:rsidR="00900AD4">
        <w:rPr>
          <w:color w:val="000000"/>
          <w:szCs w:val="24"/>
          <w:shd w:val="clear" w:color="auto" w:fill="FFFFFF"/>
        </w:rPr>
        <w:t xml:space="preserve"> is consistent across the six decades, and a </w:t>
      </w:r>
      <w:r w:rsidR="00ED22E6">
        <w:rPr>
          <w:color w:val="000000"/>
          <w:szCs w:val="24"/>
          <w:shd w:val="clear" w:color="auto" w:fill="FFFFFF"/>
        </w:rPr>
        <w:t>group which</w:t>
      </w:r>
      <w:r w:rsidR="00900AD4">
        <w:rPr>
          <w:color w:val="000000"/>
          <w:szCs w:val="24"/>
          <w:shd w:val="clear" w:color="auto" w:fill="FFFFFF"/>
        </w:rPr>
        <w:t xml:space="preserve"> includ</w:t>
      </w:r>
      <w:r w:rsidR="00ED22E6">
        <w:rPr>
          <w:color w:val="000000"/>
          <w:szCs w:val="24"/>
          <w:shd w:val="clear" w:color="auto" w:fill="FFFFFF"/>
        </w:rPr>
        <w:t>es</w:t>
      </w:r>
      <w:r w:rsidR="00900AD4">
        <w:rPr>
          <w:color w:val="000000"/>
          <w:szCs w:val="24"/>
          <w:shd w:val="clear" w:color="auto" w:fill="FFFFFF"/>
        </w:rPr>
        <w:t xml:space="preserve"> </w:t>
      </w:r>
      <w:r w:rsidR="00917E9E">
        <w:rPr>
          <w:color w:val="000000"/>
          <w:szCs w:val="24"/>
          <w:shd w:val="clear" w:color="auto" w:fill="FFFFFF"/>
        </w:rPr>
        <w:t>‘</w:t>
      </w:r>
      <w:r w:rsidR="00900AD4">
        <w:rPr>
          <w:color w:val="000000"/>
          <w:szCs w:val="24"/>
          <w:shd w:val="clear" w:color="auto" w:fill="FFFFFF"/>
        </w:rPr>
        <w:t>cholera</w:t>
      </w:r>
      <w:r w:rsidR="00917E9E">
        <w:rPr>
          <w:color w:val="000000"/>
          <w:szCs w:val="24"/>
          <w:shd w:val="clear" w:color="auto" w:fill="FFFFFF"/>
        </w:rPr>
        <w:t>’</w:t>
      </w:r>
      <w:r w:rsidR="00900AD4">
        <w:rPr>
          <w:color w:val="000000"/>
          <w:szCs w:val="24"/>
          <w:shd w:val="clear" w:color="auto" w:fill="FFFFFF"/>
        </w:rPr>
        <w:t xml:space="preserve"> and ‘diarrhoea and dysentery’</w:t>
      </w:r>
      <w:r w:rsidR="00917E9E">
        <w:rPr>
          <w:color w:val="000000"/>
          <w:szCs w:val="24"/>
          <w:shd w:val="clear" w:color="auto" w:fill="FFFFFF"/>
        </w:rPr>
        <w:t xml:space="preserve"> (as defined by the Registrar General in each decade)</w:t>
      </w:r>
      <w:r w:rsidR="00900AD4">
        <w:rPr>
          <w:color w:val="000000"/>
          <w:szCs w:val="24"/>
          <w:shd w:val="clear" w:color="auto" w:fill="FFFFFF"/>
        </w:rPr>
        <w:t xml:space="preserve"> is </w:t>
      </w:r>
      <w:r w:rsidR="00917E9E">
        <w:rPr>
          <w:color w:val="000000"/>
          <w:szCs w:val="24"/>
          <w:shd w:val="clear" w:color="auto" w:fill="FFFFFF"/>
        </w:rPr>
        <w:t xml:space="preserve">also </w:t>
      </w:r>
      <w:r w:rsidR="00900AD4">
        <w:rPr>
          <w:color w:val="000000"/>
          <w:szCs w:val="24"/>
          <w:shd w:val="clear" w:color="auto" w:fill="FFFFFF"/>
        </w:rPr>
        <w:t>broadly con</w:t>
      </w:r>
      <w:r w:rsidR="00917E9E">
        <w:rPr>
          <w:color w:val="000000"/>
          <w:szCs w:val="24"/>
          <w:shd w:val="clear" w:color="auto" w:fill="FFFFFF"/>
        </w:rPr>
        <w:t>gruent</w:t>
      </w:r>
      <w:r w:rsidR="00900AD4">
        <w:rPr>
          <w:color w:val="000000"/>
          <w:szCs w:val="24"/>
          <w:shd w:val="clear" w:color="auto" w:fill="FFFFFF"/>
        </w:rPr>
        <w:t>.</w:t>
      </w:r>
    </w:p>
    <w:p w14:paraId="52E2AA22" w14:textId="57EC986F" w:rsidR="004955CA" w:rsidRDefault="00900AD4" w:rsidP="006F17D9">
      <w:pPr>
        <w:spacing w:before="0" w:after="0"/>
        <w:rPr>
          <w:color w:val="000000"/>
          <w:szCs w:val="24"/>
          <w:shd w:val="clear" w:color="auto" w:fill="FFFFFF"/>
        </w:rPr>
      </w:pPr>
      <w:r>
        <w:rPr>
          <w:color w:val="000000"/>
          <w:szCs w:val="24"/>
          <w:shd w:val="clear" w:color="auto" w:fill="FFFFFF"/>
        </w:rPr>
        <w:tab/>
        <w:t xml:space="preserve">Table 2 shows the categories used by the Registrar General to describe various forms of tuberculosis.  It seems from the descriptions given to the </w:t>
      </w:r>
      <w:r w:rsidR="00ED22E6">
        <w:rPr>
          <w:color w:val="000000"/>
          <w:szCs w:val="24"/>
          <w:shd w:val="clear" w:color="auto" w:fill="FFFFFF"/>
        </w:rPr>
        <w:t>manifestations</w:t>
      </w:r>
      <w:r>
        <w:rPr>
          <w:color w:val="000000"/>
          <w:szCs w:val="24"/>
          <w:shd w:val="clear" w:color="auto" w:fill="FFFFFF"/>
        </w:rPr>
        <w:t xml:space="preserve"> of t</w:t>
      </w:r>
      <w:r w:rsidR="00ED22E6">
        <w:rPr>
          <w:color w:val="000000"/>
          <w:szCs w:val="24"/>
          <w:shd w:val="clear" w:color="auto" w:fill="FFFFFF"/>
        </w:rPr>
        <w:t>his disease</w:t>
      </w:r>
      <w:r>
        <w:rPr>
          <w:color w:val="000000"/>
          <w:szCs w:val="24"/>
          <w:shd w:val="clear" w:color="auto" w:fill="FFFFFF"/>
        </w:rPr>
        <w:t xml:space="preserve"> that a simple distinction between tuberculosis of the lungs (that is, pulmonary tuberculosis, or phthisis) </w:t>
      </w:r>
      <w:r>
        <w:rPr>
          <w:color w:val="000000"/>
          <w:szCs w:val="24"/>
          <w:shd w:val="clear" w:color="auto" w:fill="FFFFFF"/>
        </w:rPr>
        <w:lastRenderedPageBreak/>
        <w:t xml:space="preserve">and </w:t>
      </w:r>
      <w:r w:rsidR="00F66CAA">
        <w:rPr>
          <w:color w:val="000000"/>
          <w:szCs w:val="24"/>
          <w:shd w:val="clear" w:color="auto" w:fill="FFFFFF"/>
        </w:rPr>
        <w:t xml:space="preserve">other forms of tuberculosis and tuberculous diseases will provide two </w:t>
      </w:r>
      <w:r w:rsidR="00753095">
        <w:rPr>
          <w:color w:val="000000"/>
          <w:szCs w:val="24"/>
          <w:shd w:val="clear" w:color="auto" w:fill="FFFFFF"/>
        </w:rPr>
        <w:t>groups</w:t>
      </w:r>
      <w:r w:rsidR="00F66CAA">
        <w:rPr>
          <w:color w:val="000000"/>
          <w:szCs w:val="24"/>
          <w:shd w:val="clear" w:color="auto" w:fill="FFFFFF"/>
        </w:rPr>
        <w:t xml:space="preserve"> which are consistent over time.  It has been suggested (Tatham, 1907, p. xcvi; Hardy, 1994; </w:t>
      </w:r>
      <w:proofErr w:type="spellStart"/>
      <w:r w:rsidR="00F66CAA">
        <w:rPr>
          <w:color w:val="000000"/>
          <w:szCs w:val="24"/>
          <w:shd w:val="clear" w:color="auto" w:fill="FFFFFF"/>
        </w:rPr>
        <w:t>Szreter</w:t>
      </w:r>
      <w:proofErr w:type="spellEnd"/>
      <w:r w:rsidR="00F66CAA">
        <w:rPr>
          <w:color w:val="000000"/>
          <w:szCs w:val="24"/>
          <w:shd w:val="clear" w:color="auto" w:fill="FFFFFF"/>
        </w:rPr>
        <w:t xml:space="preserve">, 1988, pp. 15-16) that pulmonary tuberculosis deaths </w:t>
      </w:r>
      <w:r w:rsidR="00865B6F">
        <w:rPr>
          <w:color w:val="000000"/>
          <w:szCs w:val="24"/>
          <w:shd w:val="clear" w:color="auto" w:fill="FFFFFF"/>
        </w:rPr>
        <w:t>were</w:t>
      </w:r>
      <w:r w:rsidR="00753095">
        <w:rPr>
          <w:color w:val="000000"/>
          <w:szCs w:val="24"/>
          <w:shd w:val="clear" w:color="auto" w:fill="FFFFFF"/>
        </w:rPr>
        <w:t xml:space="preserve"> sometimes</w:t>
      </w:r>
      <w:r w:rsidR="00F66CAA">
        <w:rPr>
          <w:color w:val="000000"/>
          <w:szCs w:val="24"/>
          <w:shd w:val="clear" w:color="auto" w:fill="FFFFFF"/>
        </w:rPr>
        <w:t xml:space="preserve"> misclassified as being due to bronchitis or other respiratory diseases.  </w:t>
      </w:r>
      <w:proofErr w:type="gramStart"/>
      <w:r w:rsidR="00F66CAA">
        <w:rPr>
          <w:color w:val="000000"/>
          <w:szCs w:val="24"/>
          <w:shd w:val="clear" w:color="auto" w:fill="FFFFFF"/>
        </w:rPr>
        <w:t>However</w:t>
      </w:r>
      <w:proofErr w:type="gramEnd"/>
      <w:r w:rsidR="00F66CAA">
        <w:rPr>
          <w:color w:val="000000"/>
          <w:szCs w:val="24"/>
          <w:shd w:val="clear" w:color="auto" w:fill="FFFFFF"/>
        </w:rPr>
        <w:t xml:space="preserve"> Guha (1994, pp. 99-100) has provided evidence that pulmonary tuberculosis was distinguished by nineteenth century physicians from bronchitis and other respiratory diseases, mainly on account of its age profile and lack of seasonality (Woods and Shelton, 2000, p. 77).</w:t>
      </w:r>
    </w:p>
    <w:p w14:paraId="3D5029CF" w14:textId="395B7064" w:rsidR="004955CA" w:rsidRPr="00B078E5" w:rsidRDefault="004955CA" w:rsidP="00AC23C9">
      <w:pPr>
        <w:spacing w:before="0" w:after="0"/>
        <w:jc w:val="center"/>
        <w:rPr>
          <w:color w:val="000000"/>
          <w:szCs w:val="24"/>
          <w:shd w:val="clear" w:color="auto" w:fill="FFFFFF"/>
        </w:rPr>
      </w:pPr>
      <w:r w:rsidRPr="00B078E5">
        <w:rPr>
          <w:color w:val="000000"/>
          <w:szCs w:val="24"/>
          <w:shd w:val="clear" w:color="auto" w:fill="FFFFFF"/>
        </w:rPr>
        <w:t>[Table 2 about here]</w:t>
      </w:r>
    </w:p>
    <w:p w14:paraId="26A1461C" w14:textId="604A5211" w:rsidR="004955CA" w:rsidRDefault="00F66CAA" w:rsidP="00FC7E5A">
      <w:pPr>
        <w:spacing w:before="0" w:after="0"/>
        <w:rPr>
          <w:rFonts w:cs="Times New Roman"/>
          <w:szCs w:val="24"/>
        </w:rPr>
      </w:pPr>
      <w:r>
        <w:rPr>
          <w:color w:val="000000"/>
          <w:szCs w:val="24"/>
          <w:shd w:val="clear" w:color="auto" w:fill="FFFFFF"/>
        </w:rPr>
        <w:tab/>
        <w:t xml:space="preserve">Turning to respiratory diseases, </w:t>
      </w:r>
      <w:r w:rsidR="00ED22E6">
        <w:rPr>
          <w:color w:val="000000"/>
          <w:szCs w:val="24"/>
          <w:shd w:val="clear" w:color="auto" w:fill="FFFFFF"/>
        </w:rPr>
        <w:t>from the 1850s to the 1890s the Registrar General used a category called ‘diseases of the lungs’ or ‘diseases of the respiratory system’.  In</w:t>
      </w:r>
      <w:r w:rsidR="006336A5">
        <w:rPr>
          <w:color w:val="000000"/>
          <w:szCs w:val="24"/>
          <w:shd w:val="clear" w:color="auto" w:fill="FFFFFF"/>
        </w:rPr>
        <w:t xml:space="preserve"> </w:t>
      </w:r>
      <w:r w:rsidR="00F45FFF">
        <w:rPr>
          <w:color w:val="000000"/>
          <w:szCs w:val="24"/>
          <w:shd w:val="clear" w:color="auto" w:fill="FFFFFF"/>
        </w:rPr>
        <w:t>1901-1910</w:t>
      </w:r>
      <w:r w:rsidR="006336A5">
        <w:rPr>
          <w:color w:val="000000"/>
          <w:szCs w:val="24"/>
          <w:shd w:val="clear" w:color="auto" w:fill="FFFFFF"/>
        </w:rPr>
        <w:t xml:space="preserve"> th</w:t>
      </w:r>
      <w:r w:rsidR="00ED22E6">
        <w:rPr>
          <w:color w:val="000000"/>
          <w:szCs w:val="24"/>
          <w:shd w:val="clear" w:color="auto" w:fill="FFFFFF"/>
        </w:rPr>
        <w:t>is category</w:t>
      </w:r>
      <w:r w:rsidR="006336A5">
        <w:rPr>
          <w:color w:val="000000"/>
          <w:szCs w:val="24"/>
          <w:shd w:val="clear" w:color="auto" w:fill="FFFFFF"/>
        </w:rPr>
        <w:t xml:space="preserve"> was abolished.</w:t>
      </w:r>
      <w:r w:rsidR="003A1486">
        <w:rPr>
          <w:color w:val="000000"/>
          <w:szCs w:val="24"/>
          <w:shd w:val="clear" w:color="auto" w:fill="FFFFFF"/>
        </w:rPr>
        <w:t xml:space="preserve"> </w:t>
      </w:r>
      <w:r w:rsidR="006336A5">
        <w:rPr>
          <w:color w:val="000000"/>
          <w:szCs w:val="24"/>
          <w:shd w:val="clear" w:color="auto" w:fill="FFFFFF"/>
        </w:rPr>
        <w:t xml:space="preserve">We have regarded the </w:t>
      </w:r>
      <w:r w:rsidR="00E74673">
        <w:rPr>
          <w:color w:val="000000"/>
          <w:szCs w:val="24"/>
          <w:shd w:val="clear" w:color="auto" w:fill="FFFFFF"/>
        </w:rPr>
        <w:t xml:space="preserve">new </w:t>
      </w:r>
      <w:r w:rsidR="00F45FFF">
        <w:rPr>
          <w:color w:val="000000"/>
          <w:szCs w:val="24"/>
          <w:shd w:val="clear" w:color="auto" w:fill="FFFFFF"/>
        </w:rPr>
        <w:t>1901-1910</w:t>
      </w:r>
      <w:r w:rsidR="006336A5">
        <w:rPr>
          <w:color w:val="000000"/>
          <w:szCs w:val="24"/>
          <w:shd w:val="clear" w:color="auto" w:fill="FFFFFF"/>
        </w:rPr>
        <w:t xml:space="preserve"> categories ‘pneumonia’, ‘bronchitis’ and ‘influenza’ as equivalent to the previously described ‘diseases of the </w:t>
      </w:r>
      <w:r w:rsidR="00ED22E6">
        <w:rPr>
          <w:color w:val="000000"/>
          <w:szCs w:val="24"/>
          <w:shd w:val="clear" w:color="auto" w:fill="FFFFFF"/>
        </w:rPr>
        <w:t>respiratory system</w:t>
      </w:r>
      <w:r w:rsidR="006336A5">
        <w:rPr>
          <w:color w:val="000000"/>
          <w:szCs w:val="24"/>
          <w:shd w:val="clear" w:color="auto" w:fill="FFFFFF"/>
        </w:rPr>
        <w:t>’.</w:t>
      </w:r>
      <w:r w:rsidR="008A1AF2">
        <w:rPr>
          <w:color w:val="000000"/>
          <w:szCs w:val="24"/>
          <w:shd w:val="clear" w:color="auto" w:fill="FFFFFF"/>
        </w:rPr>
        <w:t xml:space="preserve">  To analyse this equivalence, we have compared the numbers of deaths reported in England and Wales </w:t>
      </w:r>
      <w:proofErr w:type="gramStart"/>
      <w:r w:rsidR="008A1AF2">
        <w:rPr>
          <w:color w:val="000000"/>
          <w:szCs w:val="24"/>
          <w:shd w:val="clear" w:color="auto" w:fill="FFFFFF"/>
        </w:rPr>
        <w:t>as a whole in</w:t>
      </w:r>
      <w:proofErr w:type="gramEnd"/>
      <w:r w:rsidR="008A1AF2">
        <w:rPr>
          <w:color w:val="000000"/>
          <w:szCs w:val="24"/>
          <w:shd w:val="clear" w:color="auto" w:fill="FFFFFF"/>
        </w:rPr>
        <w:t xml:space="preserve"> 1901-1910 using two different classification schemes.  The first is that given in the registration district data.  The second is that given in Registrar General (1919, Table </w:t>
      </w:r>
      <w:r w:rsidR="00C64598">
        <w:rPr>
          <w:color w:val="000000"/>
          <w:szCs w:val="24"/>
          <w:shd w:val="clear" w:color="auto" w:fill="FFFFFF"/>
        </w:rPr>
        <w:t>7</w:t>
      </w:r>
      <w:r w:rsidR="005A1E1E">
        <w:rPr>
          <w:color w:val="000000"/>
          <w:szCs w:val="24"/>
          <w:shd w:val="clear" w:color="auto" w:fill="FFFFFF"/>
        </w:rPr>
        <w:t>, p. clxxxvi</w:t>
      </w:r>
      <w:r w:rsidR="008A1AF2">
        <w:rPr>
          <w:color w:val="000000"/>
          <w:szCs w:val="24"/>
          <w:shd w:val="clear" w:color="auto" w:fill="FFFFFF"/>
        </w:rPr>
        <w:t>), which furnishes a more detailed classification, but also aggregates it in a way different from that reported in the registration district data</w:t>
      </w:r>
      <w:r w:rsidR="005A1E1E">
        <w:rPr>
          <w:color w:val="000000"/>
          <w:szCs w:val="24"/>
          <w:shd w:val="clear" w:color="auto" w:fill="FFFFFF"/>
        </w:rPr>
        <w:t xml:space="preserve">, giving </w:t>
      </w:r>
      <w:r w:rsidR="00ED22E6">
        <w:rPr>
          <w:color w:val="000000"/>
          <w:szCs w:val="24"/>
          <w:shd w:val="clear" w:color="auto" w:fill="FFFFFF"/>
        </w:rPr>
        <w:t>the number of</w:t>
      </w:r>
      <w:r w:rsidR="008A1AF2">
        <w:rPr>
          <w:color w:val="000000"/>
          <w:szCs w:val="24"/>
          <w:shd w:val="clear" w:color="auto" w:fill="FFFFFF"/>
        </w:rPr>
        <w:t xml:space="preserve"> deaths in a category described as ‘diseases of respiratory system (including pneumonia)’.  Th</w:t>
      </w:r>
      <w:r w:rsidR="00D91177">
        <w:rPr>
          <w:color w:val="000000"/>
          <w:szCs w:val="24"/>
          <w:shd w:val="clear" w:color="auto" w:fill="FFFFFF"/>
        </w:rPr>
        <w:t xml:space="preserve">is category included </w:t>
      </w:r>
      <w:r w:rsidR="008A1AF2">
        <w:rPr>
          <w:color w:val="000000"/>
          <w:szCs w:val="24"/>
          <w:shd w:val="clear" w:color="auto" w:fill="FFFFFF"/>
        </w:rPr>
        <w:t>482,177 male</w:t>
      </w:r>
      <w:r w:rsidR="00D91177">
        <w:rPr>
          <w:color w:val="000000"/>
          <w:szCs w:val="24"/>
          <w:shd w:val="clear" w:color="auto" w:fill="FFFFFF"/>
        </w:rPr>
        <w:t xml:space="preserve"> death</w:t>
      </w:r>
      <w:r w:rsidR="008A1AF2">
        <w:rPr>
          <w:color w:val="000000"/>
          <w:szCs w:val="24"/>
          <w:shd w:val="clear" w:color="auto" w:fill="FFFFFF"/>
        </w:rPr>
        <w:t>s</w:t>
      </w:r>
      <w:r w:rsidR="004F66D1">
        <w:rPr>
          <w:color w:val="000000"/>
          <w:szCs w:val="24"/>
          <w:shd w:val="clear" w:color="auto" w:fill="FFFFFF"/>
        </w:rPr>
        <w:t xml:space="preserve"> and 425,167 female</w:t>
      </w:r>
      <w:r w:rsidR="00D91177">
        <w:rPr>
          <w:color w:val="000000"/>
          <w:szCs w:val="24"/>
          <w:shd w:val="clear" w:color="auto" w:fill="FFFFFF"/>
        </w:rPr>
        <w:t xml:space="preserve"> death</w:t>
      </w:r>
      <w:r w:rsidR="004F66D1">
        <w:rPr>
          <w:color w:val="000000"/>
          <w:szCs w:val="24"/>
          <w:shd w:val="clear" w:color="auto" w:fill="FFFFFF"/>
        </w:rPr>
        <w:t>s</w:t>
      </w:r>
      <w:r w:rsidR="008A1AF2">
        <w:rPr>
          <w:color w:val="000000"/>
          <w:szCs w:val="24"/>
          <w:shd w:val="clear" w:color="auto" w:fill="FFFFFF"/>
        </w:rPr>
        <w:t xml:space="preserve"> in the decade 1901-1910</w:t>
      </w:r>
      <w:r w:rsidR="008A1AF2" w:rsidRPr="008A1AF2">
        <w:rPr>
          <w:rFonts w:cs="Times New Roman"/>
          <w:color w:val="000000"/>
          <w:szCs w:val="24"/>
          <w:shd w:val="clear" w:color="auto" w:fill="FFFFFF"/>
        </w:rPr>
        <w:t xml:space="preserve">.  </w:t>
      </w:r>
      <w:r w:rsidR="008A1AF2" w:rsidRPr="00FC7E5A">
        <w:rPr>
          <w:rFonts w:cs="Times New Roman"/>
          <w:szCs w:val="24"/>
        </w:rPr>
        <w:t xml:space="preserve">In the registration district data, numbers of deaths are given for the </w:t>
      </w:r>
      <w:proofErr w:type="gramStart"/>
      <w:r w:rsidR="008A1AF2" w:rsidRPr="00FC7E5A">
        <w:rPr>
          <w:rFonts w:cs="Times New Roman"/>
          <w:szCs w:val="24"/>
        </w:rPr>
        <w:t>c</w:t>
      </w:r>
      <w:r w:rsidR="00ED22E6">
        <w:rPr>
          <w:rFonts w:cs="Times New Roman"/>
          <w:szCs w:val="24"/>
        </w:rPr>
        <w:t>ategories</w:t>
      </w:r>
      <w:proofErr w:type="gramEnd"/>
      <w:r w:rsidR="008A1AF2" w:rsidRPr="00FC7E5A">
        <w:rPr>
          <w:rFonts w:cs="Times New Roman"/>
          <w:szCs w:val="24"/>
        </w:rPr>
        <w:t xml:space="preserve"> ‘influenza’, ‘bronchitis’ and ‘pneumonia’.  The total number of male deaths in th</w:t>
      </w:r>
      <w:r w:rsidR="00ED22E6">
        <w:rPr>
          <w:rFonts w:cs="Times New Roman"/>
          <w:szCs w:val="24"/>
        </w:rPr>
        <w:t xml:space="preserve">ese three categories </w:t>
      </w:r>
      <w:r w:rsidR="008A1AF2" w:rsidRPr="00FC7E5A">
        <w:rPr>
          <w:rFonts w:cs="Times New Roman"/>
          <w:szCs w:val="24"/>
        </w:rPr>
        <w:t xml:space="preserve">in the decade 1901-1910 was 472,516, which is 9,661 fewer than the deaths given in Table </w:t>
      </w:r>
      <w:r w:rsidR="00D91177">
        <w:rPr>
          <w:rFonts w:cs="Times New Roman"/>
          <w:szCs w:val="24"/>
        </w:rPr>
        <w:t>7</w:t>
      </w:r>
      <w:r w:rsidR="00D91177" w:rsidRPr="00FC7E5A">
        <w:rPr>
          <w:rFonts w:cs="Times New Roman"/>
          <w:szCs w:val="24"/>
        </w:rPr>
        <w:t xml:space="preserve"> </w:t>
      </w:r>
      <w:r w:rsidR="008A1AF2" w:rsidRPr="00FC7E5A">
        <w:rPr>
          <w:rFonts w:cs="Times New Roman"/>
          <w:szCs w:val="24"/>
        </w:rPr>
        <w:t>in the category ‘diseases of respiratory system (including pneumonia)’</w:t>
      </w:r>
      <w:r w:rsidR="00C64598">
        <w:rPr>
          <w:rFonts w:cs="Times New Roman"/>
          <w:szCs w:val="24"/>
        </w:rPr>
        <w:t xml:space="preserve">, and the total number of female deaths </w:t>
      </w:r>
      <w:r w:rsidR="00C64598">
        <w:rPr>
          <w:rFonts w:cs="Times New Roman"/>
          <w:szCs w:val="24"/>
        </w:rPr>
        <w:lastRenderedPageBreak/>
        <w:t xml:space="preserve">was 427,726, an </w:t>
      </w:r>
      <w:r w:rsidR="00753095">
        <w:rPr>
          <w:rFonts w:cs="Times New Roman"/>
          <w:szCs w:val="24"/>
        </w:rPr>
        <w:t>excess</w:t>
      </w:r>
      <w:r w:rsidR="00C64598">
        <w:rPr>
          <w:rFonts w:cs="Times New Roman"/>
          <w:szCs w:val="24"/>
        </w:rPr>
        <w:t xml:space="preserve"> of 2</w:t>
      </w:r>
      <w:r w:rsidR="00D91177">
        <w:rPr>
          <w:rFonts w:cs="Times New Roman"/>
          <w:szCs w:val="24"/>
        </w:rPr>
        <w:t>,</w:t>
      </w:r>
      <w:r w:rsidR="00C64598">
        <w:rPr>
          <w:rFonts w:cs="Times New Roman"/>
          <w:szCs w:val="24"/>
        </w:rPr>
        <w:t>555</w:t>
      </w:r>
      <w:r w:rsidR="008A1AF2" w:rsidRPr="00FC7E5A">
        <w:rPr>
          <w:rFonts w:cs="Times New Roman"/>
          <w:szCs w:val="24"/>
        </w:rPr>
        <w:t xml:space="preserve">.  </w:t>
      </w:r>
      <w:r w:rsidR="00ED22E6">
        <w:rPr>
          <w:rFonts w:cs="Times New Roman"/>
          <w:szCs w:val="24"/>
        </w:rPr>
        <w:t>The reason</w:t>
      </w:r>
      <w:r w:rsidR="00C64598">
        <w:rPr>
          <w:rFonts w:cs="Times New Roman"/>
          <w:szCs w:val="24"/>
        </w:rPr>
        <w:t>s</w:t>
      </w:r>
      <w:r w:rsidR="00ED22E6">
        <w:rPr>
          <w:rFonts w:cs="Times New Roman"/>
          <w:szCs w:val="24"/>
        </w:rPr>
        <w:t xml:space="preserve"> for the</w:t>
      </w:r>
      <w:r w:rsidR="00C64598">
        <w:rPr>
          <w:rFonts w:cs="Times New Roman"/>
          <w:szCs w:val="24"/>
        </w:rPr>
        <w:t>se</w:t>
      </w:r>
      <w:r w:rsidR="00ED22E6">
        <w:rPr>
          <w:rFonts w:cs="Times New Roman"/>
          <w:szCs w:val="24"/>
        </w:rPr>
        <w:t xml:space="preserve"> difference</w:t>
      </w:r>
      <w:r w:rsidR="00753095">
        <w:rPr>
          <w:rFonts w:cs="Times New Roman"/>
          <w:szCs w:val="24"/>
        </w:rPr>
        <w:t>s</w:t>
      </w:r>
      <w:r w:rsidR="00ED22E6">
        <w:rPr>
          <w:rFonts w:cs="Times New Roman"/>
          <w:szCs w:val="24"/>
        </w:rPr>
        <w:t xml:space="preserve"> </w:t>
      </w:r>
      <w:r w:rsidR="00C64598">
        <w:rPr>
          <w:rFonts w:cs="Times New Roman"/>
          <w:szCs w:val="24"/>
        </w:rPr>
        <w:t xml:space="preserve">are </w:t>
      </w:r>
      <w:r w:rsidR="00ED22E6">
        <w:rPr>
          <w:rFonts w:cs="Times New Roman"/>
          <w:szCs w:val="24"/>
        </w:rPr>
        <w:t xml:space="preserve">not clear, but </w:t>
      </w:r>
      <w:r w:rsidR="004955CA">
        <w:rPr>
          <w:rFonts w:cs="Times New Roman"/>
          <w:szCs w:val="24"/>
        </w:rPr>
        <w:t>the</w:t>
      </w:r>
      <w:r w:rsidR="008A1AF2">
        <w:rPr>
          <w:rFonts w:cs="Times New Roman"/>
          <w:szCs w:val="24"/>
        </w:rPr>
        <w:t xml:space="preserve"> comparison suggests that </w:t>
      </w:r>
      <w:r w:rsidR="008A1AF2" w:rsidRPr="00FC7E5A">
        <w:rPr>
          <w:rFonts w:cs="Times New Roman"/>
          <w:szCs w:val="24"/>
        </w:rPr>
        <w:t>equating the sum of ‘influenza’, ‘bronchitis’ and ‘pneumonia’ deaths</w:t>
      </w:r>
      <w:r w:rsidR="004955CA">
        <w:rPr>
          <w:rFonts w:cs="Times New Roman"/>
          <w:szCs w:val="24"/>
        </w:rPr>
        <w:t xml:space="preserve"> in 1901-1910 </w:t>
      </w:r>
      <w:r w:rsidR="008A1AF2" w:rsidRPr="00FC7E5A">
        <w:rPr>
          <w:rFonts w:cs="Times New Roman"/>
          <w:szCs w:val="24"/>
        </w:rPr>
        <w:t>to ‘diseases of the respiratory system’</w:t>
      </w:r>
      <w:r w:rsidR="004955CA">
        <w:rPr>
          <w:rFonts w:cs="Times New Roman"/>
          <w:szCs w:val="24"/>
        </w:rPr>
        <w:t xml:space="preserve"> in earlier decades</w:t>
      </w:r>
      <w:r w:rsidR="008A1AF2" w:rsidRPr="00FC7E5A">
        <w:rPr>
          <w:rFonts w:cs="Times New Roman"/>
          <w:szCs w:val="24"/>
        </w:rPr>
        <w:t xml:space="preserve"> </w:t>
      </w:r>
      <w:r w:rsidR="00C64598">
        <w:rPr>
          <w:rFonts w:cs="Times New Roman"/>
          <w:szCs w:val="24"/>
        </w:rPr>
        <w:t xml:space="preserve">only </w:t>
      </w:r>
      <w:r w:rsidR="008A1AF2" w:rsidRPr="00FC7E5A">
        <w:rPr>
          <w:rFonts w:cs="Times New Roman"/>
          <w:szCs w:val="24"/>
        </w:rPr>
        <w:t>introduc</w:t>
      </w:r>
      <w:r w:rsidR="00EC247A">
        <w:rPr>
          <w:rFonts w:cs="Times New Roman"/>
          <w:szCs w:val="24"/>
        </w:rPr>
        <w:t>es</w:t>
      </w:r>
      <w:r w:rsidR="008A1AF2" w:rsidRPr="00FC7E5A">
        <w:rPr>
          <w:rFonts w:cs="Times New Roman"/>
          <w:szCs w:val="24"/>
        </w:rPr>
        <w:t xml:space="preserve"> an error of about 2.0 per cent</w:t>
      </w:r>
      <w:r w:rsidR="004955CA">
        <w:rPr>
          <w:rFonts w:cs="Times New Roman"/>
          <w:szCs w:val="24"/>
        </w:rPr>
        <w:t>, and thus it is valid to base our comparison on this.</w:t>
      </w:r>
      <w:r w:rsidR="00ED22E6">
        <w:rPr>
          <w:rStyle w:val="FootnoteReference"/>
          <w:rFonts w:cs="Times New Roman"/>
          <w:szCs w:val="24"/>
        </w:rPr>
        <w:footnoteReference w:id="5"/>
      </w:r>
    </w:p>
    <w:p w14:paraId="3CCB6DE0" w14:textId="3F25C1EB" w:rsidR="00B078E5" w:rsidRDefault="00B078E5" w:rsidP="00B078E5">
      <w:pPr>
        <w:spacing w:before="0" w:after="0"/>
        <w:ind w:firstLine="720"/>
        <w:rPr>
          <w:color w:val="000000"/>
          <w:szCs w:val="24"/>
          <w:shd w:val="clear" w:color="auto" w:fill="FFFFFF"/>
        </w:rPr>
      </w:pPr>
      <w:r>
        <w:rPr>
          <w:color w:val="000000"/>
          <w:szCs w:val="24"/>
          <w:shd w:val="clear" w:color="auto" w:fill="FFFFFF"/>
        </w:rPr>
        <w:t xml:space="preserve">Fortunately, some of the other categories used by the Registrar General are relatively unproblematic, as they featured in all the different schemes.  These were </w:t>
      </w:r>
      <w:r w:rsidR="00753095">
        <w:rPr>
          <w:color w:val="000000"/>
          <w:szCs w:val="24"/>
          <w:shd w:val="clear" w:color="auto" w:fill="FFFFFF"/>
        </w:rPr>
        <w:t>‘</w:t>
      </w:r>
      <w:r>
        <w:rPr>
          <w:color w:val="000000"/>
          <w:szCs w:val="24"/>
          <w:shd w:val="clear" w:color="auto" w:fill="FFFFFF"/>
        </w:rPr>
        <w:t>smallpox</w:t>
      </w:r>
      <w:r w:rsidR="00753095">
        <w:rPr>
          <w:color w:val="000000"/>
          <w:szCs w:val="24"/>
          <w:shd w:val="clear" w:color="auto" w:fill="FFFFFF"/>
        </w:rPr>
        <w:t>’</w:t>
      </w:r>
      <w:r>
        <w:rPr>
          <w:color w:val="000000"/>
          <w:szCs w:val="24"/>
          <w:shd w:val="clear" w:color="auto" w:fill="FFFFFF"/>
        </w:rPr>
        <w:t xml:space="preserve">, </w:t>
      </w:r>
      <w:r w:rsidR="00753095">
        <w:rPr>
          <w:color w:val="000000"/>
          <w:szCs w:val="24"/>
          <w:shd w:val="clear" w:color="auto" w:fill="FFFFFF"/>
        </w:rPr>
        <w:t>‘</w:t>
      </w:r>
      <w:r>
        <w:rPr>
          <w:color w:val="000000"/>
          <w:szCs w:val="24"/>
          <w:shd w:val="clear" w:color="auto" w:fill="FFFFFF"/>
        </w:rPr>
        <w:t>measles</w:t>
      </w:r>
      <w:r w:rsidR="00753095">
        <w:rPr>
          <w:color w:val="000000"/>
          <w:szCs w:val="24"/>
          <w:shd w:val="clear" w:color="auto" w:fill="FFFFFF"/>
        </w:rPr>
        <w:t>’</w:t>
      </w:r>
      <w:r>
        <w:rPr>
          <w:color w:val="000000"/>
          <w:szCs w:val="24"/>
          <w:shd w:val="clear" w:color="auto" w:fill="FFFFFF"/>
        </w:rPr>
        <w:t xml:space="preserve">, </w:t>
      </w:r>
      <w:r w:rsidR="00753095">
        <w:rPr>
          <w:color w:val="000000"/>
          <w:szCs w:val="24"/>
          <w:shd w:val="clear" w:color="auto" w:fill="FFFFFF"/>
        </w:rPr>
        <w:t>‘</w:t>
      </w:r>
      <w:r>
        <w:rPr>
          <w:color w:val="000000"/>
          <w:szCs w:val="24"/>
          <w:shd w:val="clear" w:color="auto" w:fill="FFFFFF"/>
        </w:rPr>
        <w:t>scarlet fever</w:t>
      </w:r>
      <w:r w:rsidR="00753095">
        <w:rPr>
          <w:color w:val="000000"/>
          <w:szCs w:val="24"/>
          <w:shd w:val="clear" w:color="auto" w:fill="FFFFFF"/>
        </w:rPr>
        <w:t>’</w:t>
      </w:r>
      <w:r>
        <w:rPr>
          <w:color w:val="000000"/>
          <w:szCs w:val="24"/>
          <w:shd w:val="clear" w:color="auto" w:fill="FFFFFF"/>
        </w:rPr>
        <w:t xml:space="preserve">, </w:t>
      </w:r>
      <w:r w:rsidR="00753095">
        <w:rPr>
          <w:color w:val="000000"/>
          <w:szCs w:val="24"/>
          <w:shd w:val="clear" w:color="auto" w:fill="FFFFFF"/>
        </w:rPr>
        <w:t>‘</w:t>
      </w:r>
      <w:r>
        <w:rPr>
          <w:color w:val="000000"/>
          <w:szCs w:val="24"/>
          <w:shd w:val="clear" w:color="auto" w:fill="FFFFFF"/>
        </w:rPr>
        <w:t>diphtheria</w:t>
      </w:r>
      <w:r w:rsidR="00753095">
        <w:rPr>
          <w:color w:val="000000"/>
          <w:szCs w:val="24"/>
          <w:shd w:val="clear" w:color="auto" w:fill="FFFFFF"/>
        </w:rPr>
        <w:t>’</w:t>
      </w:r>
      <w:r>
        <w:rPr>
          <w:color w:val="000000"/>
          <w:szCs w:val="24"/>
          <w:shd w:val="clear" w:color="auto" w:fill="FFFFFF"/>
        </w:rPr>
        <w:t xml:space="preserve">, </w:t>
      </w:r>
      <w:r w:rsidR="00753095">
        <w:rPr>
          <w:color w:val="000000"/>
          <w:szCs w:val="24"/>
          <w:shd w:val="clear" w:color="auto" w:fill="FFFFFF"/>
        </w:rPr>
        <w:t>‘</w:t>
      </w:r>
      <w:r>
        <w:rPr>
          <w:color w:val="000000"/>
          <w:szCs w:val="24"/>
          <w:shd w:val="clear" w:color="auto" w:fill="FFFFFF"/>
        </w:rPr>
        <w:t>whooping cough</w:t>
      </w:r>
      <w:r w:rsidR="00753095">
        <w:rPr>
          <w:color w:val="000000"/>
          <w:szCs w:val="24"/>
          <w:shd w:val="clear" w:color="auto" w:fill="FFFFFF"/>
        </w:rPr>
        <w:t>’</w:t>
      </w:r>
      <w:r>
        <w:rPr>
          <w:color w:val="000000"/>
          <w:szCs w:val="24"/>
          <w:shd w:val="clear" w:color="auto" w:fill="FFFFFF"/>
        </w:rPr>
        <w:t xml:space="preserve"> and </w:t>
      </w:r>
      <w:r w:rsidR="00753095">
        <w:rPr>
          <w:color w:val="000000"/>
          <w:szCs w:val="24"/>
          <w:shd w:val="clear" w:color="auto" w:fill="FFFFFF"/>
        </w:rPr>
        <w:t>‘</w:t>
      </w:r>
      <w:r>
        <w:rPr>
          <w:color w:val="000000"/>
          <w:szCs w:val="24"/>
          <w:shd w:val="clear" w:color="auto" w:fill="FFFFFF"/>
        </w:rPr>
        <w:t>cancer</w:t>
      </w:r>
      <w:r w:rsidR="00753095">
        <w:rPr>
          <w:color w:val="000000"/>
          <w:szCs w:val="24"/>
          <w:shd w:val="clear" w:color="auto" w:fill="FFFFFF"/>
        </w:rPr>
        <w:t>’</w:t>
      </w:r>
      <w:r>
        <w:rPr>
          <w:color w:val="000000"/>
          <w:szCs w:val="24"/>
          <w:shd w:val="clear" w:color="auto" w:fill="FFFFFF"/>
        </w:rPr>
        <w:t>.</w:t>
      </w:r>
      <w:r>
        <w:rPr>
          <w:rStyle w:val="FootnoteReference"/>
          <w:color w:val="000000"/>
          <w:szCs w:val="24"/>
          <w:shd w:val="clear" w:color="auto" w:fill="FFFFFF"/>
        </w:rPr>
        <w:footnoteReference w:id="6"/>
      </w:r>
      <w:r>
        <w:rPr>
          <w:color w:val="000000"/>
          <w:szCs w:val="24"/>
          <w:shd w:val="clear" w:color="auto" w:fill="FFFFFF"/>
        </w:rPr>
        <w:t xml:space="preserve">  For these categories we have simply taken the deaths allocated to each category by the Registrar General in each decade without attempting to correct them.  </w:t>
      </w:r>
    </w:p>
    <w:p w14:paraId="0DB5D0BA" w14:textId="7CA071EE" w:rsidR="004955CA" w:rsidRDefault="004955CA" w:rsidP="00FC7E5A">
      <w:pPr>
        <w:spacing w:before="0" w:after="0"/>
        <w:rPr>
          <w:rFonts w:cs="Times New Roman"/>
          <w:szCs w:val="24"/>
        </w:rPr>
      </w:pPr>
      <w:r>
        <w:rPr>
          <w:rFonts w:cs="Times New Roman"/>
          <w:szCs w:val="24"/>
        </w:rPr>
        <w:tab/>
        <w:t xml:space="preserve">The final two causes we consider are ‘childbirth’ and ‘violence’.  </w:t>
      </w:r>
      <w:r w:rsidR="00A25F62">
        <w:rPr>
          <w:rFonts w:cs="Times New Roman"/>
          <w:szCs w:val="24"/>
        </w:rPr>
        <w:t xml:space="preserve">During the late nineteenth century, </w:t>
      </w:r>
      <w:r w:rsidR="00D7090C">
        <w:rPr>
          <w:rFonts w:cs="Times New Roman"/>
          <w:szCs w:val="24"/>
        </w:rPr>
        <w:t xml:space="preserve">deaths due to ‘childbirth’ included those arising from complications of the pregnancy and birth, as well as puerperal fever.  The </w:t>
      </w:r>
      <w:r w:rsidR="00A25F62">
        <w:rPr>
          <w:rFonts w:cs="Times New Roman"/>
          <w:szCs w:val="24"/>
        </w:rPr>
        <w:t xml:space="preserve">category of ‘violence’ included a wide range of accidental deaths and deaths due to poisoning, as well as deaths arising from homicide.  </w:t>
      </w:r>
      <w:r w:rsidR="00D7090C">
        <w:rPr>
          <w:rFonts w:cs="Times New Roman"/>
          <w:szCs w:val="24"/>
        </w:rPr>
        <w:t xml:space="preserve">The changes of 1901 had the effect of reducing the number of deaths classified as due to ‘childbirth’ and ‘violence’ by reclassifying some deaths away from these categories to ‘septic diseases’ or ‘other </w:t>
      </w:r>
      <w:proofErr w:type="gramStart"/>
      <w:r w:rsidR="00D7090C">
        <w:rPr>
          <w:rFonts w:cs="Times New Roman"/>
          <w:szCs w:val="24"/>
        </w:rPr>
        <w:t>causes’</w:t>
      </w:r>
      <w:proofErr w:type="gramEnd"/>
      <w:r w:rsidR="00D7090C">
        <w:rPr>
          <w:rFonts w:cs="Times New Roman"/>
          <w:szCs w:val="24"/>
        </w:rPr>
        <w:t>.</w:t>
      </w:r>
      <w:r w:rsidR="00A25F62">
        <w:rPr>
          <w:rStyle w:val="FootnoteReference"/>
          <w:rFonts w:cs="Times New Roman"/>
          <w:szCs w:val="24"/>
        </w:rPr>
        <w:footnoteReference w:id="7"/>
      </w:r>
    </w:p>
    <w:p w14:paraId="5BC9BE1E" w14:textId="6666D7F2" w:rsidR="003414B9" w:rsidRDefault="003414B9" w:rsidP="00FC7E5A">
      <w:pPr>
        <w:spacing w:before="0" w:after="0"/>
        <w:ind w:firstLine="360"/>
        <w:rPr>
          <w:color w:val="000000"/>
          <w:szCs w:val="24"/>
          <w:shd w:val="clear" w:color="auto" w:fill="FFFFFF"/>
        </w:rPr>
      </w:pPr>
      <w:r>
        <w:rPr>
          <w:color w:val="000000"/>
          <w:szCs w:val="24"/>
          <w:shd w:val="clear" w:color="auto" w:fill="FFFFFF"/>
        </w:rPr>
        <w:lastRenderedPageBreak/>
        <w:tab/>
      </w:r>
      <w:r w:rsidR="00E74673">
        <w:rPr>
          <w:color w:val="000000"/>
          <w:szCs w:val="24"/>
          <w:shd w:val="clear" w:color="auto" w:fill="FFFFFF"/>
        </w:rPr>
        <w:t xml:space="preserve">Table </w:t>
      </w:r>
      <w:r w:rsidR="00D7090C">
        <w:rPr>
          <w:color w:val="000000"/>
          <w:szCs w:val="24"/>
          <w:shd w:val="clear" w:color="auto" w:fill="FFFFFF"/>
        </w:rPr>
        <w:t>3</w:t>
      </w:r>
      <w:r w:rsidR="00E74673">
        <w:rPr>
          <w:color w:val="000000"/>
          <w:szCs w:val="24"/>
          <w:shd w:val="clear" w:color="auto" w:fill="FFFFFF"/>
        </w:rPr>
        <w:t xml:space="preserve"> shows the outcome of applying the method of</w:t>
      </w:r>
      <w:r w:rsidR="00E74673" w:rsidRPr="00E74673">
        <w:rPr>
          <w:color w:val="000000"/>
          <w:szCs w:val="24"/>
          <w:shd w:val="clear" w:color="auto" w:fill="FFFFFF"/>
        </w:rPr>
        <w:t xml:space="preserve"> </w:t>
      </w:r>
      <w:proofErr w:type="spellStart"/>
      <w:r w:rsidR="00E74673">
        <w:rPr>
          <w:color w:val="000000"/>
          <w:szCs w:val="24"/>
          <w:shd w:val="clear" w:color="auto" w:fill="FFFFFF"/>
        </w:rPr>
        <w:t>Beltrán</w:t>
      </w:r>
      <w:proofErr w:type="spellEnd"/>
      <w:r w:rsidR="00E74673">
        <w:rPr>
          <w:color w:val="000000"/>
          <w:szCs w:val="24"/>
          <w:shd w:val="clear" w:color="auto" w:fill="FFFFFF"/>
        </w:rPr>
        <w:t xml:space="preserve">-Sánchez </w:t>
      </w:r>
      <w:r w:rsidR="00E74673" w:rsidRPr="007C694D">
        <w:rPr>
          <w:i/>
          <w:color w:val="000000"/>
          <w:szCs w:val="24"/>
          <w:shd w:val="clear" w:color="auto" w:fill="FFFFFF"/>
        </w:rPr>
        <w:t>et al</w:t>
      </w:r>
      <w:r w:rsidR="00E74673">
        <w:rPr>
          <w:color w:val="000000"/>
          <w:szCs w:val="24"/>
          <w:shd w:val="clear" w:color="auto" w:fill="FFFFFF"/>
        </w:rPr>
        <w:t xml:space="preserve">. (2008) to the resulting set of cause of death </w:t>
      </w:r>
      <w:r w:rsidR="00753095">
        <w:rPr>
          <w:color w:val="000000"/>
          <w:szCs w:val="24"/>
          <w:shd w:val="clear" w:color="auto" w:fill="FFFFFF"/>
        </w:rPr>
        <w:t>groups</w:t>
      </w:r>
      <w:r w:rsidR="004D0B68" w:rsidRPr="00650A21">
        <w:rPr>
          <w:color w:val="000000"/>
          <w:szCs w:val="24"/>
          <w:shd w:val="clear" w:color="auto" w:fill="FFFFFF"/>
        </w:rPr>
        <w:t>.</w:t>
      </w:r>
      <w:r w:rsidR="003A1486">
        <w:rPr>
          <w:color w:val="000000"/>
          <w:szCs w:val="24"/>
          <w:shd w:val="clear" w:color="auto" w:fill="FFFFFF"/>
        </w:rPr>
        <w:t xml:space="preserve"> </w:t>
      </w:r>
      <w:r w:rsidR="00650A21">
        <w:rPr>
          <w:color w:val="000000"/>
          <w:szCs w:val="24"/>
          <w:shd w:val="clear" w:color="auto" w:fill="FFFFFF"/>
        </w:rPr>
        <w:t>The expectation of life at birth rose hardly at all between the 1850s and the 1860s.</w:t>
      </w:r>
      <w:r w:rsidR="003A1486">
        <w:rPr>
          <w:color w:val="000000"/>
          <w:szCs w:val="24"/>
          <w:shd w:val="clear" w:color="auto" w:fill="FFFFFF"/>
        </w:rPr>
        <w:t xml:space="preserve"> </w:t>
      </w:r>
      <w:r w:rsidR="00650A21">
        <w:rPr>
          <w:color w:val="000000"/>
          <w:szCs w:val="24"/>
          <w:shd w:val="clear" w:color="auto" w:fill="FFFFFF"/>
        </w:rPr>
        <w:t>There was, apparently, progress in reducing mortality from pulmonary tuberculosis, but this was</w:t>
      </w:r>
      <w:r w:rsidR="00952DEA">
        <w:rPr>
          <w:color w:val="000000"/>
          <w:szCs w:val="24"/>
          <w:shd w:val="clear" w:color="auto" w:fill="FFFFFF"/>
        </w:rPr>
        <w:t xml:space="preserve"> </w:t>
      </w:r>
      <w:r w:rsidR="00650A21">
        <w:rPr>
          <w:color w:val="000000"/>
          <w:szCs w:val="24"/>
          <w:shd w:val="clear" w:color="auto" w:fill="FFFFFF"/>
        </w:rPr>
        <w:t>cancelled out by an increase in mortality from diseases of the lungs.</w:t>
      </w:r>
      <w:r w:rsidR="003A1486">
        <w:rPr>
          <w:color w:val="000000"/>
          <w:szCs w:val="24"/>
          <w:shd w:val="clear" w:color="auto" w:fill="FFFFFF"/>
        </w:rPr>
        <w:t xml:space="preserve"> </w:t>
      </w:r>
      <w:r w:rsidR="00BA3986">
        <w:rPr>
          <w:color w:val="000000"/>
          <w:szCs w:val="24"/>
          <w:shd w:val="clear" w:color="auto" w:fill="FFFFFF"/>
        </w:rPr>
        <w:t>S</w:t>
      </w:r>
      <w:r w:rsidR="00650A21">
        <w:rPr>
          <w:color w:val="000000"/>
          <w:szCs w:val="24"/>
          <w:shd w:val="clear" w:color="auto" w:fill="FFFFFF"/>
        </w:rPr>
        <w:t>ignificant progress was made between the 1860s and the 1880s.</w:t>
      </w:r>
      <w:r w:rsidR="003A1486">
        <w:rPr>
          <w:color w:val="000000"/>
          <w:szCs w:val="24"/>
          <w:shd w:val="clear" w:color="auto" w:fill="FFFFFF"/>
        </w:rPr>
        <w:t xml:space="preserve"> </w:t>
      </w:r>
      <w:r w:rsidR="00650A21">
        <w:rPr>
          <w:color w:val="000000"/>
          <w:szCs w:val="24"/>
          <w:shd w:val="clear" w:color="auto" w:fill="FFFFFF"/>
        </w:rPr>
        <w:t>The most important contributor</w:t>
      </w:r>
      <w:r w:rsidR="00BA3986">
        <w:rPr>
          <w:color w:val="000000"/>
          <w:szCs w:val="24"/>
          <w:shd w:val="clear" w:color="auto" w:fill="FFFFFF"/>
        </w:rPr>
        <w:t>s to this progress were reductions in</w:t>
      </w:r>
      <w:r w:rsidR="00650A21">
        <w:rPr>
          <w:color w:val="000000"/>
          <w:szCs w:val="24"/>
          <w:shd w:val="clear" w:color="auto" w:fill="FFFFFF"/>
        </w:rPr>
        <w:t xml:space="preserve"> mortality from </w:t>
      </w:r>
      <w:r w:rsidR="00BA3986">
        <w:rPr>
          <w:color w:val="000000"/>
          <w:szCs w:val="24"/>
          <w:shd w:val="clear" w:color="auto" w:fill="FFFFFF"/>
        </w:rPr>
        <w:t>scarlet fever, typhus</w:t>
      </w:r>
      <w:r w:rsidR="001D6888">
        <w:rPr>
          <w:color w:val="000000"/>
          <w:szCs w:val="24"/>
          <w:shd w:val="clear" w:color="auto" w:fill="FFFFFF"/>
        </w:rPr>
        <w:t xml:space="preserve">, typhoid, </w:t>
      </w:r>
      <w:r w:rsidR="00BA3986">
        <w:rPr>
          <w:color w:val="000000"/>
          <w:szCs w:val="24"/>
          <w:shd w:val="clear" w:color="auto" w:fill="FFFFFF"/>
        </w:rPr>
        <w:t>diarrhoea</w:t>
      </w:r>
      <w:r w:rsidR="00D7090C">
        <w:rPr>
          <w:color w:val="000000"/>
          <w:szCs w:val="24"/>
          <w:shd w:val="clear" w:color="auto" w:fill="FFFFFF"/>
        </w:rPr>
        <w:t xml:space="preserve"> and dysentery</w:t>
      </w:r>
      <w:r w:rsidR="001D6888">
        <w:rPr>
          <w:color w:val="000000"/>
          <w:szCs w:val="24"/>
          <w:shd w:val="clear" w:color="auto" w:fill="FFFFFF"/>
        </w:rPr>
        <w:t xml:space="preserve"> </w:t>
      </w:r>
      <w:r w:rsidR="00BA3986">
        <w:rPr>
          <w:color w:val="000000"/>
          <w:szCs w:val="24"/>
          <w:shd w:val="clear" w:color="auto" w:fill="FFFFFF"/>
        </w:rPr>
        <w:t>and pulmonary tuberculosis.</w:t>
      </w:r>
      <w:r w:rsidR="003A1486">
        <w:rPr>
          <w:color w:val="000000"/>
          <w:szCs w:val="24"/>
          <w:shd w:val="clear" w:color="auto" w:fill="FFFFFF"/>
        </w:rPr>
        <w:t xml:space="preserve"> </w:t>
      </w:r>
      <w:r w:rsidR="00BA3986">
        <w:rPr>
          <w:color w:val="000000"/>
          <w:szCs w:val="24"/>
          <w:shd w:val="clear" w:color="auto" w:fill="FFFFFF"/>
        </w:rPr>
        <w:t xml:space="preserve">Progress slowed between the 1880s and the 1890s, largely due to </w:t>
      </w:r>
      <w:r w:rsidR="009A4B80">
        <w:rPr>
          <w:color w:val="000000"/>
          <w:szCs w:val="24"/>
          <w:shd w:val="clear" w:color="auto" w:fill="FFFFFF"/>
        </w:rPr>
        <w:t>a</w:t>
      </w:r>
      <w:r w:rsidR="00BA3986">
        <w:rPr>
          <w:color w:val="000000"/>
          <w:szCs w:val="24"/>
          <w:shd w:val="clear" w:color="auto" w:fill="FFFFFF"/>
        </w:rPr>
        <w:t xml:space="preserve"> failure to maintain the decline in mortality from diarrhoeal diseases.</w:t>
      </w:r>
      <w:r w:rsidR="003A1486">
        <w:rPr>
          <w:color w:val="000000"/>
          <w:szCs w:val="24"/>
          <w:shd w:val="clear" w:color="auto" w:fill="FFFFFF"/>
        </w:rPr>
        <w:t xml:space="preserve"> </w:t>
      </w:r>
      <w:r w:rsidR="00BA3986">
        <w:rPr>
          <w:color w:val="000000"/>
          <w:szCs w:val="24"/>
          <w:shd w:val="clear" w:color="auto" w:fill="FFFFFF"/>
        </w:rPr>
        <w:t>However</w:t>
      </w:r>
      <w:r w:rsidR="00E74673">
        <w:rPr>
          <w:color w:val="000000"/>
          <w:szCs w:val="24"/>
          <w:shd w:val="clear" w:color="auto" w:fill="FFFFFF"/>
        </w:rPr>
        <w:t>,</w:t>
      </w:r>
      <w:r w:rsidR="00BA3986">
        <w:rPr>
          <w:color w:val="000000"/>
          <w:szCs w:val="24"/>
          <w:shd w:val="clear" w:color="auto" w:fill="FFFFFF"/>
        </w:rPr>
        <w:t xml:space="preserve"> the </w:t>
      </w:r>
      <w:r w:rsidR="005839C0">
        <w:rPr>
          <w:color w:val="000000"/>
          <w:szCs w:val="24"/>
          <w:shd w:val="clear" w:color="auto" w:fill="FFFFFF"/>
        </w:rPr>
        <w:t xml:space="preserve">period </w:t>
      </w:r>
      <w:r w:rsidR="00BA3986">
        <w:rPr>
          <w:color w:val="000000"/>
          <w:szCs w:val="24"/>
          <w:shd w:val="clear" w:color="auto" w:fill="FFFFFF"/>
        </w:rPr>
        <w:t xml:space="preserve">from the 1890s to </w:t>
      </w:r>
      <w:r w:rsidR="00F45FFF">
        <w:rPr>
          <w:color w:val="000000"/>
          <w:szCs w:val="24"/>
          <w:shd w:val="clear" w:color="auto" w:fill="FFFFFF"/>
        </w:rPr>
        <w:t>1901-1910</w:t>
      </w:r>
      <w:r w:rsidR="00BA3986">
        <w:rPr>
          <w:color w:val="000000"/>
          <w:szCs w:val="24"/>
          <w:shd w:val="clear" w:color="auto" w:fill="FFFFFF"/>
        </w:rPr>
        <w:t xml:space="preserve"> saw the expectation of life at birth rise by close to half a year per year, as the progress in reducing mortality from diseases of the lungs (which had begun during the previous decade) accelerated</w:t>
      </w:r>
      <w:r w:rsidR="00B42B99">
        <w:rPr>
          <w:color w:val="000000"/>
          <w:szCs w:val="24"/>
          <w:shd w:val="clear" w:color="auto" w:fill="FFFFFF"/>
        </w:rPr>
        <w:t>, and that due to pulmonary tuberculosis was maintained.  Progress in reducing mortality from water</w:t>
      </w:r>
      <w:r w:rsidR="003A65C3">
        <w:rPr>
          <w:color w:val="000000"/>
          <w:szCs w:val="24"/>
          <w:shd w:val="clear" w:color="auto" w:fill="FFFFFF"/>
        </w:rPr>
        <w:t>- and food-</w:t>
      </w:r>
      <w:r w:rsidR="00B42B99">
        <w:rPr>
          <w:color w:val="000000"/>
          <w:szCs w:val="24"/>
          <w:shd w:val="clear" w:color="auto" w:fill="FFFFFF"/>
        </w:rPr>
        <w:t xml:space="preserve">borne diseases resumed between the 1890s and 1901-1910, but at a slower rate than between the 1860s and the 1880s.  The decline in mortality from ‘other causes’ contributed an additional 1.5 years of life between the 1890s and 1901-1910, </w:t>
      </w:r>
      <w:r w:rsidR="00EC247A">
        <w:rPr>
          <w:color w:val="000000"/>
          <w:szCs w:val="24"/>
          <w:shd w:val="clear" w:color="auto" w:fill="FFFFFF"/>
        </w:rPr>
        <w:t>but</w:t>
      </w:r>
      <w:r w:rsidR="00B42B99">
        <w:rPr>
          <w:color w:val="000000"/>
          <w:szCs w:val="24"/>
          <w:shd w:val="clear" w:color="auto" w:fill="FFFFFF"/>
        </w:rPr>
        <w:t xml:space="preserve"> this is likely to be an underestimate, as the net effect of the change in the classification scheme was to increase the number of deaths in the ‘</w:t>
      </w:r>
      <w:r w:rsidR="00D72C7F">
        <w:rPr>
          <w:color w:val="000000"/>
          <w:szCs w:val="24"/>
          <w:shd w:val="clear" w:color="auto" w:fill="FFFFFF"/>
        </w:rPr>
        <w:t>other</w:t>
      </w:r>
      <w:r w:rsidR="00B42B99">
        <w:rPr>
          <w:color w:val="000000"/>
          <w:szCs w:val="24"/>
          <w:shd w:val="clear" w:color="auto" w:fill="FFFFFF"/>
        </w:rPr>
        <w:t xml:space="preserve"> causes’ </w:t>
      </w:r>
      <w:r w:rsidR="00753095">
        <w:rPr>
          <w:color w:val="000000"/>
          <w:szCs w:val="24"/>
          <w:shd w:val="clear" w:color="auto" w:fill="FFFFFF"/>
        </w:rPr>
        <w:t>group</w:t>
      </w:r>
      <w:r w:rsidR="00B42B99">
        <w:rPr>
          <w:color w:val="000000"/>
          <w:szCs w:val="24"/>
          <w:shd w:val="clear" w:color="auto" w:fill="FFFFFF"/>
        </w:rPr>
        <w:t xml:space="preserve"> at the expense of some of the other </w:t>
      </w:r>
      <w:r w:rsidR="00753095">
        <w:rPr>
          <w:color w:val="000000"/>
          <w:szCs w:val="24"/>
          <w:shd w:val="clear" w:color="auto" w:fill="FFFFFF"/>
        </w:rPr>
        <w:t>groups</w:t>
      </w:r>
      <w:r w:rsidR="00B42B99">
        <w:rPr>
          <w:color w:val="000000"/>
          <w:szCs w:val="24"/>
          <w:shd w:val="clear" w:color="auto" w:fill="FFFFFF"/>
        </w:rPr>
        <w:t xml:space="preserve"> used in Table 3</w:t>
      </w:r>
      <w:r w:rsidR="00D72C7F">
        <w:rPr>
          <w:color w:val="000000"/>
          <w:szCs w:val="24"/>
          <w:shd w:val="clear" w:color="auto" w:fill="FFFFFF"/>
        </w:rPr>
        <w:t>, notabl</w:t>
      </w:r>
      <w:r w:rsidR="003A65C3">
        <w:rPr>
          <w:color w:val="000000"/>
          <w:szCs w:val="24"/>
          <w:shd w:val="clear" w:color="auto" w:fill="FFFFFF"/>
        </w:rPr>
        <w:t>y</w:t>
      </w:r>
      <w:r w:rsidR="00D72C7F">
        <w:rPr>
          <w:color w:val="000000"/>
          <w:szCs w:val="24"/>
          <w:shd w:val="clear" w:color="auto" w:fill="FFFFFF"/>
        </w:rPr>
        <w:t xml:space="preserve"> ‘childbirth’ and ‘violence’</w:t>
      </w:r>
      <w:r w:rsidR="00B42B99">
        <w:rPr>
          <w:color w:val="000000"/>
          <w:szCs w:val="24"/>
          <w:shd w:val="clear" w:color="auto" w:fill="FFFFFF"/>
        </w:rPr>
        <w:t>.</w:t>
      </w:r>
      <w:r w:rsidR="00B42B99">
        <w:rPr>
          <w:rStyle w:val="FootnoteReference"/>
          <w:color w:val="000000"/>
          <w:szCs w:val="24"/>
          <w:shd w:val="clear" w:color="auto" w:fill="FFFFFF"/>
        </w:rPr>
        <w:footnoteReference w:id="8"/>
      </w:r>
    </w:p>
    <w:p w14:paraId="306DDE03" w14:textId="76B27AED" w:rsidR="00457F02" w:rsidRPr="005A1E1E" w:rsidRDefault="00BA3986" w:rsidP="00AC23C9">
      <w:pPr>
        <w:spacing w:before="0" w:after="0"/>
        <w:jc w:val="center"/>
        <w:rPr>
          <w:color w:val="000000"/>
          <w:szCs w:val="24"/>
          <w:shd w:val="clear" w:color="auto" w:fill="FFFFFF"/>
        </w:rPr>
      </w:pPr>
      <w:r w:rsidRPr="005A1E1E">
        <w:rPr>
          <w:color w:val="000000"/>
          <w:szCs w:val="24"/>
          <w:shd w:val="clear" w:color="auto" w:fill="FFFFFF"/>
        </w:rPr>
        <w:t xml:space="preserve">[Table </w:t>
      </w:r>
      <w:r w:rsidR="00D7090C" w:rsidRPr="005A1E1E">
        <w:rPr>
          <w:color w:val="000000"/>
          <w:szCs w:val="24"/>
          <w:shd w:val="clear" w:color="auto" w:fill="FFFFFF"/>
        </w:rPr>
        <w:t>3</w:t>
      </w:r>
      <w:r w:rsidRPr="005A1E1E">
        <w:rPr>
          <w:color w:val="000000"/>
          <w:szCs w:val="24"/>
          <w:shd w:val="clear" w:color="auto" w:fill="FFFFFF"/>
        </w:rPr>
        <w:t xml:space="preserve"> about here]</w:t>
      </w:r>
    </w:p>
    <w:p w14:paraId="5D2328F9" w14:textId="77777777" w:rsidR="003414B9" w:rsidRDefault="003414B9" w:rsidP="00D7090C">
      <w:pPr>
        <w:spacing w:before="0" w:after="0"/>
        <w:rPr>
          <w:color w:val="000000"/>
          <w:szCs w:val="24"/>
          <w:shd w:val="clear" w:color="auto" w:fill="FFFFFF"/>
        </w:rPr>
      </w:pPr>
    </w:p>
    <w:p w14:paraId="2977142D" w14:textId="019FA99E" w:rsidR="00457F02" w:rsidRPr="00FC7E5A" w:rsidRDefault="00457F02" w:rsidP="00D7090C">
      <w:pPr>
        <w:spacing w:before="0" w:after="0"/>
        <w:rPr>
          <w:b/>
          <w:color w:val="000000"/>
          <w:szCs w:val="24"/>
          <w:shd w:val="clear" w:color="auto" w:fill="FFFFFF"/>
        </w:rPr>
      </w:pPr>
      <w:r>
        <w:rPr>
          <w:b/>
          <w:color w:val="000000"/>
          <w:szCs w:val="24"/>
          <w:shd w:val="clear" w:color="auto" w:fill="FFFFFF"/>
        </w:rPr>
        <w:t>4.</w:t>
      </w:r>
      <w:r>
        <w:rPr>
          <w:b/>
          <w:color w:val="000000"/>
          <w:szCs w:val="24"/>
          <w:shd w:val="clear" w:color="auto" w:fill="FFFFFF"/>
        </w:rPr>
        <w:tab/>
      </w:r>
      <w:r w:rsidRPr="00FC7E5A">
        <w:rPr>
          <w:b/>
          <w:color w:val="000000"/>
          <w:szCs w:val="24"/>
          <w:shd w:val="clear" w:color="auto" w:fill="FFFFFF"/>
        </w:rPr>
        <w:t>Mortality in urban and rural areas</w:t>
      </w:r>
    </w:p>
    <w:p w14:paraId="06F6163F" w14:textId="4113E9B8" w:rsidR="003414B9" w:rsidRDefault="003414B9">
      <w:pPr>
        <w:spacing w:before="0" w:after="0"/>
        <w:rPr>
          <w:color w:val="000000"/>
          <w:szCs w:val="24"/>
          <w:shd w:val="clear" w:color="auto" w:fill="FFFFFF"/>
        </w:rPr>
      </w:pPr>
      <w:r>
        <w:rPr>
          <w:color w:val="000000"/>
          <w:szCs w:val="24"/>
          <w:shd w:val="clear" w:color="auto" w:fill="FFFFFF"/>
        </w:rPr>
        <w:t>We</w:t>
      </w:r>
      <w:r w:rsidR="003A65C3">
        <w:rPr>
          <w:color w:val="000000"/>
          <w:szCs w:val="24"/>
          <w:shd w:val="clear" w:color="auto" w:fill="FFFFFF"/>
        </w:rPr>
        <w:t xml:space="preserve"> now</w:t>
      </w:r>
      <w:r w:rsidR="006A63F5">
        <w:rPr>
          <w:color w:val="000000"/>
          <w:szCs w:val="24"/>
          <w:shd w:val="clear" w:color="auto" w:fill="FFFFFF"/>
        </w:rPr>
        <w:t xml:space="preserve"> </w:t>
      </w:r>
      <w:r w:rsidR="003A65C3">
        <w:rPr>
          <w:color w:val="000000"/>
          <w:szCs w:val="24"/>
          <w:shd w:val="clear" w:color="auto" w:fill="FFFFFF"/>
        </w:rPr>
        <w:t>examine</w:t>
      </w:r>
      <w:r w:rsidR="006A63F5">
        <w:rPr>
          <w:color w:val="000000"/>
          <w:szCs w:val="24"/>
          <w:shd w:val="clear" w:color="auto" w:fill="FFFFFF"/>
        </w:rPr>
        <w:t xml:space="preserve"> how the decline the decli</w:t>
      </w:r>
      <w:r w:rsidR="00E74673">
        <w:rPr>
          <w:color w:val="000000"/>
          <w:szCs w:val="24"/>
          <w:shd w:val="clear" w:color="auto" w:fill="FFFFFF"/>
        </w:rPr>
        <w:t xml:space="preserve">ne in mortality from individual </w:t>
      </w:r>
      <w:r w:rsidR="006A63F5">
        <w:rPr>
          <w:color w:val="000000"/>
          <w:szCs w:val="24"/>
          <w:shd w:val="clear" w:color="auto" w:fill="FFFFFF"/>
        </w:rPr>
        <w:t xml:space="preserve">causes varied </w:t>
      </w:r>
      <w:r w:rsidR="00457F02">
        <w:rPr>
          <w:color w:val="000000"/>
          <w:szCs w:val="24"/>
          <w:shd w:val="clear" w:color="auto" w:fill="FFFFFF"/>
        </w:rPr>
        <w:t>between town and countryside.  Previous work has highlighted the extent to which mortality was higher in urban than in rural areas, especially in the middle years of the nineteenth century, when rapid migration to the towns and cities threatened to overwhelm the urban infrastructure (</w:t>
      </w:r>
      <w:proofErr w:type="spellStart"/>
      <w:r w:rsidR="00457F02">
        <w:rPr>
          <w:color w:val="000000"/>
          <w:szCs w:val="24"/>
          <w:shd w:val="clear" w:color="auto" w:fill="FFFFFF"/>
        </w:rPr>
        <w:t>Szreter</w:t>
      </w:r>
      <w:proofErr w:type="spellEnd"/>
      <w:r w:rsidR="00457F02">
        <w:rPr>
          <w:color w:val="000000"/>
          <w:szCs w:val="24"/>
          <w:shd w:val="clear" w:color="auto" w:fill="FFFFFF"/>
        </w:rPr>
        <w:t xml:space="preserve"> and Mooney, </w:t>
      </w:r>
      <w:r w:rsidR="00631374">
        <w:rPr>
          <w:color w:val="000000"/>
          <w:szCs w:val="24"/>
          <w:shd w:val="clear" w:color="auto" w:fill="FFFFFF"/>
        </w:rPr>
        <w:t>199</w:t>
      </w:r>
      <w:r>
        <w:rPr>
          <w:color w:val="000000"/>
          <w:szCs w:val="24"/>
          <w:shd w:val="clear" w:color="auto" w:fill="FFFFFF"/>
        </w:rPr>
        <w:t>8</w:t>
      </w:r>
      <w:r w:rsidR="00631374">
        <w:rPr>
          <w:color w:val="000000"/>
          <w:szCs w:val="24"/>
          <w:shd w:val="clear" w:color="auto" w:fill="FFFFFF"/>
        </w:rPr>
        <w:t xml:space="preserve">).  Whether mortality in large towns </w:t>
      </w:r>
      <w:proofErr w:type="gramStart"/>
      <w:r w:rsidR="00631374">
        <w:rPr>
          <w:color w:val="000000"/>
          <w:szCs w:val="24"/>
          <w:shd w:val="clear" w:color="auto" w:fill="FFFFFF"/>
        </w:rPr>
        <w:t>actually increased</w:t>
      </w:r>
      <w:proofErr w:type="gramEnd"/>
      <w:r w:rsidR="00631374">
        <w:rPr>
          <w:color w:val="000000"/>
          <w:szCs w:val="24"/>
          <w:shd w:val="clear" w:color="auto" w:fill="FFFFFF"/>
        </w:rPr>
        <w:t xml:space="preserve"> as a result of overcrowding and a deterioration in the urban environment is debatable, but the movement of people from the relatively health</w:t>
      </w:r>
      <w:r w:rsidR="000B03FC">
        <w:rPr>
          <w:color w:val="000000"/>
          <w:szCs w:val="24"/>
          <w:shd w:val="clear" w:color="auto" w:fill="FFFFFF"/>
        </w:rPr>
        <w:t>y</w:t>
      </w:r>
      <w:r w:rsidR="00631374">
        <w:rPr>
          <w:color w:val="000000"/>
          <w:szCs w:val="24"/>
          <w:shd w:val="clear" w:color="auto" w:fill="FFFFFF"/>
        </w:rPr>
        <w:t xml:space="preserve"> countryside to the unhealthy towns slowed </w:t>
      </w:r>
      <w:proofErr w:type="spellStart"/>
      <w:r w:rsidR="00631374">
        <w:rPr>
          <w:color w:val="000000"/>
          <w:szCs w:val="24"/>
          <w:shd w:val="clear" w:color="auto" w:fill="FFFFFF"/>
        </w:rPr>
        <w:t>down</w:t>
      </w:r>
      <w:r w:rsidR="00631374">
        <w:rPr>
          <w:rFonts w:cs="Times New Roman"/>
          <w:color w:val="000000"/>
          <w:szCs w:val="24"/>
          <w:shd w:val="clear" w:color="auto" w:fill="FFFFFF"/>
        </w:rPr>
        <w:t>⸺</w:t>
      </w:r>
      <w:r w:rsidR="00631374">
        <w:rPr>
          <w:color w:val="000000"/>
          <w:szCs w:val="24"/>
          <w:shd w:val="clear" w:color="auto" w:fill="FFFFFF"/>
        </w:rPr>
        <w:t>and</w:t>
      </w:r>
      <w:proofErr w:type="spellEnd"/>
      <w:r w:rsidR="00631374">
        <w:rPr>
          <w:color w:val="000000"/>
          <w:szCs w:val="24"/>
          <w:shd w:val="clear" w:color="auto" w:fill="FFFFFF"/>
        </w:rPr>
        <w:t xml:space="preserve"> may have stalled for several </w:t>
      </w:r>
      <w:proofErr w:type="spellStart"/>
      <w:r w:rsidR="00631374">
        <w:rPr>
          <w:color w:val="000000"/>
          <w:szCs w:val="24"/>
          <w:shd w:val="clear" w:color="auto" w:fill="FFFFFF"/>
        </w:rPr>
        <w:t>decades</w:t>
      </w:r>
      <w:r w:rsidR="00631374">
        <w:rPr>
          <w:rFonts w:cs="Times New Roman"/>
          <w:color w:val="000000"/>
          <w:szCs w:val="24"/>
          <w:shd w:val="clear" w:color="auto" w:fill="FFFFFF"/>
        </w:rPr>
        <w:t>⸺</w:t>
      </w:r>
      <w:r w:rsidR="00631374">
        <w:rPr>
          <w:color w:val="000000"/>
          <w:szCs w:val="24"/>
          <w:shd w:val="clear" w:color="auto" w:fill="FFFFFF"/>
        </w:rPr>
        <w:t>the</w:t>
      </w:r>
      <w:proofErr w:type="spellEnd"/>
      <w:r w:rsidR="00631374">
        <w:rPr>
          <w:color w:val="000000"/>
          <w:szCs w:val="24"/>
          <w:shd w:val="clear" w:color="auto" w:fill="FFFFFF"/>
        </w:rPr>
        <w:t xml:space="preserve"> national mortality decline (Woods, 1985).  </w:t>
      </w:r>
      <w:r w:rsidR="00457F02">
        <w:rPr>
          <w:color w:val="000000"/>
          <w:szCs w:val="24"/>
          <w:shd w:val="clear" w:color="auto" w:fill="FFFFFF"/>
        </w:rPr>
        <w:t xml:space="preserve"> </w:t>
      </w:r>
    </w:p>
    <w:p w14:paraId="2EF96BAC" w14:textId="2F73275E" w:rsidR="00A81331" w:rsidRDefault="003A1486" w:rsidP="00FC7E5A">
      <w:pPr>
        <w:spacing w:before="0" w:after="0"/>
        <w:rPr>
          <w:color w:val="000000"/>
          <w:szCs w:val="24"/>
          <w:shd w:val="clear" w:color="auto" w:fill="FFFFFF"/>
        </w:rPr>
      </w:pPr>
      <w:r>
        <w:rPr>
          <w:color w:val="000000"/>
          <w:szCs w:val="24"/>
          <w:shd w:val="clear" w:color="auto" w:fill="FFFFFF"/>
        </w:rPr>
        <w:t xml:space="preserve"> </w:t>
      </w:r>
      <w:r w:rsidR="00631374">
        <w:rPr>
          <w:color w:val="000000"/>
          <w:szCs w:val="24"/>
          <w:shd w:val="clear" w:color="auto" w:fill="FFFFFF"/>
        </w:rPr>
        <w:tab/>
      </w:r>
      <w:r w:rsidR="003A65C3">
        <w:rPr>
          <w:color w:val="000000"/>
          <w:szCs w:val="24"/>
          <w:shd w:val="clear" w:color="auto" w:fill="FFFFFF"/>
        </w:rPr>
        <w:t>W</w:t>
      </w:r>
      <w:r w:rsidR="00A81331">
        <w:rPr>
          <w:color w:val="000000"/>
          <w:szCs w:val="24"/>
          <w:shd w:val="clear" w:color="auto" w:fill="FFFFFF"/>
        </w:rPr>
        <w:t xml:space="preserve">e have constructed a data base of death rates during the six decades from the 1850s to </w:t>
      </w:r>
      <w:r w:rsidR="00F45FFF">
        <w:rPr>
          <w:color w:val="000000"/>
          <w:szCs w:val="24"/>
          <w:shd w:val="clear" w:color="auto" w:fill="FFFFFF"/>
        </w:rPr>
        <w:t>1901-1910</w:t>
      </w:r>
      <w:r w:rsidR="00A81331">
        <w:rPr>
          <w:color w:val="000000"/>
          <w:szCs w:val="24"/>
          <w:shd w:val="clear" w:color="auto" w:fill="FFFFFF"/>
        </w:rPr>
        <w:t xml:space="preserve"> from </w:t>
      </w:r>
      <w:r w:rsidR="00FF2315">
        <w:rPr>
          <w:color w:val="000000"/>
          <w:szCs w:val="24"/>
          <w:shd w:val="clear" w:color="auto" w:fill="FFFFFF"/>
        </w:rPr>
        <w:t xml:space="preserve">several </w:t>
      </w:r>
      <w:r w:rsidR="00A81331">
        <w:rPr>
          <w:color w:val="000000"/>
          <w:szCs w:val="24"/>
          <w:shd w:val="clear" w:color="auto" w:fill="FFFFFF"/>
        </w:rPr>
        <w:t>major causes of death for 588 registration areas of England and Wales.</w:t>
      </w:r>
      <w:r>
        <w:rPr>
          <w:color w:val="000000"/>
          <w:szCs w:val="24"/>
          <w:shd w:val="clear" w:color="auto" w:fill="FFFFFF"/>
        </w:rPr>
        <w:t xml:space="preserve"> </w:t>
      </w:r>
      <w:r w:rsidR="00A81331">
        <w:rPr>
          <w:color w:val="000000"/>
          <w:szCs w:val="24"/>
          <w:shd w:val="clear" w:color="auto" w:fill="FFFFFF"/>
        </w:rPr>
        <w:t xml:space="preserve">The data </w:t>
      </w:r>
      <w:r w:rsidR="00FF2315">
        <w:rPr>
          <w:color w:val="000000"/>
          <w:szCs w:val="24"/>
          <w:shd w:val="clear" w:color="auto" w:fill="FFFFFF"/>
        </w:rPr>
        <w:t>come from</w:t>
      </w:r>
      <w:r w:rsidR="00A81331">
        <w:rPr>
          <w:color w:val="000000"/>
          <w:szCs w:val="24"/>
          <w:shd w:val="clear" w:color="auto" w:fill="FFFFFF"/>
        </w:rPr>
        <w:t xml:space="preserve"> Woods (1997) for the 1850s through to the 1890s and from </w:t>
      </w:r>
      <w:r w:rsidR="00E74673">
        <w:rPr>
          <w:color w:val="000000"/>
          <w:szCs w:val="24"/>
          <w:shd w:val="clear" w:color="auto" w:fill="FFFFFF"/>
        </w:rPr>
        <w:t xml:space="preserve">the </w:t>
      </w:r>
      <w:r w:rsidR="00A81331">
        <w:rPr>
          <w:color w:val="000000"/>
          <w:szCs w:val="24"/>
          <w:shd w:val="clear" w:color="auto" w:fill="FFFFFF"/>
        </w:rPr>
        <w:t xml:space="preserve">Registrar General (1919) for </w:t>
      </w:r>
      <w:r w:rsidR="00F45FFF">
        <w:rPr>
          <w:color w:val="000000"/>
          <w:szCs w:val="24"/>
          <w:shd w:val="clear" w:color="auto" w:fill="FFFFFF"/>
        </w:rPr>
        <w:t>1901-1910</w:t>
      </w:r>
      <w:r w:rsidR="00A81331">
        <w:rPr>
          <w:color w:val="000000"/>
          <w:szCs w:val="24"/>
          <w:shd w:val="clear" w:color="auto" w:fill="FFFFFF"/>
        </w:rPr>
        <w:t>.</w:t>
      </w:r>
      <w:r>
        <w:rPr>
          <w:color w:val="000000"/>
          <w:szCs w:val="24"/>
          <w:shd w:val="clear" w:color="auto" w:fill="FFFFFF"/>
        </w:rPr>
        <w:t xml:space="preserve"> </w:t>
      </w:r>
      <w:r w:rsidR="00A81331">
        <w:rPr>
          <w:color w:val="000000"/>
          <w:szCs w:val="24"/>
          <w:shd w:val="clear" w:color="auto" w:fill="FFFFFF"/>
        </w:rPr>
        <w:t>The 588 registration areas are based on the 635 or so registration districts</w:t>
      </w:r>
      <w:r w:rsidR="003A65C3">
        <w:rPr>
          <w:color w:val="000000"/>
          <w:szCs w:val="24"/>
          <w:shd w:val="clear" w:color="auto" w:fill="FFFFFF"/>
        </w:rPr>
        <w:t xml:space="preserve"> used by the Registrar General to administer the recording of deaths</w:t>
      </w:r>
      <w:r w:rsidR="00A81331">
        <w:rPr>
          <w:color w:val="000000"/>
          <w:szCs w:val="24"/>
          <w:shd w:val="clear" w:color="auto" w:fill="FFFFFF"/>
        </w:rPr>
        <w:t xml:space="preserve">, but we </w:t>
      </w:r>
      <w:r w:rsidR="00136AEB">
        <w:rPr>
          <w:color w:val="000000"/>
          <w:szCs w:val="24"/>
          <w:shd w:val="clear" w:color="auto" w:fill="FFFFFF"/>
        </w:rPr>
        <w:t>have amalgamated</w:t>
      </w:r>
      <w:r w:rsidR="00A81331">
        <w:rPr>
          <w:color w:val="000000"/>
          <w:szCs w:val="24"/>
          <w:shd w:val="clear" w:color="auto" w:fill="FFFFFF"/>
        </w:rPr>
        <w:t xml:space="preserve"> adjacent registration districts in cases where districts were created, abolished, split, or had t</w:t>
      </w:r>
      <w:r w:rsidR="00253D49">
        <w:rPr>
          <w:color w:val="000000"/>
          <w:szCs w:val="24"/>
          <w:shd w:val="clear" w:color="auto" w:fill="FFFFFF"/>
        </w:rPr>
        <w:t>h</w:t>
      </w:r>
      <w:r w:rsidR="00A81331">
        <w:rPr>
          <w:color w:val="000000"/>
          <w:szCs w:val="24"/>
          <w:shd w:val="clear" w:color="auto" w:fill="FFFFFF"/>
        </w:rPr>
        <w:t xml:space="preserve">eir boundaries changed substantially, so that we achieve a </w:t>
      </w:r>
      <w:r w:rsidR="00E74673">
        <w:rPr>
          <w:color w:val="000000"/>
          <w:szCs w:val="24"/>
          <w:shd w:val="clear" w:color="auto" w:fill="FFFFFF"/>
        </w:rPr>
        <w:t>broa</w:t>
      </w:r>
      <w:r w:rsidR="00A81331">
        <w:rPr>
          <w:color w:val="000000"/>
          <w:szCs w:val="24"/>
          <w:shd w:val="clear" w:color="auto" w:fill="FFFFFF"/>
        </w:rPr>
        <w:t>dly consistent geography.</w:t>
      </w:r>
      <w:r w:rsidR="00253D49">
        <w:rPr>
          <w:rStyle w:val="FootnoteReference"/>
          <w:color w:val="000000"/>
          <w:szCs w:val="24"/>
          <w:shd w:val="clear" w:color="auto" w:fill="FFFFFF"/>
        </w:rPr>
        <w:footnoteReference w:id="9"/>
      </w:r>
      <w:r>
        <w:rPr>
          <w:color w:val="000000"/>
          <w:szCs w:val="24"/>
          <w:shd w:val="clear" w:color="auto" w:fill="FFFFFF"/>
        </w:rPr>
        <w:t xml:space="preserve"> </w:t>
      </w:r>
    </w:p>
    <w:p w14:paraId="39ABDB98" w14:textId="63548916" w:rsidR="00565611" w:rsidRDefault="00631374">
      <w:pPr>
        <w:spacing w:before="0" w:after="0"/>
        <w:ind w:firstLine="360"/>
        <w:rPr>
          <w:color w:val="000000"/>
          <w:szCs w:val="24"/>
        </w:rPr>
      </w:pPr>
      <w:r>
        <w:rPr>
          <w:color w:val="000000"/>
          <w:szCs w:val="24"/>
        </w:rPr>
        <w:lastRenderedPageBreak/>
        <w:tab/>
        <w:t xml:space="preserve">To make a comparison between urban and rural areas we first </w:t>
      </w:r>
      <w:proofErr w:type="gramStart"/>
      <w:r>
        <w:rPr>
          <w:color w:val="000000"/>
          <w:szCs w:val="24"/>
        </w:rPr>
        <w:t>have to</w:t>
      </w:r>
      <w:proofErr w:type="gramEnd"/>
      <w:r>
        <w:rPr>
          <w:color w:val="000000"/>
          <w:szCs w:val="24"/>
        </w:rPr>
        <w:t xml:space="preserve"> define what we mean by an ‘urban’ area.  More specifically, we need to classify our registration areas according to the degree of ‘urban-ness’ they possess.  Previous attempts to do this</w:t>
      </w:r>
      <w:r w:rsidR="00753095">
        <w:rPr>
          <w:color w:val="000000"/>
          <w:szCs w:val="24"/>
        </w:rPr>
        <w:t xml:space="preserve"> for nineteenth century England and Wales</w:t>
      </w:r>
      <w:r>
        <w:rPr>
          <w:color w:val="000000"/>
          <w:szCs w:val="24"/>
        </w:rPr>
        <w:t xml:space="preserve"> have </w:t>
      </w:r>
      <w:r w:rsidR="00753095">
        <w:rPr>
          <w:color w:val="000000"/>
          <w:szCs w:val="24"/>
        </w:rPr>
        <w:t>used</w:t>
      </w:r>
      <w:r>
        <w:rPr>
          <w:color w:val="000000"/>
          <w:szCs w:val="24"/>
        </w:rPr>
        <w:t xml:space="preserve"> three criteria</w:t>
      </w:r>
      <w:r w:rsidR="00CE3F1B">
        <w:rPr>
          <w:color w:val="000000"/>
          <w:szCs w:val="24"/>
        </w:rPr>
        <w:t xml:space="preserve">: population density, settlement size, and the contiguity of the built-up area (Law, 1967; Robson, 1973; Bennett, </w:t>
      </w:r>
      <w:r w:rsidR="00D72C7F">
        <w:rPr>
          <w:color w:val="000000"/>
          <w:szCs w:val="24"/>
        </w:rPr>
        <w:t>2012</w:t>
      </w:r>
      <w:r w:rsidR="00CE3F1B">
        <w:rPr>
          <w:color w:val="000000"/>
          <w:szCs w:val="24"/>
        </w:rPr>
        <w:t xml:space="preserve">, see Smith </w:t>
      </w:r>
      <w:r w:rsidR="00CE3F1B" w:rsidRPr="00C530C5">
        <w:rPr>
          <w:i/>
          <w:color w:val="000000"/>
          <w:szCs w:val="24"/>
        </w:rPr>
        <w:t>et al</w:t>
      </w:r>
      <w:r w:rsidR="00CE3F1B">
        <w:rPr>
          <w:color w:val="000000"/>
          <w:szCs w:val="24"/>
        </w:rPr>
        <w:t xml:space="preserve">., 2018, </w:t>
      </w:r>
      <w:r w:rsidR="00344DBA">
        <w:rPr>
          <w:color w:val="000000"/>
          <w:szCs w:val="24"/>
        </w:rPr>
        <w:t xml:space="preserve">pp. 574-5 </w:t>
      </w:r>
      <w:r w:rsidR="00CE3F1B">
        <w:rPr>
          <w:color w:val="000000"/>
          <w:szCs w:val="24"/>
        </w:rPr>
        <w:t xml:space="preserve">for a discussion).  </w:t>
      </w:r>
      <w:r w:rsidR="00344DBA">
        <w:rPr>
          <w:color w:val="000000"/>
          <w:szCs w:val="24"/>
        </w:rPr>
        <w:t xml:space="preserve"> Historically, a population density of one person per acre (2.5 persons per hectare) has been regarded as a minimum for an area to be classed as urban (Law, 1967; Robson, 1973).  However, this </w:t>
      </w:r>
      <w:proofErr w:type="gramStart"/>
      <w:r w:rsidR="00344DBA">
        <w:rPr>
          <w:color w:val="000000"/>
          <w:szCs w:val="24"/>
        </w:rPr>
        <w:t>has a tendency to</w:t>
      </w:r>
      <w:proofErr w:type="gramEnd"/>
      <w:r w:rsidR="00344DBA">
        <w:rPr>
          <w:color w:val="000000"/>
          <w:szCs w:val="24"/>
        </w:rPr>
        <w:t xml:space="preserve"> classify too many places as urban, in particular rural areas with fairly dense but non-conti</w:t>
      </w:r>
      <w:r w:rsidR="003A65C3">
        <w:rPr>
          <w:color w:val="000000"/>
          <w:szCs w:val="24"/>
        </w:rPr>
        <w:t>guous</w:t>
      </w:r>
      <w:r w:rsidR="00344DBA">
        <w:rPr>
          <w:color w:val="000000"/>
          <w:szCs w:val="24"/>
        </w:rPr>
        <w:t xml:space="preserve"> settlement, such as mining districts and </w:t>
      </w:r>
      <w:r w:rsidR="00565611">
        <w:rPr>
          <w:color w:val="000000"/>
          <w:szCs w:val="24"/>
        </w:rPr>
        <w:t>zones</w:t>
      </w:r>
      <w:r w:rsidR="00344DBA">
        <w:rPr>
          <w:color w:val="000000"/>
          <w:szCs w:val="24"/>
        </w:rPr>
        <w:t xml:space="preserve"> close to large towns and cities </w:t>
      </w:r>
      <w:r w:rsidR="00753095">
        <w:rPr>
          <w:color w:val="000000"/>
          <w:szCs w:val="24"/>
        </w:rPr>
        <w:t>with a</w:t>
      </w:r>
      <w:r w:rsidR="00344DBA">
        <w:rPr>
          <w:color w:val="000000"/>
          <w:szCs w:val="24"/>
        </w:rPr>
        <w:t xml:space="preserve"> suburban character.</w:t>
      </w:r>
      <w:r w:rsidR="00565611">
        <w:rPr>
          <w:color w:val="000000"/>
          <w:szCs w:val="24"/>
        </w:rPr>
        <w:t xml:space="preserve">  We have therefore divided the 588 registration areas into four groups based on their population density in 1881 (the mid-point of ou</w:t>
      </w:r>
      <w:r w:rsidR="003A65C3">
        <w:rPr>
          <w:color w:val="000000"/>
          <w:szCs w:val="24"/>
        </w:rPr>
        <w:t>r</w:t>
      </w:r>
      <w:r w:rsidR="00565611">
        <w:rPr>
          <w:color w:val="000000"/>
          <w:szCs w:val="24"/>
        </w:rPr>
        <w:t xml:space="preserve"> period): under 1 person per acre, 1-3 persons per acre, 3-10 persons per acre, and more than 10 persons per acre.  </w:t>
      </w:r>
      <w:r w:rsidR="00BA2EF0">
        <w:rPr>
          <w:color w:val="000000"/>
          <w:szCs w:val="24"/>
        </w:rPr>
        <w:t xml:space="preserve">Following Woods (2000), the areas with more than 10 persons per acre have been separated into London districts and districts outside London.  </w:t>
      </w:r>
      <w:r w:rsidR="00565611">
        <w:rPr>
          <w:color w:val="000000"/>
          <w:szCs w:val="24"/>
        </w:rPr>
        <w:t xml:space="preserve">For the districts within each category, Table </w:t>
      </w:r>
      <w:r w:rsidR="003A65C3">
        <w:rPr>
          <w:color w:val="000000"/>
          <w:szCs w:val="24"/>
        </w:rPr>
        <w:t>4</w:t>
      </w:r>
      <w:r w:rsidR="00565611">
        <w:rPr>
          <w:color w:val="000000"/>
          <w:szCs w:val="24"/>
        </w:rPr>
        <w:t xml:space="preserve"> presents </w:t>
      </w:r>
      <w:r w:rsidR="00F164E8">
        <w:rPr>
          <w:color w:val="000000"/>
          <w:szCs w:val="24"/>
        </w:rPr>
        <w:t>aggregate cause-specific death rates</w:t>
      </w:r>
      <w:r w:rsidR="00565611">
        <w:rPr>
          <w:color w:val="000000"/>
          <w:szCs w:val="24"/>
        </w:rPr>
        <w:t xml:space="preserve"> for diarrhoeal diseases, typhus and typhoid, scarlet fever, phthisis (pulmonary tuberculosis) and diseases of the lungs for each decade from the 1850s to 1901-1910.</w:t>
      </w:r>
      <w:r w:rsidR="00D60A67">
        <w:rPr>
          <w:color w:val="000000"/>
          <w:szCs w:val="24"/>
        </w:rPr>
        <w:t xml:space="preserve"> </w:t>
      </w:r>
      <w:r w:rsidR="00952DEA">
        <w:rPr>
          <w:color w:val="000000"/>
          <w:szCs w:val="24"/>
        </w:rPr>
        <w:t xml:space="preserve">The right-hand columns of Table </w:t>
      </w:r>
      <w:r w:rsidR="003A65C3">
        <w:rPr>
          <w:color w:val="000000"/>
          <w:szCs w:val="24"/>
        </w:rPr>
        <w:t>4</w:t>
      </w:r>
      <w:r w:rsidR="00952DEA">
        <w:rPr>
          <w:color w:val="000000"/>
          <w:szCs w:val="24"/>
        </w:rPr>
        <w:t xml:space="preserve"> express the aggregate death rates in each type of area in each decade as a percentage of the corresponding death rates in </w:t>
      </w:r>
      <w:r w:rsidR="00913254">
        <w:rPr>
          <w:color w:val="000000"/>
          <w:szCs w:val="24"/>
        </w:rPr>
        <w:t>1861</w:t>
      </w:r>
      <w:r w:rsidR="00952DEA">
        <w:rPr>
          <w:color w:val="000000"/>
          <w:szCs w:val="24"/>
        </w:rPr>
        <w:t>-</w:t>
      </w:r>
      <w:r w:rsidR="00913254">
        <w:rPr>
          <w:color w:val="000000"/>
          <w:szCs w:val="24"/>
        </w:rPr>
        <w:t>1870</w:t>
      </w:r>
      <w:r w:rsidR="00952DEA">
        <w:rPr>
          <w:color w:val="000000"/>
          <w:szCs w:val="24"/>
        </w:rPr>
        <w:t>.</w:t>
      </w:r>
      <w:r w:rsidR="003A1486">
        <w:rPr>
          <w:color w:val="000000"/>
          <w:szCs w:val="24"/>
        </w:rPr>
        <w:t xml:space="preserve"> </w:t>
      </w:r>
    </w:p>
    <w:p w14:paraId="4EACBF4F" w14:textId="572EFA81" w:rsidR="00565611" w:rsidRPr="00BA2EF0" w:rsidRDefault="00565611" w:rsidP="00AC23C9">
      <w:pPr>
        <w:spacing w:before="0" w:after="0"/>
        <w:jc w:val="center"/>
        <w:rPr>
          <w:color w:val="000000"/>
          <w:szCs w:val="24"/>
        </w:rPr>
      </w:pPr>
      <w:r w:rsidRPr="00BA2EF0">
        <w:rPr>
          <w:color w:val="000000"/>
          <w:szCs w:val="24"/>
        </w:rPr>
        <w:lastRenderedPageBreak/>
        <w:t xml:space="preserve">[Table </w:t>
      </w:r>
      <w:r w:rsidR="003A65C3" w:rsidRPr="00BA2EF0">
        <w:rPr>
          <w:color w:val="000000"/>
          <w:szCs w:val="24"/>
        </w:rPr>
        <w:t>4</w:t>
      </w:r>
      <w:r w:rsidRPr="00BA2EF0">
        <w:rPr>
          <w:color w:val="000000"/>
          <w:szCs w:val="24"/>
        </w:rPr>
        <w:t xml:space="preserve"> about here]</w:t>
      </w:r>
    </w:p>
    <w:p w14:paraId="7509ECF5" w14:textId="3D1BF4CC" w:rsidR="00D36FC5" w:rsidRDefault="00565611" w:rsidP="00565611">
      <w:pPr>
        <w:spacing w:before="0" w:after="0"/>
        <w:rPr>
          <w:color w:val="000000"/>
          <w:szCs w:val="24"/>
        </w:rPr>
      </w:pPr>
      <w:r>
        <w:rPr>
          <w:color w:val="000000"/>
          <w:szCs w:val="24"/>
        </w:rPr>
        <w:tab/>
      </w:r>
      <w:r w:rsidR="00D36FC5">
        <w:rPr>
          <w:color w:val="000000"/>
          <w:szCs w:val="24"/>
        </w:rPr>
        <w:t xml:space="preserve">The overall results reinforce those shown in Table 3.  There was little change in the overall death from either diarrhoeal diseases or the somewhat problematic </w:t>
      </w:r>
      <w:r w:rsidR="00753095">
        <w:rPr>
          <w:color w:val="000000"/>
          <w:szCs w:val="24"/>
        </w:rPr>
        <w:t>group</w:t>
      </w:r>
      <w:r w:rsidR="00D36FC5">
        <w:rPr>
          <w:color w:val="000000"/>
          <w:szCs w:val="24"/>
        </w:rPr>
        <w:t xml:space="preserve"> of ‘typhus and typhoid’ between the 1850s and 1860s, but death rates from these diseases declined between the 1860s and 1880s and again between the 1880s and early-1900s.  The death rate from phthisis, or pulmonary tuberculosis, fell steadily from the 1850s onwards, although there are some indications of an acceleration in the rate of decline between the 1860s and 1890s.  The death rate from scarlet fever rose between the 1850s and 1860s before declining rapidly.  The death rate from diseases of the lungs rose between the 1850s and 1870s and stagnated between the 1870s and 1880s, before declining from the 1880s onwards.</w:t>
      </w:r>
    </w:p>
    <w:p w14:paraId="68F3D2F5" w14:textId="159F3293" w:rsidR="00753095" w:rsidRPr="00D36FC5" w:rsidRDefault="00D36FC5" w:rsidP="00753095">
      <w:pPr>
        <w:spacing w:before="0" w:after="0"/>
        <w:ind w:firstLine="720"/>
        <w:rPr>
          <w:color w:val="000000"/>
          <w:szCs w:val="24"/>
        </w:rPr>
      </w:pPr>
      <w:r>
        <w:rPr>
          <w:color w:val="000000"/>
          <w:szCs w:val="24"/>
        </w:rPr>
        <w:t xml:space="preserve">Although these results conceal some variations in the rates of decline between different types of area, these variations are smaller than might be expected.  In </w:t>
      </w:r>
      <w:r>
        <w:rPr>
          <w:i/>
          <w:color w:val="000000"/>
          <w:szCs w:val="24"/>
        </w:rPr>
        <w:t>absolute</w:t>
      </w:r>
      <w:r>
        <w:rPr>
          <w:color w:val="000000"/>
          <w:szCs w:val="24"/>
        </w:rPr>
        <w:t xml:space="preserve"> terms, the decline in mortality was always greatest in urban areas and</w:t>
      </w:r>
      <w:r w:rsidR="00F3032D">
        <w:rPr>
          <w:color w:val="000000"/>
          <w:szCs w:val="24"/>
        </w:rPr>
        <w:t>, outside London,</w:t>
      </w:r>
      <w:r>
        <w:rPr>
          <w:color w:val="000000"/>
          <w:szCs w:val="24"/>
        </w:rPr>
        <w:t xml:space="preserve"> the size of the decline increased in accordance with the degree of ‘urban</w:t>
      </w:r>
      <w:r w:rsidR="007D1B00">
        <w:rPr>
          <w:color w:val="000000"/>
          <w:szCs w:val="24"/>
        </w:rPr>
        <w:t>-ness</w:t>
      </w:r>
      <w:r>
        <w:rPr>
          <w:color w:val="000000"/>
          <w:szCs w:val="24"/>
        </w:rPr>
        <w:t xml:space="preserve">’.  However, the </w:t>
      </w:r>
      <w:r w:rsidR="00D91177">
        <w:rPr>
          <w:color w:val="000000"/>
          <w:szCs w:val="24"/>
        </w:rPr>
        <w:t xml:space="preserve">relative </w:t>
      </w:r>
      <w:r>
        <w:rPr>
          <w:color w:val="000000"/>
          <w:szCs w:val="24"/>
        </w:rPr>
        <w:t xml:space="preserve">rates of decline </w:t>
      </w:r>
      <w:r w:rsidR="00753095">
        <w:rPr>
          <w:color w:val="000000"/>
          <w:szCs w:val="24"/>
        </w:rPr>
        <w:t xml:space="preserve">for some causes of death </w:t>
      </w:r>
      <w:r>
        <w:rPr>
          <w:color w:val="000000"/>
          <w:szCs w:val="24"/>
        </w:rPr>
        <w:t xml:space="preserve">were quite similar.  </w:t>
      </w:r>
      <w:r w:rsidR="00753095">
        <w:rPr>
          <w:color w:val="000000"/>
          <w:szCs w:val="24"/>
        </w:rPr>
        <w:t>Mortality from scarlet fever declined at similar rates in all types of area outside London.  In the metropolitan districts the decline was earlier and more rapid.</w:t>
      </w:r>
      <w:r w:rsidR="00113AD2">
        <w:rPr>
          <w:rStyle w:val="FootnoteReference"/>
          <w:color w:val="000000"/>
          <w:szCs w:val="24"/>
        </w:rPr>
        <w:footnoteReference w:id="10"/>
      </w:r>
      <w:r w:rsidR="00753095">
        <w:rPr>
          <w:color w:val="000000"/>
          <w:szCs w:val="24"/>
        </w:rPr>
        <w:t xml:space="preserve">  From 1861, phthisis mortality declined roughly in parallel in all areas, including London, although the decline in the tuberculosis death rate was slower in the most densely-populated areas from the 1880s onwards.  Mortality from diseases of the lungs increased more </w:t>
      </w:r>
      <w:r w:rsidR="00753095">
        <w:rPr>
          <w:color w:val="000000"/>
          <w:szCs w:val="24"/>
        </w:rPr>
        <w:lastRenderedPageBreak/>
        <w:t xml:space="preserve">sharply in rural areas than urban areas between the 1860s and </w:t>
      </w:r>
      <w:proofErr w:type="gramStart"/>
      <w:r w:rsidR="00753095">
        <w:rPr>
          <w:color w:val="000000"/>
          <w:szCs w:val="24"/>
        </w:rPr>
        <w:t>1870s, but</w:t>
      </w:r>
      <w:proofErr w:type="gramEnd"/>
      <w:r w:rsidR="00753095">
        <w:rPr>
          <w:color w:val="000000"/>
          <w:szCs w:val="24"/>
        </w:rPr>
        <w:t xml:space="preserve"> declined at similar rates in all types of area from the 1880s.</w:t>
      </w:r>
    </w:p>
    <w:p w14:paraId="26B6545C" w14:textId="2784D26B" w:rsidR="00D36FC5" w:rsidRPr="00D36FC5" w:rsidRDefault="00D36FC5" w:rsidP="00AC23C9">
      <w:pPr>
        <w:spacing w:before="0" w:after="0"/>
        <w:ind w:firstLine="720"/>
        <w:rPr>
          <w:color w:val="000000"/>
          <w:szCs w:val="24"/>
        </w:rPr>
      </w:pPr>
      <w:r>
        <w:rPr>
          <w:color w:val="000000"/>
          <w:szCs w:val="24"/>
        </w:rPr>
        <w:t xml:space="preserve">The combined rate of mortality from typhus and typhoid declined </w:t>
      </w:r>
      <w:r w:rsidR="00F3032D">
        <w:rPr>
          <w:color w:val="000000"/>
          <w:szCs w:val="24"/>
        </w:rPr>
        <w:t xml:space="preserve">more rapidly between 1861-1870 and 1871-1880 in areas with more than 3 persons per acre than in rural areas and </w:t>
      </w:r>
      <w:r w:rsidR="00EC247A">
        <w:rPr>
          <w:color w:val="000000"/>
          <w:szCs w:val="24"/>
        </w:rPr>
        <w:t>areas with 1-3 persons per acre,</w:t>
      </w:r>
      <w:r w:rsidR="00F3032D">
        <w:rPr>
          <w:color w:val="000000"/>
          <w:szCs w:val="24"/>
        </w:rPr>
        <w:t xml:space="preserve"> so that overall there was convergence between urban and rural areas.</w:t>
      </w:r>
    </w:p>
    <w:p w14:paraId="18547D4A" w14:textId="3C67A03A" w:rsidR="00565611" w:rsidRDefault="003140CD" w:rsidP="00565611">
      <w:pPr>
        <w:spacing w:before="0" w:after="0"/>
        <w:rPr>
          <w:color w:val="000000"/>
          <w:szCs w:val="24"/>
        </w:rPr>
      </w:pPr>
      <w:r>
        <w:rPr>
          <w:color w:val="000000"/>
          <w:szCs w:val="24"/>
        </w:rPr>
        <w:tab/>
      </w:r>
      <w:r w:rsidR="00015AE6">
        <w:rPr>
          <w:color w:val="000000"/>
          <w:szCs w:val="24"/>
        </w:rPr>
        <w:t xml:space="preserve">The rates at which mortality </w:t>
      </w:r>
      <w:r>
        <w:rPr>
          <w:color w:val="000000"/>
          <w:szCs w:val="24"/>
        </w:rPr>
        <w:t>from diarrhoeal diseases and dysentery</w:t>
      </w:r>
      <w:r w:rsidR="00015AE6">
        <w:rPr>
          <w:color w:val="000000"/>
          <w:szCs w:val="24"/>
        </w:rPr>
        <w:t xml:space="preserve"> </w:t>
      </w:r>
      <w:r w:rsidR="000F4491">
        <w:rPr>
          <w:color w:val="000000"/>
          <w:szCs w:val="24"/>
        </w:rPr>
        <w:t xml:space="preserve">declined </w:t>
      </w:r>
      <w:r w:rsidR="00015AE6">
        <w:rPr>
          <w:color w:val="000000"/>
          <w:szCs w:val="24"/>
        </w:rPr>
        <w:t>are particularly interesting</w:t>
      </w:r>
      <w:r>
        <w:rPr>
          <w:color w:val="000000"/>
          <w:szCs w:val="24"/>
        </w:rPr>
        <w:t xml:space="preserve">.  </w:t>
      </w:r>
      <w:r w:rsidR="006B7370">
        <w:rPr>
          <w:color w:val="000000"/>
          <w:szCs w:val="24"/>
        </w:rPr>
        <w:t xml:space="preserve">The level of mortality from these causes in the 1850s varied dramatically with population density (areas with more than 10 persons per acre had death rates 2.5 times (London) and more than 3 times (outside London) those in areas with under 1 person per acre).  </w:t>
      </w:r>
      <w:r w:rsidR="00753095">
        <w:rPr>
          <w:color w:val="000000"/>
          <w:szCs w:val="24"/>
        </w:rPr>
        <w:t xml:space="preserve">Mortality from these causes </w:t>
      </w:r>
      <w:r w:rsidR="00EC247A">
        <w:rPr>
          <w:color w:val="000000"/>
          <w:szCs w:val="24"/>
        </w:rPr>
        <w:t xml:space="preserve">in urban areas </w:t>
      </w:r>
      <w:r w:rsidR="00753095">
        <w:rPr>
          <w:color w:val="000000"/>
          <w:szCs w:val="24"/>
        </w:rPr>
        <w:t xml:space="preserve">declined earlier and more rapidly than mortality in rural areas between the 1860s and 1880s, but this pattern was reversed when the decline resumed during the 1890s and 1900s.  </w:t>
      </w:r>
      <w:r w:rsidR="006B7370">
        <w:rPr>
          <w:color w:val="000000"/>
          <w:szCs w:val="24"/>
        </w:rPr>
        <w:t>R</w:t>
      </w:r>
      <w:r w:rsidR="00FA5488">
        <w:rPr>
          <w:color w:val="000000"/>
          <w:szCs w:val="24"/>
        </w:rPr>
        <w:t xml:space="preserve">ural areas </w:t>
      </w:r>
      <w:proofErr w:type="gramStart"/>
      <w:r w:rsidR="00FA5488">
        <w:rPr>
          <w:color w:val="000000"/>
          <w:szCs w:val="24"/>
        </w:rPr>
        <w:t>lagged behind</w:t>
      </w:r>
      <w:proofErr w:type="gramEnd"/>
      <w:r w:rsidR="00FA5488">
        <w:rPr>
          <w:color w:val="000000"/>
          <w:szCs w:val="24"/>
        </w:rPr>
        <w:t xml:space="preserve">, and urban areas with between 1 and 3 persons per acre not only lagged behind but experienced smaller relative decline over the 60 years than other areas.  </w:t>
      </w:r>
    </w:p>
    <w:p w14:paraId="34C00AA8" w14:textId="0B6042DB" w:rsidR="006B7370" w:rsidRDefault="008A162E">
      <w:pPr>
        <w:spacing w:before="0" w:after="0"/>
        <w:ind w:firstLine="360"/>
        <w:rPr>
          <w:color w:val="000000"/>
          <w:szCs w:val="24"/>
        </w:rPr>
      </w:pPr>
      <w:r>
        <w:rPr>
          <w:color w:val="000000"/>
          <w:szCs w:val="24"/>
        </w:rPr>
        <w:tab/>
      </w:r>
      <w:proofErr w:type="gramStart"/>
      <w:r w:rsidR="002E44EC">
        <w:rPr>
          <w:color w:val="000000"/>
          <w:szCs w:val="24"/>
        </w:rPr>
        <w:t>Taken as a whole, the</w:t>
      </w:r>
      <w:proofErr w:type="gramEnd"/>
      <w:r w:rsidR="002E44EC">
        <w:rPr>
          <w:color w:val="000000"/>
          <w:szCs w:val="24"/>
        </w:rPr>
        <w:t xml:space="preserve"> evidence from Table 4 suggests that, for s</w:t>
      </w:r>
      <w:r w:rsidR="006B7370">
        <w:rPr>
          <w:color w:val="000000"/>
          <w:szCs w:val="24"/>
        </w:rPr>
        <w:t>ome</w:t>
      </w:r>
      <w:r>
        <w:rPr>
          <w:color w:val="000000"/>
          <w:szCs w:val="24"/>
        </w:rPr>
        <w:t xml:space="preserve"> causes of death, including </w:t>
      </w:r>
      <w:r w:rsidR="00865B6F">
        <w:rPr>
          <w:color w:val="000000"/>
          <w:szCs w:val="24"/>
        </w:rPr>
        <w:t>others</w:t>
      </w:r>
      <w:r>
        <w:rPr>
          <w:color w:val="000000"/>
          <w:szCs w:val="24"/>
        </w:rPr>
        <w:t xml:space="preserve"> which might </w:t>
      </w:r>
      <w:r w:rsidR="00865B6F">
        <w:rPr>
          <w:color w:val="000000"/>
          <w:szCs w:val="24"/>
        </w:rPr>
        <w:t xml:space="preserve">also </w:t>
      </w:r>
      <w:r>
        <w:rPr>
          <w:color w:val="000000"/>
          <w:szCs w:val="24"/>
        </w:rPr>
        <w:t>have been associated with poor urban environments, m</w:t>
      </w:r>
      <w:r w:rsidR="009E5ED2">
        <w:rPr>
          <w:color w:val="000000"/>
          <w:szCs w:val="24"/>
        </w:rPr>
        <w:t>ortality declines in rural areas largely proceeded at a similar pace, and with a similar chronology</w:t>
      </w:r>
      <w:r w:rsidR="00D91177">
        <w:rPr>
          <w:color w:val="000000"/>
          <w:szCs w:val="24"/>
        </w:rPr>
        <w:t>,</w:t>
      </w:r>
      <w:r w:rsidR="009E5ED2">
        <w:rPr>
          <w:color w:val="000000"/>
          <w:szCs w:val="24"/>
        </w:rPr>
        <w:t xml:space="preserve"> to those in urban areas.</w:t>
      </w:r>
      <w:r w:rsidR="003A1486">
        <w:rPr>
          <w:color w:val="000000"/>
          <w:szCs w:val="24"/>
        </w:rPr>
        <w:t xml:space="preserve"> </w:t>
      </w:r>
      <w:r>
        <w:rPr>
          <w:color w:val="000000"/>
          <w:szCs w:val="24"/>
        </w:rPr>
        <w:t>T</w:t>
      </w:r>
      <w:r w:rsidR="00F875EF">
        <w:rPr>
          <w:color w:val="000000"/>
          <w:szCs w:val="24"/>
        </w:rPr>
        <w:t>he rates of mortality decline from scarlet fever were very similar</w:t>
      </w:r>
      <w:r>
        <w:rPr>
          <w:color w:val="000000"/>
          <w:szCs w:val="24"/>
        </w:rPr>
        <w:t xml:space="preserve"> across areas with different population densities</w:t>
      </w:r>
      <w:r w:rsidR="00F875EF">
        <w:rPr>
          <w:color w:val="000000"/>
          <w:szCs w:val="24"/>
        </w:rPr>
        <w:t xml:space="preserve">, especially after the 1860s, and those from pulmonary tuberculosis, or </w:t>
      </w:r>
      <w:r w:rsidR="006E04AB">
        <w:rPr>
          <w:color w:val="000000"/>
          <w:szCs w:val="24"/>
        </w:rPr>
        <w:t>phthisis</w:t>
      </w:r>
      <w:r w:rsidR="00F875EF">
        <w:rPr>
          <w:color w:val="000000"/>
          <w:szCs w:val="24"/>
        </w:rPr>
        <w:t>, were almost identical.</w:t>
      </w:r>
      <w:r w:rsidR="003A1486">
        <w:rPr>
          <w:color w:val="000000"/>
          <w:szCs w:val="24"/>
        </w:rPr>
        <w:t xml:space="preserve"> </w:t>
      </w:r>
      <w:r w:rsidR="009E5ED2">
        <w:rPr>
          <w:color w:val="000000"/>
          <w:szCs w:val="24"/>
        </w:rPr>
        <w:t>Indeed, not only were the relative declines similar, but the levels of phthisis mortality also varied little</w:t>
      </w:r>
      <w:r w:rsidR="002E44EC">
        <w:rPr>
          <w:color w:val="000000"/>
          <w:szCs w:val="24"/>
        </w:rPr>
        <w:t xml:space="preserve"> with population density</w:t>
      </w:r>
      <w:r w:rsidR="009E5ED2">
        <w:rPr>
          <w:color w:val="000000"/>
          <w:szCs w:val="24"/>
        </w:rPr>
        <w:t>.</w:t>
      </w:r>
      <w:r w:rsidR="003A1486">
        <w:rPr>
          <w:color w:val="000000"/>
          <w:szCs w:val="24"/>
        </w:rPr>
        <w:t xml:space="preserve"> </w:t>
      </w:r>
      <w:r w:rsidR="00F875EF">
        <w:rPr>
          <w:color w:val="000000"/>
          <w:szCs w:val="24"/>
        </w:rPr>
        <w:t xml:space="preserve"> </w:t>
      </w:r>
    </w:p>
    <w:p w14:paraId="0DA76CB7" w14:textId="4D384C94" w:rsidR="008A162E" w:rsidRDefault="006B7370">
      <w:pPr>
        <w:spacing w:before="0" w:after="0"/>
        <w:ind w:firstLine="360"/>
        <w:rPr>
          <w:color w:val="000000"/>
          <w:szCs w:val="24"/>
        </w:rPr>
      </w:pPr>
      <w:r>
        <w:rPr>
          <w:color w:val="000000"/>
          <w:szCs w:val="24"/>
        </w:rPr>
        <w:lastRenderedPageBreak/>
        <w:tab/>
        <w:t>For</w:t>
      </w:r>
      <w:r w:rsidR="00F875EF">
        <w:rPr>
          <w:color w:val="000000"/>
          <w:szCs w:val="24"/>
        </w:rPr>
        <w:t xml:space="preserve"> diarrhoeal mortality and mortality from typhus and typhoid </w:t>
      </w:r>
      <w:r>
        <w:rPr>
          <w:color w:val="000000"/>
          <w:szCs w:val="24"/>
        </w:rPr>
        <w:t xml:space="preserve">there were differences between urban and rural areas. The combined rates of mortality in both ‘urban’ and ‘rural’ areas were almost constant between the 1850s and 1860s, and then declined between the 1860s and 1880s. From the 1860s onwards, </w:t>
      </w:r>
      <w:r w:rsidR="00865B6F">
        <w:rPr>
          <w:color w:val="000000"/>
          <w:szCs w:val="24"/>
        </w:rPr>
        <w:t>t</w:t>
      </w:r>
      <w:r>
        <w:rPr>
          <w:color w:val="000000"/>
          <w:szCs w:val="24"/>
        </w:rPr>
        <w:t>he most rapid declines in death rates from these causes took place in the most densely populated areas and, above all, in London.  For diarrhoeal diseases there was a</w:t>
      </w:r>
      <w:r w:rsidR="00F875EF">
        <w:rPr>
          <w:color w:val="000000"/>
          <w:szCs w:val="24"/>
        </w:rPr>
        <w:t xml:space="preserve"> period of stagnation </w:t>
      </w:r>
      <w:r w:rsidR="00865B6F">
        <w:rPr>
          <w:color w:val="000000"/>
          <w:szCs w:val="24"/>
        </w:rPr>
        <w:t xml:space="preserve">between the 1880s and </w:t>
      </w:r>
      <w:r>
        <w:rPr>
          <w:color w:val="000000"/>
          <w:szCs w:val="24"/>
        </w:rPr>
        <w:t xml:space="preserve">1890s </w:t>
      </w:r>
      <w:r w:rsidR="00F875EF">
        <w:rPr>
          <w:color w:val="000000"/>
          <w:szCs w:val="24"/>
        </w:rPr>
        <w:t xml:space="preserve">before mortality decline </w:t>
      </w:r>
      <w:r w:rsidR="00015AE6">
        <w:rPr>
          <w:color w:val="000000"/>
          <w:szCs w:val="24"/>
        </w:rPr>
        <w:t>resumed between</w:t>
      </w:r>
      <w:r w:rsidR="00F875EF">
        <w:rPr>
          <w:color w:val="000000"/>
          <w:szCs w:val="24"/>
        </w:rPr>
        <w:t xml:space="preserve"> the 1890s and 190</w:t>
      </w:r>
      <w:r w:rsidR="006E04AB">
        <w:rPr>
          <w:color w:val="000000"/>
          <w:szCs w:val="24"/>
        </w:rPr>
        <w:t>1-1910</w:t>
      </w:r>
      <w:r>
        <w:rPr>
          <w:color w:val="000000"/>
          <w:szCs w:val="24"/>
        </w:rPr>
        <w:t>.  In this second phase of the decline, rural areas made more rapid progress than urban areas</w:t>
      </w:r>
      <w:r w:rsidR="00F875EF">
        <w:rPr>
          <w:color w:val="000000"/>
          <w:szCs w:val="24"/>
        </w:rPr>
        <w:t>.</w:t>
      </w:r>
      <w:r w:rsidR="003A1486">
        <w:rPr>
          <w:color w:val="000000"/>
          <w:szCs w:val="24"/>
        </w:rPr>
        <w:t xml:space="preserve"> </w:t>
      </w:r>
      <w:r>
        <w:rPr>
          <w:color w:val="000000"/>
          <w:szCs w:val="24"/>
        </w:rPr>
        <w:t xml:space="preserve"> </w:t>
      </w:r>
      <w:r w:rsidR="00CF03B7">
        <w:rPr>
          <w:color w:val="000000"/>
          <w:szCs w:val="24"/>
        </w:rPr>
        <w:t>For neither</w:t>
      </w:r>
      <w:r>
        <w:rPr>
          <w:color w:val="000000"/>
          <w:szCs w:val="24"/>
        </w:rPr>
        <w:t xml:space="preserve"> cause </w:t>
      </w:r>
      <w:r w:rsidR="00CF03B7">
        <w:rPr>
          <w:color w:val="000000"/>
          <w:szCs w:val="24"/>
        </w:rPr>
        <w:t>wa</w:t>
      </w:r>
      <w:r>
        <w:rPr>
          <w:color w:val="000000"/>
          <w:szCs w:val="24"/>
        </w:rPr>
        <w:t>s there a clear and monotonic association between the relative decline in death rates and population density.</w:t>
      </w:r>
      <w:r w:rsidR="00CF03B7">
        <w:rPr>
          <w:color w:val="000000"/>
          <w:szCs w:val="24"/>
        </w:rPr>
        <w:t xml:space="preserve">  Notably, in the first phase of the decline, the relative progress of ‘lightly urbanised’ areas (with population densities of 1-3 persons per acre) </w:t>
      </w:r>
      <w:proofErr w:type="gramStart"/>
      <w:r w:rsidR="00CF03B7">
        <w:rPr>
          <w:color w:val="000000"/>
          <w:szCs w:val="24"/>
        </w:rPr>
        <w:t>lagged behind</w:t>
      </w:r>
      <w:proofErr w:type="gramEnd"/>
      <w:r w:rsidR="00CF03B7">
        <w:rPr>
          <w:color w:val="000000"/>
          <w:szCs w:val="24"/>
        </w:rPr>
        <w:t xml:space="preserve"> even rural areas.</w:t>
      </w:r>
      <w:r>
        <w:rPr>
          <w:color w:val="000000"/>
          <w:szCs w:val="24"/>
        </w:rPr>
        <w:t xml:space="preserve">  </w:t>
      </w:r>
    </w:p>
    <w:p w14:paraId="3F51D264" w14:textId="0D9B074E" w:rsidR="00F05A49" w:rsidRDefault="008A162E" w:rsidP="008A162E">
      <w:pPr>
        <w:spacing w:before="0" w:after="0"/>
        <w:rPr>
          <w:color w:val="000000"/>
          <w:szCs w:val="24"/>
        </w:rPr>
      </w:pPr>
      <w:r>
        <w:rPr>
          <w:color w:val="000000"/>
          <w:szCs w:val="24"/>
        </w:rPr>
        <w:tab/>
        <w:t>One possible reason for th</w:t>
      </w:r>
      <w:r w:rsidR="0010051B">
        <w:rPr>
          <w:color w:val="000000"/>
          <w:szCs w:val="24"/>
        </w:rPr>
        <w:t>e rather weak</w:t>
      </w:r>
      <w:r>
        <w:rPr>
          <w:color w:val="000000"/>
          <w:szCs w:val="24"/>
        </w:rPr>
        <w:t xml:space="preserve"> association between the relative declines in cause-specific mortality and the degree of urbanisation as measured by population density is th</w:t>
      </w:r>
      <w:r w:rsidR="00F05A49">
        <w:rPr>
          <w:color w:val="000000"/>
          <w:szCs w:val="24"/>
        </w:rPr>
        <w:t>at the latter does not actually measure the proportion of the population living in areas that are recogni</w:t>
      </w:r>
      <w:r w:rsidR="002E44EC">
        <w:rPr>
          <w:color w:val="000000"/>
          <w:szCs w:val="24"/>
        </w:rPr>
        <w:t>s</w:t>
      </w:r>
      <w:r w:rsidR="00F05A49">
        <w:rPr>
          <w:color w:val="000000"/>
          <w:szCs w:val="24"/>
        </w:rPr>
        <w:t xml:space="preserve">ably urban in character.  Law (1967, pp. 129-32); and Robson (1973, pp. 47-52) proposed that urban settlements should have a spatially continuous built-up area with a population of 2,500 or more. </w:t>
      </w:r>
      <w:r w:rsidR="00511399">
        <w:rPr>
          <w:color w:val="000000"/>
          <w:szCs w:val="24"/>
        </w:rPr>
        <w:t xml:space="preserve"> Woods (2000, pp. 360-2) suggests that</w:t>
      </w:r>
      <w:r w:rsidR="000874B3">
        <w:rPr>
          <w:color w:val="000000"/>
          <w:szCs w:val="24"/>
        </w:rPr>
        <w:t>,</w:t>
      </w:r>
      <w:r w:rsidR="00511399">
        <w:rPr>
          <w:color w:val="000000"/>
          <w:szCs w:val="24"/>
        </w:rPr>
        <w:t xml:space="preserve"> for</w:t>
      </w:r>
      <w:r w:rsidR="000874B3">
        <w:rPr>
          <w:color w:val="000000"/>
          <w:szCs w:val="24"/>
        </w:rPr>
        <w:t xml:space="preserve"> </w:t>
      </w:r>
      <w:r w:rsidR="00511399">
        <w:rPr>
          <w:color w:val="000000"/>
          <w:szCs w:val="24"/>
        </w:rPr>
        <w:t>examining the association between urban life and mortality</w:t>
      </w:r>
      <w:r w:rsidR="000874B3">
        <w:rPr>
          <w:color w:val="000000"/>
          <w:szCs w:val="24"/>
        </w:rPr>
        <w:t xml:space="preserve"> in the second half of the nineteenth century</w:t>
      </w:r>
      <w:r w:rsidR="00511399">
        <w:rPr>
          <w:color w:val="000000"/>
          <w:szCs w:val="24"/>
        </w:rPr>
        <w:t xml:space="preserve">, a minimum size threshold of 10,000 inhabitants is more realistic.  Following Woods, we have established, for each of the 588 geographical areas, the percentage of the population living in urban areas with populations of 10,000 or more inhabitants in 1881.  Urban places were identified using the </w:t>
      </w:r>
      <w:r w:rsidR="00511399" w:rsidRPr="00FC7E5A">
        <w:rPr>
          <w:i/>
          <w:color w:val="000000"/>
          <w:szCs w:val="24"/>
        </w:rPr>
        <w:t>Urban Population Database</w:t>
      </w:r>
      <w:r w:rsidR="00511399">
        <w:rPr>
          <w:i/>
          <w:color w:val="000000"/>
          <w:szCs w:val="24"/>
        </w:rPr>
        <w:t xml:space="preserve"> </w:t>
      </w:r>
      <w:r w:rsidR="00511399" w:rsidRPr="00FC7E5A">
        <w:rPr>
          <w:color w:val="000000"/>
          <w:szCs w:val="24"/>
        </w:rPr>
        <w:t>(</w:t>
      </w:r>
      <w:r w:rsidR="00511399">
        <w:rPr>
          <w:color w:val="000000"/>
          <w:szCs w:val="24"/>
        </w:rPr>
        <w:t>Bennett, 2012).  We then divide</w:t>
      </w:r>
      <w:r w:rsidR="0010051B">
        <w:rPr>
          <w:color w:val="000000"/>
          <w:szCs w:val="24"/>
        </w:rPr>
        <w:t>d</w:t>
      </w:r>
      <w:r w:rsidR="00511399">
        <w:rPr>
          <w:color w:val="000000"/>
          <w:szCs w:val="24"/>
        </w:rPr>
        <w:t xml:space="preserve"> the 588 areas into four groups according to this percentage (0, </w:t>
      </w:r>
      <w:r w:rsidR="005A1E1E">
        <w:rPr>
          <w:color w:val="000000"/>
          <w:szCs w:val="24"/>
        </w:rPr>
        <w:t xml:space="preserve">more than zero but under </w:t>
      </w:r>
      <w:r w:rsidR="000874B3">
        <w:rPr>
          <w:color w:val="000000"/>
          <w:szCs w:val="24"/>
        </w:rPr>
        <w:t>60</w:t>
      </w:r>
      <w:r w:rsidR="00511399">
        <w:rPr>
          <w:color w:val="000000"/>
          <w:szCs w:val="24"/>
        </w:rPr>
        <w:t xml:space="preserve"> per cent, 60-</w:t>
      </w:r>
      <w:r w:rsidR="000874B3">
        <w:rPr>
          <w:color w:val="000000"/>
          <w:szCs w:val="24"/>
        </w:rPr>
        <w:t>90</w:t>
      </w:r>
      <w:r w:rsidR="00511399">
        <w:rPr>
          <w:color w:val="000000"/>
          <w:szCs w:val="24"/>
        </w:rPr>
        <w:t xml:space="preserve"> per </w:t>
      </w:r>
      <w:r w:rsidR="00511399">
        <w:rPr>
          <w:color w:val="000000"/>
          <w:szCs w:val="24"/>
        </w:rPr>
        <w:lastRenderedPageBreak/>
        <w:t>cent and 90 per cent or more) and compute</w:t>
      </w:r>
      <w:r w:rsidR="0010051B">
        <w:rPr>
          <w:color w:val="000000"/>
          <w:szCs w:val="24"/>
        </w:rPr>
        <w:t>d</w:t>
      </w:r>
      <w:r w:rsidR="00511399">
        <w:rPr>
          <w:color w:val="000000"/>
          <w:szCs w:val="24"/>
        </w:rPr>
        <w:t xml:space="preserve"> cause-specific death rates as before (Table 5).</w:t>
      </w:r>
      <w:r w:rsidR="00511399">
        <w:rPr>
          <w:rStyle w:val="FootnoteReference"/>
          <w:color w:val="000000"/>
          <w:szCs w:val="24"/>
        </w:rPr>
        <w:footnoteReference w:id="11"/>
      </w:r>
      <w:r w:rsidR="00BA2EF0">
        <w:rPr>
          <w:color w:val="000000"/>
          <w:szCs w:val="24"/>
        </w:rPr>
        <w:t xml:space="preserve"> </w:t>
      </w:r>
      <w:r w:rsidR="0010051B">
        <w:rPr>
          <w:color w:val="000000"/>
          <w:szCs w:val="24"/>
        </w:rPr>
        <w:t>W</w:t>
      </w:r>
      <w:r w:rsidR="00BA2EF0">
        <w:rPr>
          <w:color w:val="000000"/>
          <w:szCs w:val="24"/>
        </w:rPr>
        <w:t>ithin the category of areas with 90 per cent or more of their populations being urban, we distinguish</w:t>
      </w:r>
      <w:r w:rsidR="0010051B">
        <w:rPr>
          <w:color w:val="000000"/>
          <w:szCs w:val="24"/>
        </w:rPr>
        <w:t>ed</w:t>
      </w:r>
      <w:r w:rsidR="00BA2EF0">
        <w:rPr>
          <w:color w:val="000000"/>
          <w:szCs w:val="24"/>
        </w:rPr>
        <w:t xml:space="preserve"> London from other areas.</w:t>
      </w:r>
    </w:p>
    <w:p w14:paraId="359B1C0E" w14:textId="2CD6095F" w:rsidR="00511399" w:rsidRPr="005A1E1E" w:rsidRDefault="00511399" w:rsidP="00AC23C9">
      <w:pPr>
        <w:tabs>
          <w:tab w:val="left" w:pos="5245"/>
        </w:tabs>
        <w:spacing w:before="0" w:after="0"/>
        <w:jc w:val="center"/>
        <w:rPr>
          <w:color w:val="000000"/>
          <w:szCs w:val="24"/>
        </w:rPr>
      </w:pPr>
      <w:r w:rsidRPr="005A1E1E">
        <w:rPr>
          <w:color w:val="000000"/>
          <w:szCs w:val="24"/>
        </w:rPr>
        <w:t>[Table 5 about here]</w:t>
      </w:r>
    </w:p>
    <w:p w14:paraId="7452801F" w14:textId="349F6E80" w:rsidR="006E6DA5" w:rsidRDefault="00F61E30" w:rsidP="008A162E">
      <w:pPr>
        <w:spacing w:before="0" w:after="0"/>
        <w:rPr>
          <w:color w:val="000000"/>
          <w:szCs w:val="24"/>
        </w:rPr>
      </w:pPr>
      <w:r>
        <w:rPr>
          <w:color w:val="000000"/>
          <w:szCs w:val="24"/>
        </w:rPr>
        <w:tab/>
        <w:t xml:space="preserve">The results are very similar to those obtained </w:t>
      </w:r>
      <w:r w:rsidR="00D91177">
        <w:rPr>
          <w:color w:val="000000"/>
          <w:szCs w:val="24"/>
        </w:rPr>
        <w:t xml:space="preserve">when </w:t>
      </w:r>
      <w:r>
        <w:rPr>
          <w:color w:val="000000"/>
          <w:szCs w:val="24"/>
        </w:rPr>
        <w:t xml:space="preserve">defining urban and rural areas </w:t>
      </w:r>
      <w:proofErr w:type="gramStart"/>
      <w:r>
        <w:rPr>
          <w:color w:val="000000"/>
          <w:szCs w:val="24"/>
        </w:rPr>
        <w:t>on the basis of</w:t>
      </w:r>
      <w:proofErr w:type="gramEnd"/>
      <w:r>
        <w:rPr>
          <w:color w:val="000000"/>
          <w:szCs w:val="24"/>
        </w:rPr>
        <w:t xml:space="preserve"> population density.  Mortality was much higher in urban areas than in rural </w:t>
      </w:r>
      <w:proofErr w:type="gramStart"/>
      <w:r>
        <w:rPr>
          <w:color w:val="000000"/>
          <w:szCs w:val="24"/>
        </w:rPr>
        <w:t>areas, and</w:t>
      </w:r>
      <w:proofErr w:type="gramEnd"/>
      <w:r>
        <w:rPr>
          <w:color w:val="000000"/>
          <w:szCs w:val="24"/>
        </w:rPr>
        <w:t xml:space="preserve"> was highest in those areas with populations that were 90 per cent urban or more.  </w:t>
      </w:r>
      <w:r w:rsidR="000B03FC">
        <w:rPr>
          <w:color w:val="000000"/>
          <w:szCs w:val="24"/>
        </w:rPr>
        <w:t xml:space="preserve">These were the areas which experienced the greatest declines in mortality in absolute terms.  However, </w:t>
      </w:r>
      <w:r>
        <w:rPr>
          <w:color w:val="000000"/>
          <w:szCs w:val="24"/>
        </w:rPr>
        <w:t xml:space="preserve">relative declines in cause-specific mortality in areas with different proportions living in towns with 10,000 or more inhabitants were </w:t>
      </w:r>
      <w:r w:rsidR="00520C4B">
        <w:rPr>
          <w:color w:val="000000"/>
          <w:szCs w:val="24"/>
        </w:rPr>
        <w:t xml:space="preserve">sometimes </w:t>
      </w:r>
      <w:r>
        <w:rPr>
          <w:color w:val="000000"/>
          <w:szCs w:val="24"/>
        </w:rPr>
        <w:t>similar and</w:t>
      </w:r>
      <w:r w:rsidR="000874B3">
        <w:rPr>
          <w:color w:val="000000"/>
          <w:szCs w:val="24"/>
        </w:rPr>
        <w:t>,</w:t>
      </w:r>
      <w:r>
        <w:rPr>
          <w:color w:val="000000"/>
          <w:szCs w:val="24"/>
        </w:rPr>
        <w:t xml:space="preserve"> where they did vary, did not exhibit an obviou</w:t>
      </w:r>
      <w:r w:rsidR="00520C4B">
        <w:rPr>
          <w:color w:val="000000"/>
          <w:szCs w:val="24"/>
        </w:rPr>
        <w:t xml:space="preserve">s </w:t>
      </w:r>
      <w:r>
        <w:rPr>
          <w:color w:val="000000"/>
          <w:szCs w:val="24"/>
        </w:rPr>
        <w:t>gradient</w:t>
      </w:r>
      <w:r w:rsidR="00520C4B">
        <w:rPr>
          <w:color w:val="000000"/>
          <w:szCs w:val="24"/>
        </w:rPr>
        <w:t xml:space="preserve"> from the least to the most urbanised</w:t>
      </w:r>
      <w:r>
        <w:rPr>
          <w:color w:val="000000"/>
          <w:szCs w:val="24"/>
        </w:rPr>
        <w:t xml:space="preserve">.  Thus, for example, it is the areas </w:t>
      </w:r>
      <w:r w:rsidR="005A1E1E">
        <w:rPr>
          <w:color w:val="000000"/>
          <w:szCs w:val="24"/>
        </w:rPr>
        <w:t xml:space="preserve">including some urban people, but with less than </w:t>
      </w:r>
      <w:r w:rsidR="00520C4B">
        <w:rPr>
          <w:color w:val="000000"/>
          <w:szCs w:val="24"/>
        </w:rPr>
        <w:t>90</w:t>
      </w:r>
      <w:r>
        <w:rPr>
          <w:color w:val="000000"/>
          <w:szCs w:val="24"/>
        </w:rPr>
        <w:t xml:space="preserve"> per cent of their populations in urban areas</w:t>
      </w:r>
      <w:r w:rsidR="005A1E1E">
        <w:rPr>
          <w:color w:val="000000"/>
          <w:szCs w:val="24"/>
        </w:rPr>
        <w:t>,</w:t>
      </w:r>
      <w:r>
        <w:rPr>
          <w:color w:val="000000"/>
          <w:szCs w:val="24"/>
        </w:rPr>
        <w:t xml:space="preserve"> that exhibit</w:t>
      </w:r>
      <w:r w:rsidR="00520C4B">
        <w:rPr>
          <w:color w:val="000000"/>
          <w:szCs w:val="24"/>
        </w:rPr>
        <w:t>ed</w:t>
      </w:r>
      <w:r>
        <w:rPr>
          <w:color w:val="000000"/>
          <w:szCs w:val="24"/>
        </w:rPr>
        <w:t xml:space="preserve"> the slowest declines in mortality from diarrhoeal disease</w:t>
      </w:r>
      <w:r w:rsidR="006E6DA5">
        <w:rPr>
          <w:color w:val="000000"/>
          <w:szCs w:val="24"/>
        </w:rPr>
        <w:t>s</w:t>
      </w:r>
      <w:r w:rsidR="00520C4B">
        <w:rPr>
          <w:color w:val="000000"/>
          <w:szCs w:val="24"/>
        </w:rPr>
        <w:t xml:space="preserve">, and </w:t>
      </w:r>
      <w:r w:rsidR="00865B6F">
        <w:rPr>
          <w:color w:val="000000"/>
          <w:szCs w:val="24"/>
        </w:rPr>
        <w:t xml:space="preserve">from </w:t>
      </w:r>
      <w:r w:rsidR="00520C4B">
        <w:rPr>
          <w:color w:val="000000"/>
          <w:szCs w:val="24"/>
        </w:rPr>
        <w:t>typhus and typhoid.</w:t>
      </w:r>
      <w:r w:rsidR="006E6DA5">
        <w:rPr>
          <w:color w:val="000000"/>
          <w:szCs w:val="24"/>
        </w:rPr>
        <w:t xml:space="preserve">  Mortality from typhus and typhoid, and from scarlet fever, converged on very low levels by 1901-1910 in all types of area. </w:t>
      </w:r>
      <w:proofErr w:type="gramStart"/>
      <w:r w:rsidR="00564F74">
        <w:rPr>
          <w:color w:val="000000"/>
          <w:szCs w:val="24"/>
        </w:rPr>
        <w:t>However</w:t>
      </w:r>
      <w:proofErr w:type="gramEnd"/>
      <w:r w:rsidR="00564F74">
        <w:rPr>
          <w:color w:val="000000"/>
          <w:szCs w:val="24"/>
        </w:rPr>
        <w:t xml:space="preserve"> the decline in typhus and typhoid occurr</w:t>
      </w:r>
      <w:r w:rsidR="00520C4B">
        <w:rPr>
          <w:color w:val="000000"/>
          <w:szCs w:val="24"/>
        </w:rPr>
        <w:t xml:space="preserve">ed earliest in heavily urbanised areas, and especially in London. </w:t>
      </w:r>
      <w:r w:rsidR="006E6DA5">
        <w:rPr>
          <w:color w:val="000000"/>
          <w:szCs w:val="24"/>
        </w:rPr>
        <w:t>Mortality from pulmonary tuberculosis declined in parallel across the four types of area.</w:t>
      </w:r>
    </w:p>
    <w:p w14:paraId="6054624D" w14:textId="77777777" w:rsidR="005D00F7" w:rsidRDefault="005D00F7">
      <w:pPr>
        <w:spacing w:before="0" w:after="0"/>
        <w:rPr>
          <w:b/>
          <w:color w:val="000000"/>
          <w:szCs w:val="24"/>
        </w:rPr>
      </w:pPr>
    </w:p>
    <w:p w14:paraId="1FD8F4C7" w14:textId="42062FB2" w:rsidR="005D00F7" w:rsidRDefault="006E6DA5">
      <w:pPr>
        <w:spacing w:before="0" w:after="0"/>
        <w:rPr>
          <w:b/>
          <w:color w:val="000000"/>
          <w:szCs w:val="24"/>
        </w:rPr>
      </w:pPr>
      <w:r w:rsidRPr="00FC7E5A">
        <w:rPr>
          <w:b/>
          <w:color w:val="000000"/>
          <w:szCs w:val="24"/>
        </w:rPr>
        <w:lastRenderedPageBreak/>
        <w:t>5.</w:t>
      </w:r>
      <w:r w:rsidRPr="00FC7E5A">
        <w:rPr>
          <w:b/>
          <w:color w:val="000000"/>
          <w:szCs w:val="24"/>
        </w:rPr>
        <w:tab/>
        <w:t>Discussion</w:t>
      </w:r>
    </w:p>
    <w:p w14:paraId="74552C21" w14:textId="23AA09DA" w:rsidR="008C3B7A" w:rsidRDefault="005D00F7" w:rsidP="005D00F7">
      <w:pPr>
        <w:spacing w:before="0" w:after="0"/>
        <w:rPr>
          <w:color w:val="000000"/>
          <w:szCs w:val="24"/>
          <w:shd w:val="clear" w:color="auto" w:fill="FFFFFF"/>
        </w:rPr>
      </w:pPr>
      <w:r w:rsidRPr="00650A21">
        <w:rPr>
          <w:color w:val="000000"/>
          <w:szCs w:val="24"/>
          <w:shd w:val="clear" w:color="auto" w:fill="FFFFFF"/>
        </w:rPr>
        <w:t>The causes of death which contributed most substantially to the mortality decline</w:t>
      </w:r>
      <w:r>
        <w:rPr>
          <w:color w:val="000000"/>
          <w:szCs w:val="24"/>
          <w:shd w:val="clear" w:color="auto" w:fill="FFFFFF"/>
        </w:rPr>
        <w:t xml:space="preserve"> in England and Wales</w:t>
      </w:r>
      <w:r w:rsidRPr="00650A21">
        <w:rPr>
          <w:color w:val="000000"/>
          <w:szCs w:val="24"/>
          <w:shd w:val="clear" w:color="auto" w:fill="FFFFFF"/>
        </w:rPr>
        <w:t xml:space="preserve"> were waterborne</w:t>
      </w:r>
      <w:r w:rsidR="000874B3">
        <w:rPr>
          <w:color w:val="000000"/>
          <w:szCs w:val="24"/>
          <w:shd w:val="clear" w:color="auto" w:fill="FFFFFF"/>
        </w:rPr>
        <w:t>, food-borne and</w:t>
      </w:r>
      <w:r w:rsidRPr="00650A21">
        <w:rPr>
          <w:color w:val="000000"/>
          <w:szCs w:val="24"/>
          <w:shd w:val="clear" w:color="auto" w:fill="FFFFFF"/>
        </w:rPr>
        <w:t xml:space="preserve"> airborne infections. </w:t>
      </w:r>
      <w:r>
        <w:rPr>
          <w:color w:val="000000"/>
          <w:szCs w:val="24"/>
          <w:shd w:val="clear" w:color="auto" w:fill="FFFFFF"/>
        </w:rPr>
        <w:t xml:space="preserve">Between the 1850s and 1901-1910 the expectation of life at birth in England and Wales </w:t>
      </w:r>
      <w:r w:rsidR="00014DFA">
        <w:rPr>
          <w:color w:val="000000"/>
          <w:szCs w:val="24"/>
          <w:shd w:val="clear" w:color="auto" w:fill="FFFFFF"/>
        </w:rPr>
        <w:t xml:space="preserve">for the sexes combined </w:t>
      </w:r>
      <w:r>
        <w:rPr>
          <w:color w:val="000000"/>
          <w:szCs w:val="24"/>
          <w:shd w:val="clear" w:color="auto" w:fill="FFFFFF"/>
        </w:rPr>
        <w:t>r</w:t>
      </w:r>
      <w:r w:rsidR="00014DFA">
        <w:rPr>
          <w:color w:val="000000"/>
          <w:szCs w:val="24"/>
          <w:shd w:val="clear" w:color="auto" w:fill="FFFFFF"/>
        </w:rPr>
        <w:t>o</w:t>
      </w:r>
      <w:r>
        <w:rPr>
          <w:color w:val="000000"/>
          <w:szCs w:val="24"/>
          <w:shd w:val="clear" w:color="auto" w:fill="FFFFFF"/>
        </w:rPr>
        <w:t xml:space="preserve">se from </w:t>
      </w:r>
      <w:r w:rsidR="00014DFA">
        <w:rPr>
          <w:color w:val="000000"/>
          <w:szCs w:val="24"/>
          <w:shd w:val="clear" w:color="auto" w:fill="FFFFFF"/>
        </w:rPr>
        <w:t>40.68 years to 49.73 years, an increase of 9.05 years.</w:t>
      </w:r>
      <w:r w:rsidR="00014DFA">
        <w:rPr>
          <w:rStyle w:val="FootnoteReference"/>
          <w:color w:val="000000"/>
          <w:szCs w:val="24"/>
          <w:shd w:val="clear" w:color="auto" w:fill="FFFFFF"/>
        </w:rPr>
        <w:footnoteReference w:id="12"/>
      </w:r>
      <w:r w:rsidR="00014DFA">
        <w:rPr>
          <w:color w:val="000000"/>
          <w:szCs w:val="24"/>
          <w:shd w:val="clear" w:color="auto" w:fill="FFFFFF"/>
        </w:rPr>
        <w:t xml:space="preserve">  Of this increase, </w:t>
      </w:r>
      <w:r w:rsidR="00DD547C">
        <w:rPr>
          <w:color w:val="000000"/>
          <w:szCs w:val="24"/>
          <w:shd w:val="clear" w:color="auto" w:fill="FFFFFF"/>
        </w:rPr>
        <w:t>2.25 years (25 per cent) was due to a decline in mortality from pulmonary tuberculosis, 1.56 years (17 per cent) was due to a decline in death rates from waterborne diseases plus typhus, 1.19 years (13 per cent) was due to scarlet fever, and 0.58 years (6 per cent) was due to diseases of the lungs.  ‘Other causes’ contributed 3.5 years (39 per cent).  The remaining named causes in Table 3 had small effects, and their total net impact on mortality was zero.</w:t>
      </w:r>
      <w:r w:rsidR="002F49E2">
        <w:rPr>
          <w:color w:val="000000"/>
          <w:szCs w:val="24"/>
          <w:shd w:val="clear" w:color="auto" w:fill="FFFFFF"/>
        </w:rPr>
        <w:t xml:space="preserve">  </w:t>
      </w:r>
    </w:p>
    <w:p w14:paraId="11AFC7FD" w14:textId="36B7FD56" w:rsidR="00DD547C" w:rsidRDefault="008C3B7A" w:rsidP="005D00F7">
      <w:pPr>
        <w:spacing w:before="0" w:after="0"/>
        <w:rPr>
          <w:color w:val="000000"/>
          <w:szCs w:val="24"/>
          <w:shd w:val="clear" w:color="auto" w:fill="FFFFFF"/>
        </w:rPr>
      </w:pPr>
      <w:r>
        <w:rPr>
          <w:color w:val="000000"/>
          <w:szCs w:val="24"/>
          <w:shd w:val="clear" w:color="auto" w:fill="FFFFFF"/>
        </w:rPr>
        <w:tab/>
      </w:r>
      <w:r w:rsidR="002F49E2">
        <w:rPr>
          <w:color w:val="000000"/>
          <w:szCs w:val="24"/>
          <w:shd w:val="clear" w:color="auto" w:fill="FFFFFF"/>
        </w:rPr>
        <w:t xml:space="preserve">It might be asked how our new estimates </w:t>
      </w:r>
      <w:r w:rsidR="00520C4B">
        <w:rPr>
          <w:color w:val="000000"/>
          <w:szCs w:val="24"/>
          <w:shd w:val="clear" w:color="auto" w:fill="FFFFFF"/>
        </w:rPr>
        <w:t xml:space="preserve">of the contributions of different causes </w:t>
      </w:r>
      <w:r w:rsidR="002F49E2">
        <w:rPr>
          <w:color w:val="000000"/>
          <w:szCs w:val="24"/>
          <w:shd w:val="clear" w:color="auto" w:fill="FFFFFF"/>
        </w:rPr>
        <w:t>compare with those made by previous analysts, notably Woods (2000, pp. 350-1).  Woods analyse</w:t>
      </w:r>
      <w:r w:rsidR="00520C4B">
        <w:rPr>
          <w:color w:val="000000"/>
          <w:szCs w:val="24"/>
          <w:shd w:val="clear" w:color="auto" w:fill="FFFFFF"/>
        </w:rPr>
        <w:t>d</w:t>
      </w:r>
      <w:r w:rsidR="002F49E2">
        <w:rPr>
          <w:color w:val="000000"/>
          <w:szCs w:val="24"/>
          <w:shd w:val="clear" w:color="auto" w:fill="FFFFFF"/>
        </w:rPr>
        <w:t xml:space="preserve"> the percentage contributions of different causes of death to the change in mortality between 1861-1870 and 1891-1900 using standardi</w:t>
      </w:r>
      <w:r w:rsidR="000874B3">
        <w:rPr>
          <w:color w:val="000000"/>
          <w:szCs w:val="24"/>
          <w:shd w:val="clear" w:color="auto" w:fill="FFFFFF"/>
        </w:rPr>
        <w:t>s</w:t>
      </w:r>
      <w:r w:rsidR="002F49E2">
        <w:rPr>
          <w:color w:val="000000"/>
          <w:szCs w:val="24"/>
          <w:shd w:val="clear" w:color="auto" w:fill="FFFFFF"/>
        </w:rPr>
        <w:t xml:space="preserve">ed death rates.  Table 6 </w:t>
      </w:r>
      <w:r w:rsidR="00D91177">
        <w:rPr>
          <w:color w:val="000000"/>
          <w:szCs w:val="24"/>
          <w:shd w:val="clear" w:color="auto" w:fill="FFFFFF"/>
        </w:rPr>
        <w:t xml:space="preserve">compares </w:t>
      </w:r>
      <w:r w:rsidR="002F49E2">
        <w:rPr>
          <w:color w:val="000000"/>
          <w:szCs w:val="24"/>
          <w:shd w:val="clear" w:color="auto" w:fill="FFFFFF"/>
        </w:rPr>
        <w:t xml:space="preserve">his estimates with our new estimates for the same period, together with our estimates for the period 1851-1860 to 1901-1910.  </w:t>
      </w:r>
      <w:r w:rsidR="000874B3">
        <w:rPr>
          <w:color w:val="000000"/>
          <w:szCs w:val="24"/>
          <w:shd w:val="clear" w:color="auto" w:fill="FFFFFF"/>
        </w:rPr>
        <w:t>O</w:t>
      </w:r>
      <w:r w:rsidR="009F6CAE">
        <w:rPr>
          <w:color w:val="000000"/>
          <w:szCs w:val="24"/>
          <w:shd w:val="clear" w:color="auto" w:fill="FFFFFF"/>
        </w:rPr>
        <w:t xml:space="preserve">ur estimates and Woods’s estimates are </w:t>
      </w:r>
      <w:r>
        <w:rPr>
          <w:color w:val="000000"/>
          <w:szCs w:val="24"/>
          <w:shd w:val="clear" w:color="auto" w:fill="FFFFFF"/>
        </w:rPr>
        <w:t xml:space="preserve">fairly </w:t>
      </w:r>
      <w:r w:rsidR="009F6CAE">
        <w:rPr>
          <w:color w:val="000000"/>
          <w:szCs w:val="24"/>
          <w:shd w:val="clear" w:color="auto" w:fill="FFFFFF"/>
        </w:rPr>
        <w:t>close, but our estimates for the period from the 1860s to the 1890s give greater weight to causes of death that affected children (such as measles, scarlet fever and whooping cough) and less weight to causes of death that affect</w:t>
      </w:r>
      <w:r w:rsidR="00520C4B">
        <w:rPr>
          <w:color w:val="000000"/>
          <w:szCs w:val="24"/>
          <w:shd w:val="clear" w:color="auto" w:fill="FFFFFF"/>
        </w:rPr>
        <w:t>ed</w:t>
      </w:r>
      <w:r w:rsidR="009F6CAE">
        <w:rPr>
          <w:color w:val="000000"/>
          <w:szCs w:val="24"/>
          <w:shd w:val="clear" w:color="auto" w:fill="FFFFFF"/>
        </w:rPr>
        <w:t xml:space="preserve"> mainly adults (such as cancer and violence).</w:t>
      </w:r>
      <w:r w:rsidR="009F6CAE">
        <w:rPr>
          <w:rStyle w:val="FootnoteReference"/>
          <w:color w:val="000000"/>
          <w:szCs w:val="24"/>
          <w:shd w:val="clear" w:color="auto" w:fill="FFFFFF"/>
        </w:rPr>
        <w:footnoteReference w:id="13"/>
      </w:r>
      <w:r>
        <w:rPr>
          <w:color w:val="000000"/>
          <w:szCs w:val="24"/>
          <w:shd w:val="clear" w:color="auto" w:fill="FFFFFF"/>
        </w:rPr>
        <w:t xml:space="preserve">  Comparing our figures for the period 1851-1860 </w:t>
      </w:r>
      <w:r>
        <w:rPr>
          <w:color w:val="000000"/>
          <w:szCs w:val="24"/>
          <w:shd w:val="clear" w:color="auto" w:fill="FFFFFF"/>
        </w:rPr>
        <w:lastRenderedPageBreak/>
        <w:t>to 1901-1910 shows that contributions of scarlet fever, waterborne diseases plus typhus</w:t>
      </w:r>
      <w:r w:rsidR="00520C4B">
        <w:rPr>
          <w:color w:val="000000"/>
          <w:szCs w:val="24"/>
          <w:shd w:val="clear" w:color="auto" w:fill="FFFFFF"/>
        </w:rPr>
        <w:t>,</w:t>
      </w:r>
      <w:r>
        <w:rPr>
          <w:color w:val="000000"/>
          <w:szCs w:val="24"/>
          <w:shd w:val="clear" w:color="auto" w:fill="FFFFFF"/>
        </w:rPr>
        <w:t xml:space="preserve"> and pulmonary tuberculosis have been reduced and replaced mainly by diseases of the lungs.  The relative contribution of scarlet fever over the </w:t>
      </w:r>
      <w:r w:rsidR="005A1E1E">
        <w:rPr>
          <w:color w:val="000000"/>
          <w:szCs w:val="24"/>
          <w:shd w:val="clear" w:color="auto" w:fill="FFFFFF"/>
        </w:rPr>
        <w:t>p</w:t>
      </w:r>
      <w:r>
        <w:rPr>
          <w:color w:val="000000"/>
          <w:szCs w:val="24"/>
          <w:shd w:val="clear" w:color="auto" w:fill="FFFFFF"/>
        </w:rPr>
        <w:t xml:space="preserve">eriod 1851-1860 to 1901-1910 is only about half its relative contribution over the </w:t>
      </w:r>
      <w:r w:rsidR="005A1E1E">
        <w:rPr>
          <w:color w:val="000000"/>
          <w:szCs w:val="24"/>
          <w:shd w:val="clear" w:color="auto" w:fill="FFFFFF"/>
        </w:rPr>
        <w:t xml:space="preserve">shorter </w:t>
      </w:r>
      <w:r>
        <w:rPr>
          <w:color w:val="000000"/>
          <w:szCs w:val="24"/>
          <w:shd w:val="clear" w:color="auto" w:fill="FFFFFF"/>
        </w:rPr>
        <w:t xml:space="preserve">period 1861-1870 to 1891-1900, reflecting the fact that almost the whole of the decline in death rates from this cause happened between the 1860s and the 1890s.  It made almost no contribution to the large increase in the expectation of life between 1891-1900 and 1901-1910.  </w:t>
      </w:r>
      <w:r w:rsidR="009F6CAE">
        <w:rPr>
          <w:color w:val="000000"/>
          <w:szCs w:val="24"/>
          <w:shd w:val="clear" w:color="auto" w:fill="FFFFFF"/>
        </w:rPr>
        <w:t xml:space="preserve">  </w:t>
      </w:r>
    </w:p>
    <w:p w14:paraId="3F61D140" w14:textId="29C66496" w:rsidR="00F45ED1" w:rsidRPr="005A1E1E" w:rsidRDefault="00F45ED1" w:rsidP="00AC23C9">
      <w:pPr>
        <w:spacing w:before="0" w:after="0"/>
        <w:jc w:val="center"/>
        <w:rPr>
          <w:color w:val="000000"/>
          <w:szCs w:val="24"/>
          <w:shd w:val="clear" w:color="auto" w:fill="FFFFFF"/>
        </w:rPr>
      </w:pPr>
      <w:r w:rsidRPr="005A1E1E">
        <w:rPr>
          <w:color w:val="000000"/>
          <w:szCs w:val="24"/>
          <w:shd w:val="clear" w:color="auto" w:fill="FFFFFF"/>
        </w:rPr>
        <w:t>[Table 6 about here]</w:t>
      </w:r>
    </w:p>
    <w:p w14:paraId="2A6EDBD1" w14:textId="5F484C86" w:rsidR="00E25C5E" w:rsidRDefault="00E25C5E" w:rsidP="00AC23C9">
      <w:pPr>
        <w:pStyle w:val="CommentText"/>
        <w:rPr>
          <w:color w:val="000000"/>
          <w:szCs w:val="24"/>
          <w:shd w:val="clear" w:color="auto" w:fill="FFFFFF"/>
        </w:rPr>
      </w:pPr>
      <w:r>
        <w:rPr>
          <w:color w:val="000000"/>
          <w:szCs w:val="24"/>
          <w:shd w:val="clear" w:color="auto" w:fill="FFFFFF"/>
        </w:rPr>
        <w:tab/>
      </w:r>
      <w:r w:rsidRPr="00AC23C9">
        <w:rPr>
          <w:color w:val="000000"/>
          <w:sz w:val="24"/>
          <w:szCs w:val="24"/>
          <w:shd w:val="clear" w:color="auto" w:fill="FFFFFF"/>
        </w:rPr>
        <w:t xml:space="preserve">The biggest impact on mortality from waterborne diseases was felt between the 1860s and the 1880s (see Tables 4 and 5). </w:t>
      </w:r>
      <w:r w:rsidR="000B03FC" w:rsidRPr="00AC23C9">
        <w:rPr>
          <w:color w:val="000000"/>
          <w:sz w:val="24"/>
          <w:szCs w:val="24"/>
          <w:shd w:val="clear" w:color="auto" w:fill="FFFFFF"/>
        </w:rPr>
        <w:t xml:space="preserve"> </w:t>
      </w:r>
      <w:r w:rsidR="00F53C8A" w:rsidRPr="00AC23C9">
        <w:rPr>
          <w:color w:val="000000"/>
          <w:sz w:val="24"/>
          <w:szCs w:val="24"/>
          <w:shd w:val="clear" w:color="auto" w:fill="FFFFFF"/>
        </w:rPr>
        <w:t>However, the exact contribution of waterborne diseases to the dramatic decline between the 1860s and the 1870s is not known, as we cannot</w:t>
      </w:r>
      <w:r w:rsidR="000B03FC" w:rsidRPr="00AC23C9">
        <w:rPr>
          <w:color w:val="000000"/>
          <w:sz w:val="24"/>
          <w:szCs w:val="24"/>
          <w:shd w:val="clear" w:color="auto" w:fill="FFFFFF"/>
        </w:rPr>
        <w:t xml:space="preserve"> </w:t>
      </w:r>
      <w:r w:rsidR="00F53C8A" w:rsidRPr="00AC23C9">
        <w:rPr>
          <w:color w:val="000000"/>
          <w:sz w:val="24"/>
          <w:szCs w:val="24"/>
          <w:shd w:val="clear" w:color="auto" w:fill="FFFFFF"/>
        </w:rPr>
        <w:t xml:space="preserve">ascertain </w:t>
      </w:r>
      <w:r w:rsidR="000B03FC" w:rsidRPr="00AC23C9">
        <w:rPr>
          <w:color w:val="000000"/>
          <w:sz w:val="24"/>
          <w:szCs w:val="24"/>
          <w:shd w:val="clear" w:color="auto" w:fill="FFFFFF"/>
        </w:rPr>
        <w:t>what percentage of the overall decline in mortality from typhus and typhoid was associated with the former disease</w:t>
      </w:r>
      <w:r w:rsidR="00F53C8A" w:rsidRPr="00AC23C9">
        <w:rPr>
          <w:color w:val="000000"/>
          <w:sz w:val="24"/>
          <w:szCs w:val="24"/>
          <w:shd w:val="clear" w:color="auto" w:fill="FFFFFF"/>
        </w:rPr>
        <w:t xml:space="preserve">.  </w:t>
      </w:r>
      <w:r w:rsidRPr="00AC23C9">
        <w:rPr>
          <w:color w:val="000000"/>
          <w:sz w:val="24"/>
          <w:szCs w:val="24"/>
          <w:shd w:val="clear" w:color="auto" w:fill="FFFFFF"/>
        </w:rPr>
        <w:t xml:space="preserve">The apparent second peak in the contribution of waterborne diseases to the decline of mortality between the 1890s and 1901-1910 is partly due to the elevation of infant mortality from diarrhoeal diseases due to a series of warm summers in the 1890s (see Woods </w:t>
      </w:r>
      <w:r w:rsidRPr="00AC23C9">
        <w:rPr>
          <w:i/>
          <w:color w:val="000000"/>
          <w:sz w:val="24"/>
          <w:szCs w:val="24"/>
          <w:shd w:val="clear" w:color="auto" w:fill="FFFFFF"/>
        </w:rPr>
        <w:t>et al</w:t>
      </w:r>
      <w:r w:rsidRPr="00AC23C9">
        <w:rPr>
          <w:color w:val="000000"/>
          <w:sz w:val="24"/>
          <w:szCs w:val="24"/>
          <w:shd w:val="clear" w:color="auto" w:fill="FFFFFF"/>
        </w:rPr>
        <w:t>.</w:t>
      </w:r>
      <w:r w:rsidR="000874B3" w:rsidRPr="00AC23C9">
        <w:rPr>
          <w:color w:val="000000"/>
          <w:sz w:val="24"/>
          <w:szCs w:val="24"/>
          <w:shd w:val="clear" w:color="auto" w:fill="FFFFFF"/>
        </w:rPr>
        <w:t>,</w:t>
      </w:r>
      <w:r w:rsidRPr="00AC23C9">
        <w:rPr>
          <w:color w:val="000000"/>
          <w:sz w:val="24"/>
          <w:szCs w:val="24"/>
          <w:shd w:val="clear" w:color="auto" w:fill="FFFFFF"/>
        </w:rPr>
        <w:t xml:space="preserve"> 1988), which was also responsible for the apparent reversal of progress from this cause of death between the 1880s and the 1890s. Airborne infections were in consistent decline throughout the period, although their impact on total mortality seems to rise over time.</w:t>
      </w:r>
    </w:p>
    <w:p w14:paraId="05DFA294" w14:textId="00509107" w:rsidR="004119C9" w:rsidRDefault="008C3B7A" w:rsidP="00FC7E5A">
      <w:pPr>
        <w:spacing w:before="0" w:after="0"/>
        <w:rPr>
          <w:color w:val="000000"/>
          <w:szCs w:val="24"/>
          <w:shd w:val="clear" w:color="auto" w:fill="FFFFFF"/>
        </w:rPr>
      </w:pPr>
      <w:r>
        <w:rPr>
          <w:color w:val="000000"/>
          <w:szCs w:val="24"/>
          <w:shd w:val="clear" w:color="auto" w:fill="FFFFFF"/>
        </w:rPr>
        <w:tab/>
      </w:r>
      <w:r w:rsidR="005D00F7">
        <w:rPr>
          <w:color w:val="000000"/>
          <w:szCs w:val="24"/>
          <w:shd w:val="clear" w:color="auto" w:fill="FFFFFF"/>
        </w:rPr>
        <w:t>Recent e</w:t>
      </w:r>
      <w:r w:rsidR="005D00F7">
        <w:rPr>
          <w:color w:val="000000"/>
          <w:szCs w:val="24"/>
        </w:rPr>
        <w:t>xplanations of the decline in mortality from these causes have often focused on the role of public investment in sanitation and other environmental improvements</w:t>
      </w:r>
      <w:r w:rsidR="007827C0">
        <w:rPr>
          <w:color w:val="000000"/>
          <w:szCs w:val="24"/>
        </w:rPr>
        <w:t xml:space="preserve"> (</w:t>
      </w:r>
      <w:r w:rsidR="000A706A">
        <w:rPr>
          <w:color w:val="000000"/>
          <w:szCs w:val="24"/>
        </w:rPr>
        <w:t>see</w:t>
      </w:r>
      <w:r w:rsidR="00F53C8A">
        <w:rPr>
          <w:color w:val="000000"/>
          <w:szCs w:val="24"/>
        </w:rPr>
        <w:t>, for the United States,</w:t>
      </w:r>
      <w:r w:rsidR="000A706A">
        <w:rPr>
          <w:color w:val="000000"/>
          <w:szCs w:val="24"/>
        </w:rPr>
        <w:t xml:space="preserve"> </w:t>
      </w:r>
      <w:r w:rsidR="007827C0">
        <w:rPr>
          <w:color w:val="000000"/>
          <w:szCs w:val="24"/>
        </w:rPr>
        <w:t>Cutler and Miller</w:t>
      </w:r>
      <w:r w:rsidR="007E57D1">
        <w:rPr>
          <w:color w:val="000000"/>
          <w:szCs w:val="24"/>
        </w:rPr>
        <w:t>, 2005</w:t>
      </w:r>
      <w:r w:rsidR="00F53C8A">
        <w:rPr>
          <w:color w:val="000000"/>
          <w:szCs w:val="24"/>
        </w:rPr>
        <w:t>;</w:t>
      </w:r>
      <w:r w:rsidR="00F53C8A" w:rsidRPr="00F53C8A">
        <w:rPr>
          <w:color w:val="000000"/>
          <w:szCs w:val="24"/>
        </w:rPr>
        <w:t xml:space="preserve"> </w:t>
      </w:r>
      <w:r w:rsidR="00F53C8A">
        <w:rPr>
          <w:color w:val="000000"/>
          <w:szCs w:val="24"/>
        </w:rPr>
        <w:t xml:space="preserve">and </w:t>
      </w:r>
      <w:proofErr w:type="spellStart"/>
      <w:r w:rsidR="00F53C8A">
        <w:rPr>
          <w:color w:val="000000"/>
          <w:szCs w:val="24"/>
        </w:rPr>
        <w:t>Ferrie</w:t>
      </w:r>
      <w:proofErr w:type="spellEnd"/>
      <w:r w:rsidR="00F53C8A">
        <w:rPr>
          <w:color w:val="000000"/>
          <w:szCs w:val="24"/>
        </w:rPr>
        <w:t xml:space="preserve"> and </w:t>
      </w:r>
      <w:proofErr w:type="spellStart"/>
      <w:r w:rsidR="00F53C8A">
        <w:rPr>
          <w:color w:val="000000"/>
          <w:szCs w:val="24"/>
        </w:rPr>
        <w:t>Troesken</w:t>
      </w:r>
      <w:proofErr w:type="spellEnd"/>
      <w:r w:rsidR="00F53C8A">
        <w:rPr>
          <w:color w:val="000000"/>
          <w:szCs w:val="24"/>
        </w:rPr>
        <w:t>, 2008</w:t>
      </w:r>
      <w:r w:rsidR="000A706A">
        <w:rPr>
          <w:color w:val="000000"/>
          <w:szCs w:val="24"/>
        </w:rPr>
        <w:t xml:space="preserve">; </w:t>
      </w:r>
      <w:del w:id="22" w:author="Andrew Hinde" w:date="2019-01-25T10:02:00Z">
        <w:r w:rsidR="00F53C8A" w:rsidDel="00B548BA">
          <w:rPr>
            <w:color w:val="000000"/>
            <w:szCs w:val="24"/>
          </w:rPr>
          <w:delText xml:space="preserve">and </w:delText>
        </w:r>
      </w:del>
      <w:r w:rsidR="00F53C8A">
        <w:rPr>
          <w:color w:val="000000"/>
          <w:szCs w:val="24"/>
        </w:rPr>
        <w:t xml:space="preserve">for Paris, </w:t>
      </w:r>
      <w:proofErr w:type="spellStart"/>
      <w:r w:rsidR="000A706A">
        <w:rPr>
          <w:color w:val="000000"/>
          <w:szCs w:val="24"/>
        </w:rPr>
        <w:t>Kesztenbaum</w:t>
      </w:r>
      <w:proofErr w:type="spellEnd"/>
      <w:r w:rsidR="000A706A">
        <w:rPr>
          <w:color w:val="000000"/>
          <w:szCs w:val="24"/>
        </w:rPr>
        <w:t xml:space="preserve"> and Rosenthal, 2017</w:t>
      </w:r>
      <w:ins w:id="23" w:author="Andrew Hinde" w:date="2019-01-25T10:02:00Z">
        <w:r w:rsidR="00B548BA">
          <w:rPr>
            <w:color w:val="000000"/>
            <w:szCs w:val="24"/>
          </w:rPr>
          <w:t xml:space="preserve">; and for Tokyo, </w:t>
        </w:r>
        <w:proofErr w:type="spellStart"/>
        <w:r w:rsidR="00B548BA">
          <w:rPr>
            <w:color w:val="000000"/>
            <w:szCs w:val="24"/>
          </w:rPr>
          <w:t>Ogasowara</w:t>
        </w:r>
        <w:proofErr w:type="spellEnd"/>
        <w:r w:rsidR="00B548BA">
          <w:rPr>
            <w:color w:val="000000"/>
            <w:szCs w:val="24"/>
          </w:rPr>
          <w:t xml:space="preserve"> </w:t>
        </w:r>
        <w:r w:rsidR="00B548BA" w:rsidRPr="00B548BA">
          <w:rPr>
            <w:i/>
            <w:color w:val="000000"/>
            <w:szCs w:val="24"/>
            <w:rPrChange w:id="24" w:author="Andrew Hinde" w:date="2019-01-25T10:02:00Z">
              <w:rPr>
                <w:color w:val="000000"/>
                <w:szCs w:val="24"/>
              </w:rPr>
            </w:rPrChange>
          </w:rPr>
          <w:t>et al</w:t>
        </w:r>
        <w:r w:rsidR="00B548BA">
          <w:rPr>
            <w:color w:val="000000"/>
            <w:szCs w:val="24"/>
          </w:rPr>
          <w:t>., 2018</w:t>
        </w:r>
      </w:ins>
      <w:r w:rsidR="007E57D1">
        <w:rPr>
          <w:color w:val="000000"/>
          <w:szCs w:val="24"/>
        </w:rPr>
        <w:t>)</w:t>
      </w:r>
      <w:r w:rsidR="005D00F7">
        <w:rPr>
          <w:color w:val="000000"/>
          <w:szCs w:val="24"/>
        </w:rPr>
        <w:t>.</w:t>
      </w:r>
      <w:r w:rsidR="00F53C8A">
        <w:rPr>
          <w:color w:val="000000"/>
          <w:szCs w:val="24"/>
        </w:rPr>
        <w:t xml:space="preserve">  In the case of England and Wales, t</w:t>
      </w:r>
      <w:r w:rsidR="005D00F7">
        <w:rPr>
          <w:color w:val="000000"/>
          <w:szCs w:val="24"/>
        </w:rPr>
        <w:t xml:space="preserve">he literature which attempts to link public investment in infrastructure to improvements in </w:t>
      </w:r>
      <w:r w:rsidR="005D00F7">
        <w:rPr>
          <w:color w:val="000000"/>
          <w:szCs w:val="24"/>
        </w:rPr>
        <w:lastRenderedPageBreak/>
        <w:t xml:space="preserve">mortality from infectious diseases </w:t>
      </w:r>
      <w:r w:rsidR="00E43304">
        <w:rPr>
          <w:color w:val="000000"/>
          <w:szCs w:val="24"/>
        </w:rPr>
        <w:t xml:space="preserve">has </w:t>
      </w:r>
      <w:r w:rsidR="00AE149D">
        <w:rPr>
          <w:color w:val="000000"/>
          <w:szCs w:val="24"/>
        </w:rPr>
        <w:t xml:space="preserve">paid </w:t>
      </w:r>
      <w:proofErr w:type="gramStart"/>
      <w:r w:rsidR="00AE149D">
        <w:rPr>
          <w:color w:val="000000"/>
          <w:szCs w:val="24"/>
        </w:rPr>
        <w:t>particular attention</w:t>
      </w:r>
      <w:proofErr w:type="gramEnd"/>
      <w:r w:rsidR="00AE149D">
        <w:rPr>
          <w:color w:val="000000"/>
          <w:szCs w:val="24"/>
        </w:rPr>
        <w:t xml:space="preserve"> to</w:t>
      </w:r>
      <w:r w:rsidR="005D00F7">
        <w:rPr>
          <w:color w:val="000000"/>
          <w:szCs w:val="24"/>
        </w:rPr>
        <w:t xml:space="preserve"> larger towns and cities (for example Bell and Millward, 1998; Millward and Bell, 1998; Chapman, 2018) and there is a tendency to consider as relevant investments those which tackled urban problems</w:t>
      </w:r>
      <w:r w:rsidR="00AD7819">
        <w:rPr>
          <w:color w:val="000000"/>
          <w:szCs w:val="24"/>
        </w:rPr>
        <w:t xml:space="preserve">.  </w:t>
      </w:r>
      <w:r w:rsidR="00C40DC3">
        <w:rPr>
          <w:color w:val="000000"/>
          <w:szCs w:val="24"/>
          <w:shd w:val="clear" w:color="auto" w:fill="FFFFFF"/>
        </w:rPr>
        <w:t>A</w:t>
      </w:r>
      <w:r w:rsidR="00E43304">
        <w:rPr>
          <w:color w:val="000000"/>
          <w:szCs w:val="24"/>
          <w:shd w:val="clear" w:color="auto" w:fill="FFFFFF"/>
        </w:rPr>
        <w:t>ttention</w:t>
      </w:r>
      <w:r w:rsidR="004119C9">
        <w:rPr>
          <w:color w:val="000000"/>
          <w:szCs w:val="24"/>
          <w:shd w:val="clear" w:color="auto" w:fill="FFFFFF"/>
        </w:rPr>
        <w:t xml:space="preserve"> has focused on analysing the association between loans taken out by local authorities for</w:t>
      </w:r>
      <w:r w:rsidR="00452BFC">
        <w:rPr>
          <w:color w:val="000000"/>
          <w:szCs w:val="24"/>
          <w:shd w:val="clear" w:color="auto" w:fill="FFFFFF"/>
        </w:rPr>
        <w:t xml:space="preserve"> </w:t>
      </w:r>
      <w:r w:rsidR="004119C9">
        <w:rPr>
          <w:color w:val="000000"/>
          <w:szCs w:val="24"/>
          <w:shd w:val="clear" w:color="auto" w:fill="FFFFFF"/>
        </w:rPr>
        <w:t>invest</w:t>
      </w:r>
      <w:r w:rsidR="00452BFC">
        <w:rPr>
          <w:color w:val="000000"/>
          <w:szCs w:val="24"/>
          <w:shd w:val="clear" w:color="auto" w:fill="FFFFFF"/>
        </w:rPr>
        <w:t>ing</w:t>
      </w:r>
      <w:r w:rsidR="004119C9">
        <w:rPr>
          <w:color w:val="000000"/>
          <w:szCs w:val="24"/>
          <w:shd w:val="clear" w:color="auto" w:fill="FFFFFF"/>
        </w:rPr>
        <w:t xml:space="preserve"> in infrastructure (and the investment</w:t>
      </w:r>
      <w:r w:rsidR="00452BFC">
        <w:rPr>
          <w:color w:val="000000"/>
          <w:szCs w:val="24"/>
          <w:shd w:val="clear" w:color="auto" w:fill="FFFFFF"/>
        </w:rPr>
        <w:t>s</w:t>
      </w:r>
      <w:r w:rsidR="004119C9">
        <w:rPr>
          <w:color w:val="000000"/>
          <w:szCs w:val="24"/>
          <w:shd w:val="clear" w:color="auto" w:fill="FFFFFF"/>
        </w:rPr>
        <w:t xml:space="preserve"> to which </w:t>
      </w:r>
      <w:r w:rsidR="00452BFC">
        <w:rPr>
          <w:color w:val="000000"/>
          <w:szCs w:val="24"/>
          <w:shd w:val="clear" w:color="auto" w:fill="FFFFFF"/>
        </w:rPr>
        <w:t xml:space="preserve">they </w:t>
      </w:r>
      <w:r w:rsidR="004119C9">
        <w:rPr>
          <w:color w:val="000000"/>
          <w:szCs w:val="24"/>
          <w:shd w:val="clear" w:color="auto" w:fill="FFFFFF"/>
        </w:rPr>
        <w:t>gave rise) and mortality decline, taking advantage of time- and place-specific data to provide the variation needed to assess the strength of the association.</w:t>
      </w:r>
      <w:r w:rsidR="004119C9">
        <w:rPr>
          <w:rStyle w:val="FootnoteReference"/>
          <w:rFonts w:cs="Times New Roman"/>
          <w:color w:val="000000"/>
          <w:szCs w:val="24"/>
          <w:shd w:val="clear" w:color="auto" w:fill="FFFFFF"/>
        </w:rPr>
        <w:footnoteReference w:id="14"/>
      </w:r>
    </w:p>
    <w:p w14:paraId="6C472E7C" w14:textId="01C60EA9" w:rsidR="007D7D87" w:rsidRDefault="004119C9" w:rsidP="00FC7E5A">
      <w:pPr>
        <w:spacing w:before="0" w:after="0"/>
        <w:ind w:firstLine="360"/>
        <w:rPr>
          <w:color w:val="000000"/>
          <w:szCs w:val="24"/>
          <w:shd w:val="clear" w:color="auto" w:fill="FFFFFF"/>
        </w:rPr>
      </w:pPr>
      <w:r>
        <w:rPr>
          <w:color w:val="000000"/>
          <w:szCs w:val="24"/>
        </w:rPr>
        <w:tab/>
      </w:r>
      <w:r>
        <w:rPr>
          <w:color w:val="000000"/>
          <w:szCs w:val="24"/>
          <w:shd w:val="clear" w:color="auto" w:fill="FFFFFF"/>
        </w:rPr>
        <w:t xml:space="preserve">Chapman (2018) measures public investment using the value of loans outstanding, and his analysis reveals a strong impact of outstanding debt on both overall mortality change, and </w:t>
      </w:r>
      <w:r w:rsidR="00D91177">
        <w:rPr>
          <w:color w:val="000000"/>
          <w:szCs w:val="24"/>
          <w:shd w:val="clear" w:color="auto" w:fill="FFFFFF"/>
        </w:rPr>
        <w:t xml:space="preserve">on </w:t>
      </w:r>
      <w:r>
        <w:rPr>
          <w:color w:val="000000"/>
          <w:szCs w:val="24"/>
          <w:shd w:val="clear" w:color="auto" w:fill="FFFFFF"/>
        </w:rPr>
        <w:t xml:space="preserve">changes in mortality from waterborne and airborne diseases. He suggests that in these urban areas (which included both large cities and small towns) about 60 per cent of the decline in mortality </w:t>
      </w:r>
      <w:r w:rsidR="007D7D87">
        <w:rPr>
          <w:color w:val="000000"/>
          <w:szCs w:val="24"/>
          <w:shd w:val="clear" w:color="auto" w:fill="FFFFFF"/>
        </w:rPr>
        <w:t xml:space="preserve">between 1861 and 1900 </w:t>
      </w:r>
      <w:r>
        <w:rPr>
          <w:color w:val="000000"/>
          <w:szCs w:val="24"/>
          <w:shd w:val="clear" w:color="auto" w:fill="FFFFFF"/>
        </w:rPr>
        <w:t xml:space="preserve">could be accounted for by infrastructure </w:t>
      </w:r>
      <w:r w:rsidRPr="006424E9">
        <w:rPr>
          <w:color w:val="000000"/>
          <w:szCs w:val="24"/>
          <w:shd w:val="clear" w:color="auto" w:fill="FFFFFF"/>
        </w:rPr>
        <w:t>investment</w:t>
      </w:r>
      <w:r w:rsidRPr="0009336F">
        <w:rPr>
          <w:color w:val="000000"/>
          <w:szCs w:val="24"/>
          <w:shd w:val="clear" w:color="auto" w:fill="FFFFFF"/>
        </w:rPr>
        <w:t xml:space="preserve"> as measured by outstanding debt</w:t>
      </w:r>
      <w:r>
        <w:rPr>
          <w:color w:val="000000"/>
          <w:szCs w:val="24"/>
          <w:shd w:val="clear" w:color="auto" w:fill="FFFFFF"/>
        </w:rPr>
        <w:t xml:space="preserve">. </w:t>
      </w:r>
      <w:r w:rsidR="007D7D87">
        <w:rPr>
          <w:color w:val="000000"/>
          <w:szCs w:val="24"/>
          <w:shd w:val="clear" w:color="auto" w:fill="FFFFFF"/>
        </w:rPr>
        <w:t xml:space="preserve"> However, </w:t>
      </w:r>
      <w:r>
        <w:rPr>
          <w:color w:val="000000"/>
          <w:szCs w:val="24"/>
          <w:shd w:val="clear" w:color="auto" w:fill="FFFFFF"/>
        </w:rPr>
        <w:t xml:space="preserve">Chapman’s measure of public investment does not accurately identify </w:t>
      </w:r>
      <w:r w:rsidRPr="00AF6CC3">
        <w:rPr>
          <w:i/>
          <w:color w:val="000000"/>
          <w:szCs w:val="24"/>
          <w:shd w:val="clear" w:color="auto" w:fill="FFFFFF"/>
        </w:rPr>
        <w:t>when</w:t>
      </w:r>
      <w:r>
        <w:rPr>
          <w:color w:val="000000"/>
          <w:szCs w:val="24"/>
          <w:shd w:val="clear" w:color="auto" w:fill="FFFFFF"/>
        </w:rPr>
        <w:t xml:space="preserve"> that investment took place, or (until 1884) what the money was spent on. So, for example, a town with a large outstanding loan in, say, 1871, may have taken that loan out 20 or more years earlier, and made the consequent investment many years before, or it may have just contracted the loan and be yet to spend the money. The value of debt outstanding also reflects the rate at which debt is repaid, so may have depended on the repayment terms.</w:t>
      </w:r>
      <w:r>
        <w:rPr>
          <w:rStyle w:val="FootnoteReference"/>
          <w:rFonts w:cs="Times New Roman"/>
          <w:color w:val="000000"/>
          <w:szCs w:val="24"/>
          <w:shd w:val="clear" w:color="auto" w:fill="FFFFFF"/>
        </w:rPr>
        <w:footnoteReference w:id="15"/>
      </w:r>
      <w:r w:rsidR="00E43304" w:rsidDel="00E43304">
        <w:rPr>
          <w:color w:val="000000"/>
          <w:szCs w:val="24"/>
          <w:shd w:val="clear" w:color="auto" w:fill="FFFFFF"/>
        </w:rPr>
        <w:t xml:space="preserve"> </w:t>
      </w:r>
    </w:p>
    <w:p w14:paraId="59CD9FF6" w14:textId="6BFBD3E4" w:rsidR="00165BB0" w:rsidRDefault="007D7D87" w:rsidP="002336B0">
      <w:pPr>
        <w:spacing w:before="0" w:after="0"/>
        <w:rPr>
          <w:color w:val="000000"/>
          <w:szCs w:val="24"/>
          <w:shd w:val="clear" w:color="auto" w:fill="FFFFFF"/>
        </w:rPr>
      </w:pPr>
      <w:r>
        <w:rPr>
          <w:color w:val="000000"/>
          <w:szCs w:val="24"/>
          <w:shd w:val="clear" w:color="auto" w:fill="FFFFFF"/>
        </w:rPr>
        <w:lastRenderedPageBreak/>
        <w:tab/>
      </w:r>
      <w:r w:rsidR="00E43304">
        <w:rPr>
          <w:color w:val="000000"/>
          <w:szCs w:val="24"/>
          <w:shd w:val="clear" w:color="auto" w:fill="FFFFFF"/>
        </w:rPr>
        <w:t xml:space="preserve">Harris and Hinde </w:t>
      </w:r>
      <w:ins w:id="25" w:author="Andrew Hinde" w:date="2019-01-25T09:25:00Z">
        <w:r w:rsidR="00360AB7">
          <w:rPr>
            <w:color w:val="000000"/>
            <w:szCs w:val="24"/>
            <w:shd w:val="clear" w:color="auto" w:fill="FFFFFF"/>
          </w:rPr>
          <w:t xml:space="preserve">(2019) </w:t>
        </w:r>
      </w:ins>
      <w:r w:rsidR="00E43304">
        <w:rPr>
          <w:color w:val="000000"/>
          <w:szCs w:val="24"/>
          <w:shd w:val="clear" w:color="auto" w:fill="FFFFFF"/>
        </w:rPr>
        <w:t xml:space="preserve">have recently estimated the total value of the loans for which approval was sought either by local authorities or private undertakings for water- or health-related purposes in non-metropolitan urban areas in each year from 1817 to 1914. </w:t>
      </w:r>
      <w:r w:rsidR="00906AF0">
        <w:rPr>
          <w:color w:val="000000"/>
          <w:szCs w:val="24"/>
          <w:shd w:val="clear" w:color="auto" w:fill="FFFFFF"/>
        </w:rPr>
        <w:t xml:space="preserve"> This approach to the loans almost certainly takes us closer to the date the expenditure was made than the retrospective approach using outstanding debts, although it is still not perfect, as local authorities may have delayed spending the money for some years after loans were approved</w:t>
      </w:r>
      <w:r w:rsidR="00254ABC">
        <w:rPr>
          <w:color w:val="000000"/>
          <w:szCs w:val="24"/>
          <w:shd w:val="clear" w:color="auto" w:fill="FFFFFF"/>
        </w:rPr>
        <w:t>, and some expenditure may not have happened at all</w:t>
      </w:r>
      <w:r w:rsidR="00906AF0">
        <w:rPr>
          <w:color w:val="000000"/>
          <w:szCs w:val="24"/>
          <w:shd w:val="clear" w:color="auto" w:fill="FFFFFF"/>
        </w:rPr>
        <w:t>.</w:t>
      </w:r>
      <w:r w:rsidR="00906AF0">
        <w:rPr>
          <w:rStyle w:val="FootnoteReference"/>
          <w:color w:val="000000"/>
          <w:szCs w:val="24"/>
          <w:shd w:val="clear" w:color="auto" w:fill="FFFFFF"/>
        </w:rPr>
        <w:footnoteReference w:id="16"/>
      </w:r>
      <w:r w:rsidR="00906AF0">
        <w:rPr>
          <w:color w:val="000000"/>
          <w:szCs w:val="24"/>
          <w:shd w:val="clear" w:color="auto" w:fill="FFFFFF"/>
        </w:rPr>
        <w:t xml:space="preserve"> </w:t>
      </w:r>
      <w:r w:rsidR="00E43304">
        <w:rPr>
          <w:color w:val="000000"/>
          <w:szCs w:val="24"/>
          <w:shd w:val="clear" w:color="auto" w:fill="FFFFFF"/>
        </w:rPr>
        <w:t xml:space="preserve">Until the mid-1860s, </w:t>
      </w:r>
      <w:r w:rsidR="00165BB0">
        <w:rPr>
          <w:color w:val="000000"/>
          <w:szCs w:val="24"/>
          <w:shd w:val="clear" w:color="auto" w:fill="FFFFFF"/>
        </w:rPr>
        <w:t xml:space="preserve">the average value of the </w:t>
      </w:r>
      <w:r w:rsidR="00E43304">
        <w:rPr>
          <w:color w:val="000000"/>
          <w:szCs w:val="24"/>
          <w:shd w:val="clear" w:color="auto" w:fill="FFFFFF"/>
        </w:rPr>
        <w:t>loans</w:t>
      </w:r>
      <w:r w:rsidR="00165BB0">
        <w:rPr>
          <w:color w:val="000000"/>
          <w:szCs w:val="24"/>
          <w:shd w:val="clear" w:color="auto" w:fill="FFFFFF"/>
        </w:rPr>
        <w:t xml:space="preserve"> for which approval was sought was </w:t>
      </w:r>
      <w:r w:rsidR="00E43304">
        <w:rPr>
          <w:color w:val="000000"/>
          <w:szCs w:val="24"/>
          <w:shd w:val="clear" w:color="auto" w:fill="FFFFFF"/>
        </w:rPr>
        <w:t>less than £1,000,000 per year (at 1900 prices). There was an increase around 1865 to around £2,000,000-£3,000,000 per year, and a short-lived surge in 1879 and 1880</w:t>
      </w:r>
      <w:r w:rsidR="00165BB0">
        <w:rPr>
          <w:color w:val="000000"/>
          <w:szCs w:val="24"/>
          <w:shd w:val="clear" w:color="auto" w:fill="FFFFFF"/>
        </w:rPr>
        <w:t>, but t</w:t>
      </w:r>
      <w:r w:rsidR="00E43304">
        <w:rPr>
          <w:color w:val="000000"/>
          <w:szCs w:val="24"/>
          <w:shd w:val="clear" w:color="auto" w:fill="FFFFFF"/>
        </w:rPr>
        <w:t xml:space="preserve">he greatest activity (measured in terms of the value of loans taken out per year), </w:t>
      </w:r>
      <w:r w:rsidR="00165BB0">
        <w:rPr>
          <w:color w:val="000000"/>
          <w:szCs w:val="24"/>
          <w:shd w:val="clear" w:color="auto" w:fill="FFFFFF"/>
        </w:rPr>
        <w:t>occurred</w:t>
      </w:r>
      <w:r w:rsidR="00E43304">
        <w:rPr>
          <w:color w:val="000000"/>
          <w:szCs w:val="24"/>
          <w:shd w:val="clear" w:color="auto" w:fill="FFFFFF"/>
        </w:rPr>
        <w:t xml:space="preserve"> between 1890 and around 1905.  This suggests that the initial increase in sanitary expenditure was associated with the onset of the decline in mortality from waterborne diseases during the 1860s and 1870s, and that the acceleration in sanitary investment during the 1890s </w:t>
      </w:r>
      <w:r w:rsidR="00E43304">
        <w:rPr>
          <w:color w:val="000000"/>
          <w:szCs w:val="24"/>
          <w:shd w:val="clear" w:color="auto" w:fill="FFFFFF"/>
        </w:rPr>
        <w:lastRenderedPageBreak/>
        <w:t xml:space="preserve">and early-1900s was associated with the renewed decline of mortality from these diseases </w:t>
      </w:r>
      <w:r w:rsidR="00865B6F">
        <w:rPr>
          <w:color w:val="000000"/>
          <w:szCs w:val="24"/>
          <w:shd w:val="clear" w:color="auto" w:fill="FFFFFF"/>
        </w:rPr>
        <w:t>from the</w:t>
      </w:r>
      <w:r w:rsidR="00E75BC2">
        <w:rPr>
          <w:color w:val="000000"/>
          <w:szCs w:val="24"/>
          <w:shd w:val="clear" w:color="auto" w:fill="FFFFFF"/>
        </w:rPr>
        <w:t xml:space="preserve"> 1900s</w:t>
      </w:r>
      <w:r w:rsidR="00865B6F">
        <w:rPr>
          <w:color w:val="000000"/>
          <w:szCs w:val="24"/>
          <w:shd w:val="clear" w:color="auto" w:fill="FFFFFF"/>
        </w:rPr>
        <w:t xml:space="preserve"> onwards</w:t>
      </w:r>
      <w:r w:rsidR="00E43304">
        <w:rPr>
          <w:color w:val="000000"/>
          <w:szCs w:val="24"/>
          <w:shd w:val="clear" w:color="auto" w:fill="FFFFFF"/>
        </w:rPr>
        <w:t xml:space="preserve">.  </w:t>
      </w:r>
      <w:r w:rsidR="00165BB0">
        <w:rPr>
          <w:color w:val="000000"/>
          <w:szCs w:val="24"/>
          <w:shd w:val="clear" w:color="auto" w:fill="FFFFFF"/>
        </w:rPr>
        <w:t>However, i</w:t>
      </w:r>
      <w:r w:rsidR="00E43304">
        <w:rPr>
          <w:color w:val="000000"/>
          <w:szCs w:val="24"/>
          <w:shd w:val="clear" w:color="auto" w:fill="FFFFFF"/>
        </w:rPr>
        <w:t>t is more difficult to associate this pattern with the geography of the decline in mortality from these diseases</w:t>
      </w:r>
      <w:r w:rsidR="003A2314">
        <w:rPr>
          <w:color w:val="000000"/>
          <w:szCs w:val="24"/>
          <w:shd w:val="clear" w:color="auto" w:fill="FFFFFF"/>
        </w:rPr>
        <w:t xml:space="preserve">.  </w:t>
      </w:r>
      <w:r w:rsidR="00165BB0">
        <w:rPr>
          <w:color w:val="000000"/>
          <w:szCs w:val="24"/>
          <w:shd w:val="clear" w:color="auto" w:fill="FFFFFF"/>
        </w:rPr>
        <w:t xml:space="preserve">If sanitary investment was responsible for the decline of these mortality rates in urban areas, why were mortality rates </w:t>
      </w:r>
      <w:r w:rsidR="00865B6F">
        <w:rPr>
          <w:color w:val="000000"/>
          <w:szCs w:val="24"/>
          <w:shd w:val="clear" w:color="auto" w:fill="FFFFFF"/>
        </w:rPr>
        <w:t xml:space="preserve">also </w:t>
      </w:r>
      <w:r w:rsidR="00165BB0">
        <w:rPr>
          <w:color w:val="000000"/>
          <w:szCs w:val="24"/>
          <w:shd w:val="clear" w:color="auto" w:fill="FFFFFF"/>
        </w:rPr>
        <w:t>declining in rural areas?</w:t>
      </w:r>
    </w:p>
    <w:p w14:paraId="67D98AA7" w14:textId="49DF0CB8" w:rsidR="00165BB0" w:rsidRDefault="00165BB0" w:rsidP="00B57F80">
      <w:pPr>
        <w:spacing w:before="0" w:after="0"/>
        <w:ind w:firstLine="720"/>
        <w:rPr>
          <w:color w:val="000000"/>
          <w:szCs w:val="24"/>
          <w:shd w:val="clear" w:color="auto" w:fill="FFFFFF"/>
        </w:rPr>
      </w:pPr>
      <w:commentRangeStart w:id="26"/>
      <w:r>
        <w:rPr>
          <w:color w:val="000000"/>
          <w:szCs w:val="24"/>
          <w:shd w:val="clear" w:color="auto" w:fill="FFFFFF"/>
        </w:rPr>
        <w:t xml:space="preserve">One approach to this question would be to compare rates of investment in the two types of area.  Unfortunately, we have not yet tried to analyse the value of the loans sought by rural sanitary authorities in any detail.  However, the Local Government Board did publish figures showing the total value of the loans sought by both urban and rural sanitary authorities from 1873 onwards (see Harris and Hinde, 2019, p. 5), and we can use this information to compare </w:t>
      </w:r>
      <w:r w:rsidR="00B57F80">
        <w:rPr>
          <w:color w:val="000000"/>
          <w:szCs w:val="24"/>
          <w:shd w:val="clear" w:color="auto" w:fill="FFFFFF"/>
        </w:rPr>
        <w:t>the aggregate value of loans</w:t>
      </w:r>
      <w:r>
        <w:rPr>
          <w:color w:val="000000"/>
          <w:szCs w:val="24"/>
          <w:shd w:val="clear" w:color="auto" w:fill="FFFFFF"/>
        </w:rPr>
        <w:t xml:space="preserve"> in the two types of area.  These figures are depicted graphically in Figure 1.  They show that rural sanitary authorities borrowed far less, per head of population, than urban authorities and that there was relatively little change in the rate of rural borrowing before the 1890s.  </w:t>
      </w:r>
      <w:r w:rsidR="00B57F80">
        <w:rPr>
          <w:color w:val="000000"/>
          <w:szCs w:val="24"/>
          <w:shd w:val="clear" w:color="auto" w:fill="FFFFFF"/>
        </w:rPr>
        <w:t xml:space="preserve">These figures suggest that the question of why mortality declined in rural areas </w:t>
      </w:r>
      <w:r w:rsidR="00865B6F">
        <w:rPr>
          <w:color w:val="000000"/>
          <w:szCs w:val="24"/>
          <w:shd w:val="clear" w:color="auto" w:fill="FFFFFF"/>
        </w:rPr>
        <w:t>deserves far more attention than it has hitherto received</w:t>
      </w:r>
      <w:r w:rsidR="00B57F80">
        <w:rPr>
          <w:color w:val="000000"/>
          <w:szCs w:val="24"/>
          <w:shd w:val="clear" w:color="auto" w:fill="FFFFFF"/>
        </w:rPr>
        <w:t>.</w:t>
      </w:r>
      <w:commentRangeEnd w:id="26"/>
      <w:r w:rsidR="00360AB7">
        <w:rPr>
          <w:rStyle w:val="CommentReference"/>
        </w:rPr>
        <w:commentReference w:id="26"/>
      </w:r>
    </w:p>
    <w:p w14:paraId="3ECAD84D" w14:textId="49B020F2" w:rsidR="00E43304" w:rsidRDefault="006B26E7" w:rsidP="00AC23C9">
      <w:pPr>
        <w:spacing w:before="0" w:after="0"/>
        <w:ind w:firstLine="360"/>
        <w:jc w:val="center"/>
        <w:rPr>
          <w:color w:val="000000"/>
          <w:szCs w:val="24"/>
          <w:shd w:val="clear" w:color="auto" w:fill="FFFFFF"/>
        </w:rPr>
      </w:pPr>
      <w:r>
        <w:rPr>
          <w:color w:val="000000"/>
          <w:szCs w:val="24"/>
          <w:shd w:val="clear" w:color="auto" w:fill="FFFFFF"/>
        </w:rPr>
        <w:t>[Figure 1 about here]</w:t>
      </w:r>
      <w:r w:rsidR="00E43304">
        <w:rPr>
          <w:color w:val="000000"/>
          <w:szCs w:val="24"/>
          <w:shd w:val="clear" w:color="auto" w:fill="FFFFFF"/>
        </w:rPr>
        <w:t xml:space="preserve"> </w:t>
      </w:r>
      <w:r w:rsidR="003A2314">
        <w:rPr>
          <w:color w:val="000000"/>
          <w:szCs w:val="24"/>
          <w:shd w:val="clear" w:color="auto" w:fill="FFFFFF"/>
        </w:rPr>
        <w:t xml:space="preserve"> </w:t>
      </w:r>
    </w:p>
    <w:p w14:paraId="1B047804" w14:textId="0336BFAA" w:rsidR="004119C9" w:rsidRDefault="007D7D87" w:rsidP="00AC23C9">
      <w:pPr>
        <w:spacing w:before="0" w:after="0"/>
        <w:ind w:firstLine="720"/>
        <w:rPr>
          <w:color w:val="000000"/>
          <w:szCs w:val="24"/>
        </w:rPr>
      </w:pPr>
      <w:r>
        <w:rPr>
          <w:color w:val="000000"/>
          <w:szCs w:val="24"/>
          <w:shd w:val="clear" w:color="auto" w:fill="FFFFFF"/>
        </w:rPr>
        <w:t>A</w:t>
      </w:r>
      <w:r w:rsidR="004119C9">
        <w:rPr>
          <w:color w:val="000000"/>
          <w:szCs w:val="24"/>
          <w:shd w:val="clear" w:color="auto" w:fill="FFFFFF"/>
        </w:rPr>
        <w:t>t a general level, there</w:t>
      </w:r>
      <w:r>
        <w:rPr>
          <w:color w:val="000000"/>
          <w:szCs w:val="24"/>
          <w:shd w:val="clear" w:color="auto" w:fill="FFFFFF"/>
        </w:rPr>
        <w:t>fore, there</w:t>
      </w:r>
      <w:r w:rsidR="004119C9">
        <w:rPr>
          <w:color w:val="000000"/>
          <w:szCs w:val="24"/>
          <w:shd w:val="clear" w:color="auto" w:fill="FFFFFF"/>
        </w:rPr>
        <w:t xml:space="preserve"> is </w:t>
      </w:r>
      <w:r>
        <w:rPr>
          <w:color w:val="000000"/>
          <w:szCs w:val="24"/>
          <w:shd w:val="clear" w:color="auto" w:fill="FFFFFF"/>
        </w:rPr>
        <w:t xml:space="preserve">some </w:t>
      </w:r>
      <w:r w:rsidR="004119C9">
        <w:rPr>
          <w:color w:val="000000"/>
          <w:szCs w:val="24"/>
          <w:shd w:val="clear" w:color="auto" w:fill="FFFFFF"/>
        </w:rPr>
        <w:t>evidence</w:t>
      </w:r>
      <w:r w:rsidR="00452BFC">
        <w:rPr>
          <w:color w:val="000000"/>
          <w:szCs w:val="24"/>
          <w:shd w:val="clear" w:color="auto" w:fill="FFFFFF"/>
        </w:rPr>
        <w:t>, but by no means conclusive,</w:t>
      </w:r>
      <w:r w:rsidR="004119C9">
        <w:rPr>
          <w:color w:val="000000"/>
          <w:szCs w:val="24"/>
          <w:shd w:val="clear" w:color="auto" w:fill="FFFFFF"/>
        </w:rPr>
        <w:t xml:space="preserve"> that public investment was associated in some way with mortality decline, especially in urban areas.  Public investment in water and other health-related activities peaked in 1899, and this peak was associated with an acceleration of the decline in mortality, but a geographical analysis of the association between investment and mortality change </w:t>
      </w:r>
      <w:r>
        <w:rPr>
          <w:color w:val="000000"/>
          <w:szCs w:val="24"/>
          <w:shd w:val="clear" w:color="auto" w:fill="FFFFFF"/>
        </w:rPr>
        <w:t>after 1900</w:t>
      </w:r>
      <w:r w:rsidR="004119C9">
        <w:rPr>
          <w:color w:val="000000"/>
          <w:szCs w:val="24"/>
          <w:shd w:val="clear" w:color="auto" w:fill="FFFFFF"/>
        </w:rPr>
        <w:t xml:space="preserve"> has yet to be attempted. Even for the period up to the 1890s, most existing research has not been able to associate the timing and location of specific improvements to the infrastructure with consequent mortality declines in </w:t>
      </w:r>
      <w:r w:rsidR="004119C9">
        <w:rPr>
          <w:color w:val="000000"/>
          <w:szCs w:val="24"/>
          <w:shd w:val="clear" w:color="auto" w:fill="FFFFFF"/>
        </w:rPr>
        <w:lastRenderedPageBreak/>
        <w:t>the same locations.</w:t>
      </w:r>
      <w:r w:rsidR="00254ABC">
        <w:rPr>
          <w:rStyle w:val="FootnoteReference"/>
          <w:color w:val="000000"/>
          <w:szCs w:val="24"/>
          <w:shd w:val="clear" w:color="auto" w:fill="FFFFFF"/>
        </w:rPr>
        <w:footnoteReference w:id="17"/>
      </w:r>
      <w:r w:rsidR="004119C9">
        <w:rPr>
          <w:color w:val="000000"/>
          <w:szCs w:val="24"/>
          <w:shd w:val="clear" w:color="auto" w:fill="FFFFFF"/>
        </w:rPr>
        <w:t xml:space="preserve"> It is, furthermore, unlikely that the Local Taxation Returns will allow us to do this. The loans data, however, offer a better chance, </w:t>
      </w:r>
      <w:proofErr w:type="gramStart"/>
      <w:r w:rsidR="004119C9">
        <w:rPr>
          <w:color w:val="000000"/>
          <w:szCs w:val="24"/>
          <w:shd w:val="clear" w:color="auto" w:fill="FFFFFF"/>
        </w:rPr>
        <w:t>assuming that</w:t>
      </w:r>
      <w:proofErr w:type="gramEnd"/>
      <w:r w:rsidR="004119C9">
        <w:rPr>
          <w:color w:val="000000"/>
          <w:szCs w:val="24"/>
          <w:shd w:val="clear" w:color="auto" w:fill="FFFFFF"/>
        </w:rPr>
        <w:t xml:space="preserve"> the date of the actual investment is roughly approximated by the date of the loan being approved</w:t>
      </w:r>
      <w:r w:rsidR="00D7758B">
        <w:rPr>
          <w:color w:val="000000"/>
          <w:szCs w:val="24"/>
          <w:shd w:val="clear" w:color="auto" w:fill="FFFFFF"/>
        </w:rPr>
        <w:t>, which is probably true in most cases</w:t>
      </w:r>
      <w:r w:rsidR="004119C9">
        <w:rPr>
          <w:color w:val="000000"/>
          <w:szCs w:val="24"/>
          <w:shd w:val="clear" w:color="auto" w:fill="FFFFFF"/>
        </w:rPr>
        <w:t xml:space="preserve"> (</w:t>
      </w:r>
      <w:r w:rsidR="00D7758B">
        <w:rPr>
          <w:color w:val="000000"/>
          <w:szCs w:val="24"/>
          <w:shd w:val="clear" w:color="auto" w:fill="FFFFFF"/>
        </w:rPr>
        <w:t>see Harris and Hinde, 2019).</w:t>
      </w:r>
    </w:p>
    <w:p w14:paraId="4ECF9CF3" w14:textId="78A1AB1E" w:rsidR="007D7D87" w:rsidRDefault="00E25C5E" w:rsidP="002336B0">
      <w:pPr>
        <w:spacing w:before="0" w:after="0"/>
        <w:rPr>
          <w:color w:val="000000"/>
          <w:szCs w:val="24"/>
        </w:rPr>
      </w:pPr>
      <w:r>
        <w:rPr>
          <w:color w:val="000000"/>
          <w:szCs w:val="24"/>
        </w:rPr>
        <w:tab/>
      </w:r>
      <w:r w:rsidR="00E75BC2">
        <w:rPr>
          <w:color w:val="000000"/>
          <w:szCs w:val="24"/>
        </w:rPr>
        <w:t xml:space="preserve">Although we have discerned some differences in the rates at which mortality from diarrhoeal diseases declined in urban as opposed to rural areas, this was less true of other types of disease.  Our current results suggest that, so far as these </w:t>
      </w:r>
      <w:ins w:id="27" w:author="Andrew Hinde" w:date="2019-01-25T09:26:00Z">
        <w:r w:rsidR="00360AB7">
          <w:rPr>
            <w:color w:val="000000"/>
            <w:szCs w:val="24"/>
          </w:rPr>
          <w:t xml:space="preserve">other </w:t>
        </w:r>
      </w:ins>
      <w:r w:rsidR="00E75BC2">
        <w:rPr>
          <w:color w:val="000000"/>
          <w:szCs w:val="24"/>
        </w:rPr>
        <w:t xml:space="preserve">diseases were concerned, </w:t>
      </w:r>
      <w:r w:rsidR="007E6FF1">
        <w:rPr>
          <w:color w:val="000000"/>
          <w:szCs w:val="24"/>
        </w:rPr>
        <w:t>a</w:t>
      </w:r>
      <w:r w:rsidR="00E43304">
        <w:rPr>
          <w:color w:val="000000"/>
          <w:szCs w:val="24"/>
        </w:rPr>
        <w:t xml:space="preserve">lthough the largest declines in mortality in absolute terms took place in urban areas, there was little difference in relative rates of </w:t>
      </w:r>
      <w:proofErr w:type="gramStart"/>
      <w:r w:rsidR="00E43304">
        <w:rPr>
          <w:color w:val="000000"/>
          <w:szCs w:val="24"/>
        </w:rPr>
        <w:t>decline</w:t>
      </w:r>
      <w:proofErr w:type="gramEnd"/>
      <w:r w:rsidR="00E43304">
        <w:rPr>
          <w:color w:val="000000"/>
          <w:szCs w:val="24"/>
        </w:rPr>
        <w:t xml:space="preserve"> and it may be</w:t>
      </w:r>
      <w:r w:rsidR="00394A16">
        <w:rPr>
          <w:color w:val="000000"/>
          <w:szCs w:val="24"/>
        </w:rPr>
        <w:t xml:space="preserve"> closer to the truth to say that cause-specific mortality declined in parallel </w:t>
      </w:r>
      <w:r w:rsidR="00D91177">
        <w:rPr>
          <w:color w:val="000000"/>
          <w:szCs w:val="24"/>
        </w:rPr>
        <w:t xml:space="preserve">in </w:t>
      </w:r>
      <w:r w:rsidR="00394A16">
        <w:rPr>
          <w:color w:val="000000"/>
          <w:szCs w:val="24"/>
        </w:rPr>
        <w:t xml:space="preserve">town and countryside.  This is almost exactly true of the single biggest contributor to the decline, pulmonary tuberculosis, </w:t>
      </w:r>
      <w:r w:rsidR="007E6FF1">
        <w:rPr>
          <w:color w:val="000000"/>
          <w:szCs w:val="24"/>
        </w:rPr>
        <w:t>and</w:t>
      </w:r>
      <w:r w:rsidR="00394A16">
        <w:rPr>
          <w:color w:val="000000"/>
          <w:szCs w:val="24"/>
        </w:rPr>
        <w:t xml:space="preserve"> largely true of diseases of the lungs.</w:t>
      </w:r>
      <w:r w:rsidR="007D7D87">
        <w:rPr>
          <w:color w:val="000000"/>
          <w:szCs w:val="24"/>
        </w:rPr>
        <w:t xml:space="preserve">  </w:t>
      </w:r>
      <w:r w:rsidR="00452BFC">
        <w:rPr>
          <w:color w:val="000000"/>
          <w:szCs w:val="24"/>
        </w:rPr>
        <w:t xml:space="preserve">These results raise many questions.  </w:t>
      </w:r>
      <w:r w:rsidR="006F7D16">
        <w:rPr>
          <w:color w:val="000000"/>
          <w:szCs w:val="24"/>
        </w:rPr>
        <w:t xml:space="preserve">Why did </w:t>
      </w:r>
      <w:r w:rsidR="002B3151">
        <w:rPr>
          <w:color w:val="000000"/>
          <w:szCs w:val="24"/>
        </w:rPr>
        <w:t xml:space="preserve">phthisis </w:t>
      </w:r>
      <w:r w:rsidR="006F7D16">
        <w:rPr>
          <w:color w:val="000000"/>
          <w:szCs w:val="24"/>
        </w:rPr>
        <w:t>mortality decline in parallel in towns and cities?</w:t>
      </w:r>
      <w:r w:rsidR="003A1486">
        <w:rPr>
          <w:color w:val="000000"/>
          <w:szCs w:val="24"/>
        </w:rPr>
        <w:t xml:space="preserve"> </w:t>
      </w:r>
      <w:r w:rsidR="002B3151">
        <w:rPr>
          <w:color w:val="000000"/>
          <w:szCs w:val="24"/>
        </w:rPr>
        <w:t xml:space="preserve">Given the low level of </w:t>
      </w:r>
      <w:r w:rsidR="006F7D16">
        <w:rPr>
          <w:color w:val="000000"/>
          <w:szCs w:val="24"/>
        </w:rPr>
        <w:t xml:space="preserve">investment in infrastructure </w:t>
      </w:r>
      <w:r w:rsidR="002B3151">
        <w:rPr>
          <w:color w:val="000000"/>
          <w:szCs w:val="24"/>
        </w:rPr>
        <w:t>in rural areas, were</w:t>
      </w:r>
      <w:r w:rsidR="006F7D16">
        <w:rPr>
          <w:color w:val="000000"/>
          <w:szCs w:val="24"/>
        </w:rPr>
        <w:t xml:space="preserve"> there other determinants of mortality decline in the countryside?</w:t>
      </w:r>
      <w:r w:rsidR="003A1486">
        <w:rPr>
          <w:color w:val="000000"/>
          <w:szCs w:val="24"/>
        </w:rPr>
        <w:t xml:space="preserve"> </w:t>
      </w:r>
      <w:r w:rsidR="00F83E3F">
        <w:rPr>
          <w:color w:val="000000"/>
          <w:szCs w:val="24"/>
        </w:rPr>
        <w:t>If the latter, did these determinants operate in towns and cities as well?</w:t>
      </w:r>
      <w:r w:rsidR="003A1486">
        <w:rPr>
          <w:color w:val="000000"/>
          <w:szCs w:val="24"/>
        </w:rPr>
        <w:t xml:space="preserve"> </w:t>
      </w:r>
      <w:r w:rsidR="007D7D87">
        <w:rPr>
          <w:color w:val="000000"/>
          <w:szCs w:val="24"/>
        </w:rPr>
        <w:t xml:space="preserve"> And what factors delayed mortality decline in smaller urban areas?  </w:t>
      </w:r>
    </w:p>
    <w:p w14:paraId="52227488" w14:textId="43E475A7" w:rsidR="00724CDA" w:rsidRDefault="007D7D87" w:rsidP="00724CDA">
      <w:pPr>
        <w:rPr>
          <w:color w:val="000000"/>
          <w:szCs w:val="24"/>
          <w:shd w:val="clear" w:color="auto" w:fill="FFFFFF"/>
        </w:rPr>
      </w:pPr>
      <w:r>
        <w:rPr>
          <w:color w:val="000000"/>
          <w:szCs w:val="24"/>
        </w:rPr>
        <w:lastRenderedPageBreak/>
        <w:tab/>
      </w:r>
      <w:r w:rsidR="00452BFC">
        <w:rPr>
          <w:color w:val="000000"/>
          <w:szCs w:val="24"/>
        </w:rPr>
        <w:t xml:space="preserve">To answer </w:t>
      </w:r>
      <w:r w:rsidR="009B2F6E">
        <w:rPr>
          <w:color w:val="000000"/>
          <w:szCs w:val="24"/>
        </w:rPr>
        <w:t>these</w:t>
      </w:r>
      <w:r w:rsidR="00452BFC">
        <w:rPr>
          <w:color w:val="000000"/>
          <w:szCs w:val="24"/>
        </w:rPr>
        <w:t xml:space="preserve"> questions, it</w:t>
      </w:r>
      <w:r w:rsidR="00F83E3F">
        <w:rPr>
          <w:color w:val="000000"/>
          <w:szCs w:val="24"/>
        </w:rPr>
        <w:t xml:space="preserve"> would be worth increasing our research effort into understanding mortality changes in small</w:t>
      </w:r>
      <w:r>
        <w:rPr>
          <w:color w:val="000000"/>
          <w:szCs w:val="24"/>
        </w:rPr>
        <w:t>er</w:t>
      </w:r>
      <w:r w:rsidR="00F83E3F">
        <w:rPr>
          <w:color w:val="000000"/>
          <w:szCs w:val="24"/>
        </w:rPr>
        <w:t xml:space="preserve"> towns and rural areas</w:t>
      </w:r>
      <w:r w:rsidR="00394A16">
        <w:rPr>
          <w:color w:val="000000"/>
          <w:szCs w:val="24"/>
        </w:rPr>
        <w:t xml:space="preserve">, which have been rather neglected compared with larger towns and cities (exceptions are Hastings </w:t>
      </w:r>
      <w:r w:rsidR="00394A16" w:rsidRPr="00EB5068">
        <w:rPr>
          <w:i/>
          <w:color w:val="000000"/>
          <w:szCs w:val="24"/>
        </w:rPr>
        <w:t>et al</w:t>
      </w:r>
      <w:r w:rsidR="00394A16">
        <w:rPr>
          <w:color w:val="000000"/>
          <w:szCs w:val="24"/>
        </w:rPr>
        <w:t>.</w:t>
      </w:r>
      <w:ins w:id="28" w:author="Andrew Hinde" w:date="2019-01-25T10:03:00Z">
        <w:r w:rsidR="00B548BA">
          <w:rPr>
            <w:color w:val="000000"/>
            <w:szCs w:val="24"/>
          </w:rPr>
          <w:t>,</w:t>
        </w:r>
      </w:ins>
      <w:r w:rsidR="00394A16">
        <w:rPr>
          <w:color w:val="000000"/>
          <w:szCs w:val="24"/>
        </w:rPr>
        <w:t xml:space="preserve"> </w:t>
      </w:r>
      <w:del w:id="29" w:author="Andrew Hinde" w:date="2019-01-25T10:03:00Z">
        <w:r w:rsidR="00394A16" w:rsidDel="00B548BA">
          <w:rPr>
            <w:color w:val="000000"/>
            <w:szCs w:val="24"/>
          </w:rPr>
          <w:delText>(</w:delText>
        </w:r>
      </w:del>
      <w:r w:rsidR="00394A16">
        <w:rPr>
          <w:color w:val="000000"/>
          <w:szCs w:val="24"/>
        </w:rPr>
        <w:t>2015</w:t>
      </w:r>
      <w:del w:id="30" w:author="Andrew Hinde" w:date="2019-01-25T10:03:00Z">
        <w:r w:rsidR="00394A16" w:rsidDel="00B548BA">
          <w:rPr>
            <w:color w:val="000000"/>
            <w:szCs w:val="24"/>
          </w:rPr>
          <w:delText>)</w:delText>
        </w:r>
      </w:del>
      <w:ins w:id="31" w:author="Andrew Hinde" w:date="2019-01-25T10:03:00Z">
        <w:r w:rsidR="00B548BA">
          <w:rPr>
            <w:color w:val="000000"/>
            <w:szCs w:val="24"/>
          </w:rPr>
          <w:t>;</w:t>
        </w:r>
      </w:ins>
      <w:del w:id="32" w:author="Andrew Hinde" w:date="2019-01-25T10:03:00Z">
        <w:r w:rsidR="00394A16" w:rsidDel="00B548BA">
          <w:rPr>
            <w:color w:val="000000"/>
            <w:szCs w:val="24"/>
          </w:rPr>
          <w:delText>,</w:delText>
        </w:r>
      </w:del>
      <w:r w:rsidR="00394A16">
        <w:rPr>
          <w:color w:val="000000"/>
          <w:szCs w:val="24"/>
        </w:rPr>
        <w:t xml:space="preserve"> Sneddon</w:t>
      </w:r>
      <w:ins w:id="33" w:author="Andrew Hinde" w:date="2019-01-25T10:03:00Z">
        <w:r w:rsidR="00B548BA">
          <w:rPr>
            <w:color w:val="000000"/>
            <w:szCs w:val="24"/>
          </w:rPr>
          <w:t>,</w:t>
        </w:r>
      </w:ins>
      <w:r w:rsidR="00394A16">
        <w:rPr>
          <w:color w:val="000000"/>
          <w:szCs w:val="24"/>
        </w:rPr>
        <w:t xml:space="preserve"> </w:t>
      </w:r>
      <w:del w:id="34" w:author="Andrew Hinde" w:date="2019-01-25T10:03:00Z">
        <w:r w:rsidR="00394A16" w:rsidDel="00B548BA">
          <w:rPr>
            <w:color w:val="000000"/>
            <w:szCs w:val="24"/>
          </w:rPr>
          <w:delText>(</w:delText>
        </w:r>
      </w:del>
      <w:r w:rsidR="00394A16">
        <w:rPr>
          <w:color w:val="000000"/>
          <w:szCs w:val="24"/>
        </w:rPr>
        <w:t>2006</w:t>
      </w:r>
      <w:del w:id="35" w:author="Andrew Hinde" w:date="2019-01-25T10:03:00Z">
        <w:r w:rsidR="00394A16" w:rsidDel="00B548BA">
          <w:rPr>
            <w:color w:val="000000"/>
            <w:szCs w:val="24"/>
          </w:rPr>
          <w:delText>)</w:delText>
        </w:r>
      </w:del>
      <w:ins w:id="36" w:author="Andrew Hinde" w:date="2019-01-25T10:03:00Z">
        <w:r w:rsidR="00B548BA">
          <w:rPr>
            <w:color w:val="000000"/>
            <w:szCs w:val="24"/>
          </w:rPr>
          <w:t>;</w:t>
        </w:r>
      </w:ins>
      <w:r w:rsidR="00394A16">
        <w:rPr>
          <w:color w:val="000000"/>
          <w:szCs w:val="24"/>
        </w:rPr>
        <w:t xml:space="preserve"> and Hinde and Fairhurst</w:t>
      </w:r>
      <w:ins w:id="37" w:author="Andrew Hinde" w:date="2019-01-25T10:03:00Z">
        <w:r w:rsidR="00B548BA">
          <w:rPr>
            <w:color w:val="000000"/>
            <w:szCs w:val="24"/>
          </w:rPr>
          <w:t>,</w:t>
        </w:r>
      </w:ins>
      <w:r w:rsidR="00394A16">
        <w:rPr>
          <w:color w:val="000000"/>
          <w:szCs w:val="24"/>
        </w:rPr>
        <w:t xml:space="preserve"> </w:t>
      </w:r>
      <w:del w:id="38" w:author="Andrew Hinde" w:date="2019-01-25T10:03:00Z">
        <w:r w:rsidR="00394A16" w:rsidDel="00B548BA">
          <w:rPr>
            <w:color w:val="000000"/>
            <w:szCs w:val="24"/>
          </w:rPr>
          <w:delText>(</w:delText>
        </w:r>
      </w:del>
      <w:r w:rsidR="00394A16">
        <w:rPr>
          <w:color w:val="000000"/>
          <w:szCs w:val="24"/>
        </w:rPr>
        <w:t>2015</w:t>
      </w:r>
      <w:del w:id="39" w:author="Andrew Hinde" w:date="2019-01-25T10:03:00Z">
        <w:r w:rsidR="00394A16" w:rsidDel="00B548BA">
          <w:rPr>
            <w:color w:val="000000"/>
            <w:szCs w:val="24"/>
          </w:rPr>
          <w:delText>)</w:delText>
        </w:r>
      </w:del>
      <w:del w:id="40" w:author="Andrew Hinde" w:date="2019-01-25T09:41:00Z">
        <w:r w:rsidR="00394A16" w:rsidDel="00EF05AC">
          <w:rPr>
            <w:color w:val="000000"/>
            <w:szCs w:val="24"/>
          </w:rPr>
          <w:delText>)</w:delText>
        </w:r>
      </w:del>
      <w:ins w:id="41" w:author="Andrew Hinde" w:date="2019-01-25T09:41:00Z">
        <w:r w:rsidR="00EF05AC">
          <w:rPr>
            <w:color w:val="000000"/>
            <w:szCs w:val="24"/>
          </w:rPr>
          <w:t>)</w:t>
        </w:r>
      </w:ins>
      <w:r w:rsidR="00394A16">
        <w:rPr>
          <w:color w:val="000000"/>
          <w:szCs w:val="24"/>
        </w:rPr>
        <w:t xml:space="preserve">. </w:t>
      </w:r>
      <w:r>
        <w:rPr>
          <w:color w:val="000000"/>
          <w:szCs w:val="24"/>
        </w:rPr>
        <w:t xml:space="preserve"> One possible explanation</w:t>
      </w:r>
      <w:r w:rsidR="00854E34">
        <w:rPr>
          <w:color w:val="000000"/>
          <w:szCs w:val="24"/>
        </w:rPr>
        <w:t xml:space="preserve"> for the </w:t>
      </w:r>
      <w:r w:rsidR="009B2F6E">
        <w:rPr>
          <w:color w:val="000000"/>
          <w:szCs w:val="24"/>
        </w:rPr>
        <w:t>slow progress on waterborne and food-borne diseases in</w:t>
      </w:r>
      <w:r>
        <w:rPr>
          <w:color w:val="000000"/>
          <w:szCs w:val="24"/>
        </w:rPr>
        <w:t xml:space="preserve"> smaller towns </w:t>
      </w:r>
      <w:r w:rsidR="009B2F6E">
        <w:rPr>
          <w:color w:val="000000"/>
          <w:szCs w:val="24"/>
        </w:rPr>
        <w:t xml:space="preserve">is that they </w:t>
      </w:r>
      <w:r>
        <w:rPr>
          <w:color w:val="000000"/>
          <w:szCs w:val="24"/>
        </w:rPr>
        <w:t xml:space="preserve">lacked </w:t>
      </w:r>
      <w:r w:rsidR="00B91CD9">
        <w:rPr>
          <w:color w:val="000000"/>
          <w:szCs w:val="24"/>
        </w:rPr>
        <w:t>t</w:t>
      </w:r>
      <w:r w:rsidR="00D7758B">
        <w:rPr>
          <w:color w:val="000000"/>
          <w:szCs w:val="24"/>
        </w:rPr>
        <w:t>hree</w:t>
      </w:r>
      <w:r w:rsidR="00B91CD9">
        <w:rPr>
          <w:color w:val="000000"/>
          <w:szCs w:val="24"/>
        </w:rPr>
        <w:t xml:space="preserve"> elements central to the effective implementation of sanitary reform</w:t>
      </w:r>
      <w:r w:rsidR="00452BFC">
        <w:rPr>
          <w:color w:val="000000"/>
          <w:szCs w:val="24"/>
        </w:rPr>
        <w:t xml:space="preserve">: first, </w:t>
      </w:r>
      <w:r>
        <w:rPr>
          <w:color w:val="000000"/>
          <w:szCs w:val="24"/>
        </w:rPr>
        <w:t>the conviction that the</w:t>
      </w:r>
      <w:r w:rsidR="00B91CD9">
        <w:rPr>
          <w:color w:val="000000"/>
          <w:szCs w:val="24"/>
        </w:rPr>
        <w:t>y had</w:t>
      </w:r>
      <w:r>
        <w:rPr>
          <w:color w:val="000000"/>
          <w:szCs w:val="24"/>
        </w:rPr>
        <w:t xml:space="preserve"> a sanitary or environmental problem to be solve</w:t>
      </w:r>
      <w:r w:rsidR="00B91CD9">
        <w:rPr>
          <w:color w:val="000000"/>
          <w:szCs w:val="24"/>
        </w:rPr>
        <w:t>d (the ‘urban penalty’ being seen by those running smaller towns as a problem of major cities)</w:t>
      </w:r>
      <w:r w:rsidR="00452BFC">
        <w:rPr>
          <w:color w:val="000000"/>
          <w:szCs w:val="24"/>
        </w:rPr>
        <w:t>; second,</w:t>
      </w:r>
      <w:r w:rsidR="007827C0">
        <w:rPr>
          <w:color w:val="000000"/>
          <w:szCs w:val="24"/>
        </w:rPr>
        <w:t xml:space="preserve"> the skills to advocate and implement sanitary reform among their administrative and local government leaders</w:t>
      </w:r>
      <w:r w:rsidR="00D7758B">
        <w:rPr>
          <w:color w:val="000000"/>
          <w:szCs w:val="24"/>
        </w:rPr>
        <w:t>; and, third, the fiscal capacity to generate the revenue from rates needed to obtain loans</w:t>
      </w:r>
      <w:r w:rsidR="007827C0">
        <w:rPr>
          <w:color w:val="000000"/>
          <w:szCs w:val="24"/>
        </w:rPr>
        <w:t>.</w:t>
      </w:r>
      <w:r w:rsidR="00B91CD9">
        <w:rPr>
          <w:color w:val="000000"/>
          <w:szCs w:val="24"/>
        </w:rPr>
        <w:t xml:space="preserve">  </w:t>
      </w:r>
      <w:r w:rsidR="009B2F6E">
        <w:rPr>
          <w:color w:val="000000"/>
          <w:szCs w:val="24"/>
        </w:rPr>
        <w:t xml:space="preserve">One of the few pieces of research on a small town is Vaile’s (2015) </w:t>
      </w:r>
      <w:r w:rsidR="00B91CD9">
        <w:rPr>
          <w:color w:val="000000"/>
          <w:szCs w:val="24"/>
        </w:rPr>
        <w:t xml:space="preserve">case study of the town of Sandwich in Kent, a town even smaller than those we have identified as </w:t>
      </w:r>
      <w:proofErr w:type="gramStart"/>
      <w:r w:rsidR="00B91CD9">
        <w:rPr>
          <w:color w:val="000000"/>
          <w:szCs w:val="24"/>
        </w:rPr>
        <w:t>lagging behind</w:t>
      </w:r>
      <w:proofErr w:type="gramEnd"/>
      <w:r w:rsidR="009B2F6E">
        <w:rPr>
          <w:color w:val="000000"/>
          <w:szCs w:val="24"/>
        </w:rPr>
        <w:t>.  He s</w:t>
      </w:r>
      <w:r w:rsidR="00B91CD9">
        <w:rPr>
          <w:color w:val="000000"/>
          <w:szCs w:val="24"/>
        </w:rPr>
        <w:t xml:space="preserve">hows that </w:t>
      </w:r>
      <w:r w:rsidR="00B91CD9">
        <w:rPr>
          <w:color w:val="000000"/>
          <w:szCs w:val="24"/>
          <w:shd w:val="clear" w:color="auto" w:fill="FFFFFF"/>
        </w:rPr>
        <w:t>the town council was largely uninterested in public health matters during the 1870s</w:t>
      </w:r>
      <w:r w:rsidR="00572756">
        <w:rPr>
          <w:color w:val="000000"/>
          <w:szCs w:val="24"/>
          <w:shd w:val="clear" w:color="auto" w:fill="FFFFFF"/>
        </w:rPr>
        <w:t xml:space="preserve">, even though it eventually agreed to appoint </w:t>
      </w:r>
      <w:r w:rsidR="00D91177">
        <w:rPr>
          <w:color w:val="000000"/>
          <w:szCs w:val="24"/>
          <w:shd w:val="clear" w:color="auto" w:fill="FFFFFF"/>
        </w:rPr>
        <w:t>a</w:t>
      </w:r>
      <w:r w:rsidR="00B91CD9">
        <w:rPr>
          <w:color w:val="000000"/>
          <w:szCs w:val="24"/>
          <w:shd w:val="clear" w:color="auto" w:fill="FFFFFF"/>
        </w:rPr>
        <w:t xml:space="preserve"> Medical Officer </w:t>
      </w:r>
      <w:r w:rsidR="00B91CD9" w:rsidRPr="00983D39">
        <w:rPr>
          <w:color w:val="000000"/>
          <w:szCs w:val="24"/>
          <w:shd w:val="clear" w:color="auto" w:fill="FFFFFF"/>
        </w:rPr>
        <w:t>of Health (MOH) in 1878, having been required to do so by the 1875 Public Health Act.</w:t>
      </w:r>
      <w:r w:rsidR="00B91CD9">
        <w:rPr>
          <w:color w:val="000000"/>
          <w:szCs w:val="24"/>
          <w:shd w:val="clear" w:color="auto" w:fill="FFFFFF"/>
        </w:rPr>
        <w:t xml:space="preserve"> </w:t>
      </w:r>
      <w:r w:rsidR="00B91CD9" w:rsidRPr="00983D39">
        <w:rPr>
          <w:color w:val="000000"/>
          <w:szCs w:val="24"/>
          <w:shd w:val="clear" w:color="auto" w:fill="FFFFFF"/>
        </w:rPr>
        <w:t>The MOH presented annual reports to the council starting in 1879, which raised concerns about the water supply (Vaile 2015, p. 104).</w:t>
      </w:r>
      <w:r w:rsidR="00B91CD9">
        <w:rPr>
          <w:color w:val="000000"/>
          <w:szCs w:val="24"/>
          <w:shd w:val="clear" w:color="auto" w:fill="FFFFFF"/>
        </w:rPr>
        <w:t xml:space="preserve"> The council largely ignored these until, in </w:t>
      </w:r>
      <w:r w:rsidR="00B91CD9" w:rsidRPr="00983D39">
        <w:rPr>
          <w:color w:val="000000"/>
          <w:szCs w:val="24"/>
          <w:shd w:val="clear" w:color="auto" w:fill="FFFFFF"/>
        </w:rPr>
        <w:t xml:space="preserve">1882, an event occurred which could not </w:t>
      </w:r>
      <w:r w:rsidR="00B91CD9">
        <w:rPr>
          <w:color w:val="000000"/>
          <w:szCs w:val="24"/>
          <w:shd w:val="clear" w:color="auto" w:fill="FFFFFF"/>
        </w:rPr>
        <w:t xml:space="preserve">be </w:t>
      </w:r>
      <w:r w:rsidR="00B91CD9" w:rsidRPr="00983D39">
        <w:rPr>
          <w:color w:val="000000"/>
          <w:szCs w:val="24"/>
          <w:shd w:val="clear" w:color="auto" w:fill="FFFFFF"/>
        </w:rPr>
        <w:t>ignore</w:t>
      </w:r>
      <w:r w:rsidR="00B91CD9">
        <w:rPr>
          <w:color w:val="000000"/>
          <w:szCs w:val="24"/>
          <w:shd w:val="clear" w:color="auto" w:fill="FFFFFF"/>
        </w:rPr>
        <w:t>d</w:t>
      </w:r>
      <w:r w:rsidR="00B91CD9" w:rsidRPr="00983D39">
        <w:rPr>
          <w:color w:val="000000"/>
          <w:szCs w:val="24"/>
          <w:shd w:val="clear" w:color="auto" w:fill="FFFFFF"/>
        </w:rPr>
        <w:t>: the death of the mayor from typhoid.</w:t>
      </w:r>
      <w:r w:rsidR="00B91CD9">
        <w:rPr>
          <w:rStyle w:val="FootnoteReference"/>
          <w:rFonts w:cs="Times New Roman"/>
          <w:color w:val="000000"/>
          <w:szCs w:val="24"/>
          <w:shd w:val="clear" w:color="auto" w:fill="FFFFFF"/>
        </w:rPr>
        <w:footnoteReference w:id="18"/>
      </w:r>
      <w:r w:rsidR="00B91CD9" w:rsidRPr="00983D39">
        <w:rPr>
          <w:color w:val="000000"/>
          <w:szCs w:val="24"/>
          <w:shd w:val="clear" w:color="auto" w:fill="FFFFFF"/>
        </w:rPr>
        <w:t xml:space="preserve"> This </w:t>
      </w:r>
      <w:r w:rsidR="00B91CD9">
        <w:rPr>
          <w:color w:val="000000"/>
          <w:szCs w:val="24"/>
          <w:shd w:val="clear" w:color="auto" w:fill="FFFFFF"/>
        </w:rPr>
        <w:t xml:space="preserve">did galvanise the council into taking action, but it was still 12 years before a new </w:t>
      </w:r>
      <w:r w:rsidR="00B91CD9">
        <w:rPr>
          <w:color w:val="000000"/>
          <w:szCs w:val="24"/>
          <w:shd w:val="clear" w:color="auto" w:fill="FFFFFF"/>
        </w:rPr>
        <w:lastRenderedPageBreak/>
        <w:t>waterworks was opened in 1894.</w:t>
      </w:r>
      <w:r w:rsidR="00E75BC2">
        <w:rPr>
          <w:rStyle w:val="FootnoteReference"/>
          <w:color w:val="000000"/>
          <w:szCs w:val="24"/>
          <w:shd w:val="clear" w:color="auto" w:fill="FFFFFF"/>
        </w:rPr>
        <w:footnoteReference w:id="19"/>
      </w:r>
      <w:r w:rsidR="00B91CD9">
        <w:rPr>
          <w:color w:val="000000"/>
          <w:szCs w:val="24"/>
          <w:shd w:val="clear" w:color="auto" w:fill="FFFFFF"/>
        </w:rPr>
        <w:t xml:space="preserve">  Richardson (2007, 2008</w:t>
      </w:r>
      <w:ins w:id="46" w:author="Andrew Hinde" w:date="2019-01-25T09:53:00Z">
        <w:r w:rsidR="00EF05AC">
          <w:rPr>
            <w:color w:val="000000"/>
            <w:szCs w:val="24"/>
            <w:shd w:val="clear" w:color="auto" w:fill="FFFFFF"/>
          </w:rPr>
          <w:t>a, 2008b</w:t>
        </w:r>
      </w:ins>
      <w:r w:rsidR="00B91CD9">
        <w:rPr>
          <w:color w:val="000000"/>
          <w:szCs w:val="24"/>
          <w:shd w:val="clear" w:color="auto" w:fill="FFFFFF"/>
        </w:rPr>
        <w:t>) shows that the members of the Rural Sanitary Authority in the small tow</w:t>
      </w:r>
      <w:r w:rsidR="00724CDA">
        <w:rPr>
          <w:color w:val="000000"/>
          <w:szCs w:val="24"/>
          <w:shd w:val="clear" w:color="auto" w:fill="FFFFFF"/>
        </w:rPr>
        <w:t>n of</w:t>
      </w:r>
      <w:r w:rsidR="00B91CD9">
        <w:rPr>
          <w:color w:val="000000"/>
          <w:szCs w:val="24"/>
          <w:shd w:val="clear" w:color="auto" w:fill="FFFFFF"/>
        </w:rPr>
        <w:t xml:space="preserve"> Uppingham in Rutland were overwhelmed by the scale of the work involved in improving the town’s water supply following a typhoid epidemic in 1875.</w:t>
      </w:r>
      <w:r w:rsidR="00724CDA" w:rsidRPr="00724CDA">
        <w:rPr>
          <w:color w:val="000000"/>
          <w:szCs w:val="24"/>
          <w:shd w:val="clear" w:color="auto" w:fill="FFFFFF"/>
        </w:rPr>
        <w:t xml:space="preserve"> </w:t>
      </w:r>
      <w:r w:rsidR="00724CDA">
        <w:rPr>
          <w:color w:val="000000"/>
          <w:szCs w:val="24"/>
          <w:shd w:val="clear" w:color="auto" w:fill="FFFFFF"/>
        </w:rPr>
        <w:t xml:space="preserve">Other work in rural areas (Hastings </w:t>
      </w:r>
      <w:r w:rsidR="00724CDA" w:rsidRPr="007C694D">
        <w:rPr>
          <w:i/>
          <w:color w:val="000000"/>
          <w:szCs w:val="24"/>
          <w:shd w:val="clear" w:color="auto" w:fill="FFFFFF"/>
        </w:rPr>
        <w:t>et al</w:t>
      </w:r>
      <w:r w:rsidR="00724CDA">
        <w:rPr>
          <w:color w:val="000000"/>
          <w:szCs w:val="24"/>
          <w:shd w:val="clear" w:color="auto" w:fill="FFFFFF"/>
        </w:rPr>
        <w:t>., 2015) has suggested that efficient administration was an important contributor for the effective tackling of infant mortality.</w:t>
      </w:r>
      <w:ins w:id="47" w:author="Andrew Hinde" w:date="2019-01-25T09:43:00Z">
        <w:r w:rsidR="00EF05AC">
          <w:rPr>
            <w:rStyle w:val="FootnoteReference"/>
            <w:color w:val="000000"/>
            <w:szCs w:val="24"/>
            <w:shd w:val="clear" w:color="auto" w:fill="FFFFFF"/>
          </w:rPr>
          <w:footnoteReference w:id="20"/>
        </w:r>
      </w:ins>
    </w:p>
    <w:p w14:paraId="2B5BA6F9" w14:textId="5E874A90" w:rsidR="00724CDA" w:rsidRDefault="00724CDA" w:rsidP="00724CDA">
      <w:pPr>
        <w:rPr>
          <w:color w:val="000000"/>
          <w:szCs w:val="24"/>
          <w:shd w:val="clear" w:color="auto" w:fill="FFFFFF"/>
        </w:rPr>
      </w:pPr>
      <w:r>
        <w:rPr>
          <w:color w:val="000000"/>
          <w:szCs w:val="24"/>
          <w:shd w:val="clear" w:color="auto" w:fill="FFFFFF"/>
        </w:rPr>
        <w:tab/>
        <w:t>Finally, work on examining the impact of public investment on mortality in England and Wales has hitherto tended to concentrate on sanitation and water</w:t>
      </w:r>
      <w:r w:rsidR="007827C0">
        <w:rPr>
          <w:color w:val="000000"/>
          <w:szCs w:val="24"/>
          <w:shd w:val="clear" w:color="auto" w:fill="FFFFFF"/>
        </w:rPr>
        <w:t>- and food-</w:t>
      </w:r>
      <w:r>
        <w:rPr>
          <w:color w:val="000000"/>
          <w:szCs w:val="24"/>
          <w:shd w:val="clear" w:color="auto" w:fill="FFFFFF"/>
        </w:rPr>
        <w:t>borne infections. Yet, while these were important, other causes of death which contributed to the decline in mortality have been relatively neglected. Chief among these is pulmonary tuberculosis. The relative absence of studies into the role played by the public health movement in the decline of mortality from phthisis may be due to the belief that mortality from phthisis was mainly associated with nutrition (McKeown, 1976) and particularly with a lack of adequate nutrition for females as a result of their poor bargaining position within poor Victorian households (see, for example, Anderson, 1990</w:t>
      </w:r>
      <w:r w:rsidR="009B2F6E">
        <w:rPr>
          <w:color w:val="000000"/>
          <w:szCs w:val="24"/>
          <w:shd w:val="clear" w:color="auto" w:fill="FFFFFF"/>
        </w:rPr>
        <w:t>;</w:t>
      </w:r>
      <w:r>
        <w:rPr>
          <w:color w:val="000000"/>
          <w:szCs w:val="24"/>
          <w:shd w:val="clear" w:color="auto" w:fill="FFFFFF"/>
        </w:rPr>
        <w:t xml:space="preserve"> Johansson, 1977, 1996</w:t>
      </w:r>
      <w:r w:rsidR="000F4491">
        <w:rPr>
          <w:color w:val="000000"/>
          <w:szCs w:val="24"/>
          <w:shd w:val="clear" w:color="auto" w:fill="FFFFFF"/>
        </w:rPr>
        <w:t xml:space="preserve">; </w:t>
      </w:r>
      <w:r w:rsidR="009B2F6E">
        <w:rPr>
          <w:color w:val="000000"/>
          <w:szCs w:val="24"/>
          <w:shd w:val="clear" w:color="auto" w:fill="FFFFFF"/>
        </w:rPr>
        <w:t xml:space="preserve">and </w:t>
      </w:r>
      <w:proofErr w:type="spellStart"/>
      <w:r w:rsidR="000F4491">
        <w:rPr>
          <w:color w:val="000000"/>
          <w:szCs w:val="24"/>
          <w:shd w:val="clear" w:color="auto" w:fill="FFFFFF"/>
        </w:rPr>
        <w:t>McNay</w:t>
      </w:r>
      <w:proofErr w:type="spellEnd"/>
      <w:r w:rsidR="000F4491">
        <w:rPr>
          <w:color w:val="000000"/>
          <w:szCs w:val="24"/>
          <w:shd w:val="clear" w:color="auto" w:fill="FFFFFF"/>
        </w:rPr>
        <w:t xml:space="preserve"> </w:t>
      </w:r>
      <w:r w:rsidR="000F4491" w:rsidRPr="00AC23C9">
        <w:rPr>
          <w:i/>
          <w:color w:val="000000"/>
          <w:szCs w:val="24"/>
          <w:shd w:val="clear" w:color="auto" w:fill="FFFFFF"/>
        </w:rPr>
        <w:t>et al</w:t>
      </w:r>
      <w:r w:rsidR="000F4491">
        <w:rPr>
          <w:color w:val="000000"/>
          <w:szCs w:val="24"/>
          <w:shd w:val="clear" w:color="auto" w:fill="FFFFFF"/>
        </w:rPr>
        <w:t xml:space="preserve">., </w:t>
      </w:r>
      <w:r w:rsidR="005F2B17">
        <w:rPr>
          <w:color w:val="000000"/>
          <w:szCs w:val="24"/>
          <w:shd w:val="clear" w:color="auto" w:fill="FFFFFF"/>
        </w:rPr>
        <w:t>200</w:t>
      </w:r>
      <w:r w:rsidR="000F4491">
        <w:rPr>
          <w:color w:val="000000"/>
          <w:szCs w:val="24"/>
          <w:shd w:val="clear" w:color="auto" w:fill="FFFFFF"/>
        </w:rPr>
        <w:t>5</w:t>
      </w:r>
      <w:r>
        <w:rPr>
          <w:color w:val="000000"/>
          <w:szCs w:val="24"/>
          <w:shd w:val="clear" w:color="auto" w:fill="FFFFFF"/>
        </w:rPr>
        <w:t>). Yet</w:t>
      </w:r>
      <w:r>
        <w:rPr>
          <w:color w:val="000000"/>
          <w:szCs w:val="24"/>
        </w:rPr>
        <w:t xml:space="preserve"> the evidence supporting a bargaining-nutrition account of geographical patterns in the sex ratio of phthisis mortality in the 1860s is quite equivocal (Hinde, 2015</w:t>
      </w:r>
      <w:r w:rsidR="000F4491">
        <w:rPr>
          <w:color w:val="000000"/>
          <w:szCs w:val="24"/>
        </w:rPr>
        <w:t xml:space="preserve">; </w:t>
      </w:r>
      <w:ins w:id="54" w:author="Andrew Hinde" w:date="2019-01-25T10:04:00Z">
        <w:r w:rsidR="00466B83">
          <w:rPr>
            <w:color w:val="000000"/>
            <w:szCs w:val="24"/>
          </w:rPr>
          <w:t xml:space="preserve">and </w:t>
        </w:r>
      </w:ins>
      <w:r w:rsidR="000F4491">
        <w:rPr>
          <w:color w:val="000000"/>
          <w:szCs w:val="24"/>
        </w:rPr>
        <w:t>Reid and Garrett, 2018</w:t>
      </w:r>
      <w:r>
        <w:rPr>
          <w:color w:val="000000"/>
          <w:szCs w:val="24"/>
        </w:rPr>
        <w:t>).</w:t>
      </w:r>
      <w:r w:rsidR="000F4491">
        <w:rPr>
          <w:rStyle w:val="FootnoteReference"/>
          <w:color w:val="000000"/>
          <w:szCs w:val="24"/>
        </w:rPr>
        <w:footnoteReference w:id="21"/>
      </w:r>
      <w:r>
        <w:rPr>
          <w:color w:val="000000"/>
          <w:szCs w:val="24"/>
        </w:rPr>
        <w:t xml:space="preserve"> Scepticism about the nutritional account has also been expressed by </w:t>
      </w:r>
      <w:proofErr w:type="spellStart"/>
      <w:r>
        <w:rPr>
          <w:color w:val="000000"/>
          <w:szCs w:val="24"/>
        </w:rPr>
        <w:t>Szreter</w:t>
      </w:r>
      <w:proofErr w:type="spellEnd"/>
      <w:r>
        <w:rPr>
          <w:color w:val="000000"/>
          <w:szCs w:val="24"/>
        </w:rPr>
        <w:t xml:space="preserve"> (1988), Woods (2000) and others. This </w:t>
      </w:r>
      <w:r>
        <w:rPr>
          <w:color w:val="000000"/>
          <w:szCs w:val="24"/>
        </w:rPr>
        <w:lastRenderedPageBreak/>
        <w:t xml:space="preserve">suggests that we should look at alternatives.  Contemporaries such as </w:t>
      </w:r>
      <w:proofErr w:type="spellStart"/>
      <w:r>
        <w:rPr>
          <w:color w:val="000000"/>
          <w:szCs w:val="24"/>
        </w:rPr>
        <w:t>Newsholme</w:t>
      </w:r>
      <w:proofErr w:type="spellEnd"/>
      <w:r>
        <w:rPr>
          <w:color w:val="000000"/>
          <w:szCs w:val="24"/>
        </w:rPr>
        <w:t xml:space="preserve"> (1908) considered that improved</w:t>
      </w:r>
      <w:r w:rsidRPr="009F2C28">
        <w:rPr>
          <w:color w:val="000000"/>
          <w:szCs w:val="24"/>
        </w:rPr>
        <w:t xml:space="preserve"> </w:t>
      </w:r>
      <w:r>
        <w:rPr>
          <w:color w:val="000000"/>
          <w:szCs w:val="24"/>
        </w:rPr>
        <w:t xml:space="preserve">isolation of tuberculosis cases and the consequent reduction in the rate of transmission of the disease was critical to the decline in death rates (see also Wilson, 2005). It is also possible that improvements in sanitation and hygiene had an indirect effect on mortality from tuberculosis (Preston and van de </w:t>
      </w:r>
      <w:proofErr w:type="spellStart"/>
      <w:r>
        <w:rPr>
          <w:color w:val="000000"/>
          <w:szCs w:val="24"/>
        </w:rPr>
        <w:t>Walle</w:t>
      </w:r>
      <w:proofErr w:type="spellEnd"/>
      <w:r>
        <w:rPr>
          <w:color w:val="000000"/>
          <w:szCs w:val="24"/>
        </w:rPr>
        <w:t>, 1978)</w:t>
      </w:r>
      <w:r w:rsidR="009B2F6E">
        <w:rPr>
          <w:color w:val="000000"/>
          <w:szCs w:val="24"/>
        </w:rPr>
        <w:t>,</w:t>
      </w:r>
      <w:r>
        <w:rPr>
          <w:color w:val="000000"/>
          <w:szCs w:val="24"/>
        </w:rPr>
        <w:t xml:space="preserve"> and Harris (2004) discussed the possible link between tuberculosis and housing, noting that the introduction of better by-laws might have helped to improve the quality of the housing stock.</w:t>
      </w:r>
      <w:r>
        <w:rPr>
          <w:rStyle w:val="FootnoteReference"/>
          <w:color w:val="000000"/>
          <w:szCs w:val="24"/>
        </w:rPr>
        <w:footnoteReference w:id="22"/>
      </w:r>
      <w:r>
        <w:rPr>
          <w:color w:val="000000"/>
          <w:szCs w:val="24"/>
        </w:rPr>
        <w:t xml:space="preserve"> Investigations into the impact of public health initiatives on the decline of mortality from phthisis might thus find that they played a more important role than has hitherto been thought.</w:t>
      </w:r>
      <w:r w:rsidR="00D91177">
        <w:rPr>
          <w:rStyle w:val="FootnoteReference"/>
          <w:color w:val="000000"/>
          <w:szCs w:val="24"/>
        </w:rPr>
        <w:footnoteReference w:id="23"/>
      </w:r>
    </w:p>
    <w:p w14:paraId="6850F5C1" w14:textId="3FE2CE57" w:rsidR="00B91CD9" w:rsidRDefault="00B91CD9">
      <w:pPr>
        <w:spacing w:before="0" w:after="0"/>
        <w:rPr>
          <w:color w:val="000000"/>
          <w:szCs w:val="24"/>
          <w:shd w:val="clear" w:color="auto" w:fill="FFFFFF"/>
        </w:rPr>
      </w:pPr>
    </w:p>
    <w:p w14:paraId="1260E95B" w14:textId="77777777" w:rsidR="00900AA6" w:rsidRPr="003A461C" w:rsidRDefault="00900AA6" w:rsidP="003A461C">
      <w:pPr>
        <w:keepNext/>
        <w:rPr>
          <w:b/>
          <w:szCs w:val="24"/>
        </w:rPr>
      </w:pPr>
      <w:r w:rsidRPr="003A461C">
        <w:rPr>
          <w:b/>
          <w:szCs w:val="24"/>
        </w:rPr>
        <w:t>Conclusion</w:t>
      </w:r>
    </w:p>
    <w:p w14:paraId="0C00E1D2" w14:textId="36483FD3" w:rsidR="00E36D88" w:rsidRDefault="00900AA6" w:rsidP="003A461C">
      <w:pPr>
        <w:rPr>
          <w:color w:val="000000"/>
          <w:szCs w:val="24"/>
          <w:shd w:val="clear" w:color="auto" w:fill="FFFFFF"/>
        </w:rPr>
      </w:pPr>
      <w:r w:rsidRPr="00983D39">
        <w:rPr>
          <w:color w:val="000000"/>
          <w:szCs w:val="24"/>
          <w:shd w:val="clear" w:color="auto" w:fill="FFFFFF"/>
        </w:rPr>
        <w:t xml:space="preserve">This paper has </w:t>
      </w:r>
      <w:r w:rsidR="00983D39" w:rsidRPr="00983D39">
        <w:rPr>
          <w:color w:val="000000"/>
          <w:szCs w:val="24"/>
          <w:shd w:val="clear" w:color="auto" w:fill="FFFFFF"/>
        </w:rPr>
        <w:t xml:space="preserve">presented </w:t>
      </w:r>
      <w:r w:rsidR="00FD4570">
        <w:rPr>
          <w:color w:val="000000"/>
          <w:szCs w:val="24"/>
          <w:shd w:val="clear" w:color="auto" w:fill="FFFFFF"/>
        </w:rPr>
        <w:t>a</w:t>
      </w:r>
      <w:r w:rsidR="00FD4570" w:rsidRPr="00983D39">
        <w:rPr>
          <w:color w:val="000000"/>
          <w:szCs w:val="24"/>
          <w:shd w:val="clear" w:color="auto" w:fill="FFFFFF"/>
        </w:rPr>
        <w:t xml:space="preserve"> </w:t>
      </w:r>
      <w:r w:rsidR="00983D39" w:rsidRPr="00983D39">
        <w:rPr>
          <w:color w:val="000000"/>
          <w:szCs w:val="24"/>
          <w:shd w:val="clear" w:color="auto" w:fill="FFFFFF"/>
        </w:rPr>
        <w:t xml:space="preserve">new analysis of the influence of different causes of death on the expectation of life at birth, </w:t>
      </w:r>
      <w:r w:rsidR="000D0E4A">
        <w:rPr>
          <w:color w:val="000000"/>
          <w:szCs w:val="24"/>
          <w:shd w:val="clear" w:color="auto" w:fill="FFFFFF"/>
        </w:rPr>
        <w:t xml:space="preserve">and the evolution of mortality by cause of death in </w:t>
      </w:r>
      <w:r w:rsidR="0063474D">
        <w:rPr>
          <w:color w:val="000000"/>
          <w:szCs w:val="24"/>
          <w:shd w:val="clear" w:color="auto" w:fill="FFFFFF"/>
        </w:rPr>
        <w:t xml:space="preserve">urban and rural </w:t>
      </w:r>
      <w:r w:rsidR="000D0E4A">
        <w:rPr>
          <w:color w:val="000000"/>
          <w:szCs w:val="24"/>
          <w:shd w:val="clear" w:color="auto" w:fill="FFFFFF"/>
        </w:rPr>
        <w:t>England and Wales.</w:t>
      </w:r>
      <w:r w:rsidR="003A1486">
        <w:rPr>
          <w:color w:val="000000"/>
          <w:szCs w:val="24"/>
          <w:shd w:val="clear" w:color="auto" w:fill="FFFFFF"/>
        </w:rPr>
        <w:t xml:space="preserve"> </w:t>
      </w:r>
      <w:r w:rsidR="000D0E4A">
        <w:rPr>
          <w:color w:val="000000"/>
          <w:szCs w:val="24"/>
          <w:shd w:val="clear" w:color="auto" w:fill="FFFFFF"/>
        </w:rPr>
        <w:t xml:space="preserve">We have </w:t>
      </w:r>
      <w:r w:rsidR="00983D39" w:rsidRPr="00983D39">
        <w:rPr>
          <w:color w:val="000000"/>
          <w:szCs w:val="24"/>
          <w:shd w:val="clear" w:color="auto" w:fill="FFFFFF"/>
        </w:rPr>
        <w:t>described a data set which allows the comparison of mortality from those causes which were most important to the decline of mortality across a consistent set of 588 registration areas for six decades</w:t>
      </w:r>
      <w:r w:rsidR="00BF188E">
        <w:rPr>
          <w:color w:val="000000"/>
          <w:szCs w:val="24"/>
          <w:shd w:val="clear" w:color="auto" w:fill="FFFFFF"/>
        </w:rPr>
        <w:t xml:space="preserve"> from the 1850s to 1901-1910.  </w:t>
      </w:r>
      <w:proofErr w:type="gramStart"/>
      <w:r w:rsidR="00BF188E">
        <w:rPr>
          <w:color w:val="000000"/>
          <w:szCs w:val="24"/>
          <w:shd w:val="clear" w:color="auto" w:fill="FFFFFF"/>
        </w:rPr>
        <w:t>In particular, we</w:t>
      </w:r>
      <w:proofErr w:type="gramEnd"/>
      <w:r w:rsidR="00BF188E">
        <w:rPr>
          <w:color w:val="000000"/>
          <w:szCs w:val="24"/>
          <w:shd w:val="clear" w:color="auto" w:fill="FFFFFF"/>
        </w:rPr>
        <w:t xml:space="preserve"> have extended previous analyses of the nineteenth century decline to the first decade of the twentieth century.  This is important because the magnitude of the mortality decline between the 1890s and 1901-1910 was almost as great as that in the preceding four decades put </w:t>
      </w:r>
      <w:proofErr w:type="gramStart"/>
      <w:r w:rsidR="00BF188E">
        <w:rPr>
          <w:color w:val="000000"/>
          <w:szCs w:val="24"/>
          <w:shd w:val="clear" w:color="auto" w:fill="FFFFFF"/>
        </w:rPr>
        <w:t>together, but</w:t>
      </w:r>
      <w:proofErr w:type="gramEnd"/>
      <w:r w:rsidR="00BF188E">
        <w:rPr>
          <w:color w:val="000000"/>
          <w:szCs w:val="24"/>
          <w:shd w:val="clear" w:color="auto" w:fill="FFFFFF"/>
        </w:rPr>
        <w:t xml:space="preserve"> challenging </w:t>
      </w:r>
      <w:r w:rsidR="00BF188E">
        <w:rPr>
          <w:color w:val="000000"/>
          <w:szCs w:val="24"/>
          <w:shd w:val="clear" w:color="auto" w:fill="FFFFFF"/>
        </w:rPr>
        <w:lastRenderedPageBreak/>
        <w:t xml:space="preserve">because the Registrar General made (apparently) extensive changes to the cause of death classification scheme in 1901.  We discuss these </w:t>
      </w:r>
      <w:proofErr w:type="gramStart"/>
      <w:r w:rsidR="00BF188E">
        <w:rPr>
          <w:color w:val="000000"/>
          <w:szCs w:val="24"/>
          <w:shd w:val="clear" w:color="auto" w:fill="FFFFFF"/>
        </w:rPr>
        <w:t>changes, and</w:t>
      </w:r>
      <w:proofErr w:type="gramEnd"/>
      <w:r w:rsidR="00BF188E">
        <w:rPr>
          <w:color w:val="000000"/>
          <w:szCs w:val="24"/>
          <w:shd w:val="clear" w:color="auto" w:fill="FFFFFF"/>
        </w:rPr>
        <w:t xml:space="preserve"> show that it is possible to devise a set of cause of death categories which are comparable across the six decades from the 1850s to 1901-1910.</w:t>
      </w:r>
      <w:r w:rsidR="00E36D88">
        <w:rPr>
          <w:color w:val="000000"/>
          <w:szCs w:val="24"/>
          <w:shd w:val="clear" w:color="auto" w:fill="FFFFFF"/>
        </w:rPr>
        <w:tab/>
      </w:r>
    </w:p>
    <w:p w14:paraId="2F3075D2" w14:textId="7A377AF1" w:rsidR="00856EE1" w:rsidRDefault="00E36D88" w:rsidP="00FC7E5A">
      <w:pPr>
        <w:rPr>
          <w:color w:val="000000"/>
          <w:szCs w:val="24"/>
          <w:shd w:val="clear" w:color="auto" w:fill="FFFFFF"/>
        </w:rPr>
      </w:pPr>
      <w:r>
        <w:rPr>
          <w:color w:val="000000"/>
          <w:szCs w:val="24"/>
          <w:shd w:val="clear" w:color="auto" w:fill="FFFFFF"/>
        </w:rPr>
        <w:tab/>
      </w:r>
      <w:r w:rsidR="000D0E4A">
        <w:rPr>
          <w:color w:val="000000"/>
          <w:szCs w:val="24"/>
          <w:shd w:val="clear" w:color="auto" w:fill="FFFFFF"/>
        </w:rPr>
        <w:t>Our main</w:t>
      </w:r>
      <w:r w:rsidR="00983D39" w:rsidRPr="00983D39">
        <w:rPr>
          <w:color w:val="000000"/>
          <w:szCs w:val="24"/>
          <w:shd w:val="clear" w:color="auto" w:fill="FFFFFF"/>
        </w:rPr>
        <w:t xml:space="preserve"> conclusions are as follows.</w:t>
      </w:r>
    </w:p>
    <w:p w14:paraId="0B09BEDA" w14:textId="419018EB" w:rsidR="0063474D" w:rsidRPr="008452FB" w:rsidRDefault="00BF188E" w:rsidP="00AC23C9">
      <w:pPr>
        <w:pStyle w:val="ListParagraph"/>
        <w:numPr>
          <w:ilvl w:val="0"/>
          <w:numId w:val="4"/>
        </w:numPr>
        <w:tabs>
          <w:tab w:val="left" w:pos="720"/>
        </w:tabs>
        <w:ind w:hanging="720"/>
        <w:rPr>
          <w:color w:val="000000"/>
          <w:szCs w:val="24"/>
          <w:shd w:val="clear" w:color="auto" w:fill="FFFFFF"/>
        </w:rPr>
      </w:pPr>
      <w:r>
        <w:rPr>
          <w:color w:val="000000"/>
          <w:szCs w:val="24"/>
          <w:shd w:val="clear" w:color="auto" w:fill="FFFFFF"/>
        </w:rPr>
        <w:t>The causes which contributed most to the decline of mortality between 1850 and 1910 were, in descending order, pulmonary tuberculosis, a group comprising water</w:t>
      </w:r>
      <w:r w:rsidR="007827C0">
        <w:rPr>
          <w:color w:val="000000"/>
          <w:szCs w:val="24"/>
          <w:shd w:val="clear" w:color="auto" w:fill="FFFFFF"/>
        </w:rPr>
        <w:t>- and food-</w:t>
      </w:r>
      <w:r>
        <w:rPr>
          <w:color w:val="000000"/>
          <w:szCs w:val="24"/>
          <w:shd w:val="clear" w:color="auto" w:fill="FFFFFF"/>
        </w:rPr>
        <w:t>borne infections plus typhus, scarlet fever</w:t>
      </w:r>
      <w:r w:rsidR="009B2F6E">
        <w:rPr>
          <w:color w:val="000000"/>
          <w:szCs w:val="24"/>
          <w:shd w:val="clear" w:color="auto" w:fill="FFFFFF"/>
        </w:rPr>
        <w:t>,</w:t>
      </w:r>
      <w:r>
        <w:rPr>
          <w:color w:val="000000"/>
          <w:szCs w:val="24"/>
          <w:shd w:val="clear" w:color="auto" w:fill="FFFFFF"/>
        </w:rPr>
        <w:t xml:space="preserve"> and diseases of the lungs.  The relative contributions of these causes depend on the range of time over which the decline is being considered.  For example, previous work that focused on the decades 1861-1870 to 1891-1900 tended to emphasise the impact of the rapid decline in mortality from scarlet fever, as the decline in mortality from this cause was more rapid during this period than before or afterwards.  Including the period 1891-1900 to 1901-1910 brings out the importance of bronchitis and pneumonia. </w:t>
      </w:r>
    </w:p>
    <w:p w14:paraId="0C6EADA8" w14:textId="6A65D26F" w:rsidR="00980E38" w:rsidRDefault="00980E38" w:rsidP="00AC23C9">
      <w:pPr>
        <w:pStyle w:val="ListParagraph"/>
        <w:numPr>
          <w:ilvl w:val="0"/>
          <w:numId w:val="4"/>
        </w:numPr>
        <w:tabs>
          <w:tab w:val="left" w:pos="720"/>
        </w:tabs>
        <w:ind w:hanging="720"/>
        <w:rPr>
          <w:color w:val="000000"/>
          <w:szCs w:val="24"/>
          <w:shd w:val="clear" w:color="auto" w:fill="FFFFFF"/>
        </w:rPr>
      </w:pPr>
      <w:r>
        <w:rPr>
          <w:color w:val="000000"/>
          <w:szCs w:val="24"/>
          <w:shd w:val="clear" w:color="auto" w:fill="FFFFFF"/>
        </w:rPr>
        <w:t xml:space="preserve">Our analysis shows that, throughout the period, mortality rates from all the major disease groupings were highest in urban areas.  Urban areas also witnessed the greatest declines in mortality, in absolute terms, from all types of disease.  However, the relative rates of decline </w:t>
      </w:r>
      <w:r w:rsidR="009B2F6E">
        <w:rPr>
          <w:color w:val="000000"/>
          <w:szCs w:val="24"/>
          <w:shd w:val="clear" w:color="auto" w:fill="FFFFFF"/>
        </w:rPr>
        <w:t xml:space="preserve">from pulmonary tuberculosis, diseases of the lungs and (apart from London) scarlet fever </w:t>
      </w:r>
      <w:r>
        <w:rPr>
          <w:color w:val="000000"/>
          <w:szCs w:val="24"/>
          <w:shd w:val="clear" w:color="auto" w:fill="FFFFFF"/>
        </w:rPr>
        <w:t>were similar across all areas</w:t>
      </w:r>
      <w:r w:rsidR="009B2F6E">
        <w:rPr>
          <w:color w:val="000000"/>
          <w:szCs w:val="24"/>
          <w:shd w:val="clear" w:color="auto" w:fill="FFFFFF"/>
        </w:rPr>
        <w:t xml:space="preserve">. For waterborne and food-borne diseases (plus typhus) </w:t>
      </w:r>
      <w:r>
        <w:rPr>
          <w:color w:val="000000"/>
          <w:szCs w:val="24"/>
          <w:shd w:val="clear" w:color="auto" w:fill="FFFFFF"/>
        </w:rPr>
        <w:t xml:space="preserve">the pace of mortality decline was greater in rural areas than in what might be described as ‘moderately urban’ areas </w:t>
      </w:r>
      <w:r w:rsidR="009B2F6E">
        <w:rPr>
          <w:color w:val="000000"/>
          <w:szCs w:val="24"/>
          <w:shd w:val="clear" w:color="auto" w:fill="FFFFFF"/>
        </w:rPr>
        <w:t>but, between the 1860s and the 1880s, it was fastest of all in the</w:t>
      </w:r>
      <w:r>
        <w:rPr>
          <w:color w:val="000000"/>
          <w:szCs w:val="24"/>
          <w:shd w:val="clear" w:color="auto" w:fill="FFFFFF"/>
        </w:rPr>
        <w:t xml:space="preserve"> most densely-populated </w:t>
      </w:r>
      <w:r w:rsidR="009B2F6E">
        <w:rPr>
          <w:color w:val="000000"/>
          <w:szCs w:val="24"/>
          <w:shd w:val="clear" w:color="auto" w:fill="FFFFFF"/>
        </w:rPr>
        <w:t>large towns, including London</w:t>
      </w:r>
      <w:r>
        <w:rPr>
          <w:color w:val="000000"/>
          <w:szCs w:val="24"/>
          <w:shd w:val="clear" w:color="auto" w:fill="FFFFFF"/>
        </w:rPr>
        <w:t>.</w:t>
      </w:r>
    </w:p>
    <w:p w14:paraId="4CFEA997" w14:textId="54CA6002" w:rsidR="009B2F6E" w:rsidRDefault="00980E38">
      <w:pPr>
        <w:pStyle w:val="ListParagraph"/>
        <w:numPr>
          <w:ilvl w:val="0"/>
          <w:numId w:val="4"/>
        </w:numPr>
        <w:tabs>
          <w:tab w:val="left" w:pos="720"/>
        </w:tabs>
        <w:ind w:hanging="720"/>
        <w:rPr>
          <w:color w:val="000000"/>
          <w:szCs w:val="24"/>
          <w:shd w:val="clear" w:color="auto" w:fill="FFFFFF"/>
        </w:rPr>
      </w:pPr>
      <w:r>
        <w:rPr>
          <w:color w:val="000000"/>
          <w:szCs w:val="24"/>
          <w:shd w:val="clear" w:color="auto" w:fill="FFFFFF"/>
        </w:rPr>
        <w:lastRenderedPageBreak/>
        <w:t xml:space="preserve">At a national level, the evidence suggests that there was a broad similarity between the chronology of increases in sanitary investment, as reflected in the value of the loans sought by non-metropolitan urban areas, and the chronology of mortality decline from the kinds of diseases which were most likely to respond to such investments.  </w:t>
      </w:r>
      <w:r w:rsidR="009B2F6E">
        <w:rPr>
          <w:color w:val="000000"/>
          <w:szCs w:val="24"/>
          <w:shd w:val="clear" w:color="auto" w:fill="FFFFFF"/>
        </w:rPr>
        <w:t xml:space="preserve">This similarity extends at the aggregate level to the urban and rural areas.  </w:t>
      </w:r>
      <w:r>
        <w:rPr>
          <w:color w:val="000000"/>
          <w:szCs w:val="24"/>
          <w:shd w:val="clear" w:color="auto" w:fill="FFFFFF"/>
        </w:rPr>
        <w:t xml:space="preserve">However, it is more difficult to reconcile </w:t>
      </w:r>
      <w:r w:rsidR="009B2F6E">
        <w:rPr>
          <w:color w:val="000000"/>
          <w:szCs w:val="24"/>
          <w:shd w:val="clear" w:color="auto" w:fill="FFFFFF"/>
        </w:rPr>
        <w:t>public investment</w:t>
      </w:r>
      <w:r>
        <w:rPr>
          <w:color w:val="000000"/>
          <w:szCs w:val="24"/>
          <w:shd w:val="clear" w:color="auto" w:fill="FFFFFF"/>
        </w:rPr>
        <w:t xml:space="preserve"> with the chronology of the decline in mortality from pulmonary tuberculosis.  </w:t>
      </w:r>
    </w:p>
    <w:p w14:paraId="5593FEB9" w14:textId="75F8FB10" w:rsidR="003A515D" w:rsidRPr="008452FB" w:rsidRDefault="00980E38" w:rsidP="00AC23C9">
      <w:pPr>
        <w:pStyle w:val="ListParagraph"/>
        <w:numPr>
          <w:ilvl w:val="0"/>
          <w:numId w:val="4"/>
        </w:numPr>
        <w:tabs>
          <w:tab w:val="left" w:pos="720"/>
        </w:tabs>
        <w:ind w:hanging="720"/>
        <w:rPr>
          <w:color w:val="000000"/>
          <w:szCs w:val="24"/>
          <w:shd w:val="clear" w:color="auto" w:fill="FFFFFF"/>
        </w:rPr>
      </w:pPr>
      <w:r>
        <w:rPr>
          <w:color w:val="000000"/>
          <w:szCs w:val="24"/>
          <w:shd w:val="clear" w:color="auto" w:fill="FFFFFF"/>
        </w:rPr>
        <w:t xml:space="preserve">The similarities and differences in the pace and timing of the decline in mortality from waterborne diseases in different types of area suggest that </w:t>
      </w:r>
      <w:r w:rsidR="00D91177">
        <w:rPr>
          <w:color w:val="000000"/>
          <w:szCs w:val="24"/>
          <w:shd w:val="clear" w:color="auto" w:fill="FFFFFF"/>
        </w:rPr>
        <w:t>more attention should now be paid to the decline of mortality in</w:t>
      </w:r>
      <w:r w:rsidR="003A515D" w:rsidRPr="008452FB">
        <w:rPr>
          <w:color w:val="000000"/>
          <w:szCs w:val="24"/>
          <w:shd w:val="clear" w:color="auto" w:fill="FFFFFF"/>
        </w:rPr>
        <w:t xml:space="preserve"> smaller towns and rural areas.</w:t>
      </w:r>
    </w:p>
    <w:p w14:paraId="7B65C402" w14:textId="6F75ED8C" w:rsidR="00724CDA" w:rsidRDefault="003A515D" w:rsidP="00AC23C9">
      <w:pPr>
        <w:ind w:firstLine="720"/>
        <w:rPr>
          <w:color w:val="000000"/>
          <w:szCs w:val="24"/>
          <w:shd w:val="clear" w:color="auto" w:fill="FFFFFF"/>
        </w:rPr>
      </w:pPr>
      <w:r>
        <w:rPr>
          <w:color w:val="000000"/>
          <w:szCs w:val="24"/>
          <w:shd w:val="clear" w:color="auto" w:fill="FFFFFF"/>
        </w:rPr>
        <w:t>M</w:t>
      </w:r>
      <w:r w:rsidR="00EB73B0">
        <w:rPr>
          <w:color w:val="000000"/>
          <w:szCs w:val="24"/>
          <w:shd w:val="clear" w:color="auto" w:fill="FFFFFF"/>
        </w:rPr>
        <w:t xml:space="preserve">uch remains to be done to examine </w:t>
      </w:r>
      <w:r w:rsidR="00724CDA">
        <w:rPr>
          <w:color w:val="000000"/>
          <w:szCs w:val="24"/>
          <w:shd w:val="clear" w:color="auto" w:fill="FFFFFF"/>
        </w:rPr>
        <w:t xml:space="preserve">cause-specific mortality decline and the </w:t>
      </w:r>
      <w:r w:rsidR="00EB73B0">
        <w:rPr>
          <w:color w:val="000000"/>
          <w:szCs w:val="24"/>
          <w:shd w:val="clear" w:color="auto" w:fill="FFFFFF"/>
        </w:rPr>
        <w:t>role of investment in public health in promoting the decline of mortality.</w:t>
      </w:r>
      <w:r w:rsidR="003A1486">
        <w:rPr>
          <w:color w:val="000000"/>
          <w:szCs w:val="24"/>
          <w:shd w:val="clear" w:color="auto" w:fill="FFFFFF"/>
        </w:rPr>
        <w:t xml:space="preserve"> </w:t>
      </w:r>
      <w:r w:rsidR="00EB73B0">
        <w:rPr>
          <w:color w:val="000000"/>
          <w:szCs w:val="24"/>
          <w:shd w:val="clear" w:color="auto" w:fill="FFFFFF"/>
        </w:rPr>
        <w:t xml:space="preserve">More case studies of specific places would be helpful, </w:t>
      </w:r>
      <w:r w:rsidR="00DF63BD">
        <w:rPr>
          <w:color w:val="000000"/>
          <w:szCs w:val="24"/>
          <w:shd w:val="clear" w:color="auto" w:fill="FFFFFF"/>
        </w:rPr>
        <w:t>of both large and small towns, and of rural areas.</w:t>
      </w:r>
      <w:r w:rsidR="003A1486">
        <w:rPr>
          <w:color w:val="000000"/>
          <w:szCs w:val="24"/>
          <w:shd w:val="clear" w:color="auto" w:fill="FFFFFF"/>
        </w:rPr>
        <w:t xml:space="preserve"> </w:t>
      </w:r>
      <w:r w:rsidR="00DF63BD">
        <w:rPr>
          <w:color w:val="000000"/>
          <w:szCs w:val="24"/>
          <w:shd w:val="clear" w:color="auto" w:fill="FFFFFF"/>
        </w:rPr>
        <w:t>These would allow international comparisons with large towns and cities in the United States and with countries such as Sweden, where towns were smaller.</w:t>
      </w:r>
      <w:r w:rsidR="003A1486">
        <w:rPr>
          <w:color w:val="000000"/>
          <w:szCs w:val="24"/>
          <w:shd w:val="clear" w:color="auto" w:fill="FFFFFF"/>
        </w:rPr>
        <w:t xml:space="preserve"> </w:t>
      </w:r>
      <w:r w:rsidR="00DF63BD">
        <w:rPr>
          <w:color w:val="000000"/>
          <w:szCs w:val="24"/>
          <w:shd w:val="clear" w:color="auto" w:fill="FFFFFF"/>
        </w:rPr>
        <w:t xml:space="preserve">Such case studies would help shed </w:t>
      </w:r>
      <w:r w:rsidR="00E367A0">
        <w:rPr>
          <w:color w:val="000000"/>
          <w:szCs w:val="24"/>
          <w:shd w:val="clear" w:color="auto" w:fill="FFFFFF"/>
        </w:rPr>
        <w:t xml:space="preserve">more </w:t>
      </w:r>
      <w:r w:rsidR="00DF63BD">
        <w:rPr>
          <w:color w:val="000000"/>
          <w:szCs w:val="24"/>
          <w:shd w:val="clear" w:color="auto" w:fill="FFFFFF"/>
        </w:rPr>
        <w:t xml:space="preserve">light on an issue that we have </w:t>
      </w:r>
      <w:r w:rsidR="00E367A0">
        <w:rPr>
          <w:color w:val="000000"/>
          <w:szCs w:val="24"/>
          <w:shd w:val="clear" w:color="auto" w:fill="FFFFFF"/>
        </w:rPr>
        <w:t xml:space="preserve">not been </w:t>
      </w:r>
      <w:r w:rsidR="00DF63BD">
        <w:rPr>
          <w:color w:val="000000"/>
          <w:szCs w:val="24"/>
          <w:shd w:val="clear" w:color="auto" w:fill="FFFFFF"/>
        </w:rPr>
        <w:t>able to settle in this paper: how important for the effectiveness of investment in public health was efficient public administration (</w:t>
      </w:r>
      <w:proofErr w:type="spellStart"/>
      <w:r w:rsidR="00DF63BD">
        <w:rPr>
          <w:color w:val="000000"/>
          <w:szCs w:val="24"/>
          <w:shd w:val="clear" w:color="auto" w:fill="FFFFFF"/>
        </w:rPr>
        <w:t>Szreter</w:t>
      </w:r>
      <w:proofErr w:type="spellEnd"/>
      <w:r w:rsidR="00724CDA">
        <w:rPr>
          <w:color w:val="000000"/>
          <w:szCs w:val="24"/>
          <w:shd w:val="clear" w:color="auto" w:fill="FFFFFF"/>
        </w:rPr>
        <w:t>,</w:t>
      </w:r>
      <w:r w:rsidR="00DF63BD">
        <w:rPr>
          <w:color w:val="000000"/>
          <w:szCs w:val="24"/>
          <w:shd w:val="clear" w:color="auto" w:fill="FFFFFF"/>
        </w:rPr>
        <w:t xml:space="preserve"> 2005</w:t>
      </w:r>
      <w:r w:rsidR="00D91177">
        <w:rPr>
          <w:color w:val="000000"/>
          <w:szCs w:val="24"/>
          <w:shd w:val="clear" w:color="auto" w:fill="FFFFFF"/>
        </w:rPr>
        <w:t xml:space="preserve">)? </w:t>
      </w:r>
      <w:r w:rsidR="00DF63BD">
        <w:rPr>
          <w:color w:val="000000"/>
          <w:szCs w:val="24"/>
          <w:shd w:val="clear" w:color="auto" w:fill="FFFFFF"/>
        </w:rPr>
        <w:t xml:space="preserve">Another useful piece of work would be to extend the evaluation of the impact of infrastructure investment on mortality decline into the early twentieth century. The fact that the deaths by age and cause for </w:t>
      </w:r>
      <w:r w:rsidR="00F45FFF">
        <w:rPr>
          <w:color w:val="000000"/>
          <w:szCs w:val="24"/>
          <w:shd w:val="clear" w:color="auto" w:fill="FFFFFF"/>
        </w:rPr>
        <w:t>1901-1910</w:t>
      </w:r>
      <w:r w:rsidR="00DF63BD">
        <w:rPr>
          <w:color w:val="000000"/>
          <w:szCs w:val="24"/>
          <w:shd w:val="clear" w:color="auto" w:fill="FFFFFF"/>
        </w:rPr>
        <w:t xml:space="preserve"> have not been rendered machine readable means that this is a substantial undertaking, yet it is important to remember that the improvement in the expectation of life between the 1890s and </w:t>
      </w:r>
      <w:r w:rsidR="00F45FFF">
        <w:rPr>
          <w:color w:val="000000"/>
          <w:szCs w:val="24"/>
          <w:shd w:val="clear" w:color="auto" w:fill="FFFFFF"/>
        </w:rPr>
        <w:t>1901-1910</w:t>
      </w:r>
      <w:r w:rsidR="00DF63BD">
        <w:rPr>
          <w:color w:val="000000"/>
          <w:szCs w:val="24"/>
          <w:shd w:val="clear" w:color="auto" w:fill="FFFFFF"/>
        </w:rPr>
        <w:t xml:space="preserve"> was almost as great as in the previous four decades put together.</w:t>
      </w:r>
      <w:r w:rsidR="00724CDA">
        <w:rPr>
          <w:color w:val="000000"/>
          <w:szCs w:val="24"/>
          <w:shd w:val="clear" w:color="auto" w:fill="FFFFFF"/>
        </w:rPr>
        <w:t xml:space="preserve">  Finally, the biggest single contributor to the decline of mortality in England and Wales over the 60-year </w:t>
      </w:r>
      <w:r w:rsidR="00724CDA">
        <w:rPr>
          <w:color w:val="000000"/>
          <w:szCs w:val="24"/>
          <w:shd w:val="clear" w:color="auto" w:fill="FFFFFF"/>
        </w:rPr>
        <w:lastRenderedPageBreak/>
        <w:t>period from 1850 to 1910 was pulmonary tuberculosis.</w:t>
      </w:r>
      <w:r w:rsidR="006F1EFD">
        <w:rPr>
          <w:color w:val="000000"/>
          <w:szCs w:val="24"/>
          <w:shd w:val="clear" w:color="auto" w:fill="FFFFFF"/>
        </w:rPr>
        <w:t xml:space="preserve">  Its decline was steady, ubiquitous and relentless.</w:t>
      </w:r>
      <w:r w:rsidR="00724CDA">
        <w:rPr>
          <w:color w:val="000000"/>
          <w:szCs w:val="24"/>
          <w:shd w:val="clear" w:color="auto" w:fill="FFFFFF"/>
        </w:rPr>
        <w:t xml:space="preserve">  Yet we still are </w:t>
      </w:r>
      <w:r w:rsidR="006F1EFD">
        <w:rPr>
          <w:color w:val="000000"/>
          <w:szCs w:val="24"/>
          <w:shd w:val="clear" w:color="auto" w:fill="FFFFFF"/>
        </w:rPr>
        <w:t>very unclear why it happened, or the extent to which it was influenced by public investment or public policy.</w:t>
      </w:r>
    </w:p>
    <w:p w14:paraId="0E116099" w14:textId="1A26F44B" w:rsidR="00D94C62" w:rsidRDefault="00D94C62" w:rsidP="003A461C">
      <w:pPr>
        <w:rPr>
          <w:szCs w:val="24"/>
        </w:rPr>
      </w:pPr>
      <w:r>
        <w:rPr>
          <w:szCs w:val="24"/>
        </w:rPr>
        <w:br w:type="page"/>
      </w:r>
    </w:p>
    <w:p w14:paraId="13A3BCC5" w14:textId="77777777" w:rsidR="007D39FE" w:rsidRPr="003A461C" w:rsidRDefault="00703CA5" w:rsidP="00FC7E5A">
      <w:pPr>
        <w:keepNext/>
        <w:spacing w:before="0" w:after="0"/>
        <w:rPr>
          <w:b/>
          <w:szCs w:val="24"/>
        </w:rPr>
      </w:pPr>
      <w:r w:rsidRPr="003A461C">
        <w:rPr>
          <w:b/>
          <w:szCs w:val="24"/>
        </w:rPr>
        <w:lastRenderedPageBreak/>
        <w:t>References</w:t>
      </w:r>
    </w:p>
    <w:p w14:paraId="7690D2F9" w14:textId="6376B264" w:rsidR="009A4C4C" w:rsidRDefault="00C25AAC" w:rsidP="00B548BA">
      <w:pPr>
        <w:spacing w:before="0" w:after="0"/>
        <w:rPr>
          <w:rFonts w:cs="Times New Roman"/>
          <w:szCs w:val="24"/>
        </w:rPr>
        <w:pPrChange w:id="61" w:author="Andrew Hinde" w:date="2019-01-25T10:01:00Z">
          <w:pPr>
            <w:spacing w:before="0" w:after="0"/>
          </w:pPr>
        </w:pPrChange>
      </w:pPr>
      <w:r w:rsidRPr="006D3E96">
        <w:rPr>
          <w:rFonts w:cs="Times New Roman"/>
          <w:color w:val="000000"/>
          <w:szCs w:val="24"/>
        </w:rPr>
        <w:t>Anderson, M. (1990)</w:t>
      </w:r>
      <w:r w:rsidRPr="00AD7819">
        <w:rPr>
          <w:rFonts w:cs="Times New Roman"/>
          <w:color w:val="000000"/>
          <w:szCs w:val="24"/>
        </w:rPr>
        <w:t>.</w:t>
      </w:r>
      <w:r w:rsidRPr="00AD7819">
        <w:rPr>
          <w:rFonts w:cs="Times New Roman"/>
          <w:szCs w:val="24"/>
        </w:rPr>
        <w:t xml:space="preserve"> The social implications of demographic change. In F.M.L. Thompson (ed.), </w:t>
      </w:r>
      <w:r w:rsidRPr="00394A16">
        <w:rPr>
          <w:rFonts w:cs="Times New Roman"/>
          <w:i/>
          <w:szCs w:val="24"/>
        </w:rPr>
        <w:t xml:space="preserve">The Cambridge Social History of Britain, 1750-1950: People and their </w:t>
      </w:r>
      <w:r w:rsidR="00D7758B">
        <w:rPr>
          <w:rFonts w:cs="Times New Roman"/>
          <w:i/>
          <w:szCs w:val="24"/>
        </w:rPr>
        <w:t>E</w:t>
      </w:r>
      <w:r w:rsidRPr="00394A16">
        <w:rPr>
          <w:rFonts w:cs="Times New Roman"/>
          <w:i/>
          <w:szCs w:val="24"/>
        </w:rPr>
        <w:t xml:space="preserve">nvironment </w:t>
      </w:r>
      <w:r w:rsidRPr="00394A16">
        <w:rPr>
          <w:rFonts w:cs="Times New Roman"/>
          <w:szCs w:val="24"/>
        </w:rPr>
        <w:t>(Vol. 2. Cambridge: Cambridge University Press, pp. 1-70.</w:t>
      </w:r>
    </w:p>
    <w:p w14:paraId="31787CEE" w14:textId="5BA69BAA" w:rsidR="00D91177" w:rsidRPr="00F53EF4" w:rsidRDefault="00D629B1" w:rsidP="00B548BA">
      <w:pPr>
        <w:spacing w:before="0" w:after="0"/>
        <w:pPrChange w:id="62" w:author="Andrew Hinde" w:date="2019-01-25T10:01:00Z">
          <w:pPr/>
        </w:pPrChange>
      </w:pPr>
      <w:r>
        <w:t xml:space="preserve">Bailey, R., Hatton T. </w:t>
      </w:r>
      <w:r w:rsidR="009B2F6E">
        <w:t>and</w:t>
      </w:r>
      <w:r>
        <w:t xml:space="preserve"> Inwood, K. (2018). Atmospheric pollution, health and height in late-nineteenth century Britain. </w:t>
      </w:r>
      <w:r>
        <w:rPr>
          <w:i/>
        </w:rPr>
        <w:t>Journal of Economic History</w:t>
      </w:r>
      <w:r>
        <w:t xml:space="preserve">.  Published online 23 November 2018.  </w:t>
      </w:r>
      <w:r w:rsidR="00455B5B">
        <w:rPr>
          <w:rStyle w:val="Hyperlink"/>
        </w:rPr>
        <w:fldChar w:fldCharType="begin"/>
      </w:r>
      <w:r w:rsidR="00455B5B">
        <w:rPr>
          <w:rStyle w:val="Hyperlink"/>
        </w:rPr>
        <w:instrText xml:space="preserve"> HYPERLINK "https://doi.org/10.1017/S0022050718000578" \t "_blank" </w:instrText>
      </w:r>
      <w:r w:rsidR="00455B5B">
        <w:rPr>
          <w:rStyle w:val="Hyperlink"/>
        </w:rPr>
        <w:fldChar w:fldCharType="separate"/>
      </w:r>
      <w:r>
        <w:rPr>
          <w:rStyle w:val="Hyperlink"/>
        </w:rPr>
        <w:t>https://doi.org/10.1017/S0022050718000578</w:t>
      </w:r>
      <w:r w:rsidR="00455B5B">
        <w:rPr>
          <w:rStyle w:val="Hyperlink"/>
        </w:rPr>
        <w:fldChar w:fldCharType="end"/>
      </w:r>
      <w:r w:rsidRPr="00B25F9C">
        <w:t>.</w:t>
      </w:r>
    </w:p>
    <w:p w14:paraId="6ADB1ECB" w14:textId="7339340D" w:rsidR="00745E39" w:rsidRPr="00FC7E5A" w:rsidRDefault="009A4C4C" w:rsidP="00B548BA">
      <w:pPr>
        <w:spacing w:before="0" w:after="0"/>
        <w:pPrChange w:id="63" w:author="Andrew Hinde" w:date="2019-01-25T10:01:00Z">
          <w:pPr>
            <w:spacing w:before="0" w:after="0"/>
          </w:pPr>
        </w:pPrChange>
      </w:pPr>
      <w:r w:rsidRPr="00FC7E5A">
        <w:rPr>
          <w:rFonts w:cs="Times New Roman"/>
          <w:szCs w:val="24"/>
        </w:rPr>
        <w:t xml:space="preserve">Beach, B. and Hanlon, W.W. (2018) Coal, smoke and mortality in an early industrial economy, </w:t>
      </w:r>
      <w:r w:rsidRPr="00FC7E5A">
        <w:rPr>
          <w:rFonts w:cs="Times New Roman"/>
          <w:i/>
          <w:szCs w:val="24"/>
        </w:rPr>
        <w:t>Economic Journal</w:t>
      </w:r>
      <w:r w:rsidRPr="00FC7E5A">
        <w:rPr>
          <w:rFonts w:cs="Times New Roman"/>
          <w:szCs w:val="24"/>
        </w:rPr>
        <w:t xml:space="preserve"> 128, pp. 2,652-75.</w:t>
      </w:r>
      <w:r w:rsidR="00745E39">
        <w:rPr>
          <w:rFonts w:cs="Times New Roman"/>
          <w:szCs w:val="24"/>
        </w:rPr>
        <w:t xml:space="preserve"> </w:t>
      </w:r>
      <w:r w:rsidR="00745E39" w:rsidRPr="00FC7E5A">
        <w:rPr>
          <w:rFonts w:cs="Times New Roman"/>
          <w:color w:val="0070C0"/>
          <w:szCs w:val="24"/>
          <w:u w:val="single"/>
        </w:rPr>
        <w:t>http://doi.org/</w:t>
      </w:r>
      <w:r w:rsidR="00455B5B">
        <w:rPr>
          <w:rFonts w:cs="Times New Roman"/>
          <w:bCs/>
          <w:color w:val="0070C0"/>
          <w:szCs w:val="24"/>
          <w:u w:val="single"/>
          <w:shd w:val="clear" w:color="auto" w:fill="FFFFFF"/>
        </w:rPr>
        <w:fldChar w:fldCharType="begin"/>
      </w:r>
      <w:r w:rsidR="00455B5B">
        <w:rPr>
          <w:rFonts w:cs="Times New Roman"/>
          <w:bCs/>
          <w:color w:val="0070C0"/>
          <w:szCs w:val="24"/>
          <w:u w:val="single"/>
          <w:shd w:val="clear" w:color="auto" w:fill="FFFFFF"/>
        </w:rPr>
        <w:instrText xml:space="preserve"> HYPERLINK "https://doi.org/10.1111/ecoj.12522" </w:instrText>
      </w:r>
      <w:r w:rsidR="00455B5B">
        <w:rPr>
          <w:rFonts w:cs="Times New Roman"/>
          <w:bCs/>
          <w:color w:val="0070C0"/>
          <w:szCs w:val="24"/>
          <w:u w:val="single"/>
          <w:shd w:val="clear" w:color="auto" w:fill="FFFFFF"/>
        </w:rPr>
        <w:fldChar w:fldCharType="separate"/>
      </w:r>
      <w:r w:rsidR="00745E39" w:rsidRPr="00FC7E5A">
        <w:rPr>
          <w:rFonts w:cs="Times New Roman"/>
          <w:bCs/>
          <w:color w:val="0070C0"/>
          <w:szCs w:val="24"/>
          <w:u w:val="single"/>
          <w:shd w:val="clear" w:color="auto" w:fill="FFFFFF"/>
        </w:rPr>
        <w:t>10.1111/ecoj.12522</w:t>
      </w:r>
      <w:r w:rsidR="00455B5B">
        <w:rPr>
          <w:rFonts w:cs="Times New Roman"/>
          <w:bCs/>
          <w:color w:val="0070C0"/>
          <w:szCs w:val="24"/>
          <w:u w:val="single"/>
          <w:shd w:val="clear" w:color="auto" w:fill="FFFFFF"/>
        </w:rPr>
        <w:fldChar w:fldCharType="end"/>
      </w:r>
      <w:r w:rsidR="00745E39">
        <w:t>.</w:t>
      </w:r>
    </w:p>
    <w:p w14:paraId="5BCFC5EB" w14:textId="79E54660" w:rsidR="007D39FE" w:rsidRDefault="00173839" w:rsidP="00FC7E5A">
      <w:pPr>
        <w:spacing w:before="0" w:after="0"/>
        <w:rPr>
          <w:szCs w:val="24"/>
        </w:rPr>
      </w:pPr>
      <w:r w:rsidRPr="00AD7819">
        <w:rPr>
          <w:rFonts w:cs="Times New Roman"/>
          <w:szCs w:val="24"/>
        </w:rPr>
        <w:t>Beach, B</w:t>
      </w:r>
      <w:r w:rsidR="00C17DBC" w:rsidRPr="00AD7819">
        <w:rPr>
          <w:rFonts w:cs="Times New Roman"/>
          <w:szCs w:val="24"/>
        </w:rPr>
        <w:t>.</w:t>
      </w:r>
      <w:r w:rsidRPr="00394A16">
        <w:rPr>
          <w:rFonts w:cs="Times New Roman"/>
          <w:szCs w:val="24"/>
        </w:rPr>
        <w:t xml:space="preserve">, </w:t>
      </w:r>
      <w:proofErr w:type="spellStart"/>
      <w:r w:rsidRPr="00394A16">
        <w:rPr>
          <w:rFonts w:cs="Times New Roman"/>
          <w:szCs w:val="24"/>
        </w:rPr>
        <w:t>Troesken</w:t>
      </w:r>
      <w:proofErr w:type="spellEnd"/>
      <w:r w:rsidR="00C17DBC" w:rsidRPr="00394A16">
        <w:rPr>
          <w:rFonts w:cs="Times New Roman"/>
          <w:szCs w:val="24"/>
        </w:rPr>
        <w:t>, W</w:t>
      </w:r>
      <w:r w:rsidR="007D7D87">
        <w:rPr>
          <w:rFonts w:cs="Times New Roman"/>
          <w:szCs w:val="24"/>
        </w:rPr>
        <w:t>.</w:t>
      </w:r>
      <w:r w:rsidR="00C17DBC" w:rsidRPr="00394A16">
        <w:rPr>
          <w:rFonts w:cs="Times New Roman"/>
          <w:szCs w:val="24"/>
        </w:rPr>
        <w:t xml:space="preserve"> and Tynan, N. (2016) </w:t>
      </w:r>
      <w:r w:rsidRPr="00394A16">
        <w:rPr>
          <w:rFonts w:cs="Times New Roman"/>
          <w:szCs w:val="24"/>
        </w:rPr>
        <w:t>Who should own and control urban water</w:t>
      </w:r>
      <w:r>
        <w:rPr>
          <w:szCs w:val="24"/>
        </w:rPr>
        <w:t xml:space="preserve"> systems? Historical evidence from England and Wales (National Bureau of Economic Research working paper no. 22553).</w:t>
      </w:r>
      <w:r w:rsidR="003A1486">
        <w:rPr>
          <w:szCs w:val="24"/>
        </w:rPr>
        <w:t xml:space="preserve"> </w:t>
      </w:r>
      <w:r>
        <w:rPr>
          <w:szCs w:val="24"/>
        </w:rPr>
        <w:t>Cambridge, Mass.:</w:t>
      </w:r>
      <w:r w:rsidR="003A1486">
        <w:rPr>
          <w:szCs w:val="24"/>
        </w:rPr>
        <w:t xml:space="preserve"> </w:t>
      </w:r>
      <w:r>
        <w:rPr>
          <w:szCs w:val="24"/>
        </w:rPr>
        <w:t>National Bureau of Economic Research.</w:t>
      </w:r>
    </w:p>
    <w:p w14:paraId="17F9515F" w14:textId="77777777" w:rsidR="007D39FE" w:rsidRDefault="004E423E" w:rsidP="00FC7E5A">
      <w:pPr>
        <w:spacing w:before="0" w:after="0"/>
        <w:rPr>
          <w:szCs w:val="24"/>
        </w:rPr>
      </w:pPr>
      <w:r>
        <w:rPr>
          <w:szCs w:val="24"/>
        </w:rPr>
        <w:t>Bell, F</w:t>
      </w:r>
      <w:r w:rsidR="00C17DBC">
        <w:rPr>
          <w:szCs w:val="24"/>
        </w:rPr>
        <w:t>.</w:t>
      </w:r>
      <w:r>
        <w:rPr>
          <w:szCs w:val="24"/>
        </w:rPr>
        <w:t>N. and Millward</w:t>
      </w:r>
      <w:r w:rsidR="00C17DBC">
        <w:rPr>
          <w:szCs w:val="24"/>
        </w:rPr>
        <w:t>, R</w:t>
      </w:r>
      <w:r>
        <w:rPr>
          <w:szCs w:val="24"/>
        </w:rPr>
        <w:t xml:space="preserve">. </w:t>
      </w:r>
      <w:r w:rsidR="00C17DBC">
        <w:rPr>
          <w:szCs w:val="24"/>
        </w:rPr>
        <w:t>(</w:t>
      </w:r>
      <w:r>
        <w:rPr>
          <w:szCs w:val="24"/>
        </w:rPr>
        <w:t>1998</w:t>
      </w:r>
      <w:r w:rsidR="00C17DBC">
        <w:rPr>
          <w:szCs w:val="24"/>
        </w:rPr>
        <w:t>)</w:t>
      </w:r>
      <w:r>
        <w:rPr>
          <w:szCs w:val="24"/>
        </w:rPr>
        <w:t xml:space="preserve"> </w:t>
      </w:r>
      <w:r w:rsidRPr="004E423E">
        <w:rPr>
          <w:szCs w:val="24"/>
        </w:rPr>
        <w:t xml:space="preserve">Public health expenditures and mortality in England and Wales, 1870-1914, </w:t>
      </w:r>
      <w:r w:rsidRPr="004E423E">
        <w:rPr>
          <w:i/>
          <w:szCs w:val="24"/>
        </w:rPr>
        <w:t>Continuity and Change</w:t>
      </w:r>
      <w:r>
        <w:rPr>
          <w:szCs w:val="24"/>
        </w:rPr>
        <w:t xml:space="preserve"> 13:</w:t>
      </w:r>
      <w:r w:rsidRPr="004E423E">
        <w:rPr>
          <w:szCs w:val="24"/>
        </w:rPr>
        <w:t xml:space="preserve"> 211-49.</w:t>
      </w:r>
    </w:p>
    <w:p w14:paraId="490584EC" w14:textId="4F16704B" w:rsidR="007D39FE" w:rsidRDefault="003705BF" w:rsidP="00FC7E5A">
      <w:pPr>
        <w:spacing w:before="0" w:after="0"/>
        <w:rPr>
          <w:rFonts w:eastAsiaTheme="minorEastAsia"/>
          <w:color w:val="000000" w:themeColor="text1"/>
          <w:kern w:val="24"/>
          <w:szCs w:val="24"/>
          <w:lang w:eastAsia="en-GB"/>
        </w:rPr>
      </w:pPr>
      <w:proofErr w:type="spellStart"/>
      <w:r w:rsidRPr="003705BF">
        <w:rPr>
          <w:rFonts w:eastAsiaTheme="minorEastAsia"/>
          <w:color w:val="000000" w:themeColor="text1"/>
          <w:kern w:val="24"/>
          <w:szCs w:val="24"/>
          <w:lang w:eastAsia="en-GB"/>
        </w:rPr>
        <w:t>Beltrán</w:t>
      </w:r>
      <w:proofErr w:type="spellEnd"/>
      <w:r w:rsidRPr="003705BF">
        <w:rPr>
          <w:rFonts w:eastAsiaTheme="minorEastAsia"/>
          <w:color w:val="000000" w:themeColor="text1"/>
          <w:kern w:val="24"/>
          <w:szCs w:val="24"/>
          <w:lang w:eastAsia="en-GB"/>
        </w:rPr>
        <w:t xml:space="preserve">-Sánchez, </w:t>
      </w:r>
      <w:r>
        <w:rPr>
          <w:rFonts w:eastAsiaTheme="minorEastAsia"/>
          <w:color w:val="000000" w:themeColor="text1"/>
          <w:kern w:val="24"/>
          <w:szCs w:val="24"/>
          <w:lang w:eastAsia="en-GB"/>
        </w:rPr>
        <w:t>H</w:t>
      </w:r>
      <w:r w:rsidR="00C17DBC">
        <w:rPr>
          <w:rFonts w:eastAsiaTheme="minorEastAsia"/>
          <w:color w:val="000000" w:themeColor="text1"/>
          <w:kern w:val="24"/>
          <w:szCs w:val="24"/>
          <w:lang w:eastAsia="en-GB"/>
        </w:rPr>
        <w:t>.,</w:t>
      </w:r>
      <w:r>
        <w:rPr>
          <w:rFonts w:eastAsiaTheme="minorEastAsia"/>
          <w:color w:val="000000" w:themeColor="text1"/>
          <w:kern w:val="24"/>
          <w:szCs w:val="24"/>
          <w:lang w:eastAsia="en-GB"/>
        </w:rPr>
        <w:t xml:space="preserve"> </w:t>
      </w:r>
      <w:r w:rsidRPr="003705BF">
        <w:rPr>
          <w:rFonts w:eastAsiaTheme="minorEastAsia"/>
          <w:color w:val="000000" w:themeColor="text1"/>
          <w:kern w:val="24"/>
          <w:szCs w:val="24"/>
          <w:lang w:eastAsia="en-GB"/>
        </w:rPr>
        <w:t>Preston</w:t>
      </w:r>
      <w:r w:rsidR="00C17DBC">
        <w:rPr>
          <w:rFonts w:eastAsiaTheme="minorEastAsia"/>
          <w:color w:val="000000" w:themeColor="text1"/>
          <w:kern w:val="24"/>
          <w:szCs w:val="24"/>
          <w:lang w:eastAsia="en-GB"/>
        </w:rPr>
        <w:t>, S.H.</w:t>
      </w:r>
      <w:r w:rsidRPr="003705BF">
        <w:rPr>
          <w:rFonts w:eastAsiaTheme="minorEastAsia"/>
          <w:color w:val="000000" w:themeColor="text1"/>
          <w:kern w:val="24"/>
          <w:szCs w:val="24"/>
          <w:lang w:eastAsia="en-GB"/>
        </w:rPr>
        <w:t xml:space="preserve"> and </w:t>
      </w:r>
      <w:proofErr w:type="spellStart"/>
      <w:r w:rsidRPr="003705BF">
        <w:rPr>
          <w:rFonts w:eastAsiaTheme="minorEastAsia"/>
          <w:color w:val="000000" w:themeColor="text1"/>
          <w:kern w:val="24"/>
          <w:szCs w:val="24"/>
          <w:lang w:eastAsia="en-GB"/>
        </w:rPr>
        <w:t>Canudas</w:t>
      </w:r>
      <w:proofErr w:type="spellEnd"/>
      <w:r w:rsidRPr="003705BF">
        <w:rPr>
          <w:rFonts w:eastAsiaTheme="minorEastAsia"/>
          <w:color w:val="000000" w:themeColor="text1"/>
          <w:kern w:val="24"/>
          <w:szCs w:val="24"/>
          <w:lang w:eastAsia="en-GB"/>
        </w:rPr>
        <w:t>-Romo</w:t>
      </w:r>
      <w:r w:rsidR="00C17DBC">
        <w:rPr>
          <w:rFonts w:eastAsiaTheme="minorEastAsia"/>
          <w:color w:val="000000" w:themeColor="text1"/>
          <w:kern w:val="24"/>
          <w:szCs w:val="24"/>
          <w:lang w:eastAsia="en-GB"/>
        </w:rPr>
        <w:t>, V. (2008)</w:t>
      </w:r>
      <w:r>
        <w:rPr>
          <w:rFonts w:eastAsiaTheme="minorEastAsia"/>
          <w:color w:val="000000" w:themeColor="text1"/>
          <w:kern w:val="24"/>
          <w:szCs w:val="24"/>
          <w:lang w:eastAsia="en-GB"/>
        </w:rPr>
        <w:t xml:space="preserve"> </w:t>
      </w:r>
      <w:r w:rsidRPr="003705BF">
        <w:rPr>
          <w:rFonts w:eastAsiaTheme="minorEastAsia"/>
          <w:color w:val="000000" w:themeColor="text1"/>
          <w:kern w:val="24"/>
          <w:szCs w:val="24"/>
          <w:lang w:eastAsia="en-GB"/>
        </w:rPr>
        <w:t>An integrated approach to cause of death analysis: cause-deleted life tables and d</w:t>
      </w:r>
      <w:r>
        <w:rPr>
          <w:rFonts w:eastAsiaTheme="minorEastAsia"/>
          <w:color w:val="000000" w:themeColor="text1"/>
          <w:kern w:val="24"/>
          <w:szCs w:val="24"/>
          <w:lang w:eastAsia="en-GB"/>
        </w:rPr>
        <w:t>ecomposition of life expectancy,</w:t>
      </w:r>
      <w:r w:rsidRPr="003705BF">
        <w:rPr>
          <w:rFonts w:eastAsiaTheme="minorEastAsia"/>
          <w:color w:val="000000" w:themeColor="text1"/>
          <w:kern w:val="24"/>
          <w:szCs w:val="24"/>
          <w:lang w:eastAsia="en-GB"/>
        </w:rPr>
        <w:t xml:space="preserve"> </w:t>
      </w:r>
      <w:r w:rsidRPr="003705BF">
        <w:rPr>
          <w:rFonts w:eastAsiaTheme="minorEastAsia"/>
          <w:i/>
          <w:iCs/>
          <w:color w:val="000000" w:themeColor="text1"/>
          <w:kern w:val="24"/>
          <w:szCs w:val="24"/>
          <w:lang w:eastAsia="en-GB"/>
        </w:rPr>
        <w:t xml:space="preserve">Demographic Research </w:t>
      </w:r>
      <w:r w:rsidRPr="003705BF">
        <w:rPr>
          <w:rFonts w:eastAsiaTheme="minorEastAsia"/>
          <w:color w:val="000000" w:themeColor="text1"/>
          <w:kern w:val="24"/>
          <w:szCs w:val="24"/>
          <w:lang w:eastAsia="en-GB"/>
        </w:rPr>
        <w:t>19</w:t>
      </w:r>
      <w:r>
        <w:rPr>
          <w:rFonts w:eastAsiaTheme="minorEastAsia"/>
          <w:color w:val="000000" w:themeColor="text1"/>
          <w:kern w:val="24"/>
          <w:szCs w:val="24"/>
          <w:lang w:eastAsia="en-GB"/>
        </w:rPr>
        <w:t>:</w:t>
      </w:r>
      <w:r w:rsidRPr="003705BF">
        <w:rPr>
          <w:rFonts w:eastAsiaTheme="minorEastAsia"/>
          <w:color w:val="000000" w:themeColor="text1"/>
          <w:kern w:val="24"/>
          <w:szCs w:val="24"/>
          <w:lang w:eastAsia="en-GB"/>
        </w:rPr>
        <w:t xml:space="preserve"> 1,323-50. </w:t>
      </w:r>
      <w:hyperlink r:id="rId15" w:history="1">
        <w:r w:rsidR="00745E39" w:rsidRPr="001C4F93">
          <w:rPr>
            <w:rStyle w:val="Hyperlink"/>
            <w:rFonts w:eastAsiaTheme="minorEastAsia"/>
            <w:kern w:val="24"/>
            <w:szCs w:val="24"/>
            <w:lang w:eastAsia="en-GB"/>
          </w:rPr>
          <w:t>http://doi.org/10.4054/DemRes.2008.19.35</w:t>
        </w:r>
      </w:hyperlink>
      <w:r w:rsidR="00E86ADD">
        <w:rPr>
          <w:rFonts w:eastAsiaTheme="minorEastAsia"/>
          <w:color w:val="000000" w:themeColor="text1"/>
          <w:kern w:val="24"/>
          <w:szCs w:val="24"/>
          <w:lang w:eastAsia="en-GB"/>
        </w:rPr>
        <w:t>.</w:t>
      </w:r>
      <w:r w:rsidR="00E86ADD" w:rsidRPr="00E86ADD">
        <w:rPr>
          <w:rFonts w:ascii="Arial" w:hAnsi="Arial" w:cs="Arial"/>
          <w:color w:val="000000"/>
          <w:spacing w:val="15"/>
          <w:sz w:val="18"/>
          <w:szCs w:val="18"/>
          <w:shd w:val="clear" w:color="auto" w:fill="FEFCF8"/>
        </w:rPr>
        <w:t xml:space="preserve"> </w:t>
      </w:r>
    </w:p>
    <w:p w14:paraId="22E4415F" w14:textId="27058D7C" w:rsidR="00745E39" w:rsidRDefault="00E86ADD" w:rsidP="00FC7E5A">
      <w:pPr>
        <w:spacing w:before="0" w:after="0"/>
        <w:rPr>
          <w:rFonts w:eastAsiaTheme="minorEastAsia"/>
          <w:color w:val="000000" w:themeColor="text1"/>
          <w:kern w:val="24"/>
          <w:szCs w:val="24"/>
          <w:lang w:eastAsia="en-GB"/>
        </w:rPr>
      </w:pPr>
      <w:r>
        <w:rPr>
          <w:rFonts w:eastAsiaTheme="minorEastAsia"/>
          <w:color w:val="000000" w:themeColor="text1"/>
          <w:kern w:val="24"/>
          <w:szCs w:val="24"/>
          <w:lang w:eastAsia="en-GB"/>
        </w:rPr>
        <w:t xml:space="preserve">Bennett, R.J. (2012) </w:t>
      </w:r>
      <w:r w:rsidRPr="00FC7E5A">
        <w:rPr>
          <w:rFonts w:eastAsiaTheme="minorEastAsia"/>
          <w:i/>
          <w:color w:val="000000" w:themeColor="text1"/>
          <w:kern w:val="24"/>
          <w:szCs w:val="24"/>
          <w:lang w:eastAsia="en-GB"/>
        </w:rPr>
        <w:t>Urban Population Database, 1801-1911</w:t>
      </w:r>
      <w:r>
        <w:rPr>
          <w:rFonts w:eastAsiaTheme="minorEastAsia"/>
          <w:color w:val="000000" w:themeColor="text1"/>
          <w:kern w:val="24"/>
          <w:szCs w:val="24"/>
          <w:lang w:eastAsia="en-GB"/>
        </w:rPr>
        <w:t xml:space="preserve">. [data collection]. UK Data Service. SN: 7154. </w:t>
      </w:r>
      <w:hyperlink r:id="rId16" w:history="1">
        <w:r w:rsidR="00745E39" w:rsidRPr="001C4F93">
          <w:rPr>
            <w:rStyle w:val="Hyperlink"/>
            <w:rFonts w:eastAsiaTheme="minorEastAsia"/>
            <w:kern w:val="24"/>
            <w:szCs w:val="24"/>
            <w:lang w:eastAsia="en-GB"/>
          </w:rPr>
          <w:t>http://doi.org/10.5255/UKDA-SN-7154-1</w:t>
        </w:r>
      </w:hyperlink>
      <w:r>
        <w:rPr>
          <w:rFonts w:eastAsiaTheme="minorEastAsia"/>
          <w:color w:val="000000" w:themeColor="text1"/>
          <w:kern w:val="24"/>
          <w:szCs w:val="24"/>
          <w:lang w:eastAsia="en-GB"/>
        </w:rPr>
        <w:t>.</w:t>
      </w:r>
    </w:p>
    <w:p w14:paraId="2C23C206" w14:textId="32C5DA6C" w:rsidR="003455DD" w:rsidRDefault="00E366EB" w:rsidP="00FC7E5A">
      <w:pPr>
        <w:spacing w:before="0" w:after="0"/>
        <w:ind w:right="75"/>
        <w:rPr>
          <w:szCs w:val="24"/>
        </w:rPr>
      </w:pPr>
      <w:r w:rsidRPr="00E366EB">
        <w:rPr>
          <w:szCs w:val="24"/>
        </w:rPr>
        <w:t>Chapman, J</w:t>
      </w:r>
      <w:r w:rsidR="00D9001F">
        <w:rPr>
          <w:szCs w:val="24"/>
        </w:rPr>
        <w:t>.</w:t>
      </w:r>
      <w:r w:rsidRPr="00E366EB">
        <w:rPr>
          <w:szCs w:val="24"/>
        </w:rPr>
        <w:t xml:space="preserve"> </w:t>
      </w:r>
      <w:r w:rsidR="00D9001F">
        <w:rPr>
          <w:szCs w:val="24"/>
        </w:rPr>
        <w:t>(</w:t>
      </w:r>
      <w:r w:rsidR="003455DD">
        <w:rPr>
          <w:szCs w:val="24"/>
        </w:rPr>
        <w:t>forthcoming</w:t>
      </w:r>
      <w:r w:rsidR="00D9001F">
        <w:rPr>
          <w:szCs w:val="24"/>
        </w:rPr>
        <w:t>)</w:t>
      </w:r>
      <w:r w:rsidRPr="00E366EB">
        <w:rPr>
          <w:szCs w:val="24"/>
        </w:rPr>
        <w:t xml:space="preserve"> The contribution of infrastructure investment to Britain’s urban </w:t>
      </w:r>
      <w:r w:rsidRPr="002C062E">
        <w:rPr>
          <w:szCs w:val="24"/>
        </w:rPr>
        <w:t>mortality decline 1861–1900</w:t>
      </w:r>
      <w:r w:rsidR="003455DD">
        <w:rPr>
          <w:szCs w:val="24"/>
        </w:rPr>
        <w:t xml:space="preserve">, Economic History Review. </w:t>
      </w:r>
      <w:hyperlink r:id="rId17" w:history="1">
        <w:r w:rsidR="003455DD" w:rsidRPr="006C2852">
          <w:rPr>
            <w:rStyle w:val="Hyperlink"/>
            <w:szCs w:val="24"/>
          </w:rPr>
          <w:t>http://doi.org/10.1111/ehr.12699</w:t>
        </w:r>
      </w:hyperlink>
      <w:r w:rsidR="003455DD">
        <w:rPr>
          <w:szCs w:val="24"/>
        </w:rPr>
        <w:t>.</w:t>
      </w:r>
    </w:p>
    <w:p w14:paraId="61B6E227" w14:textId="77777777" w:rsidR="007D39FE" w:rsidRDefault="002C062E" w:rsidP="00FC7E5A">
      <w:pPr>
        <w:spacing w:before="0" w:after="0"/>
        <w:rPr>
          <w:rFonts w:eastAsiaTheme="minorEastAsia"/>
          <w:szCs w:val="24"/>
          <w:lang w:eastAsia="zh-CN"/>
        </w:rPr>
      </w:pPr>
      <w:r w:rsidRPr="002C062E">
        <w:rPr>
          <w:rFonts w:eastAsiaTheme="minorEastAsia"/>
          <w:szCs w:val="24"/>
          <w:lang w:eastAsia="zh-CN"/>
        </w:rPr>
        <w:t>Cutler, D</w:t>
      </w:r>
      <w:r w:rsidR="00D9001F">
        <w:rPr>
          <w:rFonts w:eastAsiaTheme="minorEastAsia"/>
          <w:szCs w:val="24"/>
          <w:lang w:eastAsia="zh-CN"/>
        </w:rPr>
        <w:t>.</w:t>
      </w:r>
      <w:r>
        <w:rPr>
          <w:rFonts w:eastAsiaTheme="minorEastAsia"/>
          <w:szCs w:val="24"/>
          <w:lang w:eastAsia="zh-CN"/>
        </w:rPr>
        <w:t>M</w:t>
      </w:r>
      <w:r w:rsidRPr="002C062E">
        <w:rPr>
          <w:rFonts w:eastAsiaTheme="minorEastAsia"/>
          <w:szCs w:val="24"/>
          <w:lang w:eastAsia="zh-CN"/>
        </w:rPr>
        <w:t>.</w:t>
      </w:r>
      <w:r>
        <w:rPr>
          <w:rFonts w:eastAsiaTheme="minorEastAsia"/>
          <w:szCs w:val="24"/>
          <w:lang w:eastAsia="zh-CN"/>
        </w:rPr>
        <w:t xml:space="preserve"> </w:t>
      </w:r>
      <w:r w:rsidRPr="002C062E">
        <w:rPr>
          <w:rFonts w:eastAsiaTheme="minorEastAsia"/>
          <w:szCs w:val="24"/>
          <w:lang w:eastAsia="zh-CN"/>
        </w:rPr>
        <w:t xml:space="preserve">and </w:t>
      </w:r>
      <w:r w:rsidR="00D9001F">
        <w:rPr>
          <w:rFonts w:eastAsiaTheme="minorEastAsia"/>
          <w:szCs w:val="24"/>
          <w:lang w:eastAsia="zh-CN"/>
        </w:rPr>
        <w:t>Miller, G.</w:t>
      </w:r>
      <w:r w:rsidRPr="002C062E">
        <w:rPr>
          <w:rFonts w:eastAsiaTheme="minorEastAsia"/>
          <w:szCs w:val="24"/>
          <w:lang w:eastAsia="zh-CN"/>
        </w:rPr>
        <w:t xml:space="preserve"> </w:t>
      </w:r>
      <w:r w:rsidR="00D9001F">
        <w:rPr>
          <w:rFonts w:eastAsiaTheme="minorEastAsia"/>
          <w:szCs w:val="24"/>
          <w:lang w:eastAsia="zh-CN"/>
        </w:rPr>
        <w:t>(</w:t>
      </w:r>
      <w:r w:rsidRPr="002C062E">
        <w:rPr>
          <w:rFonts w:eastAsiaTheme="minorEastAsia"/>
          <w:szCs w:val="24"/>
          <w:lang w:eastAsia="zh-CN"/>
        </w:rPr>
        <w:t>2005</w:t>
      </w:r>
      <w:r w:rsidR="00D9001F">
        <w:rPr>
          <w:rFonts w:eastAsiaTheme="minorEastAsia"/>
          <w:szCs w:val="24"/>
          <w:lang w:eastAsia="zh-CN"/>
        </w:rPr>
        <w:t>)</w:t>
      </w:r>
      <w:r>
        <w:rPr>
          <w:rFonts w:eastAsiaTheme="minorEastAsia"/>
          <w:szCs w:val="24"/>
          <w:lang w:eastAsia="zh-CN"/>
        </w:rPr>
        <w:t xml:space="preserve"> </w:t>
      </w:r>
      <w:r w:rsidRPr="002C062E">
        <w:rPr>
          <w:rFonts w:eastAsiaTheme="minorEastAsia"/>
          <w:szCs w:val="24"/>
          <w:lang w:eastAsia="zh-CN"/>
        </w:rPr>
        <w:t xml:space="preserve">The role of public health improvements in health advances: the twentieth-century United States, </w:t>
      </w:r>
      <w:r w:rsidRPr="002C062E">
        <w:rPr>
          <w:rFonts w:eastAsiaTheme="minorEastAsia"/>
          <w:i/>
          <w:szCs w:val="24"/>
          <w:lang w:eastAsia="zh-CN"/>
        </w:rPr>
        <w:t>Demography</w:t>
      </w:r>
      <w:r w:rsidRPr="002C062E">
        <w:rPr>
          <w:rFonts w:eastAsiaTheme="minorEastAsia"/>
          <w:szCs w:val="24"/>
          <w:lang w:eastAsia="zh-CN"/>
        </w:rPr>
        <w:t xml:space="preserve"> 42: 1-22.</w:t>
      </w:r>
    </w:p>
    <w:p w14:paraId="1441E88E" w14:textId="33A6C73D" w:rsidR="007D39FE" w:rsidRDefault="00EE1C49" w:rsidP="00FC7E5A">
      <w:pPr>
        <w:spacing w:before="0" w:after="0"/>
        <w:rPr>
          <w:rFonts w:eastAsiaTheme="minorEastAsia"/>
          <w:szCs w:val="24"/>
          <w:lang w:eastAsia="zh-CN"/>
        </w:rPr>
      </w:pPr>
      <w:proofErr w:type="spellStart"/>
      <w:r>
        <w:rPr>
          <w:rFonts w:eastAsiaTheme="minorEastAsia"/>
          <w:szCs w:val="24"/>
          <w:lang w:eastAsia="zh-CN"/>
        </w:rPr>
        <w:lastRenderedPageBreak/>
        <w:t>Ferrie</w:t>
      </w:r>
      <w:proofErr w:type="spellEnd"/>
      <w:r>
        <w:rPr>
          <w:rFonts w:eastAsiaTheme="minorEastAsia"/>
          <w:szCs w:val="24"/>
          <w:lang w:eastAsia="zh-CN"/>
        </w:rPr>
        <w:t>, J</w:t>
      </w:r>
      <w:r w:rsidR="00C17DBC">
        <w:rPr>
          <w:rFonts w:eastAsiaTheme="minorEastAsia"/>
          <w:szCs w:val="24"/>
          <w:lang w:eastAsia="zh-CN"/>
        </w:rPr>
        <w:t>.</w:t>
      </w:r>
      <w:r>
        <w:rPr>
          <w:rFonts w:eastAsiaTheme="minorEastAsia"/>
          <w:szCs w:val="24"/>
          <w:lang w:eastAsia="zh-CN"/>
        </w:rPr>
        <w:t xml:space="preserve"> and </w:t>
      </w:r>
      <w:proofErr w:type="spellStart"/>
      <w:r>
        <w:rPr>
          <w:rFonts w:eastAsiaTheme="minorEastAsia"/>
          <w:szCs w:val="24"/>
          <w:lang w:eastAsia="zh-CN"/>
        </w:rPr>
        <w:t>Troesken</w:t>
      </w:r>
      <w:proofErr w:type="spellEnd"/>
      <w:r w:rsidR="00C17DBC">
        <w:rPr>
          <w:rFonts w:eastAsiaTheme="minorEastAsia"/>
          <w:szCs w:val="24"/>
          <w:lang w:eastAsia="zh-CN"/>
        </w:rPr>
        <w:t>, W</w:t>
      </w:r>
      <w:r>
        <w:rPr>
          <w:rFonts w:eastAsiaTheme="minorEastAsia"/>
          <w:szCs w:val="24"/>
          <w:lang w:eastAsia="zh-CN"/>
        </w:rPr>
        <w:t xml:space="preserve">. </w:t>
      </w:r>
      <w:r w:rsidR="00C17DBC">
        <w:rPr>
          <w:rFonts w:eastAsiaTheme="minorEastAsia"/>
          <w:szCs w:val="24"/>
          <w:lang w:eastAsia="zh-CN"/>
        </w:rPr>
        <w:t>(</w:t>
      </w:r>
      <w:r>
        <w:rPr>
          <w:rFonts w:eastAsiaTheme="minorEastAsia"/>
          <w:szCs w:val="24"/>
          <w:lang w:eastAsia="zh-CN"/>
        </w:rPr>
        <w:t>2008</w:t>
      </w:r>
      <w:r w:rsidR="00C17DBC">
        <w:rPr>
          <w:rFonts w:eastAsiaTheme="minorEastAsia"/>
          <w:szCs w:val="24"/>
          <w:lang w:eastAsia="zh-CN"/>
        </w:rPr>
        <w:t>)</w:t>
      </w:r>
      <w:r>
        <w:rPr>
          <w:rFonts w:eastAsiaTheme="minorEastAsia"/>
          <w:szCs w:val="24"/>
          <w:lang w:eastAsia="zh-CN"/>
        </w:rPr>
        <w:t xml:space="preserve"> Water and Chicago’s mortality transition, 1850-1925.</w:t>
      </w:r>
      <w:r w:rsidR="003A1486">
        <w:rPr>
          <w:rFonts w:eastAsiaTheme="minorEastAsia"/>
          <w:szCs w:val="24"/>
          <w:lang w:eastAsia="zh-CN"/>
        </w:rPr>
        <w:t xml:space="preserve"> </w:t>
      </w:r>
      <w:r w:rsidRPr="00EE1C49">
        <w:rPr>
          <w:rFonts w:eastAsiaTheme="minorEastAsia"/>
          <w:i/>
          <w:szCs w:val="24"/>
          <w:lang w:eastAsia="zh-CN"/>
        </w:rPr>
        <w:t>Explorations in Economic History</w:t>
      </w:r>
      <w:r>
        <w:rPr>
          <w:rFonts w:eastAsiaTheme="minorEastAsia"/>
          <w:szCs w:val="24"/>
          <w:lang w:eastAsia="zh-CN"/>
        </w:rPr>
        <w:t xml:space="preserve"> 45: 1-16.</w:t>
      </w:r>
    </w:p>
    <w:p w14:paraId="2AA2039F" w14:textId="77777777" w:rsidR="007D39FE" w:rsidRDefault="00C17DBC" w:rsidP="00FC7E5A">
      <w:pPr>
        <w:spacing w:before="0" w:after="0"/>
        <w:rPr>
          <w:szCs w:val="24"/>
        </w:rPr>
      </w:pPr>
      <w:proofErr w:type="spellStart"/>
      <w:r w:rsidRPr="0026170D">
        <w:rPr>
          <w:rFonts w:eastAsiaTheme="minorEastAsia"/>
          <w:szCs w:val="24"/>
          <w:lang w:eastAsia="zh-CN"/>
        </w:rPr>
        <w:t>Gatley</w:t>
      </w:r>
      <w:proofErr w:type="spellEnd"/>
      <w:r w:rsidRPr="0026170D">
        <w:rPr>
          <w:rFonts w:eastAsiaTheme="minorEastAsia"/>
          <w:szCs w:val="24"/>
          <w:lang w:eastAsia="zh-CN"/>
        </w:rPr>
        <w:t xml:space="preserve">, D. (1997) </w:t>
      </w:r>
      <w:r w:rsidR="00D9001F" w:rsidRPr="0026170D">
        <w:rPr>
          <w:szCs w:val="24"/>
        </w:rPr>
        <w:t xml:space="preserve">Computerising the 1861 Census Abstracts and Vital Registration Statistics, </w:t>
      </w:r>
      <w:r w:rsidR="00D9001F" w:rsidRPr="0026170D">
        <w:rPr>
          <w:i/>
          <w:iCs/>
          <w:szCs w:val="24"/>
        </w:rPr>
        <w:t>Local Population Studies</w:t>
      </w:r>
      <w:r w:rsidR="00D9001F" w:rsidRPr="0026170D">
        <w:rPr>
          <w:iCs/>
          <w:szCs w:val="24"/>
        </w:rPr>
        <w:t xml:space="preserve"> </w:t>
      </w:r>
      <w:r w:rsidR="00D9001F" w:rsidRPr="0026170D">
        <w:rPr>
          <w:szCs w:val="24"/>
        </w:rPr>
        <w:t>58: 37-47.</w:t>
      </w:r>
    </w:p>
    <w:p w14:paraId="3B5C5BF2" w14:textId="2B6B14CF" w:rsidR="007D39FE" w:rsidRDefault="00BA3986">
      <w:pPr>
        <w:spacing w:before="0" w:after="0"/>
        <w:rPr>
          <w:rFonts w:cs="Times New Roman"/>
          <w:color w:val="000000" w:themeColor="text1"/>
          <w:sz w:val="23"/>
          <w:szCs w:val="23"/>
          <w:bdr w:val="none" w:sz="0" w:space="0" w:color="auto" w:frame="1"/>
          <w:shd w:val="clear" w:color="auto" w:fill="FFFFFF"/>
        </w:rPr>
      </w:pPr>
      <w:r>
        <w:rPr>
          <w:rFonts w:eastAsiaTheme="minorEastAsia"/>
          <w:szCs w:val="24"/>
          <w:lang w:eastAsia="zh-CN"/>
        </w:rPr>
        <w:t xml:space="preserve">Guha, S. </w:t>
      </w:r>
      <w:r w:rsidR="00D9001F">
        <w:rPr>
          <w:rFonts w:eastAsiaTheme="minorEastAsia"/>
          <w:szCs w:val="24"/>
          <w:lang w:eastAsia="zh-CN"/>
        </w:rPr>
        <w:t>(</w:t>
      </w:r>
      <w:r>
        <w:rPr>
          <w:rFonts w:eastAsiaTheme="minorEastAsia"/>
          <w:szCs w:val="24"/>
          <w:lang w:eastAsia="zh-CN"/>
        </w:rPr>
        <w:t>1994</w:t>
      </w:r>
      <w:r w:rsidR="00D9001F">
        <w:rPr>
          <w:rFonts w:eastAsiaTheme="minorEastAsia"/>
          <w:szCs w:val="24"/>
          <w:lang w:eastAsia="zh-CN"/>
        </w:rPr>
        <w:t>)</w:t>
      </w:r>
      <w:r w:rsidR="00650A21">
        <w:rPr>
          <w:rFonts w:eastAsiaTheme="minorEastAsia"/>
          <w:szCs w:val="24"/>
          <w:lang w:eastAsia="zh-CN"/>
        </w:rPr>
        <w:t xml:space="preserve"> </w:t>
      </w:r>
      <w:r>
        <w:rPr>
          <w:rFonts w:eastAsiaTheme="minorEastAsia"/>
          <w:szCs w:val="24"/>
          <w:lang w:eastAsia="zh-CN"/>
        </w:rPr>
        <w:t xml:space="preserve">The importance of social intervention in England’s mortality decline: </w:t>
      </w:r>
      <w:r w:rsidR="00745E39">
        <w:rPr>
          <w:rFonts w:eastAsiaTheme="minorEastAsia"/>
          <w:szCs w:val="24"/>
          <w:lang w:eastAsia="zh-CN"/>
        </w:rPr>
        <w:t>t</w:t>
      </w:r>
      <w:r>
        <w:rPr>
          <w:rFonts w:eastAsiaTheme="minorEastAsia"/>
          <w:szCs w:val="24"/>
          <w:lang w:eastAsia="zh-CN"/>
        </w:rPr>
        <w:t>he evidence reviewed.</w:t>
      </w:r>
      <w:r w:rsidR="003A1486">
        <w:rPr>
          <w:rFonts w:eastAsiaTheme="minorEastAsia"/>
          <w:szCs w:val="24"/>
          <w:lang w:eastAsia="zh-CN"/>
        </w:rPr>
        <w:t xml:space="preserve"> </w:t>
      </w:r>
      <w:r w:rsidRPr="00BA3986">
        <w:rPr>
          <w:rFonts w:eastAsiaTheme="minorEastAsia"/>
          <w:i/>
          <w:szCs w:val="24"/>
          <w:lang w:eastAsia="zh-CN"/>
        </w:rPr>
        <w:t>Social History of Medicine</w:t>
      </w:r>
      <w:r>
        <w:rPr>
          <w:rFonts w:eastAsiaTheme="minorEastAsia"/>
          <w:szCs w:val="24"/>
          <w:lang w:eastAsia="zh-CN"/>
        </w:rPr>
        <w:t xml:space="preserve"> 7: 89-113.</w:t>
      </w:r>
      <w:r w:rsidR="00745E39">
        <w:rPr>
          <w:rFonts w:eastAsiaTheme="minorEastAsia"/>
          <w:szCs w:val="24"/>
          <w:lang w:eastAsia="zh-CN"/>
        </w:rPr>
        <w:t xml:space="preserve"> </w:t>
      </w:r>
      <w:hyperlink r:id="rId18" w:history="1">
        <w:r w:rsidR="00745E39" w:rsidRPr="00FC7E5A">
          <w:rPr>
            <w:rStyle w:val="Hyperlink"/>
            <w:rFonts w:cs="Times New Roman"/>
          </w:rPr>
          <w:t>https://doi.org/10.1093/shm/7.1.89</w:t>
        </w:r>
      </w:hyperlink>
      <w:r w:rsidR="00745E39">
        <w:rPr>
          <w:rFonts w:cs="Times New Roman"/>
          <w:color w:val="000000" w:themeColor="text1"/>
          <w:sz w:val="23"/>
          <w:szCs w:val="23"/>
          <w:bdr w:val="none" w:sz="0" w:space="0" w:color="auto" w:frame="1"/>
          <w:shd w:val="clear" w:color="auto" w:fill="FFFFFF"/>
        </w:rPr>
        <w:t>.</w:t>
      </w:r>
    </w:p>
    <w:p w14:paraId="460A11CE" w14:textId="5D1ABBF5" w:rsidR="008F594A" w:rsidRDefault="008F594A">
      <w:pPr>
        <w:spacing w:before="0" w:after="0"/>
        <w:rPr>
          <w:ins w:id="64" w:author="Andrew Hinde" w:date="2019-01-25T09:46:00Z"/>
          <w:rFonts w:cs="Times New Roman"/>
        </w:rPr>
      </w:pPr>
      <w:r>
        <w:rPr>
          <w:rFonts w:cs="Times New Roman"/>
          <w:color w:val="000000" w:themeColor="text1"/>
          <w:sz w:val="23"/>
          <w:szCs w:val="23"/>
          <w:bdr w:val="none" w:sz="0" w:space="0" w:color="auto" w:frame="1"/>
          <w:shd w:val="clear" w:color="auto" w:fill="FFFFFF"/>
        </w:rPr>
        <w:t xml:space="preserve">Hamilton, R. (1867) The epidemics of typhus and cholera in Liverpool. </w:t>
      </w:r>
      <w:r w:rsidRPr="00AC23C9">
        <w:rPr>
          <w:rFonts w:cs="Times New Roman"/>
          <w:i/>
          <w:color w:val="000000" w:themeColor="text1"/>
          <w:sz w:val="23"/>
          <w:szCs w:val="23"/>
          <w:bdr w:val="none" w:sz="0" w:space="0" w:color="auto" w:frame="1"/>
          <w:shd w:val="clear" w:color="auto" w:fill="FFFFFF"/>
        </w:rPr>
        <w:t>The Lancet</w:t>
      </w:r>
      <w:r>
        <w:rPr>
          <w:rFonts w:cs="Times New Roman"/>
          <w:color w:val="000000" w:themeColor="text1"/>
          <w:sz w:val="23"/>
          <w:szCs w:val="23"/>
          <w:bdr w:val="none" w:sz="0" w:space="0" w:color="auto" w:frame="1"/>
          <w:shd w:val="clear" w:color="auto" w:fill="FFFFFF"/>
        </w:rPr>
        <w:t xml:space="preserve"> 90, 2311: 731-3.</w:t>
      </w:r>
      <w:r w:rsidRPr="008F594A">
        <w:t xml:space="preserve"> </w:t>
      </w:r>
      <w:hyperlink r:id="rId19" w:history="1">
        <w:r w:rsidRPr="00AC23C9">
          <w:rPr>
            <w:rFonts w:cs="Times New Roman"/>
            <w:color w:val="4472C4" w:themeColor="accent5"/>
            <w:u w:val="single"/>
            <w:shd w:val="clear" w:color="auto" w:fill="FFFFFF"/>
          </w:rPr>
          <w:t>https://doi.org/10.1016/S0140-6736(02)55149-7</w:t>
        </w:r>
      </w:hyperlink>
      <w:r>
        <w:rPr>
          <w:rFonts w:cs="Times New Roman"/>
        </w:rPr>
        <w:t>.</w:t>
      </w:r>
    </w:p>
    <w:p w14:paraId="65A989E2" w14:textId="141EA908" w:rsidR="00EF05AC" w:rsidRPr="00AC23C9" w:rsidRDefault="00EF05AC">
      <w:pPr>
        <w:spacing w:before="0" w:after="0"/>
        <w:rPr>
          <w:rFonts w:cs="Times New Roman"/>
          <w:color w:val="000000" w:themeColor="text1"/>
          <w:sz w:val="23"/>
          <w:szCs w:val="23"/>
          <w:bdr w:val="none" w:sz="0" w:space="0" w:color="auto" w:frame="1"/>
          <w:shd w:val="clear" w:color="auto" w:fill="FFFFFF"/>
        </w:rPr>
      </w:pPr>
      <w:ins w:id="65" w:author="Andrew Hinde" w:date="2019-01-25T09:46:00Z">
        <w:r>
          <w:rPr>
            <w:rFonts w:cs="Times New Roman"/>
            <w:color w:val="000000" w:themeColor="text1"/>
            <w:sz w:val="23"/>
            <w:szCs w:val="23"/>
            <w:bdr w:val="none" w:sz="0" w:space="0" w:color="auto" w:frame="1"/>
            <w:shd w:val="clear" w:color="auto" w:fill="FFFFFF"/>
          </w:rPr>
          <w:t xml:space="preserve">Hanley, </w:t>
        </w:r>
      </w:ins>
      <w:ins w:id="66" w:author="Andrew Hinde" w:date="2019-01-25T09:47:00Z">
        <w:r>
          <w:rPr>
            <w:rFonts w:cs="Times New Roman"/>
            <w:color w:val="000000" w:themeColor="text1"/>
            <w:sz w:val="23"/>
            <w:szCs w:val="23"/>
            <w:bdr w:val="none" w:sz="0" w:space="0" w:color="auto" w:frame="1"/>
            <w:shd w:val="clear" w:color="auto" w:fill="FFFFFF"/>
          </w:rPr>
          <w:t xml:space="preserve">J. (2016) </w:t>
        </w:r>
        <w:r w:rsidRPr="00EF05AC">
          <w:rPr>
            <w:rFonts w:cs="Times New Roman"/>
            <w:i/>
            <w:color w:val="000000" w:themeColor="text1"/>
            <w:sz w:val="23"/>
            <w:szCs w:val="23"/>
            <w:bdr w:val="none" w:sz="0" w:space="0" w:color="auto" w:frame="1"/>
            <w:shd w:val="clear" w:color="auto" w:fill="FFFFFF"/>
            <w:rPrChange w:id="67" w:author="Andrew Hinde" w:date="2019-01-25T09:47:00Z">
              <w:rPr>
                <w:rFonts w:cs="Times New Roman"/>
                <w:color w:val="000000" w:themeColor="text1"/>
                <w:sz w:val="23"/>
                <w:szCs w:val="23"/>
                <w:bdr w:val="none" w:sz="0" w:space="0" w:color="auto" w:frame="1"/>
                <w:shd w:val="clear" w:color="auto" w:fill="FFFFFF"/>
              </w:rPr>
            </w:rPrChange>
          </w:rPr>
          <w:t>Healthy Boundaries: Property, Law and Public Health in England and Wales, 1815-1872</w:t>
        </w:r>
        <w:r>
          <w:rPr>
            <w:rFonts w:cs="Times New Roman"/>
            <w:color w:val="000000" w:themeColor="text1"/>
            <w:sz w:val="23"/>
            <w:szCs w:val="23"/>
            <w:bdr w:val="none" w:sz="0" w:space="0" w:color="auto" w:frame="1"/>
            <w:shd w:val="clear" w:color="auto" w:fill="FFFFFF"/>
          </w:rPr>
          <w:t>.  Woodbridge: Boydell and Brewer.</w:t>
        </w:r>
      </w:ins>
    </w:p>
    <w:p w14:paraId="59055215" w14:textId="119DED4C" w:rsidR="007E57D1" w:rsidRDefault="007E57D1" w:rsidP="00FC7E5A">
      <w:pPr>
        <w:spacing w:before="0" w:after="0"/>
        <w:rPr>
          <w:rFonts w:eastAsiaTheme="minorEastAsia"/>
          <w:szCs w:val="24"/>
          <w:lang w:eastAsia="zh-CN"/>
        </w:rPr>
      </w:pPr>
      <w:r w:rsidRPr="007E57D1">
        <w:rPr>
          <w:rFonts w:eastAsiaTheme="minorEastAsia"/>
          <w:szCs w:val="24"/>
          <w:lang w:eastAsia="zh-CN"/>
        </w:rPr>
        <w:t xml:space="preserve">Hardy, A. (1994). </w:t>
      </w:r>
      <w:r>
        <w:rPr>
          <w:rFonts w:eastAsiaTheme="minorEastAsia"/>
          <w:szCs w:val="24"/>
          <w:lang w:eastAsia="zh-CN"/>
        </w:rPr>
        <w:t>‘</w:t>
      </w:r>
      <w:r w:rsidRPr="007E57D1">
        <w:rPr>
          <w:rFonts w:eastAsiaTheme="minorEastAsia"/>
          <w:szCs w:val="24"/>
          <w:lang w:eastAsia="zh-CN"/>
        </w:rPr>
        <w:t>Death is the cure of all diseases’: Using the General Register Office cause of death</w:t>
      </w:r>
      <w:r>
        <w:rPr>
          <w:rFonts w:eastAsiaTheme="minorEastAsia"/>
          <w:szCs w:val="24"/>
          <w:lang w:eastAsia="zh-CN"/>
        </w:rPr>
        <w:t xml:space="preserve"> </w:t>
      </w:r>
      <w:r w:rsidRPr="007E57D1">
        <w:rPr>
          <w:rFonts w:eastAsiaTheme="minorEastAsia"/>
          <w:szCs w:val="24"/>
          <w:lang w:eastAsia="zh-CN"/>
        </w:rPr>
        <w:t xml:space="preserve">statistics for 1837–1920. </w:t>
      </w:r>
      <w:r w:rsidRPr="00FC7E5A">
        <w:rPr>
          <w:rFonts w:eastAsiaTheme="minorEastAsia"/>
          <w:i/>
          <w:szCs w:val="24"/>
          <w:lang w:eastAsia="zh-CN"/>
        </w:rPr>
        <w:t>Social History of Medicine</w:t>
      </w:r>
      <w:r w:rsidRPr="007E57D1">
        <w:rPr>
          <w:rFonts w:eastAsiaTheme="minorEastAsia"/>
          <w:szCs w:val="24"/>
          <w:lang w:eastAsia="zh-CN"/>
        </w:rPr>
        <w:t xml:space="preserve"> 7</w:t>
      </w:r>
      <w:r>
        <w:rPr>
          <w:rFonts w:eastAsiaTheme="minorEastAsia"/>
          <w:szCs w:val="24"/>
          <w:lang w:eastAsia="zh-CN"/>
        </w:rPr>
        <w:t>:</w:t>
      </w:r>
      <w:r w:rsidRPr="007E57D1">
        <w:rPr>
          <w:rFonts w:eastAsiaTheme="minorEastAsia"/>
          <w:szCs w:val="24"/>
          <w:lang w:eastAsia="zh-CN"/>
        </w:rPr>
        <w:t xml:space="preserve"> 472–92.</w:t>
      </w:r>
      <w:r>
        <w:rPr>
          <w:rFonts w:eastAsiaTheme="minorEastAsia"/>
          <w:szCs w:val="24"/>
          <w:lang w:eastAsia="zh-CN"/>
        </w:rPr>
        <w:t xml:space="preserve"> </w:t>
      </w:r>
      <w:hyperlink r:id="rId20" w:history="1">
        <w:r w:rsidRPr="001F69D1">
          <w:rPr>
            <w:rStyle w:val="Hyperlink"/>
            <w:rFonts w:eastAsiaTheme="minorEastAsia"/>
            <w:szCs w:val="24"/>
            <w:lang w:eastAsia="zh-CN"/>
          </w:rPr>
          <w:t>http://doi.org/10.1093/shm/7.3.472</w:t>
        </w:r>
      </w:hyperlink>
      <w:r>
        <w:rPr>
          <w:rFonts w:eastAsiaTheme="minorEastAsia"/>
          <w:szCs w:val="24"/>
          <w:lang w:eastAsia="zh-CN"/>
        </w:rPr>
        <w:t>.</w:t>
      </w:r>
    </w:p>
    <w:p w14:paraId="6B7D4D0C" w14:textId="24DB975E" w:rsidR="00745E39" w:rsidRDefault="00F43556" w:rsidP="00FC7E5A">
      <w:pPr>
        <w:spacing w:before="0" w:after="0"/>
        <w:rPr>
          <w:rFonts w:cs="Times New Roman"/>
          <w:color w:val="000000" w:themeColor="text1"/>
          <w:szCs w:val="24"/>
        </w:rPr>
      </w:pPr>
      <w:r>
        <w:rPr>
          <w:rFonts w:eastAsiaTheme="minorEastAsia"/>
          <w:szCs w:val="24"/>
          <w:lang w:eastAsia="zh-CN"/>
        </w:rPr>
        <w:t>Harris, B</w:t>
      </w:r>
      <w:r w:rsidR="00D9001F">
        <w:rPr>
          <w:rFonts w:eastAsiaTheme="minorEastAsia"/>
          <w:szCs w:val="24"/>
          <w:lang w:eastAsia="zh-CN"/>
        </w:rPr>
        <w:t>.</w:t>
      </w:r>
      <w:r>
        <w:rPr>
          <w:rFonts w:eastAsiaTheme="minorEastAsia"/>
          <w:szCs w:val="24"/>
          <w:lang w:eastAsia="zh-CN"/>
        </w:rPr>
        <w:t xml:space="preserve"> (2004) Public health, nutrition and the decline of mortality: the McKeown thesis revisited, </w:t>
      </w:r>
      <w:r w:rsidRPr="007C694D">
        <w:rPr>
          <w:rFonts w:eastAsiaTheme="minorEastAsia"/>
          <w:i/>
          <w:szCs w:val="24"/>
          <w:lang w:eastAsia="zh-CN"/>
        </w:rPr>
        <w:t>Social History of Medicine</w:t>
      </w:r>
      <w:r>
        <w:rPr>
          <w:rFonts w:eastAsiaTheme="minorEastAsia"/>
          <w:szCs w:val="24"/>
          <w:lang w:eastAsia="zh-CN"/>
        </w:rPr>
        <w:t xml:space="preserve"> 17</w:t>
      </w:r>
      <w:r w:rsidR="00207205">
        <w:rPr>
          <w:rFonts w:eastAsiaTheme="minorEastAsia"/>
          <w:szCs w:val="24"/>
          <w:lang w:eastAsia="zh-CN"/>
        </w:rPr>
        <w:t xml:space="preserve">: </w:t>
      </w:r>
      <w:r>
        <w:rPr>
          <w:rFonts w:eastAsiaTheme="minorEastAsia"/>
          <w:szCs w:val="24"/>
          <w:lang w:eastAsia="zh-CN"/>
        </w:rPr>
        <w:t>379-407.</w:t>
      </w:r>
      <w:r w:rsidR="00745E39" w:rsidRPr="00745E39">
        <w:t xml:space="preserve"> </w:t>
      </w:r>
      <w:hyperlink r:id="rId21" w:history="1">
        <w:r w:rsidR="00745E39" w:rsidRPr="00FC7E5A">
          <w:rPr>
            <w:rFonts w:cs="Times New Roman"/>
            <w:color w:val="0070C0"/>
            <w:szCs w:val="24"/>
            <w:u w:val="single"/>
            <w:bdr w:val="none" w:sz="0" w:space="0" w:color="auto" w:frame="1"/>
            <w:shd w:val="clear" w:color="auto" w:fill="FFFFFF"/>
          </w:rPr>
          <w:t>https://doi.org/10.1093/shm/17.3.379</w:t>
        </w:r>
      </w:hyperlink>
      <w:r w:rsidR="00745E39">
        <w:rPr>
          <w:rFonts w:cs="Times New Roman"/>
          <w:color w:val="000000" w:themeColor="text1"/>
          <w:szCs w:val="24"/>
        </w:rPr>
        <w:t>.</w:t>
      </w:r>
    </w:p>
    <w:p w14:paraId="174AB530" w14:textId="22311AEF" w:rsidR="00054A23" w:rsidRDefault="00054A23" w:rsidP="00FC7E5A">
      <w:pPr>
        <w:spacing w:before="0" w:after="0"/>
        <w:rPr>
          <w:rFonts w:cs="Times New Roman"/>
          <w:color w:val="000000" w:themeColor="text1"/>
          <w:szCs w:val="24"/>
        </w:rPr>
      </w:pPr>
      <w:r>
        <w:rPr>
          <w:rFonts w:cs="Times New Roman"/>
          <w:color w:val="000000" w:themeColor="text1"/>
          <w:szCs w:val="24"/>
        </w:rPr>
        <w:t xml:space="preserve">Harris, B. (2008) Gender, health and welfare in England and Wales since industrialisation.  In </w:t>
      </w:r>
      <w:r w:rsidR="005F2B17" w:rsidRPr="005F2B17">
        <w:t xml:space="preserve">A.J. Field, W.A. Sundstrom and G. Clark </w:t>
      </w:r>
      <w:r w:rsidRPr="005F2B17">
        <w:t xml:space="preserve">(eds) </w:t>
      </w:r>
      <w:r w:rsidRPr="00AC23C9">
        <w:rPr>
          <w:rFonts w:cs="Times New Roman"/>
          <w:i/>
          <w:color w:val="000000" w:themeColor="text1"/>
          <w:szCs w:val="24"/>
        </w:rPr>
        <w:t>Research in Economic History 26</w:t>
      </w:r>
      <w:r>
        <w:rPr>
          <w:rFonts w:cs="Times New Roman"/>
          <w:color w:val="000000" w:themeColor="text1"/>
          <w:szCs w:val="24"/>
        </w:rPr>
        <w:t>.  Bingley, Emerald Group, pp. 157-204.</w:t>
      </w:r>
      <w:r w:rsidR="005F2B17">
        <w:rPr>
          <w:rFonts w:cs="Times New Roman"/>
          <w:color w:val="000000" w:themeColor="text1"/>
          <w:szCs w:val="24"/>
        </w:rPr>
        <w:t xml:space="preserve"> </w:t>
      </w:r>
      <w:hyperlink r:id="rId22" w:history="1">
        <w:r w:rsidR="005F2B17" w:rsidRPr="009B5373">
          <w:rPr>
            <w:rStyle w:val="Hyperlink"/>
            <w:rFonts w:cs="Times New Roman"/>
            <w:szCs w:val="24"/>
          </w:rPr>
          <w:t>https://www.emeraldinsight.com/doi/pdfplus/10.1016/S0363-3268(08)26003-9</w:t>
        </w:r>
      </w:hyperlink>
      <w:r w:rsidR="005F2B17">
        <w:rPr>
          <w:rFonts w:cs="Times New Roman"/>
          <w:color w:val="000000" w:themeColor="text1"/>
          <w:szCs w:val="24"/>
        </w:rPr>
        <w:t>.</w:t>
      </w:r>
    </w:p>
    <w:p w14:paraId="20EF60AC" w14:textId="177C8FE8" w:rsidR="00745E39" w:rsidRDefault="00DA4E00" w:rsidP="00FC7E5A">
      <w:pPr>
        <w:spacing w:before="0" w:after="0"/>
        <w:rPr>
          <w:rFonts w:eastAsiaTheme="minorEastAsia"/>
          <w:szCs w:val="24"/>
          <w:lang w:eastAsia="zh-CN"/>
        </w:rPr>
      </w:pPr>
      <w:r>
        <w:rPr>
          <w:rFonts w:eastAsiaTheme="minorEastAsia"/>
          <w:szCs w:val="24"/>
          <w:lang w:eastAsia="zh-CN"/>
        </w:rPr>
        <w:t>Harris, B</w:t>
      </w:r>
      <w:r w:rsidR="00D9001F">
        <w:rPr>
          <w:rFonts w:eastAsiaTheme="minorEastAsia"/>
          <w:szCs w:val="24"/>
          <w:lang w:eastAsia="zh-CN"/>
        </w:rPr>
        <w:t>.</w:t>
      </w:r>
      <w:r>
        <w:rPr>
          <w:rFonts w:eastAsiaTheme="minorEastAsia"/>
          <w:szCs w:val="24"/>
          <w:lang w:eastAsia="zh-CN"/>
        </w:rPr>
        <w:t xml:space="preserve"> and Hinde</w:t>
      </w:r>
      <w:r w:rsidR="00D9001F">
        <w:rPr>
          <w:rFonts w:eastAsiaTheme="minorEastAsia"/>
          <w:szCs w:val="24"/>
          <w:lang w:eastAsia="zh-CN"/>
        </w:rPr>
        <w:t>, A.</w:t>
      </w:r>
      <w:r>
        <w:rPr>
          <w:rFonts w:eastAsiaTheme="minorEastAsia"/>
          <w:szCs w:val="24"/>
          <w:lang w:eastAsia="zh-CN"/>
        </w:rPr>
        <w:t xml:space="preserve"> </w:t>
      </w:r>
      <w:r w:rsidR="00D9001F">
        <w:rPr>
          <w:rFonts w:eastAsiaTheme="minorEastAsia"/>
          <w:szCs w:val="24"/>
          <w:lang w:eastAsia="zh-CN"/>
        </w:rPr>
        <w:t>(</w:t>
      </w:r>
      <w:r w:rsidR="009A4C4C">
        <w:rPr>
          <w:rFonts w:eastAsiaTheme="minorEastAsia"/>
          <w:szCs w:val="24"/>
          <w:lang w:eastAsia="zh-CN"/>
        </w:rPr>
        <w:t xml:space="preserve">2019) Sanitary investment and the decline of urban mortality in England and Wales, 1817-1914, </w:t>
      </w:r>
      <w:r w:rsidR="009A4C4C" w:rsidRPr="00FC7E5A">
        <w:rPr>
          <w:rFonts w:eastAsiaTheme="minorEastAsia"/>
          <w:i/>
          <w:szCs w:val="24"/>
          <w:lang w:eastAsia="zh-CN"/>
        </w:rPr>
        <w:t>The History of the Family</w:t>
      </w:r>
      <w:r w:rsidR="009A4C4C">
        <w:rPr>
          <w:rFonts w:eastAsiaTheme="minorEastAsia"/>
          <w:szCs w:val="24"/>
          <w:lang w:eastAsia="zh-CN"/>
        </w:rPr>
        <w:t>.</w:t>
      </w:r>
      <w:r w:rsidR="00A0412F">
        <w:rPr>
          <w:rFonts w:eastAsiaTheme="minorEastAsia"/>
          <w:szCs w:val="24"/>
          <w:lang w:eastAsia="zh-CN"/>
        </w:rPr>
        <w:t xml:space="preserve"> </w:t>
      </w:r>
      <w:hyperlink r:id="rId23" w:history="1">
        <w:r w:rsidR="00745E39" w:rsidRPr="001C4F93">
          <w:rPr>
            <w:rStyle w:val="Hyperlink"/>
            <w:rFonts w:eastAsiaTheme="minorEastAsia"/>
            <w:szCs w:val="24"/>
            <w:lang w:eastAsia="zh-CN"/>
          </w:rPr>
          <w:t>http://</w:t>
        </w:r>
        <w:r w:rsidR="00745E39" w:rsidRPr="00FC7E5A">
          <w:rPr>
            <w:rStyle w:val="Hyperlink"/>
            <w:rFonts w:cs="Times New Roman"/>
            <w:szCs w:val="24"/>
          </w:rPr>
          <w:t>doi</w:t>
        </w:r>
        <w:r w:rsidR="00745E39" w:rsidRPr="001C4F93">
          <w:rPr>
            <w:rStyle w:val="Hyperlink"/>
            <w:rFonts w:cs="Times New Roman"/>
            <w:szCs w:val="24"/>
          </w:rPr>
          <w:t>.org/10</w:t>
        </w:r>
        <w:r w:rsidR="00745E39" w:rsidRPr="00FC7E5A">
          <w:rPr>
            <w:rStyle w:val="Hyperlink"/>
            <w:rFonts w:cs="Times New Roman"/>
            <w:szCs w:val="24"/>
          </w:rPr>
          <w:t>.1080/1081602X.2018.1556722</w:t>
        </w:r>
      </w:hyperlink>
      <w:r w:rsidR="009A4C4C">
        <w:rPr>
          <w:rFonts w:cs="Times New Roman"/>
          <w:szCs w:val="24"/>
        </w:rPr>
        <w:t>.</w:t>
      </w:r>
    </w:p>
    <w:p w14:paraId="7917F201" w14:textId="20A96630" w:rsidR="00394A16" w:rsidRPr="00394A16" w:rsidRDefault="00A0412F" w:rsidP="00FC7E5A">
      <w:pPr>
        <w:pStyle w:val="dx-doi"/>
        <w:spacing w:before="0" w:beforeAutospacing="0" w:after="0" w:afterAutospacing="0" w:line="480" w:lineRule="auto"/>
        <w:rPr>
          <w:rFonts w:ascii="Arial" w:hAnsi="Arial" w:cs="Arial"/>
          <w:color w:val="333333"/>
          <w:sz w:val="20"/>
          <w:szCs w:val="20"/>
        </w:rPr>
      </w:pPr>
      <w:r>
        <w:rPr>
          <w:rFonts w:eastAsiaTheme="minorEastAsia"/>
          <w:lang w:eastAsia="zh-CN"/>
        </w:rPr>
        <w:lastRenderedPageBreak/>
        <w:t>Hastings, S.G., Gregory</w:t>
      </w:r>
      <w:r w:rsidR="00D9001F">
        <w:rPr>
          <w:rFonts w:eastAsiaTheme="minorEastAsia"/>
          <w:lang w:eastAsia="zh-CN"/>
        </w:rPr>
        <w:t xml:space="preserve">, I. and </w:t>
      </w:r>
      <w:r>
        <w:rPr>
          <w:rFonts w:eastAsiaTheme="minorEastAsia"/>
          <w:lang w:eastAsia="zh-CN"/>
        </w:rPr>
        <w:t>Atkinson</w:t>
      </w:r>
      <w:r w:rsidR="00D9001F">
        <w:rPr>
          <w:rFonts w:eastAsiaTheme="minorEastAsia"/>
          <w:lang w:eastAsia="zh-CN"/>
        </w:rPr>
        <w:t>, P.D.</w:t>
      </w:r>
      <w:r>
        <w:rPr>
          <w:rFonts w:eastAsiaTheme="minorEastAsia"/>
          <w:lang w:eastAsia="zh-CN"/>
        </w:rPr>
        <w:t xml:space="preserve"> </w:t>
      </w:r>
      <w:r w:rsidR="00D9001F">
        <w:rPr>
          <w:rFonts w:eastAsiaTheme="minorEastAsia"/>
          <w:lang w:eastAsia="zh-CN"/>
        </w:rPr>
        <w:t>(</w:t>
      </w:r>
      <w:r>
        <w:rPr>
          <w:rFonts w:eastAsiaTheme="minorEastAsia"/>
          <w:lang w:eastAsia="zh-CN"/>
        </w:rPr>
        <w:t>2015</w:t>
      </w:r>
      <w:r w:rsidR="00D9001F">
        <w:rPr>
          <w:rFonts w:eastAsiaTheme="minorEastAsia"/>
          <w:lang w:eastAsia="zh-CN"/>
        </w:rPr>
        <w:t>)</w:t>
      </w:r>
      <w:r>
        <w:rPr>
          <w:rFonts w:eastAsiaTheme="minorEastAsia"/>
          <w:lang w:eastAsia="zh-CN"/>
        </w:rPr>
        <w:t xml:space="preserve"> </w:t>
      </w:r>
      <w:r w:rsidRPr="00A0412F">
        <w:rPr>
          <w:color w:val="000000"/>
        </w:rPr>
        <w:t xml:space="preserve">Explaining </w:t>
      </w:r>
      <w:r>
        <w:rPr>
          <w:color w:val="000000"/>
        </w:rPr>
        <w:t>g</w:t>
      </w:r>
      <w:r w:rsidRPr="00A0412F">
        <w:rPr>
          <w:color w:val="000000"/>
        </w:rPr>
        <w:t xml:space="preserve">eographical </w:t>
      </w:r>
      <w:r>
        <w:rPr>
          <w:color w:val="000000"/>
        </w:rPr>
        <w:t>v</w:t>
      </w:r>
      <w:r w:rsidRPr="00A0412F">
        <w:rPr>
          <w:color w:val="000000"/>
        </w:rPr>
        <w:t xml:space="preserve">ariations in English </w:t>
      </w:r>
      <w:r>
        <w:rPr>
          <w:color w:val="000000"/>
        </w:rPr>
        <w:t>rural infant mortality decline using place-</w:t>
      </w:r>
      <w:proofErr w:type="spellStart"/>
      <w:r>
        <w:rPr>
          <w:color w:val="000000"/>
        </w:rPr>
        <w:t>centered</w:t>
      </w:r>
      <w:proofErr w:type="spellEnd"/>
      <w:r>
        <w:rPr>
          <w:color w:val="000000"/>
        </w:rPr>
        <w:t xml:space="preserve"> r</w:t>
      </w:r>
      <w:r w:rsidRPr="00A0412F">
        <w:rPr>
          <w:color w:val="000000"/>
        </w:rPr>
        <w:t xml:space="preserve">eading, </w:t>
      </w:r>
      <w:r w:rsidRPr="00A0412F">
        <w:rPr>
          <w:i/>
          <w:color w:val="000000"/>
        </w:rPr>
        <w:t>Historical Methods</w:t>
      </w:r>
      <w:r w:rsidRPr="00A0412F">
        <w:rPr>
          <w:color w:val="000000"/>
        </w:rPr>
        <w:t xml:space="preserve"> 48</w:t>
      </w:r>
      <w:r>
        <w:rPr>
          <w:color w:val="000000"/>
        </w:rPr>
        <w:t>:</w:t>
      </w:r>
      <w:r w:rsidRPr="00A0412F">
        <w:rPr>
          <w:color w:val="000000"/>
        </w:rPr>
        <w:t xml:space="preserve"> 128-40</w:t>
      </w:r>
      <w:r w:rsidRPr="00394A16">
        <w:rPr>
          <w:color w:val="000000"/>
        </w:rPr>
        <w:t>.</w:t>
      </w:r>
      <w:r w:rsidR="00394A16" w:rsidRPr="00FC7E5A">
        <w:rPr>
          <w:color w:val="333333"/>
        </w:rPr>
        <w:t xml:space="preserve"> </w:t>
      </w:r>
      <w:hyperlink r:id="rId24" w:history="1">
        <w:r w:rsidR="00394A16" w:rsidRPr="00FC7E5A">
          <w:rPr>
            <w:color w:val="006DB4"/>
            <w:u w:val="single"/>
          </w:rPr>
          <w:t>https://doi.org/10.1080/01615440.2014.995390</w:t>
        </w:r>
      </w:hyperlink>
      <w:r w:rsidR="00394A16">
        <w:rPr>
          <w:color w:val="333333"/>
        </w:rPr>
        <w:t>.</w:t>
      </w:r>
    </w:p>
    <w:p w14:paraId="6C80A5B0" w14:textId="079D3F6F" w:rsidR="007D39FE" w:rsidRDefault="00A0412F" w:rsidP="00FC7E5A">
      <w:pPr>
        <w:spacing w:before="0" w:after="0"/>
      </w:pPr>
      <w:r>
        <w:rPr>
          <w:rFonts w:eastAsiaTheme="minorEastAsia"/>
          <w:szCs w:val="24"/>
          <w:lang w:eastAsia="zh-CN"/>
        </w:rPr>
        <w:t>Hinde, A</w:t>
      </w:r>
      <w:r w:rsidR="00D9001F">
        <w:rPr>
          <w:rFonts w:eastAsiaTheme="minorEastAsia"/>
          <w:szCs w:val="24"/>
          <w:lang w:eastAsia="zh-CN"/>
        </w:rPr>
        <w:t>.</w:t>
      </w:r>
      <w:r>
        <w:rPr>
          <w:rFonts w:eastAsiaTheme="minorEastAsia"/>
          <w:szCs w:val="24"/>
          <w:lang w:eastAsia="zh-CN"/>
        </w:rPr>
        <w:t xml:space="preserve"> </w:t>
      </w:r>
      <w:r w:rsidR="00D9001F">
        <w:rPr>
          <w:rFonts w:eastAsiaTheme="minorEastAsia"/>
          <w:szCs w:val="24"/>
          <w:lang w:eastAsia="zh-CN"/>
        </w:rPr>
        <w:t>(</w:t>
      </w:r>
      <w:r>
        <w:rPr>
          <w:rFonts w:eastAsiaTheme="minorEastAsia"/>
          <w:szCs w:val="24"/>
          <w:lang w:eastAsia="zh-CN"/>
        </w:rPr>
        <w:t>2015</w:t>
      </w:r>
      <w:r w:rsidR="00D9001F">
        <w:rPr>
          <w:rFonts w:eastAsiaTheme="minorEastAsia"/>
          <w:szCs w:val="24"/>
          <w:lang w:eastAsia="zh-CN"/>
        </w:rPr>
        <w:t>)</w:t>
      </w:r>
      <w:r>
        <w:rPr>
          <w:rFonts w:eastAsiaTheme="minorEastAsia"/>
          <w:szCs w:val="24"/>
          <w:lang w:eastAsia="zh-CN"/>
        </w:rPr>
        <w:t xml:space="preserve"> </w:t>
      </w:r>
      <w:r w:rsidRPr="00A0412F">
        <w:rPr>
          <w:color w:val="000000"/>
          <w:szCs w:val="24"/>
        </w:rPr>
        <w:t>Sex differentials in phthisis mortality in England and Wales, 1861-1870</w:t>
      </w:r>
      <w:r>
        <w:rPr>
          <w:color w:val="000000"/>
          <w:szCs w:val="24"/>
        </w:rPr>
        <w:t>.</w:t>
      </w:r>
      <w:r w:rsidR="003A1486">
        <w:rPr>
          <w:color w:val="000000"/>
          <w:szCs w:val="24"/>
        </w:rPr>
        <w:t xml:space="preserve"> </w:t>
      </w:r>
      <w:r w:rsidRPr="00A0412F">
        <w:rPr>
          <w:i/>
          <w:color w:val="000000"/>
          <w:szCs w:val="24"/>
        </w:rPr>
        <w:t>The History of the Family</w:t>
      </w:r>
      <w:r>
        <w:rPr>
          <w:color w:val="000000"/>
          <w:szCs w:val="24"/>
        </w:rPr>
        <w:t xml:space="preserve"> 20: 366-90.</w:t>
      </w:r>
      <w:r w:rsidR="006F1EFD" w:rsidRPr="006F1EFD">
        <w:t xml:space="preserve"> </w:t>
      </w:r>
      <w:hyperlink r:id="rId25" w:history="1">
        <w:r w:rsidR="006F1EFD" w:rsidRPr="0036427C">
          <w:rPr>
            <w:rStyle w:val="Hyperlink"/>
          </w:rPr>
          <w:t>http://doi.org/10.1080/1081602X.2015.1051077</w:t>
        </w:r>
      </w:hyperlink>
      <w:r w:rsidR="006F1EFD">
        <w:t>.</w:t>
      </w:r>
    </w:p>
    <w:p w14:paraId="661FAB13" w14:textId="643BBF66" w:rsidR="002E4C08" w:rsidRDefault="00F83E3F" w:rsidP="00FC7E5A">
      <w:pPr>
        <w:spacing w:before="0" w:after="0"/>
      </w:pPr>
      <w:r>
        <w:t>Hinde, A. and Fairhurst, V. (2015) Why was infant mortality so high in eastern England in the mid-nineteenth century?</w:t>
      </w:r>
      <w:r w:rsidR="003A1486">
        <w:t xml:space="preserve"> </w:t>
      </w:r>
      <w:r w:rsidRPr="00243D01">
        <w:rPr>
          <w:i/>
        </w:rPr>
        <w:t>Local Population Studies</w:t>
      </w:r>
      <w:r>
        <w:t xml:space="preserve"> 94: 48-66.</w:t>
      </w:r>
      <w:r w:rsidR="006F1EFD">
        <w:t xml:space="preserve"> </w:t>
      </w:r>
    </w:p>
    <w:p w14:paraId="14701AE7" w14:textId="7DABCF16" w:rsidR="007D39FE" w:rsidRDefault="00C25AAC" w:rsidP="00FC7E5A">
      <w:pPr>
        <w:spacing w:before="0" w:after="0"/>
        <w:rPr>
          <w:szCs w:val="24"/>
        </w:rPr>
      </w:pPr>
      <w:r w:rsidRPr="00E96EC9">
        <w:rPr>
          <w:color w:val="000000"/>
          <w:szCs w:val="24"/>
        </w:rPr>
        <w:t>Johansson, S. R. (1977)</w:t>
      </w:r>
      <w:del w:id="68" w:author="Andrew Hinde" w:date="2019-01-25T09:29:00Z">
        <w:r w:rsidRPr="00E96EC9" w:rsidDel="00360AB7">
          <w:rPr>
            <w:color w:val="000000"/>
            <w:szCs w:val="24"/>
          </w:rPr>
          <w:delText>.</w:delText>
        </w:r>
      </w:del>
      <w:r w:rsidRPr="00E96EC9">
        <w:rPr>
          <w:szCs w:val="24"/>
        </w:rPr>
        <w:t xml:space="preserve"> Sex and death in Victorian England: an examination of age- and sex-specific death rates, 1840-1910.</w:t>
      </w:r>
      <w:r w:rsidR="003A1486">
        <w:rPr>
          <w:szCs w:val="24"/>
        </w:rPr>
        <w:t xml:space="preserve"> </w:t>
      </w:r>
      <w:r w:rsidRPr="00E96EC9">
        <w:rPr>
          <w:szCs w:val="24"/>
        </w:rPr>
        <w:t xml:space="preserve">In M. </w:t>
      </w:r>
      <w:proofErr w:type="spellStart"/>
      <w:r w:rsidRPr="00E96EC9">
        <w:rPr>
          <w:szCs w:val="24"/>
        </w:rPr>
        <w:t>Vicinus</w:t>
      </w:r>
      <w:proofErr w:type="spellEnd"/>
      <w:r w:rsidRPr="00E96EC9">
        <w:rPr>
          <w:szCs w:val="24"/>
        </w:rPr>
        <w:t xml:space="preserve"> (</w:t>
      </w:r>
      <w:r>
        <w:rPr>
          <w:szCs w:val="24"/>
        </w:rPr>
        <w:t>e</w:t>
      </w:r>
      <w:r w:rsidRPr="00E96EC9">
        <w:rPr>
          <w:szCs w:val="24"/>
        </w:rPr>
        <w:t xml:space="preserve">d.), </w:t>
      </w:r>
      <w:r w:rsidRPr="00E96EC9">
        <w:rPr>
          <w:i/>
          <w:szCs w:val="24"/>
        </w:rPr>
        <w:t xml:space="preserve">A </w:t>
      </w:r>
      <w:r>
        <w:rPr>
          <w:i/>
          <w:szCs w:val="24"/>
        </w:rPr>
        <w:t>W</w:t>
      </w:r>
      <w:r w:rsidRPr="00E96EC9">
        <w:rPr>
          <w:i/>
          <w:szCs w:val="24"/>
        </w:rPr>
        <w:t xml:space="preserve">idening </w:t>
      </w:r>
      <w:r>
        <w:rPr>
          <w:i/>
          <w:szCs w:val="24"/>
        </w:rPr>
        <w:t>S</w:t>
      </w:r>
      <w:r w:rsidRPr="00E96EC9">
        <w:rPr>
          <w:i/>
          <w:szCs w:val="24"/>
        </w:rPr>
        <w:t xml:space="preserve">phere: Changing </w:t>
      </w:r>
      <w:r>
        <w:rPr>
          <w:i/>
          <w:szCs w:val="24"/>
        </w:rPr>
        <w:t>R</w:t>
      </w:r>
      <w:r w:rsidRPr="00E96EC9">
        <w:rPr>
          <w:i/>
          <w:szCs w:val="24"/>
        </w:rPr>
        <w:t xml:space="preserve">oles of Victorian </w:t>
      </w:r>
      <w:r>
        <w:rPr>
          <w:i/>
          <w:szCs w:val="24"/>
        </w:rPr>
        <w:t>W</w:t>
      </w:r>
      <w:r w:rsidRPr="00E96EC9">
        <w:rPr>
          <w:i/>
          <w:szCs w:val="24"/>
        </w:rPr>
        <w:t>omen</w:t>
      </w:r>
      <w:r w:rsidRPr="00E96EC9">
        <w:rPr>
          <w:szCs w:val="24"/>
        </w:rPr>
        <w:t>.</w:t>
      </w:r>
      <w:r w:rsidR="003A1486">
        <w:rPr>
          <w:szCs w:val="24"/>
        </w:rPr>
        <w:t xml:space="preserve"> </w:t>
      </w:r>
      <w:r w:rsidRPr="00E96EC9">
        <w:rPr>
          <w:szCs w:val="24"/>
        </w:rPr>
        <w:t>London: Methuen</w:t>
      </w:r>
      <w:r>
        <w:rPr>
          <w:szCs w:val="24"/>
        </w:rPr>
        <w:t>, pp. 163-81.</w:t>
      </w:r>
      <w:r w:rsidRPr="00E96EC9">
        <w:rPr>
          <w:szCs w:val="24"/>
        </w:rPr>
        <w:t xml:space="preserve"> </w:t>
      </w:r>
    </w:p>
    <w:p w14:paraId="37C7DD02" w14:textId="3C4351F4" w:rsidR="007D39FE" w:rsidRPr="00394A16" w:rsidRDefault="00C25AAC" w:rsidP="00FC7E5A">
      <w:pPr>
        <w:spacing w:before="0" w:after="0"/>
        <w:rPr>
          <w:rFonts w:cs="Times New Roman"/>
          <w:szCs w:val="24"/>
        </w:rPr>
      </w:pPr>
      <w:r w:rsidRPr="00E96EC9">
        <w:rPr>
          <w:szCs w:val="24"/>
        </w:rPr>
        <w:t>Johansson, S. R. (1996)</w:t>
      </w:r>
      <w:del w:id="69" w:author="Andrew Hinde" w:date="2019-01-25T09:29:00Z">
        <w:r w:rsidRPr="00E96EC9" w:rsidDel="00360AB7">
          <w:rPr>
            <w:szCs w:val="24"/>
          </w:rPr>
          <w:delText>.</w:delText>
        </w:r>
      </w:del>
      <w:r w:rsidRPr="00E96EC9">
        <w:rPr>
          <w:szCs w:val="24"/>
        </w:rPr>
        <w:t xml:space="preserve"> </w:t>
      </w:r>
      <w:del w:id="70" w:author="Andrew Hinde" w:date="2019-01-25T09:29:00Z">
        <w:r w:rsidRPr="00E96EC9" w:rsidDel="00360AB7">
          <w:rPr>
            <w:szCs w:val="24"/>
          </w:rPr>
          <w:delText>'</w:delText>
        </w:r>
      </w:del>
      <w:r w:rsidRPr="00E96EC9">
        <w:rPr>
          <w:szCs w:val="24"/>
        </w:rPr>
        <w:t>Excess female mortality': constructing survival during development in Meiji Japan and Victorian England.</w:t>
      </w:r>
      <w:r w:rsidR="003A1486">
        <w:rPr>
          <w:szCs w:val="24"/>
        </w:rPr>
        <w:t xml:space="preserve"> </w:t>
      </w:r>
      <w:r w:rsidRPr="00E96EC9">
        <w:rPr>
          <w:szCs w:val="24"/>
        </w:rPr>
        <w:t>In A. Digby</w:t>
      </w:r>
      <w:r>
        <w:rPr>
          <w:szCs w:val="24"/>
        </w:rPr>
        <w:t xml:space="preserve"> and</w:t>
      </w:r>
      <w:r w:rsidRPr="00E96EC9">
        <w:rPr>
          <w:szCs w:val="24"/>
        </w:rPr>
        <w:t xml:space="preserve"> J. Stewart (</w:t>
      </w:r>
      <w:r>
        <w:rPr>
          <w:szCs w:val="24"/>
        </w:rPr>
        <w:t>e</w:t>
      </w:r>
      <w:r w:rsidRPr="00E96EC9">
        <w:rPr>
          <w:szCs w:val="24"/>
        </w:rPr>
        <w:t xml:space="preserve">ds.), </w:t>
      </w:r>
      <w:r w:rsidRPr="00E96EC9">
        <w:rPr>
          <w:i/>
          <w:szCs w:val="24"/>
        </w:rPr>
        <w:t xml:space="preserve">Gender, </w:t>
      </w:r>
      <w:r>
        <w:rPr>
          <w:i/>
          <w:szCs w:val="24"/>
        </w:rPr>
        <w:t>H</w:t>
      </w:r>
      <w:r w:rsidRPr="00E96EC9">
        <w:rPr>
          <w:i/>
          <w:szCs w:val="24"/>
        </w:rPr>
        <w:t xml:space="preserve">ealth and </w:t>
      </w:r>
      <w:r w:rsidRPr="00AD7819">
        <w:rPr>
          <w:rFonts w:cs="Times New Roman"/>
          <w:i/>
          <w:szCs w:val="24"/>
        </w:rPr>
        <w:t>Welfare</w:t>
      </w:r>
      <w:r w:rsidRPr="00AD7819">
        <w:rPr>
          <w:rFonts w:cs="Times New Roman"/>
          <w:szCs w:val="24"/>
        </w:rPr>
        <w:t>. London: Routledge, pp. 32-66.</w:t>
      </w:r>
      <w:r w:rsidR="00BA2EF0" w:rsidRPr="00BA2EF0">
        <w:t xml:space="preserve"> </w:t>
      </w:r>
    </w:p>
    <w:p w14:paraId="414D07A5" w14:textId="433469D7" w:rsidR="00C262C4" w:rsidRDefault="00C262C4" w:rsidP="00FC7E5A">
      <w:pPr>
        <w:spacing w:before="0" w:after="0"/>
        <w:rPr>
          <w:rFonts w:cs="Times New Roman"/>
          <w:szCs w:val="24"/>
        </w:rPr>
      </w:pPr>
      <w:proofErr w:type="spellStart"/>
      <w:r w:rsidRPr="00004A2B">
        <w:t>Kesztenbaum</w:t>
      </w:r>
      <w:proofErr w:type="spellEnd"/>
      <w:r w:rsidRPr="00004A2B">
        <w:t xml:space="preserve">, </w:t>
      </w:r>
      <w:r w:rsidR="005D2749">
        <w:t>L. and Rosenthal, J-L. (2017)</w:t>
      </w:r>
      <w:del w:id="71" w:author="Andrew Hinde" w:date="2019-01-25T09:29:00Z">
        <w:r w:rsidR="005D2749" w:rsidDel="00360AB7">
          <w:delText>,</w:delText>
        </w:r>
      </w:del>
      <w:r w:rsidR="005D2749">
        <w:t xml:space="preserve"> </w:t>
      </w:r>
      <w:r w:rsidRPr="00004A2B">
        <w:t xml:space="preserve">Sewers’ diffusion and the decline of mortality: the case of Paris, 1880-1914’, </w:t>
      </w:r>
      <w:r w:rsidRPr="00004A2B">
        <w:rPr>
          <w:i/>
        </w:rPr>
        <w:t>Journal of Urban Economics</w:t>
      </w:r>
      <w:r w:rsidRPr="00004A2B">
        <w:t xml:space="preserve"> 98</w:t>
      </w:r>
      <w:r w:rsidR="00F53C8A">
        <w:t>:</w:t>
      </w:r>
      <w:r w:rsidRPr="00004A2B">
        <w:t xml:space="preserve"> 174-86</w:t>
      </w:r>
      <w:r>
        <w:t>.</w:t>
      </w:r>
      <w:r w:rsidR="00BA2EF0" w:rsidRPr="00BA2EF0">
        <w:rPr>
          <w:rFonts w:cs="Times New Roman"/>
          <w:color w:val="0070C0"/>
          <w:szCs w:val="24"/>
        </w:rPr>
        <w:t xml:space="preserve"> </w:t>
      </w:r>
      <w:hyperlink r:id="rId26" w:tgtFrame="_blank" w:tooltip="Persistent link using digital object identifier" w:history="1">
        <w:r w:rsidR="00BA2EF0" w:rsidRPr="00987921">
          <w:rPr>
            <w:rFonts w:cs="Times New Roman"/>
            <w:color w:val="0070C0"/>
            <w:szCs w:val="24"/>
            <w:u w:val="single"/>
          </w:rPr>
          <w:t>https://doi.org/10.1016/j.jue.2016.03.001</w:t>
        </w:r>
      </w:hyperlink>
      <w:r w:rsidR="00BA2EF0" w:rsidRPr="00987921">
        <w:rPr>
          <w:rFonts w:cs="Times New Roman"/>
          <w:szCs w:val="24"/>
        </w:rPr>
        <w:t>.</w:t>
      </w:r>
    </w:p>
    <w:p w14:paraId="7244D7B8" w14:textId="4CCD37D8" w:rsidR="005F2B17" w:rsidRPr="005F2B17" w:rsidRDefault="005F2B17" w:rsidP="00FC7E5A">
      <w:pPr>
        <w:spacing w:before="0" w:after="0"/>
      </w:pPr>
      <w:r>
        <w:rPr>
          <w:rFonts w:cs="Times New Roman"/>
          <w:szCs w:val="24"/>
        </w:rPr>
        <w:t>Local Government Board (1892)</w:t>
      </w:r>
      <w:del w:id="72" w:author="Andrew Hinde" w:date="2019-01-25T09:29:00Z">
        <w:r w:rsidDel="00360AB7">
          <w:rPr>
            <w:rFonts w:cs="Times New Roman"/>
            <w:szCs w:val="24"/>
          </w:rPr>
          <w:delText>.</w:delText>
        </w:r>
      </w:del>
      <w:r>
        <w:rPr>
          <w:rFonts w:cs="Times New Roman"/>
          <w:szCs w:val="24"/>
        </w:rPr>
        <w:t xml:space="preserve"> </w:t>
      </w:r>
      <w:r>
        <w:rPr>
          <w:rFonts w:cs="Times New Roman"/>
          <w:i/>
          <w:szCs w:val="24"/>
        </w:rPr>
        <w:t>Twenty-first Annual Report of the Local Government Board, 1891-2</w:t>
      </w:r>
      <w:r>
        <w:rPr>
          <w:rFonts w:cs="Times New Roman"/>
          <w:szCs w:val="24"/>
        </w:rPr>
        <w:t xml:space="preserve"> (</w:t>
      </w:r>
      <w:r w:rsidRPr="002B2B28">
        <w:rPr>
          <w:szCs w:val="24"/>
        </w:rPr>
        <w:t xml:space="preserve">British Parliamentary Papers </w:t>
      </w:r>
      <w:r>
        <w:rPr>
          <w:szCs w:val="24"/>
        </w:rPr>
        <w:t>1892</w:t>
      </w:r>
      <w:r w:rsidRPr="002B2B28">
        <w:rPr>
          <w:szCs w:val="24"/>
        </w:rPr>
        <w:t xml:space="preserve"> [C.</w:t>
      </w:r>
      <w:r>
        <w:rPr>
          <w:szCs w:val="24"/>
        </w:rPr>
        <w:t xml:space="preserve"> 6745]).</w:t>
      </w:r>
      <w:r w:rsidRPr="00844A5E">
        <w:rPr>
          <w:szCs w:val="24"/>
        </w:rPr>
        <w:t xml:space="preserve"> London: His Majesty’s Stationery Office.</w:t>
      </w:r>
    </w:p>
    <w:p w14:paraId="023D139A" w14:textId="77E43208" w:rsidR="005D2749" w:rsidRPr="005D2749" w:rsidRDefault="005D2749" w:rsidP="00FC7E5A">
      <w:pPr>
        <w:spacing w:before="0" w:after="0"/>
      </w:pPr>
      <w:r>
        <w:rPr>
          <w:rFonts w:cs="Times New Roman"/>
          <w:szCs w:val="24"/>
        </w:rPr>
        <w:t>Local Government Board (1894)</w:t>
      </w:r>
      <w:del w:id="73" w:author="Andrew Hinde" w:date="2019-01-25T09:29:00Z">
        <w:r w:rsidDel="00360AB7">
          <w:rPr>
            <w:rFonts w:cs="Times New Roman"/>
            <w:szCs w:val="24"/>
          </w:rPr>
          <w:delText>.</w:delText>
        </w:r>
      </w:del>
      <w:r>
        <w:rPr>
          <w:rFonts w:cs="Times New Roman"/>
          <w:szCs w:val="24"/>
        </w:rPr>
        <w:t xml:space="preserve"> </w:t>
      </w:r>
      <w:r>
        <w:rPr>
          <w:rFonts w:cs="Times New Roman"/>
          <w:i/>
          <w:szCs w:val="24"/>
        </w:rPr>
        <w:t>Twenty-third Annual Report of the Local Government Board, 1893-4</w:t>
      </w:r>
      <w:r>
        <w:rPr>
          <w:rFonts w:cs="Times New Roman"/>
          <w:szCs w:val="24"/>
        </w:rPr>
        <w:t xml:space="preserve"> (</w:t>
      </w:r>
      <w:r w:rsidRPr="002B2B28">
        <w:rPr>
          <w:szCs w:val="24"/>
        </w:rPr>
        <w:t xml:space="preserve">British Parliamentary Papers </w:t>
      </w:r>
      <w:r>
        <w:rPr>
          <w:szCs w:val="24"/>
        </w:rPr>
        <w:t>1894</w:t>
      </w:r>
      <w:r w:rsidRPr="002B2B28">
        <w:rPr>
          <w:szCs w:val="24"/>
        </w:rPr>
        <w:t xml:space="preserve"> [C. </w:t>
      </w:r>
      <w:r>
        <w:rPr>
          <w:szCs w:val="24"/>
        </w:rPr>
        <w:t>7500]).</w:t>
      </w:r>
      <w:r w:rsidRPr="00844A5E">
        <w:rPr>
          <w:szCs w:val="24"/>
        </w:rPr>
        <w:t xml:space="preserve"> London: His Majesty’s Stationery Office.</w:t>
      </w:r>
    </w:p>
    <w:p w14:paraId="2001BB15" w14:textId="1448FF3A" w:rsidR="007D39FE" w:rsidRDefault="00D72C7F" w:rsidP="00FC7E5A">
      <w:pPr>
        <w:spacing w:before="0" w:after="0"/>
        <w:rPr>
          <w:color w:val="1A1A1A"/>
          <w:szCs w:val="24"/>
          <w:shd w:val="clear" w:color="auto" w:fill="FFFFFF"/>
        </w:rPr>
      </w:pPr>
      <w:r w:rsidRPr="00FC7E5A">
        <w:rPr>
          <w:rFonts w:cs="Times New Roman"/>
          <w:szCs w:val="24"/>
        </w:rPr>
        <w:t xml:space="preserve">Law, C.M. (1967) The growth of the urban population of England and Wales, 1801-1911, </w:t>
      </w:r>
      <w:r w:rsidRPr="00FC7E5A">
        <w:rPr>
          <w:rFonts w:cs="Times New Roman"/>
          <w:i/>
          <w:szCs w:val="24"/>
        </w:rPr>
        <w:t>Transactions of the Institute of British Geographers</w:t>
      </w:r>
      <w:r w:rsidRPr="00FC7E5A">
        <w:rPr>
          <w:rFonts w:cs="Times New Roman"/>
          <w:szCs w:val="24"/>
        </w:rPr>
        <w:t xml:space="preserve"> 41</w:t>
      </w:r>
      <w:r w:rsidR="00F53C8A">
        <w:rPr>
          <w:rFonts w:cs="Times New Roman"/>
          <w:szCs w:val="24"/>
        </w:rPr>
        <w:t>:</w:t>
      </w:r>
      <w:r w:rsidRPr="00FC7E5A">
        <w:rPr>
          <w:rFonts w:cs="Times New Roman"/>
          <w:szCs w:val="24"/>
        </w:rPr>
        <w:t xml:space="preserve"> 125-43. </w:t>
      </w:r>
      <w:hyperlink r:id="rId27" w:history="1">
        <w:r w:rsidRPr="00FC7E5A">
          <w:rPr>
            <w:rStyle w:val="Hyperlink"/>
            <w:rFonts w:cs="Times New Roman"/>
          </w:rPr>
          <w:t>http://doi.org/</w:t>
        </w:r>
        <w:r w:rsidRPr="00FC7E5A">
          <w:rPr>
            <w:rStyle w:val="Hyperlink"/>
            <w:rFonts w:cs="Times New Roman"/>
            <w:szCs w:val="24"/>
          </w:rPr>
          <w:t>10.2307/621331</w:t>
        </w:r>
      </w:hyperlink>
      <w:r w:rsidRPr="00FC7E5A">
        <w:rPr>
          <w:rFonts w:cs="Times New Roman"/>
          <w:color w:val="333333"/>
          <w:szCs w:val="24"/>
          <w:shd w:val="clear" w:color="auto" w:fill="FFFFFF"/>
        </w:rPr>
        <w:t>.</w:t>
      </w:r>
    </w:p>
    <w:p w14:paraId="40488B56" w14:textId="4F741B7A" w:rsidR="000B03FC" w:rsidRPr="000B03FC" w:rsidRDefault="000B03FC" w:rsidP="00FC7E5A">
      <w:pPr>
        <w:spacing w:before="0" w:after="0"/>
        <w:rPr>
          <w:szCs w:val="24"/>
        </w:rPr>
      </w:pPr>
      <w:r>
        <w:rPr>
          <w:szCs w:val="24"/>
        </w:rPr>
        <w:t xml:space="preserve">MacPherson, G. (1999) </w:t>
      </w:r>
      <w:r>
        <w:rPr>
          <w:i/>
          <w:szCs w:val="24"/>
        </w:rPr>
        <w:t>Black’s Medical Dictionary</w:t>
      </w:r>
      <w:r>
        <w:rPr>
          <w:szCs w:val="24"/>
        </w:rPr>
        <w:t>. London: A. &amp; C. Black.</w:t>
      </w:r>
    </w:p>
    <w:p w14:paraId="3A000820" w14:textId="332F7FDA" w:rsidR="007D39FE" w:rsidRDefault="0038291D" w:rsidP="00FC7E5A">
      <w:pPr>
        <w:spacing w:before="0" w:after="0"/>
        <w:rPr>
          <w:szCs w:val="24"/>
        </w:rPr>
      </w:pPr>
      <w:r w:rsidRPr="002C062E">
        <w:rPr>
          <w:szCs w:val="24"/>
        </w:rPr>
        <w:lastRenderedPageBreak/>
        <w:t>McKeown</w:t>
      </w:r>
      <w:r>
        <w:rPr>
          <w:szCs w:val="24"/>
        </w:rPr>
        <w:t>, T</w:t>
      </w:r>
      <w:r w:rsidR="00D9001F">
        <w:rPr>
          <w:szCs w:val="24"/>
        </w:rPr>
        <w:t>. (</w:t>
      </w:r>
      <w:r>
        <w:rPr>
          <w:szCs w:val="24"/>
        </w:rPr>
        <w:t>1976</w:t>
      </w:r>
      <w:r w:rsidR="00D9001F">
        <w:rPr>
          <w:szCs w:val="24"/>
        </w:rPr>
        <w:t>)</w:t>
      </w:r>
      <w:r>
        <w:rPr>
          <w:szCs w:val="24"/>
        </w:rPr>
        <w:t xml:space="preserve"> </w:t>
      </w:r>
      <w:r w:rsidRPr="00D13649">
        <w:rPr>
          <w:i/>
          <w:szCs w:val="24"/>
        </w:rPr>
        <w:t>The Modern Rise of Population</w:t>
      </w:r>
      <w:r>
        <w:rPr>
          <w:szCs w:val="24"/>
        </w:rPr>
        <w:t>.</w:t>
      </w:r>
      <w:r w:rsidR="003A1486">
        <w:rPr>
          <w:szCs w:val="24"/>
        </w:rPr>
        <w:t xml:space="preserve"> </w:t>
      </w:r>
      <w:r>
        <w:rPr>
          <w:szCs w:val="24"/>
        </w:rPr>
        <w:t>London: Arnold.</w:t>
      </w:r>
    </w:p>
    <w:p w14:paraId="496A75D2" w14:textId="0B7458DE" w:rsidR="007E57D1" w:rsidRDefault="004E3A10" w:rsidP="00AC23C9">
      <w:pPr>
        <w:spacing w:before="0" w:after="0"/>
      </w:pPr>
      <w:r>
        <w:rPr>
          <w:szCs w:val="24"/>
        </w:rPr>
        <w:t>McKeown, T</w:t>
      </w:r>
      <w:r w:rsidR="00D9001F">
        <w:rPr>
          <w:szCs w:val="24"/>
        </w:rPr>
        <w:t xml:space="preserve">. and </w:t>
      </w:r>
      <w:r>
        <w:rPr>
          <w:szCs w:val="24"/>
        </w:rPr>
        <w:t>Record</w:t>
      </w:r>
      <w:r w:rsidR="00D9001F">
        <w:rPr>
          <w:szCs w:val="24"/>
        </w:rPr>
        <w:t>, R</w:t>
      </w:r>
      <w:r>
        <w:rPr>
          <w:szCs w:val="24"/>
        </w:rPr>
        <w:t>.</w:t>
      </w:r>
      <w:r w:rsidR="00D9001F">
        <w:rPr>
          <w:szCs w:val="24"/>
        </w:rPr>
        <w:t>G.</w:t>
      </w:r>
      <w:r>
        <w:rPr>
          <w:szCs w:val="24"/>
        </w:rPr>
        <w:t xml:space="preserve"> </w:t>
      </w:r>
      <w:r w:rsidR="00D9001F">
        <w:rPr>
          <w:szCs w:val="24"/>
        </w:rPr>
        <w:t>(</w:t>
      </w:r>
      <w:r>
        <w:rPr>
          <w:szCs w:val="24"/>
        </w:rPr>
        <w:t>1962</w:t>
      </w:r>
      <w:r w:rsidR="00D9001F">
        <w:rPr>
          <w:szCs w:val="24"/>
        </w:rPr>
        <w:t>)</w:t>
      </w:r>
      <w:r w:rsidR="003A1486">
        <w:rPr>
          <w:szCs w:val="24"/>
        </w:rPr>
        <w:t xml:space="preserve"> </w:t>
      </w:r>
      <w:r>
        <w:rPr>
          <w:szCs w:val="24"/>
        </w:rPr>
        <w:t xml:space="preserve">Reasons for the decline of mortality in England and Wales during the nineteenth century, </w:t>
      </w:r>
      <w:r w:rsidRPr="004E3A10">
        <w:rPr>
          <w:i/>
          <w:szCs w:val="24"/>
        </w:rPr>
        <w:t>Population Studies</w:t>
      </w:r>
      <w:r>
        <w:rPr>
          <w:szCs w:val="24"/>
        </w:rPr>
        <w:t xml:space="preserve"> 16: 94-122.</w:t>
      </w:r>
      <w:r w:rsidR="00745E39">
        <w:rPr>
          <w:szCs w:val="24"/>
        </w:rPr>
        <w:t xml:space="preserve"> </w:t>
      </w:r>
      <w:r w:rsidR="00745E39" w:rsidRPr="00FC7E5A">
        <w:rPr>
          <w:rFonts w:cs="Times New Roman"/>
          <w:color w:val="0070C0"/>
          <w:szCs w:val="24"/>
          <w:u w:val="single"/>
        </w:rPr>
        <w:t>http://doi.org/</w:t>
      </w:r>
      <w:hyperlink r:id="rId28" w:history="1">
        <w:r w:rsidR="00745E39" w:rsidRPr="00FC7E5A">
          <w:rPr>
            <w:rFonts w:cs="Times New Roman"/>
            <w:color w:val="0070C0"/>
            <w:u w:val="single"/>
            <w:shd w:val="clear" w:color="auto" w:fill="FFFFFF"/>
          </w:rPr>
          <w:t>10.1080/00324728.1962.10414870</w:t>
        </w:r>
      </w:hyperlink>
      <w:r w:rsidR="00745E39">
        <w:t>.</w:t>
      </w:r>
    </w:p>
    <w:p w14:paraId="0F1C0296" w14:textId="3EE9376E" w:rsidR="00054A23" w:rsidRDefault="00054A23" w:rsidP="00AC23C9">
      <w:pPr>
        <w:pStyle w:val="source"/>
        <w:spacing w:before="0" w:beforeAutospacing="0" w:after="0" w:afterAutospacing="0" w:line="480" w:lineRule="auto"/>
        <w:rPr>
          <w:ins w:id="74" w:author="Andrew Hinde" w:date="2019-01-25T09:35:00Z"/>
          <w:color w:val="595959"/>
        </w:rPr>
      </w:pPr>
      <w:proofErr w:type="spellStart"/>
      <w:r>
        <w:t>McNay</w:t>
      </w:r>
      <w:proofErr w:type="spellEnd"/>
      <w:r>
        <w:t xml:space="preserve">, K., Humphries, J. and </w:t>
      </w:r>
      <w:proofErr w:type="spellStart"/>
      <w:r>
        <w:t>Klasen</w:t>
      </w:r>
      <w:proofErr w:type="spellEnd"/>
      <w:r>
        <w:t xml:space="preserve">, S. (2005) Excess female mortality in nineteenth-century England and Wales: a regional analysis.  </w:t>
      </w:r>
      <w:r w:rsidRPr="00AC23C9">
        <w:rPr>
          <w:i/>
        </w:rPr>
        <w:t>Social Science History</w:t>
      </w:r>
      <w:r>
        <w:t xml:space="preserve"> 29: 649-81.  </w:t>
      </w:r>
      <w:hyperlink r:id="rId29" w:tgtFrame="_blank" w:history="1">
        <w:r w:rsidRPr="00AC23C9">
          <w:rPr>
            <w:color w:val="0000FF"/>
            <w:u w:val="single"/>
            <w:bdr w:val="none" w:sz="0" w:space="0" w:color="auto" w:frame="1"/>
          </w:rPr>
          <w:t>https://doi.org/10.1017/S0145553200013341</w:t>
        </w:r>
      </w:hyperlink>
      <w:r>
        <w:rPr>
          <w:color w:val="595959"/>
        </w:rPr>
        <w:t>.</w:t>
      </w:r>
    </w:p>
    <w:p w14:paraId="14005646" w14:textId="034E30D2" w:rsidR="00455B5B" w:rsidRDefault="00455B5B" w:rsidP="00AC23C9">
      <w:pPr>
        <w:pStyle w:val="source"/>
        <w:spacing w:before="0" w:beforeAutospacing="0" w:after="0" w:afterAutospacing="0" w:line="480" w:lineRule="auto"/>
      </w:pPr>
      <w:ins w:id="75" w:author="Andrew Hinde" w:date="2019-01-25T09:35:00Z">
        <w:r>
          <w:t xml:space="preserve">Mercer, A. (2014) </w:t>
        </w:r>
        <w:r w:rsidRPr="00455B5B">
          <w:rPr>
            <w:i/>
            <w:rPrChange w:id="76" w:author="Andrew Hinde" w:date="2019-01-25T09:36:00Z">
              <w:rPr/>
            </w:rPrChange>
          </w:rPr>
          <w:t xml:space="preserve">Infections, Chronic Disease, and the Epidemiological Transition: </w:t>
        </w:r>
        <w:proofErr w:type="gramStart"/>
        <w:r w:rsidRPr="00455B5B">
          <w:rPr>
            <w:i/>
            <w:rPrChange w:id="77" w:author="Andrew Hinde" w:date="2019-01-25T09:36:00Z">
              <w:rPr/>
            </w:rPrChange>
          </w:rPr>
          <w:t>a</w:t>
        </w:r>
        <w:proofErr w:type="gramEnd"/>
        <w:r w:rsidRPr="00455B5B">
          <w:rPr>
            <w:i/>
            <w:rPrChange w:id="78" w:author="Andrew Hinde" w:date="2019-01-25T09:36:00Z">
              <w:rPr/>
            </w:rPrChange>
          </w:rPr>
          <w:t xml:space="preserve"> New </w:t>
        </w:r>
      </w:ins>
      <w:ins w:id="79" w:author="Andrew Hinde" w:date="2019-01-25T09:36:00Z">
        <w:r w:rsidRPr="00455B5B">
          <w:rPr>
            <w:i/>
            <w:rPrChange w:id="80" w:author="Andrew Hinde" w:date="2019-01-25T09:36:00Z">
              <w:rPr/>
            </w:rPrChange>
          </w:rPr>
          <w:t>Perspective</w:t>
        </w:r>
        <w:r>
          <w:t>.  Woodbridge: Boydell and Brewer.</w:t>
        </w:r>
      </w:ins>
    </w:p>
    <w:p w14:paraId="6E53930E" w14:textId="69B3A91A" w:rsidR="00BA2EF0" w:rsidRDefault="004E423E" w:rsidP="00AC23C9">
      <w:pPr>
        <w:pStyle w:val="source"/>
        <w:spacing w:before="0" w:beforeAutospacing="0" w:after="0" w:afterAutospacing="0" w:line="480" w:lineRule="auto"/>
        <w:rPr>
          <w:ins w:id="81" w:author="Andrew Hinde" w:date="2019-01-25T09:37:00Z"/>
          <w:color w:val="595959"/>
        </w:rPr>
      </w:pPr>
      <w:r w:rsidRPr="003455DD">
        <w:t>Millward, R</w:t>
      </w:r>
      <w:r w:rsidR="00D9001F" w:rsidRPr="003455DD">
        <w:t>.</w:t>
      </w:r>
      <w:r w:rsidRPr="003455DD">
        <w:t xml:space="preserve"> and Bell</w:t>
      </w:r>
      <w:r w:rsidR="00D9001F" w:rsidRPr="003455DD">
        <w:t>, F.N.</w:t>
      </w:r>
      <w:r w:rsidRPr="003455DD">
        <w:t xml:space="preserve"> </w:t>
      </w:r>
      <w:r w:rsidR="00D9001F" w:rsidRPr="003455DD">
        <w:t>(</w:t>
      </w:r>
      <w:r w:rsidRPr="003455DD">
        <w:t>1998</w:t>
      </w:r>
      <w:r w:rsidR="00D9001F" w:rsidRPr="003455DD">
        <w:t>)</w:t>
      </w:r>
      <w:r w:rsidRPr="003455DD">
        <w:t xml:space="preserve"> Economic factors in the decline of mortality in late-nineteenth century Britain</w:t>
      </w:r>
      <w:r w:rsidR="00A348B1" w:rsidRPr="003455DD">
        <w:t>,</w:t>
      </w:r>
      <w:r w:rsidRPr="003455DD">
        <w:t xml:space="preserve"> </w:t>
      </w:r>
      <w:r w:rsidRPr="003455DD">
        <w:rPr>
          <w:i/>
        </w:rPr>
        <w:t>European Review of Economic History</w:t>
      </w:r>
      <w:r w:rsidRPr="003455DD">
        <w:t xml:space="preserve"> 2: 263-88.</w:t>
      </w:r>
      <w:r w:rsidR="003455DD" w:rsidRPr="00FC7E5A">
        <w:rPr>
          <w:color w:val="595959"/>
        </w:rPr>
        <w:t xml:space="preserve"> </w:t>
      </w:r>
      <w:hyperlink r:id="rId30" w:tgtFrame="_blank" w:history="1">
        <w:r w:rsidR="003455DD" w:rsidRPr="00FC7E5A">
          <w:rPr>
            <w:color w:val="0000FF"/>
            <w:u w:val="single"/>
            <w:bdr w:val="none" w:sz="0" w:space="0" w:color="auto" w:frame="1"/>
          </w:rPr>
          <w:t>https://doi.org/10.1017/S1361491698000124</w:t>
        </w:r>
      </w:hyperlink>
      <w:r w:rsidR="003455DD" w:rsidRPr="00FC7E5A">
        <w:rPr>
          <w:color w:val="595959"/>
        </w:rPr>
        <w:t>.</w:t>
      </w:r>
    </w:p>
    <w:p w14:paraId="2C6B28DC" w14:textId="13F43C2E" w:rsidR="00455B5B" w:rsidRDefault="00455B5B" w:rsidP="00AC23C9">
      <w:pPr>
        <w:pStyle w:val="source"/>
        <w:spacing w:before="0" w:beforeAutospacing="0" w:after="0" w:afterAutospacing="0" w:line="480" w:lineRule="auto"/>
        <w:rPr>
          <w:color w:val="000000"/>
        </w:rPr>
      </w:pPr>
      <w:ins w:id="82" w:author="Andrew Hinde" w:date="2019-01-25T09:37:00Z">
        <w:r>
          <w:rPr>
            <w:color w:val="000000"/>
          </w:rPr>
          <w:t xml:space="preserve">Mooney, G. (2015) </w:t>
        </w:r>
        <w:r w:rsidRPr="00455B5B">
          <w:rPr>
            <w:i/>
            <w:color w:val="000000"/>
            <w:rPrChange w:id="83" w:author="Andrew Hinde" w:date="2019-01-25T09:37:00Z">
              <w:rPr>
                <w:color w:val="000000"/>
              </w:rPr>
            </w:rPrChange>
          </w:rPr>
          <w:t>Intrusive Interventions: Public Health, Domestic Space and Infections Disease Surveillance in England, 1840-1914</w:t>
        </w:r>
        <w:r>
          <w:rPr>
            <w:color w:val="000000"/>
          </w:rPr>
          <w:t>.  Woodbridge: Boydell and Brewer.</w:t>
        </w:r>
      </w:ins>
    </w:p>
    <w:p w14:paraId="3DC6820C" w14:textId="39F104D8" w:rsidR="00A0412F" w:rsidRDefault="00A0412F" w:rsidP="00AC23C9">
      <w:pPr>
        <w:pStyle w:val="source"/>
        <w:spacing w:before="0" w:beforeAutospacing="0" w:after="0" w:afterAutospacing="0" w:line="480" w:lineRule="auto"/>
        <w:rPr>
          <w:color w:val="000000"/>
        </w:rPr>
      </w:pPr>
      <w:proofErr w:type="spellStart"/>
      <w:r w:rsidRPr="006D6BBA">
        <w:rPr>
          <w:color w:val="000000"/>
        </w:rPr>
        <w:t>Newsholme</w:t>
      </w:r>
      <w:proofErr w:type="spellEnd"/>
      <w:r w:rsidRPr="006D6BBA">
        <w:rPr>
          <w:color w:val="000000"/>
        </w:rPr>
        <w:t xml:space="preserve">, A. (1908) </w:t>
      </w:r>
      <w:r>
        <w:rPr>
          <w:i/>
          <w:color w:val="000000"/>
        </w:rPr>
        <w:t>The Prevention of T</w:t>
      </w:r>
      <w:r w:rsidRPr="006D6BBA">
        <w:rPr>
          <w:i/>
          <w:color w:val="000000"/>
        </w:rPr>
        <w:t>uberculosis</w:t>
      </w:r>
      <w:r w:rsidRPr="006D6BBA">
        <w:rPr>
          <w:color w:val="000000"/>
        </w:rPr>
        <w:t>.</w:t>
      </w:r>
      <w:r w:rsidR="003A1486">
        <w:rPr>
          <w:color w:val="000000"/>
        </w:rPr>
        <w:t xml:space="preserve"> </w:t>
      </w:r>
      <w:r w:rsidRPr="006D6BBA">
        <w:rPr>
          <w:color w:val="000000"/>
        </w:rPr>
        <w:t>London</w:t>
      </w:r>
      <w:r>
        <w:rPr>
          <w:color w:val="000000"/>
        </w:rPr>
        <w:t>:</w:t>
      </w:r>
      <w:r w:rsidRPr="006D6BBA">
        <w:rPr>
          <w:color w:val="000000"/>
        </w:rPr>
        <w:t xml:space="preserve"> Methuen.</w:t>
      </w:r>
    </w:p>
    <w:p w14:paraId="5C64F3EB" w14:textId="1AEABB2C" w:rsidR="007D39FE" w:rsidRDefault="00C15258" w:rsidP="00FC7E5A">
      <w:pPr>
        <w:spacing w:before="0" w:after="0"/>
        <w:rPr>
          <w:szCs w:val="24"/>
          <w:shd w:val="clear" w:color="auto" w:fill="FFFFFF"/>
        </w:rPr>
      </w:pPr>
      <w:proofErr w:type="spellStart"/>
      <w:r>
        <w:rPr>
          <w:color w:val="000000"/>
          <w:szCs w:val="24"/>
        </w:rPr>
        <w:t>Ogasowara</w:t>
      </w:r>
      <w:proofErr w:type="spellEnd"/>
      <w:r>
        <w:rPr>
          <w:color w:val="000000"/>
          <w:szCs w:val="24"/>
        </w:rPr>
        <w:t>, K., Shirota, S. and Kobayashi, G. (2018) Public health improvements and mortality in interwar Tokyo: a Bayesian disease mapping approach</w:t>
      </w:r>
      <w:r w:rsidR="006B42B0">
        <w:rPr>
          <w:color w:val="000000"/>
          <w:szCs w:val="24"/>
        </w:rPr>
        <w:t>,</w:t>
      </w:r>
      <w:r>
        <w:rPr>
          <w:color w:val="000000"/>
          <w:szCs w:val="24"/>
        </w:rPr>
        <w:t xml:space="preserve"> </w:t>
      </w:r>
      <w:proofErr w:type="spellStart"/>
      <w:r w:rsidRPr="006B42B0">
        <w:rPr>
          <w:i/>
          <w:color w:val="000000"/>
          <w:szCs w:val="24"/>
        </w:rPr>
        <w:t>Cliometrica</w:t>
      </w:r>
      <w:proofErr w:type="spellEnd"/>
      <w:r w:rsidRPr="006B42B0">
        <w:rPr>
          <w:i/>
          <w:color w:val="000000"/>
          <w:szCs w:val="24"/>
        </w:rPr>
        <w:t xml:space="preserve"> </w:t>
      </w:r>
      <w:r w:rsidR="006B42B0">
        <w:rPr>
          <w:color w:val="000000"/>
          <w:szCs w:val="24"/>
        </w:rPr>
        <w:t>12: 1-31.</w:t>
      </w:r>
    </w:p>
    <w:p w14:paraId="001C45E0" w14:textId="2888F45F" w:rsidR="007D39FE" w:rsidRDefault="00A348B1" w:rsidP="00FC7E5A">
      <w:pPr>
        <w:spacing w:before="0" w:after="0"/>
        <w:rPr>
          <w:szCs w:val="24"/>
          <w:shd w:val="clear" w:color="auto" w:fill="FFFFFF"/>
        </w:rPr>
      </w:pPr>
      <w:r>
        <w:rPr>
          <w:szCs w:val="24"/>
          <w:shd w:val="clear" w:color="auto" w:fill="FFFFFF"/>
        </w:rPr>
        <w:t>Preston, S H.</w:t>
      </w:r>
      <w:r w:rsidR="00D9001F">
        <w:rPr>
          <w:szCs w:val="24"/>
          <w:shd w:val="clear" w:color="auto" w:fill="FFFFFF"/>
        </w:rPr>
        <w:t xml:space="preserve"> </w:t>
      </w:r>
      <w:r>
        <w:rPr>
          <w:szCs w:val="24"/>
          <w:shd w:val="clear" w:color="auto" w:fill="FFFFFF"/>
        </w:rPr>
        <w:t xml:space="preserve">and van de </w:t>
      </w:r>
      <w:proofErr w:type="spellStart"/>
      <w:r>
        <w:rPr>
          <w:szCs w:val="24"/>
          <w:shd w:val="clear" w:color="auto" w:fill="FFFFFF"/>
        </w:rPr>
        <w:t>Walle</w:t>
      </w:r>
      <w:proofErr w:type="spellEnd"/>
      <w:r>
        <w:rPr>
          <w:szCs w:val="24"/>
          <w:shd w:val="clear" w:color="auto" w:fill="FFFFFF"/>
        </w:rPr>
        <w:t xml:space="preserve">. </w:t>
      </w:r>
      <w:r w:rsidR="00D9001F">
        <w:rPr>
          <w:szCs w:val="24"/>
          <w:shd w:val="clear" w:color="auto" w:fill="FFFFFF"/>
        </w:rPr>
        <w:t>E. (</w:t>
      </w:r>
      <w:r>
        <w:rPr>
          <w:szCs w:val="24"/>
          <w:shd w:val="clear" w:color="auto" w:fill="FFFFFF"/>
        </w:rPr>
        <w:t>1978</w:t>
      </w:r>
      <w:r w:rsidR="00D9001F">
        <w:rPr>
          <w:szCs w:val="24"/>
          <w:shd w:val="clear" w:color="auto" w:fill="FFFFFF"/>
        </w:rPr>
        <w:t>)</w:t>
      </w:r>
      <w:r w:rsidR="003A1486">
        <w:rPr>
          <w:szCs w:val="24"/>
          <w:shd w:val="clear" w:color="auto" w:fill="FFFFFF"/>
        </w:rPr>
        <w:t xml:space="preserve"> </w:t>
      </w:r>
      <w:r>
        <w:rPr>
          <w:szCs w:val="24"/>
          <w:shd w:val="clear" w:color="auto" w:fill="FFFFFF"/>
        </w:rPr>
        <w:t>Urban French mortality in the nineteenth century,</w:t>
      </w:r>
      <w:r w:rsidR="003A1486">
        <w:rPr>
          <w:szCs w:val="24"/>
          <w:shd w:val="clear" w:color="auto" w:fill="FFFFFF"/>
        </w:rPr>
        <w:t xml:space="preserve"> </w:t>
      </w:r>
      <w:r w:rsidRPr="007C694D">
        <w:rPr>
          <w:i/>
          <w:szCs w:val="24"/>
          <w:shd w:val="clear" w:color="auto" w:fill="FFFFFF"/>
        </w:rPr>
        <w:t>Population Studies</w:t>
      </w:r>
      <w:r>
        <w:rPr>
          <w:szCs w:val="24"/>
          <w:shd w:val="clear" w:color="auto" w:fill="FFFFFF"/>
        </w:rPr>
        <w:t xml:space="preserve"> 32: 275-97.</w:t>
      </w:r>
    </w:p>
    <w:p w14:paraId="4A738FA4" w14:textId="77777777" w:rsidR="007D39FE" w:rsidRDefault="00502F15" w:rsidP="00FC7E5A">
      <w:pPr>
        <w:spacing w:before="0" w:after="0"/>
        <w:rPr>
          <w:szCs w:val="24"/>
        </w:rPr>
      </w:pPr>
      <w:r>
        <w:rPr>
          <w:szCs w:val="24"/>
          <w:shd w:val="clear" w:color="auto" w:fill="FFFFFF"/>
        </w:rPr>
        <w:t xml:space="preserve">Registrar General (1857) </w:t>
      </w:r>
      <w:r w:rsidRPr="0009336F">
        <w:rPr>
          <w:i/>
          <w:szCs w:val="24"/>
        </w:rPr>
        <w:t>Eighteenth Annual Report of the Registrar General of Births Deaths and Marriages in England</w:t>
      </w:r>
      <w:r>
        <w:t xml:space="preserve"> </w:t>
      </w:r>
      <w:r w:rsidRPr="0009336F">
        <w:rPr>
          <w:szCs w:val="24"/>
        </w:rPr>
        <w:t xml:space="preserve">(British Parliamentary Papers 1857,2 XXII [C. 2260]). London, Eyre and </w:t>
      </w:r>
      <w:proofErr w:type="spellStart"/>
      <w:r w:rsidRPr="0009336F">
        <w:rPr>
          <w:szCs w:val="24"/>
        </w:rPr>
        <w:t>Spottiswoode</w:t>
      </w:r>
      <w:proofErr w:type="spellEnd"/>
      <w:r w:rsidRPr="0009336F">
        <w:rPr>
          <w:szCs w:val="24"/>
        </w:rPr>
        <w:t>, pp. 144-45.</w:t>
      </w:r>
    </w:p>
    <w:p w14:paraId="7F569654" w14:textId="70157796" w:rsidR="007D39FE" w:rsidRDefault="002B2B28" w:rsidP="00FC7E5A">
      <w:pPr>
        <w:spacing w:before="0" w:after="0"/>
        <w:rPr>
          <w:szCs w:val="24"/>
        </w:rPr>
      </w:pPr>
      <w:r>
        <w:rPr>
          <w:szCs w:val="24"/>
          <w:shd w:val="clear" w:color="auto" w:fill="FFFFFF"/>
        </w:rPr>
        <w:lastRenderedPageBreak/>
        <w:t xml:space="preserve">Registrar General </w:t>
      </w:r>
      <w:r w:rsidR="00D9001F">
        <w:rPr>
          <w:szCs w:val="24"/>
          <w:shd w:val="clear" w:color="auto" w:fill="FFFFFF"/>
        </w:rPr>
        <w:t>(</w:t>
      </w:r>
      <w:r>
        <w:rPr>
          <w:szCs w:val="24"/>
          <w:shd w:val="clear" w:color="auto" w:fill="FFFFFF"/>
        </w:rPr>
        <w:t>1885</w:t>
      </w:r>
      <w:r w:rsidR="00D9001F">
        <w:rPr>
          <w:szCs w:val="24"/>
          <w:shd w:val="clear" w:color="auto" w:fill="FFFFFF"/>
        </w:rPr>
        <w:t>)</w:t>
      </w:r>
      <w:r>
        <w:rPr>
          <w:szCs w:val="24"/>
          <w:shd w:val="clear" w:color="auto" w:fill="FFFFFF"/>
        </w:rPr>
        <w:t xml:space="preserve"> </w:t>
      </w:r>
      <w:r>
        <w:rPr>
          <w:i/>
          <w:szCs w:val="24"/>
        </w:rPr>
        <w:t>Supplement to the Forty-Fifth Annual R</w:t>
      </w:r>
      <w:r w:rsidRPr="00CC3887">
        <w:rPr>
          <w:i/>
          <w:szCs w:val="24"/>
        </w:rPr>
        <w:t xml:space="preserve">eport of the Registrar-General of </w:t>
      </w:r>
      <w:r>
        <w:rPr>
          <w:i/>
          <w:szCs w:val="24"/>
        </w:rPr>
        <w:t>B</w:t>
      </w:r>
      <w:r w:rsidRPr="00CC3887">
        <w:rPr>
          <w:i/>
          <w:szCs w:val="24"/>
        </w:rPr>
        <w:t xml:space="preserve">irths, </w:t>
      </w:r>
      <w:r>
        <w:rPr>
          <w:i/>
          <w:szCs w:val="24"/>
        </w:rPr>
        <w:t>D</w:t>
      </w:r>
      <w:r w:rsidRPr="00CC3887">
        <w:rPr>
          <w:i/>
          <w:szCs w:val="24"/>
        </w:rPr>
        <w:t xml:space="preserve">eaths and </w:t>
      </w:r>
      <w:r>
        <w:rPr>
          <w:i/>
          <w:szCs w:val="24"/>
        </w:rPr>
        <w:t>M</w:t>
      </w:r>
      <w:r w:rsidRPr="00CC3887">
        <w:rPr>
          <w:i/>
          <w:szCs w:val="24"/>
        </w:rPr>
        <w:t>arriages in England</w:t>
      </w:r>
      <w:r>
        <w:rPr>
          <w:i/>
          <w:szCs w:val="24"/>
        </w:rPr>
        <w:t xml:space="preserve"> </w:t>
      </w:r>
      <w:r w:rsidRPr="002B2B28">
        <w:rPr>
          <w:szCs w:val="24"/>
        </w:rPr>
        <w:t>(British Parliamentary Papers 1884-85 XVII [C. 4564]</w:t>
      </w:r>
      <w:r>
        <w:rPr>
          <w:szCs w:val="24"/>
        </w:rPr>
        <w:t>)</w:t>
      </w:r>
      <w:r w:rsidRPr="002B2B28">
        <w:rPr>
          <w:szCs w:val="24"/>
        </w:rPr>
        <w:t>.</w:t>
      </w:r>
      <w:r w:rsidR="003A1486">
        <w:rPr>
          <w:szCs w:val="24"/>
        </w:rPr>
        <w:t xml:space="preserve"> </w:t>
      </w:r>
      <w:r w:rsidRPr="002B2B28">
        <w:rPr>
          <w:szCs w:val="24"/>
        </w:rPr>
        <w:t xml:space="preserve">London: Eyre and </w:t>
      </w:r>
      <w:proofErr w:type="spellStart"/>
      <w:r w:rsidRPr="002B2B28">
        <w:rPr>
          <w:szCs w:val="24"/>
        </w:rPr>
        <w:t>Spottiswoode</w:t>
      </w:r>
      <w:proofErr w:type="spellEnd"/>
      <w:r w:rsidRPr="002B2B28">
        <w:rPr>
          <w:szCs w:val="24"/>
        </w:rPr>
        <w:t>.</w:t>
      </w:r>
    </w:p>
    <w:p w14:paraId="547D4422" w14:textId="7FF1F3B9" w:rsidR="006D3E96" w:rsidRDefault="00CC3887" w:rsidP="00FC7E5A">
      <w:pPr>
        <w:spacing w:before="0" w:after="0"/>
        <w:rPr>
          <w:szCs w:val="24"/>
        </w:rPr>
      </w:pPr>
      <w:r w:rsidRPr="00CC3887">
        <w:rPr>
          <w:szCs w:val="24"/>
        </w:rPr>
        <w:t>Registrar General</w:t>
      </w:r>
      <w:r>
        <w:rPr>
          <w:szCs w:val="24"/>
        </w:rPr>
        <w:t xml:space="preserve"> </w:t>
      </w:r>
      <w:r w:rsidR="00D9001F">
        <w:rPr>
          <w:szCs w:val="24"/>
        </w:rPr>
        <w:t>(</w:t>
      </w:r>
      <w:r w:rsidRPr="00CC3887">
        <w:rPr>
          <w:szCs w:val="24"/>
        </w:rPr>
        <w:t>1919</w:t>
      </w:r>
      <w:r w:rsidR="00D9001F">
        <w:rPr>
          <w:szCs w:val="24"/>
        </w:rPr>
        <w:t>)</w:t>
      </w:r>
      <w:r w:rsidR="003A1486">
        <w:rPr>
          <w:szCs w:val="24"/>
        </w:rPr>
        <w:t xml:space="preserve"> </w:t>
      </w:r>
      <w:r>
        <w:rPr>
          <w:i/>
          <w:szCs w:val="24"/>
        </w:rPr>
        <w:t>Supplement to the Seventy-Fifth Annual R</w:t>
      </w:r>
      <w:r w:rsidRPr="00CC3887">
        <w:rPr>
          <w:i/>
          <w:szCs w:val="24"/>
        </w:rPr>
        <w:t xml:space="preserve">eport of the Registrar-General of </w:t>
      </w:r>
      <w:r>
        <w:rPr>
          <w:i/>
          <w:szCs w:val="24"/>
        </w:rPr>
        <w:t>B</w:t>
      </w:r>
      <w:r w:rsidRPr="00CC3887">
        <w:rPr>
          <w:i/>
          <w:szCs w:val="24"/>
        </w:rPr>
        <w:t xml:space="preserve">irths, </w:t>
      </w:r>
      <w:r>
        <w:rPr>
          <w:i/>
          <w:szCs w:val="24"/>
        </w:rPr>
        <w:t>D</w:t>
      </w:r>
      <w:r w:rsidRPr="00CC3887">
        <w:rPr>
          <w:i/>
          <w:szCs w:val="24"/>
        </w:rPr>
        <w:t xml:space="preserve">eaths and </w:t>
      </w:r>
      <w:r>
        <w:rPr>
          <w:i/>
          <w:szCs w:val="24"/>
        </w:rPr>
        <w:t>M</w:t>
      </w:r>
      <w:r w:rsidRPr="00CC3887">
        <w:rPr>
          <w:i/>
          <w:szCs w:val="24"/>
        </w:rPr>
        <w:t xml:space="preserve">arriages in England and Wales: part III. Registration </w:t>
      </w:r>
      <w:r>
        <w:rPr>
          <w:i/>
          <w:szCs w:val="24"/>
        </w:rPr>
        <w:t>S</w:t>
      </w:r>
      <w:r w:rsidRPr="00CC3887">
        <w:rPr>
          <w:i/>
          <w:szCs w:val="24"/>
        </w:rPr>
        <w:t xml:space="preserve">ummary </w:t>
      </w:r>
      <w:r w:rsidRPr="00844A5E">
        <w:rPr>
          <w:i/>
          <w:szCs w:val="24"/>
        </w:rPr>
        <w:t>Tables (</w:t>
      </w:r>
      <w:r w:rsidR="00F45FFF">
        <w:rPr>
          <w:i/>
          <w:szCs w:val="24"/>
        </w:rPr>
        <w:t>1901-1910</w:t>
      </w:r>
      <w:r w:rsidRPr="00844A5E">
        <w:rPr>
          <w:i/>
          <w:szCs w:val="24"/>
        </w:rPr>
        <w:t>)</w:t>
      </w:r>
      <w:r w:rsidR="002B2B28" w:rsidRPr="002B2B28">
        <w:rPr>
          <w:szCs w:val="24"/>
        </w:rPr>
        <w:t xml:space="preserve"> (British Parliamentary Papers 1914-16 VIII [Cd</w:t>
      </w:r>
      <w:r w:rsidRPr="002B2B28">
        <w:rPr>
          <w:szCs w:val="24"/>
        </w:rPr>
        <w:t>.</w:t>
      </w:r>
      <w:r w:rsidR="002B2B28" w:rsidRPr="002B2B28">
        <w:rPr>
          <w:szCs w:val="24"/>
        </w:rPr>
        <w:t xml:space="preserve"> 80</w:t>
      </w:r>
      <w:r w:rsidR="002B2B28">
        <w:rPr>
          <w:szCs w:val="24"/>
        </w:rPr>
        <w:t>02]).</w:t>
      </w:r>
      <w:r w:rsidRPr="00844A5E">
        <w:rPr>
          <w:szCs w:val="24"/>
        </w:rPr>
        <w:t xml:space="preserve"> London: His Majesty’s Stationery Office.</w:t>
      </w:r>
    </w:p>
    <w:p w14:paraId="65F636E3" w14:textId="65E8F6BD" w:rsidR="00054A23" w:rsidRPr="00AC23C9" w:rsidRDefault="00054A23" w:rsidP="00054A23">
      <w:pPr>
        <w:rPr>
          <w:rFonts w:cs="Times New Roman"/>
          <w:szCs w:val="24"/>
        </w:rPr>
      </w:pPr>
      <w:r w:rsidRPr="00AC23C9">
        <w:rPr>
          <w:rFonts w:cs="Times New Roman"/>
          <w:szCs w:val="24"/>
        </w:rPr>
        <w:t xml:space="preserve">Reid, A. and Garrett, E. (2018) Mortality, work and migration: a consideration of age-specific mortality from tuberculosis in Scotland, 1861-1901, </w:t>
      </w:r>
      <w:r w:rsidRPr="00AC23C9">
        <w:rPr>
          <w:rFonts w:cs="Times New Roman"/>
          <w:i/>
          <w:szCs w:val="24"/>
        </w:rPr>
        <w:t>Historical Life Course Studies</w:t>
      </w:r>
      <w:r w:rsidRPr="00AC23C9">
        <w:rPr>
          <w:rFonts w:cs="Times New Roman"/>
          <w:szCs w:val="24"/>
        </w:rPr>
        <w:t xml:space="preserve"> 6: 111-32.</w:t>
      </w:r>
    </w:p>
    <w:p w14:paraId="17AF63C3" w14:textId="42E643CC" w:rsidR="007D39FE" w:rsidRDefault="00D9001F" w:rsidP="00FC7E5A">
      <w:pPr>
        <w:spacing w:before="0" w:after="0"/>
        <w:rPr>
          <w:szCs w:val="24"/>
        </w:rPr>
      </w:pPr>
      <w:r w:rsidRPr="00AC23C9">
        <w:rPr>
          <w:rFonts w:cs="Times New Roman"/>
          <w:szCs w:val="24"/>
        </w:rPr>
        <w:t>Reid, A., Garrett, E., Dibben, C. and Williamson, L. (2015) ‘A confession of ignorance’: deaths from old age and deciphering the cause-of-death statistics in Scotland, 1855-1949,</w:t>
      </w:r>
      <w:r>
        <w:rPr>
          <w:szCs w:val="24"/>
        </w:rPr>
        <w:t xml:space="preserve"> </w:t>
      </w:r>
      <w:r w:rsidRPr="0026170D">
        <w:rPr>
          <w:i/>
          <w:szCs w:val="24"/>
        </w:rPr>
        <w:t xml:space="preserve">The History of the Family </w:t>
      </w:r>
      <w:r>
        <w:rPr>
          <w:szCs w:val="24"/>
        </w:rPr>
        <w:t>20: 320-44.</w:t>
      </w:r>
      <w:r w:rsidR="006D3E96" w:rsidRPr="006D3E96">
        <w:rPr>
          <w:rFonts w:ascii="Arial" w:eastAsia="Times New Roman" w:hAnsi="Arial" w:cs="Arial"/>
          <w:color w:val="333333"/>
          <w:sz w:val="20"/>
          <w:szCs w:val="20"/>
          <w:lang w:eastAsia="en-GB"/>
        </w:rPr>
        <w:t xml:space="preserve"> </w:t>
      </w:r>
      <w:hyperlink r:id="rId31" w:history="1">
        <w:r w:rsidR="006D3E96" w:rsidRPr="00FC7E5A">
          <w:rPr>
            <w:rFonts w:eastAsia="Times New Roman" w:cs="Times New Roman"/>
            <w:color w:val="006DB4"/>
            <w:szCs w:val="24"/>
            <w:u w:val="single"/>
            <w:lang w:eastAsia="en-GB"/>
          </w:rPr>
          <w:t>https://doi.org/10.1080/1081602X.2014.1001768</w:t>
        </w:r>
      </w:hyperlink>
      <w:r w:rsidR="006D3E96">
        <w:rPr>
          <w:color w:val="333333"/>
        </w:rPr>
        <w:t>.</w:t>
      </w:r>
    </w:p>
    <w:p w14:paraId="2363F4E5" w14:textId="29745EB1" w:rsidR="007D39FE" w:rsidRDefault="00844A5E" w:rsidP="00FC7E5A">
      <w:pPr>
        <w:spacing w:before="0" w:after="0"/>
        <w:rPr>
          <w:szCs w:val="24"/>
        </w:rPr>
      </w:pPr>
      <w:r w:rsidRPr="00844A5E">
        <w:rPr>
          <w:szCs w:val="24"/>
        </w:rPr>
        <w:t xml:space="preserve">Richardson, N. </w:t>
      </w:r>
      <w:r w:rsidR="00D9001F">
        <w:rPr>
          <w:szCs w:val="24"/>
        </w:rPr>
        <w:t>(</w:t>
      </w:r>
      <w:r w:rsidRPr="00844A5E">
        <w:rPr>
          <w:szCs w:val="24"/>
        </w:rPr>
        <w:t>2007</w:t>
      </w:r>
      <w:r w:rsidR="00D9001F">
        <w:rPr>
          <w:szCs w:val="24"/>
        </w:rPr>
        <w:t>)</w:t>
      </w:r>
      <w:r w:rsidRPr="00844A5E">
        <w:rPr>
          <w:szCs w:val="24"/>
        </w:rPr>
        <w:t xml:space="preserve"> The Uppingham t</w:t>
      </w:r>
      <w:r>
        <w:rPr>
          <w:szCs w:val="24"/>
        </w:rPr>
        <w:t>yphoid outbreaks of 1875-1877: A</w:t>
      </w:r>
      <w:r w:rsidRPr="00844A5E">
        <w:rPr>
          <w:szCs w:val="24"/>
        </w:rPr>
        <w:t xml:space="preserve"> rural cas</w:t>
      </w:r>
      <w:r>
        <w:rPr>
          <w:szCs w:val="24"/>
        </w:rPr>
        <w:t>e-study in public health reform</w:t>
      </w:r>
      <w:r w:rsidRPr="00844A5E">
        <w:rPr>
          <w:szCs w:val="24"/>
        </w:rPr>
        <w:t xml:space="preserve">, </w:t>
      </w:r>
      <w:r w:rsidRPr="00844A5E">
        <w:rPr>
          <w:i/>
          <w:szCs w:val="24"/>
        </w:rPr>
        <w:t>Social History of Medicine</w:t>
      </w:r>
      <w:r w:rsidRPr="00207205">
        <w:rPr>
          <w:szCs w:val="24"/>
        </w:rPr>
        <w:t xml:space="preserve"> </w:t>
      </w:r>
      <w:r w:rsidRPr="007C694D">
        <w:rPr>
          <w:szCs w:val="24"/>
        </w:rPr>
        <w:t>20</w:t>
      </w:r>
      <w:r w:rsidRPr="00207205">
        <w:rPr>
          <w:szCs w:val="24"/>
        </w:rPr>
        <w:t>:</w:t>
      </w:r>
      <w:r w:rsidRPr="00844A5E">
        <w:rPr>
          <w:szCs w:val="24"/>
        </w:rPr>
        <w:t xml:space="preserve"> 281-96.</w:t>
      </w:r>
      <w:r w:rsidR="006F1EFD" w:rsidRPr="006F1EFD">
        <w:t xml:space="preserve"> </w:t>
      </w:r>
      <w:hyperlink r:id="rId32" w:history="1">
        <w:r w:rsidR="006F1EFD" w:rsidRPr="00FC7E5A">
          <w:rPr>
            <w:rFonts w:cs="Times New Roman"/>
            <w:color w:val="006FB7"/>
            <w:szCs w:val="24"/>
            <w:u w:val="single"/>
            <w:bdr w:val="none" w:sz="0" w:space="0" w:color="auto" w:frame="1"/>
            <w:shd w:val="clear" w:color="auto" w:fill="FFFFFF"/>
          </w:rPr>
          <w:t>https://doi.org/10.1093/shm/hkm041</w:t>
        </w:r>
      </w:hyperlink>
      <w:r w:rsidR="006F1EFD">
        <w:rPr>
          <w:rFonts w:cs="Times New Roman"/>
          <w:szCs w:val="24"/>
        </w:rPr>
        <w:t>.</w:t>
      </w:r>
    </w:p>
    <w:p w14:paraId="16170FFB" w14:textId="6E83F1FA" w:rsidR="00EF05AC" w:rsidRDefault="009C3685" w:rsidP="00FC7E5A">
      <w:pPr>
        <w:spacing w:before="0" w:after="0"/>
        <w:rPr>
          <w:ins w:id="84" w:author="Andrew Hinde" w:date="2019-01-25T09:53:00Z"/>
          <w:szCs w:val="24"/>
        </w:rPr>
      </w:pPr>
      <w:del w:id="85" w:author="Andrew Hinde" w:date="2019-01-25T09:53:00Z">
        <w:r w:rsidRPr="009C3685" w:rsidDel="00EF05AC">
          <w:rPr>
            <w:szCs w:val="24"/>
          </w:rPr>
          <w:delText xml:space="preserve">Richardson, </w:delText>
        </w:r>
        <w:r w:rsidDel="00EF05AC">
          <w:rPr>
            <w:szCs w:val="24"/>
          </w:rPr>
          <w:delText xml:space="preserve">N. </w:delText>
        </w:r>
        <w:r w:rsidR="00D9001F" w:rsidDel="00EF05AC">
          <w:rPr>
            <w:szCs w:val="24"/>
          </w:rPr>
          <w:delText>(</w:delText>
        </w:r>
        <w:r w:rsidDel="00EF05AC">
          <w:rPr>
            <w:szCs w:val="24"/>
          </w:rPr>
          <w:delText>2008</w:delText>
        </w:r>
        <w:r w:rsidR="00D9001F" w:rsidDel="00EF05AC">
          <w:rPr>
            <w:szCs w:val="24"/>
          </w:rPr>
          <w:delText>)</w:delText>
        </w:r>
        <w:r w:rsidDel="00EF05AC">
          <w:rPr>
            <w:szCs w:val="24"/>
          </w:rPr>
          <w:delText xml:space="preserve"> </w:delText>
        </w:r>
        <w:r w:rsidRPr="009C3685" w:rsidDel="00EF05AC">
          <w:rPr>
            <w:szCs w:val="24"/>
          </w:rPr>
          <w:delText xml:space="preserve">Typhoid in </w:delText>
        </w:r>
        <w:r w:rsidDel="00EF05AC">
          <w:rPr>
            <w:szCs w:val="24"/>
          </w:rPr>
          <w:delText xml:space="preserve">Uppingham, Rutland, 1875-1877: </w:delText>
        </w:r>
      </w:del>
      <w:del w:id="86" w:author="Andrew Hinde" w:date="2019-01-25T09:51:00Z">
        <w:r w:rsidDel="00EF05AC">
          <w:rPr>
            <w:szCs w:val="24"/>
          </w:rPr>
          <w:delText>R</w:delText>
        </w:r>
      </w:del>
      <w:del w:id="87" w:author="Andrew Hinde" w:date="2019-01-25T09:53:00Z">
        <w:r w:rsidRPr="009C3685" w:rsidDel="00EF05AC">
          <w:rPr>
            <w:szCs w:val="24"/>
          </w:rPr>
          <w:delText xml:space="preserve">eassessing the social context, </w:delText>
        </w:r>
        <w:r w:rsidRPr="009C3685" w:rsidDel="00EF05AC">
          <w:rPr>
            <w:i/>
            <w:szCs w:val="24"/>
          </w:rPr>
          <w:delText>Local Historian</w:delText>
        </w:r>
        <w:r w:rsidRPr="009C3685" w:rsidDel="00EF05AC">
          <w:rPr>
            <w:szCs w:val="24"/>
          </w:rPr>
          <w:delText xml:space="preserve"> 38</w:delText>
        </w:r>
        <w:r w:rsidDel="00EF05AC">
          <w:rPr>
            <w:szCs w:val="24"/>
          </w:rPr>
          <w:delText>:</w:delText>
        </w:r>
        <w:r w:rsidRPr="009C3685" w:rsidDel="00EF05AC">
          <w:rPr>
            <w:szCs w:val="24"/>
          </w:rPr>
          <w:delText xml:space="preserve"> 274-</w:delText>
        </w:r>
        <w:r w:rsidR="002B2B28" w:rsidDel="00EF05AC">
          <w:rPr>
            <w:szCs w:val="24"/>
          </w:rPr>
          <w:delText>88.</w:delText>
        </w:r>
      </w:del>
      <w:ins w:id="88" w:author="Andrew Hinde" w:date="2019-01-25T09:50:00Z">
        <w:r w:rsidR="00EF05AC">
          <w:rPr>
            <w:szCs w:val="24"/>
          </w:rPr>
          <w:t>Richardson, N. (2008</w:t>
        </w:r>
      </w:ins>
      <w:ins w:id="89" w:author="Andrew Hinde" w:date="2019-01-25T09:53:00Z">
        <w:r w:rsidR="00EF05AC">
          <w:rPr>
            <w:szCs w:val="24"/>
          </w:rPr>
          <w:t>a</w:t>
        </w:r>
      </w:ins>
      <w:ins w:id="90" w:author="Andrew Hinde" w:date="2019-01-25T09:50:00Z">
        <w:r w:rsidR="00EF05AC" w:rsidRPr="00EF05AC">
          <w:rPr>
            <w:i/>
            <w:szCs w:val="24"/>
            <w:rPrChange w:id="91" w:author="Andrew Hinde" w:date="2019-01-25T09:51:00Z">
              <w:rPr>
                <w:szCs w:val="24"/>
              </w:rPr>
            </w:rPrChange>
          </w:rPr>
          <w:t xml:space="preserve">) </w:t>
        </w:r>
      </w:ins>
      <w:ins w:id="92" w:author="Andrew Hinde" w:date="2019-01-25T09:51:00Z">
        <w:r w:rsidR="00EF05AC" w:rsidRPr="00EF05AC">
          <w:rPr>
            <w:i/>
            <w:szCs w:val="24"/>
            <w:rPrChange w:id="93" w:author="Andrew Hinde" w:date="2019-01-25T09:51:00Z">
              <w:rPr>
                <w:szCs w:val="24"/>
              </w:rPr>
            </w:rPrChange>
          </w:rPr>
          <w:t>Typhoid in Uppingham: Analysis of a Victorian Town and School in Crisis</w:t>
        </w:r>
        <w:r w:rsidR="00EF05AC">
          <w:rPr>
            <w:szCs w:val="24"/>
          </w:rPr>
          <w:t>.  Pittsburgh: University of Pittsburgh Press.</w:t>
        </w:r>
      </w:ins>
    </w:p>
    <w:p w14:paraId="56E6EC6B" w14:textId="0D04D808" w:rsidR="00EF05AC" w:rsidRDefault="00EF05AC" w:rsidP="00FC7E5A">
      <w:pPr>
        <w:spacing w:before="0" w:after="0"/>
        <w:rPr>
          <w:szCs w:val="24"/>
        </w:rPr>
      </w:pPr>
      <w:ins w:id="94" w:author="Andrew Hinde" w:date="2019-01-25T09:53:00Z">
        <w:r w:rsidRPr="009C3685">
          <w:rPr>
            <w:szCs w:val="24"/>
          </w:rPr>
          <w:t xml:space="preserve">Richardson, </w:t>
        </w:r>
        <w:r>
          <w:rPr>
            <w:szCs w:val="24"/>
          </w:rPr>
          <w:t xml:space="preserve">N. (2008b) </w:t>
        </w:r>
        <w:r w:rsidRPr="009C3685">
          <w:rPr>
            <w:szCs w:val="24"/>
          </w:rPr>
          <w:t xml:space="preserve">Typhoid in </w:t>
        </w:r>
        <w:r>
          <w:rPr>
            <w:szCs w:val="24"/>
          </w:rPr>
          <w:t>Uppingham, Rutland, 1875-1877: r</w:t>
        </w:r>
        <w:r w:rsidRPr="009C3685">
          <w:rPr>
            <w:szCs w:val="24"/>
          </w:rPr>
          <w:t xml:space="preserve">eassessing the social context, </w:t>
        </w:r>
        <w:r w:rsidRPr="009C3685">
          <w:rPr>
            <w:i/>
            <w:szCs w:val="24"/>
          </w:rPr>
          <w:t>Local Historian</w:t>
        </w:r>
        <w:r w:rsidRPr="009C3685">
          <w:rPr>
            <w:szCs w:val="24"/>
          </w:rPr>
          <w:t xml:space="preserve"> 38</w:t>
        </w:r>
        <w:r>
          <w:rPr>
            <w:szCs w:val="24"/>
          </w:rPr>
          <w:t>:</w:t>
        </w:r>
        <w:r w:rsidRPr="009C3685">
          <w:rPr>
            <w:szCs w:val="24"/>
          </w:rPr>
          <w:t xml:space="preserve"> 274-</w:t>
        </w:r>
        <w:r>
          <w:rPr>
            <w:szCs w:val="24"/>
          </w:rPr>
          <w:t>88.</w:t>
        </w:r>
      </w:ins>
    </w:p>
    <w:p w14:paraId="5CD88799" w14:textId="7747580B" w:rsidR="00D72C7F" w:rsidRDefault="00D72C7F" w:rsidP="00FC7E5A">
      <w:pPr>
        <w:spacing w:before="0" w:after="0"/>
        <w:rPr>
          <w:ins w:id="95" w:author="Andrew Hinde" w:date="2019-01-25T09:48:00Z"/>
          <w:rFonts w:cs="Times New Roman"/>
          <w:szCs w:val="24"/>
        </w:rPr>
      </w:pPr>
      <w:r w:rsidRPr="00AD7819">
        <w:rPr>
          <w:rFonts w:cs="Times New Roman"/>
          <w:szCs w:val="24"/>
        </w:rPr>
        <w:t xml:space="preserve">Robson, B. (1973) </w:t>
      </w:r>
      <w:r w:rsidRPr="00455B5B">
        <w:rPr>
          <w:rFonts w:cs="Times New Roman"/>
          <w:i/>
          <w:szCs w:val="24"/>
          <w:rPrChange w:id="96" w:author="Andrew Hinde" w:date="2019-01-25T09:36:00Z">
            <w:rPr>
              <w:rFonts w:cs="Times New Roman"/>
              <w:szCs w:val="24"/>
            </w:rPr>
          </w:rPrChange>
        </w:rPr>
        <w:t xml:space="preserve">Urban Growth: </w:t>
      </w:r>
      <w:proofErr w:type="gramStart"/>
      <w:r w:rsidRPr="00455B5B">
        <w:rPr>
          <w:rFonts w:cs="Times New Roman"/>
          <w:i/>
          <w:szCs w:val="24"/>
          <w:rPrChange w:id="97" w:author="Andrew Hinde" w:date="2019-01-25T09:36:00Z">
            <w:rPr>
              <w:rFonts w:cs="Times New Roman"/>
              <w:szCs w:val="24"/>
            </w:rPr>
          </w:rPrChange>
        </w:rPr>
        <w:t>an</w:t>
      </w:r>
      <w:proofErr w:type="gramEnd"/>
      <w:r w:rsidRPr="00455B5B">
        <w:rPr>
          <w:rFonts w:cs="Times New Roman"/>
          <w:i/>
          <w:szCs w:val="24"/>
          <w:rPrChange w:id="98" w:author="Andrew Hinde" w:date="2019-01-25T09:36:00Z">
            <w:rPr>
              <w:rFonts w:cs="Times New Roman"/>
              <w:szCs w:val="24"/>
            </w:rPr>
          </w:rPrChange>
        </w:rPr>
        <w:t xml:space="preserve"> Approach</w:t>
      </w:r>
      <w:r w:rsidRPr="00AD7819">
        <w:rPr>
          <w:rFonts w:cs="Times New Roman"/>
          <w:szCs w:val="24"/>
        </w:rPr>
        <w:t xml:space="preserve">. London: </w:t>
      </w:r>
      <w:r w:rsidRPr="00394A16">
        <w:rPr>
          <w:rFonts w:cs="Times New Roman"/>
          <w:szCs w:val="24"/>
        </w:rPr>
        <w:t>Routledge.</w:t>
      </w:r>
    </w:p>
    <w:p w14:paraId="07098A6C" w14:textId="457E2573" w:rsidR="00EF05AC" w:rsidRPr="00394A16" w:rsidRDefault="00EF05AC" w:rsidP="00FC7E5A">
      <w:pPr>
        <w:spacing w:before="0" w:after="0"/>
        <w:rPr>
          <w:rFonts w:cs="Times New Roman"/>
          <w:szCs w:val="24"/>
        </w:rPr>
      </w:pPr>
      <w:ins w:id="99" w:author="Andrew Hinde" w:date="2019-01-25T09:48:00Z">
        <w:r>
          <w:rPr>
            <w:rFonts w:cs="Times New Roman"/>
            <w:szCs w:val="24"/>
          </w:rPr>
          <w:t xml:space="preserve">Rosenthal, L. (2014) </w:t>
        </w:r>
        <w:r w:rsidRPr="00EF05AC">
          <w:rPr>
            <w:rFonts w:cs="Times New Roman"/>
            <w:i/>
            <w:szCs w:val="24"/>
            <w:rPrChange w:id="100" w:author="Andrew Hinde" w:date="2019-01-25T09:49:00Z">
              <w:rPr>
                <w:rFonts w:cs="Times New Roman"/>
                <w:szCs w:val="24"/>
              </w:rPr>
            </w:rPrChange>
          </w:rPr>
          <w:t>The River Pollution Dilemma in Victorian England: Nuisance Law verses Economic Efficiency</w:t>
        </w:r>
        <w:r>
          <w:rPr>
            <w:rFonts w:cs="Times New Roman"/>
            <w:szCs w:val="24"/>
          </w:rPr>
          <w:t>. Farnham: Ashg</w:t>
        </w:r>
      </w:ins>
      <w:ins w:id="101" w:author="Andrew Hinde" w:date="2019-01-25T09:49:00Z">
        <w:r>
          <w:rPr>
            <w:rFonts w:cs="Times New Roman"/>
            <w:szCs w:val="24"/>
          </w:rPr>
          <w:t>ate.</w:t>
        </w:r>
      </w:ins>
    </w:p>
    <w:p w14:paraId="4F26BA13" w14:textId="377F14A2" w:rsidR="00344DBA" w:rsidRPr="00FC7E5A" w:rsidRDefault="00206A7E" w:rsidP="00FC7E5A">
      <w:pPr>
        <w:pStyle w:val="source"/>
        <w:shd w:val="clear" w:color="auto" w:fill="FFFFFF"/>
        <w:spacing w:before="0" w:beforeAutospacing="0" w:after="0" w:afterAutospacing="0" w:line="480" w:lineRule="auto"/>
        <w:textAlignment w:val="baseline"/>
        <w:rPr>
          <w:color w:val="595959"/>
        </w:rPr>
      </w:pPr>
      <w:r w:rsidRPr="00344DBA">
        <w:lastRenderedPageBreak/>
        <w:t>Smith, H;</w:t>
      </w:r>
      <w:r w:rsidR="00344DBA" w:rsidRPr="00344DBA">
        <w:t xml:space="preserve"> </w:t>
      </w:r>
      <w:r w:rsidRPr="00FC7E5A">
        <w:t>Bennett</w:t>
      </w:r>
      <w:r w:rsidR="00344DBA" w:rsidRPr="00FC7E5A">
        <w:t xml:space="preserve">, R.J. and </w:t>
      </w:r>
      <w:proofErr w:type="spellStart"/>
      <w:r w:rsidRPr="00FC7E5A">
        <w:t>Radicic</w:t>
      </w:r>
      <w:proofErr w:type="spellEnd"/>
      <w:r w:rsidRPr="00FC7E5A">
        <w:t>,</w:t>
      </w:r>
      <w:r w:rsidR="00344DBA" w:rsidRPr="00FC7E5A">
        <w:t xml:space="preserve"> D. (2018)</w:t>
      </w:r>
      <w:r w:rsidRPr="00FC7E5A">
        <w:t xml:space="preserve"> Towns in Victorian England: a new classification, </w:t>
      </w:r>
      <w:r w:rsidRPr="00FC7E5A">
        <w:rPr>
          <w:i/>
        </w:rPr>
        <w:t>Urban History</w:t>
      </w:r>
      <w:r w:rsidR="00344DBA" w:rsidRPr="00FC7E5A">
        <w:t xml:space="preserve"> 45</w:t>
      </w:r>
      <w:ins w:id="102" w:author="Andrew Hinde" w:date="2019-01-25T10:00:00Z">
        <w:r w:rsidR="00B548BA">
          <w:t>:</w:t>
        </w:r>
      </w:ins>
      <w:del w:id="103" w:author="Andrew Hinde" w:date="2019-01-25T10:00:00Z">
        <w:r w:rsidR="00344DBA" w:rsidRPr="00FC7E5A" w:rsidDel="00B548BA">
          <w:delText>,</w:delText>
        </w:r>
        <w:r w:rsidRPr="00FC7E5A" w:rsidDel="00B548BA">
          <w:delText xml:space="preserve"> pp.</w:delText>
        </w:r>
      </w:del>
      <w:r w:rsidRPr="00FC7E5A">
        <w:t xml:space="preserve"> 568-94</w:t>
      </w:r>
      <w:r w:rsidR="00344DBA" w:rsidRPr="00FC7E5A">
        <w:t>.</w:t>
      </w:r>
      <w:r w:rsidR="00344DBA" w:rsidRPr="00FC7E5A">
        <w:rPr>
          <w:color w:val="595959"/>
        </w:rPr>
        <w:t xml:space="preserve"> </w:t>
      </w:r>
      <w:hyperlink r:id="rId33" w:tgtFrame="_blank" w:history="1">
        <w:r w:rsidR="00344DBA" w:rsidRPr="00FC7E5A">
          <w:rPr>
            <w:color w:val="0000FF"/>
            <w:u w:val="single"/>
            <w:bdr w:val="none" w:sz="0" w:space="0" w:color="auto" w:frame="1"/>
          </w:rPr>
          <w:t>https://doi.org/10.1017/S0963926818000020</w:t>
        </w:r>
      </w:hyperlink>
      <w:r w:rsidR="00344DBA" w:rsidRPr="00FC7E5A">
        <w:rPr>
          <w:color w:val="595959"/>
        </w:rPr>
        <w:t>.</w:t>
      </w:r>
    </w:p>
    <w:p w14:paraId="012C1D5C" w14:textId="16C3B910" w:rsidR="007D39FE" w:rsidRDefault="00F83E3F" w:rsidP="00FC7E5A">
      <w:pPr>
        <w:spacing w:before="0" w:after="0"/>
        <w:rPr>
          <w:szCs w:val="24"/>
        </w:rPr>
      </w:pPr>
      <w:r w:rsidRPr="00F83E3F">
        <w:rPr>
          <w:szCs w:val="24"/>
        </w:rPr>
        <w:t>Sn</w:t>
      </w:r>
      <w:r w:rsidRPr="00C25AAC">
        <w:rPr>
          <w:szCs w:val="24"/>
        </w:rPr>
        <w:t>edd</w:t>
      </w:r>
      <w:r w:rsidR="0003417B">
        <w:rPr>
          <w:szCs w:val="24"/>
        </w:rPr>
        <w:t>o</w:t>
      </w:r>
      <w:r w:rsidRPr="00C25AAC">
        <w:rPr>
          <w:szCs w:val="24"/>
        </w:rPr>
        <w:t xml:space="preserve">n, S. (2006) </w:t>
      </w:r>
      <w:r w:rsidRPr="00E96EC9">
        <w:rPr>
          <w:szCs w:val="24"/>
        </w:rPr>
        <w:t>A double penalty? Infant mortality in the Lincolnshire Fens, 1870-1900</w:t>
      </w:r>
      <w:r w:rsidR="00C25AAC">
        <w:rPr>
          <w:szCs w:val="24"/>
        </w:rPr>
        <w:t>. I</w:t>
      </w:r>
      <w:r w:rsidRPr="00E96EC9">
        <w:rPr>
          <w:szCs w:val="24"/>
        </w:rPr>
        <w:t xml:space="preserve">n E. Garrett, C. Galley, N. Shelton and R. Woods (eds), </w:t>
      </w:r>
      <w:r w:rsidRPr="00E96EC9">
        <w:rPr>
          <w:i/>
          <w:szCs w:val="24"/>
        </w:rPr>
        <w:t xml:space="preserve">Infant Mortality: </w:t>
      </w:r>
      <w:proofErr w:type="gramStart"/>
      <w:r w:rsidRPr="00E96EC9">
        <w:rPr>
          <w:i/>
          <w:szCs w:val="24"/>
        </w:rPr>
        <w:t>a</w:t>
      </w:r>
      <w:proofErr w:type="gramEnd"/>
      <w:r w:rsidRPr="00E96EC9">
        <w:rPr>
          <w:i/>
          <w:szCs w:val="24"/>
        </w:rPr>
        <w:t xml:space="preserve"> Continuing Social Problem</w:t>
      </w:r>
      <w:r w:rsidRPr="00E96EC9">
        <w:rPr>
          <w:szCs w:val="24"/>
        </w:rPr>
        <w:t>. Aldershot: Ashgate, pp. 79-97.</w:t>
      </w:r>
    </w:p>
    <w:p w14:paraId="0178E349" w14:textId="6D9F4705" w:rsidR="007D39FE" w:rsidRPr="00AD7819" w:rsidRDefault="00D13649" w:rsidP="00FC7E5A">
      <w:pPr>
        <w:spacing w:before="0" w:after="0"/>
        <w:rPr>
          <w:rFonts w:cs="Times New Roman"/>
          <w:szCs w:val="24"/>
        </w:rPr>
      </w:pPr>
      <w:proofErr w:type="spellStart"/>
      <w:r w:rsidRPr="00844A5E">
        <w:rPr>
          <w:szCs w:val="24"/>
        </w:rPr>
        <w:t>Szreter</w:t>
      </w:r>
      <w:proofErr w:type="spellEnd"/>
      <w:r w:rsidRPr="00844A5E">
        <w:rPr>
          <w:szCs w:val="24"/>
        </w:rPr>
        <w:t>, S</w:t>
      </w:r>
      <w:r w:rsidR="00D9001F">
        <w:rPr>
          <w:szCs w:val="24"/>
        </w:rPr>
        <w:t>. (</w:t>
      </w:r>
      <w:r w:rsidRPr="00844A5E">
        <w:rPr>
          <w:szCs w:val="24"/>
        </w:rPr>
        <w:t>1988</w:t>
      </w:r>
      <w:r w:rsidR="00D9001F">
        <w:rPr>
          <w:szCs w:val="24"/>
        </w:rPr>
        <w:t>)</w:t>
      </w:r>
      <w:r w:rsidRPr="00844A5E">
        <w:rPr>
          <w:szCs w:val="24"/>
        </w:rPr>
        <w:t xml:space="preserve"> The importance</w:t>
      </w:r>
      <w:r w:rsidRPr="00D13649">
        <w:rPr>
          <w:szCs w:val="24"/>
        </w:rPr>
        <w:t xml:space="preserve"> of social intervention in Britain’s mortality decline </w:t>
      </w:r>
      <w:r w:rsidRPr="00AB1665">
        <w:rPr>
          <w:szCs w:val="24"/>
        </w:rPr>
        <w:t xml:space="preserve">c.1850-1914: </w:t>
      </w:r>
      <w:r w:rsidR="006D3E96">
        <w:rPr>
          <w:szCs w:val="24"/>
        </w:rPr>
        <w:t>a</w:t>
      </w:r>
      <w:r w:rsidRPr="00AB1665">
        <w:rPr>
          <w:szCs w:val="24"/>
        </w:rPr>
        <w:t xml:space="preserve"> re-interpretation of the role of public health’, </w:t>
      </w:r>
      <w:r w:rsidRPr="00AB1665">
        <w:rPr>
          <w:i/>
          <w:szCs w:val="24"/>
        </w:rPr>
        <w:t>Social History of Medicine</w:t>
      </w:r>
      <w:r w:rsidR="004E423E" w:rsidRPr="00AB1665">
        <w:rPr>
          <w:szCs w:val="24"/>
        </w:rPr>
        <w:t xml:space="preserve"> 1:</w:t>
      </w:r>
      <w:r w:rsidRPr="00AB1665">
        <w:rPr>
          <w:szCs w:val="24"/>
        </w:rPr>
        <w:t xml:space="preserve"> 1-37.</w:t>
      </w:r>
      <w:r w:rsidR="006D3E96" w:rsidRPr="006D3E96">
        <w:t xml:space="preserve"> </w:t>
      </w:r>
      <w:hyperlink r:id="rId34" w:history="1">
        <w:r w:rsidR="006D3E96" w:rsidRPr="00FC7E5A">
          <w:rPr>
            <w:rStyle w:val="Hyperlink"/>
            <w:rFonts w:cs="Times New Roman"/>
            <w:szCs w:val="24"/>
          </w:rPr>
          <w:t>https://doi.org/10.1093/shm/1.1.1</w:t>
        </w:r>
      </w:hyperlink>
      <w:r w:rsidR="006D3E96" w:rsidRPr="006D3E96">
        <w:rPr>
          <w:rFonts w:cs="Times New Roman"/>
          <w:szCs w:val="24"/>
        </w:rPr>
        <w:t>.</w:t>
      </w:r>
    </w:p>
    <w:p w14:paraId="3861570D" w14:textId="04F295C2" w:rsidR="007D39FE" w:rsidRDefault="00AB1665" w:rsidP="00FC7E5A">
      <w:pPr>
        <w:spacing w:before="0" w:after="0"/>
        <w:rPr>
          <w:szCs w:val="24"/>
        </w:rPr>
      </w:pPr>
      <w:proofErr w:type="spellStart"/>
      <w:r w:rsidRPr="00AB1665">
        <w:rPr>
          <w:szCs w:val="24"/>
        </w:rPr>
        <w:t>Szreter</w:t>
      </w:r>
      <w:proofErr w:type="spellEnd"/>
      <w:r w:rsidRPr="00AB1665">
        <w:rPr>
          <w:szCs w:val="24"/>
        </w:rPr>
        <w:t>, S</w:t>
      </w:r>
      <w:r w:rsidR="00D9001F">
        <w:rPr>
          <w:szCs w:val="24"/>
        </w:rPr>
        <w:t>.</w:t>
      </w:r>
      <w:r w:rsidRPr="00AB1665">
        <w:rPr>
          <w:szCs w:val="24"/>
        </w:rPr>
        <w:t xml:space="preserve"> </w:t>
      </w:r>
      <w:r w:rsidR="00D9001F">
        <w:rPr>
          <w:szCs w:val="24"/>
        </w:rPr>
        <w:t>(</w:t>
      </w:r>
      <w:r w:rsidRPr="00AB1665">
        <w:rPr>
          <w:szCs w:val="24"/>
        </w:rPr>
        <w:t>2005</w:t>
      </w:r>
      <w:r w:rsidR="00D9001F">
        <w:rPr>
          <w:szCs w:val="24"/>
        </w:rPr>
        <w:t>)</w:t>
      </w:r>
      <w:r w:rsidRPr="00AB1665">
        <w:rPr>
          <w:szCs w:val="24"/>
        </w:rPr>
        <w:t xml:space="preserve"> </w:t>
      </w:r>
      <w:r w:rsidRPr="00AB1665">
        <w:rPr>
          <w:i/>
          <w:szCs w:val="24"/>
        </w:rPr>
        <w:t xml:space="preserve">Health and </w:t>
      </w:r>
      <w:r>
        <w:rPr>
          <w:i/>
          <w:szCs w:val="24"/>
        </w:rPr>
        <w:t>Wealth: Studies in History and P</w:t>
      </w:r>
      <w:r w:rsidRPr="00AB1665">
        <w:rPr>
          <w:i/>
          <w:szCs w:val="24"/>
        </w:rPr>
        <w:t>olicy</w:t>
      </w:r>
      <w:r>
        <w:rPr>
          <w:szCs w:val="24"/>
        </w:rPr>
        <w:t xml:space="preserve">. </w:t>
      </w:r>
      <w:r w:rsidRPr="00AB1665">
        <w:rPr>
          <w:szCs w:val="24"/>
        </w:rPr>
        <w:t>Rochester</w:t>
      </w:r>
      <w:r>
        <w:rPr>
          <w:szCs w:val="24"/>
        </w:rPr>
        <w:t xml:space="preserve">, NY: </w:t>
      </w:r>
      <w:r w:rsidRPr="00D158B4">
        <w:rPr>
          <w:szCs w:val="24"/>
        </w:rPr>
        <w:t>University of Rochester Press.</w:t>
      </w:r>
    </w:p>
    <w:p w14:paraId="7892635B" w14:textId="48A1667C" w:rsidR="003414B9" w:rsidRPr="00FC7E5A" w:rsidRDefault="003414B9" w:rsidP="00FC7E5A">
      <w:pPr>
        <w:shd w:val="clear" w:color="auto" w:fill="FFFFFF"/>
        <w:spacing w:before="0" w:after="0"/>
        <w:rPr>
          <w:rFonts w:eastAsia="Times New Roman" w:cs="Times New Roman"/>
          <w:color w:val="767676"/>
          <w:szCs w:val="24"/>
          <w:lang w:eastAsia="en-GB"/>
        </w:rPr>
      </w:pPr>
      <w:proofErr w:type="spellStart"/>
      <w:r w:rsidRPr="00AD7819">
        <w:rPr>
          <w:rFonts w:cs="Times New Roman"/>
          <w:szCs w:val="24"/>
        </w:rPr>
        <w:t>Szreter</w:t>
      </w:r>
      <w:proofErr w:type="spellEnd"/>
      <w:r w:rsidRPr="00AD7819">
        <w:rPr>
          <w:rFonts w:cs="Times New Roman"/>
          <w:szCs w:val="24"/>
        </w:rPr>
        <w:t>, S. and Mooney, G. (1998) Urbanization, mortality and the standard of living debate: new estimates of the expec</w:t>
      </w:r>
      <w:r w:rsidRPr="00FC7E5A">
        <w:rPr>
          <w:rFonts w:cs="Times New Roman"/>
          <w:szCs w:val="24"/>
        </w:rPr>
        <w:t xml:space="preserve">tation of life at birth in nineteenth-century British cities’, </w:t>
      </w:r>
      <w:r w:rsidRPr="00FC7E5A">
        <w:rPr>
          <w:rFonts w:cs="Times New Roman"/>
          <w:i/>
          <w:szCs w:val="24"/>
        </w:rPr>
        <w:t>Economic History Review</w:t>
      </w:r>
      <w:r w:rsidRPr="00FC7E5A">
        <w:rPr>
          <w:rFonts w:cs="Times New Roman"/>
          <w:szCs w:val="24"/>
        </w:rPr>
        <w:t xml:space="preserve"> 51</w:t>
      </w:r>
      <w:ins w:id="104" w:author="Andrew Hinde" w:date="2019-01-25T10:00:00Z">
        <w:r w:rsidR="00B548BA">
          <w:rPr>
            <w:rFonts w:cs="Times New Roman"/>
            <w:szCs w:val="24"/>
          </w:rPr>
          <w:t xml:space="preserve">: </w:t>
        </w:r>
      </w:ins>
      <w:del w:id="105" w:author="Andrew Hinde" w:date="2019-01-25T10:00:00Z">
        <w:r w:rsidRPr="00FC7E5A" w:rsidDel="00B548BA">
          <w:rPr>
            <w:rFonts w:cs="Times New Roman"/>
            <w:szCs w:val="24"/>
          </w:rPr>
          <w:delText xml:space="preserve">, pp. </w:delText>
        </w:r>
      </w:del>
      <w:r w:rsidRPr="00FC7E5A">
        <w:rPr>
          <w:rFonts w:cs="Times New Roman"/>
          <w:szCs w:val="24"/>
        </w:rPr>
        <w:t xml:space="preserve">84-112. </w:t>
      </w:r>
      <w:hyperlink r:id="rId35" w:history="1">
        <w:r w:rsidRPr="00FC7E5A">
          <w:rPr>
            <w:rFonts w:eastAsia="Times New Roman" w:cs="Times New Roman"/>
            <w:bCs/>
            <w:color w:val="005274"/>
            <w:szCs w:val="24"/>
            <w:u w:val="single"/>
            <w:lang w:eastAsia="en-GB"/>
          </w:rPr>
          <w:t>https://doi.org/10.1111/1468-0289.00084</w:t>
        </w:r>
      </w:hyperlink>
      <w:r w:rsidRPr="00FC7E5A">
        <w:rPr>
          <w:rFonts w:eastAsia="Times New Roman" w:cs="Times New Roman"/>
          <w:color w:val="767676"/>
          <w:szCs w:val="24"/>
          <w:lang w:eastAsia="en-GB"/>
        </w:rPr>
        <w:t>.</w:t>
      </w:r>
    </w:p>
    <w:p w14:paraId="5728CB4F" w14:textId="77777777" w:rsidR="0003417B" w:rsidRPr="00FC7E5A" w:rsidRDefault="0003417B" w:rsidP="00FC7E5A">
      <w:pPr>
        <w:autoSpaceDE w:val="0"/>
        <w:autoSpaceDN w:val="0"/>
        <w:adjustRightInd w:val="0"/>
        <w:spacing w:before="0" w:after="0"/>
        <w:rPr>
          <w:rFonts w:cs="Times New Roman"/>
          <w:szCs w:val="24"/>
        </w:rPr>
      </w:pPr>
      <w:r w:rsidRPr="00FC7E5A">
        <w:rPr>
          <w:rFonts w:cs="Times New Roman"/>
          <w:szCs w:val="24"/>
        </w:rPr>
        <w:t>Tatham, J. (1907). Letter to the Registrar General on the mortality in England and Wales in the</w:t>
      </w:r>
    </w:p>
    <w:p w14:paraId="530C8976" w14:textId="6646D6DC" w:rsidR="0003417B" w:rsidRPr="00FC7E5A" w:rsidRDefault="0003417B" w:rsidP="00FC7E5A">
      <w:pPr>
        <w:autoSpaceDE w:val="0"/>
        <w:autoSpaceDN w:val="0"/>
        <w:adjustRightInd w:val="0"/>
        <w:spacing w:before="0" w:after="0"/>
        <w:rPr>
          <w:rFonts w:cs="Times New Roman"/>
          <w:i/>
          <w:szCs w:val="24"/>
        </w:rPr>
      </w:pPr>
      <w:r w:rsidRPr="00FC7E5A">
        <w:rPr>
          <w:rFonts w:cs="Times New Roman"/>
          <w:szCs w:val="24"/>
        </w:rPr>
        <w:t xml:space="preserve">period of ten years 1891–1900. In </w:t>
      </w:r>
      <w:r w:rsidRPr="00FC7E5A">
        <w:rPr>
          <w:rFonts w:cs="Times New Roman"/>
          <w:i/>
          <w:szCs w:val="24"/>
        </w:rPr>
        <w:t xml:space="preserve">Supplement to the </w:t>
      </w:r>
      <w:r>
        <w:rPr>
          <w:rFonts w:cs="Times New Roman"/>
          <w:i/>
          <w:szCs w:val="24"/>
        </w:rPr>
        <w:t>S</w:t>
      </w:r>
      <w:r w:rsidRPr="00FC7E5A">
        <w:rPr>
          <w:rFonts w:cs="Times New Roman"/>
          <w:i/>
          <w:szCs w:val="24"/>
        </w:rPr>
        <w:t>ixty-</w:t>
      </w:r>
      <w:r>
        <w:rPr>
          <w:rFonts w:cs="Times New Roman"/>
          <w:i/>
          <w:szCs w:val="24"/>
        </w:rPr>
        <w:t>F</w:t>
      </w:r>
      <w:r w:rsidRPr="00FC7E5A">
        <w:rPr>
          <w:rFonts w:cs="Times New Roman"/>
          <w:i/>
          <w:szCs w:val="24"/>
        </w:rPr>
        <w:t xml:space="preserve">ifth </w:t>
      </w:r>
      <w:r>
        <w:rPr>
          <w:rFonts w:cs="Times New Roman"/>
          <w:i/>
          <w:szCs w:val="24"/>
        </w:rPr>
        <w:t>A</w:t>
      </w:r>
      <w:r w:rsidRPr="00FC7E5A">
        <w:rPr>
          <w:rFonts w:cs="Times New Roman"/>
          <w:i/>
          <w:szCs w:val="24"/>
        </w:rPr>
        <w:t xml:space="preserve">nnual </w:t>
      </w:r>
      <w:r>
        <w:rPr>
          <w:rFonts w:cs="Times New Roman"/>
          <w:i/>
          <w:szCs w:val="24"/>
        </w:rPr>
        <w:t>R</w:t>
      </w:r>
      <w:r w:rsidRPr="00FC7E5A">
        <w:rPr>
          <w:rFonts w:cs="Times New Roman"/>
          <w:i/>
          <w:szCs w:val="24"/>
        </w:rPr>
        <w:t>eport of the Registrar</w:t>
      </w:r>
    </w:p>
    <w:p w14:paraId="3B0A8316" w14:textId="4AD81026" w:rsidR="0003417B" w:rsidRPr="00FC7E5A" w:rsidRDefault="0003417B" w:rsidP="00FC7E5A">
      <w:pPr>
        <w:autoSpaceDE w:val="0"/>
        <w:autoSpaceDN w:val="0"/>
        <w:adjustRightInd w:val="0"/>
        <w:spacing w:before="0" w:after="0"/>
        <w:rPr>
          <w:rFonts w:eastAsia="Times New Roman" w:cs="Times New Roman"/>
          <w:color w:val="767676"/>
          <w:szCs w:val="24"/>
          <w:lang w:eastAsia="en-GB"/>
        </w:rPr>
      </w:pPr>
      <w:r w:rsidRPr="00FC7E5A">
        <w:rPr>
          <w:rFonts w:cs="Times New Roman"/>
          <w:i/>
          <w:szCs w:val="24"/>
        </w:rPr>
        <w:t xml:space="preserve">General of </w:t>
      </w:r>
      <w:r>
        <w:rPr>
          <w:rFonts w:cs="Times New Roman"/>
          <w:i/>
          <w:szCs w:val="24"/>
        </w:rPr>
        <w:t>B</w:t>
      </w:r>
      <w:r w:rsidRPr="00FC7E5A">
        <w:rPr>
          <w:rFonts w:cs="Times New Roman"/>
          <w:i/>
          <w:szCs w:val="24"/>
        </w:rPr>
        <w:t xml:space="preserve">irths, </w:t>
      </w:r>
      <w:r>
        <w:rPr>
          <w:rFonts w:cs="Times New Roman"/>
          <w:i/>
          <w:szCs w:val="24"/>
        </w:rPr>
        <w:t>D</w:t>
      </w:r>
      <w:r w:rsidRPr="00FC7E5A">
        <w:rPr>
          <w:rFonts w:cs="Times New Roman"/>
          <w:i/>
          <w:szCs w:val="24"/>
        </w:rPr>
        <w:t xml:space="preserve">eaths and </w:t>
      </w:r>
      <w:r>
        <w:rPr>
          <w:rFonts w:cs="Times New Roman"/>
          <w:i/>
          <w:szCs w:val="24"/>
        </w:rPr>
        <w:t>M</w:t>
      </w:r>
      <w:r w:rsidRPr="00FC7E5A">
        <w:rPr>
          <w:rFonts w:cs="Times New Roman"/>
          <w:i/>
          <w:szCs w:val="24"/>
        </w:rPr>
        <w:t>arriages in England and Wales 1891–1900 (part I)</w:t>
      </w:r>
      <w:r w:rsidRPr="00FC7E5A">
        <w:rPr>
          <w:rFonts w:cs="Times New Roman"/>
          <w:szCs w:val="24"/>
        </w:rPr>
        <w:t>. London: Her</w:t>
      </w:r>
      <w:r>
        <w:rPr>
          <w:rFonts w:cs="Times New Roman"/>
          <w:szCs w:val="24"/>
        </w:rPr>
        <w:t xml:space="preserve"> </w:t>
      </w:r>
      <w:r w:rsidRPr="00FC7E5A">
        <w:rPr>
          <w:rFonts w:cs="Times New Roman"/>
          <w:szCs w:val="24"/>
        </w:rPr>
        <w:t>Majesty’s Stationery Office.</w:t>
      </w:r>
      <w:r w:rsidRPr="00FC7E5A">
        <w:rPr>
          <w:rFonts w:eastAsia="Times New Roman" w:cs="Times New Roman"/>
          <w:color w:val="767676"/>
          <w:szCs w:val="24"/>
          <w:lang w:eastAsia="en-GB"/>
        </w:rPr>
        <w:t xml:space="preserve"> </w:t>
      </w:r>
    </w:p>
    <w:p w14:paraId="28D25AC2" w14:textId="77777777" w:rsidR="007D39FE" w:rsidRDefault="009F48B9" w:rsidP="00FC7E5A">
      <w:pPr>
        <w:spacing w:before="0" w:after="0"/>
        <w:rPr>
          <w:szCs w:val="24"/>
        </w:rPr>
      </w:pPr>
      <w:r>
        <w:rPr>
          <w:szCs w:val="24"/>
        </w:rPr>
        <w:t>Vaile, M</w:t>
      </w:r>
      <w:r w:rsidR="00D9001F">
        <w:rPr>
          <w:szCs w:val="24"/>
        </w:rPr>
        <w:t>. (</w:t>
      </w:r>
      <w:r>
        <w:rPr>
          <w:szCs w:val="24"/>
        </w:rPr>
        <w:t>2015</w:t>
      </w:r>
      <w:r w:rsidR="00D9001F">
        <w:rPr>
          <w:szCs w:val="24"/>
        </w:rPr>
        <w:t>)</w:t>
      </w:r>
      <w:r>
        <w:rPr>
          <w:szCs w:val="24"/>
        </w:rPr>
        <w:t xml:space="preserve"> Late Victorian Sandwich—polluted water, sickness, council inertia and the case of the deceased unnamed mayor: a public health stud</w:t>
      </w:r>
      <w:r w:rsidR="00207205">
        <w:rPr>
          <w:szCs w:val="24"/>
        </w:rPr>
        <w:t>y</w:t>
      </w:r>
      <w:r>
        <w:rPr>
          <w:szCs w:val="24"/>
        </w:rPr>
        <w:t xml:space="preserve">, </w:t>
      </w:r>
      <w:proofErr w:type="spellStart"/>
      <w:r w:rsidRPr="009F48B9">
        <w:rPr>
          <w:i/>
          <w:szCs w:val="24"/>
        </w:rPr>
        <w:t>Archaeologia</w:t>
      </w:r>
      <w:proofErr w:type="spellEnd"/>
      <w:r w:rsidRPr="009F48B9">
        <w:rPr>
          <w:i/>
          <w:szCs w:val="24"/>
        </w:rPr>
        <w:t xml:space="preserve"> </w:t>
      </w:r>
      <w:proofErr w:type="spellStart"/>
      <w:r w:rsidRPr="009F48B9">
        <w:rPr>
          <w:i/>
          <w:szCs w:val="24"/>
        </w:rPr>
        <w:t>Cantiana</w:t>
      </w:r>
      <w:proofErr w:type="spellEnd"/>
      <w:r>
        <w:rPr>
          <w:szCs w:val="24"/>
        </w:rPr>
        <w:t xml:space="preserve"> 136</w:t>
      </w:r>
      <w:r w:rsidR="00207205">
        <w:rPr>
          <w:szCs w:val="24"/>
        </w:rPr>
        <w:t xml:space="preserve">: </w:t>
      </w:r>
      <w:r>
        <w:rPr>
          <w:szCs w:val="24"/>
        </w:rPr>
        <w:t>101-</w:t>
      </w:r>
      <w:r w:rsidR="00207205">
        <w:rPr>
          <w:szCs w:val="24"/>
        </w:rPr>
        <w:t>1</w:t>
      </w:r>
      <w:r>
        <w:rPr>
          <w:szCs w:val="24"/>
        </w:rPr>
        <w:t>5.</w:t>
      </w:r>
    </w:p>
    <w:p w14:paraId="30278FEC" w14:textId="12746B1A" w:rsidR="007D39FE" w:rsidRDefault="00A0412F" w:rsidP="00FC7E5A">
      <w:pPr>
        <w:spacing w:before="0" w:after="0"/>
      </w:pPr>
      <w:r w:rsidRPr="00000D43">
        <w:rPr>
          <w:color w:val="000000"/>
          <w:szCs w:val="24"/>
        </w:rPr>
        <w:t>Wilson, L</w:t>
      </w:r>
      <w:r w:rsidR="00D9001F">
        <w:rPr>
          <w:color w:val="000000"/>
          <w:szCs w:val="24"/>
        </w:rPr>
        <w:t>.</w:t>
      </w:r>
      <w:r w:rsidRPr="00000D43">
        <w:rPr>
          <w:color w:val="000000"/>
          <w:szCs w:val="24"/>
        </w:rPr>
        <w:t>G. (2005)</w:t>
      </w:r>
      <w:r>
        <w:rPr>
          <w:color w:val="000000"/>
          <w:szCs w:val="24"/>
        </w:rPr>
        <w:t xml:space="preserve"> </w:t>
      </w:r>
      <w:r w:rsidRPr="00000D43">
        <w:rPr>
          <w:color w:val="000000"/>
          <w:szCs w:val="24"/>
        </w:rPr>
        <w:t>Commentary: medici</w:t>
      </w:r>
      <w:r>
        <w:rPr>
          <w:color w:val="000000"/>
          <w:szCs w:val="24"/>
        </w:rPr>
        <w:t>ne, population and tuberculosis</w:t>
      </w:r>
      <w:r w:rsidRPr="00000D43">
        <w:rPr>
          <w:color w:val="000000"/>
          <w:szCs w:val="24"/>
        </w:rPr>
        <w:t xml:space="preserve">, </w:t>
      </w:r>
      <w:r w:rsidRPr="00000D43">
        <w:rPr>
          <w:i/>
          <w:color w:val="000000"/>
          <w:szCs w:val="24"/>
        </w:rPr>
        <w:t>International Journal of</w:t>
      </w:r>
      <w:r w:rsidRPr="006D6BBA">
        <w:rPr>
          <w:i/>
          <w:color w:val="000000"/>
          <w:szCs w:val="24"/>
        </w:rPr>
        <w:t xml:space="preserve"> Epidemiology</w:t>
      </w:r>
      <w:r>
        <w:rPr>
          <w:color w:val="000000"/>
          <w:szCs w:val="24"/>
        </w:rPr>
        <w:t xml:space="preserve"> </w:t>
      </w:r>
      <w:r w:rsidRPr="00495ABA">
        <w:rPr>
          <w:szCs w:val="24"/>
        </w:rPr>
        <w:t>34</w:t>
      </w:r>
      <w:r>
        <w:rPr>
          <w:szCs w:val="24"/>
        </w:rPr>
        <w:t>:</w:t>
      </w:r>
      <w:r w:rsidR="00207205">
        <w:rPr>
          <w:szCs w:val="24"/>
        </w:rPr>
        <w:t xml:space="preserve"> </w:t>
      </w:r>
      <w:r w:rsidRPr="00495ABA">
        <w:rPr>
          <w:szCs w:val="24"/>
        </w:rPr>
        <w:t>521-4</w:t>
      </w:r>
      <w:r>
        <w:rPr>
          <w:szCs w:val="24"/>
        </w:rPr>
        <w:t>.</w:t>
      </w:r>
      <w:r w:rsidR="006F1EFD" w:rsidRPr="006F1EFD">
        <w:t xml:space="preserve"> </w:t>
      </w:r>
      <w:hyperlink r:id="rId36" w:history="1">
        <w:r w:rsidR="006F1EFD" w:rsidRPr="00FC7E5A">
          <w:rPr>
            <w:rFonts w:cs="Times New Roman"/>
            <w:color w:val="006FB7"/>
            <w:szCs w:val="24"/>
            <w:u w:val="single"/>
            <w:bdr w:val="none" w:sz="0" w:space="0" w:color="auto" w:frame="1"/>
            <w:shd w:val="clear" w:color="auto" w:fill="FFFFFF"/>
          </w:rPr>
          <w:t>https://doi.org/10.1093/ije/dyh196</w:t>
        </w:r>
      </w:hyperlink>
      <w:r w:rsidR="006F1EFD" w:rsidRPr="00C86173">
        <w:rPr>
          <w:rFonts w:cs="Times New Roman"/>
          <w:szCs w:val="24"/>
        </w:rPr>
        <w:t>.</w:t>
      </w:r>
    </w:p>
    <w:p w14:paraId="54542A89" w14:textId="6330CDD3" w:rsidR="007D39FE" w:rsidRPr="00FC7E5A" w:rsidRDefault="00C069E9" w:rsidP="00FC7E5A">
      <w:pPr>
        <w:spacing w:before="0" w:after="0"/>
        <w:rPr>
          <w:rFonts w:cs="Times New Roman"/>
          <w:szCs w:val="24"/>
        </w:rPr>
      </w:pPr>
      <w:r w:rsidRPr="00AD7819">
        <w:rPr>
          <w:rFonts w:cs="Times New Roman"/>
          <w:szCs w:val="24"/>
        </w:rPr>
        <w:t>Wohl, A</w:t>
      </w:r>
      <w:r w:rsidR="00D9001F" w:rsidRPr="00AD7819">
        <w:rPr>
          <w:rFonts w:cs="Times New Roman"/>
          <w:szCs w:val="24"/>
        </w:rPr>
        <w:t>.</w:t>
      </w:r>
      <w:r w:rsidRPr="00394A16">
        <w:rPr>
          <w:rFonts w:cs="Times New Roman"/>
          <w:szCs w:val="24"/>
        </w:rPr>
        <w:t xml:space="preserve"> </w:t>
      </w:r>
      <w:r w:rsidR="00D9001F" w:rsidRPr="00394A16">
        <w:rPr>
          <w:rFonts w:cs="Times New Roman"/>
          <w:szCs w:val="24"/>
        </w:rPr>
        <w:t>(</w:t>
      </w:r>
      <w:r w:rsidRPr="00C86173">
        <w:rPr>
          <w:rFonts w:cs="Times New Roman"/>
          <w:szCs w:val="24"/>
        </w:rPr>
        <w:t>1983</w:t>
      </w:r>
      <w:r w:rsidR="00D9001F" w:rsidRPr="004D3A95">
        <w:rPr>
          <w:rFonts w:cs="Times New Roman"/>
          <w:szCs w:val="24"/>
        </w:rPr>
        <w:t>)</w:t>
      </w:r>
      <w:r w:rsidRPr="00FC7E5A">
        <w:rPr>
          <w:rFonts w:cs="Times New Roman"/>
          <w:szCs w:val="24"/>
        </w:rPr>
        <w:t xml:space="preserve"> </w:t>
      </w:r>
      <w:r w:rsidRPr="00FC7E5A">
        <w:rPr>
          <w:rFonts w:cs="Times New Roman"/>
          <w:i/>
          <w:szCs w:val="24"/>
        </w:rPr>
        <w:t>Endangered Lives: Public Health in Victorian Britain</w:t>
      </w:r>
      <w:r w:rsidRPr="00FC7E5A">
        <w:rPr>
          <w:rFonts w:cs="Times New Roman"/>
          <w:szCs w:val="24"/>
        </w:rPr>
        <w:t>.</w:t>
      </w:r>
      <w:r w:rsidR="003A1486" w:rsidRPr="00FC7E5A">
        <w:rPr>
          <w:rFonts w:cs="Times New Roman"/>
          <w:szCs w:val="24"/>
        </w:rPr>
        <w:t xml:space="preserve"> </w:t>
      </w:r>
      <w:r w:rsidRPr="00FC7E5A">
        <w:rPr>
          <w:rFonts w:cs="Times New Roman"/>
          <w:szCs w:val="24"/>
        </w:rPr>
        <w:t>London: Methuen.</w:t>
      </w:r>
    </w:p>
    <w:p w14:paraId="625510F6" w14:textId="6903417D" w:rsidR="003414B9" w:rsidRPr="00AD7819" w:rsidRDefault="003414B9" w:rsidP="00FC7E5A">
      <w:pPr>
        <w:shd w:val="clear" w:color="auto" w:fill="FFFFFF"/>
        <w:spacing w:before="0" w:after="0"/>
        <w:textAlignment w:val="baseline"/>
        <w:rPr>
          <w:rFonts w:cs="Times New Roman"/>
          <w:szCs w:val="24"/>
        </w:rPr>
      </w:pPr>
      <w:r w:rsidRPr="00FC7E5A">
        <w:rPr>
          <w:rFonts w:cs="Times New Roman"/>
          <w:szCs w:val="24"/>
        </w:rPr>
        <w:lastRenderedPageBreak/>
        <w:t xml:space="preserve">Woods, R. (1985) The effects of population redistribution on the level of mortality nineteenth-century England and Wales, </w:t>
      </w:r>
      <w:r w:rsidRPr="00FC7E5A">
        <w:rPr>
          <w:rFonts w:cs="Times New Roman"/>
          <w:i/>
          <w:szCs w:val="24"/>
        </w:rPr>
        <w:t>Journal of Economic History</w:t>
      </w:r>
      <w:r w:rsidRPr="00AD7819">
        <w:rPr>
          <w:rFonts w:cs="Times New Roman"/>
          <w:szCs w:val="24"/>
        </w:rPr>
        <w:t xml:space="preserve"> 45</w:t>
      </w:r>
      <w:ins w:id="106" w:author="Andrew Hinde" w:date="2019-01-25T10:00:00Z">
        <w:r w:rsidR="00B548BA">
          <w:rPr>
            <w:rFonts w:cs="Times New Roman"/>
            <w:szCs w:val="24"/>
          </w:rPr>
          <w:t xml:space="preserve">: </w:t>
        </w:r>
      </w:ins>
      <w:del w:id="107" w:author="Andrew Hinde" w:date="2019-01-25T10:00:00Z">
        <w:r w:rsidRPr="00AD7819" w:rsidDel="00B548BA">
          <w:rPr>
            <w:rFonts w:cs="Times New Roman"/>
            <w:szCs w:val="24"/>
          </w:rPr>
          <w:delText xml:space="preserve">, pp. </w:delText>
        </w:r>
      </w:del>
      <w:r w:rsidRPr="00AD7819">
        <w:rPr>
          <w:rFonts w:cs="Times New Roman"/>
          <w:szCs w:val="24"/>
        </w:rPr>
        <w:t>645-51.</w:t>
      </w:r>
      <w:r w:rsidRPr="00FC7E5A">
        <w:rPr>
          <w:rFonts w:eastAsia="Times New Roman" w:cs="Times New Roman"/>
          <w:color w:val="595959"/>
          <w:szCs w:val="24"/>
          <w:lang w:eastAsia="en-GB"/>
        </w:rPr>
        <w:t xml:space="preserve"> </w:t>
      </w:r>
      <w:hyperlink r:id="rId37" w:tgtFrame="_blank" w:history="1">
        <w:r w:rsidRPr="00FC7E5A">
          <w:rPr>
            <w:rFonts w:eastAsia="Times New Roman" w:cs="Times New Roman"/>
            <w:color w:val="0000FF"/>
            <w:szCs w:val="24"/>
            <w:u w:val="single"/>
            <w:bdr w:val="none" w:sz="0" w:space="0" w:color="auto" w:frame="1"/>
            <w:lang w:eastAsia="en-GB"/>
          </w:rPr>
          <w:br/>
          <w:t>https://doi.org/10.1017/S0022050700034549</w:t>
        </w:r>
      </w:hyperlink>
      <w:r w:rsidRPr="00FC7E5A">
        <w:rPr>
          <w:rFonts w:eastAsia="Times New Roman" w:cs="Times New Roman"/>
          <w:color w:val="595959"/>
          <w:szCs w:val="24"/>
          <w:lang w:eastAsia="en-GB"/>
        </w:rPr>
        <w:t>.</w:t>
      </w:r>
    </w:p>
    <w:p w14:paraId="0ED4824E" w14:textId="062DC3C9" w:rsidR="00E25C5E" w:rsidRPr="00FC7E5A" w:rsidRDefault="0045575F" w:rsidP="00FC7E5A">
      <w:pPr>
        <w:pStyle w:val="dx-doi"/>
        <w:spacing w:before="0" w:beforeAutospacing="0" w:after="0" w:afterAutospacing="0" w:line="480" w:lineRule="auto"/>
        <w:rPr>
          <w:color w:val="333333"/>
        </w:rPr>
      </w:pPr>
      <w:r w:rsidRPr="00C86173">
        <w:t>Woods, R</w:t>
      </w:r>
      <w:r w:rsidR="00D9001F" w:rsidRPr="00E25C5E">
        <w:t>.,</w:t>
      </w:r>
      <w:r w:rsidRPr="00E25C5E">
        <w:t xml:space="preserve"> Watterson</w:t>
      </w:r>
      <w:r w:rsidR="00D9001F" w:rsidRPr="00E25C5E">
        <w:t>, P.A.</w:t>
      </w:r>
      <w:r w:rsidRPr="00E25C5E">
        <w:t xml:space="preserve"> and </w:t>
      </w:r>
      <w:r w:rsidR="00D9001F" w:rsidRPr="00E25C5E">
        <w:t>W</w:t>
      </w:r>
      <w:r w:rsidRPr="00E25C5E">
        <w:t>oodward</w:t>
      </w:r>
      <w:r w:rsidR="00D9001F" w:rsidRPr="00E25C5E">
        <w:t>, J.</w:t>
      </w:r>
      <w:r w:rsidRPr="00E25C5E">
        <w:t xml:space="preserve"> </w:t>
      </w:r>
      <w:r w:rsidR="00D9001F" w:rsidRPr="00E25C5E">
        <w:t>(</w:t>
      </w:r>
      <w:r w:rsidRPr="00E25C5E">
        <w:t>1988</w:t>
      </w:r>
      <w:r w:rsidR="00D9001F" w:rsidRPr="00E25C5E">
        <w:t>)</w:t>
      </w:r>
      <w:r w:rsidRPr="00E25C5E">
        <w:t xml:space="preserve"> The causes of rapid infant mortality decline in England and Wales 1861-1921, part I, </w:t>
      </w:r>
      <w:r w:rsidRPr="00E25C5E">
        <w:rPr>
          <w:i/>
        </w:rPr>
        <w:t>Population Studies</w:t>
      </w:r>
      <w:r w:rsidRPr="00E25C5E">
        <w:t xml:space="preserve"> 42</w:t>
      </w:r>
      <w:r w:rsidR="00207205" w:rsidRPr="00E25C5E">
        <w:t>:</w:t>
      </w:r>
      <w:r w:rsidRPr="00E25C5E">
        <w:t xml:space="preserve"> 343-66.</w:t>
      </w:r>
      <w:r w:rsidR="00E25C5E" w:rsidRPr="00FC7E5A">
        <w:rPr>
          <w:color w:val="333333"/>
        </w:rPr>
        <w:t xml:space="preserve"> </w:t>
      </w:r>
      <w:hyperlink r:id="rId38" w:history="1">
        <w:r w:rsidR="00E25C5E" w:rsidRPr="00FC7E5A">
          <w:rPr>
            <w:color w:val="006DB4"/>
            <w:u w:val="single"/>
          </w:rPr>
          <w:t>https://doi.org/10.1080/0032472031000143516</w:t>
        </w:r>
      </w:hyperlink>
      <w:r w:rsidR="00E25C5E">
        <w:rPr>
          <w:color w:val="333333"/>
        </w:rPr>
        <w:t>.</w:t>
      </w:r>
    </w:p>
    <w:p w14:paraId="6678B8A2" w14:textId="2E8A0F40" w:rsidR="007D39FE" w:rsidRDefault="00D158B4" w:rsidP="00FC7E5A">
      <w:pPr>
        <w:spacing w:before="0" w:after="0"/>
        <w:rPr>
          <w:rFonts w:eastAsia="Times New Roman"/>
          <w:szCs w:val="24"/>
          <w:lang w:val="it-IT"/>
        </w:rPr>
      </w:pPr>
      <w:r w:rsidRPr="004D3A95">
        <w:rPr>
          <w:rFonts w:eastAsia="Times New Roman" w:cs="Times New Roman"/>
          <w:bCs/>
          <w:szCs w:val="24"/>
        </w:rPr>
        <w:t>Woods, R</w:t>
      </w:r>
      <w:r w:rsidR="00D9001F" w:rsidRPr="00FC7E5A">
        <w:rPr>
          <w:rFonts w:eastAsia="Times New Roman" w:cs="Times New Roman"/>
          <w:bCs/>
          <w:szCs w:val="24"/>
        </w:rPr>
        <w:t>.</w:t>
      </w:r>
      <w:r w:rsidRPr="00FC7E5A">
        <w:rPr>
          <w:rFonts w:eastAsia="Times New Roman" w:cs="Times New Roman"/>
          <w:bCs/>
          <w:szCs w:val="24"/>
        </w:rPr>
        <w:t xml:space="preserve"> </w:t>
      </w:r>
      <w:r w:rsidR="00D9001F" w:rsidRPr="00FC7E5A">
        <w:rPr>
          <w:rFonts w:eastAsia="Times New Roman" w:cs="Times New Roman"/>
          <w:bCs/>
          <w:szCs w:val="24"/>
        </w:rPr>
        <w:t>(</w:t>
      </w:r>
      <w:r w:rsidRPr="00FC7E5A">
        <w:rPr>
          <w:rFonts w:eastAsia="Times New Roman" w:cs="Times New Roman"/>
          <w:bCs/>
          <w:szCs w:val="24"/>
        </w:rPr>
        <w:t>1997</w:t>
      </w:r>
      <w:r w:rsidR="00D9001F" w:rsidRPr="00FC7E5A">
        <w:rPr>
          <w:rFonts w:eastAsia="Times New Roman" w:cs="Times New Roman"/>
          <w:bCs/>
          <w:szCs w:val="24"/>
        </w:rPr>
        <w:t>)</w:t>
      </w:r>
      <w:r w:rsidRPr="00FC7E5A">
        <w:rPr>
          <w:rFonts w:eastAsia="Times New Roman" w:cs="Times New Roman"/>
          <w:bCs/>
          <w:i/>
          <w:szCs w:val="24"/>
        </w:rPr>
        <w:t xml:space="preserve"> Causes of Death in England</w:t>
      </w:r>
      <w:r w:rsidRPr="00D158B4">
        <w:rPr>
          <w:rFonts w:eastAsia="Times New Roman"/>
          <w:bCs/>
          <w:i/>
          <w:szCs w:val="24"/>
        </w:rPr>
        <w:t xml:space="preserve"> and Wales, </w:t>
      </w:r>
      <w:r w:rsidR="00F45FFF">
        <w:rPr>
          <w:rFonts w:eastAsia="Times New Roman"/>
          <w:bCs/>
          <w:i/>
          <w:szCs w:val="24"/>
        </w:rPr>
        <w:t>1851-1860</w:t>
      </w:r>
      <w:r w:rsidRPr="00D158B4">
        <w:rPr>
          <w:rFonts w:eastAsia="Times New Roman"/>
          <w:bCs/>
          <w:i/>
          <w:szCs w:val="24"/>
        </w:rPr>
        <w:t xml:space="preserve"> to 1891-1900: </w:t>
      </w:r>
      <w:proofErr w:type="gramStart"/>
      <w:r w:rsidR="00F128E3">
        <w:rPr>
          <w:rFonts w:eastAsia="Times New Roman"/>
          <w:bCs/>
          <w:i/>
          <w:szCs w:val="24"/>
        </w:rPr>
        <w:t>t</w:t>
      </w:r>
      <w:r w:rsidRPr="00D158B4">
        <w:rPr>
          <w:rFonts w:eastAsia="Times New Roman"/>
          <w:bCs/>
          <w:i/>
          <w:szCs w:val="24"/>
        </w:rPr>
        <w:t>he</w:t>
      </w:r>
      <w:proofErr w:type="gramEnd"/>
      <w:r w:rsidRPr="00D158B4">
        <w:rPr>
          <w:rFonts w:eastAsia="Times New Roman"/>
          <w:bCs/>
          <w:i/>
          <w:szCs w:val="24"/>
        </w:rPr>
        <w:t xml:space="preserve"> Decennial Supplements</w:t>
      </w:r>
      <w:r w:rsidRPr="00D158B4">
        <w:rPr>
          <w:rFonts w:eastAsia="Times New Roman"/>
          <w:bCs/>
          <w:szCs w:val="24"/>
        </w:rPr>
        <w:t xml:space="preserve"> </w:t>
      </w:r>
      <w:r w:rsidRPr="00D158B4">
        <w:rPr>
          <w:rFonts w:eastAsia="Times New Roman"/>
          <w:szCs w:val="24"/>
        </w:rPr>
        <w:t>[</w:t>
      </w:r>
      <w:r w:rsidR="00F128E3">
        <w:rPr>
          <w:rFonts w:eastAsia="Times New Roman"/>
          <w:szCs w:val="24"/>
        </w:rPr>
        <w:t>data collection</w:t>
      </w:r>
      <w:r w:rsidRPr="00D158B4">
        <w:rPr>
          <w:rFonts w:eastAsia="Times New Roman"/>
          <w:szCs w:val="24"/>
        </w:rPr>
        <w:t>]</w:t>
      </w:r>
      <w:r w:rsidR="00F128E3">
        <w:rPr>
          <w:rFonts w:eastAsia="Times New Roman"/>
          <w:szCs w:val="24"/>
        </w:rPr>
        <w:t xml:space="preserve">. UK Data Service. SN: 3552. </w:t>
      </w:r>
      <w:hyperlink r:id="rId39" w:history="1">
        <w:r w:rsidR="00F128E3" w:rsidRPr="00F128E3">
          <w:rPr>
            <w:rStyle w:val="Hyperlink"/>
            <w:rFonts w:eastAsia="Times New Roman"/>
            <w:szCs w:val="24"/>
          </w:rPr>
          <w:t>http://doi.org/10.5255/UKDA-SN-3552-1</w:t>
        </w:r>
      </w:hyperlink>
      <w:r w:rsidR="00F128E3">
        <w:rPr>
          <w:rFonts w:eastAsia="Times New Roman"/>
          <w:szCs w:val="24"/>
          <w:lang w:val="it-IT"/>
        </w:rPr>
        <w:t>.</w:t>
      </w:r>
    </w:p>
    <w:p w14:paraId="58016497" w14:textId="4A7AC40C" w:rsidR="007D39FE" w:rsidRDefault="00D13649" w:rsidP="00FC7E5A">
      <w:pPr>
        <w:spacing w:before="0" w:after="0"/>
        <w:rPr>
          <w:szCs w:val="24"/>
        </w:rPr>
      </w:pPr>
      <w:r w:rsidRPr="00D158B4">
        <w:rPr>
          <w:szCs w:val="24"/>
        </w:rPr>
        <w:t>Woods, R</w:t>
      </w:r>
      <w:r w:rsidR="00D9001F">
        <w:rPr>
          <w:szCs w:val="24"/>
        </w:rPr>
        <w:t>. (</w:t>
      </w:r>
      <w:r w:rsidRPr="00D158B4">
        <w:rPr>
          <w:szCs w:val="24"/>
        </w:rPr>
        <w:t>2000</w:t>
      </w:r>
      <w:r w:rsidR="00D9001F">
        <w:rPr>
          <w:szCs w:val="24"/>
        </w:rPr>
        <w:t>)</w:t>
      </w:r>
      <w:r w:rsidRPr="00D158B4">
        <w:rPr>
          <w:szCs w:val="24"/>
        </w:rPr>
        <w:t xml:space="preserve"> </w:t>
      </w:r>
      <w:r w:rsidRPr="00D158B4">
        <w:rPr>
          <w:i/>
          <w:szCs w:val="24"/>
        </w:rPr>
        <w:t>The Demography of Victorian England and Wales</w:t>
      </w:r>
      <w:r w:rsidRPr="00D158B4">
        <w:rPr>
          <w:szCs w:val="24"/>
        </w:rPr>
        <w:t>.</w:t>
      </w:r>
      <w:r w:rsidR="003A1486">
        <w:rPr>
          <w:szCs w:val="24"/>
        </w:rPr>
        <w:t xml:space="preserve"> </w:t>
      </w:r>
      <w:r w:rsidRPr="00D158B4">
        <w:rPr>
          <w:szCs w:val="24"/>
        </w:rPr>
        <w:t>Cambridge: Cambridge University Press.</w:t>
      </w:r>
    </w:p>
    <w:p w14:paraId="5B4D0669" w14:textId="6ABCFA47" w:rsidR="00CD65D0" w:rsidRDefault="00D13649" w:rsidP="00FC7E5A">
      <w:pPr>
        <w:spacing w:before="0" w:after="0"/>
        <w:rPr>
          <w:szCs w:val="24"/>
        </w:rPr>
      </w:pPr>
      <w:r>
        <w:rPr>
          <w:szCs w:val="24"/>
        </w:rPr>
        <w:t>Woods, R</w:t>
      </w:r>
      <w:r w:rsidR="00D9001F">
        <w:rPr>
          <w:szCs w:val="24"/>
        </w:rPr>
        <w:t>.</w:t>
      </w:r>
      <w:r>
        <w:rPr>
          <w:szCs w:val="24"/>
        </w:rPr>
        <w:t xml:space="preserve"> and Shelton</w:t>
      </w:r>
      <w:r w:rsidR="00D9001F">
        <w:rPr>
          <w:szCs w:val="24"/>
        </w:rPr>
        <w:t>, N.</w:t>
      </w:r>
      <w:r>
        <w:rPr>
          <w:szCs w:val="24"/>
        </w:rPr>
        <w:t xml:space="preserve"> </w:t>
      </w:r>
      <w:r w:rsidR="00D9001F">
        <w:rPr>
          <w:szCs w:val="24"/>
        </w:rPr>
        <w:t>(</w:t>
      </w:r>
      <w:r>
        <w:rPr>
          <w:szCs w:val="24"/>
        </w:rPr>
        <w:t>1997</w:t>
      </w:r>
      <w:r w:rsidR="00D72C7F">
        <w:rPr>
          <w:szCs w:val="24"/>
        </w:rPr>
        <w:t>)</w:t>
      </w:r>
      <w:r w:rsidR="003A1486">
        <w:rPr>
          <w:szCs w:val="24"/>
        </w:rPr>
        <w:t xml:space="preserve"> </w:t>
      </w:r>
      <w:r w:rsidRPr="00D13649">
        <w:rPr>
          <w:i/>
          <w:szCs w:val="24"/>
        </w:rPr>
        <w:t>An Atlas of Victorian Mortality</w:t>
      </w:r>
      <w:r>
        <w:rPr>
          <w:szCs w:val="24"/>
        </w:rPr>
        <w:t>.</w:t>
      </w:r>
      <w:r w:rsidR="003A1486">
        <w:rPr>
          <w:szCs w:val="24"/>
        </w:rPr>
        <w:t xml:space="preserve"> </w:t>
      </w:r>
      <w:r>
        <w:rPr>
          <w:szCs w:val="24"/>
        </w:rPr>
        <w:t>Liverpool, Liverpool University Press.</w:t>
      </w:r>
    </w:p>
    <w:p w14:paraId="304ED971" w14:textId="77777777" w:rsidR="006D01BD" w:rsidRDefault="006D01BD" w:rsidP="00FC7E5A">
      <w:pPr>
        <w:spacing w:before="0" w:after="0"/>
        <w:rPr>
          <w:szCs w:val="24"/>
        </w:rPr>
        <w:sectPr w:rsidR="006D01BD" w:rsidSect="009D401A">
          <w:pgSz w:w="12240" w:h="15840"/>
          <w:pgMar w:top="1440" w:right="1440" w:bottom="1440" w:left="1440" w:header="720" w:footer="720" w:gutter="0"/>
          <w:cols w:space="720"/>
          <w:docGrid w:linePitch="360"/>
        </w:sectPr>
      </w:pPr>
    </w:p>
    <w:p w14:paraId="1B647B7D" w14:textId="77777777" w:rsidR="006D01BD" w:rsidRDefault="006D01BD" w:rsidP="006D01BD">
      <w:pPr>
        <w:spacing w:line="240" w:lineRule="auto"/>
        <w:rPr>
          <w:rFonts w:cs="Times New Roman"/>
          <w:szCs w:val="24"/>
        </w:rPr>
      </w:pPr>
      <w:r>
        <w:rPr>
          <w:rFonts w:cs="Times New Roman"/>
          <w:szCs w:val="24"/>
        </w:rPr>
        <w:lastRenderedPageBreak/>
        <w:t>Table 1</w:t>
      </w:r>
    </w:p>
    <w:p w14:paraId="78E2284C" w14:textId="77777777" w:rsidR="006D01BD" w:rsidRDefault="006D01BD" w:rsidP="006D01BD">
      <w:pPr>
        <w:spacing w:line="240" w:lineRule="auto"/>
        <w:rPr>
          <w:rFonts w:cs="Times New Roman"/>
          <w:szCs w:val="24"/>
        </w:rPr>
      </w:pPr>
    </w:p>
    <w:p w14:paraId="1730ED2A" w14:textId="77777777" w:rsidR="006D01BD" w:rsidRDefault="006D01BD" w:rsidP="006D01BD">
      <w:pPr>
        <w:spacing w:line="240" w:lineRule="auto"/>
        <w:rPr>
          <w:rFonts w:cs="Times New Roman"/>
          <w:szCs w:val="24"/>
        </w:rPr>
      </w:pPr>
      <w:r>
        <w:rPr>
          <w:rFonts w:cs="Times New Roman"/>
          <w:szCs w:val="24"/>
        </w:rPr>
        <w:t>Causes of death used by the Registrar General to report deaths due to potentially water- and food-borne diseases, 1851-1910</w:t>
      </w:r>
    </w:p>
    <w:p w14:paraId="4B0719FB" w14:textId="77777777" w:rsidR="006D01BD" w:rsidRDefault="006D01BD" w:rsidP="006D01BD">
      <w:pPr>
        <w:spacing w:line="240" w:lineRule="auto"/>
        <w:rPr>
          <w:rFonts w:cs="Times New Roman"/>
          <w:szCs w:val="24"/>
        </w:rPr>
      </w:pPr>
    </w:p>
    <w:tbl>
      <w:tblPr>
        <w:tblStyle w:val="TableGrid"/>
        <w:tblW w:w="0" w:type="auto"/>
        <w:tblBorders>
          <w:right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6D01BD" w14:paraId="13023B38" w14:textId="77777777" w:rsidTr="006D01BD">
        <w:tc>
          <w:tcPr>
            <w:tcW w:w="1558" w:type="dxa"/>
            <w:tcBorders>
              <w:top w:val="single" w:sz="4" w:space="0" w:color="auto"/>
              <w:left w:val="nil"/>
              <w:bottom w:val="single" w:sz="4" w:space="0" w:color="auto"/>
              <w:right w:val="nil"/>
            </w:tcBorders>
          </w:tcPr>
          <w:p w14:paraId="6A7C9516" w14:textId="77777777" w:rsidR="006D01BD" w:rsidRDefault="006D01BD" w:rsidP="00AC23C9">
            <w:pPr>
              <w:spacing w:before="0" w:after="0" w:line="240" w:lineRule="auto"/>
              <w:rPr>
                <w:rFonts w:ascii="Calibri" w:hAnsi="Calibri" w:cs="Calibri"/>
                <w:szCs w:val="24"/>
              </w:rPr>
            </w:pPr>
          </w:p>
          <w:p w14:paraId="48706434" w14:textId="77777777" w:rsidR="006D01BD" w:rsidRDefault="006D01BD" w:rsidP="00AC23C9">
            <w:pPr>
              <w:spacing w:before="0" w:after="0" w:line="240" w:lineRule="auto"/>
              <w:rPr>
                <w:rFonts w:ascii="Calibri" w:hAnsi="Calibri" w:cs="Calibri"/>
                <w:szCs w:val="24"/>
              </w:rPr>
            </w:pPr>
            <w:r>
              <w:rPr>
                <w:rFonts w:ascii="Calibri" w:hAnsi="Calibri" w:cs="Calibri"/>
                <w:szCs w:val="24"/>
              </w:rPr>
              <w:t>1851-1860</w:t>
            </w:r>
          </w:p>
          <w:p w14:paraId="1AC0F85C"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78049040" w14:textId="77777777" w:rsidR="006D01BD" w:rsidRDefault="006D01BD" w:rsidP="00AC23C9">
            <w:pPr>
              <w:spacing w:before="0" w:after="0" w:line="240" w:lineRule="auto"/>
              <w:rPr>
                <w:rFonts w:ascii="Calibri" w:hAnsi="Calibri" w:cs="Calibri"/>
                <w:szCs w:val="24"/>
              </w:rPr>
            </w:pPr>
          </w:p>
          <w:p w14:paraId="621ED53E" w14:textId="77777777" w:rsidR="006D01BD" w:rsidRDefault="006D01BD" w:rsidP="00AC23C9">
            <w:pPr>
              <w:spacing w:before="0" w:after="0" w:line="240" w:lineRule="auto"/>
              <w:rPr>
                <w:rFonts w:ascii="Calibri" w:hAnsi="Calibri" w:cs="Calibri"/>
                <w:szCs w:val="24"/>
              </w:rPr>
            </w:pPr>
            <w:r>
              <w:rPr>
                <w:rFonts w:ascii="Calibri" w:hAnsi="Calibri" w:cs="Calibri"/>
                <w:szCs w:val="24"/>
              </w:rPr>
              <w:t>1861-1870</w:t>
            </w:r>
          </w:p>
        </w:tc>
        <w:tc>
          <w:tcPr>
            <w:tcW w:w="1558" w:type="dxa"/>
            <w:tcBorders>
              <w:top w:val="single" w:sz="4" w:space="0" w:color="auto"/>
              <w:left w:val="nil"/>
              <w:bottom w:val="single" w:sz="4" w:space="0" w:color="auto"/>
              <w:right w:val="nil"/>
            </w:tcBorders>
          </w:tcPr>
          <w:p w14:paraId="53E79E3D" w14:textId="77777777" w:rsidR="006D01BD" w:rsidRDefault="006D01BD" w:rsidP="00AC23C9">
            <w:pPr>
              <w:spacing w:before="0" w:after="0" w:line="240" w:lineRule="auto"/>
              <w:rPr>
                <w:rFonts w:ascii="Calibri" w:hAnsi="Calibri" w:cs="Calibri"/>
                <w:szCs w:val="24"/>
              </w:rPr>
            </w:pPr>
          </w:p>
          <w:p w14:paraId="77AE6785" w14:textId="77777777" w:rsidR="006D01BD" w:rsidRDefault="006D01BD" w:rsidP="00AC23C9">
            <w:pPr>
              <w:spacing w:before="0" w:after="0" w:line="240" w:lineRule="auto"/>
              <w:rPr>
                <w:rFonts w:ascii="Calibri" w:hAnsi="Calibri" w:cs="Calibri"/>
                <w:szCs w:val="24"/>
              </w:rPr>
            </w:pPr>
            <w:r>
              <w:rPr>
                <w:rFonts w:ascii="Calibri" w:hAnsi="Calibri" w:cs="Calibri"/>
                <w:szCs w:val="24"/>
              </w:rPr>
              <w:t>1871-1880</w:t>
            </w:r>
          </w:p>
        </w:tc>
        <w:tc>
          <w:tcPr>
            <w:tcW w:w="1558" w:type="dxa"/>
            <w:tcBorders>
              <w:top w:val="single" w:sz="4" w:space="0" w:color="auto"/>
              <w:left w:val="nil"/>
              <w:bottom w:val="single" w:sz="4" w:space="0" w:color="auto"/>
              <w:right w:val="nil"/>
            </w:tcBorders>
          </w:tcPr>
          <w:p w14:paraId="78C63F97" w14:textId="77777777" w:rsidR="006D01BD" w:rsidRDefault="006D01BD" w:rsidP="00AC23C9">
            <w:pPr>
              <w:spacing w:before="0" w:after="0" w:line="240" w:lineRule="auto"/>
              <w:rPr>
                <w:rFonts w:ascii="Calibri" w:hAnsi="Calibri" w:cs="Calibri"/>
                <w:szCs w:val="24"/>
              </w:rPr>
            </w:pPr>
          </w:p>
          <w:p w14:paraId="688281CF" w14:textId="77777777" w:rsidR="006D01BD" w:rsidRDefault="006D01BD" w:rsidP="00AC23C9">
            <w:pPr>
              <w:spacing w:before="0" w:after="0" w:line="240" w:lineRule="auto"/>
              <w:rPr>
                <w:rFonts w:ascii="Calibri" w:hAnsi="Calibri" w:cs="Calibri"/>
                <w:szCs w:val="24"/>
              </w:rPr>
            </w:pPr>
            <w:r>
              <w:rPr>
                <w:rFonts w:ascii="Calibri" w:hAnsi="Calibri" w:cs="Calibri"/>
                <w:szCs w:val="24"/>
              </w:rPr>
              <w:t>1881-1890</w:t>
            </w:r>
          </w:p>
        </w:tc>
        <w:tc>
          <w:tcPr>
            <w:tcW w:w="1559" w:type="dxa"/>
            <w:tcBorders>
              <w:top w:val="single" w:sz="4" w:space="0" w:color="auto"/>
              <w:left w:val="nil"/>
              <w:bottom w:val="single" w:sz="4" w:space="0" w:color="auto"/>
              <w:right w:val="nil"/>
            </w:tcBorders>
          </w:tcPr>
          <w:p w14:paraId="71BAC913" w14:textId="77777777" w:rsidR="006D01BD" w:rsidRDefault="006D01BD" w:rsidP="00AC23C9">
            <w:pPr>
              <w:spacing w:before="0" w:after="0" w:line="240" w:lineRule="auto"/>
              <w:rPr>
                <w:rFonts w:ascii="Calibri" w:hAnsi="Calibri" w:cs="Calibri"/>
                <w:szCs w:val="24"/>
              </w:rPr>
            </w:pPr>
          </w:p>
          <w:p w14:paraId="25C0C6CE" w14:textId="77777777" w:rsidR="006D01BD" w:rsidRDefault="006D01BD" w:rsidP="00AC23C9">
            <w:pPr>
              <w:spacing w:before="0" w:after="0" w:line="240" w:lineRule="auto"/>
              <w:rPr>
                <w:rFonts w:ascii="Calibri" w:hAnsi="Calibri" w:cs="Calibri"/>
                <w:szCs w:val="24"/>
              </w:rPr>
            </w:pPr>
            <w:r>
              <w:rPr>
                <w:rFonts w:ascii="Calibri" w:hAnsi="Calibri" w:cs="Calibri"/>
                <w:szCs w:val="24"/>
              </w:rPr>
              <w:t>1891-1900</w:t>
            </w:r>
          </w:p>
        </w:tc>
        <w:tc>
          <w:tcPr>
            <w:tcW w:w="1559" w:type="dxa"/>
            <w:tcBorders>
              <w:top w:val="single" w:sz="4" w:space="0" w:color="auto"/>
              <w:left w:val="nil"/>
              <w:bottom w:val="single" w:sz="4" w:space="0" w:color="auto"/>
              <w:right w:val="nil"/>
            </w:tcBorders>
          </w:tcPr>
          <w:p w14:paraId="6F978BB3" w14:textId="77777777" w:rsidR="006D01BD" w:rsidRDefault="006D01BD" w:rsidP="00AC23C9">
            <w:pPr>
              <w:spacing w:before="0" w:after="0" w:line="240" w:lineRule="auto"/>
              <w:rPr>
                <w:rFonts w:ascii="Calibri" w:hAnsi="Calibri" w:cs="Calibri"/>
                <w:szCs w:val="24"/>
              </w:rPr>
            </w:pPr>
          </w:p>
          <w:p w14:paraId="23D73B14" w14:textId="77777777" w:rsidR="006D01BD" w:rsidRDefault="006D01BD" w:rsidP="00AC23C9">
            <w:pPr>
              <w:spacing w:before="0" w:after="0" w:line="240" w:lineRule="auto"/>
              <w:rPr>
                <w:rFonts w:ascii="Calibri" w:hAnsi="Calibri" w:cs="Calibri"/>
                <w:szCs w:val="24"/>
              </w:rPr>
            </w:pPr>
            <w:r>
              <w:rPr>
                <w:rFonts w:ascii="Calibri" w:hAnsi="Calibri" w:cs="Calibri"/>
                <w:szCs w:val="24"/>
              </w:rPr>
              <w:t>1901-1910</w:t>
            </w:r>
          </w:p>
        </w:tc>
      </w:tr>
      <w:tr w:rsidR="006D01BD" w14:paraId="02F2657B" w14:textId="77777777" w:rsidTr="006D01BD">
        <w:tc>
          <w:tcPr>
            <w:tcW w:w="1558" w:type="dxa"/>
            <w:tcBorders>
              <w:top w:val="single" w:sz="4" w:space="0" w:color="auto"/>
              <w:left w:val="nil"/>
              <w:bottom w:val="single" w:sz="4" w:space="0" w:color="auto"/>
              <w:right w:val="nil"/>
            </w:tcBorders>
          </w:tcPr>
          <w:p w14:paraId="57A69BB9" w14:textId="77777777" w:rsidR="006D01BD" w:rsidRDefault="006D01BD" w:rsidP="00AC23C9">
            <w:pPr>
              <w:spacing w:before="0" w:after="0" w:line="240" w:lineRule="auto"/>
              <w:rPr>
                <w:rFonts w:ascii="Calibri" w:hAnsi="Calibri" w:cs="Calibri"/>
                <w:szCs w:val="24"/>
              </w:rPr>
            </w:pPr>
          </w:p>
          <w:p w14:paraId="2DB0F3E1" w14:textId="77777777" w:rsidR="006D01BD" w:rsidRDefault="006D01BD" w:rsidP="00AC23C9">
            <w:pPr>
              <w:spacing w:before="0" w:after="0" w:line="240" w:lineRule="auto"/>
              <w:rPr>
                <w:rFonts w:ascii="Calibri" w:hAnsi="Calibri" w:cs="Calibri"/>
                <w:szCs w:val="24"/>
              </w:rPr>
            </w:pPr>
            <w:r>
              <w:rPr>
                <w:rFonts w:ascii="Calibri" w:hAnsi="Calibri" w:cs="Calibri"/>
                <w:szCs w:val="24"/>
              </w:rPr>
              <w:t>Typhus</w:t>
            </w:r>
          </w:p>
        </w:tc>
        <w:tc>
          <w:tcPr>
            <w:tcW w:w="1558" w:type="dxa"/>
            <w:tcBorders>
              <w:top w:val="single" w:sz="4" w:space="0" w:color="auto"/>
              <w:left w:val="nil"/>
              <w:bottom w:val="single" w:sz="4" w:space="0" w:color="auto"/>
              <w:right w:val="nil"/>
            </w:tcBorders>
          </w:tcPr>
          <w:p w14:paraId="7888D940" w14:textId="77777777" w:rsidR="006D01BD" w:rsidRDefault="006D01BD" w:rsidP="00AC23C9">
            <w:pPr>
              <w:spacing w:before="0" w:after="0" w:line="240" w:lineRule="auto"/>
              <w:rPr>
                <w:rFonts w:ascii="Calibri" w:hAnsi="Calibri" w:cs="Calibri"/>
                <w:szCs w:val="24"/>
              </w:rPr>
            </w:pPr>
          </w:p>
          <w:p w14:paraId="35035646" w14:textId="77777777" w:rsidR="006D01BD" w:rsidRDefault="006D01BD" w:rsidP="00AC23C9">
            <w:pPr>
              <w:spacing w:before="0" w:after="0" w:line="240" w:lineRule="auto"/>
              <w:rPr>
                <w:rFonts w:ascii="Calibri" w:hAnsi="Calibri" w:cs="Calibri"/>
                <w:szCs w:val="24"/>
              </w:rPr>
            </w:pPr>
            <w:r>
              <w:rPr>
                <w:rFonts w:ascii="Calibri" w:hAnsi="Calibri" w:cs="Calibri"/>
                <w:szCs w:val="24"/>
              </w:rPr>
              <w:t>Typhus</w:t>
            </w:r>
          </w:p>
        </w:tc>
        <w:tc>
          <w:tcPr>
            <w:tcW w:w="1558" w:type="dxa"/>
            <w:tcBorders>
              <w:top w:val="single" w:sz="4" w:space="0" w:color="auto"/>
              <w:left w:val="nil"/>
              <w:bottom w:val="single" w:sz="4" w:space="0" w:color="auto"/>
              <w:right w:val="nil"/>
            </w:tcBorders>
          </w:tcPr>
          <w:p w14:paraId="5C11962B" w14:textId="77777777" w:rsidR="006D01BD" w:rsidRDefault="006D01BD" w:rsidP="00AC23C9">
            <w:pPr>
              <w:spacing w:before="0" w:after="0" w:line="240" w:lineRule="auto"/>
              <w:rPr>
                <w:rFonts w:ascii="Calibri" w:hAnsi="Calibri" w:cs="Calibri"/>
                <w:szCs w:val="24"/>
              </w:rPr>
            </w:pPr>
          </w:p>
          <w:p w14:paraId="29BAC830" w14:textId="77777777" w:rsidR="006D01BD" w:rsidRDefault="006D01BD" w:rsidP="00AC23C9">
            <w:pPr>
              <w:spacing w:before="0" w:after="0" w:line="240" w:lineRule="auto"/>
              <w:rPr>
                <w:rFonts w:ascii="Calibri" w:hAnsi="Calibri" w:cs="Calibri"/>
                <w:szCs w:val="24"/>
              </w:rPr>
            </w:pPr>
            <w:r>
              <w:rPr>
                <w:rFonts w:ascii="Calibri" w:hAnsi="Calibri" w:cs="Calibri"/>
                <w:szCs w:val="24"/>
              </w:rPr>
              <w:t>Typhus</w:t>
            </w:r>
          </w:p>
          <w:p w14:paraId="7D9EA7BC"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4A95D061" w14:textId="77777777" w:rsidR="006D01BD" w:rsidRDefault="006D01BD" w:rsidP="00AC23C9">
            <w:pPr>
              <w:spacing w:before="0" w:after="0" w:line="240" w:lineRule="auto"/>
              <w:rPr>
                <w:rFonts w:ascii="Calibri" w:hAnsi="Calibri" w:cs="Calibri"/>
                <w:szCs w:val="24"/>
              </w:rPr>
            </w:pPr>
          </w:p>
          <w:p w14:paraId="70680775" w14:textId="77777777" w:rsidR="006D01BD" w:rsidRDefault="006D01BD" w:rsidP="00AC23C9">
            <w:pPr>
              <w:spacing w:before="0" w:after="0" w:line="240" w:lineRule="auto"/>
              <w:rPr>
                <w:rFonts w:ascii="Calibri" w:hAnsi="Calibri" w:cs="Calibri"/>
                <w:szCs w:val="24"/>
              </w:rPr>
            </w:pPr>
            <w:r>
              <w:rPr>
                <w:rFonts w:ascii="Calibri" w:hAnsi="Calibri" w:cs="Calibri"/>
                <w:szCs w:val="24"/>
              </w:rPr>
              <w:t>Typhus</w:t>
            </w:r>
          </w:p>
        </w:tc>
        <w:tc>
          <w:tcPr>
            <w:tcW w:w="1559" w:type="dxa"/>
            <w:tcBorders>
              <w:top w:val="single" w:sz="4" w:space="0" w:color="auto"/>
              <w:left w:val="nil"/>
              <w:bottom w:val="single" w:sz="4" w:space="0" w:color="auto"/>
              <w:right w:val="nil"/>
            </w:tcBorders>
          </w:tcPr>
          <w:p w14:paraId="61F2F4C2" w14:textId="77777777" w:rsidR="006D01BD" w:rsidRDefault="006D01BD" w:rsidP="00AC23C9">
            <w:pPr>
              <w:spacing w:before="0" w:after="0" w:line="240" w:lineRule="auto"/>
              <w:rPr>
                <w:rFonts w:ascii="Calibri" w:hAnsi="Calibri" w:cs="Calibri"/>
                <w:szCs w:val="24"/>
              </w:rPr>
            </w:pPr>
          </w:p>
          <w:p w14:paraId="40A4ADFD" w14:textId="77777777" w:rsidR="006D01BD" w:rsidRDefault="006D01BD" w:rsidP="00AC23C9">
            <w:pPr>
              <w:spacing w:before="0" w:after="0" w:line="240" w:lineRule="auto"/>
              <w:rPr>
                <w:rFonts w:ascii="Calibri" w:hAnsi="Calibri" w:cs="Calibri"/>
                <w:szCs w:val="24"/>
              </w:rPr>
            </w:pPr>
            <w:r>
              <w:rPr>
                <w:rFonts w:ascii="Calibri" w:hAnsi="Calibri" w:cs="Calibri"/>
                <w:szCs w:val="24"/>
              </w:rPr>
              <w:t>Typhus</w:t>
            </w:r>
          </w:p>
        </w:tc>
        <w:tc>
          <w:tcPr>
            <w:tcW w:w="1559" w:type="dxa"/>
            <w:tcBorders>
              <w:top w:val="single" w:sz="4" w:space="0" w:color="auto"/>
              <w:left w:val="nil"/>
              <w:bottom w:val="single" w:sz="4" w:space="0" w:color="auto"/>
              <w:right w:val="nil"/>
            </w:tcBorders>
          </w:tcPr>
          <w:p w14:paraId="08B391E3" w14:textId="77777777" w:rsidR="006D01BD" w:rsidRDefault="006D01BD" w:rsidP="00AC23C9">
            <w:pPr>
              <w:spacing w:before="0" w:after="0" w:line="240" w:lineRule="auto"/>
              <w:rPr>
                <w:rFonts w:ascii="Calibri" w:hAnsi="Calibri" w:cs="Calibri"/>
                <w:szCs w:val="24"/>
              </w:rPr>
            </w:pPr>
          </w:p>
          <w:p w14:paraId="6BF0762C" w14:textId="77777777" w:rsidR="006D01BD" w:rsidRDefault="006D01BD" w:rsidP="00AC23C9">
            <w:pPr>
              <w:spacing w:before="0" w:after="0" w:line="240" w:lineRule="auto"/>
              <w:rPr>
                <w:rFonts w:ascii="Calibri" w:hAnsi="Calibri" w:cs="Calibri"/>
                <w:szCs w:val="24"/>
              </w:rPr>
            </w:pPr>
            <w:r>
              <w:rPr>
                <w:rFonts w:ascii="Calibri" w:hAnsi="Calibri" w:cs="Calibri"/>
                <w:szCs w:val="24"/>
              </w:rPr>
              <w:t>Typhus</w:t>
            </w:r>
          </w:p>
        </w:tc>
      </w:tr>
      <w:tr w:rsidR="006D01BD" w14:paraId="3703C6EA" w14:textId="77777777" w:rsidTr="006D01BD">
        <w:tc>
          <w:tcPr>
            <w:tcW w:w="1558" w:type="dxa"/>
            <w:tcBorders>
              <w:top w:val="single" w:sz="4" w:space="0" w:color="auto"/>
              <w:left w:val="nil"/>
              <w:bottom w:val="single" w:sz="4" w:space="0" w:color="auto"/>
              <w:right w:val="nil"/>
            </w:tcBorders>
          </w:tcPr>
          <w:p w14:paraId="282BDDF3"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35EE8AF2"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1B554454" w14:textId="77777777" w:rsidR="006D01BD" w:rsidRDefault="006D01BD" w:rsidP="00AC23C9">
            <w:pPr>
              <w:spacing w:before="0" w:after="0" w:line="240" w:lineRule="auto"/>
              <w:rPr>
                <w:rFonts w:ascii="Calibri" w:hAnsi="Calibri" w:cs="Calibri"/>
                <w:szCs w:val="24"/>
              </w:rPr>
            </w:pPr>
          </w:p>
          <w:p w14:paraId="312AF8E6" w14:textId="77777777" w:rsidR="006D01BD" w:rsidRDefault="006D01BD" w:rsidP="00AC23C9">
            <w:pPr>
              <w:spacing w:before="0" w:after="0" w:line="240" w:lineRule="auto"/>
              <w:rPr>
                <w:rFonts w:ascii="Calibri" w:hAnsi="Calibri" w:cs="Calibri"/>
                <w:szCs w:val="24"/>
              </w:rPr>
            </w:pPr>
            <w:r>
              <w:rPr>
                <w:rFonts w:ascii="Calibri" w:hAnsi="Calibri" w:cs="Calibri"/>
                <w:szCs w:val="24"/>
              </w:rPr>
              <w:t>Enteric fever</w:t>
            </w:r>
          </w:p>
          <w:p w14:paraId="589B53BD"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59E85EBD" w14:textId="77777777" w:rsidR="006D01BD" w:rsidRDefault="006D01BD" w:rsidP="00AC23C9">
            <w:pPr>
              <w:spacing w:before="0" w:after="0" w:line="240" w:lineRule="auto"/>
              <w:rPr>
                <w:rFonts w:ascii="Calibri" w:hAnsi="Calibri" w:cs="Calibri"/>
                <w:szCs w:val="24"/>
              </w:rPr>
            </w:pPr>
          </w:p>
          <w:p w14:paraId="428753C6" w14:textId="77777777" w:rsidR="006D01BD" w:rsidRDefault="006D01BD" w:rsidP="00AC23C9">
            <w:pPr>
              <w:spacing w:before="0" w:after="0" w:line="240" w:lineRule="auto"/>
              <w:rPr>
                <w:rFonts w:ascii="Calibri" w:hAnsi="Calibri" w:cs="Calibri"/>
                <w:szCs w:val="24"/>
              </w:rPr>
            </w:pPr>
            <w:r>
              <w:rPr>
                <w:rFonts w:ascii="Calibri" w:hAnsi="Calibri" w:cs="Calibri"/>
                <w:szCs w:val="24"/>
              </w:rPr>
              <w:t>Enteric fever</w:t>
            </w:r>
          </w:p>
        </w:tc>
        <w:tc>
          <w:tcPr>
            <w:tcW w:w="1559" w:type="dxa"/>
            <w:tcBorders>
              <w:top w:val="single" w:sz="4" w:space="0" w:color="auto"/>
              <w:left w:val="nil"/>
              <w:bottom w:val="single" w:sz="4" w:space="0" w:color="auto"/>
              <w:right w:val="nil"/>
            </w:tcBorders>
          </w:tcPr>
          <w:p w14:paraId="5CA5A7F9" w14:textId="77777777" w:rsidR="006D01BD" w:rsidRDefault="006D01BD" w:rsidP="00AC23C9">
            <w:pPr>
              <w:spacing w:before="0" w:after="0" w:line="240" w:lineRule="auto"/>
              <w:rPr>
                <w:rFonts w:ascii="Calibri" w:hAnsi="Calibri" w:cs="Calibri"/>
                <w:szCs w:val="24"/>
              </w:rPr>
            </w:pPr>
          </w:p>
          <w:p w14:paraId="5A29DB84" w14:textId="77777777" w:rsidR="006D01BD" w:rsidRDefault="006D01BD" w:rsidP="00AC23C9">
            <w:pPr>
              <w:spacing w:before="0" w:after="0" w:line="240" w:lineRule="auto"/>
              <w:rPr>
                <w:rFonts w:ascii="Calibri" w:hAnsi="Calibri" w:cs="Calibri"/>
                <w:szCs w:val="24"/>
              </w:rPr>
            </w:pPr>
            <w:r>
              <w:rPr>
                <w:rFonts w:ascii="Calibri" w:hAnsi="Calibri" w:cs="Calibri"/>
                <w:szCs w:val="24"/>
              </w:rPr>
              <w:t>Enteric fever</w:t>
            </w:r>
          </w:p>
        </w:tc>
        <w:tc>
          <w:tcPr>
            <w:tcW w:w="1559" w:type="dxa"/>
            <w:tcBorders>
              <w:top w:val="single" w:sz="4" w:space="0" w:color="auto"/>
              <w:left w:val="nil"/>
              <w:bottom w:val="single" w:sz="4" w:space="0" w:color="auto"/>
              <w:right w:val="nil"/>
            </w:tcBorders>
          </w:tcPr>
          <w:p w14:paraId="12D72B8D" w14:textId="77777777" w:rsidR="006D01BD" w:rsidRDefault="006D01BD" w:rsidP="00AC23C9">
            <w:pPr>
              <w:spacing w:before="0" w:after="0" w:line="240" w:lineRule="auto"/>
              <w:rPr>
                <w:rFonts w:ascii="Calibri" w:hAnsi="Calibri" w:cs="Calibri"/>
                <w:szCs w:val="24"/>
              </w:rPr>
            </w:pPr>
          </w:p>
          <w:p w14:paraId="63AE7678" w14:textId="77777777" w:rsidR="006D01BD" w:rsidRDefault="006D01BD" w:rsidP="00AC23C9">
            <w:pPr>
              <w:spacing w:before="0" w:after="0" w:line="240" w:lineRule="auto"/>
              <w:rPr>
                <w:rFonts w:ascii="Calibri" w:hAnsi="Calibri" w:cs="Calibri"/>
                <w:szCs w:val="24"/>
              </w:rPr>
            </w:pPr>
            <w:r>
              <w:rPr>
                <w:rFonts w:ascii="Calibri" w:hAnsi="Calibri" w:cs="Calibri"/>
                <w:szCs w:val="24"/>
              </w:rPr>
              <w:t>Enteric fever</w:t>
            </w:r>
          </w:p>
        </w:tc>
      </w:tr>
      <w:tr w:rsidR="006D01BD" w14:paraId="64F3E087" w14:textId="77777777" w:rsidTr="006D01BD">
        <w:tc>
          <w:tcPr>
            <w:tcW w:w="1558" w:type="dxa"/>
            <w:tcBorders>
              <w:top w:val="single" w:sz="4" w:space="0" w:color="auto"/>
              <w:left w:val="nil"/>
              <w:bottom w:val="single" w:sz="4" w:space="0" w:color="auto"/>
              <w:right w:val="nil"/>
            </w:tcBorders>
          </w:tcPr>
          <w:p w14:paraId="26F2D960"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4D89ED99"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3F6CE97D" w14:textId="77777777" w:rsidR="006D01BD" w:rsidRDefault="006D01BD" w:rsidP="00AC23C9">
            <w:pPr>
              <w:spacing w:before="0" w:after="0" w:line="240" w:lineRule="auto"/>
              <w:rPr>
                <w:rFonts w:ascii="Calibri" w:hAnsi="Calibri" w:cs="Calibri"/>
                <w:szCs w:val="24"/>
              </w:rPr>
            </w:pPr>
          </w:p>
          <w:p w14:paraId="50463142" w14:textId="77777777" w:rsidR="006D01BD" w:rsidRDefault="006D01BD" w:rsidP="00AC23C9">
            <w:pPr>
              <w:spacing w:before="0" w:after="0" w:line="240" w:lineRule="auto"/>
              <w:rPr>
                <w:rFonts w:ascii="Calibri" w:hAnsi="Calibri" w:cs="Calibri"/>
                <w:szCs w:val="24"/>
              </w:rPr>
            </w:pPr>
            <w:r>
              <w:rPr>
                <w:rFonts w:ascii="Calibri" w:hAnsi="Calibri" w:cs="Calibri"/>
                <w:szCs w:val="24"/>
              </w:rPr>
              <w:t xml:space="preserve">Simple </w:t>
            </w:r>
          </w:p>
          <w:p w14:paraId="2FDC8A71" w14:textId="77777777" w:rsidR="006D01BD" w:rsidRDefault="006D01BD" w:rsidP="00AC23C9">
            <w:pPr>
              <w:spacing w:before="0" w:after="0" w:line="240" w:lineRule="auto"/>
              <w:rPr>
                <w:rFonts w:ascii="Calibri" w:hAnsi="Calibri" w:cs="Calibri"/>
                <w:szCs w:val="24"/>
              </w:rPr>
            </w:pPr>
            <w:r>
              <w:rPr>
                <w:rFonts w:ascii="Calibri" w:hAnsi="Calibri" w:cs="Calibri"/>
                <w:szCs w:val="24"/>
              </w:rPr>
              <w:t>continued fever</w:t>
            </w:r>
          </w:p>
        </w:tc>
        <w:tc>
          <w:tcPr>
            <w:tcW w:w="1558" w:type="dxa"/>
            <w:tcBorders>
              <w:top w:val="single" w:sz="4" w:space="0" w:color="auto"/>
              <w:left w:val="nil"/>
              <w:bottom w:val="single" w:sz="4" w:space="0" w:color="auto"/>
              <w:right w:val="nil"/>
            </w:tcBorders>
          </w:tcPr>
          <w:p w14:paraId="3AB7E63F" w14:textId="77777777" w:rsidR="006D01BD" w:rsidRDefault="006D01BD" w:rsidP="00AC23C9">
            <w:pPr>
              <w:spacing w:before="0" w:after="0" w:line="240" w:lineRule="auto"/>
              <w:rPr>
                <w:rFonts w:ascii="Calibri" w:hAnsi="Calibri" w:cs="Calibri"/>
                <w:szCs w:val="24"/>
              </w:rPr>
            </w:pPr>
          </w:p>
          <w:p w14:paraId="3C08C685" w14:textId="77777777" w:rsidR="006D01BD" w:rsidRDefault="006D01BD" w:rsidP="00AC23C9">
            <w:pPr>
              <w:spacing w:before="0" w:after="0" w:line="240" w:lineRule="auto"/>
              <w:rPr>
                <w:rFonts w:ascii="Calibri" w:hAnsi="Calibri" w:cs="Calibri"/>
                <w:szCs w:val="24"/>
              </w:rPr>
            </w:pPr>
            <w:r>
              <w:rPr>
                <w:rFonts w:ascii="Calibri" w:hAnsi="Calibri" w:cs="Calibri"/>
                <w:szCs w:val="24"/>
              </w:rPr>
              <w:t xml:space="preserve">Simple </w:t>
            </w:r>
          </w:p>
          <w:p w14:paraId="37B4A8AB" w14:textId="77777777" w:rsidR="006D01BD" w:rsidRDefault="006D01BD" w:rsidP="00AC23C9">
            <w:pPr>
              <w:spacing w:before="0" w:after="0" w:line="240" w:lineRule="auto"/>
              <w:rPr>
                <w:rFonts w:ascii="Calibri" w:hAnsi="Calibri" w:cs="Calibri"/>
                <w:szCs w:val="24"/>
              </w:rPr>
            </w:pPr>
            <w:r>
              <w:rPr>
                <w:rFonts w:ascii="Calibri" w:hAnsi="Calibri" w:cs="Calibri"/>
                <w:szCs w:val="24"/>
              </w:rPr>
              <w:t>continued fever</w:t>
            </w:r>
          </w:p>
        </w:tc>
        <w:tc>
          <w:tcPr>
            <w:tcW w:w="1559" w:type="dxa"/>
            <w:tcBorders>
              <w:top w:val="single" w:sz="4" w:space="0" w:color="auto"/>
              <w:left w:val="nil"/>
              <w:bottom w:val="single" w:sz="4" w:space="0" w:color="auto"/>
              <w:right w:val="nil"/>
            </w:tcBorders>
          </w:tcPr>
          <w:p w14:paraId="28B7857C" w14:textId="77777777" w:rsidR="006D01BD" w:rsidRDefault="006D01BD" w:rsidP="00AC23C9">
            <w:pPr>
              <w:spacing w:before="0" w:after="0" w:line="240" w:lineRule="auto"/>
              <w:rPr>
                <w:rFonts w:ascii="Calibri" w:hAnsi="Calibri" w:cs="Calibri"/>
                <w:szCs w:val="24"/>
              </w:rPr>
            </w:pPr>
          </w:p>
          <w:p w14:paraId="2388A5F6" w14:textId="77777777" w:rsidR="006D01BD" w:rsidRDefault="006D01BD" w:rsidP="00AC23C9">
            <w:pPr>
              <w:spacing w:before="0" w:after="0" w:line="240" w:lineRule="auto"/>
              <w:rPr>
                <w:rFonts w:ascii="Calibri" w:hAnsi="Calibri" w:cs="Calibri"/>
                <w:szCs w:val="24"/>
              </w:rPr>
            </w:pPr>
            <w:r>
              <w:rPr>
                <w:rFonts w:ascii="Calibri" w:hAnsi="Calibri" w:cs="Calibri"/>
                <w:szCs w:val="24"/>
              </w:rPr>
              <w:t xml:space="preserve">Simple </w:t>
            </w:r>
          </w:p>
          <w:p w14:paraId="4C53A5E2" w14:textId="77777777" w:rsidR="006D01BD" w:rsidRDefault="006D01BD" w:rsidP="00AC23C9">
            <w:pPr>
              <w:spacing w:before="0" w:after="0" w:line="240" w:lineRule="auto"/>
              <w:rPr>
                <w:rFonts w:ascii="Calibri" w:hAnsi="Calibri" w:cs="Calibri"/>
                <w:szCs w:val="24"/>
              </w:rPr>
            </w:pPr>
            <w:r>
              <w:rPr>
                <w:rFonts w:ascii="Calibri" w:hAnsi="Calibri" w:cs="Calibri"/>
                <w:szCs w:val="24"/>
              </w:rPr>
              <w:t>continued fever</w:t>
            </w:r>
          </w:p>
          <w:p w14:paraId="400FAEEF" w14:textId="77777777" w:rsidR="006D01BD" w:rsidRDefault="006D01BD" w:rsidP="00AC23C9">
            <w:pPr>
              <w:spacing w:before="0" w:after="0" w:line="240" w:lineRule="auto"/>
              <w:rPr>
                <w:rFonts w:ascii="Calibri" w:hAnsi="Calibri" w:cs="Calibri"/>
                <w:szCs w:val="24"/>
              </w:rPr>
            </w:pPr>
          </w:p>
        </w:tc>
        <w:tc>
          <w:tcPr>
            <w:tcW w:w="1559" w:type="dxa"/>
            <w:tcBorders>
              <w:top w:val="single" w:sz="4" w:space="0" w:color="auto"/>
              <w:left w:val="nil"/>
              <w:bottom w:val="single" w:sz="4" w:space="0" w:color="auto"/>
              <w:right w:val="nil"/>
            </w:tcBorders>
          </w:tcPr>
          <w:p w14:paraId="34B6ECE1" w14:textId="77777777" w:rsidR="006D01BD" w:rsidRDefault="006D01BD" w:rsidP="00AC23C9">
            <w:pPr>
              <w:spacing w:before="0" w:after="0" w:line="240" w:lineRule="auto"/>
              <w:rPr>
                <w:rFonts w:ascii="Calibri" w:hAnsi="Calibri" w:cs="Calibri"/>
                <w:szCs w:val="24"/>
              </w:rPr>
            </w:pPr>
          </w:p>
          <w:p w14:paraId="68AA3659" w14:textId="77777777" w:rsidR="006D01BD" w:rsidRDefault="006D01BD" w:rsidP="00AC23C9">
            <w:pPr>
              <w:spacing w:before="0" w:after="0" w:line="240" w:lineRule="auto"/>
              <w:rPr>
                <w:rFonts w:ascii="Calibri" w:hAnsi="Calibri" w:cs="Calibri"/>
                <w:szCs w:val="24"/>
              </w:rPr>
            </w:pPr>
            <w:r>
              <w:rPr>
                <w:rFonts w:ascii="Calibri" w:hAnsi="Calibri" w:cs="Calibri"/>
                <w:szCs w:val="24"/>
              </w:rPr>
              <w:t>Pyrexia</w:t>
            </w:r>
          </w:p>
        </w:tc>
      </w:tr>
      <w:tr w:rsidR="006D01BD" w14:paraId="69C79DE8" w14:textId="77777777" w:rsidTr="006D01BD">
        <w:tc>
          <w:tcPr>
            <w:tcW w:w="1558" w:type="dxa"/>
            <w:tcBorders>
              <w:top w:val="single" w:sz="4" w:space="0" w:color="auto"/>
              <w:left w:val="nil"/>
              <w:bottom w:val="single" w:sz="4" w:space="0" w:color="auto"/>
              <w:right w:val="nil"/>
            </w:tcBorders>
          </w:tcPr>
          <w:p w14:paraId="7AF97FF8" w14:textId="77777777" w:rsidR="006D01BD" w:rsidRDefault="006D01BD" w:rsidP="00AC23C9">
            <w:pPr>
              <w:spacing w:before="0" w:after="0" w:line="240" w:lineRule="auto"/>
              <w:rPr>
                <w:rFonts w:ascii="Calibri" w:hAnsi="Calibri" w:cs="Calibri"/>
                <w:szCs w:val="24"/>
              </w:rPr>
            </w:pPr>
          </w:p>
          <w:p w14:paraId="50AF40A2" w14:textId="77777777" w:rsidR="006D01BD" w:rsidRDefault="006D01BD" w:rsidP="00AC23C9">
            <w:pPr>
              <w:spacing w:before="0" w:after="0" w:line="240" w:lineRule="auto"/>
              <w:rPr>
                <w:rFonts w:ascii="Calibri" w:hAnsi="Calibri" w:cs="Calibri"/>
                <w:szCs w:val="24"/>
              </w:rPr>
            </w:pPr>
            <w:r>
              <w:rPr>
                <w:rFonts w:ascii="Calibri" w:hAnsi="Calibri" w:cs="Calibri"/>
                <w:szCs w:val="24"/>
              </w:rPr>
              <w:t>Cholera, diarrhoea, etc.</w:t>
            </w:r>
          </w:p>
          <w:p w14:paraId="6E4F6449"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76C731C3" w14:textId="77777777" w:rsidR="006D01BD" w:rsidRDefault="006D01BD" w:rsidP="00AC23C9">
            <w:pPr>
              <w:spacing w:before="0" w:after="0" w:line="240" w:lineRule="auto"/>
              <w:rPr>
                <w:rFonts w:ascii="Calibri" w:hAnsi="Calibri" w:cs="Calibri"/>
                <w:szCs w:val="24"/>
              </w:rPr>
            </w:pPr>
          </w:p>
          <w:p w14:paraId="52CCFFBF" w14:textId="77777777" w:rsidR="006D01BD" w:rsidRDefault="006D01BD" w:rsidP="00AC23C9">
            <w:pPr>
              <w:spacing w:before="0" w:after="0" w:line="240" w:lineRule="auto"/>
              <w:rPr>
                <w:rFonts w:ascii="Calibri" w:hAnsi="Calibri" w:cs="Calibri"/>
                <w:szCs w:val="24"/>
              </w:rPr>
            </w:pPr>
            <w:r>
              <w:rPr>
                <w:rFonts w:ascii="Calibri" w:hAnsi="Calibri" w:cs="Calibri"/>
                <w:szCs w:val="24"/>
              </w:rPr>
              <w:t>Diarrhoea and dysentery</w:t>
            </w:r>
          </w:p>
        </w:tc>
        <w:tc>
          <w:tcPr>
            <w:tcW w:w="1558" w:type="dxa"/>
            <w:tcBorders>
              <w:top w:val="single" w:sz="4" w:space="0" w:color="auto"/>
              <w:left w:val="nil"/>
              <w:bottom w:val="single" w:sz="4" w:space="0" w:color="auto"/>
              <w:right w:val="nil"/>
            </w:tcBorders>
          </w:tcPr>
          <w:p w14:paraId="1D7C309C" w14:textId="77777777" w:rsidR="006D01BD" w:rsidRDefault="006D01BD" w:rsidP="00AC23C9">
            <w:pPr>
              <w:spacing w:before="0" w:after="0" w:line="240" w:lineRule="auto"/>
              <w:rPr>
                <w:rFonts w:ascii="Calibri" w:hAnsi="Calibri" w:cs="Calibri"/>
                <w:szCs w:val="24"/>
              </w:rPr>
            </w:pPr>
          </w:p>
          <w:p w14:paraId="40618B91" w14:textId="77777777" w:rsidR="006D01BD" w:rsidRDefault="006D01BD" w:rsidP="00AC23C9">
            <w:pPr>
              <w:spacing w:before="0" w:after="0" w:line="240" w:lineRule="auto"/>
              <w:rPr>
                <w:rFonts w:ascii="Calibri" w:hAnsi="Calibri" w:cs="Calibri"/>
                <w:szCs w:val="24"/>
              </w:rPr>
            </w:pPr>
            <w:r>
              <w:rPr>
                <w:rFonts w:ascii="Calibri" w:hAnsi="Calibri" w:cs="Calibri"/>
                <w:szCs w:val="24"/>
              </w:rPr>
              <w:t>Diarrhoea and dysentery</w:t>
            </w:r>
          </w:p>
        </w:tc>
        <w:tc>
          <w:tcPr>
            <w:tcW w:w="1558" w:type="dxa"/>
            <w:tcBorders>
              <w:top w:val="single" w:sz="4" w:space="0" w:color="auto"/>
              <w:left w:val="nil"/>
              <w:bottom w:val="single" w:sz="4" w:space="0" w:color="auto"/>
              <w:right w:val="nil"/>
            </w:tcBorders>
          </w:tcPr>
          <w:p w14:paraId="79340AAC" w14:textId="77777777" w:rsidR="006D01BD" w:rsidRDefault="006D01BD" w:rsidP="00AC23C9">
            <w:pPr>
              <w:spacing w:before="0" w:after="0" w:line="240" w:lineRule="auto"/>
              <w:rPr>
                <w:rFonts w:ascii="Calibri" w:hAnsi="Calibri" w:cs="Calibri"/>
                <w:szCs w:val="24"/>
              </w:rPr>
            </w:pPr>
          </w:p>
          <w:p w14:paraId="5C8A4FE2" w14:textId="77777777" w:rsidR="006D01BD" w:rsidRDefault="006D01BD" w:rsidP="00AC23C9">
            <w:pPr>
              <w:spacing w:before="0" w:after="0" w:line="240" w:lineRule="auto"/>
              <w:rPr>
                <w:rFonts w:ascii="Calibri" w:hAnsi="Calibri" w:cs="Calibri"/>
                <w:szCs w:val="24"/>
              </w:rPr>
            </w:pPr>
            <w:r>
              <w:rPr>
                <w:rFonts w:ascii="Calibri" w:hAnsi="Calibri" w:cs="Calibri"/>
                <w:szCs w:val="24"/>
              </w:rPr>
              <w:t>Diarrhoea and dysentery</w:t>
            </w:r>
          </w:p>
        </w:tc>
        <w:tc>
          <w:tcPr>
            <w:tcW w:w="1559" w:type="dxa"/>
            <w:tcBorders>
              <w:top w:val="single" w:sz="4" w:space="0" w:color="auto"/>
              <w:left w:val="nil"/>
              <w:bottom w:val="single" w:sz="4" w:space="0" w:color="auto"/>
              <w:right w:val="nil"/>
            </w:tcBorders>
          </w:tcPr>
          <w:p w14:paraId="4127846B" w14:textId="77777777" w:rsidR="006D01BD" w:rsidRDefault="006D01BD" w:rsidP="00AC23C9">
            <w:pPr>
              <w:spacing w:before="0" w:after="0" w:line="240" w:lineRule="auto"/>
              <w:rPr>
                <w:rFonts w:ascii="Calibri" w:hAnsi="Calibri" w:cs="Calibri"/>
                <w:szCs w:val="24"/>
              </w:rPr>
            </w:pPr>
          </w:p>
          <w:p w14:paraId="240FC541" w14:textId="77777777" w:rsidR="006D01BD" w:rsidRDefault="006D01BD" w:rsidP="00AC23C9">
            <w:pPr>
              <w:spacing w:before="0" w:after="0" w:line="240" w:lineRule="auto"/>
              <w:rPr>
                <w:rFonts w:ascii="Calibri" w:hAnsi="Calibri" w:cs="Calibri"/>
                <w:szCs w:val="24"/>
              </w:rPr>
            </w:pPr>
            <w:r>
              <w:rPr>
                <w:rFonts w:ascii="Calibri" w:hAnsi="Calibri" w:cs="Calibri"/>
                <w:szCs w:val="24"/>
              </w:rPr>
              <w:t>Diarrhoea and dysentery</w:t>
            </w:r>
          </w:p>
        </w:tc>
        <w:tc>
          <w:tcPr>
            <w:tcW w:w="1559" w:type="dxa"/>
            <w:tcBorders>
              <w:top w:val="single" w:sz="4" w:space="0" w:color="auto"/>
              <w:left w:val="nil"/>
              <w:bottom w:val="single" w:sz="4" w:space="0" w:color="auto"/>
              <w:right w:val="nil"/>
            </w:tcBorders>
          </w:tcPr>
          <w:p w14:paraId="0C0F13ED" w14:textId="77777777" w:rsidR="006D01BD" w:rsidRDefault="006D01BD" w:rsidP="00AC23C9">
            <w:pPr>
              <w:spacing w:before="0" w:after="0" w:line="240" w:lineRule="auto"/>
              <w:rPr>
                <w:rFonts w:ascii="Calibri" w:hAnsi="Calibri" w:cs="Calibri"/>
                <w:szCs w:val="24"/>
              </w:rPr>
            </w:pPr>
          </w:p>
          <w:p w14:paraId="397C1F40" w14:textId="77777777" w:rsidR="006D01BD" w:rsidRDefault="006D01BD" w:rsidP="00AC23C9">
            <w:pPr>
              <w:spacing w:before="0" w:after="0" w:line="240" w:lineRule="auto"/>
              <w:rPr>
                <w:rFonts w:ascii="Calibri" w:hAnsi="Calibri" w:cs="Calibri"/>
                <w:szCs w:val="24"/>
              </w:rPr>
            </w:pPr>
            <w:r>
              <w:rPr>
                <w:rFonts w:ascii="Calibri" w:hAnsi="Calibri" w:cs="Calibri"/>
                <w:szCs w:val="24"/>
              </w:rPr>
              <w:t>Diarrhoea and dysentery</w:t>
            </w:r>
          </w:p>
        </w:tc>
      </w:tr>
      <w:tr w:rsidR="006D01BD" w14:paraId="25497BAC" w14:textId="77777777" w:rsidTr="006D01BD">
        <w:tc>
          <w:tcPr>
            <w:tcW w:w="1558" w:type="dxa"/>
            <w:tcBorders>
              <w:top w:val="single" w:sz="4" w:space="0" w:color="auto"/>
              <w:left w:val="nil"/>
              <w:bottom w:val="single" w:sz="4" w:space="0" w:color="auto"/>
              <w:right w:val="nil"/>
            </w:tcBorders>
          </w:tcPr>
          <w:p w14:paraId="2A01CE4F"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22547E4C" w14:textId="77777777" w:rsidR="006D01BD" w:rsidRDefault="006D01BD" w:rsidP="00AC23C9">
            <w:pPr>
              <w:spacing w:before="0" w:after="0" w:line="240" w:lineRule="auto"/>
              <w:rPr>
                <w:rFonts w:ascii="Calibri" w:hAnsi="Calibri" w:cs="Calibri"/>
                <w:szCs w:val="24"/>
              </w:rPr>
            </w:pPr>
          </w:p>
          <w:p w14:paraId="1E7DFC08" w14:textId="77777777" w:rsidR="006D01BD" w:rsidRDefault="006D01BD" w:rsidP="00AC23C9">
            <w:pPr>
              <w:spacing w:before="0" w:after="0" w:line="240" w:lineRule="auto"/>
              <w:rPr>
                <w:rFonts w:ascii="Calibri" w:hAnsi="Calibri" w:cs="Calibri"/>
                <w:szCs w:val="24"/>
              </w:rPr>
            </w:pPr>
            <w:r>
              <w:rPr>
                <w:rFonts w:ascii="Calibri" w:hAnsi="Calibri" w:cs="Calibri"/>
                <w:szCs w:val="24"/>
              </w:rPr>
              <w:t>Cholera</w:t>
            </w:r>
          </w:p>
        </w:tc>
        <w:tc>
          <w:tcPr>
            <w:tcW w:w="1558" w:type="dxa"/>
            <w:tcBorders>
              <w:top w:val="single" w:sz="4" w:space="0" w:color="auto"/>
              <w:left w:val="nil"/>
              <w:bottom w:val="single" w:sz="4" w:space="0" w:color="auto"/>
              <w:right w:val="nil"/>
            </w:tcBorders>
          </w:tcPr>
          <w:p w14:paraId="623A9140" w14:textId="77777777" w:rsidR="006D01BD" w:rsidRDefault="006D01BD" w:rsidP="00AC23C9">
            <w:pPr>
              <w:spacing w:before="0" w:after="0" w:line="240" w:lineRule="auto"/>
              <w:rPr>
                <w:rFonts w:ascii="Calibri" w:hAnsi="Calibri" w:cs="Calibri"/>
                <w:szCs w:val="24"/>
              </w:rPr>
            </w:pPr>
          </w:p>
          <w:p w14:paraId="7BE335FD" w14:textId="77777777" w:rsidR="006D01BD" w:rsidRDefault="006D01BD" w:rsidP="00AC23C9">
            <w:pPr>
              <w:spacing w:before="0" w:after="0" w:line="240" w:lineRule="auto"/>
              <w:rPr>
                <w:rFonts w:ascii="Calibri" w:hAnsi="Calibri" w:cs="Calibri"/>
                <w:szCs w:val="24"/>
              </w:rPr>
            </w:pPr>
            <w:r>
              <w:rPr>
                <w:rFonts w:ascii="Calibri" w:hAnsi="Calibri" w:cs="Calibri"/>
                <w:szCs w:val="24"/>
              </w:rPr>
              <w:t>Cholera</w:t>
            </w:r>
          </w:p>
        </w:tc>
        <w:tc>
          <w:tcPr>
            <w:tcW w:w="1558" w:type="dxa"/>
            <w:tcBorders>
              <w:top w:val="single" w:sz="4" w:space="0" w:color="auto"/>
              <w:left w:val="nil"/>
              <w:bottom w:val="single" w:sz="4" w:space="0" w:color="auto"/>
              <w:right w:val="nil"/>
            </w:tcBorders>
          </w:tcPr>
          <w:p w14:paraId="569B20C5" w14:textId="77777777" w:rsidR="006D01BD" w:rsidRDefault="006D01BD" w:rsidP="00AC23C9">
            <w:pPr>
              <w:spacing w:before="0" w:after="0" w:line="240" w:lineRule="auto"/>
              <w:rPr>
                <w:rFonts w:ascii="Calibri" w:hAnsi="Calibri" w:cs="Calibri"/>
                <w:szCs w:val="24"/>
              </w:rPr>
            </w:pPr>
          </w:p>
          <w:p w14:paraId="18451B22" w14:textId="77777777" w:rsidR="006D01BD" w:rsidRDefault="006D01BD" w:rsidP="00AC23C9">
            <w:pPr>
              <w:spacing w:before="0" w:after="0" w:line="240" w:lineRule="auto"/>
              <w:rPr>
                <w:rFonts w:ascii="Calibri" w:hAnsi="Calibri" w:cs="Calibri"/>
                <w:szCs w:val="24"/>
              </w:rPr>
            </w:pPr>
            <w:r>
              <w:rPr>
                <w:rFonts w:ascii="Calibri" w:hAnsi="Calibri" w:cs="Calibri"/>
                <w:szCs w:val="24"/>
              </w:rPr>
              <w:t>Cholera</w:t>
            </w:r>
          </w:p>
        </w:tc>
        <w:tc>
          <w:tcPr>
            <w:tcW w:w="1559" w:type="dxa"/>
            <w:tcBorders>
              <w:top w:val="single" w:sz="4" w:space="0" w:color="auto"/>
              <w:left w:val="nil"/>
              <w:bottom w:val="single" w:sz="4" w:space="0" w:color="auto"/>
              <w:right w:val="nil"/>
            </w:tcBorders>
          </w:tcPr>
          <w:p w14:paraId="2E2E9A9B" w14:textId="77777777" w:rsidR="006D01BD" w:rsidRDefault="006D01BD" w:rsidP="00AC23C9">
            <w:pPr>
              <w:spacing w:before="0" w:after="0" w:line="240" w:lineRule="auto"/>
              <w:rPr>
                <w:rFonts w:ascii="Calibri" w:hAnsi="Calibri" w:cs="Calibri"/>
                <w:szCs w:val="24"/>
              </w:rPr>
            </w:pPr>
          </w:p>
          <w:p w14:paraId="4CEDE913" w14:textId="77777777" w:rsidR="006D01BD" w:rsidRDefault="006D01BD" w:rsidP="00AC23C9">
            <w:pPr>
              <w:spacing w:before="0" w:after="0" w:line="240" w:lineRule="auto"/>
              <w:rPr>
                <w:rFonts w:ascii="Calibri" w:hAnsi="Calibri" w:cs="Calibri"/>
                <w:szCs w:val="24"/>
              </w:rPr>
            </w:pPr>
            <w:r>
              <w:rPr>
                <w:rFonts w:ascii="Calibri" w:hAnsi="Calibri" w:cs="Calibri"/>
                <w:szCs w:val="24"/>
              </w:rPr>
              <w:t>Cholera</w:t>
            </w:r>
          </w:p>
          <w:p w14:paraId="5E1363A7" w14:textId="77777777" w:rsidR="006D01BD" w:rsidRDefault="006D01BD" w:rsidP="00AC23C9">
            <w:pPr>
              <w:spacing w:before="0" w:after="0" w:line="240" w:lineRule="auto"/>
              <w:rPr>
                <w:rFonts w:ascii="Calibri" w:hAnsi="Calibri" w:cs="Calibri"/>
                <w:szCs w:val="24"/>
              </w:rPr>
            </w:pPr>
          </w:p>
        </w:tc>
        <w:tc>
          <w:tcPr>
            <w:tcW w:w="1559" w:type="dxa"/>
            <w:tcBorders>
              <w:top w:val="single" w:sz="4" w:space="0" w:color="auto"/>
              <w:left w:val="nil"/>
              <w:bottom w:val="single" w:sz="4" w:space="0" w:color="auto"/>
              <w:right w:val="nil"/>
            </w:tcBorders>
          </w:tcPr>
          <w:p w14:paraId="28E2F122" w14:textId="77777777" w:rsidR="006D01BD" w:rsidRDefault="006D01BD" w:rsidP="00AC23C9">
            <w:pPr>
              <w:spacing w:before="0" w:after="0" w:line="240" w:lineRule="auto"/>
              <w:rPr>
                <w:rFonts w:ascii="Calibri" w:hAnsi="Calibri" w:cs="Calibri"/>
                <w:szCs w:val="24"/>
              </w:rPr>
            </w:pPr>
          </w:p>
        </w:tc>
      </w:tr>
      <w:tr w:rsidR="006D01BD" w14:paraId="3B8E3803" w14:textId="77777777" w:rsidTr="006D01BD">
        <w:tc>
          <w:tcPr>
            <w:tcW w:w="1558" w:type="dxa"/>
            <w:tcBorders>
              <w:top w:val="single" w:sz="4" w:space="0" w:color="auto"/>
              <w:left w:val="nil"/>
              <w:bottom w:val="single" w:sz="4" w:space="0" w:color="auto"/>
              <w:right w:val="nil"/>
            </w:tcBorders>
          </w:tcPr>
          <w:p w14:paraId="0F1A328E" w14:textId="77777777" w:rsidR="006D01BD" w:rsidRDefault="006D01BD" w:rsidP="00AC23C9">
            <w:pPr>
              <w:spacing w:before="0" w:after="0" w:line="240" w:lineRule="auto"/>
              <w:rPr>
                <w:rFonts w:ascii="Calibri" w:hAnsi="Calibri" w:cs="Calibri"/>
                <w:szCs w:val="24"/>
              </w:rPr>
            </w:pPr>
          </w:p>
          <w:p w14:paraId="7B12267B" w14:textId="77777777" w:rsidR="006D01BD" w:rsidRDefault="006D01BD" w:rsidP="00AC23C9">
            <w:pPr>
              <w:spacing w:before="0" w:after="0" w:line="240" w:lineRule="auto"/>
              <w:rPr>
                <w:rFonts w:ascii="Calibri" w:hAnsi="Calibri" w:cs="Calibri"/>
                <w:szCs w:val="24"/>
              </w:rPr>
            </w:pPr>
            <w:r>
              <w:rPr>
                <w:rFonts w:ascii="Calibri" w:hAnsi="Calibri" w:cs="Calibri"/>
                <w:szCs w:val="24"/>
              </w:rPr>
              <w:t>Diseases of the stomach</w:t>
            </w:r>
          </w:p>
        </w:tc>
        <w:tc>
          <w:tcPr>
            <w:tcW w:w="1558" w:type="dxa"/>
            <w:tcBorders>
              <w:top w:val="single" w:sz="4" w:space="0" w:color="auto"/>
              <w:left w:val="nil"/>
              <w:bottom w:val="single" w:sz="4" w:space="0" w:color="auto"/>
              <w:right w:val="nil"/>
            </w:tcBorders>
          </w:tcPr>
          <w:p w14:paraId="025B4608" w14:textId="77777777" w:rsidR="006D01BD" w:rsidRDefault="006D01BD" w:rsidP="00AC23C9">
            <w:pPr>
              <w:spacing w:before="0" w:after="0" w:line="240" w:lineRule="auto"/>
              <w:rPr>
                <w:rFonts w:ascii="Calibri" w:hAnsi="Calibri" w:cs="Calibri"/>
                <w:szCs w:val="24"/>
              </w:rPr>
            </w:pPr>
          </w:p>
          <w:p w14:paraId="029A5270" w14:textId="77777777" w:rsidR="006D01BD" w:rsidRDefault="006D01BD" w:rsidP="00AC23C9">
            <w:pPr>
              <w:spacing w:before="0" w:after="0" w:line="240" w:lineRule="auto"/>
              <w:rPr>
                <w:rFonts w:ascii="Calibri" w:hAnsi="Calibri" w:cs="Calibri"/>
                <w:szCs w:val="24"/>
              </w:rPr>
            </w:pPr>
            <w:r>
              <w:rPr>
                <w:rFonts w:ascii="Calibri" w:hAnsi="Calibri" w:cs="Calibri"/>
                <w:szCs w:val="24"/>
              </w:rPr>
              <w:t>Diseases of the stomach and liver</w:t>
            </w:r>
          </w:p>
          <w:p w14:paraId="755948A3"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7D447DA8" w14:textId="77777777" w:rsidR="006D01BD" w:rsidRDefault="006D01BD" w:rsidP="00AC23C9">
            <w:pPr>
              <w:spacing w:before="0" w:after="0" w:line="240" w:lineRule="auto"/>
              <w:rPr>
                <w:rFonts w:ascii="Calibri" w:hAnsi="Calibri" w:cs="Calibri"/>
                <w:szCs w:val="24"/>
              </w:rPr>
            </w:pPr>
          </w:p>
          <w:p w14:paraId="479596AF" w14:textId="77777777" w:rsidR="006D01BD" w:rsidRDefault="006D01BD" w:rsidP="00AC23C9">
            <w:pPr>
              <w:spacing w:before="0" w:after="0" w:line="240" w:lineRule="auto"/>
              <w:rPr>
                <w:rFonts w:ascii="Calibri" w:hAnsi="Calibri" w:cs="Calibri"/>
                <w:szCs w:val="24"/>
              </w:rPr>
            </w:pPr>
            <w:r>
              <w:rPr>
                <w:rFonts w:ascii="Calibri" w:hAnsi="Calibri" w:cs="Calibri"/>
                <w:szCs w:val="24"/>
              </w:rPr>
              <w:t>Diseases of the digestive system</w:t>
            </w:r>
          </w:p>
        </w:tc>
        <w:tc>
          <w:tcPr>
            <w:tcW w:w="1558" w:type="dxa"/>
            <w:tcBorders>
              <w:top w:val="single" w:sz="4" w:space="0" w:color="auto"/>
              <w:left w:val="nil"/>
              <w:bottom w:val="single" w:sz="4" w:space="0" w:color="auto"/>
              <w:right w:val="nil"/>
            </w:tcBorders>
          </w:tcPr>
          <w:p w14:paraId="50C28CC4" w14:textId="77777777" w:rsidR="006D01BD" w:rsidRDefault="006D01BD" w:rsidP="00AC23C9">
            <w:pPr>
              <w:spacing w:before="0" w:after="0" w:line="240" w:lineRule="auto"/>
              <w:rPr>
                <w:rFonts w:ascii="Calibri" w:hAnsi="Calibri" w:cs="Calibri"/>
                <w:szCs w:val="24"/>
              </w:rPr>
            </w:pPr>
          </w:p>
          <w:p w14:paraId="529F2932" w14:textId="77777777" w:rsidR="006D01BD" w:rsidRDefault="006D01BD" w:rsidP="00AC23C9">
            <w:pPr>
              <w:spacing w:before="0" w:after="0" w:line="240" w:lineRule="auto"/>
              <w:rPr>
                <w:rFonts w:ascii="Calibri" w:hAnsi="Calibri" w:cs="Calibri"/>
                <w:szCs w:val="24"/>
              </w:rPr>
            </w:pPr>
            <w:r>
              <w:rPr>
                <w:rFonts w:ascii="Calibri" w:hAnsi="Calibri" w:cs="Calibri"/>
                <w:szCs w:val="24"/>
              </w:rPr>
              <w:t>Diseases of the digestive system</w:t>
            </w:r>
          </w:p>
        </w:tc>
        <w:tc>
          <w:tcPr>
            <w:tcW w:w="1559" w:type="dxa"/>
            <w:tcBorders>
              <w:top w:val="single" w:sz="4" w:space="0" w:color="auto"/>
              <w:left w:val="nil"/>
              <w:bottom w:val="single" w:sz="4" w:space="0" w:color="auto"/>
              <w:right w:val="nil"/>
            </w:tcBorders>
          </w:tcPr>
          <w:p w14:paraId="3EFC55E1" w14:textId="77777777" w:rsidR="006D01BD" w:rsidRDefault="006D01BD" w:rsidP="00AC23C9">
            <w:pPr>
              <w:spacing w:before="0" w:after="0" w:line="240" w:lineRule="auto"/>
              <w:rPr>
                <w:rFonts w:ascii="Calibri" w:hAnsi="Calibri" w:cs="Calibri"/>
                <w:szCs w:val="24"/>
              </w:rPr>
            </w:pPr>
          </w:p>
          <w:p w14:paraId="71777619" w14:textId="77777777" w:rsidR="006D01BD" w:rsidRDefault="006D01BD" w:rsidP="00AC23C9">
            <w:pPr>
              <w:spacing w:before="0" w:after="0" w:line="240" w:lineRule="auto"/>
              <w:rPr>
                <w:rFonts w:ascii="Calibri" w:hAnsi="Calibri" w:cs="Calibri"/>
                <w:szCs w:val="24"/>
              </w:rPr>
            </w:pPr>
            <w:r>
              <w:rPr>
                <w:rFonts w:ascii="Calibri" w:hAnsi="Calibri" w:cs="Calibri"/>
                <w:szCs w:val="24"/>
              </w:rPr>
              <w:t>Diseases of the digestive system</w:t>
            </w:r>
          </w:p>
        </w:tc>
        <w:tc>
          <w:tcPr>
            <w:tcW w:w="1559" w:type="dxa"/>
            <w:tcBorders>
              <w:top w:val="single" w:sz="4" w:space="0" w:color="auto"/>
              <w:left w:val="nil"/>
              <w:bottom w:val="single" w:sz="4" w:space="0" w:color="auto"/>
              <w:right w:val="nil"/>
            </w:tcBorders>
          </w:tcPr>
          <w:p w14:paraId="0EFA835D" w14:textId="77777777" w:rsidR="006D01BD" w:rsidRDefault="006D01BD" w:rsidP="00AC23C9">
            <w:pPr>
              <w:spacing w:before="0" w:after="0" w:line="240" w:lineRule="auto"/>
              <w:rPr>
                <w:rFonts w:ascii="Calibri" w:hAnsi="Calibri" w:cs="Calibri"/>
                <w:szCs w:val="24"/>
              </w:rPr>
            </w:pPr>
          </w:p>
        </w:tc>
      </w:tr>
    </w:tbl>
    <w:p w14:paraId="5A07B1E4" w14:textId="77777777" w:rsidR="006D01BD" w:rsidRDefault="006D01BD" w:rsidP="00AC23C9">
      <w:pPr>
        <w:spacing w:before="0" w:after="0" w:line="240" w:lineRule="auto"/>
        <w:rPr>
          <w:rFonts w:cs="Times New Roman"/>
          <w:szCs w:val="24"/>
          <w:lang w:val="en-US"/>
        </w:rPr>
      </w:pPr>
    </w:p>
    <w:p w14:paraId="744059C2" w14:textId="77777777" w:rsidR="006D01BD" w:rsidRDefault="006D01BD" w:rsidP="006D01BD">
      <w:pPr>
        <w:spacing w:line="240" w:lineRule="auto"/>
        <w:rPr>
          <w:rFonts w:cs="Times New Roman"/>
          <w:szCs w:val="24"/>
        </w:rPr>
      </w:pPr>
      <w:r>
        <w:rPr>
          <w:rFonts w:cs="Times New Roman"/>
          <w:szCs w:val="24"/>
        </w:rPr>
        <w:t>Sources: Woods (1997) for 1851-1860 to 1891-1900; Registrar General (1919) for 1901-1910.</w:t>
      </w:r>
      <w:r>
        <w:rPr>
          <w:rFonts w:cs="Times New Roman"/>
          <w:szCs w:val="24"/>
        </w:rPr>
        <w:br w:type="page"/>
      </w:r>
    </w:p>
    <w:p w14:paraId="63E9977A" w14:textId="3F061745" w:rsidR="006D01BD" w:rsidRDefault="006D01BD" w:rsidP="006D01BD">
      <w:pPr>
        <w:spacing w:line="240" w:lineRule="auto"/>
        <w:rPr>
          <w:rFonts w:cs="Times New Roman"/>
          <w:szCs w:val="24"/>
        </w:rPr>
      </w:pPr>
      <w:r>
        <w:rPr>
          <w:rFonts w:cs="Times New Roman"/>
          <w:szCs w:val="24"/>
        </w:rPr>
        <w:lastRenderedPageBreak/>
        <w:t>Table 2</w:t>
      </w:r>
    </w:p>
    <w:p w14:paraId="13650195" w14:textId="77777777" w:rsidR="006D01BD" w:rsidRDefault="006D01BD" w:rsidP="006D01BD">
      <w:pPr>
        <w:spacing w:line="240" w:lineRule="auto"/>
        <w:rPr>
          <w:rFonts w:cs="Times New Roman"/>
          <w:szCs w:val="24"/>
        </w:rPr>
      </w:pPr>
      <w:r>
        <w:rPr>
          <w:rFonts w:cs="Times New Roman"/>
          <w:szCs w:val="24"/>
        </w:rPr>
        <w:t>Causes of death used by the Registrar General to report deaths due to tuberculosis, 1851-1910</w:t>
      </w:r>
    </w:p>
    <w:p w14:paraId="24FA77F0" w14:textId="77777777" w:rsidR="006D01BD" w:rsidRDefault="006D01BD" w:rsidP="006D01BD">
      <w:pPr>
        <w:spacing w:line="240" w:lineRule="auto"/>
        <w:rPr>
          <w:rFonts w:cs="Times New Roman"/>
          <w:szCs w:val="24"/>
        </w:rPr>
      </w:pPr>
    </w:p>
    <w:tbl>
      <w:tblPr>
        <w:tblStyle w:val="TableGrid"/>
        <w:tblW w:w="0" w:type="auto"/>
        <w:tblBorders>
          <w:right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6D01BD" w14:paraId="4E04EF9C" w14:textId="77777777" w:rsidTr="006D01BD">
        <w:tc>
          <w:tcPr>
            <w:tcW w:w="1558" w:type="dxa"/>
            <w:tcBorders>
              <w:top w:val="single" w:sz="4" w:space="0" w:color="auto"/>
              <w:left w:val="nil"/>
              <w:bottom w:val="single" w:sz="4" w:space="0" w:color="auto"/>
              <w:right w:val="nil"/>
            </w:tcBorders>
          </w:tcPr>
          <w:p w14:paraId="37D7FE9D" w14:textId="77777777" w:rsidR="006D01BD" w:rsidRDefault="006D01BD" w:rsidP="006D01BD">
            <w:pPr>
              <w:spacing w:line="240" w:lineRule="auto"/>
              <w:rPr>
                <w:rFonts w:ascii="Calibri" w:hAnsi="Calibri" w:cs="Calibri"/>
                <w:szCs w:val="24"/>
              </w:rPr>
            </w:pPr>
          </w:p>
          <w:p w14:paraId="744FB15C" w14:textId="77777777" w:rsidR="006D01BD" w:rsidRDefault="006D01BD" w:rsidP="006D01BD">
            <w:pPr>
              <w:spacing w:line="240" w:lineRule="auto"/>
              <w:rPr>
                <w:rFonts w:ascii="Calibri" w:hAnsi="Calibri" w:cs="Calibri"/>
                <w:szCs w:val="24"/>
              </w:rPr>
            </w:pPr>
            <w:r>
              <w:rPr>
                <w:rFonts w:ascii="Calibri" w:hAnsi="Calibri" w:cs="Calibri"/>
                <w:szCs w:val="24"/>
              </w:rPr>
              <w:t>1851-1860</w:t>
            </w:r>
          </w:p>
          <w:p w14:paraId="30541EF1" w14:textId="77777777" w:rsidR="006D01BD" w:rsidRDefault="006D01BD" w:rsidP="006D01BD">
            <w:pPr>
              <w:spacing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2633DB98" w14:textId="77777777" w:rsidR="006D01BD" w:rsidRDefault="006D01BD" w:rsidP="006D01BD">
            <w:pPr>
              <w:spacing w:line="240" w:lineRule="auto"/>
              <w:rPr>
                <w:rFonts w:ascii="Calibri" w:hAnsi="Calibri" w:cs="Calibri"/>
                <w:szCs w:val="24"/>
              </w:rPr>
            </w:pPr>
          </w:p>
          <w:p w14:paraId="2E7C1A1B" w14:textId="77777777" w:rsidR="006D01BD" w:rsidRDefault="006D01BD" w:rsidP="006D01BD">
            <w:pPr>
              <w:spacing w:line="240" w:lineRule="auto"/>
              <w:rPr>
                <w:rFonts w:ascii="Calibri" w:hAnsi="Calibri" w:cs="Calibri"/>
                <w:szCs w:val="24"/>
              </w:rPr>
            </w:pPr>
            <w:r>
              <w:rPr>
                <w:rFonts w:ascii="Calibri" w:hAnsi="Calibri" w:cs="Calibri"/>
                <w:szCs w:val="24"/>
              </w:rPr>
              <w:t>1861-1870</w:t>
            </w:r>
          </w:p>
        </w:tc>
        <w:tc>
          <w:tcPr>
            <w:tcW w:w="1558" w:type="dxa"/>
            <w:tcBorders>
              <w:top w:val="single" w:sz="4" w:space="0" w:color="auto"/>
              <w:left w:val="nil"/>
              <w:bottom w:val="single" w:sz="4" w:space="0" w:color="auto"/>
              <w:right w:val="nil"/>
            </w:tcBorders>
          </w:tcPr>
          <w:p w14:paraId="6A024703" w14:textId="77777777" w:rsidR="006D01BD" w:rsidRDefault="006D01BD" w:rsidP="006D01BD">
            <w:pPr>
              <w:spacing w:line="240" w:lineRule="auto"/>
              <w:rPr>
                <w:rFonts w:ascii="Calibri" w:hAnsi="Calibri" w:cs="Calibri"/>
                <w:szCs w:val="24"/>
              </w:rPr>
            </w:pPr>
          </w:p>
          <w:p w14:paraId="746B29AF" w14:textId="77777777" w:rsidR="006D01BD" w:rsidRDefault="006D01BD" w:rsidP="006D01BD">
            <w:pPr>
              <w:spacing w:line="240" w:lineRule="auto"/>
              <w:rPr>
                <w:rFonts w:ascii="Calibri" w:hAnsi="Calibri" w:cs="Calibri"/>
                <w:szCs w:val="24"/>
              </w:rPr>
            </w:pPr>
            <w:r>
              <w:rPr>
                <w:rFonts w:ascii="Calibri" w:hAnsi="Calibri" w:cs="Calibri"/>
                <w:szCs w:val="24"/>
              </w:rPr>
              <w:t>1871-1880</w:t>
            </w:r>
          </w:p>
        </w:tc>
        <w:tc>
          <w:tcPr>
            <w:tcW w:w="1558" w:type="dxa"/>
            <w:tcBorders>
              <w:top w:val="single" w:sz="4" w:space="0" w:color="auto"/>
              <w:left w:val="nil"/>
              <w:bottom w:val="single" w:sz="4" w:space="0" w:color="auto"/>
              <w:right w:val="nil"/>
            </w:tcBorders>
          </w:tcPr>
          <w:p w14:paraId="4E2B187B" w14:textId="77777777" w:rsidR="006D01BD" w:rsidRDefault="006D01BD" w:rsidP="006D01BD">
            <w:pPr>
              <w:spacing w:line="240" w:lineRule="auto"/>
              <w:rPr>
                <w:rFonts w:ascii="Calibri" w:hAnsi="Calibri" w:cs="Calibri"/>
                <w:szCs w:val="24"/>
              </w:rPr>
            </w:pPr>
          </w:p>
          <w:p w14:paraId="665714E7" w14:textId="77777777" w:rsidR="006D01BD" w:rsidRDefault="006D01BD" w:rsidP="006D01BD">
            <w:pPr>
              <w:spacing w:line="240" w:lineRule="auto"/>
              <w:rPr>
                <w:rFonts w:ascii="Calibri" w:hAnsi="Calibri" w:cs="Calibri"/>
                <w:szCs w:val="24"/>
              </w:rPr>
            </w:pPr>
            <w:r>
              <w:rPr>
                <w:rFonts w:ascii="Calibri" w:hAnsi="Calibri" w:cs="Calibri"/>
                <w:szCs w:val="24"/>
              </w:rPr>
              <w:t>1881-1890</w:t>
            </w:r>
          </w:p>
        </w:tc>
        <w:tc>
          <w:tcPr>
            <w:tcW w:w="1559" w:type="dxa"/>
            <w:tcBorders>
              <w:top w:val="single" w:sz="4" w:space="0" w:color="auto"/>
              <w:left w:val="nil"/>
              <w:bottom w:val="single" w:sz="4" w:space="0" w:color="auto"/>
              <w:right w:val="nil"/>
            </w:tcBorders>
          </w:tcPr>
          <w:p w14:paraId="35C9C32D" w14:textId="77777777" w:rsidR="006D01BD" w:rsidRDefault="006D01BD" w:rsidP="006D01BD">
            <w:pPr>
              <w:spacing w:line="240" w:lineRule="auto"/>
              <w:rPr>
                <w:rFonts w:ascii="Calibri" w:hAnsi="Calibri" w:cs="Calibri"/>
                <w:szCs w:val="24"/>
              </w:rPr>
            </w:pPr>
          </w:p>
          <w:p w14:paraId="18516659" w14:textId="77777777" w:rsidR="006D01BD" w:rsidRDefault="006D01BD" w:rsidP="006D01BD">
            <w:pPr>
              <w:spacing w:line="240" w:lineRule="auto"/>
              <w:rPr>
                <w:rFonts w:ascii="Calibri" w:hAnsi="Calibri" w:cs="Calibri"/>
                <w:szCs w:val="24"/>
              </w:rPr>
            </w:pPr>
            <w:r>
              <w:rPr>
                <w:rFonts w:ascii="Calibri" w:hAnsi="Calibri" w:cs="Calibri"/>
                <w:szCs w:val="24"/>
              </w:rPr>
              <w:t>1891-1900</w:t>
            </w:r>
          </w:p>
        </w:tc>
        <w:tc>
          <w:tcPr>
            <w:tcW w:w="1559" w:type="dxa"/>
            <w:tcBorders>
              <w:top w:val="single" w:sz="4" w:space="0" w:color="auto"/>
              <w:left w:val="nil"/>
              <w:bottom w:val="single" w:sz="4" w:space="0" w:color="auto"/>
              <w:right w:val="nil"/>
            </w:tcBorders>
          </w:tcPr>
          <w:p w14:paraId="05D02560" w14:textId="77777777" w:rsidR="006D01BD" w:rsidRDefault="006D01BD" w:rsidP="006D01BD">
            <w:pPr>
              <w:spacing w:line="240" w:lineRule="auto"/>
              <w:rPr>
                <w:rFonts w:ascii="Calibri" w:hAnsi="Calibri" w:cs="Calibri"/>
                <w:szCs w:val="24"/>
              </w:rPr>
            </w:pPr>
          </w:p>
          <w:p w14:paraId="1D367A77" w14:textId="77777777" w:rsidR="006D01BD" w:rsidRDefault="006D01BD" w:rsidP="006D01BD">
            <w:pPr>
              <w:spacing w:line="240" w:lineRule="auto"/>
              <w:rPr>
                <w:rFonts w:ascii="Calibri" w:hAnsi="Calibri" w:cs="Calibri"/>
                <w:szCs w:val="24"/>
              </w:rPr>
            </w:pPr>
            <w:r>
              <w:rPr>
                <w:rFonts w:ascii="Calibri" w:hAnsi="Calibri" w:cs="Calibri"/>
                <w:szCs w:val="24"/>
              </w:rPr>
              <w:t>1901-1910</w:t>
            </w:r>
          </w:p>
        </w:tc>
      </w:tr>
      <w:tr w:rsidR="006D01BD" w14:paraId="4F9A2DD8" w14:textId="77777777" w:rsidTr="006D01BD">
        <w:tc>
          <w:tcPr>
            <w:tcW w:w="1558" w:type="dxa"/>
            <w:tcBorders>
              <w:top w:val="single" w:sz="4" w:space="0" w:color="auto"/>
              <w:left w:val="nil"/>
              <w:bottom w:val="single" w:sz="4" w:space="0" w:color="auto"/>
              <w:right w:val="nil"/>
            </w:tcBorders>
          </w:tcPr>
          <w:p w14:paraId="2E691F58" w14:textId="77777777" w:rsidR="006D01BD" w:rsidRDefault="006D01BD" w:rsidP="00AC23C9">
            <w:pPr>
              <w:spacing w:before="0" w:after="0" w:line="240" w:lineRule="auto"/>
              <w:rPr>
                <w:rFonts w:ascii="Calibri" w:hAnsi="Calibri" w:cs="Calibri"/>
                <w:szCs w:val="24"/>
              </w:rPr>
            </w:pPr>
          </w:p>
          <w:p w14:paraId="11E44D7C" w14:textId="77777777" w:rsidR="006D01BD" w:rsidRDefault="006D01BD" w:rsidP="00AC23C9">
            <w:pPr>
              <w:spacing w:before="0" w:after="0" w:line="240" w:lineRule="auto"/>
              <w:rPr>
                <w:rFonts w:ascii="Calibri" w:hAnsi="Calibri" w:cs="Calibri"/>
                <w:szCs w:val="24"/>
              </w:rPr>
            </w:pPr>
            <w:r>
              <w:rPr>
                <w:rFonts w:ascii="Calibri" w:hAnsi="Calibri" w:cs="Calibri"/>
                <w:szCs w:val="24"/>
              </w:rPr>
              <w:t>Phthisis</w:t>
            </w:r>
          </w:p>
          <w:p w14:paraId="7E7D51B4"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28B4676B" w14:textId="77777777" w:rsidR="006D01BD" w:rsidRDefault="006D01BD" w:rsidP="00AC23C9">
            <w:pPr>
              <w:spacing w:before="0" w:after="0" w:line="240" w:lineRule="auto"/>
              <w:rPr>
                <w:rFonts w:ascii="Calibri" w:hAnsi="Calibri" w:cs="Calibri"/>
                <w:szCs w:val="24"/>
              </w:rPr>
            </w:pPr>
          </w:p>
          <w:p w14:paraId="2BF0459F" w14:textId="77777777" w:rsidR="006D01BD" w:rsidRDefault="006D01BD" w:rsidP="00AC23C9">
            <w:pPr>
              <w:spacing w:before="0" w:after="0" w:line="240" w:lineRule="auto"/>
              <w:rPr>
                <w:rFonts w:ascii="Calibri" w:hAnsi="Calibri" w:cs="Calibri"/>
                <w:szCs w:val="24"/>
              </w:rPr>
            </w:pPr>
            <w:r>
              <w:rPr>
                <w:rFonts w:ascii="Calibri" w:hAnsi="Calibri" w:cs="Calibri"/>
                <w:szCs w:val="24"/>
              </w:rPr>
              <w:t>Phthisis</w:t>
            </w:r>
          </w:p>
        </w:tc>
        <w:tc>
          <w:tcPr>
            <w:tcW w:w="1558" w:type="dxa"/>
            <w:tcBorders>
              <w:top w:val="single" w:sz="4" w:space="0" w:color="auto"/>
              <w:left w:val="nil"/>
              <w:bottom w:val="single" w:sz="4" w:space="0" w:color="auto"/>
              <w:right w:val="nil"/>
            </w:tcBorders>
          </w:tcPr>
          <w:p w14:paraId="3BAB9EC2" w14:textId="77777777" w:rsidR="006D01BD" w:rsidRDefault="006D01BD" w:rsidP="00AC23C9">
            <w:pPr>
              <w:spacing w:before="0" w:after="0" w:line="240" w:lineRule="auto"/>
              <w:rPr>
                <w:rFonts w:ascii="Calibri" w:hAnsi="Calibri" w:cs="Calibri"/>
                <w:szCs w:val="24"/>
              </w:rPr>
            </w:pPr>
          </w:p>
          <w:p w14:paraId="41F64295" w14:textId="77777777" w:rsidR="006D01BD" w:rsidRDefault="006D01BD" w:rsidP="00AC23C9">
            <w:pPr>
              <w:spacing w:before="0" w:after="0" w:line="240" w:lineRule="auto"/>
              <w:rPr>
                <w:rFonts w:ascii="Calibri" w:hAnsi="Calibri" w:cs="Calibri"/>
                <w:szCs w:val="24"/>
              </w:rPr>
            </w:pPr>
            <w:r>
              <w:rPr>
                <w:rFonts w:ascii="Calibri" w:hAnsi="Calibri" w:cs="Calibri"/>
                <w:szCs w:val="24"/>
              </w:rPr>
              <w:t>Phthisis</w:t>
            </w:r>
          </w:p>
        </w:tc>
        <w:tc>
          <w:tcPr>
            <w:tcW w:w="1558" w:type="dxa"/>
            <w:tcBorders>
              <w:top w:val="single" w:sz="4" w:space="0" w:color="auto"/>
              <w:left w:val="nil"/>
              <w:bottom w:val="single" w:sz="4" w:space="0" w:color="auto"/>
              <w:right w:val="nil"/>
            </w:tcBorders>
          </w:tcPr>
          <w:p w14:paraId="1F651A42" w14:textId="77777777" w:rsidR="006D01BD" w:rsidRDefault="006D01BD" w:rsidP="00AC23C9">
            <w:pPr>
              <w:spacing w:before="0" w:after="0" w:line="240" w:lineRule="auto"/>
              <w:rPr>
                <w:rFonts w:ascii="Calibri" w:hAnsi="Calibri" w:cs="Calibri"/>
                <w:szCs w:val="24"/>
              </w:rPr>
            </w:pPr>
          </w:p>
          <w:p w14:paraId="04AD1E70" w14:textId="77777777" w:rsidR="006D01BD" w:rsidRDefault="006D01BD" w:rsidP="00AC23C9">
            <w:pPr>
              <w:spacing w:before="0" w:after="0" w:line="240" w:lineRule="auto"/>
              <w:rPr>
                <w:rFonts w:ascii="Calibri" w:hAnsi="Calibri" w:cs="Calibri"/>
                <w:szCs w:val="24"/>
              </w:rPr>
            </w:pPr>
            <w:r>
              <w:rPr>
                <w:rFonts w:ascii="Calibri" w:hAnsi="Calibri" w:cs="Calibri"/>
                <w:szCs w:val="24"/>
              </w:rPr>
              <w:t>Phthisis</w:t>
            </w:r>
          </w:p>
        </w:tc>
        <w:tc>
          <w:tcPr>
            <w:tcW w:w="1559" w:type="dxa"/>
            <w:tcBorders>
              <w:top w:val="single" w:sz="4" w:space="0" w:color="auto"/>
              <w:left w:val="nil"/>
              <w:bottom w:val="single" w:sz="4" w:space="0" w:color="auto"/>
              <w:right w:val="nil"/>
            </w:tcBorders>
          </w:tcPr>
          <w:p w14:paraId="0075549B" w14:textId="77777777" w:rsidR="006D01BD" w:rsidRDefault="006D01BD" w:rsidP="00AC23C9">
            <w:pPr>
              <w:spacing w:before="0" w:after="0" w:line="240" w:lineRule="auto"/>
              <w:rPr>
                <w:rFonts w:ascii="Calibri" w:hAnsi="Calibri" w:cs="Calibri"/>
                <w:szCs w:val="24"/>
              </w:rPr>
            </w:pPr>
          </w:p>
          <w:p w14:paraId="303B6E57" w14:textId="77777777" w:rsidR="006D01BD" w:rsidRDefault="006D01BD" w:rsidP="00AC23C9">
            <w:pPr>
              <w:spacing w:before="0" w:after="0" w:line="240" w:lineRule="auto"/>
              <w:rPr>
                <w:rFonts w:ascii="Calibri" w:hAnsi="Calibri" w:cs="Calibri"/>
                <w:szCs w:val="24"/>
              </w:rPr>
            </w:pPr>
            <w:r>
              <w:rPr>
                <w:rFonts w:ascii="Calibri" w:hAnsi="Calibri" w:cs="Calibri"/>
                <w:szCs w:val="24"/>
              </w:rPr>
              <w:t>Phthisis</w:t>
            </w:r>
          </w:p>
        </w:tc>
        <w:tc>
          <w:tcPr>
            <w:tcW w:w="1559" w:type="dxa"/>
            <w:tcBorders>
              <w:top w:val="single" w:sz="4" w:space="0" w:color="auto"/>
              <w:left w:val="nil"/>
              <w:bottom w:val="single" w:sz="4" w:space="0" w:color="auto"/>
              <w:right w:val="nil"/>
            </w:tcBorders>
          </w:tcPr>
          <w:p w14:paraId="7304C3A4" w14:textId="77777777" w:rsidR="006D01BD" w:rsidRDefault="006D01BD" w:rsidP="00AC23C9">
            <w:pPr>
              <w:spacing w:before="0" w:after="0" w:line="240" w:lineRule="auto"/>
              <w:rPr>
                <w:rFonts w:ascii="Calibri" w:hAnsi="Calibri" w:cs="Calibri"/>
                <w:szCs w:val="24"/>
              </w:rPr>
            </w:pPr>
          </w:p>
          <w:p w14:paraId="18D24D39" w14:textId="77777777" w:rsidR="006D01BD" w:rsidRDefault="006D01BD" w:rsidP="00AC23C9">
            <w:pPr>
              <w:spacing w:before="0" w:after="0" w:line="240" w:lineRule="auto"/>
              <w:rPr>
                <w:rFonts w:ascii="Calibri" w:hAnsi="Calibri" w:cs="Calibri"/>
                <w:szCs w:val="24"/>
              </w:rPr>
            </w:pPr>
            <w:r>
              <w:rPr>
                <w:rFonts w:ascii="Calibri" w:hAnsi="Calibri" w:cs="Calibri"/>
                <w:szCs w:val="24"/>
              </w:rPr>
              <w:t>Phthisis (not otherwise defined)</w:t>
            </w:r>
          </w:p>
          <w:p w14:paraId="56E94F75" w14:textId="77777777" w:rsidR="006D01BD" w:rsidRDefault="006D01BD" w:rsidP="00AC23C9">
            <w:pPr>
              <w:spacing w:before="0" w:after="0" w:line="240" w:lineRule="auto"/>
              <w:rPr>
                <w:rFonts w:ascii="Calibri" w:hAnsi="Calibri" w:cs="Calibri"/>
                <w:szCs w:val="24"/>
              </w:rPr>
            </w:pPr>
          </w:p>
        </w:tc>
      </w:tr>
      <w:tr w:rsidR="006D01BD" w14:paraId="5B91301A" w14:textId="77777777" w:rsidTr="006D01BD">
        <w:tc>
          <w:tcPr>
            <w:tcW w:w="1558" w:type="dxa"/>
            <w:tcBorders>
              <w:top w:val="single" w:sz="4" w:space="0" w:color="auto"/>
              <w:left w:val="nil"/>
              <w:bottom w:val="single" w:sz="4" w:space="0" w:color="auto"/>
              <w:right w:val="nil"/>
            </w:tcBorders>
          </w:tcPr>
          <w:p w14:paraId="68DD9859"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182A8938"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32DED8A0"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2A293D34" w14:textId="77777777" w:rsidR="006D01BD" w:rsidRDefault="006D01BD" w:rsidP="00AC23C9">
            <w:pPr>
              <w:spacing w:before="0" w:after="0" w:line="240" w:lineRule="auto"/>
              <w:rPr>
                <w:rFonts w:ascii="Calibri" w:hAnsi="Calibri" w:cs="Calibri"/>
                <w:szCs w:val="24"/>
              </w:rPr>
            </w:pPr>
          </w:p>
        </w:tc>
        <w:tc>
          <w:tcPr>
            <w:tcW w:w="1559" w:type="dxa"/>
            <w:tcBorders>
              <w:top w:val="single" w:sz="4" w:space="0" w:color="auto"/>
              <w:left w:val="nil"/>
              <w:bottom w:val="single" w:sz="4" w:space="0" w:color="auto"/>
              <w:right w:val="nil"/>
            </w:tcBorders>
          </w:tcPr>
          <w:p w14:paraId="0B1DCDE2" w14:textId="77777777" w:rsidR="006D01BD" w:rsidRDefault="006D01BD" w:rsidP="00AC23C9">
            <w:pPr>
              <w:spacing w:before="0" w:after="0" w:line="240" w:lineRule="auto"/>
              <w:rPr>
                <w:rFonts w:ascii="Calibri" w:hAnsi="Calibri" w:cs="Calibri"/>
                <w:szCs w:val="24"/>
              </w:rPr>
            </w:pPr>
          </w:p>
        </w:tc>
        <w:tc>
          <w:tcPr>
            <w:tcW w:w="1559" w:type="dxa"/>
            <w:tcBorders>
              <w:top w:val="single" w:sz="4" w:space="0" w:color="auto"/>
              <w:left w:val="nil"/>
              <w:bottom w:val="single" w:sz="4" w:space="0" w:color="auto"/>
              <w:right w:val="nil"/>
            </w:tcBorders>
          </w:tcPr>
          <w:p w14:paraId="1170105A" w14:textId="77777777" w:rsidR="006D01BD" w:rsidRDefault="006D01BD" w:rsidP="00AC23C9">
            <w:pPr>
              <w:spacing w:before="0" w:after="0" w:line="240" w:lineRule="auto"/>
              <w:rPr>
                <w:rFonts w:ascii="Calibri" w:hAnsi="Calibri" w:cs="Calibri"/>
                <w:szCs w:val="24"/>
              </w:rPr>
            </w:pPr>
          </w:p>
          <w:p w14:paraId="132FF77C" w14:textId="77777777" w:rsidR="006D01BD" w:rsidRDefault="006D01BD" w:rsidP="00AC23C9">
            <w:pPr>
              <w:spacing w:before="0" w:after="0" w:line="240" w:lineRule="auto"/>
              <w:rPr>
                <w:rFonts w:ascii="Calibri" w:hAnsi="Calibri" w:cs="Calibri"/>
                <w:szCs w:val="24"/>
              </w:rPr>
            </w:pPr>
            <w:r>
              <w:rPr>
                <w:rFonts w:ascii="Calibri" w:hAnsi="Calibri" w:cs="Calibri"/>
                <w:szCs w:val="24"/>
              </w:rPr>
              <w:t>Pulmonary tuberculosis</w:t>
            </w:r>
          </w:p>
          <w:p w14:paraId="3235F8A9" w14:textId="77777777" w:rsidR="006D01BD" w:rsidRDefault="006D01BD" w:rsidP="00AC23C9">
            <w:pPr>
              <w:spacing w:before="0" w:after="0" w:line="240" w:lineRule="auto"/>
              <w:rPr>
                <w:rFonts w:ascii="Calibri" w:hAnsi="Calibri" w:cs="Calibri"/>
                <w:szCs w:val="24"/>
              </w:rPr>
            </w:pPr>
          </w:p>
        </w:tc>
      </w:tr>
      <w:tr w:rsidR="006D01BD" w14:paraId="2D56A4D7" w14:textId="77777777" w:rsidTr="006D01BD">
        <w:tc>
          <w:tcPr>
            <w:tcW w:w="1558" w:type="dxa"/>
            <w:tcBorders>
              <w:top w:val="single" w:sz="4" w:space="0" w:color="auto"/>
              <w:left w:val="nil"/>
              <w:bottom w:val="single" w:sz="4" w:space="0" w:color="auto"/>
              <w:right w:val="nil"/>
            </w:tcBorders>
          </w:tcPr>
          <w:p w14:paraId="6BEF44F0" w14:textId="77777777" w:rsidR="006D01BD" w:rsidRDefault="006D01BD" w:rsidP="00AC23C9">
            <w:pPr>
              <w:spacing w:before="0" w:after="0" w:line="240" w:lineRule="auto"/>
              <w:rPr>
                <w:rFonts w:ascii="Calibri" w:hAnsi="Calibri" w:cs="Calibri"/>
                <w:szCs w:val="24"/>
              </w:rPr>
            </w:pPr>
          </w:p>
          <w:p w14:paraId="55348FD1" w14:textId="77777777" w:rsidR="006D01BD" w:rsidRDefault="006D01BD" w:rsidP="00AC23C9">
            <w:pPr>
              <w:spacing w:before="0" w:after="0" w:line="240" w:lineRule="auto"/>
              <w:rPr>
                <w:rFonts w:ascii="Calibri" w:hAnsi="Calibri" w:cs="Calibri"/>
                <w:szCs w:val="24"/>
              </w:rPr>
            </w:pPr>
            <w:r>
              <w:rPr>
                <w:rFonts w:ascii="Calibri" w:hAnsi="Calibri" w:cs="Calibri"/>
                <w:szCs w:val="24"/>
              </w:rPr>
              <w:t xml:space="preserve">Scrofula, </w:t>
            </w:r>
            <w:proofErr w:type="spellStart"/>
            <w:r>
              <w:rPr>
                <w:rFonts w:ascii="Calibri" w:hAnsi="Calibri" w:cs="Calibri"/>
                <w:szCs w:val="24"/>
              </w:rPr>
              <w:t>tabes</w:t>
            </w:r>
            <w:proofErr w:type="spellEnd"/>
            <w:r>
              <w:rPr>
                <w:rFonts w:ascii="Calibri" w:hAnsi="Calibri" w:cs="Calibri"/>
                <w:szCs w:val="24"/>
              </w:rPr>
              <w:t xml:space="preserve"> </w:t>
            </w:r>
            <w:proofErr w:type="spellStart"/>
            <w:r>
              <w:rPr>
                <w:rFonts w:ascii="Calibri" w:hAnsi="Calibri" w:cs="Calibri"/>
                <w:szCs w:val="24"/>
              </w:rPr>
              <w:t>mesenterica</w:t>
            </w:r>
            <w:proofErr w:type="spellEnd"/>
          </w:p>
          <w:p w14:paraId="5C7E1CAA"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6D1E9A7E" w14:textId="77777777" w:rsidR="006D01BD" w:rsidRDefault="006D01BD" w:rsidP="00AC23C9">
            <w:pPr>
              <w:spacing w:before="0" w:after="0" w:line="240" w:lineRule="auto"/>
              <w:rPr>
                <w:rFonts w:ascii="Calibri" w:hAnsi="Calibri" w:cs="Calibri"/>
                <w:szCs w:val="24"/>
              </w:rPr>
            </w:pPr>
          </w:p>
          <w:p w14:paraId="4A19D3D3" w14:textId="77777777" w:rsidR="006D01BD" w:rsidRDefault="006D01BD" w:rsidP="00AC23C9">
            <w:pPr>
              <w:spacing w:before="0" w:after="0" w:line="240" w:lineRule="auto"/>
              <w:rPr>
                <w:rFonts w:ascii="Calibri" w:hAnsi="Calibri" w:cs="Calibri"/>
                <w:szCs w:val="24"/>
              </w:rPr>
            </w:pPr>
            <w:r>
              <w:rPr>
                <w:rFonts w:ascii="Calibri" w:hAnsi="Calibri" w:cs="Calibri"/>
                <w:szCs w:val="24"/>
              </w:rPr>
              <w:t xml:space="preserve">Scrofula, </w:t>
            </w:r>
            <w:proofErr w:type="spellStart"/>
            <w:r>
              <w:rPr>
                <w:rFonts w:ascii="Calibri" w:hAnsi="Calibri" w:cs="Calibri"/>
                <w:szCs w:val="24"/>
              </w:rPr>
              <w:t>tabes</w:t>
            </w:r>
            <w:proofErr w:type="spellEnd"/>
          </w:p>
        </w:tc>
        <w:tc>
          <w:tcPr>
            <w:tcW w:w="1558" w:type="dxa"/>
            <w:tcBorders>
              <w:top w:val="single" w:sz="4" w:space="0" w:color="auto"/>
              <w:left w:val="nil"/>
              <w:bottom w:val="single" w:sz="4" w:space="0" w:color="auto"/>
              <w:right w:val="nil"/>
            </w:tcBorders>
          </w:tcPr>
          <w:p w14:paraId="5BE02FD3" w14:textId="77777777" w:rsidR="006D01BD" w:rsidRDefault="006D01BD" w:rsidP="00AC23C9">
            <w:pPr>
              <w:spacing w:before="0" w:after="0" w:line="240" w:lineRule="auto"/>
              <w:rPr>
                <w:rFonts w:ascii="Calibri" w:hAnsi="Calibri" w:cs="Calibri"/>
                <w:szCs w:val="24"/>
              </w:rPr>
            </w:pPr>
          </w:p>
          <w:p w14:paraId="42979A41" w14:textId="77777777" w:rsidR="006D01BD" w:rsidRDefault="006D01BD" w:rsidP="00AC23C9">
            <w:pPr>
              <w:spacing w:before="0" w:after="0" w:line="240" w:lineRule="auto"/>
              <w:rPr>
                <w:rFonts w:ascii="Calibri" w:hAnsi="Calibri" w:cs="Calibri"/>
                <w:szCs w:val="24"/>
              </w:rPr>
            </w:pPr>
            <w:r>
              <w:rPr>
                <w:rFonts w:ascii="Calibri" w:hAnsi="Calibri" w:cs="Calibri"/>
                <w:szCs w:val="24"/>
              </w:rPr>
              <w:t>Scrofula</w:t>
            </w:r>
          </w:p>
        </w:tc>
        <w:tc>
          <w:tcPr>
            <w:tcW w:w="1558" w:type="dxa"/>
            <w:tcBorders>
              <w:top w:val="single" w:sz="4" w:space="0" w:color="auto"/>
              <w:left w:val="nil"/>
              <w:bottom w:val="single" w:sz="4" w:space="0" w:color="auto"/>
              <w:right w:val="nil"/>
            </w:tcBorders>
          </w:tcPr>
          <w:p w14:paraId="4D0578F8" w14:textId="77777777" w:rsidR="006D01BD" w:rsidRDefault="006D01BD" w:rsidP="00AC23C9">
            <w:pPr>
              <w:spacing w:before="0" w:after="0" w:line="240" w:lineRule="auto"/>
              <w:rPr>
                <w:rFonts w:ascii="Calibri" w:hAnsi="Calibri" w:cs="Calibri"/>
                <w:szCs w:val="24"/>
              </w:rPr>
            </w:pPr>
          </w:p>
          <w:p w14:paraId="65FE9543" w14:textId="77777777" w:rsidR="006D01BD" w:rsidRDefault="006D01BD" w:rsidP="00AC23C9">
            <w:pPr>
              <w:spacing w:before="0" w:after="0" w:line="240" w:lineRule="auto"/>
              <w:rPr>
                <w:rFonts w:ascii="Calibri" w:hAnsi="Calibri" w:cs="Calibri"/>
                <w:szCs w:val="24"/>
              </w:rPr>
            </w:pPr>
            <w:r>
              <w:rPr>
                <w:rFonts w:ascii="Calibri" w:hAnsi="Calibri" w:cs="Calibri"/>
                <w:szCs w:val="24"/>
              </w:rPr>
              <w:t>Other tuberculosis</w:t>
            </w:r>
          </w:p>
        </w:tc>
        <w:tc>
          <w:tcPr>
            <w:tcW w:w="1559" w:type="dxa"/>
            <w:tcBorders>
              <w:top w:val="single" w:sz="4" w:space="0" w:color="auto"/>
              <w:left w:val="nil"/>
              <w:bottom w:val="single" w:sz="4" w:space="0" w:color="auto"/>
              <w:right w:val="nil"/>
            </w:tcBorders>
          </w:tcPr>
          <w:p w14:paraId="72B11D01" w14:textId="77777777" w:rsidR="006D01BD" w:rsidRDefault="006D01BD" w:rsidP="00AC23C9">
            <w:pPr>
              <w:spacing w:before="0" w:after="0" w:line="240" w:lineRule="auto"/>
              <w:rPr>
                <w:rFonts w:ascii="Calibri" w:hAnsi="Calibri" w:cs="Calibri"/>
                <w:szCs w:val="24"/>
              </w:rPr>
            </w:pPr>
          </w:p>
          <w:p w14:paraId="0FB29E43" w14:textId="77777777" w:rsidR="006D01BD" w:rsidRDefault="006D01BD" w:rsidP="00AC23C9">
            <w:pPr>
              <w:spacing w:before="0" w:after="0" w:line="240" w:lineRule="auto"/>
              <w:rPr>
                <w:rFonts w:ascii="Calibri" w:hAnsi="Calibri" w:cs="Calibri"/>
                <w:szCs w:val="24"/>
              </w:rPr>
            </w:pPr>
            <w:r>
              <w:rPr>
                <w:rFonts w:ascii="Calibri" w:hAnsi="Calibri" w:cs="Calibri"/>
                <w:szCs w:val="24"/>
              </w:rPr>
              <w:t>Other tuberculosis</w:t>
            </w:r>
          </w:p>
        </w:tc>
        <w:tc>
          <w:tcPr>
            <w:tcW w:w="1559" w:type="dxa"/>
            <w:tcBorders>
              <w:top w:val="single" w:sz="4" w:space="0" w:color="auto"/>
              <w:left w:val="nil"/>
              <w:bottom w:val="single" w:sz="4" w:space="0" w:color="auto"/>
              <w:right w:val="nil"/>
            </w:tcBorders>
          </w:tcPr>
          <w:p w14:paraId="526E1D39" w14:textId="77777777" w:rsidR="006D01BD" w:rsidRDefault="006D01BD" w:rsidP="00AC23C9">
            <w:pPr>
              <w:spacing w:before="0" w:after="0" w:line="240" w:lineRule="auto"/>
              <w:rPr>
                <w:rFonts w:ascii="Calibri" w:hAnsi="Calibri" w:cs="Calibri"/>
                <w:szCs w:val="24"/>
              </w:rPr>
            </w:pPr>
          </w:p>
          <w:p w14:paraId="6563E5FA" w14:textId="77777777" w:rsidR="006D01BD" w:rsidRDefault="006D01BD" w:rsidP="00AC23C9">
            <w:pPr>
              <w:spacing w:before="0" w:after="0" w:line="240" w:lineRule="auto"/>
              <w:rPr>
                <w:rFonts w:ascii="Calibri" w:hAnsi="Calibri" w:cs="Calibri"/>
                <w:szCs w:val="24"/>
                <w:vertAlign w:val="superscript"/>
              </w:rPr>
            </w:pPr>
            <w:r>
              <w:rPr>
                <w:rFonts w:ascii="Calibri" w:hAnsi="Calibri" w:cs="Calibri"/>
                <w:szCs w:val="24"/>
              </w:rPr>
              <w:t>Other tuberculous diseases</w:t>
            </w:r>
            <w:r>
              <w:rPr>
                <w:rFonts w:ascii="Calibri" w:hAnsi="Calibri" w:cs="Calibri"/>
                <w:szCs w:val="24"/>
                <w:vertAlign w:val="superscript"/>
              </w:rPr>
              <w:t>1</w:t>
            </w:r>
          </w:p>
          <w:p w14:paraId="447A9298" w14:textId="77777777" w:rsidR="006D01BD" w:rsidRDefault="006D01BD" w:rsidP="00AC23C9">
            <w:pPr>
              <w:spacing w:before="0" w:after="0" w:line="240" w:lineRule="auto"/>
              <w:rPr>
                <w:rFonts w:ascii="Calibri" w:hAnsi="Calibri" w:cs="Calibri"/>
                <w:szCs w:val="24"/>
              </w:rPr>
            </w:pPr>
          </w:p>
        </w:tc>
      </w:tr>
      <w:tr w:rsidR="006D01BD" w14:paraId="18CED7CC" w14:textId="77777777" w:rsidTr="006D01BD">
        <w:tc>
          <w:tcPr>
            <w:tcW w:w="1558" w:type="dxa"/>
            <w:tcBorders>
              <w:top w:val="single" w:sz="4" w:space="0" w:color="auto"/>
              <w:left w:val="nil"/>
              <w:bottom w:val="single" w:sz="4" w:space="0" w:color="auto"/>
              <w:right w:val="nil"/>
            </w:tcBorders>
          </w:tcPr>
          <w:p w14:paraId="6FFE9ADA"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158799BB"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0E214A37"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2E28EB0F" w14:textId="77777777" w:rsidR="006D01BD" w:rsidRDefault="006D01BD" w:rsidP="00AC23C9">
            <w:pPr>
              <w:spacing w:before="0" w:after="0" w:line="240" w:lineRule="auto"/>
              <w:rPr>
                <w:rFonts w:ascii="Calibri" w:hAnsi="Calibri" w:cs="Calibri"/>
                <w:szCs w:val="24"/>
              </w:rPr>
            </w:pPr>
          </w:p>
        </w:tc>
        <w:tc>
          <w:tcPr>
            <w:tcW w:w="1559" w:type="dxa"/>
            <w:tcBorders>
              <w:top w:val="single" w:sz="4" w:space="0" w:color="auto"/>
              <w:left w:val="nil"/>
              <w:bottom w:val="single" w:sz="4" w:space="0" w:color="auto"/>
              <w:right w:val="nil"/>
            </w:tcBorders>
          </w:tcPr>
          <w:p w14:paraId="72CE786F" w14:textId="77777777" w:rsidR="006D01BD" w:rsidRDefault="006D01BD" w:rsidP="00AC23C9">
            <w:pPr>
              <w:spacing w:before="0" w:after="0" w:line="240" w:lineRule="auto"/>
              <w:rPr>
                <w:rFonts w:ascii="Calibri" w:hAnsi="Calibri" w:cs="Calibri"/>
                <w:szCs w:val="24"/>
              </w:rPr>
            </w:pPr>
          </w:p>
        </w:tc>
        <w:tc>
          <w:tcPr>
            <w:tcW w:w="1559" w:type="dxa"/>
            <w:tcBorders>
              <w:top w:val="single" w:sz="4" w:space="0" w:color="auto"/>
              <w:left w:val="nil"/>
              <w:bottom w:val="single" w:sz="4" w:space="0" w:color="auto"/>
              <w:right w:val="nil"/>
            </w:tcBorders>
          </w:tcPr>
          <w:p w14:paraId="75EF404B" w14:textId="77777777" w:rsidR="006D01BD" w:rsidRDefault="006D01BD" w:rsidP="00AC23C9">
            <w:pPr>
              <w:spacing w:before="0" w:after="0" w:line="240" w:lineRule="auto"/>
              <w:rPr>
                <w:rFonts w:ascii="Calibri" w:hAnsi="Calibri" w:cs="Calibri"/>
                <w:szCs w:val="24"/>
              </w:rPr>
            </w:pPr>
          </w:p>
          <w:p w14:paraId="768274C1" w14:textId="77777777" w:rsidR="006D01BD" w:rsidRDefault="006D01BD" w:rsidP="00AC23C9">
            <w:pPr>
              <w:spacing w:before="0" w:after="0" w:line="240" w:lineRule="auto"/>
              <w:rPr>
                <w:rFonts w:ascii="Calibri" w:hAnsi="Calibri" w:cs="Calibri"/>
                <w:szCs w:val="24"/>
              </w:rPr>
            </w:pPr>
            <w:r>
              <w:rPr>
                <w:rFonts w:ascii="Calibri" w:hAnsi="Calibri" w:cs="Calibri"/>
                <w:szCs w:val="24"/>
              </w:rPr>
              <w:t>Tuberculous peritonitis</w:t>
            </w:r>
          </w:p>
          <w:p w14:paraId="05C60588" w14:textId="77777777" w:rsidR="006D01BD" w:rsidRDefault="006D01BD" w:rsidP="00AC23C9">
            <w:pPr>
              <w:spacing w:before="0" w:after="0" w:line="240" w:lineRule="auto"/>
              <w:rPr>
                <w:rFonts w:ascii="Calibri" w:hAnsi="Calibri" w:cs="Calibri"/>
                <w:szCs w:val="24"/>
              </w:rPr>
            </w:pPr>
          </w:p>
        </w:tc>
      </w:tr>
      <w:tr w:rsidR="006D01BD" w14:paraId="5D50E115" w14:textId="77777777" w:rsidTr="006D01BD">
        <w:tc>
          <w:tcPr>
            <w:tcW w:w="1558" w:type="dxa"/>
            <w:tcBorders>
              <w:top w:val="single" w:sz="4" w:space="0" w:color="auto"/>
              <w:left w:val="nil"/>
              <w:bottom w:val="single" w:sz="4" w:space="0" w:color="auto"/>
              <w:right w:val="nil"/>
            </w:tcBorders>
          </w:tcPr>
          <w:p w14:paraId="52397916"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01E721E1"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1B0B62E6"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1EDDC0D7" w14:textId="77777777" w:rsidR="006D01BD" w:rsidRDefault="006D01BD" w:rsidP="00AC23C9">
            <w:pPr>
              <w:spacing w:before="0" w:after="0" w:line="240" w:lineRule="auto"/>
              <w:rPr>
                <w:rFonts w:ascii="Calibri" w:hAnsi="Calibri" w:cs="Calibri"/>
                <w:szCs w:val="24"/>
              </w:rPr>
            </w:pPr>
          </w:p>
        </w:tc>
        <w:tc>
          <w:tcPr>
            <w:tcW w:w="1559" w:type="dxa"/>
            <w:tcBorders>
              <w:top w:val="single" w:sz="4" w:space="0" w:color="auto"/>
              <w:left w:val="nil"/>
              <w:bottom w:val="single" w:sz="4" w:space="0" w:color="auto"/>
              <w:right w:val="nil"/>
            </w:tcBorders>
          </w:tcPr>
          <w:p w14:paraId="3C3BB3D3" w14:textId="77777777" w:rsidR="006D01BD" w:rsidRDefault="006D01BD" w:rsidP="00AC23C9">
            <w:pPr>
              <w:spacing w:before="0" w:after="0" w:line="240" w:lineRule="auto"/>
              <w:rPr>
                <w:rFonts w:ascii="Calibri" w:hAnsi="Calibri" w:cs="Calibri"/>
                <w:szCs w:val="24"/>
              </w:rPr>
            </w:pPr>
          </w:p>
        </w:tc>
        <w:tc>
          <w:tcPr>
            <w:tcW w:w="1559" w:type="dxa"/>
            <w:tcBorders>
              <w:top w:val="single" w:sz="4" w:space="0" w:color="auto"/>
              <w:left w:val="nil"/>
              <w:bottom w:val="single" w:sz="4" w:space="0" w:color="auto"/>
              <w:right w:val="nil"/>
            </w:tcBorders>
          </w:tcPr>
          <w:p w14:paraId="596E7693" w14:textId="77777777" w:rsidR="006D01BD" w:rsidRDefault="006D01BD" w:rsidP="00AC23C9">
            <w:pPr>
              <w:spacing w:before="0" w:after="0" w:line="240" w:lineRule="auto"/>
              <w:rPr>
                <w:rFonts w:ascii="Calibri" w:hAnsi="Calibri" w:cs="Calibri"/>
                <w:szCs w:val="24"/>
              </w:rPr>
            </w:pPr>
          </w:p>
          <w:p w14:paraId="7DC7C5D5" w14:textId="77777777" w:rsidR="006D01BD" w:rsidRDefault="006D01BD" w:rsidP="00AC23C9">
            <w:pPr>
              <w:spacing w:before="0" w:after="0" w:line="240" w:lineRule="auto"/>
              <w:rPr>
                <w:rFonts w:ascii="Calibri" w:hAnsi="Calibri" w:cs="Calibri"/>
                <w:szCs w:val="24"/>
              </w:rPr>
            </w:pPr>
            <w:r>
              <w:rPr>
                <w:rFonts w:ascii="Calibri" w:hAnsi="Calibri" w:cs="Calibri"/>
                <w:szCs w:val="24"/>
              </w:rPr>
              <w:t>Tuberculous meningitis</w:t>
            </w:r>
          </w:p>
          <w:p w14:paraId="73FD73D0" w14:textId="77777777" w:rsidR="006D01BD" w:rsidRDefault="006D01BD" w:rsidP="00AC23C9">
            <w:pPr>
              <w:spacing w:before="0" w:after="0" w:line="240" w:lineRule="auto"/>
              <w:rPr>
                <w:rFonts w:ascii="Calibri" w:hAnsi="Calibri" w:cs="Calibri"/>
                <w:szCs w:val="24"/>
              </w:rPr>
            </w:pPr>
          </w:p>
        </w:tc>
      </w:tr>
      <w:tr w:rsidR="006D01BD" w14:paraId="0363A825" w14:textId="77777777" w:rsidTr="006D01BD">
        <w:tc>
          <w:tcPr>
            <w:tcW w:w="1558" w:type="dxa"/>
            <w:tcBorders>
              <w:top w:val="single" w:sz="4" w:space="0" w:color="auto"/>
              <w:left w:val="nil"/>
              <w:bottom w:val="single" w:sz="4" w:space="0" w:color="auto"/>
              <w:right w:val="nil"/>
            </w:tcBorders>
          </w:tcPr>
          <w:p w14:paraId="02D7B97A"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28F31E71"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11E39379" w14:textId="77777777" w:rsidR="006D01BD" w:rsidRDefault="006D01BD" w:rsidP="00AC23C9">
            <w:pPr>
              <w:spacing w:before="0" w:after="0" w:line="240" w:lineRule="auto"/>
              <w:rPr>
                <w:rFonts w:ascii="Calibri" w:hAnsi="Calibri" w:cs="Calibri"/>
                <w:szCs w:val="24"/>
              </w:rPr>
            </w:pPr>
          </w:p>
          <w:p w14:paraId="629D38D6" w14:textId="77777777" w:rsidR="006D01BD" w:rsidRDefault="006D01BD" w:rsidP="00AC23C9">
            <w:pPr>
              <w:spacing w:before="0" w:after="0" w:line="240" w:lineRule="auto"/>
              <w:rPr>
                <w:rFonts w:ascii="Calibri" w:hAnsi="Calibri" w:cs="Calibri"/>
                <w:szCs w:val="24"/>
              </w:rPr>
            </w:pPr>
            <w:proofErr w:type="spellStart"/>
            <w:r>
              <w:rPr>
                <w:rFonts w:ascii="Calibri" w:hAnsi="Calibri" w:cs="Calibri"/>
                <w:szCs w:val="24"/>
              </w:rPr>
              <w:t>Tabes</w:t>
            </w:r>
            <w:proofErr w:type="spellEnd"/>
            <w:r>
              <w:rPr>
                <w:rFonts w:ascii="Calibri" w:hAnsi="Calibri" w:cs="Calibri"/>
                <w:szCs w:val="24"/>
              </w:rPr>
              <w:t xml:space="preserve"> </w:t>
            </w:r>
            <w:proofErr w:type="spellStart"/>
            <w:r>
              <w:rPr>
                <w:rFonts w:ascii="Calibri" w:hAnsi="Calibri" w:cs="Calibri"/>
                <w:szCs w:val="24"/>
              </w:rPr>
              <w:t>mesenterica</w:t>
            </w:r>
            <w:proofErr w:type="spellEnd"/>
          </w:p>
          <w:p w14:paraId="449A4634" w14:textId="77777777" w:rsidR="006D01BD" w:rsidRDefault="006D01BD" w:rsidP="00AC23C9">
            <w:pPr>
              <w:spacing w:before="0" w:after="0" w:line="240" w:lineRule="auto"/>
              <w:rPr>
                <w:rFonts w:ascii="Calibri" w:hAnsi="Calibri" w:cs="Calibri"/>
                <w:szCs w:val="24"/>
              </w:rPr>
            </w:pPr>
          </w:p>
        </w:tc>
        <w:tc>
          <w:tcPr>
            <w:tcW w:w="1558" w:type="dxa"/>
            <w:tcBorders>
              <w:top w:val="single" w:sz="4" w:space="0" w:color="auto"/>
              <w:left w:val="nil"/>
              <w:bottom w:val="single" w:sz="4" w:space="0" w:color="auto"/>
              <w:right w:val="nil"/>
            </w:tcBorders>
          </w:tcPr>
          <w:p w14:paraId="6D841846" w14:textId="77777777" w:rsidR="006D01BD" w:rsidRDefault="006D01BD" w:rsidP="00AC23C9">
            <w:pPr>
              <w:spacing w:before="0" w:after="0" w:line="240" w:lineRule="auto"/>
              <w:rPr>
                <w:rFonts w:ascii="Calibri" w:hAnsi="Calibri" w:cs="Calibri"/>
                <w:szCs w:val="24"/>
              </w:rPr>
            </w:pPr>
          </w:p>
          <w:p w14:paraId="7FA41808" w14:textId="77777777" w:rsidR="006D01BD" w:rsidRDefault="006D01BD" w:rsidP="00AC23C9">
            <w:pPr>
              <w:spacing w:before="0" w:after="0" w:line="240" w:lineRule="auto"/>
              <w:rPr>
                <w:rFonts w:ascii="Calibri" w:hAnsi="Calibri" w:cs="Calibri"/>
                <w:szCs w:val="24"/>
              </w:rPr>
            </w:pPr>
            <w:proofErr w:type="spellStart"/>
            <w:r>
              <w:rPr>
                <w:rFonts w:ascii="Calibri" w:hAnsi="Calibri" w:cs="Calibri"/>
                <w:szCs w:val="24"/>
              </w:rPr>
              <w:t>Tabes</w:t>
            </w:r>
            <w:proofErr w:type="spellEnd"/>
            <w:r>
              <w:rPr>
                <w:rFonts w:ascii="Calibri" w:hAnsi="Calibri" w:cs="Calibri"/>
                <w:szCs w:val="24"/>
              </w:rPr>
              <w:t xml:space="preserve"> </w:t>
            </w:r>
            <w:proofErr w:type="spellStart"/>
            <w:r>
              <w:rPr>
                <w:rFonts w:ascii="Calibri" w:hAnsi="Calibri" w:cs="Calibri"/>
                <w:szCs w:val="24"/>
              </w:rPr>
              <w:t>mesenterica</w:t>
            </w:r>
            <w:proofErr w:type="spellEnd"/>
          </w:p>
        </w:tc>
        <w:tc>
          <w:tcPr>
            <w:tcW w:w="1559" w:type="dxa"/>
            <w:tcBorders>
              <w:top w:val="single" w:sz="4" w:space="0" w:color="auto"/>
              <w:left w:val="nil"/>
              <w:bottom w:val="single" w:sz="4" w:space="0" w:color="auto"/>
              <w:right w:val="nil"/>
            </w:tcBorders>
          </w:tcPr>
          <w:p w14:paraId="553AEC9B" w14:textId="77777777" w:rsidR="006D01BD" w:rsidRDefault="006D01BD" w:rsidP="00AC23C9">
            <w:pPr>
              <w:spacing w:before="0" w:after="0" w:line="240" w:lineRule="auto"/>
              <w:rPr>
                <w:rFonts w:ascii="Calibri" w:hAnsi="Calibri" w:cs="Calibri"/>
                <w:szCs w:val="24"/>
              </w:rPr>
            </w:pPr>
          </w:p>
          <w:p w14:paraId="5093E055" w14:textId="77777777" w:rsidR="006D01BD" w:rsidRDefault="006D01BD" w:rsidP="00AC23C9">
            <w:pPr>
              <w:spacing w:before="0" w:after="0" w:line="240" w:lineRule="auto"/>
              <w:rPr>
                <w:rFonts w:ascii="Calibri" w:hAnsi="Calibri" w:cs="Calibri"/>
                <w:szCs w:val="24"/>
              </w:rPr>
            </w:pPr>
            <w:proofErr w:type="spellStart"/>
            <w:r>
              <w:rPr>
                <w:rFonts w:ascii="Calibri" w:hAnsi="Calibri" w:cs="Calibri"/>
                <w:szCs w:val="24"/>
              </w:rPr>
              <w:t>Tabes</w:t>
            </w:r>
            <w:proofErr w:type="spellEnd"/>
            <w:r>
              <w:rPr>
                <w:rFonts w:ascii="Calibri" w:hAnsi="Calibri" w:cs="Calibri"/>
                <w:szCs w:val="24"/>
              </w:rPr>
              <w:t xml:space="preserve"> </w:t>
            </w:r>
            <w:proofErr w:type="spellStart"/>
            <w:r>
              <w:rPr>
                <w:rFonts w:ascii="Calibri" w:hAnsi="Calibri" w:cs="Calibri"/>
                <w:szCs w:val="24"/>
              </w:rPr>
              <w:t>mesenterica</w:t>
            </w:r>
            <w:proofErr w:type="spellEnd"/>
          </w:p>
        </w:tc>
        <w:tc>
          <w:tcPr>
            <w:tcW w:w="1559" w:type="dxa"/>
            <w:tcBorders>
              <w:top w:val="single" w:sz="4" w:space="0" w:color="auto"/>
              <w:left w:val="nil"/>
              <w:bottom w:val="single" w:sz="4" w:space="0" w:color="auto"/>
              <w:right w:val="nil"/>
            </w:tcBorders>
          </w:tcPr>
          <w:p w14:paraId="5411F78B" w14:textId="77777777" w:rsidR="006D01BD" w:rsidRDefault="006D01BD" w:rsidP="00AC23C9">
            <w:pPr>
              <w:spacing w:before="0" w:after="0" w:line="240" w:lineRule="auto"/>
              <w:rPr>
                <w:rFonts w:ascii="Calibri" w:hAnsi="Calibri" w:cs="Calibri"/>
                <w:szCs w:val="24"/>
              </w:rPr>
            </w:pPr>
          </w:p>
          <w:p w14:paraId="50526118" w14:textId="77777777" w:rsidR="006D01BD" w:rsidRDefault="006D01BD" w:rsidP="00AC23C9">
            <w:pPr>
              <w:spacing w:before="0" w:after="0" w:line="240" w:lineRule="auto"/>
              <w:rPr>
                <w:rFonts w:ascii="Calibri" w:hAnsi="Calibri" w:cs="Calibri"/>
                <w:szCs w:val="24"/>
              </w:rPr>
            </w:pPr>
            <w:proofErr w:type="spellStart"/>
            <w:r>
              <w:rPr>
                <w:rFonts w:ascii="Calibri" w:hAnsi="Calibri" w:cs="Calibri"/>
                <w:szCs w:val="24"/>
              </w:rPr>
              <w:t>Tabes</w:t>
            </w:r>
            <w:proofErr w:type="spellEnd"/>
            <w:r>
              <w:rPr>
                <w:rFonts w:ascii="Calibri" w:hAnsi="Calibri" w:cs="Calibri"/>
                <w:szCs w:val="24"/>
              </w:rPr>
              <w:t xml:space="preserve"> </w:t>
            </w:r>
            <w:proofErr w:type="spellStart"/>
            <w:r>
              <w:rPr>
                <w:rFonts w:ascii="Calibri" w:hAnsi="Calibri" w:cs="Calibri"/>
                <w:szCs w:val="24"/>
              </w:rPr>
              <w:t>mesenterica</w:t>
            </w:r>
            <w:proofErr w:type="spellEnd"/>
          </w:p>
        </w:tc>
      </w:tr>
    </w:tbl>
    <w:p w14:paraId="21363F6D" w14:textId="77777777" w:rsidR="006D01BD" w:rsidRDefault="006D01BD" w:rsidP="006D01BD">
      <w:pPr>
        <w:spacing w:line="240" w:lineRule="auto"/>
        <w:rPr>
          <w:rFonts w:cs="Times New Roman"/>
          <w:szCs w:val="24"/>
          <w:lang w:val="en-US"/>
        </w:rPr>
      </w:pPr>
    </w:p>
    <w:p w14:paraId="392C03FA" w14:textId="3EDF111E" w:rsidR="006D01BD" w:rsidRDefault="006D01BD" w:rsidP="006D01BD">
      <w:pPr>
        <w:spacing w:line="240" w:lineRule="auto"/>
        <w:rPr>
          <w:rFonts w:cs="Times New Roman"/>
          <w:szCs w:val="24"/>
        </w:rPr>
      </w:pPr>
      <w:r>
        <w:rPr>
          <w:rFonts w:cs="Times New Roman"/>
          <w:szCs w:val="24"/>
        </w:rPr>
        <w:t>1.  These included ‘lupus’, ‘tubercle of other organs’, ‘general tuberculosis’, ‘scrofula’.</w:t>
      </w:r>
    </w:p>
    <w:p w14:paraId="0EA07734" w14:textId="77777777" w:rsidR="00291EF5" w:rsidRDefault="00291EF5" w:rsidP="006D01BD">
      <w:pPr>
        <w:spacing w:line="240" w:lineRule="auto"/>
        <w:rPr>
          <w:rFonts w:cs="Times New Roman"/>
          <w:szCs w:val="24"/>
        </w:rPr>
      </w:pPr>
    </w:p>
    <w:p w14:paraId="1185E1EB" w14:textId="77777777" w:rsidR="006D01BD" w:rsidRDefault="006D01BD" w:rsidP="006D01BD">
      <w:pPr>
        <w:spacing w:line="240" w:lineRule="auto"/>
        <w:rPr>
          <w:rFonts w:cs="Times New Roman"/>
          <w:szCs w:val="24"/>
        </w:rPr>
      </w:pPr>
      <w:r>
        <w:rPr>
          <w:rFonts w:cs="Times New Roman"/>
          <w:szCs w:val="24"/>
        </w:rPr>
        <w:t>Sources: Woods (1997) for 1851-1860 to 1891-1900; Registrar General (1919) for 1901-1910.</w:t>
      </w:r>
    </w:p>
    <w:p w14:paraId="5838A0A7" w14:textId="77777777" w:rsidR="006D01BD" w:rsidRDefault="006D01BD" w:rsidP="006D01BD">
      <w:pPr>
        <w:spacing w:line="240" w:lineRule="auto"/>
        <w:rPr>
          <w:rFonts w:cs="Times New Roman"/>
          <w:szCs w:val="24"/>
        </w:rPr>
      </w:pPr>
      <w:r>
        <w:rPr>
          <w:rFonts w:cs="Times New Roman"/>
          <w:szCs w:val="24"/>
        </w:rPr>
        <w:br w:type="page"/>
      </w:r>
    </w:p>
    <w:p w14:paraId="0F780DEC" w14:textId="77777777" w:rsidR="006D01BD" w:rsidRDefault="006D01BD" w:rsidP="006D01BD">
      <w:pPr>
        <w:spacing w:line="240" w:lineRule="auto"/>
        <w:rPr>
          <w:rFonts w:cs="Times New Roman"/>
          <w:szCs w:val="24"/>
        </w:rPr>
      </w:pPr>
      <w:bookmarkStart w:id="108" w:name="_Hlk535339655"/>
      <w:r>
        <w:rPr>
          <w:rFonts w:cs="Times New Roman"/>
          <w:szCs w:val="24"/>
        </w:rPr>
        <w:lastRenderedPageBreak/>
        <w:t>Table 3</w:t>
      </w:r>
    </w:p>
    <w:p w14:paraId="0BBAD5C1" w14:textId="77777777" w:rsidR="006D01BD" w:rsidRDefault="006D01BD" w:rsidP="006D01BD">
      <w:pPr>
        <w:spacing w:line="240" w:lineRule="auto"/>
        <w:rPr>
          <w:rFonts w:cs="Times New Roman"/>
          <w:szCs w:val="24"/>
          <w:vertAlign w:val="superscript"/>
        </w:rPr>
      </w:pPr>
      <w:r>
        <w:rPr>
          <w:rFonts w:cs="Times New Roman"/>
          <w:szCs w:val="24"/>
        </w:rPr>
        <w:t>Contribution of different causes of death to change in expectation of life at birth, England and Wales 1851-1910</w:t>
      </w:r>
      <w:r>
        <w:rPr>
          <w:rFonts w:cs="Times New Roman"/>
          <w:szCs w:val="24"/>
          <w:vertAlign w:val="superscript"/>
        </w:rPr>
        <w:t>1</w:t>
      </w:r>
    </w:p>
    <w:bookmarkEnd w:id="108"/>
    <w:p w14:paraId="19A6F760" w14:textId="77777777" w:rsidR="006D01BD" w:rsidRDefault="006D01BD" w:rsidP="006D01BD">
      <w:pPr>
        <w:spacing w:line="240" w:lineRule="auto"/>
        <w:rPr>
          <w:rFonts w:cs="Times New Roman"/>
          <w:szCs w:val="24"/>
          <w:vertAlign w:val="superscript"/>
        </w:rPr>
      </w:pPr>
    </w:p>
    <w:tbl>
      <w:tblPr>
        <w:tblStyle w:val="TableGrid"/>
        <w:tblW w:w="0"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19"/>
        <w:gridCol w:w="1276"/>
        <w:gridCol w:w="1275"/>
        <w:gridCol w:w="1554"/>
        <w:gridCol w:w="1554"/>
        <w:gridCol w:w="1554"/>
      </w:tblGrid>
      <w:tr w:rsidR="006D01BD" w14:paraId="64A2977B" w14:textId="77777777" w:rsidTr="006D01BD">
        <w:tc>
          <w:tcPr>
            <w:tcW w:w="3119" w:type="dxa"/>
            <w:tcBorders>
              <w:top w:val="single" w:sz="4" w:space="0" w:color="auto"/>
              <w:left w:val="nil"/>
              <w:bottom w:val="single" w:sz="4" w:space="0" w:color="auto"/>
              <w:right w:val="nil"/>
            </w:tcBorders>
          </w:tcPr>
          <w:p w14:paraId="356CE26F" w14:textId="77777777" w:rsidR="006D01BD" w:rsidRPr="00AC23C9" w:rsidRDefault="006D01BD" w:rsidP="00AC23C9">
            <w:pPr>
              <w:spacing w:before="0" w:after="0" w:line="240" w:lineRule="auto"/>
              <w:rPr>
                <w:rFonts w:asciiTheme="minorHAnsi" w:hAnsiTheme="minorHAnsi" w:cstheme="minorHAnsi"/>
                <w:sz w:val="22"/>
              </w:rPr>
            </w:pPr>
            <w:bookmarkStart w:id="109" w:name="_Hlk535339692"/>
          </w:p>
          <w:p w14:paraId="2D379DE2"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Cause of death</w:t>
            </w:r>
          </w:p>
        </w:tc>
        <w:tc>
          <w:tcPr>
            <w:tcW w:w="1276" w:type="dxa"/>
            <w:tcBorders>
              <w:top w:val="single" w:sz="4" w:space="0" w:color="auto"/>
              <w:left w:val="nil"/>
              <w:bottom w:val="single" w:sz="4" w:space="0" w:color="auto"/>
              <w:right w:val="nil"/>
            </w:tcBorders>
          </w:tcPr>
          <w:p w14:paraId="49B0AD9C" w14:textId="77777777" w:rsidR="006D01BD" w:rsidRPr="00AC23C9" w:rsidRDefault="006D01BD" w:rsidP="00AC23C9">
            <w:pPr>
              <w:spacing w:before="0" w:after="0" w:line="240" w:lineRule="auto"/>
              <w:rPr>
                <w:rFonts w:asciiTheme="minorHAnsi" w:hAnsiTheme="minorHAnsi" w:cstheme="minorHAnsi"/>
              </w:rPr>
            </w:pPr>
          </w:p>
          <w:p w14:paraId="1A011097"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 xml:space="preserve">1851-1860 to </w:t>
            </w:r>
          </w:p>
          <w:p w14:paraId="35E63F4E"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1861-1870</w:t>
            </w:r>
          </w:p>
        </w:tc>
        <w:tc>
          <w:tcPr>
            <w:tcW w:w="1275" w:type="dxa"/>
            <w:tcBorders>
              <w:top w:val="single" w:sz="4" w:space="0" w:color="auto"/>
              <w:left w:val="nil"/>
              <w:bottom w:val="single" w:sz="4" w:space="0" w:color="auto"/>
              <w:right w:val="nil"/>
            </w:tcBorders>
          </w:tcPr>
          <w:p w14:paraId="5D1773FE" w14:textId="77777777" w:rsidR="006D01BD" w:rsidRPr="00AC23C9" w:rsidRDefault="006D01BD" w:rsidP="00AC23C9">
            <w:pPr>
              <w:spacing w:before="0" w:after="0" w:line="240" w:lineRule="auto"/>
              <w:rPr>
                <w:rFonts w:asciiTheme="minorHAnsi" w:hAnsiTheme="minorHAnsi" w:cstheme="minorHAnsi"/>
              </w:rPr>
            </w:pPr>
          </w:p>
          <w:p w14:paraId="67C9BD40"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 xml:space="preserve">1861-1870 to </w:t>
            </w:r>
          </w:p>
          <w:p w14:paraId="416E2242"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1871-1880</w:t>
            </w:r>
          </w:p>
        </w:tc>
        <w:tc>
          <w:tcPr>
            <w:tcW w:w="1554" w:type="dxa"/>
            <w:tcBorders>
              <w:top w:val="single" w:sz="4" w:space="0" w:color="auto"/>
              <w:left w:val="nil"/>
              <w:bottom w:val="single" w:sz="4" w:space="0" w:color="auto"/>
              <w:right w:val="nil"/>
            </w:tcBorders>
          </w:tcPr>
          <w:p w14:paraId="392507EE" w14:textId="77777777" w:rsidR="006D01BD" w:rsidRPr="00AC23C9" w:rsidRDefault="006D01BD" w:rsidP="00AC23C9">
            <w:pPr>
              <w:spacing w:before="0" w:after="0" w:line="240" w:lineRule="auto"/>
              <w:rPr>
                <w:rFonts w:asciiTheme="minorHAnsi" w:hAnsiTheme="minorHAnsi" w:cstheme="minorHAnsi"/>
              </w:rPr>
            </w:pPr>
          </w:p>
          <w:p w14:paraId="5CAE1A03"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 xml:space="preserve">1871-1880 </w:t>
            </w:r>
          </w:p>
          <w:p w14:paraId="1E28DC27"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to</w:t>
            </w:r>
          </w:p>
          <w:p w14:paraId="20928FB3"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1881-1890</w:t>
            </w:r>
          </w:p>
        </w:tc>
        <w:tc>
          <w:tcPr>
            <w:tcW w:w="1554" w:type="dxa"/>
            <w:tcBorders>
              <w:top w:val="single" w:sz="4" w:space="0" w:color="auto"/>
              <w:left w:val="nil"/>
              <w:bottom w:val="single" w:sz="4" w:space="0" w:color="auto"/>
              <w:right w:val="nil"/>
            </w:tcBorders>
          </w:tcPr>
          <w:p w14:paraId="319F7D1A" w14:textId="77777777" w:rsidR="006D01BD" w:rsidRPr="00AC23C9" w:rsidRDefault="006D01BD" w:rsidP="00AC23C9">
            <w:pPr>
              <w:spacing w:before="0" w:after="0" w:line="240" w:lineRule="auto"/>
              <w:rPr>
                <w:rFonts w:asciiTheme="minorHAnsi" w:hAnsiTheme="minorHAnsi" w:cstheme="minorHAnsi"/>
              </w:rPr>
            </w:pPr>
          </w:p>
          <w:p w14:paraId="4E8F1554"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 xml:space="preserve">1881-1890 </w:t>
            </w:r>
          </w:p>
          <w:p w14:paraId="62320AE9"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 xml:space="preserve">to </w:t>
            </w:r>
          </w:p>
          <w:p w14:paraId="34D96CDA"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1891-1900</w:t>
            </w:r>
          </w:p>
        </w:tc>
        <w:tc>
          <w:tcPr>
            <w:tcW w:w="1554" w:type="dxa"/>
            <w:tcBorders>
              <w:top w:val="single" w:sz="4" w:space="0" w:color="auto"/>
              <w:left w:val="nil"/>
              <w:bottom w:val="single" w:sz="4" w:space="0" w:color="auto"/>
              <w:right w:val="nil"/>
            </w:tcBorders>
          </w:tcPr>
          <w:p w14:paraId="1431C9BB" w14:textId="77777777" w:rsidR="006D01BD" w:rsidRPr="00AC23C9" w:rsidRDefault="006D01BD" w:rsidP="00AC23C9">
            <w:pPr>
              <w:spacing w:before="0" w:after="0" w:line="240" w:lineRule="auto"/>
              <w:rPr>
                <w:rFonts w:asciiTheme="minorHAnsi" w:hAnsiTheme="minorHAnsi" w:cstheme="minorHAnsi"/>
              </w:rPr>
            </w:pPr>
          </w:p>
          <w:p w14:paraId="5514B8F0"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 xml:space="preserve">1891-1900 </w:t>
            </w:r>
          </w:p>
          <w:p w14:paraId="1707BD43"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 xml:space="preserve">to </w:t>
            </w:r>
          </w:p>
          <w:p w14:paraId="1EF4604D" w14:textId="77777777" w:rsidR="006D01BD" w:rsidRPr="00AC23C9" w:rsidRDefault="006D01BD" w:rsidP="00AC23C9">
            <w:pPr>
              <w:spacing w:before="0" w:after="0" w:line="240" w:lineRule="auto"/>
              <w:rPr>
                <w:rFonts w:asciiTheme="minorHAnsi" w:hAnsiTheme="minorHAnsi" w:cstheme="minorHAnsi"/>
              </w:rPr>
            </w:pPr>
            <w:r w:rsidRPr="00AC23C9">
              <w:rPr>
                <w:rFonts w:asciiTheme="minorHAnsi" w:hAnsiTheme="minorHAnsi" w:cstheme="minorHAnsi"/>
              </w:rPr>
              <w:t>1901-1910</w:t>
            </w:r>
          </w:p>
          <w:p w14:paraId="201F1CDA" w14:textId="77777777" w:rsidR="006D01BD" w:rsidRPr="00AC23C9" w:rsidRDefault="006D01BD" w:rsidP="00AC23C9">
            <w:pPr>
              <w:spacing w:before="0" w:after="0" w:line="240" w:lineRule="auto"/>
              <w:rPr>
                <w:rFonts w:asciiTheme="minorHAnsi" w:hAnsiTheme="minorHAnsi" w:cstheme="minorHAnsi"/>
              </w:rPr>
            </w:pPr>
          </w:p>
        </w:tc>
      </w:tr>
      <w:tr w:rsidR="006D01BD" w14:paraId="7539228F" w14:textId="77777777" w:rsidTr="006D01BD">
        <w:tc>
          <w:tcPr>
            <w:tcW w:w="3119" w:type="dxa"/>
            <w:tcBorders>
              <w:top w:val="single" w:sz="4" w:space="0" w:color="auto"/>
              <w:left w:val="nil"/>
              <w:bottom w:val="nil"/>
              <w:right w:val="nil"/>
            </w:tcBorders>
          </w:tcPr>
          <w:p w14:paraId="5531253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Smallpox</w:t>
            </w:r>
          </w:p>
        </w:tc>
        <w:tc>
          <w:tcPr>
            <w:tcW w:w="1276" w:type="dxa"/>
            <w:tcBorders>
              <w:top w:val="single" w:sz="4" w:space="0" w:color="auto"/>
              <w:left w:val="nil"/>
              <w:bottom w:val="nil"/>
              <w:right w:val="nil"/>
            </w:tcBorders>
          </w:tcPr>
          <w:p w14:paraId="67C29537"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0.09</w:t>
            </w:r>
          </w:p>
        </w:tc>
        <w:tc>
          <w:tcPr>
            <w:tcW w:w="1275" w:type="dxa"/>
            <w:tcBorders>
              <w:top w:val="single" w:sz="4" w:space="0" w:color="auto"/>
              <w:left w:val="nil"/>
              <w:bottom w:val="nil"/>
              <w:right w:val="nil"/>
            </w:tcBorders>
          </w:tcPr>
          <w:p w14:paraId="6296AD74"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-0.10</w:t>
            </w:r>
          </w:p>
        </w:tc>
        <w:tc>
          <w:tcPr>
            <w:tcW w:w="1554" w:type="dxa"/>
            <w:tcBorders>
              <w:top w:val="single" w:sz="4" w:space="0" w:color="auto"/>
              <w:left w:val="nil"/>
              <w:bottom w:val="nil"/>
              <w:right w:val="nil"/>
            </w:tcBorders>
          </w:tcPr>
          <w:p w14:paraId="2D1E9A07"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0.28</w:t>
            </w:r>
          </w:p>
        </w:tc>
        <w:tc>
          <w:tcPr>
            <w:tcW w:w="1554" w:type="dxa"/>
            <w:tcBorders>
              <w:top w:val="single" w:sz="4" w:space="0" w:color="auto"/>
              <w:left w:val="nil"/>
              <w:bottom w:val="nil"/>
              <w:right w:val="nil"/>
            </w:tcBorders>
          </w:tcPr>
          <w:p w14:paraId="665BE36E"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0.05</w:t>
            </w:r>
          </w:p>
        </w:tc>
        <w:tc>
          <w:tcPr>
            <w:tcW w:w="1554" w:type="dxa"/>
            <w:tcBorders>
              <w:top w:val="single" w:sz="4" w:space="0" w:color="auto"/>
              <w:left w:val="nil"/>
              <w:bottom w:val="nil"/>
              <w:right w:val="nil"/>
            </w:tcBorders>
          </w:tcPr>
          <w:p w14:paraId="66F8E36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0.00</w:t>
            </w:r>
          </w:p>
        </w:tc>
      </w:tr>
      <w:tr w:rsidR="006D01BD" w14:paraId="5D557BA2" w14:textId="77777777" w:rsidTr="006D01BD">
        <w:tc>
          <w:tcPr>
            <w:tcW w:w="3119" w:type="dxa"/>
            <w:tcBorders>
              <w:top w:val="nil"/>
              <w:left w:val="nil"/>
              <w:bottom w:val="nil"/>
              <w:right w:val="nil"/>
            </w:tcBorders>
            <w:hideMark/>
          </w:tcPr>
          <w:p w14:paraId="2BEFCBF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Measles</w:t>
            </w:r>
          </w:p>
        </w:tc>
        <w:tc>
          <w:tcPr>
            <w:tcW w:w="1276" w:type="dxa"/>
            <w:tcBorders>
              <w:top w:val="nil"/>
              <w:left w:val="nil"/>
              <w:bottom w:val="nil"/>
              <w:right w:val="nil"/>
            </w:tcBorders>
            <w:hideMark/>
          </w:tcPr>
          <w:p w14:paraId="2970EB65"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-0.03</w:t>
            </w:r>
          </w:p>
        </w:tc>
        <w:tc>
          <w:tcPr>
            <w:tcW w:w="1275" w:type="dxa"/>
            <w:tcBorders>
              <w:top w:val="nil"/>
              <w:left w:val="nil"/>
              <w:bottom w:val="nil"/>
              <w:right w:val="nil"/>
            </w:tcBorders>
            <w:hideMark/>
          </w:tcPr>
          <w:p w14:paraId="6C0356A8"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0.09</w:t>
            </w:r>
          </w:p>
        </w:tc>
        <w:tc>
          <w:tcPr>
            <w:tcW w:w="1554" w:type="dxa"/>
            <w:tcBorders>
              <w:top w:val="nil"/>
              <w:left w:val="nil"/>
              <w:bottom w:val="nil"/>
              <w:right w:val="nil"/>
            </w:tcBorders>
            <w:hideMark/>
          </w:tcPr>
          <w:p w14:paraId="57206A7C"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-0.13</w:t>
            </w:r>
          </w:p>
        </w:tc>
        <w:tc>
          <w:tcPr>
            <w:tcW w:w="1554" w:type="dxa"/>
            <w:tcBorders>
              <w:top w:val="nil"/>
              <w:left w:val="nil"/>
              <w:bottom w:val="nil"/>
              <w:right w:val="nil"/>
            </w:tcBorders>
            <w:hideMark/>
          </w:tcPr>
          <w:p w14:paraId="11A1EFD7"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-0.21</w:t>
            </w:r>
          </w:p>
        </w:tc>
        <w:tc>
          <w:tcPr>
            <w:tcW w:w="1554" w:type="dxa"/>
            <w:tcBorders>
              <w:top w:val="nil"/>
              <w:left w:val="nil"/>
              <w:bottom w:val="nil"/>
              <w:right w:val="nil"/>
            </w:tcBorders>
            <w:hideMark/>
          </w:tcPr>
          <w:p w14:paraId="0C7AC7F3"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0.16</w:t>
            </w:r>
          </w:p>
        </w:tc>
      </w:tr>
      <w:tr w:rsidR="006D01BD" w14:paraId="0A338CF0" w14:textId="77777777" w:rsidTr="006D01BD">
        <w:tc>
          <w:tcPr>
            <w:tcW w:w="3119" w:type="dxa"/>
            <w:tcBorders>
              <w:top w:val="nil"/>
              <w:left w:val="nil"/>
              <w:bottom w:val="nil"/>
              <w:right w:val="nil"/>
            </w:tcBorders>
            <w:hideMark/>
          </w:tcPr>
          <w:p w14:paraId="3374E532"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Scarlet fever</w:t>
            </w:r>
          </w:p>
        </w:tc>
        <w:tc>
          <w:tcPr>
            <w:tcW w:w="1276" w:type="dxa"/>
            <w:tcBorders>
              <w:top w:val="nil"/>
              <w:left w:val="nil"/>
              <w:bottom w:val="nil"/>
              <w:right w:val="nil"/>
            </w:tcBorders>
            <w:hideMark/>
          </w:tcPr>
          <w:p w14:paraId="268985DC"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-0.12</w:t>
            </w:r>
          </w:p>
        </w:tc>
        <w:tc>
          <w:tcPr>
            <w:tcW w:w="1275" w:type="dxa"/>
            <w:tcBorders>
              <w:top w:val="nil"/>
              <w:left w:val="nil"/>
              <w:bottom w:val="nil"/>
              <w:right w:val="nil"/>
            </w:tcBorders>
            <w:hideMark/>
          </w:tcPr>
          <w:p w14:paraId="04E1027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0.39</w:t>
            </w:r>
          </w:p>
        </w:tc>
        <w:tc>
          <w:tcPr>
            <w:tcW w:w="1554" w:type="dxa"/>
            <w:tcBorders>
              <w:top w:val="nil"/>
              <w:left w:val="nil"/>
              <w:bottom w:val="nil"/>
              <w:right w:val="nil"/>
            </w:tcBorders>
            <w:hideMark/>
          </w:tcPr>
          <w:p w14:paraId="47287C40"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0.57</w:t>
            </w:r>
          </w:p>
        </w:tc>
        <w:tc>
          <w:tcPr>
            <w:tcW w:w="1554" w:type="dxa"/>
            <w:tcBorders>
              <w:top w:val="nil"/>
              <w:left w:val="nil"/>
              <w:bottom w:val="nil"/>
              <w:right w:val="nil"/>
            </w:tcBorders>
            <w:hideMark/>
          </w:tcPr>
          <w:p w14:paraId="7733881A"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0.26</w:t>
            </w:r>
          </w:p>
        </w:tc>
        <w:tc>
          <w:tcPr>
            <w:tcW w:w="1554" w:type="dxa"/>
            <w:tcBorders>
              <w:top w:val="nil"/>
              <w:left w:val="nil"/>
              <w:bottom w:val="nil"/>
              <w:right w:val="nil"/>
            </w:tcBorders>
            <w:hideMark/>
          </w:tcPr>
          <w:p w14:paraId="0EF93A05"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0.09</w:t>
            </w:r>
          </w:p>
        </w:tc>
      </w:tr>
      <w:tr w:rsidR="006D01BD" w14:paraId="0A38D2DE" w14:textId="77777777" w:rsidTr="006D01BD">
        <w:tc>
          <w:tcPr>
            <w:tcW w:w="3119" w:type="dxa"/>
            <w:tcBorders>
              <w:top w:val="nil"/>
              <w:left w:val="nil"/>
              <w:bottom w:val="nil"/>
              <w:right w:val="nil"/>
            </w:tcBorders>
            <w:hideMark/>
          </w:tcPr>
          <w:p w14:paraId="76B292B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Diphtheria</w:t>
            </w:r>
          </w:p>
        </w:tc>
        <w:tc>
          <w:tcPr>
            <w:tcW w:w="1276" w:type="dxa"/>
            <w:tcBorders>
              <w:top w:val="nil"/>
              <w:left w:val="nil"/>
              <w:bottom w:val="nil"/>
              <w:right w:val="nil"/>
            </w:tcBorders>
            <w:hideMark/>
          </w:tcPr>
          <w:p w14:paraId="3BB3C49C"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-0.11</w:t>
            </w:r>
          </w:p>
        </w:tc>
        <w:tc>
          <w:tcPr>
            <w:tcW w:w="1275" w:type="dxa"/>
            <w:tcBorders>
              <w:top w:val="nil"/>
              <w:left w:val="nil"/>
              <w:bottom w:val="nil"/>
              <w:right w:val="nil"/>
            </w:tcBorders>
            <w:hideMark/>
          </w:tcPr>
          <w:p w14:paraId="7A8A62D2"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0.09</w:t>
            </w:r>
          </w:p>
        </w:tc>
        <w:tc>
          <w:tcPr>
            <w:tcW w:w="1554" w:type="dxa"/>
            <w:tcBorders>
              <w:top w:val="nil"/>
              <w:left w:val="nil"/>
              <w:bottom w:val="nil"/>
              <w:right w:val="nil"/>
            </w:tcBorders>
            <w:hideMark/>
          </w:tcPr>
          <w:p w14:paraId="29FDFD70"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-0.07</w:t>
            </w:r>
          </w:p>
        </w:tc>
        <w:tc>
          <w:tcPr>
            <w:tcW w:w="1554" w:type="dxa"/>
            <w:tcBorders>
              <w:top w:val="nil"/>
              <w:left w:val="nil"/>
              <w:bottom w:val="nil"/>
              <w:right w:val="nil"/>
            </w:tcBorders>
            <w:hideMark/>
          </w:tcPr>
          <w:p w14:paraId="0FF081F0"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-0.22</w:t>
            </w:r>
          </w:p>
        </w:tc>
        <w:tc>
          <w:tcPr>
            <w:tcW w:w="1554" w:type="dxa"/>
            <w:tcBorders>
              <w:top w:val="nil"/>
              <w:left w:val="nil"/>
              <w:bottom w:val="nil"/>
              <w:right w:val="nil"/>
            </w:tcBorders>
            <w:hideMark/>
          </w:tcPr>
          <w:p w14:paraId="18B59C45"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0.13</w:t>
            </w:r>
          </w:p>
        </w:tc>
      </w:tr>
      <w:tr w:rsidR="006D01BD" w14:paraId="152A0126" w14:textId="77777777" w:rsidTr="006D01BD">
        <w:tc>
          <w:tcPr>
            <w:tcW w:w="3119" w:type="dxa"/>
            <w:tcBorders>
              <w:top w:val="nil"/>
              <w:left w:val="nil"/>
              <w:bottom w:val="nil"/>
              <w:right w:val="nil"/>
            </w:tcBorders>
            <w:hideMark/>
          </w:tcPr>
          <w:p w14:paraId="40FE5348"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Whooping cough</w:t>
            </w:r>
          </w:p>
        </w:tc>
        <w:tc>
          <w:tcPr>
            <w:tcW w:w="1276" w:type="dxa"/>
            <w:tcBorders>
              <w:top w:val="nil"/>
              <w:left w:val="nil"/>
              <w:bottom w:val="nil"/>
              <w:right w:val="nil"/>
            </w:tcBorders>
            <w:hideMark/>
          </w:tcPr>
          <w:p w14:paraId="77CDD9AE"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-0.02</w:t>
            </w:r>
          </w:p>
        </w:tc>
        <w:tc>
          <w:tcPr>
            <w:tcW w:w="1275" w:type="dxa"/>
            <w:tcBorders>
              <w:top w:val="nil"/>
              <w:left w:val="nil"/>
              <w:bottom w:val="nil"/>
              <w:right w:val="nil"/>
            </w:tcBorders>
            <w:hideMark/>
          </w:tcPr>
          <w:p w14:paraId="2F24D0F6"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0.02</w:t>
            </w:r>
          </w:p>
        </w:tc>
        <w:tc>
          <w:tcPr>
            <w:tcW w:w="1554" w:type="dxa"/>
            <w:tcBorders>
              <w:top w:val="nil"/>
              <w:left w:val="nil"/>
              <w:bottom w:val="nil"/>
              <w:right w:val="nil"/>
            </w:tcBorders>
            <w:hideMark/>
          </w:tcPr>
          <w:p w14:paraId="327144CF"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0.05</w:t>
            </w:r>
          </w:p>
        </w:tc>
        <w:tc>
          <w:tcPr>
            <w:tcW w:w="1554" w:type="dxa"/>
            <w:tcBorders>
              <w:top w:val="nil"/>
              <w:left w:val="nil"/>
              <w:bottom w:val="nil"/>
              <w:right w:val="nil"/>
            </w:tcBorders>
            <w:hideMark/>
          </w:tcPr>
          <w:p w14:paraId="3E699211"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0.07</w:t>
            </w:r>
          </w:p>
        </w:tc>
        <w:tc>
          <w:tcPr>
            <w:tcW w:w="1554" w:type="dxa"/>
            <w:tcBorders>
              <w:top w:val="nil"/>
              <w:left w:val="nil"/>
              <w:bottom w:val="nil"/>
              <w:right w:val="nil"/>
            </w:tcBorders>
            <w:hideMark/>
          </w:tcPr>
          <w:p w14:paraId="731559FC"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0.15</w:t>
            </w:r>
          </w:p>
        </w:tc>
      </w:tr>
      <w:tr w:rsidR="006D01BD" w14:paraId="57BDAE61" w14:textId="77777777" w:rsidTr="006D01BD">
        <w:tc>
          <w:tcPr>
            <w:tcW w:w="3119" w:type="dxa"/>
            <w:tcBorders>
              <w:top w:val="nil"/>
              <w:left w:val="nil"/>
              <w:bottom w:val="nil"/>
              <w:right w:val="nil"/>
            </w:tcBorders>
            <w:hideMark/>
          </w:tcPr>
          <w:p w14:paraId="077AD82A" w14:textId="77777777" w:rsidR="006D01BD" w:rsidRPr="00AC23C9" w:rsidRDefault="006D01BD" w:rsidP="006D01BD">
            <w:pPr>
              <w:spacing w:line="240" w:lineRule="auto"/>
              <w:rPr>
                <w:rFonts w:asciiTheme="minorHAnsi" w:hAnsiTheme="minorHAnsi" w:cstheme="minorHAnsi"/>
                <w:vertAlign w:val="superscript"/>
              </w:rPr>
            </w:pPr>
            <w:r w:rsidRPr="00AC23C9">
              <w:rPr>
                <w:rFonts w:asciiTheme="minorHAnsi" w:hAnsiTheme="minorHAnsi" w:cstheme="minorHAnsi"/>
              </w:rPr>
              <w:t>Typhus, typhoid, cholera, diarrhoea and dysentery</w:t>
            </w:r>
            <w:r w:rsidRPr="00AC23C9">
              <w:rPr>
                <w:rFonts w:asciiTheme="minorHAnsi" w:hAnsiTheme="minorHAnsi" w:cstheme="minorHAnsi"/>
                <w:vertAlign w:val="superscript"/>
              </w:rPr>
              <w:t>2</w:t>
            </w:r>
          </w:p>
        </w:tc>
        <w:tc>
          <w:tcPr>
            <w:tcW w:w="1276" w:type="dxa"/>
            <w:tcBorders>
              <w:top w:val="nil"/>
              <w:left w:val="nil"/>
              <w:bottom w:val="nil"/>
              <w:right w:val="nil"/>
            </w:tcBorders>
            <w:vAlign w:val="center"/>
            <w:hideMark/>
          </w:tcPr>
          <w:p w14:paraId="0EC37011"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0.03</w:t>
            </w:r>
          </w:p>
        </w:tc>
        <w:tc>
          <w:tcPr>
            <w:tcW w:w="1275" w:type="dxa"/>
            <w:tcBorders>
              <w:top w:val="nil"/>
              <w:left w:val="nil"/>
              <w:bottom w:val="nil"/>
              <w:right w:val="nil"/>
            </w:tcBorders>
            <w:vAlign w:val="center"/>
            <w:hideMark/>
          </w:tcPr>
          <w:p w14:paraId="7AAF077A"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0.66</w:t>
            </w:r>
          </w:p>
        </w:tc>
        <w:tc>
          <w:tcPr>
            <w:tcW w:w="1554" w:type="dxa"/>
            <w:tcBorders>
              <w:top w:val="nil"/>
              <w:left w:val="nil"/>
              <w:bottom w:val="nil"/>
              <w:right w:val="nil"/>
            </w:tcBorders>
            <w:vAlign w:val="center"/>
            <w:hideMark/>
          </w:tcPr>
          <w:p w14:paraId="27BEC237"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0.65</w:t>
            </w:r>
          </w:p>
        </w:tc>
        <w:tc>
          <w:tcPr>
            <w:tcW w:w="1554" w:type="dxa"/>
            <w:tcBorders>
              <w:top w:val="nil"/>
              <w:left w:val="nil"/>
              <w:bottom w:val="nil"/>
              <w:right w:val="nil"/>
            </w:tcBorders>
            <w:vAlign w:val="center"/>
            <w:hideMark/>
          </w:tcPr>
          <w:p w14:paraId="5C2D8B3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-0.13</w:t>
            </w:r>
          </w:p>
        </w:tc>
        <w:tc>
          <w:tcPr>
            <w:tcW w:w="1554" w:type="dxa"/>
            <w:tcBorders>
              <w:top w:val="nil"/>
              <w:left w:val="nil"/>
              <w:bottom w:val="nil"/>
              <w:right w:val="nil"/>
            </w:tcBorders>
            <w:vAlign w:val="center"/>
            <w:hideMark/>
          </w:tcPr>
          <w:p w14:paraId="5A430257"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0.35</w:t>
            </w:r>
          </w:p>
        </w:tc>
      </w:tr>
      <w:tr w:rsidR="006D01BD" w14:paraId="4EEAEE61" w14:textId="77777777" w:rsidTr="006D01BD">
        <w:tc>
          <w:tcPr>
            <w:tcW w:w="3119" w:type="dxa"/>
            <w:tcBorders>
              <w:top w:val="nil"/>
              <w:left w:val="nil"/>
              <w:bottom w:val="nil"/>
              <w:right w:val="nil"/>
            </w:tcBorders>
            <w:hideMark/>
          </w:tcPr>
          <w:p w14:paraId="22D792DC"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Cancer</w:t>
            </w:r>
          </w:p>
        </w:tc>
        <w:tc>
          <w:tcPr>
            <w:tcW w:w="1276" w:type="dxa"/>
            <w:tcBorders>
              <w:top w:val="nil"/>
              <w:left w:val="nil"/>
              <w:bottom w:val="nil"/>
              <w:right w:val="nil"/>
            </w:tcBorders>
            <w:hideMark/>
          </w:tcPr>
          <w:p w14:paraId="4329D0AC"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-0.06</w:t>
            </w:r>
          </w:p>
        </w:tc>
        <w:tc>
          <w:tcPr>
            <w:tcW w:w="1275" w:type="dxa"/>
            <w:tcBorders>
              <w:top w:val="nil"/>
              <w:left w:val="nil"/>
              <w:bottom w:val="nil"/>
              <w:right w:val="nil"/>
            </w:tcBorders>
            <w:hideMark/>
          </w:tcPr>
          <w:p w14:paraId="36372CA7"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-0.07</w:t>
            </w:r>
          </w:p>
        </w:tc>
        <w:tc>
          <w:tcPr>
            <w:tcW w:w="1554" w:type="dxa"/>
            <w:tcBorders>
              <w:top w:val="nil"/>
              <w:left w:val="nil"/>
              <w:bottom w:val="nil"/>
              <w:right w:val="nil"/>
            </w:tcBorders>
            <w:hideMark/>
          </w:tcPr>
          <w:p w14:paraId="7DB8D828"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-0.10</w:t>
            </w:r>
          </w:p>
        </w:tc>
        <w:tc>
          <w:tcPr>
            <w:tcW w:w="1554" w:type="dxa"/>
            <w:tcBorders>
              <w:top w:val="nil"/>
              <w:left w:val="nil"/>
              <w:bottom w:val="nil"/>
              <w:right w:val="nil"/>
            </w:tcBorders>
            <w:hideMark/>
          </w:tcPr>
          <w:p w14:paraId="37498066"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-0.13</w:t>
            </w:r>
          </w:p>
        </w:tc>
        <w:tc>
          <w:tcPr>
            <w:tcW w:w="1554" w:type="dxa"/>
            <w:tcBorders>
              <w:top w:val="nil"/>
              <w:left w:val="nil"/>
              <w:bottom w:val="nil"/>
              <w:right w:val="nil"/>
            </w:tcBorders>
            <w:hideMark/>
          </w:tcPr>
          <w:p w14:paraId="19CFAB4A"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-0.08</w:t>
            </w:r>
          </w:p>
        </w:tc>
      </w:tr>
      <w:tr w:rsidR="006D01BD" w14:paraId="51E5B1E5" w14:textId="77777777" w:rsidTr="006D01BD">
        <w:tc>
          <w:tcPr>
            <w:tcW w:w="3119" w:type="dxa"/>
            <w:tcBorders>
              <w:top w:val="nil"/>
              <w:left w:val="nil"/>
              <w:bottom w:val="nil"/>
              <w:right w:val="nil"/>
            </w:tcBorders>
            <w:hideMark/>
          </w:tcPr>
          <w:p w14:paraId="25C7D76E"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Other tuberculosis</w:t>
            </w:r>
          </w:p>
        </w:tc>
        <w:tc>
          <w:tcPr>
            <w:tcW w:w="1276" w:type="dxa"/>
            <w:tcBorders>
              <w:top w:val="nil"/>
              <w:left w:val="nil"/>
              <w:bottom w:val="nil"/>
              <w:right w:val="nil"/>
            </w:tcBorders>
            <w:hideMark/>
          </w:tcPr>
          <w:p w14:paraId="7EA068C7"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-0.04</w:t>
            </w:r>
          </w:p>
        </w:tc>
        <w:tc>
          <w:tcPr>
            <w:tcW w:w="1275" w:type="dxa"/>
            <w:tcBorders>
              <w:top w:val="nil"/>
              <w:left w:val="nil"/>
              <w:bottom w:val="nil"/>
              <w:right w:val="nil"/>
            </w:tcBorders>
            <w:hideMark/>
          </w:tcPr>
          <w:p w14:paraId="6AE0A7FB"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-0.02</w:t>
            </w:r>
          </w:p>
        </w:tc>
        <w:tc>
          <w:tcPr>
            <w:tcW w:w="1554" w:type="dxa"/>
            <w:tcBorders>
              <w:top w:val="nil"/>
              <w:left w:val="nil"/>
              <w:bottom w:val="nil"/>
              <w:right w:val="nil"/>
            </w:tcBorders>
            <w:hideMark/>
          </w:tcPr>
          <w:p w14:paraId="4799349B"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-0.43</w:t>
            </w:r>
          </w:p>
        </w:tc>
        <w:tc>
          <w:tcPr>
            <w:tcW w:w="1554" w:type="dxa"/>
            <w:tcBorders>
              <w:top w:val="nil"/>
              <w:left w:val="nil"/>
              <w:bottom w:val="nil"/>
              <w:right w:val="nil"/>
            </w:tcBorders>
            <w:hideMark/>
          </w:tcPr>
          <w:p w14:paraId="5B83F1DA"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0.07</w:t>
            </w:r>
          </w:p>
        </w:tc>
        <w:tc>
          <w:tcPr>
            <w:tcW w:w="1554" w:type="dxa"/>
            <w:tcBorders>
              <w:top w:val="nil"/>
              <w:left w:val="nil"/>
              <w:bottom w:val="nil"/>
              <w:right w:val="nil"/>
            </w:tcBorders>
            <w:hideMark/>
          </w:tcPr>
          <w:p w14:paraId="6FE22656"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0.20</w:t>
            </w:r>
          </w:p>
        </w:tc>
      </w:tr>
      <w:tr w:rsidR="006D01BD" w14:paraId="1D8F718C" w14:textId="77777777" w:rsidTr="006D01BD">
        <w:tc>
          <w:tcPr>
            <w:tcW w:w="3119" w:type="dxa"/>
            <w:tcBorders>
              <w:top w:val="nil"/>
              <w:left w:val="nil"/>
              <w:bottom w:val="nil"/>
              <w:right w:val="nil"/>
            </w:tcBorders>
            <w:hideMark/>
          </w:tcPr>
          <w:p w14:paraId="73E67362"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Pulmonary tuberculosis (phthisis)</w:t>
            </w:r>
          </w:p>
        </w:tc>
        <w:tc>
          <w:tcPr>
            <w:tcW w:w="1276" w:type="dxa"/>
            <w:tcBorders>
              <w:top w:val="nil"/>
              <w:left w:val="nil"/>
              <w:bottom w:val="nil"/>
              <w:right w:val="nil"/>
            </w:tcBorders>
            <w:hideMark/>
          </w:tcPr>
          <w:p w14:paraId="6AE56498"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0.25</w:t>
            </w:r>
          </w:p>
        </w:tc>
        <w:tc>
          <w:tcPr>
            <w:tcW w:w="1275" w:type="dxa"/>
            <w:tcBorders>
              <w:top w:val="nil"/>
              <w:left w:val="nil"/>
              <w:bottom w:val="nil"/>
              <w:right w:val="nil"/>
            </w:tcBorders>
            <w:hideMark/>
          </w:tcPr>
          <w:p w14:paraId="7D510DEE"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0.47</w:t>
            </w:r>
          </w:p>
        </w:tc>
        <w:tc>
          <w:tcPr>
            <w:tcW w:w="1554" w:type="dxa"/>
            <w:tcBorders>
              <w:top w:val="nil"/>
              <w:left w:val="nil"/>
              <w:bottom w:val="nil"/>
              <w:right w:val="nil"/>
            </w:tcBorders>
            <w:hideMark/>
          </w:tcPr>
          <w:p w14:paraId="29906743"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0.57</w:t>
            </w:r>
          </w:p>
        </w:tc>
        <w:tc>
          <w:tcPr>
            <w:tcW w:w="1554" w:type="dxa"/>
            <w:tcBorders>
              <w:top w:val="nil"/>
              <w:left w:val="nil"/>
              <w:bottom w:val="nil"/>
              <w:right w:val="nil"/>
            </w:tcBorders>
            <w:hideMark/>
          </w:tcPr>
          <w:p w14:paraId="23D63C4D"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0.54</w:t>
            </w:r>
          </w:p>
        </w:tc>
        <w:tc>
          <w:tcPr>
            <w:tcW w:w="1554" w:type="dxa"/>
            <w:tcBorders>
              <w:top w:val="nil"/>
              <w:left w:val="nil"/>
              <w:bottom w:val="nil"/>
              <w:right w:val="nil"/>
            </w:tcBorders>
            <w:hideMark/>
          </w:tcPr>
          <w:p w14:paraId="6CD409F8"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0.42</w:t>
            </w:r>
          </w:p>
        </w:tc>
      </w:tr>
      <w:tr w:rsidR="006D01BD" w14:paraId="22FAA65C" w14:textId="77777777" w:rsidTr="006D01BD">
        <w:tc>
          <w:tcPr>
            <w:tcW w:w="3119" w:type="dxa"/>
            <w:tcBorders>
              <w:top w:val="nil"/>
              <w:left w:val="nil"/>
              <w:bottom w:val="nil"/>
              <w:right w:val="nil"/>
            </w:tcBorders>
            <w:hideMark/>
          </w:tcPr>
          <w:p w14:paraId="2303C47A" w14:textId="77777777" w:rsidR="006D01BD" w:rsidRPr="00AC23C9" w:rsidRDefault="006D01BD" w:rsidP="006D01BD">
            <w:pPr>
              <w:spacing w:line="240" w:lineRule="auto"/>
              <w:rPr>
                <w:rFonts w:asciiTheme="minorHAnsi" w:hAnsiTheme="minorHAnsi" w:cstheme="minorHAnsi"/>
                <w:vertAlign w:val="superscript"/>
              </w:rPr>
            </w:pPr>
            <w:r w:rsidRPr="00AC23C9">
              <w:rPr>
                <w:rFonts w:asciiTheme="minorHAnsi" w:hAnsiTheme="minorHAnsi" w:cstheme="minorHAnsi"/>
              </w:rPr>
              <w:t>Diseases of the lungs</w:t>
            </w:r>
            <w:r w:rsidRPr="00AC23C9">
              <w:rPr>
                <w:rFonts w:asciiTheme="minorHAnsi" w:hAnsiTheme="minorHAnsi" w:cstheme="minorHAnsi"/>
                <w:vertAlign w:val="superscript"/>
              </w:rPr>
              <w:t>3</w:t>
            </w:r>
          </w:p>
        </w:tc>
        <w:tc>
          <w:tcPr>
            <w:tcW w:w="1276" w:type="dxa"/>
            <w:tcBorders>
              <w:top w:val="nil"/>
              <w:left w:val="nil"/>
              <w:bottom w:val="nil"/>
              <w:right w:val="nil"/>
            </w:tcBorders>
            <w:hideMark/>
          </w:tcPr>
          <w:p w14:paraId="62955422"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-0.27</w:t>
            </w:r>
          </w:p>
        </w:tc>
        <w:tc>
          <w:tcPr>
            <w:tcW w:w="1275" w:type="dxa"/>
            <w:tcBorders>
              <w:top w:val="nil"/>
              <w:left w:val="nil"/>
              <w:bottom w:val="nil"/>
              <w:right w:val="nil"/>
            </w:tcBorders>
            <w:hideMark/>
          </w:tcPr>
          <w:p w14:paraId="15C99810"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-0.42</w:t>
            </w:r>
          </w:p>
        </w:tc>
        <w:tc>
          <w:tcPr>
            <w:tcW w:w="1554" w:type="dxa"/>
            <w:tcBorders>
              <w:top w:val="nil"/>
              <w:left w:val="nil"/>
              <w:bottom w:val="nil"/>
              <w:right w:val="nil"/>
            </w:tcBorders>
            <w:hideMark/>
          </w:tcPr>
          <w:p w14:paraId="71DB4D04"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-0.19</w:t>
            </w:r>
          </w:p>
        </w:tc>
        <w:tc>
          <w:tcPr>
            <w:tcW w:w="1554" w:type="dxa"/>
            <w:tcBorders>
              <w:top w:val="nil"/>
              <w:left w:val="nil"/>
              <w:bottom w:val="nil"/>
              <w:right w:val="nil"/>
            </w:tcBorders>
            <w:hideMark/>
          </w:tcPr>
          <w:p w14:paraId="05267CEE"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0.33</w:t>
            </w:r>
          </w:p>
        </w:tc>
        <w:tc>
          <w:tcPr>
            <w:tcW w:w="1554" w:type="dxa"/>
            <w:tcBorders>
              <w:top w:val="nil"/>
              <w:left w:val="nil"/>
              <w:bottom w:val="nil"/>
              <w:right w:val="nil"/>
            </w:tcBorders>
            <w:hideMark/>
          </w:tcPr>
          <w:p w14:paraId="30936E4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1.13</w:t>
            </w:r>
          </w:p>
        </w:tc>
      </w:tr>
      <w:tr w:rsidR="006D01BD" w14:paraId="45A1D482" w14:textId="77777777" w:rsidTr="006D01BD">
        <w:tc>
          <w:tcPr>
            <w:tcW w:w="3119" w:type="dxa"/>
            <w:tcBorders>
              <w:top w:val="nil"/>
              <w:left w:val="nil"/>
              <w:bottom w:val="nil"/>
              <w:right w:val="nil"/>
            </w:tcBorders>
            <w:hideMark/>
          </w:tcPr>
          <w:p w14:paraId="04CCE7F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Childbirth</w:t>
            </w:r>
          </w:p>
        </w:tc>
        <w:tc>
          <w:tcPr>
            <w:tcW w:w="1276" w:type="dxa"/>
            <w:tcBorders>
              <w:top w:val="nil"/>
              <w:left w:val="nil"/>
              <w:bottom w:val="nil"/>
              <w:right w:val="nil"/>
            </w:tcBorders>
            <w:hideMark/>
          </w:tcPr>
          <w:p w14:paraId="43EBF90C"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-0.01</w:t>
            </w:r>
          </w:p>
        </w:tc>
        <w:tc>
          <w:tcPr>
            <w:tcW w:w="1275" w:type="dxa"/>
            <w:tcBorders>
              <w:top w:val="nil"/>
              <w:left w:val="nil"/>
              <w:bottom w:val="nil"/>
              <w:right w:val="nil"/>
            </w:tcBorders>
            <w:hideMark/>
          </w:tcPr>
          <w:p w14:paraId="4EBE270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-0.01</w:t>
            </w:r>
          </w:p>
        </w:tc>
        <w:tc>
          <w:tcPr>
            <w:tcW w:w="1554" w:type="dxa"/>
            <w:tcBorders>
              <w:top w:val="nil"/>
              <w:left w:val="nil"/>
              <w:bottom w:val="nil"/>
              <w:right w:val="nil"/>
            </w:tcBorders>
            <w:hideMark/>
          </w:tcPr>
          <w:p w14:paraId="6FEC70C3"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0.02</w:t>
            </w:r>
          </w:p>
        </w:tc>
        <w:tc>
          <w:tcPr>
            <w:tcW w:w="1554" w:type="dxa"/>
            <w:tcBorders>
              <w:top w:val="nil"/>
              <w:left w:val="nil"/>
              <w:bottom w:val="nil"/>
              <w:right w:val="nil"/>
            </w:tcBorders>
            <w:hideMark/>
          </w:tcPr>
          <w:p w14:paraId="5CAEE9A4"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0.02</w:t>
            </w:r>
          </w:p>
        </w:tc>
        <w:tc>
          <w:tcPr>
            <w:tcW w:w="1554" w:type="dxa"/>
            <w:tcBorders>
              <w:top w:val="nil"/>
              <w:left w:val="nil"/>
              <w:bottom w:val="nil"/>
              <w:right w:val="nil"/>
            </w:tcBorders>
            <w:hideMark/>
          </w:tcPr>
          <w:p w14:paraId="3D461BB5"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0.07</w:t>
            </w:r>
          </w:p>
        </w:tc>
      </w:tr>
      <w:tr w:rsidR="006D01BD" w14:paraId="3FD8F0A6" w14:textId="77777777" w:rsidTr="006D01BD">
        <w:tc>
          <w:tcPr>
            <w:tcW w:w="3119" w:type="dxa"/>
            <w:tcBorders>
              <w:top w:val="nil"/>
              <w:left w:val="nil"/>
              <w:bottom w:val="nil"/>
              <w:right w:val="nil"/>
            </w:tcBorders>
            <w:hideMark/>
          </w:tcPr>
          <w:p w14:paraId="6C624C53"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Violence</w:t>
            </w:r>
          </w:p>
        </w:tc>
        <w:tc>
          <w:tcPr>
            <w:tcW w:w="1276" w:type="dxa"/>
            <w:tcBorders>
              <w:top w:val="nil"/>
              <w:left w:val="nil"/>
              <w:bottom w:val="nil"/>
              <w:right w:val="nil"/>
            </w:tcBorders>
            <w:hideMark/>
          </w:tcPr>
          <w:p w14:paraId="121708D6"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-0.03</w:t>
            </w:r>
          </w:p>
        </w:tc>
        <w:tc>
          <w:tcPr>
            <w:tcW w:w="1275" w:type="dxa"/>
            <w:tcBorders>
              <w:top w:val="nil"/>
              <w:left w:val="nil"/>
              <w:bottom w:val="nil"/>
              <w:right w:val="nil"/>
            </w:tcBorders>
            <w:hideMark/>
          </w:tcPr>
          <w:p w14:paraId="18BAB6D0"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0.06</w:t>
            </w:r>
          </w:p>
        </w:tc>
        <w:tc>
          <w:tcPr>
            <w:tcW w:w="1554" w:type="dxa"/>
            <w:tcBorders>
              <w:top w:val="nil"/>
              <w:left w:val="nil"/>
              <w:bottom w:val="nil"/>
              <w:right w:val="nil"/>
            </w:tcBorders>
            <w:hideMark/>
          </w:tcPr>
          <w:p w14:paraId="4E03FE76"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0.11</w:t>
            </w:r>
          </w:p>
        </w:tc>
        <w:tc>
          <w:tcPr>
            <w:tcW w:w="1554" w:type="dxa"/>
            <w:tcBorders>
              <w:top w:val="nil"/>
              <w:left w:val="nil"/>
              <w:bottom w:val="nil"/>
              <w:right w:val="nil"/>
            </w:tcBorders>
            <w:hideMark/>
          </w:tcPr>
          <w:p w14:paraId="0A45D7DA"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-0.03</w:t>
            </w:r>
          </w:p>
        </w:tc>
        <w:tc>
          <w:tcPr>
            <w:tcW w:w="1554" w:type="dxa"/>
            <w:tcBorders>
              <w:top w:val="nil"/>
              <w:left w:val="nil"/>
              <w:bottom w:val="nil"/>
              <w:right w:val="nil"/>
            </w:tcBorders>
            <w:hideMark/>
          </w:tcPr>
          <w:p w14:paraId="347677A6"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0.14</w:t>
            </w:r>
          </w:p>
        </w:tc>
      </w:tr>
      <w:tr w:rsidR="006D01BD" w14:paraId="202CDBA7" w14:textId="77777777" w:rsidTr="006D01BD">
        <w:tc>
          <w:tcPr>
            <w:tcW w:w="3119" w:type="dxa"/>
            <w:tcBorders>
              <w:top w:val="nil"/>
              <w:left w:val="nil"/>
              <w:bottom w:val="single" w:sz="4" w:space="0" w:color="auto"/>
              <w:right w:val="nil"/>
            </w:tcBorders>
            <w:hideMark/>
          </w:tcPr>
          <w:p w14:paraId="0094E5E1"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Other causes</w:t>
            </w:r>
          </w:p>
        </w:tc>
        <w:tc>
          <w:tcPr>
            <w:tcW w:w="1276" w:type="dxa"/>
            <w:tcBorders>
              <w:top w:val="nil"/>
              <w:left w:val="nil"/>
              <w:bottom w:val="single" w:sz="4" w:space="0" w:color="auto"/>
              <w:right w:val="nil"/>
            </w:tcBorders>
            <w:hideMark/>
          </w:tcPr>
          <w:p w14:paraId="6B43867C"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0.30</w:t>
            </w:r>
          </w:p>
        </w:tc>
        <w:tc>
          <w:tcPr>
            <w:tcW w:w="1275" w:type="dxa"/>
            <w:tcBorders>
              <w:top w:val="nil"/>
              <w:left w:val="nil"/>
              <w:bottom w:val="single" w:sz="4" w:space="0" w:color="auto"/>
              <w:right w:val="nil"/>
            </w:tcBorders>
            <w:hideMark/>
          </w:tcPr>
          <w:p w14:paraId="188B212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0.45</w:t>
            </w:r>
          </w:p>
        </w:tc>
        <w:tc>
          <w:tcPr>
            <w:tcW w:w="1554" w:type="dxa"/>
            <w:tcBorders>
              <w:top w:val="nil"/>
              <w:left w:val="nil"/>
              <w:bottom w:val="single" w:sz="4" w:space="0" w:color="auto"/>
              <w:right w:val="nil"/>
            </w:tcBorders>
            <w:hideMark/>
          </w:tcPr>
          <w:p w14:paraId="2C83E64E"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1.02</w:t>
            </w:r>
          </w:p>
        </w:tc>
        <w:tc>
          <w:tcPr>
            <w:tcW w:w="1554" w:type="dxa"/>
            <w:tcBorders>
              <w:top w:val="nil"/>
              <w:left w:val="nil"/>
              <w:bottom w:val="single" w:sz="4" w:space="0" w:color="auto"/>
              <w:right w:val="nil"/>
            </w:tcBorders>
            <w:hideMark/>
          </w:tcPr>
          <w:p w14:paraId="5B2711F4"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0.19</w:t>
            </w:r>
          </w:p>
        </w:tc>
        <w:tc>
          <w:tcPr>
            <w:tcW w:w="1554" w:type="dxa"/>
            <w:tcBorders>
              <w:top w:val="nil"/>
              <w:left w:val="nil"/>
              <w:bottom w:val="single" w:sz="4" w:space="0" w:color="auto"/>
              <w:right w:val="nil"/>
            </w:tcBorders>
          </w:tcPr>
          <w:p w14:paraId="04E8B2C2"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1.54</w:t>
            </w:r>
          </w:p>
          <w:p w14:paraId="6E1E6C47" w14:textId="77777777" w:rsidR="006D01BD" w:rsidRPr="00AC23C9" w:rsidRDefault="006D01BD" w:rsidP="006D01BD">
            <w:pPr>
              <w:spacing w:line="240" w:lineRule="auto"/>
              <w:rPr>
                <w:rFonts w:asciiTheme="minorHAnsi" w:hAnsiTheme="minorHAnsi" w:cstheme="minorHAnsi"/>
              </w:rPr>
            </w:pPr>
          </w:p>
        </w:tc>
      </w:tr>
      <w:tr w:rsidR="006D01BD" w14:paraId="7C808138" w14:textId="77777777" w:rsidTr="006D01BD">
        <w:tc>
          <w:tcPr>
            <w:tcW w:w="3119" w:type="dxa"/>
            <w:tcBorders>
              <w:top w:val="single" w:sz="4" w:space="0" w:color="auto"/>
              <w:left w:val="nil"/>
              <w:bottom w:val="single" w:sz="4" w:space="0" w:color="auto"/>
              <w:right w:val="nil"/>
            </w:tcBorders>
          </w:tcPr>
          <w:p w14:paraId="58BF914D"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Increase in expectation of life at birth</w:t>
            </w:r>
          </w:p>
          <w:p w14:paraId="483611B6" w14:textId="77777777" w:rsidR="006D01BD" w:rsidRPr="00AC23C9" w:rsidRDefault="006D01BD" w:rsidP="006D01BD">
            <w:pPr>
              <w:spacing w:line="240" w:lineRule="auto"/>
              <w:rPr>
                <w:rFonts w:asciiTheme="minorHAnsi" w:hAnsiTheme="minorHAnsi" w:cstheme="minorHAnsi"/>
              </w:rPr>
            </w:pPr>
          </w:p>
        </w:tc>
        <w:tc>
          <w:tcPr>
            <w:tcW w:w="1276" w:type="dxa"/>
            <w:tcBorders>
              <w:top w:val="single" w:sz="4" w:space="0" w:color="auto"/>
              <w:left w:val="nil"/>
              <w:bottom w:val="single" w:sz="4" w:space="0" w:color="auto"/>
              <w:right w:val="nil"/>
            </w:tcBorders>
          </w:tcPr>
          <w:p w14:paraId="392E46E0"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-0.02</w:t>
            </w:r>
          </w:p>
        </w:tc>
        <w:tc>
          <w:tcPr>
            <w:tcW w:w="1275" w:type="dxa"/>
            <w:tcBorders>
              <w:top w:val="single" w:sz="4" w:space="0" w:color="auto"/>
              <w:left w:val="nil"/>
              <w:bottom w:val="single" w:sz="4" w:space="0" w:color="auto"/>
              <w:right w:val="nil"/>
            </w:tcBorders>
          </w:tcPr>
          <w:p w14:paraId="26C5D0F1"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1.61</w:t>
            </w:r>
          </w:p>
        </w:tc>
        <w:tc>
          <w:tcPr>
            <w:tcW w:w="1554" w:type="dxa"/>
            <w:tcBorders>
              <w:top w:val="single" w:sz="4" w:space="0" w:color="auto"/>
              <w:left w:val="nil"/>
              <w:bottom w:val="single" w:sz="4" w:space="0" w:color="auto"/>
              <w:right w:val="nil"/>
            </w:tcBorders>
          </w:tcPr>
          <w:p w14:paraId="67CCAE69" w14:textId="08BB46BB" w:rsidR="006D01BD" w:rsidRPr="00AC23C9" w:rsidRDefault="00291EF5" w:rsidP="006D01BD">
            <w:pPr>
              <w:spacing w:line="240" w:lineRule="auto"/>
              <w:rPr>
                <w:rFonts w:asciiTheme="minorHAnsi" w:hAnsiTheme="minorHAnsi" w:cstheme="minorHAnsi"/>
              </w:rPr>
            </w:pPr>
            <w:r>
              <w:rPr>
                <w:rFonts w:asciiTheme="minorHAnsi" w:hAnsiTheme="minorHAnsi" w:cstheme="minorHAnsi"/>
              </w:rPr>
              <w:t xml:space="preserve"> </w:t>
            </w:r>
            <w:r w:rsidR="006D01BD" w:rsidRPr="00AC23C9">
              <w:rPr>
                <w:rFonts w:asciiTheme="minorHAnsi" w:hAnsiTheme="minorHAnsi" w:cstheme="minorHAnsi"/>
              </w:rPr>
              <w:t>2.35</w:t>
            </w:r>
          </w:p>
        </w:tc>
        <w:tc>
          <w:tcPr>
            <w:tcW w:w="1554" w:type="dxa"/>
            <w:tcBorders>
              <w:top w:val="single" w:sz="4" w:space="0" w:color="auto"/>
              <w:left w:val="nil"/>
              <w:bottom w:val="single" w:sz="4" w:space="0" w:color="auto"/>
              <w:right w:val="nil"/>
            </w:tcBorders>
          </w:tcPr>
          <w:p w14:paraId="22E59CD0"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0.81</w:t>
            </w:r>
          </w:p>
        </w:tc>
        <w:tc>
          <w:tcPr>
            <w:tcW w:w="1554" w:type="dxa"/>
            <w:tcBorders>
              <w:top w:val="single" w:sz="4" w:space="0" w:color="auto"/>
              <w:left w:val="nil"/>
              <w:bottom w:val="single" w:sz="4" w:space="0" w:color="auto"/>
              <w:right w:val="nil"/>
            </w:tcBorders>
          </w:tcPr>
          <w:p w14:paraId="4EADCC39" w14:textId="77777777" w:rsidR="006D01BD" w:rsidRPr="00AC23C9" w:rsidRDefault="006D01BD" w:rsidP="006D01BD">
            <w:pPr>
              <w:spacing w:line="240" w:lineRule="auto"/>
              <w:rPr>
                <w:rFonts w:asciiTheme="minorHAnsi" w:hAnsiTheme="minorHAnsi" w:cstheme="minorHAnsi"/>
              </w:rPr>
            </w:pPr>
            <w:r w:rsidRPr="00AC23C9">
              <w:rPr>
                <w:rFonts w:asciiTheme="minorHAnsi" w:hAnsiTheme="minorHAnsi" w:cstheme="minorHAnsi"/>
              </w:rPr>
              <w:t xml:space="preserve"> 4.30</w:t>
            </w:r>
          </w:p>
        </w:tc>
      </w:tr>
    </w:tbl>
    <w:p w14:paraId="68EA2B5D" w14:textId="77777777" w:rsidR="006D01BD" w:rsidRDefault="006D01BD" w:rsidP="006D01BD">
      <w:pPr>
        <w:spacing w:line="240" w:lineRule="auto"/>
        <w:rPr>
          <w:rFonts w:cs="Times New Roman"/>
          <w:szCs w:val="24"/>
          <w:lang w:val="en-US"/>
        </w:rPr>
      </w:pPr>
    </w:p>
    <w:p w14:paraId="7A8E8FE2" w14:textId="78731D19" w:rsidR="006D01BD" w:rsidRDefault="006D01BD" w:rsidP="006D01BD">
      <w:pPr>
        <w:spacing w:line="240" w:lineRule="auto"/>
        <w:rPr>
          <w:rFonts w:cs="Times New Roman"/>
          <w:szCs w:val="24"/>
        </w:rPr>
      </w:pPr>
      <w:r>
        <w:rPr>
          <w:rFonts w:cs="Times New Roman"/>
          <w:szCs w:val="24"/>
        </w:rPr>
        <w:lastRenderedPageBreak/>
        <w:t xml:space="preserve">1.  The figures in this table are all given as the additional years of life supplied by changes in mortality from the relevant cause. </w:t>
      </w:r>
      <w:r w:rsidR="007D6DFB">
        <w:rPr>
          <w:rFonts w:cs="Times New Roman"/>
          <w:szCs w:val="24"/>
        </w:rPr>
        <w:t xml:space="preserve"> They are for males and females combined.</w:t>
      </w:r>
    </w:p>
    <w:p w14:paraId="4A32D008" w14:textId="77777777" w:rsidR="006D01BD" w:rsidRDefault="006D01BD" w:rsidP="006D01BD">
      <w:pPr>
        <w:spacing w:line="240" w:lineRule="auto"/>
        <w:rPr>
          <w:rFonts w:cs="Times New Roman"/>
          <w:szCs w:val="24"/>
        </w:rPr>
      </w:pPr>
      <w:r>
        <w:rPr>
          <w:rFonts w:cs="Times New Roman"/>
          <w:szCs w:val="24"/>
        </w:rPr>
        <w:t>2.  Following Woods (2000), we have combined ‘typhus and typhoid’ and ‘cholera, diarrhoea and dysentery’ into a single category, as it makes the temporal pattern simpler to interpret.</w:t>
      </w:r>
    </w:p>
    <w:p w14:paraId="1A63915C" w14:textId="77777777" w:rsidR="006D01BD" w:rsidRDefault="006D01BD" w:rsidP="006D01BD">
      <w:pPr>
        <w:spacing w:line="240" w:lineRule="auto"/>
        <w:rPr>
          <w:rFonts w:cs="Times New Roman"/>
          <w:szCs w:val="24"/>
        </w:rPr>
      </w:pPr>
      <w:r>
        <w:rPr>
          <w:rFonts w:cs="Times New Roman"/>
          <w:szCs w:val="24"/>
        </w:rPr>
        <w:t>3. ‘Diseases of the lungs’ in 1851-1860 to 1891-1900 include deaths so described by the Registrar General; in 1901-1910 ‘diseases of the lungs’ include deaths described by the Registrar General as being from ‘influenza’, ‘bronchitis’ and ‘pneumonia’.</w:t>
      </w:r>
    </w:p>
    <w:p w14:paraId="78CC30B7" w14:textId="77777777" w:rsidR="006D01BD" w:rsidRDefault="006D01BD" w:rsidP="006D01BD">
      <w:pPr>
        <w:spacing w:line="240" w:lineRule="auto"/>
        <w:rPr>
          <w:rFonts w:cs="Times New Roman"/>
          <w:szCs w:val="24"/>
        </w:rPr>
      </w:pPr>
    </w:p>
    <w:p w14:paraId="4C75C275" w14:textId="7E188578" w:rsidR="006D01BD" w:rsidRDefault="006D01BD" w:rsidP="006D01BD">
      <w:pPr>
        <w:spacing w:line="240" w:lineRule="auto"/>
        <w:rPr>
          <w:rFonts w:cs="Times New Roman"/>
          <w:szCs w:val="24"/>
        </w:rPr>
      </w:pPr>
      <w:r>
        <w:rPr>
          <w:rFonts w:cs="Times New Roman"/>
          <w:szCs w:val="24"/>
        </w:rPr>
        <w:t>Source</w:t>
      </w:r>
      <w:r w:rsidR="00291EF5">
        <w:rPr>
          <w:rFonts w:cs="Times New Roman"/>
          <w:szCs w:val="24"/>
        </w:rPr>
        <w:t>s</w:t>
      </w:r>
      <w:r>
        <w:rPr>
          <w:rFonts w:cs="Times New Roman"/>
          <w:szCs w:val="24"/>
        </w:rPr>
        <w:t xml:space="preserve">: Woods (1997) for 1851-1860 to 1891-1900; Registrar General (1919) for 1901-1910.  For method of calculation see </w:t>
      </w:r>
      <w:proofErr w:type="spellStart"/>
      <w:r>
        <w:rPr>
          <w:rFonts w:cs="Times New Roman"/>
          <w:szCs w:val="24"/>
        </w:rPr>
        <w:t>Beltrán</w:t>
      </w:r>
      <w:proofErr w:type="spellEnd"/>
      <w:r>
        <w:rPr>
          <w:rFonts w:cs="Times New Roman"/>
          <w:szCs w:val="24"/>
        </w:rPr>
        <w:t xml:space="preserve">-Sánchez </w:t>
      </w:r>
      <w:r>
        <w:rPr>
          <w:rFonts w:cs="Times New Roman"/>
          <w:i/>
          <w:szCs w:val="24"/>
        </w:rPr>
        <w:t>et al</w:t>
      </w:r>
      <w:r>
        <w:rPr>
          <w:rFonts w:cs="Times New Roman"/>
          <w:szCs w:val="24"/>
        </w:rPr>
        <w:t>. (2008).</w:t>
      </w:r>
    </w:p>
    <w:bookmarkEnd w:id="109"/>
    <w:p w14:paraId="5CB1E495" w14:textId="77777777" w:rsidR="006D01BD" w:rsidRDefault="006D01BD" w:rsidP="006D01BD">
      <w:pPr>
        <w:spacing w:line="240" w:lineRule="auto"/>
        <w:rPr>
          <w:rFonts w:cs="Times New Roman"/>
          <w:szCs w:val="24"/>
        </w:rPr>
      </w:pPr>
    </w:p>
    <w:p w14:paraId="2F9B1F6B" w14:textId="77777777" w:rsidR="006D01BD" w:rsidRDefault="006D01BD" w:rsidP="006D01BD">
      <w:pPr>
        <w:spacing w:line="240" w:lineRule="auto"/>
        <w:rPr>
          <w:rFonts w:cs="Times New Roman"/>
          <w:szCs w:val="24"/>
        </w:rPr>
      </w:pPr>
      <w:r>
        <w:rPr>
          <w:rFonts w:cs="Times New Roman"/>
          <w:szCs w:val="24"/>
        </w:rPr>
        <w:br w:type="page"/>
      </w:r>
      <w:r>
        <w:rPr>
          <w:rFonts w:cs="Times New Roman"/>
          <w:szCs w:val="24"/>
        </w:rPr>
        <w:lastRenderedPageBreak/>
        <w:t>Table 4</w:t>
      </w:r>
    </w:p>
    <w:p w14:paraId="6D1105F0" w14:textId="77777777" w:rsidR="006D01BD" w:rsidRDefault="006D01BD" w:rsidP="006D01BD">
      <w:pPr>
        <w:spacing w:line="240" w:lineRule="auto"/>
        <w:rPr>
          <w:rFonts w:cs="Times New Roman"/>
          <w:szCs w:val="24"/>
        </w:rPr>
      </w:pPr>
      <w:r>
        <w:rPr>
          <w:rFonts w:cs="Times New Roman"/>
          <w:szCs w:val="24"/>
        </w:rPr>
        <w:t>Death rates from five causes of death in England and Wales in 1851-1860 and each subsequent decade until 1901-1910: areas grouped by population density per acre</w:t>
      </w:r>
      <w:r>
        <w:rPr>
          <w:rFonts w:cs="Times New Roman"/>
          <w:szCs w:val="24"/>
          <w:vertAlign w:val="superscript"/>
        </w:rPr>
        <w:t>1</w:t>
      </w:r>
    </w:p>
    <w:p w14:paraId="411DBFA0" w14:textId="77777777" w:rsidR="006D01BD" w:rsidRDefault="006D01BD" w:rsidP="006D01BD">
      <w:pPr>
        <w:spacing w:line="240" w:lineRule="auto"/>
        <w:rPr>
          <w:rFonts w:cs="Times New Roman"/>
          <w:szCs w:val="24"/>
        </w:rPr>
      </w:pPr>
    </w:p>
    <w:tbl>
      <w:tblPr>
        <w:tblW w:w="10580" w:type="dxa"/>
        <w:tblLayout w:type="fixed"/>
        <w:tblLook w:val="04A0" w:firstRow="1" w:lastRow="0" w:firstColumn="1" w:lastColumn="0" w:noHBand="0" w:noVBand="1"/>
      </w:tblPr>
      <w:tblGrid>
        <w:gridCol w:w="1406"/>
        <w:gridCol w:w="730"/>
        <w:gridCol w:w="558"/>
        <w:gridCol w:w="567"/>
        <w:gridCol w:w="638"/>
        <w:gridCol w:w="626"/>
        <w:gridCol w:w="578"/>
        <w:gridCol w:w="730"/>
        <w:gridCol w:w="730"/>
        <w:gridCol w:w="622"/>
        <w:gridCol w:w="624"/>
        <w:gridCol w:w="646"/>
        <w:gridCol w:w="709"/>
        <w:gridCol w:w="708"/>
        <w:gridCol w:w="708"/>
      </w:tblGrid>
      <w:tr w:rsidR="0034332C" w14:paraId="62DB5692" w14:textId="15B2B311" w:rsidTr="00C5540B">
        <w:trPr>
          <w:trHeight w:val="300"/>
        </w:trPr>
        <w:tc>
          <w:tcPr>
            <w:tcW w:w="1406" w:type="dxa"/>
            <w:tcBorders>
              <w:top w:val="single" w:sz="4" w:space="0" w:color="auto"/>
              <w:left w:val="nil"/>
              <w:bottom w:val="single" w:sz="4" w:space="0" w:color="auto"/>
              <w:right w:val="nil"/>
            </w:tcBorders>
            <w:noWrap/>
            <w:vAlign w:val="center"/>
            <w:hideMark/>
          </w:tcPr>
          <w:p w14:paraId="2D4D2548" w14:textId="77777777" w:rsidR="0034332C" w:rsidRDefault="0034332C" w:rsidP="006D01BD">
            <w:pPr>
              <w:spacing w:line="240" w:lineRule="auto"/>
              <w:rPr>
                <w:rFonts w:cs="Times New Roman"/>
                <w:szCs w:val="24"/>
              </w:rPr>
            </w:pPr>
          </w:p>
        </w:tc>
        <w:tc>
          <w:tcPr>
            <w:tcW w:w="4427" w:type="dxa"/>
            <w:gridSpan w:val="7"/>
            <w:tcBorders>
              <w:top w:val="single" w:sz="4" w:space="0" w:color="auto"/>
              <w:left w:val="nil"/>
              <w:bottom w:val="single" w:sz="4" w:space="0" w:color="auto"/>
              <w:right w:val="nil"/>
            </w:tcBorders>
            <w:noWrap/>
            <w:vAlign w:val="center"/>
            <w:hideMark/>
          </w:tcPr>
          <w:p w14:paraId="5C924023" w14:textId="470F2C04"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Death rate per thousand by population density per acre (</w:t>
            </w: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w:t>
            </w:r>
          </w:p>
        </w:tc>
        <w:tc>
          <w:tcPr>
            <w:tcW w:w="4747" w:type="dxa"/>
            <w:gridSpan w:val="7"/>
            <w:tcBorders>
              <w:top w:val="single" w:sz="4" w:space="0" w:color="auto"/>
              <w:left w:val="nil"/>
              <w:bottom w:val="single" w:sz="4" w:space="0" w:color="auto"/>
              <w:right w:val="nil"/>
            </w:tcBorders>
            <w:vAlign w:val="center"/>
            <w:hideMark/>
          </w:tcPr>
          <w:p w14:paraId="038C3F2A" w14:textId="30878FCE"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Death rate per thousand </w:t>
            </w:r>
            <w:proofErr w:type="gramStart"/>
            <w:r>
              <w:rPr>
                <w:rFonts w:ascii="Calibri" w:eastAsia="Times New Roman" w:hAnsi="Calibri" w:cs="Calibri"/>
                <w:color w:val="000000"/>
                <w:sz w:val="18"/>
                <w:szCs w:val="18"/>
                <w:lang w:eastAsia="en-GB"/>
              </w:rPr>
              <w:t>relative</w:t>
            </w:r>
            <w:proofErr w:type="gramEnd"/>
            <w:r>
              <w:rPr>
                <w:rFonts w:ascii="Calibri" w:eastAsia="Times New Roman" w:hAnsi="Calibri" w:cs="Calibri"/>
                <w:color w:val="000000"/>
                <w:sz w:val="18"/>
                <w:szCs w:val="18"/>
                <w:lang w:eastAsia="en-GB"/>
              </w:rPr>
              <w:t xml:space="preserve"> to 18</w:t>
            </w:r>
            <w:r w:rsidR="00C5540B">
              <w:rPr>
                <w:rFonts w:ascii="Calibri" w:eastAsia="Times New Roman" w:hAnsi="Calibri" w:cs="Calibri"/>
                <w:color w:val="000000"/>
                <w:sz w:val="18"/>
                <w:szCs w:val="18"/>
                <w:lang w:eastAsia="en-GB"/>
              </w:rPr>
              <w:t>6</w:t>
            </w:r>
            <w:r>
              <w:rPr>
                <w:rFonts w:ascii="Calibri" w:eastAsia="Times New Roman" w:hAnsi="Calibri" w:cs="Calibri"/>
                <w:color w:val="000000"/>
                <w:sz w:val="18"/>
                <w:szCs w:val="18"/>
                <w:lang w:eastAsia="en-GB"/>
              </w:rPr>
              <w:t>1-18</w:t>
            </w:r>
            <w:r w:rsidR="00C5540B">
              <w:rPr>
                <w:rFonts w:ascii="Calibri" w:eastAsia="Times New Roman" w:hAnsi="Calibri" w:cs="Calibri"/>
                <w:color w:val="000000"/>
                <w:sz w:val="18"/>
                <w:szCs w:val="18"/>
                <w:lang w:eastAsia="en-GB"/>
              </w:rPr>
              <w:t>7</w:t>
            </w:r>
            <w:r>
              <w:rPr>
                <w:rFonts w:ascii="Calibri" w:eastAsia="Times New Roman" w:hAnsi="Calibri" w:cs="Calibri"/>
                <w:color w:val="000000"/>
                <w:sz w:val="18"/>
                <w:szCs w:val="18"/>
                <w:lang w:eastAsia="en-GB"/>
              </w:rPr>
              <w:t>0 (= 100) by population density per acre (</w:t>
            </w: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w:t>
            </w:r>
          </w:p>
        </w:tc>
      </w:tr>
      <w:tr w:rsidR="0034332C" w14:paraId="31CC6E90" w14:textId="365FD346" w:rsidTr="00AC23C9">
        <w:trPr>
          <w:trHeight w:val="600"/>
        </w:trPr>
        <w:tc>
          <w:tcPr>
            <w:tcW w:w="1406" w:type="dxa"/>
            <w:tcBorders>
              <w:top w:val="single" w:sz="4" w:space="0" w:color="auto"/>
              <w:left w:val="nil"/>
              <w:bottom w:val="single" w:sz="4" w:space="0" w:color="auto"/>
              <w:right w:val="nil"/>
            </w:tcBorders>
            <w:vAlign w:val="center"/>
            <w:hideMark/>
          </w:tcPr>
          <w:p w14:paraId="13950445" w14:textId="77777777" w:rsidR="0034332C" w:rsidRDefault="0034332C" w:rsidP="0034332C">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Cause of death and decade</w:t>
            </w:r>
          </w:p>
        </w:tc>
        <w:tc>
          <w:tcPr>
            <w:tcW w:w="730" w:type="dxa"/>
            <w:tcBorders>
              <w:top w:val="single" w:sz="4" w:space="0" w:color="auto"/>
              <w:left w:val="nil"/>
              <w:bottom w:val="single" w:sz="4" w:space="0" w:color="auto"/>
              <w:right w:val="nil"/>
            </w:tcBorders>
            <w:noWrap/>
            <w:vAlign w:val="center"/>
            <w:hideMark/>
          </w:tcPr>
          <w:p w14:paraId="56D18DC0" w14:textId="77777777"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All areas</w:t>
            </w:r>
          </w:p>
        </w:tc>
        <w:tc>
          <w:tcPr>
            <w:tcW w:w="558" w:type="dxa"/>
            <w:tcBorders>
              <w:top w:val="single" w:sz="4" w:space="0" w:color="auto"/>
              <w:left w:val="nil"/>
              <w:bottom w:val="single" w:sz="4" w:space="0" w:color="auto"/>
              <w:right w:val="nil"/>
            </w:tcBorders>
            <w:noWrap/>
            <w:vAlign w:val="center"/>
            <w:hideMark/>
          </w:tcPr>
          <w:p w14:paraId="4037F1EA" w14:textId="77777777"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 xml:space="preserve"> &lt; 1.0</w:t>
            </w:r>
          </w:p>
        </w:tc>
        <w:tc>
          <w:tcPr>
            <w:tcW w:w="567" w:type="dxa"/>
            <w:tcBorders>
              <w:top w:val="single" w:sz="4" w:space="0" w:color="auto"/>
              <w:left w:val="nil"/>
              <w:bottom w:val="single" w:sz="4" w:space="0" w:color="auto"/>
              <w:right w:val="nil"/>
            </w:tcBorders>
            <w:noWrap/>
            <w:vAlign w:val="center"/>
            <w:hideMark/>
          </w:tcPr>
          <w:p w14:paraId="3D487ED1" w14:textId="77777777"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 xml:space="preserve"> ≥ 1.0</w:t>
            </w:r>
          </w:p>
        </w:tc>
        <w:tc>
          <w:tcPr>
            <w:tcW w:w="638" w:type="dxa"/>
            <w:tcBorders>
              <w:top w:val="single" w:sz="4" w:space="0" w:color="auto"/>
              <w:left w:val="nil"/>
              <w:bottom w:val="single" w:sz="4" w:space="0" w:color="auto"/>
              <w:right w:val="nil"/>
            </w:tcBorders>
            <w:noWrap/>
            <w:vAlign w:val="center"/>
            <w:hideMark/>
          </w:tcPr>
          <w:p w14:paraId="2135E57B" w14:textId="77777777"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1.0 </w:t>
            </w:r>
            <w:r>
              <w:rPr>
                <w:rFonts w:eastAsia="Times New Roman" w:cs="Times New Roman"/>
                <w:color w:val="000000"/>
                <w:sz w:val="18"/>
                <w:szCs w:val="18"/>
                <w:lang w:eastAsia="en-GB"/>
              </w:rPr>
              <w:t xml:space="preserve">≤ </w:t>
            </w:r>
            <w:r>
              <w:rPr>
                <w:rFonts w:ascii="Calibri" w:eastAsia="Times New Roman" w:hAnsi="Calibri" w:cs="Calibri"/>
                <w:i/>
                <w:color w:val="000000"/>
                <w:sz w:val="18"/>
                <w:szCs w:val="18"/>
                <w:lang w:eastAsia="en-GB"/>
              </w:rPr>
              <w:t xml:space="preserve">d </w:t>
            </w:r>
            <w:r>
              <w:rPr>
                <w:rFonts w:ascii="Calibri" w:eastAsia="Times New Roman" w:hAnsi="Calibri" w:cs="Calibri"/>
                <w:color w:val="000000"/>
                <w:sz w:val="18"/>
                <w:szCs w:val="18"/>
                <w:lang w:eastAsia="en-GB"/>
              </w:rPr>
              <w:t>&lt; 3.0</w:t>
            </w:r>
          </w:p>
        </w:tc>
        <w:tc>
          <w:tcPr>
            <w:tcW w:w="626" w:type="dxa"/>
            <w:tcBorders>
              <w:top w:val="single" w:sz="4" w:space="0" w:color="auto"/>
              <w:left w:val="nil"/>
              <w:bottom w:val="single" w:sz="4" w:space="0" w:color="auto"/>
              <w:right w:val="nil"/>
            </w:tcBorders>
            <w:vAlign w:val="center"/>
            <w:hideMark/>
          </w:tcPr>
          <w:p w14:paraId="2BB15316" w14:textId="77777777" w:rsidR="0034332C" w:rsidRDefault="0034332C" w:rsidP="0034332C">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 xml:space="preserve">3.0 </w:t>
            </w:r>
            <w:r>
              <w:rPr>
                <w:rFonts w:eastAsia="Times New Roman" w:cs="Times New Roman"/>
                <w:color w:val="000000"/>
                <w:sz w:val="18"/>
                <w:szCs w:val="18"/>
                <w:lang w:eastAsia="en-GB"/>
              </w:rPr>
              <w:t>≤</w:t>
            </w:r>
            <w:r>
              <w:rPr>
                <w:rFonts w:ascii="Calibri" w:eastAsia="Times New Roman" w:hAnsi="Calibri" w:cs="Calibri"/>
                <w:color w:val="000000"/>
                <w:sz w:val="18"/>
                <w:szCs w:val="18"/>
                <w:lang w:eastAsia="en-GB"/>
              </w:rPr>
              <w:t xml:space="preserve"> </w:t>
            </w: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 xml:space="preserve"> &lt; 10.0</w:t>
            </w:r>
          </w:p>
        </w:tc>
        <w:tc>
          <w:tcPr>
            <w:tcW w:w="578" w:type="dxa"/>
            <w:tcBorders>
              <w:top w:val="single" w:sz="4" w:space="0" w:color="auto"/>
              <w:left w:val="nil"/>
              <w:bottom w:val="single" w:sz="4" w:space="0" w:color="auto"/>
              <w:right w:val="nil"/>
            </w:tcBorders>
            <w:vAlign w:val="center"/>
            <w:hideMark/>
          </w:tcPr>
          <w:p w14:paraId="4CCD3DB2" w14:textId="07C93845"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 xml:space="preserve"> ≥ 10.0 excl. Lon-don</w:t>
            </w:r>
          </w:p>
        </w:tc>
        <w:tc>
          <w:tcPr>
            <w:tcW w:w="730" w:type="dxa"/>
            <w:tcBorders>
              <w:top w:val="single" w:sz="4" w:space="0" w:color="auto"/>
              <w:left w:val="nil"/>
              <w:bottom w:val="single" w:sz="4" w:space="0" w:color="auto"/>
              <w:right w:val="nil"/>
            </w:tcBorders>
            <w:vAlign w:val="center"/>
          </w:tcPr>
          <w:p w14:paraId="0AAC167E" w14:textId="2AA7A230" w:rsidR="0034332C" w:rsidRPr="00AC23C9" w:rsidRDefault="0034332C">
            <w:pPr>
              <w:spacing w:line="240" w:lineRule="auto"/>
              <w:jc w:val="center"/>
              <w:rPr>
                <w:rFonts w:ascii="Calibri" w:eastAsia="Times New Roman" w:hAnsi="Calibri" w:cs="Calibri"/>
                <w:color w:val="000000"/>
                <w:sz w:val="18"/>
                <w:szCs w:val="18"/>
                <w:vertAlign w:val="superscript"/>
                <w:lang w:eastAsia="en-GB"/>
              </w:rPr>
            </w:pPr>
            <w:r>
              <w:rPr>
                <w:rFonts w:ascii="Calibri" w:eastAsia="Times New Roman" w:hAnsi="Calibri" w:cs="Calibri"/>
                <w:color w:val="000000"/>
                <w:sz w:val="18"/>
                <w:szCs w:val="18"/>
                <w:lang w:eastAsia="en-GB"/>
              </w:rPr>
              <w:t>Lon-don</w:t>
            </w:r>
            <w:r w:rsidR="005F19F9">
              <w:rPr>
                <w:rFonts w:ascii="Calibri" w:eastAsia="Times New Roman" w:hAnsi="Calibri" w:cs="Calibri"/>
                <w:color w:val="000000"/>
                <w:sz w:val="18"/>
                <w:szCs w:val="18"/>
                <w:vertAlign w:val="superscript"/>
                <w:lang w:eastAsia="en-GB"/>
              </w:rPr>
              <w:t>2</w:t>
            </w:r>
          </w:p>
        </w:tc>
        <w:tc>
          <w:tcPr>
            <w:tcW w:w="730" w:type="dxa"/>
            <w:tcBorders>
              <w:top w:val="single" w:sz="4" w:space="0" w:color="auto"/>
              <w:left w:val="nil"/>
              <w:bottom w:val="single" w:sz="4" w:space="0" w:color="auto"/>
              <w:right w:val="nil"/>
            </w:tcBorders>
            <w:noWrap/>
            <w:vAlign w:val="center"/>
            <w:hideMark/>
          </w:tcPr>
          <w:p w14:paraId="78C4B32C" w14:textId="71B36810"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All areas</w:t>
            </w:r>
          </w:p>
        </w:tc>
        <w:tc>
          <w:tcPr>
            <w:tcW w:w="622" w:type="dxa"/>
            <w:tcBorders>
              <w:top w:val="single" w:sz="4" w:space="0" w:color="auto"/>
              <w:left w:val="nil"/>
              <w:bottom w:val="single" w:sz="4" w:space="0" w:color="auto"/>
              <w:right w:val="nil"/>
            </w:tcBorders>
            <w:noWrap/>
            <w:vAlign w:val="center"/>
            <w:hideMark/>
          </w:tcPr>
          <w:p w14:paraId="2D1A9333" w14:textId="77777777"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 xml:space="preserve">d </w:t>
            </w:r>
            <w:r>
              <w:rPr>
                <w:rFonts w:ascii="Calibri" w:eastAsia="Times New Roman" w:hAnsi="Calibri" w:cs="Calibri"/>
                <w:color w:val="000000"/>
                <w:sz w:val="18"/>
                <w:szCs w:val="18"/>
                <w:lang w:eastAsia="en-GB"/>
              </w:rPr>
              <w:t>&lt; 1.0</w:t>
            </w:r>
          </w:p>
        </w:tc>
        <w:tc>
          <w:tcPr>
            <w:tcW w:w="624" w:type="dxa"/>
            <w:tcBorders>
              <w:top w:val="single" w:sz="4" w:space="0" w:color="auto"/>
              <w:left w:val="nil"/>
              <w:bottom w:val="single" w:sz="4" w:space="0" w:color="auto"/>
              <w:right w:val="nil"/>
            </w:tcBorders>
            <w:noWrap/>
            <w:vAlign w:val="center"/>
            <w:hideMark/>
          </w:tcPr>
          <w:p w14:paraId="6F8DDAE0" w14:textId="77777777"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 xml:space="preserve"> ≥ 1.0</w:t>
            </w:r>
          </w:p>
        </w:tc>
        <w:tc>
          <w:tcPr>
            <w:tcW w:w="646" w:type="dxa"/>
            <w:tcBorders>
              <w:top w:val="single" w:sz="4" w:space="0" w:color="auto"/>
              <w:left w:val="nil"/>
              <w:bottom w:val="single" w:sz="4" w:space="0" w:color="auto"/>
              <w:right w:val="nil"/>
            </w:tcBorders>
            <w:vAlign w:val="center"/>
            <w:hideMark/>
          </w:tcPr>
          <w:p w14:paraId="3012AAED" w14:textId="77777777" w:rsidR="0034332C" w:rsidRDefault="0034332C" w:rsidP="0034332C">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 xml:space="preserve">1.0 </w:t>
            </w:r>
            <w:r>
              <w:rPr>
                <w:rFonts w:eastAsia="Times New Roman" w:cs="Times New Roman"/>
                <w:color w:val="000000"/>
                <w:sz w:val="18"/>
                <w:szCs w:val="18"/>
                <w:lang w:eastAsia="en-GB"/>
              </w:rPr>
              <w:t xml:space="preserve">≤ </w:t>
            </w: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 xml:space="preserve"> &lt; 3.0</w:t>
            </w:r>
          </w:p>
        </w:tc>
        <w:tc>
          <w:tcPr>
            <w:tcW w:w="709" w:type="dxa"/>
            <w:tcBorders>
              <w:top w:val="single" w:sz="4" w:space="0" w:color="auto"/>
              <w:left w:val="nil"/>
              <w:bottom w:val="single" w:sz="4" w:space="0" w:color="auto"/>
              <w:right w:val="nil"/>
            </w:tcBorders>
            <w:vAlign w:val="center"/>
            <w:hideMark/>
          </w:tcPr>
          <w:p w14:paraId="57342122" w14:textId="77777777"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3.0 </w:t>
            </w:r>
            <w:r>
              <w:rPr>
                <w:rFonts w:eastAsia="Times New Roman" w:cs="Times New Roman"/>
                <w:color w:val="000000"/>
                <w:sz w:val="18"/>
                <w:szCs w:val="18"/>
                <w:lang w:eastAsia="en-GB"/>
              </w:rPr>
              <w:t>≤</w:t>
            </w:r>
            <w:r>
              <w:rPr>
                <w:rFonts w:ascii="Calibri" w:eastAsia="Times New Roman" w:hAnsi="Calibri" w:cs="Calibri"/>
                <w:color w:val="000000"/>
                <w:sz w:val="18"/>
                <w:szCs w:val="18"/>
                <w:lang w:eastAsia="en-GB"/>
              </w:rPr>
              <w:t xml:space="preserve"> </w:t>
            </w: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 xml:space="preserve"> &lt; 10.0</w:t>
            </w:r>
          </w:p>
        </w:tc>
        <w:tc>
          <w:tcPr>
            <w:tcW w:w="708" w:type="dxa"/>
            <w:tcBorders>
              <w:top w:val="single" w:sz="4" w:space="0" w:color="auto"/>
              <w:left w:val="nil"/>
              <w:bottom w:val="single" w:sz="4" w:space="0" w:color="auto"/>
              <w:right w:val="nil"/>
            </w:tcBorders>
            <w:noWrap/>
            <w:vAlign w:val="center"/>
            <w:hideMark/>
          </w:tcPr>
          <w:p w14:paraId="05E809CB" w14:textId="5313AECB" w:rsidR="0034332C" w:rsidRDefault="0034332C" w:rsidP="0034332C">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d</w:t>
            </w:r>
            <w:r>
              <w:rPr>
                <w:rFonts w:ascii="Calibri" w:eastAsia="Times New Roman" w:hAnsi="Calibri" w:cs="Calibri"/>
                <w:color w:val="000000"/>
                <w:sz w:val="18"/>
                <w:szCs w:val="18"/>
                <w:lang w:eastAsia="en-GB"/>
              </w:rPr>
              <w:t xml:space="preserve"> ≥ 10.0 excl. Lon-don</w:t>
            </w:r>
          </w:p>
        </w:tc>
        <w:tc>
          <w:tcPr>
            <w:tcW w:w="708" w:type="dxa"/>
            <w:tcBorders>
              <w:top w:val="single" w:sz="4" w:space="0" w:color="auto"/>
              <w:left w:val="nil"/>
              <w:bottom w:val="single" w:sz="4" w:space="0" w:color="auto"/>
              <w:right w:val="nil"/>
            </w:tcBorders>
            <w:vAlign w:val="center"/>
          </w:tcPr>
          <w:p w14:paraId="1538F3EE" w14:textId="7C05E187" w:rsidR="0034332C" w:rsidRDefault="0034332C" w:rsidP="0034332C">
            <w:pPr>
              <w:spacing w:line="240" w:lineRule="auto"/>
              <w:jc w:val="center"/>
              <w:rPr>
                <w:rFonts w:ascii="Calibri" w:eastAsia="Times New Roman" w:hAnsi="Calibri" w:cs="Calibri"/>
                <w:i/>
                <w:color w:val="000000"/>
                <w:sz w:val="18"/>
                <w:szCs w:val="18"/>
                <w:lang w:eastAsia="en-GB"/>
              </w:rPr>
            </w:pPr>
            <w:r>
              <w:rPr>
                <w:rFonts w:ascii="Calibri" w:eastAsia="Times New Roman" w:hAnsi="Calibri" w:cs="Calibri"/>
                <w:color w:val="000000"/>
                <w:sz w:val="18"/>
                <w:szCs w:val="18"/>
                <w:lang w:eastAsia="en-GB"/>
              </w:rPr>
              <w:t>Lon-don</w:t>
            </w:r>
            <w:r w:rsidR="005F19F9" w:rsidRPr="00AC23C9">
              <w:rPr>
                <w:rFonts w:ascii="Calibri" w:eastAsia="Times New Roman" w:hAnsi="Calibri" w:cs="Calibri"/>
                <w:color w:val="000000"/>
                <w:sz w:val="18"/>
                <w:szCs w:val="18"/>
                <w:vertAlign w:val="superscript"/>
                <w:lang w:eastAsia="en-GB"/>
              </w:rPr>
              <w:t>2</w:t>
            </w:r>
          </w:p>
        </w:tc>
      </w:tr>
      <w:tr w:rsidR="00C5540B" w14:paraId="2AC9678A" w14:textId="44F2C096" w:rsidTr="00C5540B">
        <w:trPr>
          <w:trHeight w:val="300"/>
        </w:trPr>
        <w:tc>
          <w:tcPr>
            <w:tcW w:w="9872" w:type="dxa"/>
            <w:gridSpan w:val="14"/>
            <w:tcBorders>
              <w:top w:val="single" w:sz="4" w:space="0" w:color="auto"/>
              <w:left w:val="nil"/>
              <w:bottom w:val="nil"/>
              <w:right w:val="nil"/>
            </w:tcBorders>
          </w:tcPr>
          <w:p w14:paraId="0ABA5E89" w14:textId="06E789D0" w:rsidR="00C5540B" w:rsidRDefault="00C5540B" w:rsidP="006D01BD">
            <w:pPr>
              <w:spacing w:line="240" w:lineRule="auto"/>
              <w:rPr>
                <w:rFonts w:eastAsia="Times New Roman" w:cs="Times New Roman"/>
                <w:sz w:val="18"/>
                <w:szCs w:val="18"/>
                <w:lang w:eastAsia="en-GB"/>
              </w:rPr>
            </w:pPr>
            <w:r>
              <w:rPr>
                <w:rFonts w:ascii="Calibri" w:eastAsia="Times New Roman" w:hAnsi="Calibri" w:cs="Calibri"/>
                <w:color w:val="000000"/>
                <w:sz w:val="18"/>
                <w:szCs w:val="18"/>
                <w:lang w:eastAsia="en-GB"/>
              </w:rPr>
              <w:t>Diarrhoeal diseases</w:t>
            </w:r>
          </w:p>
        </w:tc>
        <w:tc>
          <w:tcPr>
            <w:tcW w:w="708" w:type="dxa"/>
            <w:tcBorders>
              <w:top w:val="single" w:sz="4" w:space="0" w:color="auto"/>
              <w:left w:val="nil"/>
              <w:bottom w:val="nil"/>
              <w:right w:val="nil"/>
            </w:tcBorders>
          </w:tcPr>
          <w:p w14:paraId="2FD30D24" w14:textId="77777777" w:rsidR="00C5540B" w:rsidRDefault="00C5540B" w:rsidP="006D01BD">
            <w:pPr>
              <w:spacing w:line="240" w:lineRule="auto"/>
              <w:rPr>
                <w:rFonts w:ascii="Calibri" w:eastAsia="Times New Roman" w:hAnsi="Calibri" w:cs="Calibri"/>
                <w:color w:val="000000"/>
                <w:sz w:val="18"/>
                <w:szCs w:val="18"/>
                <w:lang w:eastAsia="en-GB"/>
              </w:rPr>
            </w:pPr>
          </w:p>
        </w:tc>
      </w:tr>
      <w:tr w:rsidR="0034332C" w14:paraId="348AE550" w14:textId="4EABDEF7" w:rsidTr="00AC23C9">
        <w:trPr>
          <w:trHeight w:val="300"/>
        </w:trPr>
        <w:tc>
          <w:tcPr>
            <w:tcW w:w="1406" w:type="dxa"/>
            <w:noWrap/>
            <w:vAlign w:val="center"/>
            <w:hideMark/>
          </w:tcPr>
          <w:p w14:paraId="0B95F4B3"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noWrap/>
            <w:vAlign w:val="center"/>
            <w:hideMark/>
          </w:tcPr>
          <w:p w14:paraId="12D92928"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1.08</w:t>
            </w:r>
          </w:p>
        </w:tc>
        <w:tc>
          <w:tcPr>
            <w:tcW w:w="558" w:type="dxa"/>
            <w:noWrap/>
            <w:vAlign w:val="center"/>
            <w:hideMark/>
          </w:tcPr>
          <w:p w14:paraId="300CAAD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0.61</w:t>
            </w:r>
          </w:p>
        </w:tc>
        <w:tc>
          <w:tcPr>
            <w:tcW w:w="567" w:type="dxa"/>
            <w:noWrap/>
            <w:vAlign w:val="center"/>
            <w:hideMark/>
          </w:tcPr>
          <w:p w14:paraId="7103B72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1.51</w:t>
            </w:r>
          </w:p>
        </w:tc>
        <w:tc>
          <w:tcPr>
            <w:tcW w:w="638" w:type="dxa"/>
            <w:noWrap/>
            <w:vAlign w:val="center"/>
            <w:hideMark/>
          </w:tcPr>
          <w:p w14:paraId="3695347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1.08</w:t>
            </w:r>
          </w:p>
        </w:tc>
        <w:tc>
          <w:tcPr>
            <w:tcW w:w="626" w:type="dxa"/>
            <w:vAlign w:val="center"/>
            <w:hideMark/>
          </w:tcPr>
          <w:p w14:paraId="150AC48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1.43</w:t>
            </w:r>
          </w:p>
        </w:tc>
        <w:tc>
          <w:tcPr>
            <w:tcW w:w="578" w:type="dxa"/>
            <w:vAlign w:val="center"/>
            <w:hideMark/>
          </w:tcPr>
          <w:p w14:paraId="592215DB" w14:textId="3525785D" w:rsidR="0034332C" w:rsidRDefault="005F19F9"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2.00</w:t>
            </w:r>
          </w:p>
        </w:tc>
        <w:tc>
          <w:tcPr>
            <w:tcW w:w="730" w:type="dxa"/>
          </w:tcPr>
          <w:p w14:paraId="21EDA261" w14:textId="563423F7" w:rsidR="0034332C" w:rsidRDefault="005F19F9" w:rsidP="00913254">
            <w:pPr>
              <w:spacing w:line="240" w:lineRule="auto"/>
              <w:jc w:val="center"/>
              <w:rPr>
                <w:rFonts w:ascii="Calibri" w:hAnsi="Calibri" w:cs="Calibri"/>
                <w:color w:val="000000"/>
                <w:sz w:val="18"/>
                <w:szCs w:val="18"/>
              </w:rPr>
            </w:pPr>
            <w:r>
              <w:rPr>
                <w:rFonts w:ascii="Calibri" w:hAnsi="Calibri" w:cs="Calibri"/>
                <w:color w:val="000000"/>
                <w:sz w:val="18"/>
                <w:szCs w:val="18"/>
              </w:rPr>
              <w:t>1.53</w:t>
            </w:r>
          </w:p>
        </w:tc>
        <w:tc>
          <w:tcPr>
            <w:tcW w:w="730" w:type="dxa"/>
            <w:noWrap/>
            <w:vAlign w:val="center"/>
            <w:hideMark/>
          </w:tcPr>
          <w:p w14:paraId="0BAD4FD9" w14:textId="798760B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22" w:type="dxa"/>
            <w:noWrap/>
            <w:vAlign w:val="center"/>
            <w:hideMark/>
          </w:tcPr>
          <w:p w14:paraId="12DCF0C8" w14:textId="59968A5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95</w:t>
            </w:r>
          </w:p>
        </w:tc>
        <w:tc>
          <w:tcPr>
            <w:tcW w:w="624" w:type="dxa"/>
            <w:noWrap/>
            <w:vAlign w:val="center"/>
            <w:hideMark/>
          </w:tcPr>
          <w:p w14:paraId="410DDDEE" w14:textId="7F465CF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106</w:t>
            </w:r>
          </w:p>
        </w:tc>
        <w:tc>
          <w:tcPr>
            <w:tcW w:w="646" w:type="dxa"/>
            <w:vAlign w:val="center"/>
            <w:hideMark/>
          </w:tcPr>
          <w:p w14:paraId="4C07D2EB" w14:textId="4969210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95</w:t>
            </w:r>
          </w:p>
        </w:tc>
        <w:tc>
          <w:tcPr>
            <w:tcW w:w="709" w:type="dxa"/>
            <w:vAlign w:val="center"/>
            <w:hideMark/>
          </w:tcPr>
          <w:p w14:paraId="63336AF1" w14:textId="61251DD3"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104</w:t>
            </w:r>
          </w:p>
        </w:tc>
        <w:tc>
          <w:tcPr>
            <w:tcW w:w="708" w:type="dxa"/>
            <w:noWrap/>
            <w:vAlign w:val="center"/>
            <w:hideMark/>
          </w:tcPr>
          <w:p w14:paraId="469A9D21" w14:textId="6653118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w:t>
            </w:r>
            <w:r w:rsidR="00C5540B">
              <w:rPr>
                <w:rFonts w:ascii="Calibri" w:hAnsi="Calibri" w:cs="Calibri"/>
                <w:color w:val="000000"/>
                <w:sz w:val="18"/>
                <w:szCs w:val="18"/>
              </w:rPr>
              <w:t>04</w:t>
            </w:r>
          </w:p>
        </w:tc>
        <w:tc>
          <w:tcPr>
            <w:tcW w:w="708" w:type="dxa"/>
          </w:tcPr>
          <w:p w14:paraId="32958F1C" w14:textId="7E8B6CEE"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118</w:t>
            </w:r>
          </w:p>
        </w:tc>
      </w:tr>
      <w:tr w:rsidR="0034332C" w14:paraId="30522DDB" w14:textId="2E9FF5CC" w:rsidTr="00AC23C9">
        <w:trPr>
          <w:trHeight w:val="300"/>
        </w:trPr>
        <w:tc>
          <w:tcPr>
            <w:tcW w:w="1406" w:type="dxa"/>
            <w:noWrap/>
            <w:vAlign w:val="center"/>
            <w:hideMark/>
          </w:tcPr>
          <w:p w14:paraId="4F8BFE3C"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noWrap/>
            <w:vAlign w:val="center"/>
            <w:hideMark/>
          </w:tcPr>
          <w:p w14:paraId="48A52B4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1.08</w:t>
            </w:r>
          </w:p>
        </w:tc>
        <w:tc>
          <w:tcPr>
            <w:tcW w:w="558" w:type="dxa"/>
            <w:noWrap/>
            <w:vAlign w:val="center"/>
            <w:hideMark/>
          </w:tcPr>
          <w:p w14:paraId="0379F05A"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0.64</w:t>
            </w:r>
          </w:p>
        </w:tc>
        <w:tc>
          <w:tcPr>
            <w:tcW w:w="567" w:type="dxa"/>
            <w:noWrap/>
            <w:vAlign w:val="center"/>
            <w:hideMark/>
          </w:tcPr>
          <w:p w14:paraId="780670F4"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1.42</w:t>
            </w:r>
          </w:p>
        </w:tc>
        <w:tc>
          <w:tcPr>
            <w:tcW w:w="638" w:type="dxa"/>
            <w:noWrap/>
            <w:vAlign w:val="center"/>
            <w:hideMark/>
          </w:tcPr>
          <w:p w14:paraId="2A282CB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1.14</w:t>
            </w:r>
          </w:p>
        </w:tc>
        <w:tc>
          <w:tcPr>
            <w:tcW w:w="626" w:type="dxa"/>
            <w:vAlign w:val="center"/>
            <w:hideMark/>
          </w:tcPr>
          <w:p w14:paraId="62473314"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1.38</w:t>
            </w:r>
          </w:p>
        </w:tc>
        <w:tc>
          <w:tcPr>
            <w:tcW w:w="578" w:type="dxa"/>
            <w:vAlign w:val="center"/>
            <w:hideMark/>
          </w:tcPr>
          <w:p w14:paraId="607F699E" w14:textId="1BD49AA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r w:rsidR="005F19F9">
              <w:rPr>
                <w:rFonts w:ascii="Calibri" w:eastAsia="Times New Roman" w:hAnsi="Calibri" w:cs="Calibri"/>
                <w:color w:val="000000"/>
                <w:sz w:val="18"/>
                <w:szCs w:val="18"/>
                <w:lang w:eastAsia="en-GB"/>
              </w:rPr>
              <w:t>92</w:t>
            </w:r>
          </w:p>
        </w:tc>
        <w:tc>
          <w:tcPr>
            <w:tcW w:w="730" w:type="dxa"/>
          </w:tcPr>
          <w:p w14:paraId="7353C2EE" w14:textId="0ADE29A0" w:rsidR="0034332C" w:rsidRDefault="005F19F9" w:rsidP="00913254">
            <w:pPr>
              <w:spacing w:line="240" w:lineRule="auto"/>
              <w:jc w:val="center"/>
              <w:rPr>
                <w:rFonts w:ascii="Calibri" w:hAnsi="Calibri" w:cs="Calibri"/>
                <w:color w:val="000000"/>
                <w:sz w:val="18"/>
                <w:szCs w:val="18"/>
              </w:rPr>
            </w:pPr>
            <w:r>
              <w:rPr>
                <w:rFonts w:ascii="Calibri" w:hAnsi="Calibri" w:cs="Calibri"/>
                <w:color w:val="000000"/>
                <w:sz w:val="18"/>
                <w:szCs w:val="18"/>
              </w:rPr>
              <w:t>1.30</w:t>
            </w:r>
          </w:p>
        </w:tc>
        <w:tc>
          <w:tcPr>
            <w:tcW w:w="730" w:type="dxa"/>
            <w:noWrap/>
            <w:vAlign w:val="center"/>
            <w:hideMark/>
          </w:tcPr>
          <w:p w14:paraId="1303CD0F" w14:textId="463E938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22" w:type="dxa"/>
            <w:noWrap/>
            <w:vAlign w:val="center"/>
            <w:hideMark/>
          </w:tcPr>
          <w:p w14:paraId="13DE7931" w14:textId="69AE49C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24" w:type="dxa"/>
            <w:noWrap/>
            <w:vAlign w:val="center"/>
            <w:hideMark/>
          </w:tcPr>
          <w:p w14:paraId="58DBFDE1" w14:textId="5E50554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46" w:type="dxa"/>
            <w:vAlign w:val="center"/>
            <w:hideMark/>
          </w:tcPr>
          <w:p w14:paraId="0AA7799B" w14:textId="4AE4F2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100</w:t>
            </w:r>
          </w:p>
        </w:tc>
        <w:tc>
          <w:tcPr>
            <w:tcW w:w="709" w:type="dxa"/>
            <w:vAlign w:val="center"/>
            <w:hideMark/>
          </w:tcPr>
          <w:p w14:paraId="55F0F31E" w14:textId="4C369F5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708" w:type="dxa"/>
            <w:noWrap/>
            <w:vAlign w:val="center"/>
            <w:hideMark/>
          </w:tcPr>
          <w:p w14:paraId="17ABAE80" w14:textId="668C8E5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708" w:type="dxa"/>
          </w:tcPr>
          <w:p w14:paraId="49A557AB" w14:textId="3F12F7A7"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100</w:t>
            </w:r>
          </w:p>
        </w:tc>
      </w:tr>
      <w:tr w:rsidR="0034332C" w14:paraId="151F31CD" w14:textId="67211CAD" w:rsidTr="00AC23C9">
        <w:trPr>
          <w:trHeight w:val="300"/>
        </w:trPr>
        <w:tc>
          <w:tcPr>
            <w:tcW w:w="1406" w:type="dxa"/>
            <w:noWrap/>
            <w:vAlign w:val="center"/>
            <w:hideMark/>
          </w:tcPr>
          <w:p w14:paraId="5BB5FDBA"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noWrap/>
            <w:vAlign w:val="center"/>
            <w:hideMark/>
          </w:tcPr>
          <w:p w14:paraId="6FD3BA3C"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0.94</w:t>
            </w:r>
          </w:p>
        </w:tc>
        <w:tc>
          <w:tcPr>
            <w:tcW w:w="558" w:type="dxa"/>
            <w:noWrap/>
            <w:vAlign w:val="center"/>
            <w:hideMark/>
          </w:tcPr>
          <w:p w14:paraId="289C7EB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0.58</w:t>
            </w:r>
          </w:p>
        </w:tc>
        <w:tc>
          <w:tcPr>
            <w:tcW w:w="567" w:type="dxa"/>
            <w:noWrap/>
            <w:vAlign w:val="center"/>
            <w:hideMark/>
          </w:tcPr>
          <w:p w14:paraId="16B51F8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1.18</w:t>
            </w:r>
          </w:p>
        </w:tc>
        <w:tc>
          <w:tcPr>
            <w:tcW w:w="638" w:type="dxa"/>
            <w:noWrap/>
            <w:vAlign w:val="center"/>
            <w:hideMark/>
          </w:tcPr>
          <w:p w14:paraId="3D881022"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1.07</w:t>
            </w:r>
          </w:p>
        </w:tc>
        <w:tc>
          <w:tcPr>
            <w:tcW w:w="626" w:type="dxa"/>
            <w:vAlign w:val="center"/>
            <w:hideMark/>
          </w:tcPr>
          <w:p w14:paraId="27DFACC3"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1.18</w:t>
            </w:r>
          </w:p>
        </w:tc>
        <w:tc>
          <w:tcPr>
            <w:tcW w:w="578" w:type="dxa"/>
            <w:vAlign w:val="center"/>
            <w:hideMark/>
          </w:tcPr>
          <w:p w14:paraId="4AF38876" w14:textId="393DC4D3"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r w:rsidR="005F19F9">
              <w:rPr>
                <w:rFonts w:ascii="Calibri" w:eastAsia="Times New Roman" w:hAnsi="Calibri" w:cs="Calibri"/>
                <w:color w:val="000000"/>
                <w:sz w:val="18"/>
                <w:szCs w:val="18"/>
                <w:lang w:eastAsia="en-GB"/>
              </w:rPr>
              <w:t>54</w:t>
            </w:r>
          </w:p>
        </w:tc>
        <w:tc>
          <w:tcPr>
            <w:tcW w:w="730" w:type="dxa"/>
          </w:tcPr>
          <w:p w14:paraId="5649BCB6" w14:textId="6D378364" w:rsidR="0034332C" w:rsidRDefault="005F19F9" w:rsidP="00913254">
            <w:pPr>
              <w:spacing w:line="240" w:lineRule="auto"/>
              <w:jc w:val="center"/>
              <w:rPr>
                <w:rFonts w:ascii="Calibri" w:hAnsi="Calibri" w:cs="Calibri"/>
                <w:color w:val="000000"/>
                <w:sz w:val="18"/>
                <w:szCs w:val="18"/>
              </w:rPr>
            </w:pPr>
            <w:r>
              <w:rPr>
                <w:rFonts w:ascii="Calibri" w:hAnsi="Calibri" w:cs="Calibri"/>
                <w:color w:val="000000"/>
                <w:sz w:val="18"/>
                <w:szCs w:val="18"/>
              </w:rPr>
              <w:t>0.98</w:t>
            </w:r>
          </w:p>
        </w:tc>
        <w:tc>
          <w:tcPr>
            <w:tcW w:w="730" w:type="dxa"/>
            <w:noWrap/>
            <w:vAlign w:val="center"/>
            <w:hideMark/>
          </w:tcPr>
          <w:p w14:paraId="7BC6E59D" w14:textId="11B499F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87</w:t>
            </w:r>
          </w:p>
        </w:tc>
        <w:tc>
          <w:tcPr>
            <w:tcW w:w="622" w:type="dxa"/>
            <w:noWrap/>
            <w:vAlign w:val="center"/>
            <w:hideMark/>
          </w:tcPr>
          <w:p w14:paraId="1863B492" w14:textId="58842F63"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91</w:t>
            </w:r>
          </w:p>
        </w:tc>
        <w:tc>
          <w:tcPr>
            <w:tcW w:w="624" w:type="dxa"/>
            <w:noWrap/>
            <w:vAlign w:val="center"/>
            <w:hideMark/>
          </w:tcPr>
          <w:p w14:paraId="4412F452" w14:textId="621AD6C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83</w:t>
            </w:r>
          </w:p>
        </w:tc>
        <w:tc>
          <w:tcPr>
            <w:tcW w:w="646" w:type="dxa"/>
            <w:vAlign w:val="center"/>
            <w:hideMark/>
          </w:tcPr>
          <w:p w14:paraId="2633B8DE" w14:textId="3AAFA7FA"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94</w:t>
            </w:r>
          </w:p>
        </w:tc>
        <w:tc>
          <w:tcPr>
            <w:tcW w:w="709" w:type="dxa"/>
            <w:vAlign w:val="center"/>
            <w:hideMark/>
          </w:tcPr>
          <w:p w14:paraId="2947F6A4" w14:textId="7FCC076B"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86</w:t>
            </w:r>
          </w:p>
        </w:tc>
        <w:tc>
          <w:tcPr>
            <w:tcW w:w="708" w:type="dxa"/>
            <w:noWrap/>
            <w:vAlign w:val="center"/>
            <w:hideMark/>
          </w:tcPr>
          <w:p w14:paraId="48CDAAD3" w14:textId="770EDA79" w:rsidR="0034332C" w:rsidRDefault="00C5540B"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80</w:t>
            </w:r>
          </w:p>
        </w:tc>
        <w:tc>
          <w:tcPr>
            <w:tcW w:w="708" w:type="dxa"/>
          </w:tcPr>
          <w:p w14:paraId="7C5605B7" w14:textId="6484715D"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75</w:t>
            </w:r>
          </w:p>
        </w:tc>
      </w:tr>
      <w:tr w:rsidR="0034332C" w14:paraId="3D8DD3DA" w14:textId="0B263AC4" w:rsidTr="00AC23C9">
        <w:trPr>
          <w:trHeight w:val="300"/>
        </w:trPr>
        <w:tc>
          <w:tcPr>
            <w:tcW w:w="1406" w:type="dxa"/>
            <w:noWrap/>
            <w:vAlign w:val="center"/>
            <w:hideMark/>
          </w:tcPr>
          <w:p w14:paraId="68C65472"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noWrap/>
            <w:vAlign w:val="center"/>
            <w:hideMark/>
          </w:tcPr>
          <w:p w14:paraId="1BA2847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0.67</w:t>
            </w:r>
          </w:p>
        </w:tc>
        <w:tc>
          <w:tcPr>
            <w:tcW w:w="558" w:type="dxa"/>
            <w:noWrap/>
            <w:vAlign w:val="center"/>
            <w:hideMark/>
          </w:tcPr>
          <w:p w14:paraId="44C1788A"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0.40</w:t>
            </w:r>
          </w:p>
        </w:tc>
        <w:tc>
          <w:tcPr>
            <w:tcW w:w="567" w:type="dxa"/>
            <w:noWrap/>
            <w:vAlign w:val="center"/>
            <w:hideMark/>
          </w:tcPr>
          <w:p w14:paraId="4D3A2AC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0.84</w:t>
            </w:r>
          </w:p>
        </w:tc>
        <w:tc>
          <w:tcPr>
            <w:tcW w:w="638" w:type="dxa"/>
            <w:noWrap/>
            <w:vAlign w:val="center"/>
            <w:hideMark/>
          </w:tcPr>
          <w:p w14:paraId="4B87528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0.77</w:t>
            </w:r>
          </w:p>
        </w:tc>
        <w:tc>
          <w:tcPr>
            <w:tcW w:w="626" w:type="dxa"/>
            <w:vAlign w:val="center"/>
            <w:hideMark/>
          </w:tcPr>
          <w:p w14:paraId="21750CA3"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0.81</w:t>
            </w:r>
          </w:p>
        </w:tc>
        <w:tc>
          <w:tcPr>
            <w:tcW w:w="578" w:type="dxa"/>
            <w:vAlign w:val="center"/>
            <w:hideMark/>
          </w:tcPr>
          <w:p w14:paraId="227280AA" w14:textId="0FE03D9C" w:rsidR="0034332C" w:rsidRDefault="005F19F9"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1.05</w:t>
            </w:r>
          </w:p>
        </w:tc>
        <w:tc>
          <w:tcPr>
            <w:tcW w:w="730" w:type="dxa"/>
          </w:tcPr>
          <w:p w14:paraId="6548370C" w14:textId="204D1499" w:rsidR="0034332C" w:rsidRDefault="005F19F9" w:rsidP="00913254">
            <w:pPr>
              <w:spacing w:line="240" w:lineRule="auto"/>
              <w:jc w:val="center"/>
              <w:rPr>
                <w:rFonts w:ascii="Calibri" w:hAnsi="Calibri" w:cs="Calibri"/>
                <w:color w:val="000000"/>
                <w:sz w:val="18"/>
                <w:szCs w:val="18"/>
              </w:rPr>
            </w:pPr>
            <w:r>
              <w:rPr>
                <w:rFonts w:ascii="Calibri" w:hAnsi="Calibri" w:cs="Calibri"/>
                <w:color w:val="000000"/>
                <w:sz w:val="18"/>
                <w:szCs w:val="18"/>
              </w:rPr>
              <w:t>0.78</w:t>
            </w:r>
          </w:p>
        </w:tc>
        <w:tc>
          <w:tcPr>
            <w:tcW w:w="730" w:type="dxa"/>
            <w:noWrap/>
            <w:vAlign w:val="center"/>
            <w:hideMark/>
          </w:tcPr>
          <w:p w14:paraId="1DBEBD1F" w14:textId="28A841A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62</w:t>
            </w:r>
          </w:p>
        </w:tc>
        <w:tc>
          <w:tcPr>
            <w:tcW w:w="622" w:type="dxa"/>
            <w:noWrap/>
            <w:vAlign w:val="center"/>
            <w:hideMark/>
          </w:tcPr>
          <w:p w14:paraId="396A0D0D" w14:textId="59EB24B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63</w:t>
            </w:r>
          </w:p>
        </w:tc>
        <w:tc>
          <w:tcPr>
            <w:tcW w:w="624" w:type="dxa"/>
            <w:noWrap/>
            <w:vAlign w:val="center"/>
            <w:hideMark/>
          </w:tcPr>
          <w:p w14:paraId="34838DCE" w14:textId="2CEC6F2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59</w:t>
            </w:r>
          </w:p>
        </w:tc>
        <w:tc>
          <w:tcPr>
            <w:tcW w:w="646" w:type="dxa"/>
            <w:vAlign w:val="center"/>
            <w:hideMark/>
          </w:tcPr>
          <w:p w14:paraId="35E3E8C2" w14:textId="0570E983"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68</w:t>
            </w:r>
          </w:p>
        </w:tc>
        <w:tc>
          <w:tcPr>
            <w:tcW w:w="709" w:type="dxa"/>
            <w:vAlign w:val="center"/>
            <w:hideMark/>
          </w:tcPr>
          <w:p w14:paraId="03653AEA" w14:textId="57BAFEDC"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59</w:t>
            </w:r>
          </w:p>
        </w:tc>
        <w:tc>
          <w:tcPr>
            <w:tcW w:w="708" w:type="dxa"/>
            <w:noWrap/>
            <w:vAlign w:val="center"/>
            <w:hideMark/>
          </w:tcPr>
          <w:p w14:paraId="5D91CDB7" w14:textId="3B8AEA3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w:t>
            </w:r>
            <w:r w:rsidR="00C5540B">
              <w:rPr>
                <w:rFonts w:ascii="Calibri" w:hAnsi="Calibri" w:cs="Calibri"/>
                <w:color w:val="000000"/>
                <w:sz w:val="18"/>
                <w:szCs w:val="18"/>
              </w:rPr>
              <w:t>5</w:t>
            </w:r>
          </w:p>
        </w:tc>
        <w:tc>
          <w:tcPr>
            <w:tcW w:w="708" w:type="dxa"/>
          </w:tcPr>
          <w:p w14:paraId="54A9194A" w14:textId="74D6D37A"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60</w:t>
            </w:r>
          </w:p>
        </w:tc>
      </w:tr>
      <w:tr w:rsidR="0034332C" w14:paraId="7253DD91" w14:textId="763C0C8A" w:rsidTr="00AC23C9">
        <w:trPr>
          <w:trHeight w:val="300"/>
        </w:trPr>
        <w:tc>
          <w:tcPr>
            <w:tcW w:w="1406" w:type="dxa"/>
            <w:noWrap/>
            <w:vAlign w:val="center"/>
            <w:hideMark/>
          </w:tcPr>
          <w:p w14:paraId="05051B08"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noWrap/>
            <w:vAlign w:val="center"/>
            <w:hideMark/>
          </w:tcPr>
          <w:p w14:paraId="2FEAA44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0.73</w:t>
            </w:r>
          </w:p>
        </w:tc>
        <w:tc>
          <w:tcPr>
            <w:tcW w:w="558" w:type="dxa"/>
            <w:noWrap/>
            <w:vAlign w:val="center"/>
            <w:hideMark/>
          </w:tcPr>
          <w:p w14:paraId="57ADDFC2"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0.43</w:t>
            </w:r>
          </w:p>
        </w:tc>
        <w:tc>
          <w:tcPr>
            <w:tcW w:w="567" w:type="dxa"/>
            <w:noWrap/>
            <w:vAlign w:val="center"/>
            <w:hideMark/>
          </w:tcPr>
          <w:p w14:paraId="446E01BF"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0.91</w:t>
            </w:r>
          </w:p>
        </w:tc>
        <w:tc>
          <w:tcPr>
            <w:tcW w:w="638" w:type="dxa"/>
            <w:noWrap/>
            <w:vAlign w:val="center"/>
            <w:hideMark/>
          </w:tcPr>
          <w:p w14:paraId="4B45E848"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0.84</w:t>
            </w:r>
          </w:p>
        </w:tc>
        <w:tc>
          <w:tcPr>
            <w:tcW w:w="626" w:type="dxa"/>
            <w:vAlign w:val="center"/>
            <w:hideMark/>
          </w:tcPr>
          <w:p w14:paraId="53ED0193"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0.90</w:t>
            </w:r>
          </w:p>
        </w:tc>
        <w:tc>
          <w:tcPr>
            <w:tcW w:w="578" w:type="dxa"/>
            <w:vAlign w:val="center"/>
            <w:hideMark/>
          </w:tcPr>
          <w:p w14:paraId="46624210" w14:textId="5B4872E8" w:rsidR="0034332C" w:rsidRDefault="005F19F9"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1.14</w:t>
            </w:r>
          </w:p>
        </w:tc>
        <w:tc>
          <w:tcPr>
            <w:tcW w:w="730" w:type="dxa"/>
          </w:tcPr>
          <w:p w14:paraId="7EC88B9F" w14:textId="42FB6824" w:rsidR="0034332C" w:rsidRDefault="005F19F9" w:rsidP="00913254">
            <w:pPr>
              <w:spacing w:line="240" w:lineRule="auto"/>
              <w:jc w:val="center"/>
              <w:rPr>
                <w:rFonts w:ascii="Calibri" w:hAnsi="Calibri" w:cs="Calibri"/>
                <w:color w:val="000000"/>
                <w:sz w:val="18"/>
                <w:szCs w:val="18"/>
              </w:rPr>
            </w:pPr>
            <w:r>
              <w:rPr>
                <w:rFonts w:ascii="Calibri" w:hAnsi="Calibri" w:cs="Calibri"/>
                <w:color w:val="000000"/>
                <w:sz w:val="18"/>
                <w:szCs w:val="18"/>
              </w:rPr>
              <w:t>0.78</w:t>
            </w:r>
          </w:p>
        </w:tc>
        <w:tc>
          <w:tcPr>
            <w:tcW w:w="730" w:type="dxa"/>
            <w:noWrap/>
            <w:vAlign w:val="center"/>
            <w:hideMark/>
          </w:tcPr>
          <w:p w14:paraId="428D3B9A" w14:textId="056D2532"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68</w:t>
            </w:r>
          </w:p>
        </w:tc>
        <w:tc>
          <w:tcPr>
            <w:tcW w:w="622" w:type="dxa"/>
            <w:noWrap/>
            <w:vAlign w:val="center"/>
            <w:hideMark/>
          </w:tcPr>
          <w:p w14:paraId="3F3449FA" w14:textId="4738ACC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67</w:t>
            </w:r>
          </w:p>
        </w:tc>
        <w:tc>
          <w:tcPr>
            <w:tcW w:w="624" w:type="dxa"/>
            <w:noWrap/>
            <w:vAlign w:val="center"/>
            <w:hideMark/>
          </w:tcPr>
          <w:p w14:paraId="5406DD27" w14:textId="64484DC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64</w:t>
            </w:r>
          </w:p>
        </w:tc>
        <w:tc>
          <w:tcPr>
            <w:tcW w:w="646" w:type="dxa"/>
            <w:vAlign w:val="center"/>
            <w:hideMark/>
          </w:tcPr>
          <w:p w14:paraId="265EF923" w14:textId="44DD2AE1"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74</w:t>
            </w:r>
          </w:p>
        </w:tc>
        <w:tc>
          <w:tcPr>
            <w:tcW w:w="709" w:type="dxa"/>
            <w:vAlign w:val="center"/>
            <w:hideMark/>
          </w:tcPr>
          <w:p w14:paraId="248870A2" w14:textId="73C2D42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65</w:t>
            </w:r>
          </w:p>
        </w:tc>
        <w:tc>
          <w:tcPr>
            <w:tcW w:w="708" w:type="dxa"/>
            <w:noWrap/>
            <w:vAlign w:val="center"/>
            <w:hideMark/>
          </w:tcPr>
          <w:p w14:paraId="2155C42E" w14:textId="41A03F5A" w:rsidR="0034332C" w:rsidRDefault="00C5540B"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59</w:t>
            </w:r>
          </w:p>
        </w:tc>
        <w:tc>
          <w:tcPr>
            <w:tcW w:w="708" w:type="dxa"/>
          </w:tcPr>
          <w:p w14:paraId="78B9F01B" w14:textId="5CE301F6"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60</w:t>
            </w:r>
          </w:p>
        </w:tc>
      </w:tr>
      <w:tr w:rsidR="0034332C" w14:paraId="5396EEE6" w14:textId="103D4442" w:rsidTr="00AC23C9">
        <w:trPr>
          <w:trHeight w:val="300"/>
        </w:trPr>
        <w:tc>
          <w:tcPr>
            <w:tcW w:w="1406" w:type="dxa"/>
            <w:tcBorders>
              <w:top w:val="nil"/>
              <w:left w:val="nil"/>
              <w:bottom w:val="single" w:sz="4" w:space="0" w:color="auto"/>
              <w:right w:val="nil"/>
            </w:tcBorders>
            <w:noWrap/>
            <w:vAlign w:val="center"/>
            <w:hideMark/>
          </w:tcPr>
          <w:p w14:paraId="1668011C"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noWrap/>
            <w:vAlign w:val="center"/>
            <w:hideMark/>
          </w:tcPr>
          <w:p w14:paraId="2EFF455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0.57</w:t>
            </w:r>
          </w:p>
        </w:tc>
        <w:tc>
          <w:tcPr>
            <w:tcW w:w="558" w:type="dxa"/>
            <w:tcBorders>
              <w:top w:val="nil"/>
              <w:left w:val="nil"/>
              <w:bottom w:val="single" w:sz="4" w:space="0" w:color="auto"/>
              <w:right w:val="nil"/>
            </w:tcBorders>
            <w:noWrap/>
            <w:vAlign w:val="center"/>
            <w:hideMark/>
          </w:tcPr>
          <w:p w14:paraId="1214275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0.30</w:t>
            </w:r>
          </w:p>
        </w:tc>
        <w:tc>
          <w:tcPr>
            <w:tcW w:w="567" w:type="dxa"/>
            <w:tcBorders>
              <w:top w:val="nil"/>
              <w:left w:val="nil"/>
              <w:bottom w:val="single" w:sz="4" w:space="0" w:color="auto"/>
              <w:right w:val="nil"/>
            </w:tcBorders>
            <w:noWrap/>
            <w:vAlign w:val="center"/>
            <w:hideMark/>
          </w:tcPr>
          <w:p w14:paraId="2A35534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0.71</w:t>
            </w:r>
          </w:p>
        </w:tc>
        <w:tc>
          <w:tcPr>
            <w:tcW w:w="638" w:type="dxa"/>
            <w:tcBorders>
              <w:top w:val="nil"/>
              <w:left w:val="nil"/>
              <w:bottom w:val="single" w:sz="4" w:space="0" w:color="auto"/>
              <w:right w:val="nil"/>
            </w:tcBorders>
            <w:noWrap/>
            <w:vAlign w:val="center"/>
            <w:hideMark/>
          </w:tcPr>
          <w:p w14:paraId="5AC88024"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0.67</w:t>
            </w:r>
          </w:p>
        </w:tc>
        <w:tc>
          <w:tcPr>
            <w:tcW w:w="626" w:type="dxa"/>
            <w:tcBorders>
              <w:top w:val="nil"/>
              <w:left w:val="nil"/>
              <w:bottom w:val="single" w:sz="4" w:space="0" w:color="auto"/>
              <w:right w:val="nil"/>
            </w:tcBorders>
            <w:vAlign w:val="center"/>
            <w:hideMark/>
          </w:tcPr>
          <w:p w14:paraId="58E8CB81"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0.66</w:t>
            </w:r>
          </w:p>
        </w:tc>
        <w:tc>
          <w:tcPr>
            <w:tcW w:w="578" w:type="dxa"/>
            <w:tcBorders>
              <w:top w:val="nil"/>
              <w:left w:val="nil"/>
              <w:bottom w:val="single" w:sz="4" w:space="0" w:color="auto"/>
              <w:right w:val="nil"/>
            </w:tcBorders>
            <w:vAlign w:val="center"/>
            <w:hideMark/>
          </w:tcPr>
          <w:p w14:paraId="75D3F950" w14:textId="3BAB3EDB"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r w:rsidR="005F19F9">
              <w:rPr>
                <w:rFonts w:ascii="Calibri" w:eastAsia="Times New Roman" w:hAnsi="Calibri" w:cs="Calibri"/>
                <w:color w:val="000000"/>
                <w:sz w:val="18"/>
                <w:szCs w:val="18"/>
                <w:lang w:eastAsia="en-GB"/>
              </w:rPr>
              <w:t>89</w:t>
            </w:r>
          </w:p>
        </w:tc>
        <w:tc>
          <w:tcPr>
            <w:tcW w:w="730" w:type="dxa"/>
            <w:tcBorders>
              <w:top w:val="nil"/>
              <w:left w:val="nil"/>
              <w:bottom w:val="single" w:sz="4" w:space="0" w:color="auto"/>
              <w:right w:val="nil"/>
            </w:tcBorders>
          </w:tcPr>
          <w:p w14:paraId="3EA517B8" w14:textId="228B43FB" w:rsidR="0034332C" w:rsidRDefault="005F19F9" w:rsidP="00913254">
            <w:pPr>
              <w:spacing w:line="240" w:lineRule="auto"/>
              <w:jc w:val="center"/>
              <w:rPr>
                <w:rFonts w:ascii="Calibri" w:hAnsi="Calibri" w:cs="Calibri"/>
                <w:color w:val="000000"/>
                <w:sz w:val="18"/>
                <w:szCs w:val="18"/>
              </w:rPr>
            </w:pPr>
            <w:r>
              <w:rPr>
                <w:rFonts w:ascii="Calibri" w:hAnsi="Calibri" w:cs="Calibri"/>
                <w:color w:val="000000"/>
                <w:sz w:val="18"/>
                <w:szCs w:val="18"/>
              </w:rPr>
              <w:t>0.65</w:t>
            </w:r>
          </w:p>
        </w:tc>
        <w:tc>
          <w:tcPr>
            <w:tcW w:w="730" w:type="dxa"/>
            <w:tcBorders>
              <w:top w:val="nil"/>
              <w:left w:val="nil"/>
              <w:bottom w:val="single" w:sz="4" w:space="0" w:color="auto"/>
              <w:right w:val="nil"/>
            </w:tcBorders>
            <w:noWrap/>
            <w:vAlign w:val="center"/>
            <w:hideMark/>
          </w:tcPr>
          <w:p w14:paraId="60107004" w14:textId="33972543"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53</w:t>
            </w:r>
          </w:p>
        </w:tc>
        <w:tc>
          <w:tcPr>
            <w:tcW w:w="622" w:type="dxa"/>
            <w:tcBorders>
              <w:top w:val="nil"/>
              <w:left w:val="nil"/>
              <w:bottom w:val="single" w:sz="4" w:space="0" w:color="auto"/>
              <w:right w:val="nil"/>
            </w:tcBorders>
            <w:noWrap/>
            <w:vAlign w:val="center"/>
            <w:hideMark/>
          </w:tcPr>
          <w:p w14:paraId="71A63054" w14:textId="487D3CA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47</w:t>
            </w:r>
          </w:p>
        </w:tc>
        <w:tc>
          <w:tcPr>
            <w:tcW w:w="624" w:type="dxa"/>
            <w:tcBorders>
              <w:top w:val="nil"/>
              <w:left w:val="nil"/>
              <w:bottom w:val="single" w:sz="4" w:space="0" w:color="auto"/>
              <w:right w:val="nil"/>
            </w:tcBorders>
            <w:noWrap/>
            <w:vAlign w:val="center"/>
            <w:hideMark/>
          </w:tcPr>
          <w:p w14:paraId="0F98EF6B" w14:textId="078DA1A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50</w:t>
            </w:r>
          </w:p>
        </w:tc>
        <w:tc>
          <w:tcPr>
            <w:tcW w:w="646" w:type="dxa"/>
            <w:tcBorders>
              <w:top w:val="nil"/>
              <w:left w:val="nil"/>
              <w:bottom w:val="single" w:sz="4" w:space="0" w:color="auto"/>
              <w:right w:val="nil"/>
            </w:tcBorders>
            <w:vAlign w:val="center"/>
            <w:hideMark/>
          </w:tcPr>
          <w:p w14:paraId="79259ABC" w14:textId="5F8021BE"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59</w:t>
            </w:r>
          </w:p>
        </w:tc>
        <w:tc>
          <w:tcPr>
            <w:tcW w:w="709" w:type="dxa"/>
            <w:tcBorders>
              <w:top w:val="nil"/>
              <w:left w:val="nil"/>
              <w:bottom w:val="single" w:sz="4" w:space="0" w:color="auto"/>
              <w:right w:val="nil"/>
            </w:tcBorders>
            <w:vAlign w:val="center"/>
            <w:hideMark/>
          </w:tcPr>
          <w:p w14:paraId="32AE0759" w14:textId="519B633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48</w:t>
            </w:r>
          </w:p>
        </w:tc>
        <w:tc>
          <w:tcPr>
            <w:tcW w:w="708" w:type="dxa"/>
            <w:tcBorders>
              <w:top w:val="nil"/>
              <w:left w:val="nil"/>
              <w:bottom w:val="single" w:sz="4" w:space="0" w:color="auto"/>
              <w:right w:val="nil"/>
            </w:tcBorders>
            <w:noWrap/>
            <w:vAlign w:val="center"/>
            <w:hideMark/>
          </w:tcPr>
          <w:p w14:paraId="595CAE48" w14:textId="1C96223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w:t>
            </w:r>
            <w:r w:rsidR="00C5540B">
              <w:rPr>
                <w:rFonts w:ascii="Calibri" w:hAnsi="Calibri" w:cs="Calibri"/>
                <w:color w:val="000000"/>
                <w:sz w:val="18"/>
                <w:szCs w:val="18"/>
              </w:rPr>
              <w:t>6</w:t>
            </w:r>
          </w:p>
        </w:tc>
        <w:tc>
          <w:tcPr>
            <w:tcW w:w="708" w:type="dxa"/>
            <w:tcBorders>
              <w:top w:val="nil"/>
              <w:left w:val="nil"/>
              <w:bottom w:val="single" w:sz="4" w:space="0" w:color="auto"/>
              <w:right w:val="nil"/>
            </w:tcBorders>
          </w:tcPr>
          <w:p w14:paraId="1970429D" w14:textId="23C83599"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50</w:t>
            </w:r>
          </w:p>
        </w:tc>
      </w:tr>
      <w:tr w:rsidR="00C5540B" w14:paraId="25356096" w14:textId="02B84214" w:rsidTr="00C5540B">
        <w:trPr>
          <w:trHeight w:val="300"/>
        </w:trPr>
        <w:tc>
          <w:tcPr>
            <w:tcW w:w="9872" w:type="dxa"/>
            <w:gridSpan w:val="14"/>
            <w:tcBorders>
              <w:top w:val="single" w:sz="4" w:space="0" w:color="auto"/>
              <w:left w:val="nil"/>
              <w:bottom w:val="nil"/>
              <w:right w:val="nil"/>
            </w:tcBorders>
          </w:tcPr>
          <w:p w14:paraId="6057D93A" w14:textId="5E8BBD31" w:rsidR="00C5540B" w:rsidRDefault="00C5540B" w:rsidP="006D01BD">
            <w:pPr>
              <w:spacing w:line="240" w:lineRule="auto"/>
              <w:rPr>
                <w:rFonts w:eastAsia="Times New Roman" w:cs="Times New Roman"/>
                <w:sz w:val="18"/>
                <w:szCs w:val="18"/>
                <w:lang w:eastAsia="en-GB"/>
              </w:rPr>
            </w:pPr>
            <w:r>
              <w:rPr>
                <w:rFonts w:ascii="Calibri" w:eastAsia="Times New Roman" w:hAnsi="Calibri" w:cs="Calibri"/>
                <w:color w:val="000000"/>
                <w:sz w:val="18"/>
                <w:szCs w:val="18"/>
                <w:lang w:eastAsia="en-GB"/>
              </w:rPr>
              <w:t>Typhus and typhoid</w:t>
            </w:r>
          </w:p>
        </w:tc>
        <w:tc>
          <w:tcPr>
            <w:tcW w:w="708" w:type="dxa"/>
            <w:tcBorders>
              <w:top w:val="single" w:sz="4" w:space="0" w:color="auto"/>
              <w:left w:val="nil"/>
              <w:bottom w:val="nil"/>
              <w:right w:val="nil"/>
            </w:tcBorders>
          </w:tcPr>
          <w:p w14:paraId="71CB9FDA" w14:textId="77777777" w:rsidR="00C5540B" w:rsidRDefault="00C5540B" w:rsidP="006D01BD">
            <w:pPr>
              <w:spacing w:line="240" w:lineRule="auto"/>
              <w:rPr>
                <w:rFonts w:ascii="Calibri" w:eastAsia="Times New Roman" w:hAnsi="Calibri" w:cs="Calibri"/>
                <w:color w:val="000000"/>
                <w:sz w:val="18"/>
                <w:szCs w:val="18"/>
                <w:lang w:eastAsia="en-GB"/>
              </w:rPr>
            </w:pPr>
          </w:p>
        </w:tc>
      </w:tr>
      <w:tr w:rsidR="0034332C" w14:paraId="33EA7CDC" w14:textId="2BC05CF1" w:rsidTr="00AC23C9">
        <w:trPr>
          <w:trHeight w:val="300"/>
        </w:trPr>
        <w:tc>
          <w:tcPr>
            <w:tcW w:w="1406" w:type="dxa"/>
            <w:noWrap/>
            <w:vAlign w:val="center"/>
            <w:hideMark/>
          </w:tcPr>
          <w:p w14:paraId="0BC71E28"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noWrap/>
            <w:vAlign w:val="center"/>
            <w:hideMark/>
          </w:tcPr>
          <w:p w14:paraId="70DC98D4"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0.91</w:t>
            </w:r>
          </w:p>
        </w:tc>
        <w:tc>
          <w:tcPr>
            <w:tcW w:w="558" w:type="dxa"/>
            <w:noWrap/>
            <w:vAlign w:val="center"/>
            <w:hideMark/>
          </w:tcPr>
          <w:p w14:paraId="59DFF4F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0.86</w:t>
            </w:r>
          </w:p>
        </w:tc>
        <w:tc>
          <w:tcPr>
            <w:tcW w:w="567" w:type="dxa"/>
            <w:noWrap/>
            <w:vAlign w:val="center"/>
            <w:hideMark/>
          </w:tcPr>
          <w:p w14:paraId="7FC5ED5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0.95</w:t>
            </w:r>
          </w:p>
        </w:tc>
        <w:tc>
          <w:tcPr>
            <w:tcW w:w="638" w:type="dxa"/>
            <w:noWrap/>
            <w:vAlign w:val="center"/>
            <w:hideMark/>
          </w:tcPr>
          <w:p w14:paraId="672E15B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0.92</w:t>
            </w:r>
          </w:p>
        </w:tc>
        <w:tc>
          <w:tcPr>
            <w:tcW w:w="626" w:type="dxa"/>
            <w:vAlign w:val="center"/>
            <w:hideMark/>
          </w:tcPr>
          <w:p w14:paraId="6E04E147"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0.95</w:t>
            </w:r>
          </w:p>
        </w:tc>
        <w:tc>
          <w:tcPr>
            <w:tcW w:w="578" w:type="dxa"/>
            <w:vAlign w:val="center"/>
            <w:hideMark/>
          </w:tcPr>
          <w:p w14:paraId="4C435708" w14:textId="46AA473B" w:rsidR="0034332C" w:rsidRDefault="005F19F9"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1.09</w:t>
            </w:r>
          </w:p>
        </w:tc>
        <w:tc>
          <w:tcPr>
            <w:tcW w:w="730" w:type="dxa"/>
          </w:tcPr>
          <w:p w14:paraId="5E69FDA1" w14:textId="141149EA"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0.85</w:t>
            </w:r>
          </w:p>
        </w:tc>
        <w:tc>
          <w:tcPr>
            <w:tcW w:w="730" w:type="dxa"/>
            <w:noWrap/>
            <w:vAlign w:val="center"/>
            <w:hideMark/>
          </w:tcPr>
          <w:p w14:paraId="4E6E99A8" w14:textId="55109E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103</w:t>
            </w:r>
          </w:p>
        </w:tc>
        <w:tc>
          <w:tcPr>
            <w:tcW w:w="622" w:type="dxa"/>
            <w:noWrap/>
            <w:vAlign w:val="center"/>
            <w:hideMark/>
          </w:tcPr>
          <w:p w14:paraId="0409B460" w14:textId="799C0CAD" w:rsidR="0034332C" w:rsidRPr="00EF10B7" w:rsidRDefault="0034332C" w:rsidP="00913254">
            <w:pPr>
              <w:spacing w:line="240" w:lineRule="auto"/>
              <w:jc w:val="center"/>
              <w:rPr>
                <w:rFonts w:ascii="Calibri" w:eastAsia="Times New Roman" w:hAnsi="Calibri" w:cs="Calibri"/>
                <w:color w:val="000000"/>
                <w:sz w:val="18"/>
                <w:szCs w:val="18"/>
                <w:highlight w:val="yellow"/>
                <w:lang w:eastAsia="en-GB"/>
              </w:rPr>
            </w:pPr>
            <w:r>
              <w:rPr>
                <w:rFonts w:ascii="Calibri" w:hAnsi="Calibri" w:cs="Calibri"/>
                <w:color w:val="000000"/>
                <w:sz w:val="18"/>
                <w:szCs w:val="18"/>
              </w:rPr>
              <w:t>118</w:t>
            </w:r>
          </w:p>
        </w:tc>
        <w:tc>
          <w:tcPr>
            <w:tcW w:w="624" w:type="dxa"/>
            <w:noWrap/>
            <w:vAlign w:val="center"/>
            <w:hideMark/>
          </w:tcPr>
          <w:p w14:paraId="03598166" w14:textId="729F33B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94</w:t>
            </w:r>
          </w:p>
        </w:tc>
        <w:tc>
          <w:tcPr>
            <w:tcW w:w="646" w:type="dxa"/>
            <w:vAlign w:val="center"/>
            <w:hideMark/>
          </w:tcPr>
          <w:p w14:paraId="1BC5D437" w14:textId="608F0E6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101</w:t>
            </w:r>
          </w:p>
        </w:tc>
        <w:tc>
          <w:tcPr>
            <w:tcW w:w="709" w:type="dxa"/>
            <w:vAlign w:val="center"/>
            <w:hideMark/>
          </w:tcPr>
          <w:p w14:paraId="0F6AF143" w14:textId="6B285E0E"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95</w:t>
            </w:r>
          </w:p>
        </w:tc>
        <w:tc>
          <w:tcPr>
            <w:tcW w:w="708" w:type="dxa"/>
            <w:noWrap/>
            <w:vAlign w:val="center"/>
            <w:hideMark/>
          </w:tcPr>
          <w:p w14:paraId="14B6626C" w14:textId="3EB27398" w:rsidR="0034332C" w:rsidRDefault="00C5540B"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87</w:t>
            </w:r>
          </w:p>
        </w:tc>
        <w:tc>
          <w:tcPr>
            <w:tcW w:w="708" w:type="dxa"/>
          </w:tcPr>
          <w:p w14:paraId="0DBA65F1" w14:textId="160CFD47"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96</w:t>
            </w:r>
          </w:p>
        </w:tc>
      </w:tr>
      <w:tr w:rsidR="0034332C" w14:paraId="1AEA894E" w14:textId="42E5809A" w:rsidTr="00AC23C9">
        <w:trPr>
          <w:trHeight w:val="300"/>
        </w:trPr>
        <w:tc>
          <w:tcPr>
            <w:tcW w:w="1406" w:type="dxa"/>
            <w:noWrap/>
            <w:vAlign w:val="center"/>
            <w:hideMark/>
          </w:tcPr>
          <w:p w14:paraId="45C4E388"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noWrap/>
            <w:vAlign w:val="center"/>
            <w:hideMark/>
          </w:tcPr>
          <w:p w14:paraId="2D59A98E"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0.88</w:t>
            </w:r>
          </w:p>
        </w:tc>
        <w:tc>
          <w:tcPr>
            <w:tcW w:w="558" w:type="dxa"/>
            <w:noWrap/>
            <w:vAlign w:val="center"/>
            <w:hideMark/>
          </w:tcPr>
          <w:p w14:paraId="63CA7B8F"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0.73</w:t>
            </w:r>
          </w:p>
        </w:tc>
        <w:tc>
          <w:tcPr>
            <w:tcW w:w="567" w:type="dxa"/>
            <w:noWrap/>
            <w:vAlign w:val="center"/>
            <w:hideMark/>
          </w:tcPr>
          <w:p w14:paraId="69F30805"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1.01</w:t>
            </w:r>
          </w:p>
        </w:tc>
        <w:tc>
          <w:tcPr>
            <w:tcW w:w="638" w:type="dxa"/>
            <w:noWrap/>
            <w:vAlign w:val="center"/>
            <w:hideMark/>
          </w:tcPr>
          <w:p w14:paraId="2B87975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0.91</w:t>
            </w:r>
          </w:p>
        </w:tc>
        <w:tc>
          <w:tcPr>
            <w:tcW w:w="626" w:type="dxa"/>
            <w:vAlign w:val="center"/>
            <w:hideMark/>
          </w:tcPr>
          <w:p w14:paraId="0BC49655"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1.00</w:t>
            </w:r>
          </w:p>
        </w:tc>
        <w:tc>
          <w:tcPr>
            <w:tcW w:w="578" w:type="dxa"/>
            <w:vAlign w:val="center"/>
            <w:hideMark/>
          </w:tcPr>
          <w:p w14:paraId="0FC7EC2F" w14:textId="5F096462"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r w:rsidR="005F19F9">
              <w:rPr>
                <w:rFonts w:ascii="Calibri" w:eastAsia="Times New Roman" w:hAnsi="Calibri" w:cs="Calibri"/>
                <w:color w:val="000000"/>
                <w:sz w:val="18"/>
                <w:szCs w:val="18"/>
                <w:lang w:eastAsia="en-GB"/>
              </w:rPr>
              <w:t>26</w:t>
            </w:r>
          </w:p>
        </w:tc>
        <w:tc>
          <w:tcPr>
            <w:tcW w:w="730" w:type="dxa"/>
          </w:tcPr>
          <w:p w14:paraId="1B6DBF1E" w14:textId="6AF8A351"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0.89</w:t>
            </w:r>
          </w:p>
        </w:tc>
        <w:tc>
          <w:tcPr>
            <w:tcW w:w="730" w:type="dxa"/>
            <w:noWrap/>
            <w:vAlign w:val="center"/>
            <w:hideMark/>
          </w:tcPr>
          <w:p w14:paraId="03BC8E7C" w14:textId="065CFF7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22" w:type="dxa"/>
            <w:noWrap/>
            <w:vAlign w:val="center"/>
            <w:hideMark/>
          </w:tcPr>
          <w:p w14:paraId="73B2E27E" w14:textId="6169A1F5" w:rsidR="0034332C" w:rsidRPr="00EF10B7" w:rsidRDefault="0034332C" w:rsidP="00913254">
            <w:pPr>
              <w:spacing w:line="240" w:lineRule="auto"/>
              <w:jc w:val="center"/>
              <w:rPr>
                <w:rFonts w:ascii="Calibri" w:eastAsia="Times New Roman" w:hAnsi="Calibri" w:cs="Calibri"/>
                <w:color w:val="000000"/>
                <w:sz w:val="18"/>
                <w:szCs w:val="18"/>
                <w:highlight w:val="yellow"/>
                <w:lang w:eastAsia="en-GB"/>
              </w:rPr>
            </w:pPr>
            <w:r>
              <w:rPr>
                <w:rFonts w:ascii="Calibri" w:hAnsi="Calibri" w:cs="Calibri"/>
                <w:color w:val="000000"/>
                <w:sz w:val="18"/>
                <w:szCs w:val="18"/>
              </w:rPr>
              <w:t>100</w:t>
            </w:r>
          </w:p>
        </w:tc>
        <w:tc>
          <w:tcPr>
            <w:tcW w:w="624" w:type="dxa"/>
            <w:noWrap/>
            <w:vAlign w:val="center"/>
            <w:hideMark/>
          </w:tcPr>
          <w:p w14:paraId="30A7E580" w14:textId="2C7712D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46" w:type="dxa"/>
            <w:vAlign w:val="center"/>
            <w:hideMark/>
          </w:tcPr>
          <w:p w14:paraId="341C1E5E" w14:textId="6F1B8079"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100</w:t>
            </w:r>
          </w:p>
        </w:tc>
        <w:tc>
          <w:tcPr>
            <w:tcW w:w="709" w:type="dxa"/>
            <w:vAlign w:val="center"/>
            <w:hideMark/>
          </w:tcPr>
          <w:p w14:paraId="35C5BED6" w14:textId="0D1C9A2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708" w:type="dxa"/>
            <w:noWrap/>
            <w:vAlign w:val="center"/>
            <w:hideMark/>
          </w:tcPr>
          <w:p w14:paraId="7E36E48A" w14:textId="1D523E6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708" w:type="dxa"/>
          </w:tcPr>
          <w:p w14:paraId="79837AAB" w14:textId="00CB8ED9"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100</w:t>
            </w:r>
          </w:p>
        </w:tc>
      </w:tr>
      <w:tr w:rsidR="0034332C" w14:paraId="48C3F261" w14:textId="4405F373" w:rsidTr="00AC23C9">
        <w:trPr>
          <w:trHeight w:val="300"/>
        </w:trPr>
        <w:tc>
          <w:tcPr>
            <w:tcW w:w="1406" w:type="dxa"/>
            <w:noWrap/>
            <w:vAlign w:val="center"/>
            <w:hideMark/>
          </w:tcPr>
          <w:p w14:paraId="32A242E3"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noWrap/>
            <w:vAlign w:val="center"/>
            <w:hideMark/>
          </w:tcPr>
          <w:p w14:paraId="15ECD83B"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0.48</w:t>
            </w:r>
          </w:p>
        </w:tc>
        <w:tc>
          <w:tcPr>
            <w:tcW w:w="558" w:type="dxa"/>
            <w:noWrap/>
            <w:vAlign w:val="center"/>
            <w:hideMark/>
          </w:tcPr>
          <w:p w14:paraId="3A301A2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0.41</w:t>
            </w:r>
          </w:p>
        </w:tc>
        <w:tc>
          <w:tcPr>
            <w:tcW w:w="567" w:type="dxa"/>
            <w:noWrap/>
            <w:vAlign w:val="center"/>
            <w:hideMark/>
          </w:tcPr>
          <w:p w14:paraId="62678E3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0.54</w:t>
            </w:r>
          </w:p>
        </w:tc>
        <w:tc>
          <w:tcPr>
            <w:tcW w:w="638" w:type="dxa"/>
            <w:noWrap/>
            <w:vAlign w:val="center"/>
            <w:hideMark/>
          </w:tcPr>
          <w:p w14:paraId="39C814EC"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0.60</w:t>
            </w:r>
          </w:p>
        </w:tc>
        <w:tc>
          <w:tcPr>
            <w:tcW w:w="626" w:type="dxa"/>
            <w:vAlign w:val="center"/>
            <w:hideMark/>
          </w:tcPr>
          <w:p w14:paraId="4BD77102"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0.55</w:t>
            </w:r>
          </w:p>
        </w:tc>
        <w:tc>
          <w:tcPr>
            <w:tcW w:w="578" w:type="dxa"/>
            <w:vAlign w:val="center"/>
            <w:hideMark/>
          </w:tcPr>
          <w:p w14:paraId="23173A50" w14:textId="7730E1C3"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r w:rsidR="005F19F9">
              <w:rPr>
                <w:rFonts w:ascii="Calibri" w:eastAsia="Times New Roman" w:hAnsi="Calibri" w:cs="Calibri"/>
                <w:color w:val="000000"/>
                <w:sz w:val="18"/>
                <w:szCs w:val="18"/>
                <w:lang w:eastAsia="en-GB"/>
              </w:rPr>
              <w:t>63</w:t>
            </w:r>
          </w:p>
        </w:tc>
        <w:tc>
          <w:tcPr>
            <w:tcW w:w="730" w:type="dxa"/>
          </w:tcPr>
          <w:p w14:paraId="0FF3FE88" w14:textId="4BE73764"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0.37</w:t>
            </w:r>
          </w:p>
        </w:tc>
        <w:tc>
          <w:tcPr>
            <w:tcW w:w="730" w:type="dxa"/>
            <w:noWrap/>
            <w:vAlign w:val="center"/>
            <w:hideMark/>
          </w:tcPr>
          <w:p w14:paraId="4D24C7B5" w14:textId="2951E8B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55</w:t>
            </w:r>
          </w:p>
        </w:tc>
        <w:tc>
          <w:tcPr>
            <w:tcW w:w="622" w:type="dxa"/>
            <w:noWrap/>
            <w:vAlign w:val="center"/>
            <w:hideMark/>
          </w:tcPr>
          <w:p w14:paraId="170E50E2" w14:textId="46592CC3"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56</w:t>
            </w:r>
          </w:p>
        </w:tc>
        <w:tc>
          <w:tcPr>
            <w:tcW w:w="624" w:type="dxa"/>
            <w:noWrap/>
            <w:vAlign w:val="center"/>
            <w:hideMark/>
          </w:tcPr>
          <w:p w14:paraId="1B41B7AF" w14:textId="661719D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53</w:t>
            </w:r>
          </w:p>
        </w:tc>
        <w:tc>
          <w:tcPr>
            <w:tcW w:w="646" w:type="dxa"/>
            <w:vAlign w:val="center"/>
            <w:hideMark/>
          </w:tcPr>
          <w:p w14:paraId="43307649" w14:textId="1F47479E"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66</w:t>
            </w:r>
          </w:p>
        </w:tc>
        <w:tc>
          <w:tcPr>
            <w:tcW w:w="709" w:type="dxa"/>
            <w:vAlign w:val="center"/>
            <w:hideMark/>
          </w:tcPr>
          <w:p w14:paraId="3536B3D3" w14:textId="0C932B34"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55</w:t>
            </w:r>
          </w:p>
        </w:tc>
        <w:tc>
          <w:tcPr>
            <w:tcW w:w="708" w:type="dxa"/>
            <w:noWrap/>
            <w:vAlign w:val="center"/>
            <w:hideMark/>
          </w:tcPr>
          <w:p w14:paraId="0E9D6F4F" w14:textId="186CA6BC" w:rsidR="0034332C" w:rsidRDefault="00C5540B"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50</w:t>
            </w:r>
          </w:p>
        </w:tc>
        <w:tc>
          <w:tcPr>
            <w:tcW w:w="708" w:type="dxa"/>
          </w:tcPr>
          <w:p w14:paraId="33594A09" w14:textId="2D3CC910"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42</w:t>
            </w:r>
          </w:p>
        </w:tc>
      </w:tr>
      <w:tr w:rsidR="0034332C" w14:paraId="730CE5C3" w14:textId="037A0B26" w:rsidTr="00AC23C9">
        <w:trPr>
          <w:trHeight w:val="300"/>
        </w:trPr>
        <w:tc>
          <w:tcPr>
            <w:tcW w:w="1406" w:type="dxa"/>
            <w:noWrap/>
            <w:vAlign w:val="center"/>
            <w:hideMark/>
          </w:tcPr>
          <w:p w14:paraId="2036546C"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noWrap/>
            <w:vAlign w:val="center"/>
            <w:hideMark/>
          </w:tcPr>
          <w:p w14:paraId="5F517D4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0.24</w:t>
            </w:r>
          </w:p>
        </w:tc>
        <w:tc>
          <w:tcPr>
            <w:tcW w:w="558" w:type="dxa"/>
            <w:noWrap/>
            <w:vAlign w:val="center"/>
            <w:hideMark/>
          </w:tcPr>
          <w:p w14:paraId="543F5EDC"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0.19</w:t>
            </w:r>
          </w:p>
        </w:tc>
        <w:tc>
          <w:tcPr>
            <w:tcW w:w="567" w:type="dxa"/>
            <w:noWrap/>
            <w:vAlign w:val="center"/>
            <w:hideMark/>
          </w:tcPr>
          <w:p w14:paraId="1E2710D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0.27</w:t>
            </w:r>
          </w:p>
        </w:tc>
        <w:tc>
          <w:tcPr>
            <w:tcW w:w="638" w:type="dxa"/>
            <w:noWrap/>
            <w:vAlign w:val="center"/>
            <w:hideMark/>
          </w:tcPr>
          <w:p w14:paraId="5BBEBA3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0.29</w:t>
            </w:r>
          </w:p>
        </w:tc>
        <w:tc>
          <w:tcPr>
            <w:tcW w:w="626" w:type="dxa"/>
            <w:vAlign w:val="center"/>
            <w:hideMark/>
          </w:tcPr>
          <w:p w14:paraId="3EF99D5A"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0.25</w:t>
            </w:r>
          </w:p>
        </w:tc>
        <w:tc>
          <w:tcPr>
            <w:tcW w:w="578" w:type="dxa"/>
            <w:vAlign w:val="center"/>
            <w:hideMark/>
          </w:tcPr>
          <w:p w14:paraId="09165E57" w14:textId="4B7AAE4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r w:rsidR="005F19F9">
              <w:rPr>
                <w:rFonts w:ascii="Calibri" w:eastAsia="Times New Roman" w:hAnsi="Calibri" w:cs="Calibri"/>
                <w:color w:val="000000"/>
                <w:sz w:val="18"/>
                <w:szCs w:val="18"/>
                <w:lang w:eastAsia="en-GB"/>
              </w:rPr>
              <w:t>33</w:t>
            </w:r>
          </w:p>
        </w:tc>
        <w:tc>
          <w:tcPr>
            <w:tcW w:w="730" w:type="dxa"/>
          </w:tcPr>
          <w:p w14:paraId="097FEA92" w14:textId="32EC22C2"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0.21</w:t>
            </w:r>
          </w:p>
        </w:tc>
        <w:tc>
          <w:tcPr>
            <w:tcW w:w="730" w:type="dxa"/>
            <w:noWrap/>
            <w:vAlign w:val="center"/>
            <w:hideMark/>
          </w:tcPr>
          <w:p w14:paraId="3A2DDE83" w14:textId="3C7BB93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27</w:t>
            </w:r>
          </w:p>
        </w:tc>
        <w:tc>
          <w:tcPr>
            <w:tcW w:w="622" w:type="dxa"/>
            <w:noWrap/>
            <w:vAlign w:val="center"/>
            <w:hideMark/>
          </w:tcPr>
          <w:p w14:paraId="0CBE1631" w14:textId="717D8FB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26</w:t>
            </w:r>
          </w:p>
        </w:tc>
        <w:tc>
          <w:tcPr>
            <w:tcW w:w="624" w:type="dxa"/>
            <w:noWrap/>
            <w:vAlign w:val="center"/>
            <w:hideMark/>
          </w:tcPr>
          <w:p w14:paraId="73661E07" w14:textId="78FFD27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27</w:t>
            </w:r>
          </w:p>
        </w:tc>
        <w:tc>
          <w:tcPr>
            <w:tcW w:w="646" w:type="dxa"/>
            <w:vAlign w:val="center"/>
            <w:hideMark/>
          </w:tcPr>
          <w:p w14:paraId="2F9AF6A5" w14:textId="093A4833"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32</w:t>
            </w:r>
          </w:p>
        </w:tc>
        <w:tc>
          <w:tcPr>
            <w:tcW w:w="709" w:type="dxa"/>
            <w:vAlign w:val="center"/>
            <w:hideMark/>
          </w:tcPr>
          <w:p w14:paraId="66F4D468" w14:textId="1BF070B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25</w:t>
            </w:r>
          </w:p>
        </w:tc>
        <w:tc>
          <w:tcPr>
            <w:tcW w:w="708" w:type="dxa"/>
            <w:noWrap/>
            <w:vAlign w:val="center"/>
            <w:hideMark/>
          </w:tcPr>
          <w:p w14:paraId="59858A06" w14:textId="79CC68F6" w:rsidR="0034332C" w:rsidRDefault="00C5540B"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26</w:t>
            </w:r>
          </w:p>
        </w:tc>
        <w:tc>
          <w:tcPr>
            <w:tcW w:w="708" w:type="dxa"/>
          </w:tcPr>
          <w:p w14:paraId="7C0A560A" w14:textId="0CB5E889"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24</w:t>
            </w:r>
          </w:p>
        </w:tc>
      </w:tr>
      <w:tr w:rsidR="0034332C" w14:paraId="42CBA519" w14:textId="3393C867" w:rsidTr="00AC23C9">
        <w:trPr>
          <w:trHeight w:val="300"/>
        </w:trPr>
        <w:tc>
          <w:tcPr>
            <w:tcW w:w="1406" w:type="dxa"/>
            <w:noWrap/>
            <w:vAlign w:val="center"/>
            <w:hideMark/>
          </w:tcPr>
          <w:p w14:paraId="50D76505"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noWrap/>
            <w:vAlign w:val="center"/>
            <w:hideMark/>
          </w:tcPr>
          <w:p w14:paraId="724B6254"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0.18</w:t>
            </w:r>
          </w:p>
        </w:tc>
        <w:tc>
          <w:tcPr>
            <w:tcW w:w="558" w:type="dxa"/>
            <w:noWrap/>
            <w:vAlign w:val="center"/>
            <w:hideMark/>
          </w:tcPr>
          <w:p w14:paraId="510837D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0.13</w:t>
            </w:r>
          </w:p>
        </w:tc>
        <w:tc>
          <w:tcPr>
            <w:tcW w:w="567" w:type="dxa"/>
            <w:noWrap/>
            <w:vAlign w:val="center"/>
            <w:hideMark/>
          </w:tcPr>
          <w:p w14:paraId="4352E86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0.21</w:t>
            </w:r>
          </w:p>
        </w:tc>
        <w:tc>
          <w:tcPr>
            <w:tcW w:w="638" w:type="dxa"/>
            <w:noWrap/>
            <w:vAlign w:val="center"/>
            <w:hideMark/>
          </w:tcPr>
          <w:p w14:paraId="5EA9B0B2"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0.22</w:t>
            </w:r>
          </w:p>
        </w:tc>
        <w:tc>
          <w:tcPr>
            <w:tcW w:w="626" w:type="dxa"/>
            <w:vAlign w:val="center"/>
            <w:hideMark/>
          </w:tcPr>
          <w:p w14:paraId="2EEC863D"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0.21</w:t>
            </w:r>
          </w:p>
        </w:tc>
        <w:tc>
          <w:tcPr>
            <w:tcW w:w="578" w:type="dxa"/>
            <w:vAlign w:val="center"/>
            <w:hideMark/>
          </w:tcPr>
          <w:p w14:paraId="42E6A960" w14:textId="31E39A5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r w:rsidR="00C5540B">
              <w:rPr>
                <w:rFonts w:ascii="Calibri" w:eastAsia="Times New Roman" w:hAnsi="Calibri" w:cs="Calibri"/>
                <w:color w:val="000000"/>
                <w:sz w:val="18"/>
                <w:szCs w:val="18"/>
                <w:lang w:eastAsia="en-GB"/>
              </w:rPr>
              <w:t>25</w:t>
            </w:r>
          </w:p>
        </w:tc>
        <w:tc>
          <w:tcPr>
            <w:tcW w:w="730" w:type="dxa"/>
          </w:tcPr>
          <w:p w14:paraId="1588443B" w14:textId="3C078EE8"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0.15</w:t>
            </w:r>
          </w:p>
        </w:tc>
        <w:tc>
          <w:tcPr>
            <w:tcW w:w="730" w:type="dxa"/>
            <w:noWrap/>
            <w:vAlign w:val="center"/>
            <w:hideMark/>
          </w:tcPr>
          <w:p w14:paraId="25FCB233" w14:textId="03A4773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c>
          <w:tcPr>
            <w:tcW w:w="622" w:type="dxa"/>
            <w:noWrap/>
            <w:vAlign w:val="center"/>
            <w:hideMark/>
          </w:tcPr>
          <w:p w14:paraId="6A4D1EB3" w14:textId="577D2AC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18</w:t>
            </w:r>
          </w:p>
        </w:tc>
        <w:tc>
          <w:tcPr>
            <w:tcW w:w="624" w:type="dxa"/>
            <w:noWrap/>
            <w:vAlign w:val="center"/>
            <w:hideMark/>
          </w:tcPr>
          <w:p w14:paraId="2B9FA081" w14:textId="77DEF2E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21</w:t>
            </w:r>
          </w:p>
        </w:tc>
        <w:tc>
          <w:tcPr>
            <w:tcW w:w="646" w:type="dxa"/>
            <w:vAlign w:val="center"/>
            <w:hideMark/>
          </w:tcPr>
          <w:p w14:paraId="25DD48C9" w14:textId="3F1A57BF"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24</w:t>
            </w:r>
          </w:p>
        </w:tc>
        <w:tc>
          <w:tcPr>
            <w:tcW w:w="709" w:type="dxa"/>
            <w:vAlign w:val="center"/>
            <w:hideMark/>
          </w:tcPr>
          <w:p w14:paraId="353E0B48" w14:textId="70A518B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21</w:t>
            </w:r>
          </w:p>
        </w:tc>
        <w:tc>
          <w:tcPr>
            <w:tcW w:w="708" w:type="dxa"/>
            <w:noWrap/>
            <w:vAlign w:val="center"/>
            <w:hideMark/>
          </w:tcPr>
          <w:p w14:paraId="28438ED7" w14:textId="39271201" w:rsidR="0034332C" w:rsidRDefault="00C5540B"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20</w:t>
            </w:r>
          </w:p>
        </w:tc>
        <w:tc>
          <w:tcPr>
            <w:tcW w:w="708" w:type="dxa"/>
          </w:tcPr>
          <w:p w14:paraId="477BDA2E" w14:textId="465BBEA9"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17</w:t>
            </w:r>
          </w:p>
        </w:tc>
      </w:tr>
      <w:tr w:rsidR="0034332C" w14:paraId="431CC2E5" w14:textId="756DEA7A" w:rsidTr="00AC23C9">
        <w:trPr>
          <w:trHeight w:val="300"/>
        </w:trPr>
        <w:tc>
          <w:tcPr>
            <w:tcW w:w="1406" w:type="dxa"/>
            <w:tcBorders>
              <w:top w:val="nil"/>
              <w:left w:val="nil"/>
              <w:bottom w:val="single" w:sz="4" w:space="0" w:color="auto"/>
              <w:right w:val="nil"/>
            </w:tcBorders>
            <w:noWrap/>
            <w:vAlign w:val="center"/>
            <w:hideMark/>
          </w:tcPr>
          <w:p w14:paraId="19898581"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noWrap/>
            <w:vAlign w:val="center"/>
            <w:hideMark/>
          </w:tcPr>
          <w:p w14:paraId="4BD35C0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0.09</w:t>
            </w:r>
          </w:p>
        </w:tc>
        <w:tc>
          <w:tcPr>
            <w:tcW w:w="558" w:type="dxa"/>
            <w:tcBorders>
              <w:top w:val="nil"/>
              <w:left w:val="nil"/>
              <w:bottom w:val="single" w:sz="4" w:space="0" w:color="auto"/>
              <w:right w:val="nil"/>
            </w:tcBorders>
            <w:noWrap/>
            <w:vAlign w:val="center"/>
            <w:hideMark/>
          </w:tcPr>
          <w:p w14:paraId="067EABA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0.07</w:t>
            </w:r>
          </w:p>
        </w:tc>
        <w:tc>
          <w:tcPr>
            <w:tcW w:w="567" w:type="dxa"/>
            <w:tcBorders>
              <w:top w:val="nil"/>
              <w:left w:val="nil"/>
              <w:bottom w:val="single" w:sz="4" w:space="0" w:color="auto"/>
              <w:right w:val="nil"/>
            </w:tcBorders>
            <w:noWrap/>
            <w:vAlign w:val="center"/>
            <w:hideMark/>
          </w:tcPr>
          <w:p w14:paraId="448AD13F"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0.10</w:t>
            </w:r>
          </w:p>
        </w:tc>
        <w:tc>
          <w:tcPr>
            <w:tcW w:w="638" w:type="dxa"/>
            <w:tcBorders>
              <w:top w:val="nil"/>
              <w:left w:val="nil"/>
              <w:bottom w:val="single" w:sz="4" w:space="0" w:color="auto"/>
              <w:right w:val="nil"/>
            </w:tcBorders>
            <w:noWrap/>
            <w:vAlign w:val="center"/>
            <w:hideMark/>
          </w:tcPr>
          <w:p w14:paraId="1C8A399A"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0.11</w:t>
            </w:r>
          </w:p>
        </w:tc>
        <w:tc>
          <w:tcPr>
            <w:tcW w:w="626" w:type="dxa"/>
            <w:tcBorders>
              <w:top w:val="nil"/>
              <w:left w:val="nil"/>
              <w:bottom w:val="single" w:sz="4" w:space="0" w:color="auto"/>
              <w:right w:val="nil"/>
            </w:tcBorders>
            <w:vAlign w:val="center"/>
            <w:hideMark/>
          </w:tcPr>
          <w:p w14:paraId="7DD08901"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0.10</w:t>
            </w:r>
          </w:p>
        </w:tc>
        <w:tc>
          <w:tcPr>
            <w:tcW w:w="578" w:type="dxa"/>
            <w:tcBorders>
              <w:top w:val="nil"/>
              <w:left w:val="nil"/>
              <w:bottom w:val="single" w:sz="4" w:space="0" w:color="auto"/>
              <w:right w:val="nil"/>
            </w:tcBorders>
            <w:vAlign w:val="center"/>
            <w:hideMark/>
          </w:tcPr>
          <w:p w14:paraId="4424F72E" w14:textId="2AEA7CA4"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r w:rsidR="00C5540B">
              <w:rPr>
                <w:rFonts w:ascii="Calibri" w:eastAsia="Times New Roman" w:hAnsi="Calibri" w:cs="Calibri"/>
                <w:color w:val="000000"/>
                <w:sz w:val="18"/>
                <w:szCs w:val="18"/>
                <w:lang w:eastAsia="en-GB"/>
              </w:rPr>
              <w:t>12</w:t>
            </w:r>
          </w:p>
        </w:tc>
        <w:tc>
          <w:tcPr>
            <w:tcW w:w="730" w:type="dxa"/>
            <w:tcBorders>
              <w:top w:val="nil"/>
              <w:left w:val="nil"/>
              <w:bottom w:val="single" w:sz="4" w:space="0" w:color="auto"/>
              <w:right w:val="nil"/>
            </w:tcBorders>
          </w:tcPr>
          <w:p w14:paraId="61F84A97" w14:textId="68DF64BD"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0.07</w:t>
            </w:r>
          </w:p>
        </w:tc>
        <w:tc>
          <w:tcPr>
            <w:tcW w:w="730" w:type="dxa"/>
            <w:tcBorders>
              <w:top w:val="nil"/>
              <w:left w:val="nil"/>
              <w:bottom w:val="single" w:sz="4" w:space="0" w:color="auto"/>
              <w:right w:val="nil"/>
            </w:tcBorders>
            <w:noWrap/>
            <w:vAlign w:val="center"/>
            <w:hideMark/>
          </w:tcPr>
          <w:p w14:paraId="592B7773" w14:textId="00BC75F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622" w:type="dxa"/>
            <w:tcBorders>
              <w:top w:val="nil"/>
              <w:left w:val="nil"/>
              <w:bottom w:val="single" w:sz="4" w:space="0" w:color="auto"/>
              <w:right w:val="nil"/>
            </w:tcBorders>
            <w:noWrap/>
            <w:vAlign w:val="center"/>
            <w:hideMark/>
          </w:tcPr>
          <w:p w14:paraId="73926B83" w14:textId="5906957E"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624" w:type="dxa"/>
            <w:tcBorders>
              <w:top w:val="nil"/>
              <w:left w:val="nil"/>
              <w:bottom w:val="single" w:sz="4" w:space="0" w:color="auto"/>
              <w:right w:val="nil"/>
            </w:tcBorders>
            <w:noWrap/>
            <w:vAlign w:val="center"/>
            <w:hideMark/>
          </w:tcPr>
          <w:p w14:paraId="533380A4" w14:textId="6CA1D9E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646" w:type="dxa"/>
            <w:tcBorders>
              <w:top w:val="nil"/>
              <w:left w:val="nil"/>
              <w:bottom w:val="single" w:sz="4" w:space="0" w:color="auto"/>
              <w:right w:val="nil"/>
            </w:tcBorders>
            <w:vAlign w:val="center"/>
            <w:hideMark/>
          </w:tcPr>
          <w:p w14:paraId="79DAFDC0" w14:textId="1831D4D4"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12</w:t>
            </w:r>
          </w:p>
        </w:tc>
        <w:tc>
          <w:tcPr>
            <w:tcW w:w="709" w:type="dxa"/>
            <w:tcBorders>
              <w:top w:val="nil"/>
              <w:left w:val="nil"/>
              <w:bottom w:val="single" w:sz="4" w:space="0" w:color="auto"/>
              <w:right w:val="nil"/>
            </w:tcBorders>
            <w:vAlign w:val="center"/>
            <w:hideMark/>
          </w:tcPr>
          <w:p w14:paraId="61459759" w14:textId="4ABE955E"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708" w:type="dxa"/>
            <w:tcBorders>
              <w:top w:val="nil"/>
              <w:left w:val="nil"/>
              <w:bottom w:val="single" w:sz="4" w:space="0" w:color="auto"/>
              <w:right w:val="nil"/>
            </w:tcBorders>
            <w:noWrap/>
            <w:vAlign w:val="center"/>
            <w:hideMark/>
          </w:tcPr>
          <w:p w14:paraId="45CC210D" w14:textId="02A0A582" w:rsidR="0034332C" w:rsidRDefault="00C5540B"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708" w:type="dxa"/>
            <w:tcBorders>
              <w:top w:val="nil"/>
              <w:left w:val="nil"/>
              <w:bottom w:val="single" w:sz="4" w:space="0" w:color="auto"/>
              <w:right w:val="nil"/>
            </w:tcBorders>
          </w:tcPr>
          <w:p w14:paraId="14C94D5F" w14:textId="48AE2599"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8</w:t>
            </w:r>
          </w:p>
        </w:tc>
      </w:tr>
      <w:tr w:rsidR="00C5540B" w14:paraId="24334EAB" w14:textId="09AA0384" w:rsidTr="00C5540B">
        <w:trPr>
          <w:trHeight w:val="301"/>
        </w:trPr>
        <w:tc>
          <w:tcPr>
            <w:tcW w:w="9872" w:type="dxa"/>
            <w:gridSpan w:val="14"/>
            <w:tcBorders>
              <w:top w:val="single" w:sz="4" w:space="0" w:color="auto"/>
              <w:left w:val="nil"/>
              <w:bottom w:val="nil"/>
              <w:right w:val="nil"/>
            </w:tcBorders>
          </w:tcPr>
          <w:p w14:paraId="416D967F" w14:textId="0D527DD1" w:rsidR="00C5540B" w:rsidRDefault="00C5540B" w:rsidP="006D01BD">
            <w:pPr>
              <w:spacing w:line="240" w:lineRule="auto"/>
              <w:rPr>
                <w:rFonts w:ascii="Calibri" w:eastAsia="Times New Roman" w:hAnsi="Calibri" w:cs="Calibri"/>
                <w:sz w:val="18"/>
                <w:szCs w:val="18"/>
                <w:lang w:eastAsia="en-GB"/>
              </w:rPr>
            </w:pPr>
            <w:r>
              <w:rPr>
                <w:rFonts w:ascii="Calibri" w:eastAsia="Times New Roman" w:hAnsi="Calibri" w:cs="Calibri"/>
                <w:i/>
                <w:sz w:val="18"/>
                <w:szCs w:val="18"/>
                <w:lang w:eastAsia="en-GB"/>
              </w:rPr>
              <w:t>Diarrhoeal diseases, typhus and typhoid</w:t>
            </w:r>
          </w:p>
        </w:tc>
        <w:tc>
          <w:tcPr>
            <w:tcW w:w="708" w:type="dxa"/>
            <w:tcBorders>
              <w:top w:val="single" w:sz="4" w:space="0" w:color="auto"/>
              <w:left w:val="nil"/>
              <w:bottom w:val="nil"/>
              <w:right w:val="nil"/>
            </w:tcBorders>
          </w:tcPr>
          <w:p w14:paraId="5A5595CD" w14:textId="77777777" w:rsidR="00C5540B" w:rsidRDefault="00C5540B" w:rsidP="006D01BD">
            <w:pPr>
              <w:spacing w:line="240" w:lineRule="auto"/>
              <w:rPr>
                <w:rFonts w:ascii="Calibri" w:eastAsia="Times New Roman" w:hAnsi="Calibri" w:cs="Calibri"/>
                <w:i/>
                <w:sz w:val="18"/>
                <w:szCs w:val="18"/>
                <w:lang w:eastAsia="en-GB"/>
              </w:rPr>
            </w:pPr>
          </w:p>
        </w:tc>
      </w:tr>
      <w:tr w:rsidR="0034332C" w14:paraId="7E54FD43" w14:textId="2060B1D1" w:rsidTr="00AC23C9">
        <w:trPr>
          <w:trHeight w:val="300"/>
        </w:trPr>
        <w:tc>
          <w:tcPr>
            <w:tcW w:w="1406" w:type="dxa"/>
            <w:noWrap/>
            <w:vAlign w:val="center"/>
            <w:hideMark/>
          </w:tcPr>
          <w:p w14:paraId="5F5DC95D" w14:textId="77777777" w:rsidR="0034332C" w:rsidRDefault="0034332C" w:rsidP="0091325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1851-1860</w:t>
            </w:r>
          </w:p>
        </w:tc>
        <w:tc>
          <w:tcPr>
            <w:tcW w:w="730" w:type="dxa"/>
            <w:noWrap/>
            <w:vAlign w:val="center"/>
            <w:hideMark/>
          </w:tcPr>
          <w:p w14:paraId="2C02ED6C"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1.99</w:t>
            </w:r>
          </w:p>
        </w:tc>
        <w:tc>
          <w:tcPr>
            <w:tcW w:w="558" w:type="dxa"/>
            <w:noWrap/>
            <w:vAlign w:val="center"/>
            <w:hideMark/>
          </w:tcPr>
          <w:p w14:paraId="075B0CA6"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1.47</w:t>
            </w:r>
          </w:p>
        </w:tc>
        <w:tc>
          <w:tcPr>
            <w:tcW w:w="567" w:type="dxa"/>
            <w:noWrap/>
            <w:vAlign w:val="center"/>
            <w:hideMark/>
          </w:tcPr>
          <w:p w14:paraId="4B00E990"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2.46</w:t>
            </w:r>
          </w:p>
        </w:tc>
        <w:tc>
          <w:tcPr>
            <w:tcW w:w="638" w:type="dxa"/>
            <w:noWrap/>
            <w:vAlign w:val="center"/>
            <w:hideMark/>
          </w:tcPr>
          <w:p w14:paraId="7D0D080F"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2.01</w:t>
            </w:r>
          </w:p>
        </w:tc>
        <w:tc>
          <w:tcPr>
            <w:tcW w:w="626" w:type="dxa"/>
            <w:vAlign w:val="center"/>
            <w:hideMark/>
          </w:tcPr>
          <w:p w14:paraId="77FB23FA"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2.38</w:t>
            </w:r>
          </w:p>
        </w:tc>
        <w:tc>
          <w:tcPr>
            <w:tcW w:w="578" w:type="dxa"/>
            <w:vAlign w:val="center"/>
            <w:hideMark/>
          </w:tcPr>
          <w:p w14:paraId="78A029D3" w14:textId="67FA1D61" w:rsidR="0034332C" w:rsidRDefault="00C5540B"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3.09</w:t>
            </w:r>
          </w:p>
        </w:tc>
        <w:tc>
          <w:tcPr>
            <w:tcW w:w="730" w:type="dxa"/>
          </w:tcPr>
          <w:p w14:paraId="61AC94B3" w14:textId="3753993D"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2.38</w:t>
            </w:r>
          </w:p>
        </w:tc>
        <w:tc>
          <w:tcPr>
            <w:tcW w:w="730" w:type="dxa"/>
            <w:noWrap/>
            <w:vAlign w:val="center"/>
            <w:hideMark/>
          </w:tcPr>
          <w:p w14:paraId="3371752B" w14:textId="0145F214"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102</w:t>
            </w:r>
          </w:p>
        </w:tc>
        <w:tc>
          <w:tcPr>
            <w:tcW w:w="622" w:type="dxa"/>
            <w:noWrap/>
            <w:vAlign w:val="center"/>
            <w:hideMark/>
          </w:tcPr>
          <w:p w14:paraId="22A8D3A8" w14:textId="73649997"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107</w:t>
            </w:r>
          </w:p>
        </w:tc>
        <w:tc>
          <w:tcPr>
            <w:tcW w:w="624" w:type="dxa"/>
            <w:noWrap/>
            <w:vAlign w:val="center"/>
            <w:hideMark/>
          </w:tcPr>
          <w:p w14:paraId="41CC9020" w14:textId="75653C20"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101</w:t>
            </w:r>
          </w:p>
        </w:tc>
        <w:tc>
          <w:tcPr>
            <w:tcW w:w="646" w:type="dxa"/>
            <w:vAlign w:val="center"/>
            <w:hideMark/>
          </w:tcPr>
          <w:p w14:paraId="5FC1E906" w14:textId="47C0902F"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98</w:t>
            </w:r>
          </w:p>
        </w:tc>
        <w:tc>
          <w:tcPr>
            <w:tcW w:w="709" w:type="dxa"/>
            <w:vAlign w:val="center"/>
            <w:hideMark/>
          </w:tcPr>
          <w:p w14:paraId="2D157D5F" w14:textId="41683EF4"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100</w:t>
            </w:r>
          </w:p>
        </w:tc>
        <w:tc>
          <w:tcPr>
            <w:tcW w:w="708" w:type="dxa"/>
            <w:noWrap/>
            <w:vAlign w:val="center"/>
            <w:hideMark/>
          </w:tcPr>
          <w:p w14:paraId="2C777875" w14:textId="652847F3" w:rsidR="0034332C" w:rsidRPr="00913254" w:rsidRDefault="00C5540B" w:rsidP="00913254">
            <w:pPr>
              <w:spacing w:line="240" w:lineRule="auto"/>
              <w:jc w:val="center"/>
              <w:rPr>
                <w:rFonts w:ascii="Calibri" w:eastAsia="Times New Roman" w:hAnsi="Calibri" w:cs="Calibri"/>
                <w:i/>
                <w:iCs/>
                <w:color w:val="000000"/>
                <w:sz w:val="18"/>
                <w:szCs w:val="18"/>
                <w:lang w:eastAsia="en-GB"/>
              </w:rPr>
            </w:pPr>
            <w:r>
              <w:rPr>
                <w:rFonts w:ascii="Calibri" w:hAnsi="Calibri" w:cs="Calibri"/>
                <w:i/>
                <w:color w:val="000000"/>
                <w:sz w:val="18"/>
                <w:szCs w:val="18"/>
              </w:rPr>
              <w:t>97</w:t>
            </w:r>
          </w:p>
        </w:tc>
        <w:tc>
          <w:tcPr>
            <w:tcW w:w="708" w:type="dxa"/>
          </w:tcPr>
          <w:p w14:paraId="38925852" w14:textId="49AAE45C"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109</w:t>
            </w:r>
          </w:p>
        </w:tc>
      </w:tr>
      <w:tr w:rsidR="0034332C" w14:paraId="7741EC84" w14:textId="615320DF" w:rsidTr="00AC23C9">
        <w:trPr>
          <w:trHeight w:val="300"/>
        </w:trPr>
        <w:tc>
          <w:tcPr>
            <w:tcW w:w="1406" w:type="dxa"/>
            <w:noWrap/>
            <w:vAlign w:val="center"/>
            <w:hideMark/>
          </w:tcPr>
          <w:p w14:paraId="1D84EE99" w14:textId="77777777" w:rsidR="0034332C" w:rsidRDefault="0034332C" w:rsidP="0091325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1861-1870</w:t>
            </w:r>
          </w:p>
        </w:tc>
        <w:tc>
          <w:tcPr>
            <w:tcW w:w="730" w:type="dxa"/>
            <w:noWrap/>
            <w:vAlign w:val="center"/>
            <w:hideMark/>
          </w:tcPr>
          <w:p w14:paraId="0FC235C8"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1.96</w:t>
            </w:r>
          </w:p>
        </w:tc>
        <w:tc>
          <w:tcPr>
            <w:tcW w:w="558" w:type="dxa"/>
            <w:noWrap/>
            <w:vAlign w:val="center"/>
            <w:hideMark/>
          </w:tcPr>
          <w:p w14:paraId="2895F719"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1.37</w:t>
            </w:r>
          </w:p>
        </w:tc>
        <w:tc>
          <w:tcPr>
            <w:tcW w:w="567" w:type="dxa"/>
            <w:noWrap/>
            <w:vAlign w:val="center"/>
            <w:hideMark/>
          </w:tcPr>
          <w:p w14:paraId="1C3551D3"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2.44</w:t>
            </w:r>
          </w:p>
        </w:tc>
        <w:tc>
          <w:tcPr>
            <w:tcW w:w="638" w:type="dxa"/>
            <w:noWrap/>
            <w:vAlign w:val="center"/>
            <w:hideMark/>
          </w:tcPr>
          <w:p w14:paraId="4490DA07"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2.05</w:t>
            </w:r>
          </w:p>
        </w:tc>
        <w:tc>
          <w:tcPr>
            <w:tcW w:w="626" w:type="dxa"/>
            <w:vAlign w:val="center"/>
            <w:hideMark/>
          </w:tcPr>
          <w:p w14:paraId="0409183C"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2.38</w:t>
            </w:r>
          </w:p>
        </w:tc>
        <w:tc>
          <w:tcPr>
            <w:tcW w:w="578" w:type="dxa"/>
            <w:vAlign w:val="center"/>
            <w:hideMark/>
          </w:tcPr>
          <w:p w14:paraId="6BF37988" w14:textId="555D0F57" w:rsidR="0034332C" w:rsidRDefault="00C5540B"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3.17</w:t>
            </w:r>
          </w:p>
        </w:tc>
        <w:tc>
          <w:tcPr>
            <w:tcW w:w="730" w:type="dxa"/>
          </w:tcPr>
          <w:p w14:paraId="623A0270" w14:textId="1710CE79"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2.19</w:t>
            </w:r>
          </w:p>
        </w:tc>
        <w:tc>
          <w:tcPr>
            <w:tcW w:w="730" w:type="dxa"/>
            <w:noWrap/>
            <w:vAlign w:val="center"/>
            <w:hideMark/>
          </w:tcPr>
          <w:p w14:paraId="768A3809" w14:textId="6E22632E"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100</w:t>
            </w:r>
          </w:p>
        </w:tc>
        <w:tc>
          <w:tcPr>
            <w:tcW w:w="622" w:type="dxa"/>
            <w:noWrap/>
            <w:vAlign w:val="center"/>
            <w:hideMark/>
          </w:tcPr>
          <w:p w14:paraId="2F94A52F" w14:textId="3843CF1A"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100</w:t>
            </w:r>
          </w:p>
        </w:tc>
        <w:tc>
          <w:tcPr>
            <w:tcW w:w="624" w:type="dxa"/>
            <w:noWrap/>
            <w:vAlign w:val="center"/>
            <w:hideMark/>
          </w:tcPr>
          <w:p w14:paraId="7491D5E9" w14:textId="1C6CE7CC"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100</w:t>
            </w:r>
          </w:p>
        </w:tc>
        <w:tc>
          <w:tcPr>
            <w:tcW w:w="646" w:type="dxa"/>
            <w:vAlign w:val="center"/>
            <w:hideMark/>
          </w:tcPr>
          <w:p w14:paraId="19C843AF" w14:textId="19053E4D"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100</w:t>
            </w:r>
          </w:p>
        </w:tc>
        <w:tc>
          <w:tcPr>
            <w:tcW w:w="709" w:type="dxa"/>
            <w:vAlign w:val="center"/>
            <w:hideMark/>
          </w:tcPr>
          <w:p w14:paraId="32D943C0" w14:textId="7933C47F"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100</w:t>
            </w:r>
          </w:p>
        </w:tc>
        <w:tc>
          <w:tcPr>
            <w:tcW w:w="708" w:type="dxa"/>
            <w:noWrap/>
            <w:vAlign w:val="center"/>
            <w:hideMark/>
          </w:tcPr>
          <w:p w14:paraId="5408F8E9" w14:textId="520622A3"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100</w:t>
            </w:r>
          </w:p>
        </w:tc>
        <w:tc>
          <w:tcPr>
            <w:tcW w:w="708" w:type="dxa"/>
          </w:tcPr>
          <w:p w14:paraId="4D20F81B" w14:textId="2534607F"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100</w:t>
            </w:r>
          </w:p>
        </w:tc>
      </w:tr>
      <w:tr w:rsidR="0034332C" w14:paraId="290782AC" w14:textId="04DB0FA2" w:rsidTr="00AC23C9">
        <w:trPr>
          <w:trHeight w:val="300"/>
        </w:trPr>
        <w:tc>
          <w:tcPr>
            <w:tcW w:w="1406" w:type="dxa"/>
            <w:noWrap/>
            <w:vAlign w:val="center"/>
            <w:hideMark/>
          </w:tcPr>
          <w:p w14:paraId="371B770B" w14:textId="77777777" w:rsidR="0034332C" w:rsidRDefault="0034332C" w:rsidP="0091325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1871-1880</w:t>
            </w:r>
          </w:p>
        </w:tc>
        <w:tc>
          <w:tcPr>
            <w:tcW w:w="730" w:type="dxa"/>
            <w:noWrap/>
            <w:vAlign w:val="center"/>
            <w:hideMark/>
          </w:tcPr>
          <w:p w14:paraId="33B2BAD6"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1.42</w:t>
            </w:r>
          </w:p>
        </w:tc>
        <w:tc>
          <w:tcPr>
            <w:tcW w:w="558" w:type="dxa"/>
            <w:noWrap/>
            <w:vAlign w:val="center"/>
            <w:hideMark/>
          </w:tcPr>
          <w:p w14:paraId="6AB67569"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1.00</w:t>
            </w:r>
          </w:p>
        </w:tc>
        <w:tc>
          <w:tcPr>
            <w:tcW w:w="567" w:type="dxa"/>
            <w:noWrap/>
            <w:vAlign w:val="center"/>
            <w:hideMark/>
          </w:tcPr>
          <w:p w14:paraId="74C33CE5"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1.72</w:t>
            </w:r>
          </w:p>
        </w:tc>
        <w:tc>
          <w:tcPr>
            <w:tcW w:w="638" w:type="dxa"/>
            <w:noWrap/>
            <w:vAlign w:val="center"/>
            <w:hideMark/>
          </w:tcPr>
          <w:p w14:paraId="010411C9"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1.67</w:t>
            </w:r>
          </w:p>
        </w:tc>
        <w:tc>
          <w:tcPr>
            <w:tcW w:w="626" w:type="dxa"/>
            <w:vAlign w:val="center"/>
            <w:hideMark/>
          </w:tcPr>
          <w:p w14:paraId="142AF169"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1.73</w:t>
            </w:r>
          </w:p>
        </w:tc>
        <w:tc>
          <w:tcPr>
            <w:tcW w:w="578" w:type="dxa"/>
            <w:vAlign w:val="center"/>
            <w:hideMark/>
          </w:tcPr>
          <w:p w14:paraId="4E7C151F" w14:textId="506BB3A3" w:rsidR="0034332C" w:rsidRDefault="00C5540B"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2.17</w:t>
            </w:r>
          </w:p>
        </w:tc>
        <w:tc>
          <w:tcPr>
            <w:tcW w:w="730" w:type="dxa"/>
          </w:tcPr>
          <w:p w14:paraId="505D4605" w14:textId="1DCB6EDF"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1.36</w:t>
            </w:r>
          </w:p>
        </w:tc>
        <w:tc>
          <w:tcPr>
            <w:tcW w:w="730" w:type="dxa"/>
            <w:noWrap/>
            <w:vAlign w:val="center"/>
            <w:hideMark/>
          </w:tcPr>
          <w:p w14:paraId="094332A6" w14:textId="4ED747AF"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72</w:t>
            </w:r>
          </w:p>
        </w:tc>
        <w:tc>
          <w:tcPr>
            <w:tcW w:w="622" w:type="dxa"/>
            <w:noWrap/>
            <w:vAlign w:val="center"/>
            <w:hideMark/>
          </w:tcPr>
          <w:p w14:paraId="71FAC725" w14:textId="33E5EBC0"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73</w:t>
            </w:r>
          </w:p>
        </w:tc>
        <w:tc>
          <w:tcPr>
            <w:tcW w:w="624" w:type="dxa"/>
            <w:noWrap/>
            <w:vAlign w:val="center"/>
            <w:hideMark/>
          </w:tcPr>
          <w:p w14:paraId="3CB6C32A" w14:textId="1692032A"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70</w:t>
            </w:r>
          </w:p>
        </w:tc>
        <w:tc>
          <w:tcPr>
            <w:tcW w:w="646" w:type="dxa"/>
            <w:vAlign w:val="center"/>
            <w:hideMark/>
          </w:tcPr>
          <w:p w14:paraId="4A69EB50" w14:textId="7A9010A3"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81</w:t>
            </w:r>
          </w:p>
        </w:tc>
        <w:tc>
          <w:tcPr>
            <w:tcW w:w="709" w:type="dxa"/>
            <w:vAlign w:val="center"/>
            <w:hideMark/>
          </w:tcPr>
          <w:p w14:paraId="5C7539B9" w14:textId="03DB27C4"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73</w:t>
            </w:r>
          </w:p>
        </w:tc>
        <w:tc>
          <w:tcPr>
            <w:tcW w:w="708" w:type="dxa"/>
            <w:noWrap/>
            <w:vAlign w:val="center"/>
            <w:hideMark/>
          </w:tcPr>
          <w:p w14:paraId="183449FF" w14:textId="25ACFA3A"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6</w:t>
            </w:r>
            <w:r w:rsidR="00C5540B">
              <w:rPr>
                <w:rFonts w:ascii="Calibri" w:hAnsi="Calibri" w:cs="Calibri"/>
                <w:i/>
                <w:color w:val="000000"/>
                <w:sz w:val="18"/>
                <w:szCs w:val="18"/>
              </w:rPr>
              <w:t>8</w:t>
            </w:r>
          </w:p>
        </w:tc>
        <w:tc>
          <w:tcPr>
            <w:tcW w:w="708" w:type="dxa"/>
          </w:tcPr>
          <w:p w14:paraId="62F37BF0" w14:textId="30F033B8"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62</w:t>
            </w:r>
          </w:p>
        </w:tc>
      </w:tr>
      <w:tr w:rsidR="0034332C" w14:paraId="6949FF4B" w14:textId="31E687F8" w:rsidTr="00AC23C9">
        <w:trPr>
          <w:trHeight w:val="300"/>
        </w:trPr>
        <w:tc>
          <w:tcPr>
            <w:tcW w:w="1406" w:type="dxa"/>
            <w:noWrap/>
            <w:vAlign w:val="center"/>
            <w:hideMark/>
          </w:tcPr>
          <w:p w14:paraId="202CBB75" w14:textId="77777777" w:rsidR="0034332C" w:rsidRDefault="0034332C" w:rsidP="0091325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1881-1890</w:t>
            </w:r>
          </w:p>
        </w:tc>
        <w:tc>
          <w:tcPr>
            <w:tcW w:w="730" w:type="dxa"/>
            <w:noWrap/>
            <w:vAlign w:val="center"/>
            <w:hideMark/>
          </w:tcPr>
          <w:p w14:paraId="6F20291B"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0.91</w:t>
            </w:r>
          </w:p>
        </w:tc>
        <w:tc>
          <w:tcPr>
            <w:tcW w:w="558" w:type="dxa"/>
            <w:noWrap/>
            <w:vAlign w:val="center"/>
            <w:hideMark/>
          </w:tcPr>
          <w:p w14:paraId="3FD5D417"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0.59</w:t>
            </w:r>
          </w:p>
        </w:tc>
        <w:tc>
          <w:tcPr>
            <w:tcW w:w="567" w:type="dxa"/>
            <w:noWrap/>
            <w:vAlign w:val="center"/>
            <w:hideMark/>
          </w:tcPr>
          <w:p w14:paraId="093643C3"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1.11</w:t>
            </w:r>
          </w:p>
        </w:tc>
        <w:tc>
          <w:tcPr>
            <w:tcW w:w="638" w:type="dxa"/>
            <w:noWrap/>
            <w:vAlign w:val="center"/>
            <w:hideMark/>
          </w:tcPr>
          <w:p w14:paraId="01D2354F"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1.06</w:t>
            </w:r>
          </w:p>
        </w:tc>
        <w:tc>
          <w:tcPr>
            <w:tcW w:w="626" w:type="dxa"/>
            <w:vAlign w:val="center"/>
            <w:hideMark/>
          </w:tcPr>
          <w:p w14:paraId="7853C447"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1.06</w:t>
            </w:r>
          </w:p>
        </w:tc>
        <w:tc>
          <w:tcPr>
            <w:tcW w:w="578" w:type="dxa"/>
            <w:vAlign w:val="center"/>
            <w:hideMark/>
          </w:tcPr>
          <w:p w14:paraId="409DDAEC" w14:textId="78084FDE"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w:t>
            </w:r>
            <w:r w:rsidR="00C5540B">
              <w:rPr>
                <w:rFonts w:ascii="Calibri" w:eastAsia="Times New Roman" w:hAnsi="Calibri" w:cs="Calibri"/>
                <w:i/>
                <w:iCs/>
                <w:color w:val="000000"/>
                <w:sz w:val="18"/>
                <w:szCs w:val="18"/>
                <w:lang w:eastAsia="en-GB"/>
              </w:rPr>
              <w:t>37</w:t>
            </w:r>
          </w:p>
        </w:tc>
        <w:tc>
          <w:tcPr>
            <w:tcW w:w="730" w:type="dxa"/>
          </w:tcPr>
          <w:p w14:paraId="230451B9" w14:textId="792CB384"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0.99</w:t>
            </w:r>
          </w:p>
        </w:tc>
        <w:tc>
          <w:tcPr>
            <w:tcW w:w="730" w:type="dxa"/>
            <w:noWrap/>
            <w:vAlign w:val="center"/>
            <w:hideMark/>
          </w:tcPr>
          <w:p w14:paraId="02E45559" w14:textId="71ECFED1"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46</w:t>
            </w:r>
          </w:p>
        </w:tc>
        <w:tc>
          <w:tcPr>
            <w:tcW w:w="622" w:type="dxa"/>
            <w:noWrap/>
            <w:vAlign w:val="center"/>
            <w:hideMark/>
          </w:tcPr>
          <w:p w14:paraId="0CAAE0FF" w14:textId="2BF88BD7"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43</w:t>
            </w:r>
          </w:p>
        </w:tc>
        <w:tc>
          <w:tcPr>
            <w:tcW w:w="624" w:type="dxa"/>
            <w:noWrap/>
            <w:vAlign w:val="center"/>
            <w:hideMark/>
          </w:tcPr>
          <w:p w14:paraId="128649D1" w14:textId="791990F1"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45</w:t>
            </w:r>
          </w:p>
        </w:tc>
        <w:tc>
          <w:tcPr>
            <w:tcW w:w="646" w:type="dxa"/>
            <w:vAlign w:val="center"/>
            <w:hideMark/>
          </w:tcPr>
          <w:p w14:paraId="44CAA3B8" w14:textId="64DA6596"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52</w:t>
            </w:r>
          </w:p>
        </w:tc>
        <w:tc>
          <w:tcPr>
            <w:tcW w:w="709" w:type="dxa"/>
            <w:vAlign w:val="center"/>
            <w:hideMark/>
          </w:tcPr>
          <w:p w14:paraId="2CF79B68" w14:textId="29780508"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45</w:t>
            </w:r>
          </w:p>
        </w:tc>
        <w:tc>
          <w:tcPr>
            <w:tcW w:w="708" w:type="dxa"/>
            <w:noWrap/>
            <w:vAlign w:val="center"/>
            <w:hideMark/>
          </w:tcPr>
          <w:p w14:paraId="3211A093" w14:textId="6B51D60C"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w:t>
            </w:r>
            <w:r w:rsidR="00C5540B">
              <w:rPr>
                <w:rFonts w:ascii="Calibri" w:hAnsi="Calibri" w:cs="Calibri"/>
                <w:i/>
                <w:color w:val="000000"/>
                <w:sz w:val="18"/>
                <w:szCs w:val="18"/>
              </w:rPr>
              <w:t>3</w:t>
            </w:r>
          </w:p>
        </w:tc>
        <w:tc>
          <w:tcPr>
            <w:tcW w:w="708" w:type="dxa"/>
          </w:tcPr>
          <w:p w14:paraId="73FB1081" w14:textId="46FDDF2E"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45</w:t>
            </w:r>
          </w:p>
        </w:tc>
      </w:tr>
      <w:tr w:rsidR="0034332C" w14:paraId="4FEBCE06" w14:textId="01B515C9" w:rsidTr="00AC23C9">
        <w:trPr>
          <w:trHeight w:val="300"/>
        </w:trPr>
        <w:tc>
          <w:tcPr>
            <w:tcW w:w="1406" w:type="dxa"/>
            <w:noWrap/>
            <w:vAlign w:val="center"/>
            <w:hideMark/>
          </w:tcPr>
          <w:p w14:paraId="56D3BC8F" w14:textId="77777777" w:rsidR="0034332C" w:rsidRDefault="0034332C" w:rsidP="0091325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1891-1900</w:t>
            </w:r>
          </w:p>
        </w:tc>
        <w:tc>
          <w:tcPr>
            <w:tcW w:w="730" w:type="dxa"/>
            <w:noWrap/>
            <w:vAlign w:val="center"/>
            <w:hideMark/>
          </w:tcPr>
          <w:p w14:paraId="13F58B66"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0.92</w:t>
            </w:r>
          </w:p>
        </w:tc>
        <w:tc>
          <w:tcPr>
            <w:tcW w:w="558" w:type="dxa"/>
            <w:noWrap/>
            <w:vAlign w:val="center"/>
            <w:hideMark/>
          </w:tcPr>
          <w:p w14:paraId="4DF18C8A"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0.56</w:t>
            </w:r>
          </w:p>
        </w:tc>
        <w:tc>
          <w:tcPr>
            <w:tcW w:w="567" w:type="dxa"/>
            <w:noWrap/>
            <w:vAlign w:val="center"/>
            <w:hideMark/>
          </w:tcPr>
          <w:p w14:paraId="46A964B9"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1.12</w:t>
            </w:r>
          </w:p>
        </w:tc>
        <w:tc>
          <w:tcPr>
            <w:tcW w:w="638" w:type="dxa"/>
            <w:noWrap/>
            <w:vAlign w:val="center"/>
            <w:hideMark/>
          </w:tcPr>
          <w:p w14:paraId="6B89D7D5"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1.07</w:t>
            </w:r>
          </w:p>
        </w:tc>
        <w:tc>
          <w:tcPr>
            <w:tcW w:w="626" w:type="dxa"/>
            <w:vAlign w:val="center"/>
            <w:hideMark/>
          </w:tcPr>
          <w:p w14:paraId="222A0349"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1.11</w:t>
            </w:r>
          </w:p>
        </w:tc>
        <w:tc>
          <w:tcPr>
            <w:tcW w:w="578" w:type="dxa"/>
            <w:vAlign w:val="center"/>
            <w:hideMark/>
          </w:tcPr>
          <w:p w14:paraId="40CCD991" w14:textId="3D8D7D86"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w:t>
            </w:r>
            <w:r w:rsidR="00C5540B">
              <w:rPr>
                <w:rFonts w:ascii="Calibri" w:eastAsia="Times New Roman" w:hAnsi="Calibri" w:cs="Calibri"/>
                <w:i/>
                <w:iCs/>
                <w:color w:val="000000"/>
                <w:sz w:val="18"/>
                <w:szCs w:val="18"/>
                <w:lang w:eastAsia="en-GB"/>
              </w:rPr>
              <w:t>39</w:t>
            </w:r>
          </w:p>
        </w:tc>
        <w:tc>
          <w:tcPr>
            <w:tcW w:w="730" w:type="dxa"/>
          </w:tcPr>
          <w:p w14:paraId="19C93550" w14:textId="3AB99FFA"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0.93</w:t>
            </w:r>
          </w:p>
        </w:tc>
        <w:tc>
          <w:tcPr>
            <w:tcW w:w="730" w:type="dxa"/>
            <w:noWrap/>
            <w:vAlign w:val="center"/>
            <w:hideMark/>
          </w:tcPr>
          <w:p w14:paraId="0DC3658C" w14:textId="78155E8F"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47</w:t>
            </w:r>
          </w:p>
        </w:tc>
        <w:tc>
          <w:tcPr>
            <w:tcW w:w="622" w:type="dxa"/>
            <w:noWrap/>
            <w:vAlign w:val="center"/>
            <w:hideMark/>
          </w:tcPr>
          <w:p w14:paraId="1C1B657B" w14:textId="66D98ED4"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41</w:t>
            </w:r>
          </w:p>
        </w:tc>
        <w:tc>
          <w:tcPr>
            <w:tcW w:w="624" w:type="dxa"/>
            <w:noWrap/>
            <w:vAlign w:val="center"/>
            <w:hideMark/>
          </w:tcPr>
          <w:p w14:paraId="6210ED4F" w14:textId="43495706"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46</w:t>
            </w:r>
          </w:p>
        </w:tc>
        <w:tc>
          <w:tcPr>
            <w:tcW w:w="646" w:type="dxa"/>
            <w:vAlign w:val="center"/>
            <w:hideMark/>
          </w:tcPr>
          <w:p w14:paraId="3E6CD06F" w14:textId="6F9C4C41"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52</w:t>
            </w:r>
          </w:p>
        </w:tc>
        <w:tc>
          <w:tcPr>
            <w:tcW w:w="709" w:type="dxa"/>
            <w:vAlign w:val="center"/>
            <w:hideMark/>
          </w:tcPr>
          <w:p w14:paraId="6F84F8E7" w14:textId="5A2659F7"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47</w:t>
            </w:r>
          </w:p>
        </w:tc>
        <w:tc>
          <w:tcPr>
            <w:tcW w:w="708" w:type="dxa"/>
            <w:noWrap/>
            <w:vAlign w:val="center"/>
            <w:hideMark/>
          </w:tcPr>
          <w:p w14:paraId="5B4DBA2A" w14:textId="0C56386B"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44</w:t>
            </w:r>
          </w:p>
        </w:tc>
        <w:tc>
          <w:tcPr>
            <w:tcW w:w="708" w:type="dxa"/>
          </w:tcPr>
          <w:p w14:paraId="1B11694F" w14:textId="69EC61BD"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42</w:t>
            </w:r>
          </w:p>
        </w:tc>
      </w:tr>
      <w:tr w:rsidR="0034332C" w14:paraId="51C9B78C" w14:textId="0601B267" w:rsidTr="00AC23C9">
        <w:trPr>
          <w:trHeight w:val="300"/>
        </w:trPr>
        <w:tc>
          <w:tcPr>
            <w:tcW w:w="1406" w:type="dxa"/>
            <w:tcBorders>
              <w:top w:val="nil"/>
              <w:left w:val="nil"/>
              <w:bottom w:val="single" w:sz="4" w:space="0" w:color="auto"/>
              <w:right w:val="nil"/>
            </w:tcBorders>
            <w:noWrap/>
            <w:vAlign w:val="center"/>
            <w:hideMark/>
          </w:tcPr>
          <w:p w14:paraId="244BA42F" w14:textId="77777777" w:rsidR="0034332C" w:rsidRDefault="0034332C" w:rsidP="0091325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lastRenderedPageBreak/>
              <w:t>1901-1910</w:t>
            </w:r>
          </w:p>
        </w:tc>
        <w:tc>
          <w:tcPr>
            <w:tcW w:w="730" w:type="dxa"/>
            <w:tcBorders>
              <w:top w:val="nil"/>
              <w:left w:val="nil"/>
              <w:bottom w:val="single" w:sz="4" w:space="0" w:color="auto"/>
              <w:right w:val="nil"/>
            </w:tcBorders>
            <w:noWrap/>
            <w:vAlign w:val="center"/>
            <w:hideMark/>
          </w:tcPr>
          <w:p w14:paraId="04E6570D"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0.66</w:t>
            </w:r>
          </w:p>
        </w:tc>
        <w:tc>
          <w:tcPr>
            <w:tcW w:w="558" w:type="dxa"/>
            <w:tcBorders>
              <w:top w:val="nil"/>
              <w:left w:val="nil"/>
              <w:bottom w:val="single" w:sz="4" w:space="0" w:color="auto"/>
              <w:right w:val="nil"/>
            </w:tcBorders>
            <w:noWrap/>
            <w:vAlign w:val="center"/>
            <w:hideMark/>
          </w:tcPr>
          <w:p w14:paraId="13A63523"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0.37</w:t>
            </w:r>
          </w:p>
        </w:tc>
        <w:tc>
          <w:tcPr>
            <w:tcW w:w="567" w:type="dxa"/>
            <w:tcBorders>
              <w:top w:val="nil"/>
              <w:left w:val="nil"/>
              <w:bottom w:val="single" w:sz="4" w:space="0" w:color="auto"/>
              <w:right w:val="nil"/>
            </w:tcBorders>
            <w:noWrap/>
            <w:vAlign w:val="center"/>
            <w:hideMark/>
          </w:tcPr>
          <w:p w14:paraId="6A514805"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0.82</w:t>
            </w:r>
          </w:p>
        </w:tc>
        <w:tc>
          <w:tcPr>
            <w:tcW w:w="638" w:type="dxa"/>
            <w:tcBorders>
              <w:top w:val="nil"/>
              <w:left w:val="nil"/>
              <w:bottom w:val="single" w:sz="4" w:space="0" w:color="auto"/>
              <w:right w:val="nil"/>
            </w:tcBorders>
            <w:noWrap/>
            <w:vAlign w:val="center"/>
            <w:hideMark/>
          </w:tcPr>
          <w:p w14:paraId="4B44CC85"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0.79</w:t>
            </w:r>
          </w:p>
        </w:tc>
        <w:tc>
          <w:tcPr>
            <w:tcW w:w="626" w:type="dxa"/>
            <w:tcBorders>
              <w:top w:val="nil"/>
              <w:left w:val="nil"/>
              <w:bottom w:val="single" w:sz="4" w:space="0" w:color="auto"/>
              <w:right w:val="nil"/>
            </w:tcBorders>
            <w:vAlign w:val="center"/>
            <w:hideMark/>
          </w:tcPr>
          <w:p w14:paraId="2966E8F4" w14:textId="77777777" w:rsidR="0034332C" w:rsidRDefault="0034332C"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0.77</w:t>
            </w:r>
          </w:p>
        </w:tc>
        <w:tc>
          <w:tcPr>
            <w:tcW w:w="578" w:type="dxa"/>
            <w:tcBorders>
              <w:top w:val="nil"/>
              <w:left w:val="nil"/>
              <w:bottom w:val="single" w:sz="4" w:space="0" w:color="auto"/>
              <w:right w:val="nil"/>
            </w:tcBorders>
            <w:vAlign w:val="center"/>
            <w:hideMark/>
          </w:tcPr>
          <w:p w14:paraId="6C039BED" w14:textId="62BF129F" w:rsidR="0034332C" w:rsidRDefault="00C5540B" w:rsidP="0091325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1.01</w:t>
            </w:r>
          </w:p>
        </w:tc>
        <w:tc>
          <w:tcPr>
            <w:tcW w:w="730" w:type="dxa"/>
            <w:tcBorders>
              <w:top w:val="nil"/>
              <w:left w:val="nil"/>
              <w:bottom w:val="single" w:sz="4" w:space="0" w:color="auto"/>
              <w:right w:val="nil"/>
            </w:tcBorders>
          </w:tcPr>
          <w:p w14:paraId="7537F713" w14:textId="516E1FA1"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0.71</w:t>
            </w:r>
          </w:p>
        </w:tc>
        <w:tc>
          <w:tcPr>
            <w:tcW w:w="730" w:type="dxa"/>
            <w:tcBorders>
              <w:top w:val="nil"/>
              <w:left w:val="nil"/>
              <w:bottom w:val="single" w:sz="4" w:space="0" w:color="auto"/>
              <w:right w:val="nil"/>
            </w:tcBorders>
            <w:noWrap/>
            <w:vAlign w:val="center"/>
            <w:hideMark/>
          </w:tcPr>
          <w:p w14:paraId="6181B148" w14:textId="573A4EFA"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34</w:t>
            </w:r>
          </w:p>
        </w:tc>
        <w:tc>
          <w:tcPr>
            <w:tcW w:w="622" w:type="dxa"/>
            <w:tcBorders>
              <w:top w:val="nil"/>
              <w:left w:val="nil"/>
              <w:bottom w:val="single" w:sz="4" w:space="0" w:color="auto"/>
              <w:right w:val="nil"/>
            </w:tcBorders>
            <w:noWrap/>
            <w:vAlign w:val="center"/>
            <w:hideMark/>
          </w:tcPr>
          <w:p w14:paraId="477AFD6F" w14:textId="72F4B844"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27</w:t>
            </w:r>
          </w:p>
        </w:tc>
        <w:tc>
          <w:tcPr>
            <w:tcW w:w="624" w:type="dxa"/>
            <w:tcBorders>
              <w:top w:val="nil"/>
              <w:left w:val="nil"/>
              <w:bottom w:val="single" w:sz="4" w:space="0" w:color="auto"/>
              <w:right w:val="nil"/>
            </w:tcBorders>
            <w:noWrap/>
            <w:vAlign w:val="center"/>
            <w:hideMark/>
          </w:tcPr>
          <w:p w14:paraId="545962D7" w14:textId="314DF4AD"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34</w:t>
            </w:r>
          </w:p>
        </w:tc>
        <w:tc>
          <w:tcPr>
            <w:tcW w:w="646" w:type="dxa"/>
            <w:tcBorders>
              <w:top w:val="nil"/>
              <w:left w:val="nil"/>
              <w:bottom w:val="single" w:sz="4" w:space="0" w:color="auto"/>
              <w:right w:val="nil"/>
            </w:tcBorders>
            <w:vAlign w:val="center"/>
            <w:hideMark/>
          </w:tcPr>
          <w:p w14:paraId="0431B1F1" w14:textId="16B060F3"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39</w:t>
            </w:r>
          </w:p>
        </w:tc>
        <w:tc>
          <w:tcPr>
            <w:tcW w:w="709" w:type="dxa"/>
            <w:tcBorders>
              <w:top w:val="nil"/>
              <w:left w:val="nil"/>
              <w:bottom w:val="single" w:sz="4" w:space="0" w:color="auto"/>
              <w:right w:val="nil"/>
            </w:tcBorders>
            <w:vAlign w:val="center"/>
            <w:hideMark/>
          </w:tcPr>
          <w:p w14:paraId="01842A3E" w14:textId="0784046D"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32</w:t>
            </w:r>
          </w:p>
        </w:tc>
        <w:tc>
          <w:tcPr>
            <w:tcW w:w="708" w:type="dxa"/>
            <w:tcBorders>
              <w:top w:val="nil"/>
              <w:left w:val="nil"/>
              <w:bottom w:val="single" w:sz="4" w:space="0" w:color="auto"/>
              <w:right w:val="nil"/>
            </w:tcBorders>
            <w:noWrap/>
            <w:vAlign w:val="center"/>
            <w:hideMark/>
          </w:tcPr>
          <w:p w14:paraId="46554F22" w14:textId="1D4816AE" w:rsidR="0034332C" w:rsidRPr="00913254" w:rsidRDefault="0034332C" w:rsidP="00913254">
            <w:pPr>
              <w:spacing w:line="240" w:lineRule="auto"/>
              <w:jc w:val="center"/>
              <w:rPr>
                <w:rFonts w:ascii="Calibri" w:eastAsia="Times New Roman" w:hAnsi="Calibri" w:cs="Calibri"/>
                <w:i/>
                <w:iCs/>
                <w:color w:val="000000"/>
                <w:sz w:val="18"/>
                <w:szCs w:val="18"/>
                <w:lang w:eastAsia="en-GB"/>
              </w:rPr>
            </w:pPr>
            <w:r w:rsidRPr="00AC23C9">
              <w:rPr>
                <w:rFonts w:ascii="Calibri" w:hAnsi="Calibri" w:cs="Calibri"/>
                <w:i/>
                <w:color w:val="000000"/>
                <w:sz w:val="18"/>
                <w:szCs w:val="18"/>
              </w:rPr>
              <w:t>3</w:t>
            </w:r>
            <w:r w:rsidR="00C5540B">
              <w:rPr>
                <w:rFonts w:ascii="Calibri" w:hAnsi="Calibri" w:cs="Calibri"/>
                <w:i/>
                <w:color w:val="000000"/>
                <w:sz w:val="18"/>
                <w:szCs w:val="18"/>
              </w:rPr>
              <w:t>2</w:t>
            </w:r>
          </w:p>
        </w:tc>
        <w:tc>
          <w:tcPr>
            <w:tcW w:w="708" w:type="dxa"/>
            <w:tcBorders>
              <w:top w:val="nil"/>
              <w:left w:val="nil"/>
              <w:bottom w:val="single" w:sz="4" w:space="0" w:color="auto"/>
              <w:right w:val="nil"/>
            </w:tcBorders>
          </w:tcPr>
          <w:p w14:paraId="0A25D477" w14:textId="277DEF60" w:rsidR="0034332C" w:rsidRPr="00913254" w:rsidRDefault="00C5540B" w:rsidP="00913254">
            <w:pPr>
              <w:spacing w:line="240" w:lineRule="auto"/>
              <w:jc w:val="center"/>
              <w:rPr>
                <w:rFonts w:ascii="Calibri" w:hAnsi="Calibri" w:cs="Calibri"/>
                <w:i/>
                <w:color w:val="000000"/>
                <w:sz w:val="18"/>
                <w:szCs w:val="18"/>
              </w:rPr>
            </w:pPr>
            <w:r>
              <w:rPr>
                <w:rFonts w:ascii="Calibri" w:hAnsi="Calibri" w:cs="Calibri"/>
                <w:i/>
                <w:color w:val="000000"/>
                <w:sz w:val="18"/>
                <w:szCs w:val="18"/>
              </w:rPr>
              <w:t>32</w:t>
            </w:r>
          </w:p>
        </w:tc>
      </w:tr>
      <w:tr w:rsidR="00C5540B" w14:paraId="2BC690C6" w14:textId="685491CD" w:rsidTr="00C5540B">
        <w:trPr>
          <w:trHeight w:val="300"/>
        </w:trPr>
        <w:tc>
          <w:tcPr>
            <w:tcW w:w="9872" w:type="dxa"/>
            <w:gridSpan w:val="14"/>
            <w:tcBorders>
              <w:top w:val="single" w:sz="4" w:space="0" w:color="auto"/>
              <w:left w:val="nil"/>
              <w:bottom w:val="nil"/>
              <w:right w:val="nil"/>
            </w:tcBorders>
          </w:tcPr>
          <w:p w14:paraId="42936641" w14:textId="7F0E91DA" w:rsidR="00C5540B" w:rsidRDefault="00C5540B" w:rsidP="006D01BD">
            <w:pPr>
              <w:spacing w:line="240" w:lineRule="auto"/>
              <w:rPr>
                <w:rFonts w:eastAsia="Times New Roman" w:cs="Times New Roman"/>
                <w:sz w:val="18"/>
                <w:szCs w:val="18"/>
                <w:lang w:eastAsia="en-GB"/>
              </w:rPr>
            </w:pPr>
            <w:r>
              <w:rPr>
                <w:rFonts w:ascii="Calibri" w:eastAsia="Times New Roman" w:hAnsi="Calibri" w:cs="Calibri"/>
                <w:color w:val="000000"/>
                <w:sz w:val="18"/>
                <w:szCs w:val="18"/>
                <w:lang w:eastAsia="en-GB"/>
              </w:rPr>
              <w:t>Scarlet fever</w:t>
            </w:r>
          </w:p>
        </w:tc>
        <w:tc>
          <w:tcPr>
            <w:tcW w:w="708" w:type="dxa"/>
            <w:tcBorders>
              <w:top w:val="single" w:sz="4" w:space="0" w:color="auto"/>
              <w:left w:val="nil"/>
              <w:bottom w:val="nil"/>
              <w:right w:val="nil"/>
            </w:tcBorders>
          </w:tcPr>
          <w:p w14:paraId="0F6A44A3" w14:textId="77777777" w:rsidR="00C5540B" w:rsidRDefault="00C5540B" w:rsidP="006D01BD">
            <w:pPr>
              <w:spacing w:line="240" w:lineRule="auto"/>
              <w:rPr>
                <w:rFonts w:ascii="Calibri" w:eastAsia="Times New Roman" w:hAnsi="Calibri" w:cs="Calibri"/>
                <w:color w:val="000000"/>
                <w:sz w:val="18"/>
                <w:szCs w:val="18"/>
                <w:lang w:eastAsia="en-GB"/>
              </w:rPr>
            </w:pPr>
          </w:p>
        </w:tc>
      </w:tr>
      <w:tr w:rsidR="0034332C" w14:paraId="2EEC4C6D" w14:textId="7AD7C88D" w:rsidTr="00AC23C9">
        <w:trPr>
          <w:trHeight w:val="300"/>
        </w:trPr>
        <w:tc>
          <w:tcPr>
            <w:tcW w:w="1406" w:type="dxa"/>
            <w:vAlign w:val="center"/>
            <w:hideMark/>
          </w:tcPr>
          <w:p w14:paraId="7BACC881"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vAlign w:val="center"/>
            <w:hideMark/>
          </w:tcPr>
          <w:p w14:paraId="2E94EF2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0.88</w:t>
            </w:r>
          </w:p>
        </w:tc>
        <w:tc>
          <w:tcPr>
            <w:tcW w:w="558" w:type="dxa"/>
            <w:vAlign w:val="center"/>
            <w:hideMark/>
          </w:tcPr>
          <w:p w14:paraId="22A69EFB"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0.69</w:t>
            </w:r>
          </w:p>
        </w:tc>
        <w:tc>
          <w:tcPr>
            <w:tcW w:w="567" w:type="dxa"/>
            <w:vAlign w:val="center"/>
            <w:hideMark/>
          </w:tcPr>
          <w:p w14:paraId="6D2DBC6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1.05</w:t>
            </w:r>
          </w:p>
        </w:tc>
        <w:tc>
          <w:tcPr>
            <w:tcW w:w="638" w:type="dxa"/>
            <w:vAlign w:val="center"/>
            <w:hideMark/>
          </w:tcPr>
          <w:p w14:paraId="0EA2991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0.96</w:t>
            </w:r>
          </w:p>
        </w:tc>
        <w:tc>
          <w:tcPr>
            <w:tcW w:w="626" w:type="dxa"/>
            <w:vAlign w:val="center"/>
            <w:hideMark/>
          </w:tcPr>
          <w:p w14:paraId="0ED89639"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1.09</w:t>
            </w:r>
          </w:p>
        </w:tc>
        <w:tc>
          <w:tcPr>
            <w:tcW w:w="578" w:type="dxa"/>
            <w:vAlign w:val="center"/>
            <w:hideMark/>
          </w:tcPr>
          <w:p w14:paraId="2607D463" w14:textId="719ADA9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r w:rsidR="00C5540B">
              <w:rPr>
                <w:rFonts w:ascii="Calibri" w:eastAsia="Times New Roman" w:hAnsi="Calibri" w:cs="Calibri"/>
                <w:color w:val="000000"/>
                <w:sz w:val="18"/>
                <w:szCs w:val="18"/>
                <w:lang w:eastAsia="en-GB"/>
              </w:rPr>
              <w:t>18</w:t>
            </w:r>
          </w:p>
        </w:tc>
        <w:tc>
          <w:tcPr>
            <w:tcW w:w="730" w:type="dxa"/>
          </w:tcPr>
          <w:p w14:paraId="16C41BE2" w14:textId="2F65D330"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0.94</w:t>
            </w:r>
          </w:p>
        </w:tc>
        <w:tc>
          <w:tcPr>
            <w:tcW w:w="730" w:type="dxa"/>
            <w:vAlign w:val="center"/>
            <w:hideMark/>
          </w:tcPr>
          <w:p w14:paraId="156B9EFA" w14:textId="5CBFBFD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91</w:t>
            </w:r>
          </w:p>
        </w:tc>
        <w:tc>
          <w:tcPr>
            <w:tcW w:w="622" w:type="dxa"/>
            <w:vAlign w:val="center"/>
            <w:hideMark/>
          </w:tcPr>
          <w:p w14:paraId="5CBE9B75" w14:textId="432FB34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99</w:t>
            </w:r>
          </w:p>
        </w:tc>
        <w:tc>
          <w:tcPr>
            <w:tcW w:w="624" w:type="dxa"/>
            <w:vAlign w:val="center"/>
            <w:hideMark/>
          </w:tcPr>
          <w:p w14:paraId="175ED204" w14:textId="17FDCDF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88</w:t>
            </w:r>
          </w:p>
        </w:tc>
        <w:tc>
          <w:tcPr>
            <w:tcW w:w="646" w:type="dxa"/>
            <w:vAlign w:val="center"/>
            <w:hideMark/>
          </w:tcPr>
          <w:p w14:paraId="2BAB9642" w14:textId="7ED42DE9"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83</w:t>
            </w:r>
          </w:p>
        </w:tc>
        <w:tc>
          <w:tcPr>
            <w:tcW w:w="709" w:type="dxa"/>
            <w:vAlign w:val="center"/>
            <w:hideMark/>
          </w:tcPr>
          <w:p w14:paraId="70B01B4B" w14:textId="2CF23D0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89</w:t>
            </w:r>
          </w:p>
        </w:tc>
        <w:tc>
          <w:tcPr>
            <w:tcW w:w="708" w:type="dxa"/>
            <w:vAlign w:val="center"/>
            <w:hideMark/>
          </w:tcPr>
          <w:p w14:paraId="2F140ABA" w14:textId="25026334" w:rsidR="0034332C" w:rsidRDefault="00E36D91"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94</w:t>
            </w:r>
          </w:p>
        </w:tc>
        <w:tc>
          <w:tcPr>
            <w:tcW w:w="708" w:type="dxa"/>
          </w:tcPr>
          <w:p w14:paraId="4335B0EC" w14:textId="55434CB8"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82</w:t>
            </w:r>
          </w:p>
        </w:tc>
      </w:tr>
      <w:tr w:rsidR="0034332C" w14:paraId="03EC179D" w14:textId="7DD1368E" w:rsidTr="00AC23C9">
        <w:trPr>
          <w:trHeight w:val="300"/>
        </w:trPr>
        <w:tc>
          <w:tcPr>
            <w:tcW w:w="1406" w:type="dxa"/>
            <w:vAlign w:val="center"/>
            <w:hideMark/>
          </w:tcPr>
          <w:p w14:paraId="3A3CB6AF"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vAlign w:val="center"/>
            <w:hideMark/>
          </w:tcPr>
          <w:p w14:paraId="46391D2F"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0.97</w:t>
            </w:r>
          </w:p>
        </w:tc>
        <w:tc>
          <w:tcPr>
            <w:tcW w:w="558" w:type="dxa"/>
            <w:vAlign w:val="center"/>
            <w:hideMark/>
          </w:tcPr>
          <w:p w14:paraId="1821641A"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0.70</w:t>
            </w:r>
          </w:p>
        </w:tc>
        <w:tc>
          <w:tcPr>
            <w:tcW w:w="567" w:type="dxa"/>
            <w:vAlign w:val="center"/>
            <w:hideMark/>
          </w:tcPr>
          <w:p w14:paraId="5409EC9F"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1.19</w:t>
            </w:r>
          </w:p>
        </w:tc>
        <w:tc>
          <w:tcPr>
            <w:tcW w:w="638" w:type="dxa"/>
            <w:vAlign w:val="center"/>
            <w:hideMark/>
          </w:tcPr>
          <w:p w14:paraId="1BC76BE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1.15</w:t>
            </w:r>
          </w:p>
        </w:tc>
        <w:tc>
          <w:tcPr>
            <w:tcW w:w="626" w:type="dxa"/>
            <w:vAlign w:val="center"/>
            <w:hideMark/>
          </w:tcPr>
          <w:p w14:paraId="4C84269C"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1.22</w:t>
            </w:r>
          </w:p>
        </w:tc>
        <w:tc>
          <w:tcPr>
            <w:tcW w:w="578" w:type="dxa"/>
            <w:vAlign w:val="center"/>
            <w:hideMark/>
          </w:tcPr>
          <w:p w14:paraId="04C9FB67" w14:textId="67A49462"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r w:rsidR="00C5540B">
              <w:rPr>
                <w:rFonts w:ascii="Calibri" w:eastAsia="Times New Roman" w:hAnsi="Calibri" w:cs="Calibri"/>
                <w:color w:val="000000"/>
                <w:sz w:val="18"/>
                <w:szCs w:val="18"/>
                <w:lang w:eastAsia="en-GB"/>
              </w:rPr>
              <w:t>25</w:t>
            </w:r>
          </w:p>
        </w:tc>
        <w:tc>
          <w:tcPr>
            <w:tcW w:w="730" w:type="dxa"/>
          </w:tcPr>
          <w:p w14:paraId="34338024" w14:textId="6B7ACB0A"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1.14</w:t>
            </w:r>
          </w:p>
        </w:tc>
        <w:tc>
          <w:tcPr>
            <w:tcW w:w="730" w:type="dxa"/>
            <w:vAlign w:val="center"/>
            <w:hideMark/>
          </w:tcPr>
          <w:p w14:paraId="53BE51E5" w14:textId="2FDD734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22" w:type="dxa"/>
            <w:vAlign w:val="center"/>
            <w:hideMark/>
          </w:tcPr>
          <w:p w14:paraId="47588FDD" w14:textId="5D9C586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24" w:type="dxa"/>
            <w:vAlign w:val="center"/>
            <w:hideMark/>
          </w:tcPr>
          <w:p w14:paraId="2B93EAAD" w14:textId="51F8AA6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46" w:type="dxa"/>
            <w:vAlign w:val="center"/>
            <w:hideMark/>
          </w:tcPr>
          <w:p w14:paraId="649EBD12" w14:textId="4BAD3D34"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100</w:t>
            </w:r>
          </w:p>
        </w:tc>
        <w:tc>
          <w:tcPr>
            <w:tcW w:w="709" w:type="dxa"/>
            <w:vAlign w:val="center"/>
            <w:hideMark/>
          </w:tcPr>
          <w:p w14:paraId="38C84DA8" w14:textId="5011D84B"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708" w:type="dxa"/>
            <w:vAlign w:val="center"/>
            <w:hideMark/>
          </w:tcPr>
          <w:p w14:paraId="7757F201" w14:textId="57A39E5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708" w:type="dxa"/>
          </w:tcPr>
          <w:p w14:paraId="5E26EA35" w14:textId="5DFE8DC3"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100</w:t>
            </w:r>
          </w:p>
        </w:tc>
      </w:tr>
      <w:tr w:rsidR="0034332C" w14:paraId="2B16D73E" w14:textId="15F3E094" w:rsidTr="00AC23C9">
        <w:trPr>
          <w:trHeight w:val="300"/>
        </w:trPr>
        <w:tc>
          <w:tcPr>
            <w:tcW w:w="1406" w:type="dxa"/>
            <w:vAlign w:val="center"/>
            <w:hideMark/>
          </w:tcPr>
          <w:p w14:paraId="13529045"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vAlign w:val="center"/>
            <w:hideMark/>
          </w:tcPr>
          <w:p w14:paraId="61755D5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0.71</w:t>
            </w:r>
          </w:p>
        </w:tc>
        <w:tc>
          <w:tcPr>
            <w:tcW w:w="558" w:type="dxa"/>
            <w:vAlign w:val="center"/>
            <w:hideMark/>
          </w:tcPr>
          <w:p w14:paraId="6E89B36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0.50</w:t>
            </w:r>
          </w:p>
        </w:tc>
        <w:tc>
          <w:tcPr>
            <w:tcW w:w="567" w:type="dxa"/>
            <w:vAlign w:val="center"/>
            <w:hideMark/>
          </w:tcPr>
          <w:p w14:paraId="33B390F7"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0.86</w:t>
            </w:r>
          </w:p>
        </w:tc>
        <w:tc>
          <w:tcPr>
            <w:tcW w:w="638" w:type="dxa"/>
            <w:vAlign w:val="center"/>
            <w:hideMark/>
          </w:tcPr>
          <w:p w14:paraId="0ACD2FF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0.90</w:t>
            </w:r>
          </w:p>
        </w:tc>
        <w:tc>
          <w:tcPr>
            <w:tcW w:w="626" w:type="dxa"/>
            <w:vAlign w:val="center"/>
            <w:hideMark/>
          </w:tcPr>
          <w:p w14:paraId="7CB60792"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0.97</w:t>
            </w:r>
          </w:p>
        </w:tc>
        <w:tc>
          <w:tcPr>
            <w:tcW w:w="578" w:type="dxa"/>
            <w:vAlign w:val="center"/>
            <w:hideMark/>
          </w:tcPr>
          <w:p w14:paraId="6E4D5B01" w14:textId="3AFF764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r w:rsidR="00C5540B">
              <w:rPr>
                <w:rFonts w:ascii="Calibri" w:eastAsia="Times New Roman" w:hAnsi="Calibri" w:cs="Calibri"/>
                <w:color w:val="000000"/>
                <w:sz w:val="18"/>
                <w:szCs w:val="18"/>
                <w:lang w:eastAsia="en-GB"/>
              </w:rPr>
              <w:t>97</w:t>
            </w:r>
          </w:p>
        </w:tc>
        <w:tc>
          <w:tcPr>
            <w:tcW w:w="730" w:type="dxa"/>
          </w:tcPr>
          <w:p w14:paraId="27E88F90" w14:textId="3CEDC378"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0.61</w:t>
            </w:r>
          </w:p>
        </w:tc>
        <w:tc>
          <w:tcPr>
            <w:tcW w:w="730" w:type="dxa"/>
            <w:vAlign w:val="center"/>
            <w:hideMark/>
          </w:tcPr>
          <w:p w14:paraId="28A93604" w14:textId="756984D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73</w:t>
            </w:r>
          </w:p>
        </w:tc>
        <w:tc>
          <w:tcPr>
            <w:tcW w:w="622" w:type="dxa"/>
            <w:vAlign w:val="center"/>
            <w:hideMark/>
          </w:tcPr>
          <w:p w14:paraId="7E8A0CA5" w14:textId="6C1A2064"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71</w:t>
            </w:r>
          </w:p>
        </w:tc>
        <w:tc>
          <w:tcPr>
            <w:tcW w:w="624" w:type="dxa"/>
            <w:vAlign w:val="center"/>
            <w:hideMark/>
          </w:tcPr>
          <w:p w14:paraId="111403F0" w14:textId="415998E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72</w:t>
            </w:r>
          </w:p>
        </w:tc>
        <w:tc>
          <w:tcPr>
            <w:tcW w:w="646" w:type="dxa"/>
            <w:vAlign w:val="center"/>
            <w:hideMark/>
          </w:tcPr>
          <w:p w14:paraId="47E7DA8A" w14:textId="254CE55D"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78</w:t>
            </w:r>
          </w:p>
        </w:tc>
        <w:tc>
          <w:tcPr>
            <w:tcW w:w="709" w:type="dxa"/>
            <w:vAlign w:val="center"/>
            <w:hideMark/>
          </w:tcPr>
          <w:p w14:paraId="24B7BD7F" w14:textId="1207E0C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80</w:t>
            </w:r>
          </w:p>
        </w:tc>
        <w:tc>
          <w:tcPr>
            <w:tcW w:w="708" w:type="dxa"/>
            <w:vAlign w:val="center"/>
            <w:hideMark/>
          </w:tcPr>
          <w:p w14:paraId="37ED710D" w14:textId="629BC038" w:rsidR="0034332C" w:rsidRDefault="00E36D91"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78</w:t>
            </w:r>
          </w:p>
        </w:tc>
        <w:tc>
          <w:tcPr>
            <w:tcW w:w="708" w:type="dxa"/>
          </w:tcPr>
          <w:p w14:paraId="47FB41C4" w14:textId="2935FFAC"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54</w:t>
            </w:r>
          </w:p>
        </w:tc>
      </w:tr>
      <w:tr w:rsidR="0034332C" w14:paraId="0AA81C86" w14:textId="0D16D84B" w:rsidTr="00AC23C9">
        <w:trPr>
          <w:trHeight w:val="300"/>
        </w:trPr>
        <w:tc>
          <w:tcPr>
            <w:tcW w:w="1406" w:type="dxa"/>
            <w:vAlign w:val="center"/>
            <w:hideMark/>
          </w:tcPr>
          <w:p w14:paraId="264C1EFF"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vAlign w:val="center"/>
            <w:hideMark/>
          </w:tcPr>
          <w:p w14:paraId="514DDC5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0.33</w:t>
            </w:r>
          </w:p>
        </w:tc>
        <w:tc>
          <w:tcPr>
            <w:tcW w:w="558" w:type="dxa"/>
            <w:vAlign w:val="center"/>
            <w:hideMark/>
          </w:tcPr>
          <w:p w14:paraId="330A452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0.23</w:t>
            </w:r>
          </w:p>
        </w:tc>
        <w:tc>
          <w:tcPr>
            <w:tcW w:w="567" w:type="dxa"/>
            <w:vAlign w:val="center"/>
            <w:hideMark/>
          </w:tcPr>
          <w:p w14:paraId="2C0AC8D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0.40</w:t>
            </w:r>
          </w:p>
        </w:tc>
        <w:tc>
          <w:tcPr>
            <w:tcW w:w="638" w:type="dxa"/>
            <w:vAlign w:val="center"/>
            <w:hideMark/>
          </w:tcPr>
          <w:p w14:paraId="34C70538"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0.42</w:t>
            </w:r>
          </w:p>
        </w:tc>
        <w:tc>
          <w:tcPr>
            <w:tcW w:w="626" w:type="dxa"/>
            <w:vAlign w:val="center"/>
            <w:hideMark/>
          </w:tcPr>
          <w:p w14:paraId="52200285"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0.39</w:t>
            </w:r>
          </w:p>
        </w:tc>
        <w:tc>
          <w:tcPr>
            <w:tcW w:w="578" w:type="dxa"/>
            <w:vAlign w:val="center"/>
            <w:hideMark/>
          </w:tcPr>
          <w:p w14:paraId="310D859A" w14:textId="0C2A0AC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r w:rsidR="00C5540B">
              <w:rPr>
                <w:rFonts w:ascii="Calibri" w:eastAsia="Times New Roman" w:hAnsi="Calibri" w:cs="Calibri"/>
                <w:color w:val="000000"/>
                <w:sz w:val="18"/>
                <w:szCs w:val="18"/>
                <w:lang w:eastAsia="en-GB"/>
              </w:rPr>
              <w:t>46</w:t>
            </w:r>
          </w:p>
        </w:tc>
        <w:tc>
          <w:tcPr>
            <w:tcW w:w="730" w:type="dxa"/>
          </w:tcPr>
          <w:p w14:paraId="47BB4D61" w14:textId="12D0DDE2"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0.33</w:t>
            </w:r>
          </w:p>
        </w:tc>
        <w:tc>
          <w:tcPr>
            <w:tcW w:w="730" w:type="dxa"/>
            <w:vAlign w:val="center"/>
            <w:hideMark/>
          </w:tcPr>
          <w:p w14:paraId="6ECB4440" w14:textId="43EC0D0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34</w:t>
            </w:r>
          </w:p>
        </w:tc>
        <w:tc>
          <w:tcPr>
            <w:tcW w:w="622" w:type="dxa"/>
            <w:vAlign w:val="center"/>
            <w:hideMark/>
          </w:tcPr>
          <w:p w14:paraId="07064D41" w14:textId="51BC506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33</w:t>
            </w:r>
          </w:p>
        </w:tc>
        <w:tc>
          <w:tcPr>
            <w:tcW w:w="624" w:type="dxa"/>
            <w:vAlign w:val="center"/>
            <w:hideMark/>
          </w:tcPr>
          <w:p w14:paraId="17CE6FC9" w14:textId="40658C9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34</w:t>
            </w:r>
          </w:p>
        </w:tc>
        <w:tc>
          <w:tcPr>
            <w:tcW w:w="646" w:type="dxa"/>
            <w:vAlign w:val="center"/>
            <w:hideMark/>
          </w:tcPr>
          <w:p w14:paraId="65A33C32" w14:textId="12CF1210"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37</w:t>
            </w:r>
          </w:p>
        </w:tc>
        <w:tc>
          <w:tcPr>
            <w:tcW w:w="709" w:type="dxa"/>
            <w:vAlign w:val="center"/>
            <w:hideMark/>
          </w:tcPr>
          <w:p w14:paraId="4249439F" w14:textId="2CF4B2C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32</w:t>
            </w:r>
          </w:p>
        </w:tc>
        <w:tc>
          <w:tcPr>
            <w:tcW w:w="708" w:type="dxa"/>
            <w:vAlign w:val="center"/>
            <w:hideMark/>
          </w:tcPr>
          <w:p w14:paraId="0FB41576" w14:textId="2F9C035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3</w:t>
            </w:r>
            <w:r w:rsidR="00E36D91">
              <w:rPr>
                <w:rFonts w:ascii="Calibri" w:hAnsi="Calibri" w:cs="Calibri"/>
                <w:color w:val="000000"/>
                <w:sz w:val="18"/>
                <w:szCs w:val="18"/>
              </w:rPr>
              <w:t>7</w:t>
            </w:r>
          </w:p>
        </w:tc>
        <w:tc>
          <w:tcPr>
            <w:tcW w:w="708" w:type="dxa"/>
          </w:tcPr>
          <w:p w14:paraId="407471CA" w14:textId="2D055EC6"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29</w:t>
            </w:r>
          </w:p>
        </w:tc>
      </w:tr>
      <w:tr w:rsidR="0034332C" w14:paraId="3656ED4C" w14:textId="4E3E233B" w:rsidTr="00AC23C9">
        <w:trPr>
          <w:trHeight w:val="300"/>
        </w:trPr>
        <w:tc>
          <w:tcPr>
            <w:tcW w:w="1406" w:type="dxa"/>
            <w:vAlign w:val="center"/>
            <w:hideMark/>
          </w:tcPr>
          <w:p w14:paraId="6E5AED2F"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vAlign w:val="center"/>
            <w:hideMark/>
          </w:tcPr>
          <w:p w14:paraId="314A203B"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0.16</w:t>
            </w:r>
          </w:p>
        </w:tc>
        <w:tc>
          <w:tcPr>
            <w:tcW w:w="558" w:type="dxa"/>
            <w:vAlign w:val="center"/>
            <w:hideMark/>
          </w:tcPr>
          <w:p w14:paraId="03C35087"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0.11</w:t>
            </w:r>
          </w:p>
        </w:tc>
        <w:tc>
          <w:tcPr>
            <w:tcW w:w="567" w:type="dxa"/>
            <w:vAlign w:val="center"/>
            <w:hideMark/>
          </w:tcPr>
          <w:p w14:paraId="76F4FD64"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0.19</w:t>
            </w:r>
          </w:p>
        </w:tc>
        <w:tc>
          <w:tcPr>
            <w:tcW w:w="638" w:type="dxa"/>
            <w:vAlign w:val="center"/>
            <w:hideMark/>
          </w:tcPr>
          <w:p w14:paraId="2FA9E7EE"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0.19</w:t>
            </w:r>
          </w:p>
        </w:tc>
        <w:tc>
          <w:tcPr>
            <w:tcW w:w="626" w:type="dxa"/>
            <w:vAlign w:val="center"/>
            <w:hideMark/>
          </w:tcPr>
          <w:p w14:paraId="24336004"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0.19</w:t>
            </w:r>
          </w:p>
        </w:tc>
        <w:tc>
          <w:tcPr>
            <w:tcW w:w="578" w:type="dxa"/>
            <w:vAlign w:val="center"/>
            <w:hideMark/>
          </w:tcPr>
          <w:p w14:paraId="61F74906" w14:textId="0F39160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w:t>
            </w:r>
            <w:r w:rsidR="00C5540B">
              <w:rPr>
                <w:rFonts w:ascii="Calibri" w:eastAsia="Times New Roman" w:hAnsi="Calibri" w:cs="Calibri"/>
                <w:color w:val="000000"/>
                <w:sz w:val="18"/>
                <w:szCs w:val="18"/>
                <w:lang w:eastAsia="en-GB"/>
              </w:rPr>
              <w:t>19</w:t>
            </w:r>
          </w:p>
        </w:tc>
        <w:tc>
          <w:tcPr>
            <w:tcW w:w="730" w:type="dxa"/>
          </w:tcPr>
          <w:p w14:paraId="119D3CF1" w14:textId="6910E3FE"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0.17</w:t>
            </w:r>
          </w:p>
        </w:tc>
        <w:tc>
          <w:tcPr>
            <w:tcW w:w="730" w:type="dxa"/>
            <w:vAlign w:val="center"/>
            <w:hideMark/>
          </w:tcPr>
          <w:p w14:paraId="66B967A2" w14:textId="1C0E897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c>
          <w:tcPr>
            <w:tcW w:w="622" w:type="dxa"/>
            <w:vAlign w:val="center"/>
            <w:hideMark/>
          </w:tcPr>
          <w:p w14:paraId="71C9A6BD" w14:textId="74BD922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c>
          <w:tcPr>
            <w:tcW w:w="624" w:type="dxa"/>
            <w:vAlign w:val="center"/>
            <w:hideMark/>
          </w:tcPr>
          <w:p w14:paraId="600E8849" w14:textId="279C7A72"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c>
          <w:tcPr>
            <w:tcW w:w="646" w:type="dxa"/>
            <w:vAlign w:val="center"/>
            <w:hideMark/>
          </w:tcPr>
          <w:p w14:paraId="288F3A74" w14:textId="39123B8F"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17</w:t>
            </w:r>
          </w:p>
        </w:tc>
        <w:tc>
          <w:tcPr>
            <w:tcW w:w="709" w:type="dxa"/>
            <w:vAlign w:val="center"/>
            <w:hideMark/>
          </w:tcPr>
          <w:p w14:paraId="19C23721" w14:textId="0B83B61E"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16</w:t>
            </w:r>
          </w:p>
        </w:tc>
        <w:tc>
          <w:tcPr>
            <w:tcW w:w="708" w:type="dxa"/>
            <w:vAlign w:val="center"/>
            <w:hideMark/>
          </w:tcPr>
          <w:p w14:paraId="4AC9AF4D" w14:textId="56EE563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15</w:t>
            </w:r>
          </w:p>
        </w:tc>
        <w:tc>
          <w:tcPr>
            <w:tcW w:w="708" w:type="dxa"/>
          </w:tcPr>
          <w:p w14:paraId="40DA67E6" w14:textId="3A8FFAE5"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15</w:t>
            </w:r>
          </w:p>
        </w:tc>
      </w:tr>
      <w:tr w:rsidR="0034332C" w14:paraId="0E91F0C9" w14:textId="15D0B7C0" w:rsidTr="00AC23C9">
        <w:trPr>
          <w:trHeight w:val="300"/>
        </w:trPr>
        <w:tc>
          <w:tcPr>
            <w:tcW w:w="1406" w:type="dxa"/>
            <w:tcBorders>
              <w:top w:val="nil"/>
              <w:left w:val="nil"/>
              <w:bottom w:val="single" w:sz="4" w:space="0" w:color="auto"/>
              <w:right w:val="nil"/>
            </w:tcBorders>
            <w:vAlign w:val="center"/>
            <w:hideMark/>
          </w:tcPr>
          <w:p w14:paraId="3FDA4BA9"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vAlign w:val="center"/>
            <w:hideMark/>
          </w:tcPr>
          <w:p w14:paraId="34955E1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0.11</w:t>
            </w:r>
          </w:p>
        </w:tc>
        <w:tc>
          <w:tcPr>
            <w:tcW w:w="558" w:type="dxa"/>
            <w:tcBorders>
              <w:top w:val="nil"/>
              <w:left w:val="nil"/>
              <w:bottom w:val="single" w:sz="4" w:space="0" w:color="auto"/>
              <w:right w:val="nil"/>
            </w:tcBorders>
            <w:vAlign w:val="center"/>
            <w:hideMark/>
          </w:tcPr>
          <w:p w14:paraId="6146C3E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0.07</w:t>
            </w:r>
          </w:p>
        </w:tc>
        <w:tc>
          <w:tcPr>
            <w:tcW w:w="567" w:type="dxa"/>
            <w:tcBorders>
              <w:top w:val="nil"/>
              <w:left w:val="nil"/>
              <w:bottom w:val="single" w:sz="4" w:space="0" w:color="auto"/>
              <w:right w:val="nil"/>
            </w:tcBorders>
            <w:vAlign w:val="center"/>
            <w:hideMark/>
          </w:tcPr>
          <w:p w14:paraId="72D6A6A5"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0.12</w:t>
            </w:r>
          </w:p>
        </w:tc>
        <w:tc>
          <w:tcPr>
            <w:tcW w:w="638" w:type="dxa"/>
            <w:tcBorders>
              <w:top w:val="nil"/>
              <w:left w:val="nil"/>
              <w:bottom w:val="single" w:sz="4" w:space="0" w:color="auto"/>
              <w:right w:val="nil"/>
            </w:tcBorders>
            <w:vAlign w:val="center"/>
            <w:hideMark/>
          </w:tcPr>
          <w:p w14:paraId="2FC4027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0.11</w:t>
            </w:r>
          </w:p>
        </w:tc>
        <w:tc>
          <w:tcPr>
            <w:tcW w:w="626" w:type="dxa"/>
            <w:tcBorders>
              <w:top w:val="nil"/>
              <w:left w:val="nil"/>
              <w:bottom w:val="single" w:sz="4" w:space="0" w:color="auto"/>
              <w:right w:val="nil"/>
            </w:tcBorders>
            <w:vAlign w:val="center"/>
            <w:hideMark/>
          </w:tcPr>
          <w:p w14:paraId="0D9ECF05"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0.16</w:t>
            </w:r>
          </w:p>
        </w:tc>
        <w:tc>
          <w:tcPr>
            <w:tcW w:w="578" w:type="dxa"/>
            <w:tcBorders>
              <w:top w:val="nil"/>
              <w:left w:val="nil"/>
              <w:bottom w:val="single" w:sz="4" w:space="0" w:color="auto"/>
              <w:right w:val="nil"/>
            </w:tcBorders>
            <w:vAlign w:val="center"/>
            <w:hideMark/>
          </w:tcPr>
          <w:p w14:paraId="2078B31B" w14:textId="106E7A7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w:t>
            </w:r>
            <w:r w:rsidR="00C5540B">
              <w:rPr>
                <w:rFonts w:ascii="Calibri" w:eastAsia="Times New Roman" w:hAnsi="Calibri" w:cs="Calibri"/>
                <w:color w:val="000000"/>
                <w:sz w:val="18"/>
                <w:szCs w:val="18"/>
                <w:lang w:eastAsia="en-GB"/>
              </w:rPr>
              <w:t>3</w:t>
            </w:r>
          </w:p>
        </w:tc>
        <w:tc>
          <w:tcPr>
            <w:tcW w:w="730" w:type="dxa"/>
            <w:tcBorders>
              <w:top w:val="nil"/>
              <w:left w:val="nil"/>
              <w:bottom w:val="single" w:sz="4" w:space="0" w:color="auto"/>
              <w:right w:val="nil"/>
            </w:tcBorders>
          </w:tcPr>
          <w:p w14:paraId="688467BB" w14:textId="3C2BD625"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0.08</w:t>
            </w:r>
          </w:p>
        </w:tc>
        <w:tc>
          <w:tcPr>
            <w:tcW w:w="730" w:type="dxa"/>
            <w:tcBorders>
              <w:top w:val="nil"/>
              <w:left w:val="nil"/>
              <w:bottom w:val="single" w:sz="4" w:space="0" w:color="auto"/>
              <w:right w:val="nil"/>
            </w:tcBorders>
            <w:vAlign w:val="center"/>
            <w:hideMark/>
          </w:tcPr>
          <w:p w14:paraId="517BE6CD" w14:textId="795CCBB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11</w:t>
            </w:r>
          </w:p>
        </w:tc>
        <w:tc>
          <w:tcPr>
            <w:tcW w:w="622" w:type="dxa"/>
            <w:tcBorders>
              <w:top w:val="nil"/>
              <w:left w:val="nil"/>
              <w:bottom w:val="single" w:sz="4" w:space="0" w:color="auto"/>
              <w:right w:val="nil"/>
            </w:tcBorders>
            <w:vAlign w:val="center"/>
            <w:hideMark/>
          </w:tcPr>
          <w:p w14:paraId="19523811" w14:textId="78003D4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624" w:type="dxa"/>
            <w:tcBorders>
              <w:top w:val="nil"/>
              <w:left w:val="nil"/>
              <w:bottom w:val="single" w:sz="4" w:space="0" w:color="auto"/>
              <w:right w:val="nil"/>
            </w:tcBorders>
            <w:vAlign w:val="center"/>
            <w:hideMark/>
          </w:tcPr>
          <w:p w14:paraId="023DA5BE" w14:textId="3C3C2C0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646" w:type="dxa"/>
            <w:tcBorders>
              <w:top w:val="nil"/>
              <w:left w:val="nil"/>
              <w:bottom w:val="single" w:sz="4" w:space="0" w:color="auto"/>
              <w:right w:val="nil"/>
            </w:tcBorders>
            <w:vAlign w:val="center"/>
            <w:hideMark/>
          </w:tcPr>
          <w:p w14:paraId="120C1B08" w14:textId="6B710065"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10</w:t>
            </w:r>
          </w:p>
        </w:tc>
        <w:tc>
          <w:tcPr>
            <w:tcW w:w="709" w:type="dxa"/>
            <w:tcBorders>
              <w:top w:val="nil"/>
              <w:left w:val="nil"/>
              <w:bottom w:val="single" w:sz="4" w:space="0" w:color="auto"/>
              <w:right w:val="nil"/>
            </w:tcBorders>
            <w:vAlign w:val="center"/>
            <w:hideMark/>
          </w:tcPr>
          <w:p w14:paraId="7575AD70" w14:textId="6929215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13</w:t>
            </w:r>
          </w:p>
        </w:tc>
        <w:tc>
          <w:tcPr>
            <w:tcW w:w="708" w:type="dxa"/>
            <w:tcBorders>
              <w:top w:val="nil"/>
              <w:left w:val="nil"/>
              <w:bottom w:val="single" w:sz="4" w:space="0" w:color="auto"/>
              <w:right w:val="nil"/>
            </w:tcBorders>
            <w:vAlign w:val="center"/>
            <w:hideMark/>
          </w:tcPr>
          <w:p w14:paraId="3E8BA6FC" w14:textId="3BFE13B6" w:rsidR="0034332C" w:rsidRDefault="00E36D91"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p>
        </w:tc>
        <w:tc>
          <w:tcPr>
            <w:tcW w:w="708" w:type="dxa"/>
            <w:tcBorders>
              <w:top w:val="nil"/>
              <w:left w:val="nil"/>
              <w:bottom w:val="single" w:sz="4" w:space="0" w:color="auto"/>
              <w:right w:val="nil"/>
            </w:tcBorders>
          </w:tcPr>
          <w:p w14:paraId="03260863" w14:textId="4098F77C"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7</w:t>
            </w:r>
          </w:p>
        </w:tc>
      </w:tr>
      <w:tr w:rsidR="00C5540B" w14:paraId="12D93CBC" w14:textId="651C63F4" w:rsidTr="00C5540B">
        <w:trPr>
          <w:trHeight w:val="300"/>
        </w:trPr>
        <w:tc>
          <w:tcPr>
            <w:tcW w:w="9872" w:type="dxa"/>
            <w:gridSpan w:val="14"/>
            <w:tcBorders>
              <w:top w:val="single" w:sz="4" w:space="0" w:color="auto"/>
              <w:left w:val="nil"/>
              <w:bottom w:val="nil"/>
              <w:right w:val="nil"/>
            </w:tcBorders>
          </w:tcPr>
          <w:p w14:paraId="0FCEFD54" w14:textId="3A8C5ACF" w:rsidR="00C5540B" w:rsidRPr="00AC23C9" w:rsidRDefault="00C5540B" w:rsidP="006D01BD">
            <w:pPr>
              <w:spacing w:line="240" w:lineRule="auto"/>
              <w:rPr>
                <w:rFonts w:ascii="Calibri" w:eastAsia="Times New Roman" w:hAnsi="Calibri" w:cs="Calibri"/>
                <w:sz w:val="18"/>
                <w:szCs w:val="18"/>
                <w:lang w:eastAsia="en-GB"/>
              </w:rPr>
            </w:pPr>
            <w:r w:rsidRPr="00AC23C9">
              <w:rPr>
                <w:rFonts w:ascii="Calibri" w:eastAsia="Times New Roman" w:hAnsi="Calibri" w:cs="Calibri"/>
                <w:sz w:val="18"/>
                <w:szCs w:val="18"/>
                <w:lang w:eastAsia="en-GB"/>
              </w:rPr>
              <w:t>Phthisis (pulmonary tuberculosis)</w:t>
            </w:r>
          </w:p>
        </w:tc>
        <w:tc>
          <w:tcPr>
            <w:tcW w:w="708" w:type="dxa"/>
            <w:tcBorders>
              <w:top w:val="single" w:sz="4" w:space="0" w:color="auto"/>
              <w:left w:val="nil"/>
              <w:bottom w:val="nil"/>
              <w:right w:val="nil"/>
            </w:tcBorders>
          </w:tcPr>
          <w:p w14:paraId="0D336502" w14:textId="77777777" w:rsidR="00C5540B" w:rsidRDefault="00C5540B" w:rsidP="006D01BD">
            <w:pPr>
              <w:spacing w:line="240" w:lineRule="auto"/>
              <w:rPr>
                <w:rFonts w:eastAsia="Times New Roman" w:cstheme="minorHAnsi"/>
                <w:sz w:val="18"/>
                <w:szCs w:val="18"/>
                <w:lang w:eastAsia="en-GB"/>
              </w:rPr>
            </w:pPr>
          </w:p>
        </w:tc>
      </w:tr>
      <w:tr w:rsidR="0034332C" w14:paraId="062B7342" w14:textId="07B6AE49" w:rsidTr="00AC23C9">
        <w:trPr>
          <w:trHeight w:val="300"/>
        </w:trPr>
        <w:tc>
          <w:tcPr>
            <w:tcW w:w="1406" w:type="dxa"/>
            <w:vAlign w:val="center"/>
            <w:hideMark/>
          </w:tcPr>
          <w:p w14:paraId="32FBBB22"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vAlign w:val="center"/>
            <w:hideMark/>
          </w:tcPr>
          <w:p w14:paraId="7E46E21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2.68</w:t>
            </w:r>
          </w:p>
        </w:tc>
        <w:tc>
          <w:tcPr>
            <w:tcW w:w="558" w:type="dxa"/>
            <w:vAlign w:val="center"/>
            <w:hideMark/>
          </w:tcPr>
          <w:p w14:paraId="005C64E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2.51</w:t>
            </w:r>
          </w:p>
        </w:tc>
        <w:tc>
          <w:tcPr>
            <w:tcW w:w="567" w:type="dxa"/>
            <w:vAlign w:val="center"/>
            <w:hideMark/>
          </w:tcPr>
          <w:p w14:paraId="7398802E"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2.83</w:t>
            </w:r>
          </w:p>
        </w:tc>
        <w:tc>
          <w:tcPr>
            <w:tcW w:w="638" w:type="dxa"/>
            <w:vAlign w:val="center"/>
            <w:hideMark/>
          </w:tcPr>
          <w:p w14:paraId="3C7A6BBC"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2.65</w:t>
            </w:r>
          </w:p>
        </w:tc>
        <w:tc>
          <w:tcPr>
            <w:tcW w:w="626" w:type="dxa"/>
            <w:vAlign w:val="center"/>
            <w:hideMark/>
          </w:tcPr>
          <w:p w14:paraId="3F83D94C"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2.72</w:t>
            </w:r>
          </w:p>
        </w:tc>
        <w:tc>
          <w:tcPr>
            <w:tcW w:w="578" w:type="dxa"/>
            <w:vAlign w:val="center"/>
            <w:hideMark/>
          </w:tcPr>
          <w:p w14:paraId="403415D2" w14:textId="1D471199" w:rsidR="0034332C" w:rsidRDefault="00C5540B"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3.07</w:t>
            </w:r>
          </w:p>
        </w:tc>
        <w:tc>
          <w:tcPr>
            <w:tcW w:w="730" w:type="dxa"/>
          </w:tcPr>
          <w:p w14:paraId="40526CDC" w14:textId="168242A5"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2.89</w:t>
            </w:r>
          </w:p>
        </w:tc>
        <w:tc>
          <w:tcPr>
            <w:tcW w:w="730" w:type="dxa"/>
            <w:vAlign w:val="center"/>
            <w:hideMark/>
          </w:tcPr>
          <w:p w14:paraId="2935F1A2" w14:textId="4A7AE45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108</w:t>
            </w:r>
          </w:p>
        </w:tc>
        <w:tc>
          <w:tcPr>
            <w:tcW w:w="622" w:type="dxa"/>
            <w:vAlign w:val="center"/>
            <w:hideMark/>
          </w:tcPr>
          <w:p w14:paraId="15838D40" w14:textId="6795A0B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110</w:t>
            </w:r>
          </w:p>
        </w:tc>
        <w:tc>
          <w:tcPr>
            <w:tcW w:w="624" w:type="dxa"/>
            <w:vAlign w:val="center"/>
            <w:hideMark/>
          </w:tcPr>
          <w:p w14:paraId="72CE88F8" w14:textId="7243432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108</w:t>
            </w:r>
          </w:p>
        </w:tc>
        <w:tc>
          <w:tcPr>
            <w:tcW w:w="646" w:type="dxa"/>
            <w:vAlign w:val="center"/>
            <w:hideMark/>
          </w:tcPr>
          <w:p w14:paraId="78697F30" w14:textId="1975061E"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112</w:t>
            </w:r>
          </w:p>
        </w:tc>
        <w:tc>
          <w:tcPr>
            <w:tcW w:w="709" w:type="dxa"/>
            <w:vAlign w:val="center"/>
            <w:hideMark/>
          </w:tcPr>
          <w:p w14:paraId="02414043" w14:textId="39786E9C"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112</w:t>
            </w:r>
          </w:p>
        </w:tc>
        <w:tc>
          <w:tcPr>
            <w:tcW w:w="708" w:type="dxa"/>
            <w:vAlign w:val="center"/>
            <w:hideMark/>
          </w:tcPr>
          <w:p w14:paraId="1C4B0C81" w14:textId="7461AF7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w:t>
            </w:r>
            <w:r w:rsidR="00E36D91">
              <w:rPr>
                <w:rFonts w:ascii="Calibri" w:hAnsi="Calibri" w:cs="Calibri"/>
                <w:color w:val="000000"/>
                <w:sz w:val="18"/>
                <w:szCs w:val="18"/>
              </w:rPr>
              <w:t>5</w:t>
            </w:r>
          </w:p>
        </w:tc>
        <w:tc>
          <w:tcPr>
            <w:tcW w:w="708" w:type="dxa"/>
          </w:tcPr>
          <w:p w14:paraId="0648CE9C" w14:textId="337CD089"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98</w:t>
            </w:r>
          </w:p>
        </w:tc>
      </w:tr>
      <w:tr w:rsidR="0034332C" w14:paraId="63412C26" w14:textId="322AF0F8" w:rsidTr="00AC23C9">
        <w:trPr>
          <w:trHeight w:val="300"/>
        </w:trPr>
        <w:tc>
          <w:tcPr>
            <w:tcW w:w="1406" w:type="dxa"/>
            <w:vAlign w:val="center"/>
            <w:hideMark/>
          </w:tcPr>
          <w:p w14:paraId="4BF14C8B"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vAlign w:val="center"/>
            <w:hideMark/>
          </w:tcPr>
          <w:p w14:paraId="031258BA"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2.48</w:t>
            </w:r>
          </w:p>
        </w:tc>
        <w:tc>
          <w:tcPr>
            <w:tcW w:w="558" w:type="dxa"/>
            <w:vAlign w:val="center"/>
            <w:hideMark/>
          </w:tcPr>
          <w:p w14:paraId="71E27E15"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2.28</w:t>
            </w:r>
          </w:p>
        </w:tc>
        <w:tc>
          <w:tcPr>
            <w:tcW w:w="567" w:type="dxa"/>
            <w:vAlign w:val="center"/>
            <w:hideMark/>
          </w:tcPr>
          <w:p w14:paraId="190BD36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2.63</w:t>
            </w:r>
          </w:p>
        </w:tc>
        <w:tc>
          <w:tcPr>
            <w:tcW w:w="638" w:type="dxa"/>
            <w:vAlign w:val="center"/>
            <w:hideMark/>
          </w:tcPr>
          <w:p w14:paraId="75BA1D3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2.37</w:t>
            </w:r>
          </w:p>
        </w:tc>
        <w:tc>
          <w:tcPr>
            <w:tcW w:w="626" w:type="dxa"/>
            <w:vAlign w:val="center"/>
            <w:hideMark/>
          </w:tcPr>
          <w:p w14:paraId="7FFF980D"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2.43</w:t>
            </w:r>
          </w:p>
        </w:tc>
        <w:tc>
          <w:tcPr>
            <w:tcW w:w="578" w:type="dxa"/>
            <w:vAlign w:val="center"/>
            <w:hideMark/>
          </w:tcPr>
          <w:p w14:paraId="0B79193F" w14:textId="6295A40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r w:rsidR="00C5540B">
              <w:rPr>
                <w:rFonts w:ascii="Calibri" w:eastAsia="Times New Roman" w:hAnsi="Calibri" w:cs="Calibri"/>
                <w:color w:val="000000"/>
                <w:sz w:val="18"/>
                <w:szCs w:val="18"/>
                <w:lang w:eastAsia="en-GB"/>
              </w:rPr>
              <w:t>91</w:t>
            </w:r>
          </w:p>
        </w:tc>
        <w:tc>
          <w:tcPr>
            <w:tcW w:w="730" w:type="dxa"/>
          </w:tcPr>
          <w:p w14:paraId="3636844A" w14:textId="0FDC4818"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2.86</w:t>
            </w:r>
          </w:p>
        </w:tc>
        <w:tc>
          <w:tcPr>
            <w:tcW w:w="730" w:type="dxa"/>
            <w:vAlign w:val="center"/>
            <w:hideMark/>
          </w:tcPr>
          <w:p w14:paraId="3FCA365E" w14:textId="21C1755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22" w:type="dxa"/>
            <w:vAlign w:val="center"/>
            <w:hideMark/>
          </w:tcPr>
          <w:p w14:paraId="4B947BA1" w14:textId="15BF15D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24" w:type="dxa"/>
            <w:vAlign w:val="center"/>
            <w:hideMark/>
          </w:tcPr>
          <w:p w14:paraId="1A57B445" w14:textId="5EB5E2B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646" w:type="dxa"/>
            <w:vAlign w:val="center"/>
            <w:hideMark/>
          </w:tcPr>
          <w:p w14:paraId="31AB7A4F" w14:textId="02C8AD14"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100</w:t>
            </w:r>
          </w:p>
        </w:tc>
        <w:tc>
          <w:tcPr>
            <w:tcW w:w="709" w:type="dxa"/>
            <w:vAlign w:val="center"/>
            <w:hideMark/>
          </w:tcPr>
          <w:p w14:paraId="1A7FE7DE" w14:textId="67A49D1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708" w:type="dxa"/>
            <w:vAlign w:val="center"/>
            <w:hideMark/>
          </w:tcPr>
          <w:p w14:paraId="37EEE7D8" w14:textId="312CABB2"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100</w:t>
            </w:r>
          </w:p>
        </w:tc>
        <w:tc>
          <w:tcPr>
            <w:tcW w:w="708" w:type="dxa"/>
          </w:tcPr>
          <w:p w14:paraId="346B19B5" w14:textId="6885E56A"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100</w:t>
            </w:r>
          </w:p>
        </w:tc>
      </w:tr>
      <w:tr w:rsidR="0034332C" w14:paraId="126BF9B1" w14:textId="0BC616C3" w:rsidTr="00AC23C9">
        <w:trPr>
          <w:trHeight w:val="300"/>
        </w:trPr>
        <w:tc>
          <w:tcPr>
            <w:tcW w:w="1406" w:type="dxa"/>
            <w:vAlign w:val="center"/>
            <w:hideMark/>
          </w:tcPr>
          <w:p w14:paraId="5647901C"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vAlign w:val="center"/>
            <w:hideMark/>
          </w:tcPr>
          <w:p w14:paraId="1270680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2.12</w:t>
            </w:r>
          </w:p>
        </w:tc>
        <w:tc>
          <w:tcPr>
            <w:tcW w:w="558" w:type="dxa"/>
            <w:vAlign w:val="center"/>
            <w:hideMark/>
          </w:tcPr>
          <w:p w14:paraId="7D529C1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1.91</w:t>
            </w:r>
          </w:p>
        </w:tc>
        <w:tc>
          <w:tcPr>
            <w:tcW w:w="567" w:type="dxa"/>
            <w:vAlign w:val="center"/>
            <w:hideMark/>
          </w:tcPr>
          <w:p w14:paraId="653A30BC"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2.26</w:t>
            </w:r>
          </w:p>
        </w:tc>
        <w:tc>
          <w:tcPr>
            <w:tcW w:w="638" w:type="dxa"/>
            <w:vAlign w:val="center"/>
            <w:hideMark/>
          </w:tcPr>
          <w:p w14:paraId="046C802E"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1.98</w:t>
            </w:r>
          </w:p>
        </w:tc>
        <w:tc>
          <w:tcPr>
            <w:tcW w:w="626" w:type="dxa"/>
            <w:vAlign w:val="center"/>
            <w:hideMark/>
          </w:tcPr>
          <w:p w14:paraId="517E1D0E"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2.06</w:t>
            </w:r>
          </w:p>
        </w:tc>
        <w:tc>
          <w:tcPr>
            <w:tcW w:w="578" w:type="dxa"/>
            <w:vAlign w:val="center"/>
            <w:hideMark/>
          </w:tcPr>
          <w:p w14:paraId="6E2D92B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2.53</w:t>
            </w:r>
          </w:p>
        </w:tc>
        <w:tc>
          <w:tcPr>
            <w:tcW w:w="730" w:type="dxa"/>
          </w:tcPr>
          <w:p w14:paraId="4A9FF731" w14:textId="3043FDFB"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2.53</w:t>
            </w:r>
          </w:p>
        </w:tc>
        <w:tc>
          <w:tcPr>
            <w:tcW w:w="730" w:type="dxa"/>
            <w:vAlign w:val="center"/>
            <w:hideMark/>
          </w:tcPr>
          <w:p w14:paraId="6561DD74" w14:textId="19C398B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85</w:t>
            </w:r>
          </w:p>
        </w:tc>
        <w:tc>
          <w:tcPr>
            <w:tcW w:w="622" w:type="dxa"/>
            <w:vAlign w:val="center"/>
            <w:hideMark/>
          </w:tcPr>
          <w:p w14:paraId="767991DD" w14:textId="7FC58DA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84</w:t>
            </w:r>
          </w:p>
        </w:tc>
        <w:tc>
          <w:tcPr>
            <w:tcW w:w="624" w:type="dxa"/>
            <w:vAlign w:val="center"/>
            <w:hideMark/>
          </w:tcPr>
          <w:p w14:paraId="30DDCC9D" w14:textId="58D800DB"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86</w:t>
            </w:r>
          </w:p>
        </w:tc>
        <w:tc>
          <w:tcPr>
            <w:tcW w:w="646" w:type="dxa"/>
            <w:vAlign w:val="center"/>
            <w:hideMark/>
          </w:tcPr>
          <w:p w14:paraId="47FF6A4B" w14:textId="71A5AC98"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84</w:t>
            </w:r>
          </w:p>
        </w:tc>
        <w:tc>
          <w:tcPr>
            <w:tcW w:w="709" w:type="dxa"/>
            <w:vAlign w:val="center"/>
            <w:hideMark/>
          </w:tcPr>
          <w:p w14:paraId="2C9D8F1F" w14:textId="7BDB37A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85</w:t>
            </w:r>
          </w:p>
        </w:tc>
        <w:tc>
          <w:tcPr>
            <w:tcW w:w="708" w:type="dxa"/>
            <w:vAlign w:val="center"/>
            <w:hideMark/>
          </w:tcPr>
          <w:p w14:paraId="338863DE" w14:textId="3E2E07A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8</w:t>
            </w:r>
            <w:r w:rsidR="00E36D91">
              <w:rPr>
                <w:rFonts w:ascii="Calibri" w:hAnsi="Calibri" w:cs="Calibri"/>
                <w:color w:val="000000"/>
                <w:sz w:val="18"/>
                <w:szCs w:val="18"/>
              </w:rPr>
              <w:t>7</w:t>
            </w:r>
          </w:p>
        </w:tc>
        <w:tc>
          <w:tcPr>
            <w:tcW w:w="708" w:type="dxa"/>
          </w:tcPr>
          <w:p w14:paraId="496400CB" w14:textId="4409092A"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88</w:t>
            </w:r>
          </w:p>
        </w:tc>
      </w:tr>
      <w:tr w:rsidR="0034332C" w14:paraId="3351EF80" w14:textId="1C7F504D" w:rsidTr="00AC23C9">
        <w:trPr>
          <w:trHeight w:val="300"/>
        </w:trPr>
        <w:tc>
          <w:tcPr>
            <w:tcW w:w="1406" w:type="dxa"/>
            <w:vAlign w:val="center"/>
            <w:hideMark/>
          </w:tcPr>
          <w:p w14:paraId="5356BE10"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vAlign w:val="center"/>
            <w:hideMark/>
          </w:tcPr>
          <w:p w14:paraId="41C63F95"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1.72</w:t>
            </w:r>
          </w:p>
        </w:tc>
        <w:tc>
          <w:tcPr>
            <w:tcW w:w="558" w:type="dxa"/>
            <w:vAlign w:val="center"/>
            <w:hideMark/>
          </w:tcPr>
          <w:p w14:paraId="6D8213D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1.54</w:t>
            </w:r>
          </w:p>
        </w:tc>
        <w:tc>
          <w:tcPr>
            <w:tcW w:w="567" w:type="dxa"/>
            <w:vAlign w:val="center"/>
            <w:hideMark/>
          </w:tcPr>
          <w:p w14:paraId="323F06DA"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1.84</w:t>
            </w:r>
          </w:p>
        </w:tc>
        <w:tc>
          <w:tcPr>
            <w:tcW w:w="638" w:type="dxa"/>
            <w:vAlign w:val="center"/>
            <w:hideMark/>
          </w:tcPr>
          <w:p w14:paraId="36F6AF7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1.63</w:t>
            </w:r>
          </w:p>
        </w:tc>
        <w:tc>
          <w:tcPr>
            <w:tcW w:w="626" w:type="dxa"/>
            <w:vAlign w:val="center"/>
            <w:hideMark/>
          </w:tcPr>
          <w:p w14:paraId="30B53826"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1.66</w:t>
            </w:r>
          </w:p>
        </w:tc>
        <w:tc>
          <w:tcPr>
            <w:tcW w:w="578" w:type="dxa"/>
            <w:vAlign w:val="center"/>
            <w:hideMark/>
          </w:tcPr>
          <w:p w14:paraId="3337E931" w14:textId="06E8708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w:t>
            </w:r>
            <w:r w:rsidR="00C5540B">
              <w:rPr>
                <w:rFonts w:ascii="Calibri" w:eastAsia="Times New Roman" w:hAnsi="Calibri" w:cs="Calibri"/>
                <w:color w:val="000000"/>
                <w:sz w:val="18"/>
                <w:szCs w:val="18"/>
                <w:lang w:eastAsia="en-GB"/>
              </w:rPr>
              <w:t>6</w:t>
            </w:r>
          </w:p>
        </w:tc>
        <w:tc>
          <w:tcPr>
            <w:tcW w:w="730" w:type="dxa"/>
          </w:tcPr>
          <w:p w14:paraId="6BC35517" w14:textId="16F4155C"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2.10</w:t>
            </w:r>
          </w:p>
        </w:tc>
        <w:tc>
          <w:tcPr>
            <w:tcW w:w="730" w:type="dxa"/>
            <w:vAlign w:val="center"/>
            <w:hideMark/>
          </w:tcPr>
          <w:p w14:paraId="02F9B90C" w14:textId="1E31C33C"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69</w:t>
            </w:r>
          </w:p>
        </w:tc>
        <w:tc>
          <w:tcPr>
            <w:tcW w:w="622" w:type="dxa"/>
            <w:vAlign w:val="center"/>
            <w:hideMark/>
          </w:tcPr>
          <w:p w14:paraId="413CB655" w14:textId="761BA69E"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68</w:t>
            </w:r>
          </w:p>
        </w:tc>
        <w:tc>
          <w:tcPr>
            <w:tcW w:w="624" w:type="dxa"/>
            <w:vAlign w:val="center"/>
            <w:hideMark/>
          </w:tcPr>
          <w:p w14:paraId="512BC4D4" w14:textId="1DD3E2B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70</w:t>
            </w:r>
          </w:p>
        </w:tc>
        <w:tc>
          <w:tcPr>
            <w:tcW w:w="646" w:type="dxa"/>
            <w:vAlign w:val="center"/>
            <w:hideMark/>
          </w:tcPr>
          <w:p w14:paraId="172AE3B7" w14:textId="64ADBFA0"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69</w:t>
            </w:r>
          </w:p>
        </w:tc>
        <w:tc>
          <w:tcPr>
            <w:tcW w:w="709" w:type="dxa"/>
            <w:vAlign w:val="center"/>
            <w:hideMark/>
          </w:tcPr>
          <w:p w14:paraId="636EB021" w14:textId="789D56F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68</w:t>
            </w:r>
          </w:p>
        </w:tc>
        <w:tc>
          <w:tcPr>
            <w:tcW w:w="708" w:type="dxa"/>
            <w:vAlign w:val="center"/>
            <w:hideMark/>
          </w:tcPr>
          <w:p w14:paraId="2867DB39" w14:textId="5F94AF32"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7</w:t>
            </w:r>
            <w:r w:rsidR="00E36D91">
              <w:rPr>
                <w:rFonts w:ascii="Calibri" w:hAnsi="Calibri" w:cs="Calibri"/>
                <w:color w:val="000000"/>
                <w:sz w:val="18"/>
                <w:szCs w:val="18"/>
              </w:rPr>
              <w:t>1</w:t>
            </w:r>
          </w:p>
        </w:tc>
        <w:tc>
          <w:tcPr>
            <w:tcW w:w="708" w:type="dxa"/>
          </w:tcPr>
          <w:p w14:paraId="5B386AAB" w14:textId="18D25524"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73</w:t>
            </w:r>
          </w:p>
        </w:tc>
      </w:tr>
      <w:tr w:rsidR="0034332C" w14:paraId="05421951" w14:textId="1E611404" w:rsidTr="00AC23C9">
        <w:trPr>
          <w:trHeight w:val="300"/>
        </w:trPr>
        <w:tc>
          <w:tcPr>
            <w:tcW w:w="1406" w:type="dxa"/>
            <w:vAlign w:val="center"/>
            <w:hideMark/>
          </w:tcPr>
          <w:p w14:paraId="695DDA83"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vAlign w:val="center"/>
            <w:hideMark/>
          </w:tcPr>
          <w:p w14:paraId="5094CBB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1.39</w:t>
            </w:r>
          </w:p>
        </w:tc>
        <w:tc>
          <w:tcPr>
            <w:tcW w:w="558" w:type="dxa"/>
            <w:vAlign w:val="center"/>
            <w:hideMark/>
          </w:tcPr>
          <w:p w14:paraId="77577262"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1.19</w:t>
            </w:r>
          </w:p>
        </w:tc>
        <w:tc>
          <w:tcPr>
            <w:tcW w:w="567" w:type="dxa"/>
            <w:vAlign w:val="center"/>
            <w:hideMark/>
          </w:tcPr>
          <w:p w14:paraId="70CC0A1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1.50</w:t>
            </w:r>
          </w:p>
        </w:tc>
        <w:tc>
          <w:tcPr>
            <w:tcW w:w="638" w:type="dxa"/>
            <w:vAlign w:val="center"/>
            <w:hideMark/>
          </w:tcPr>
          <w:p w14:paraId="5EAB20B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1.31</w:t>
            </w:r>
          </w:p>
        </w:tc>
        <w:tc>
          <w:tcPr>
            <w:tcW w:w="626" w:type="dxa"/>
            <w:vAlign w:val="center"/>
            <w:hideMark/>
          </w:tcPr>
          <w:p w14:paraId="6613E885"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1.31</w:t>
            </w:r>
          </w:p>
        </w:tc>
        <w:tc>
          <w:tcPr>
            <w:tcW w:w="578" w:type="dxa"/>
            <w:vAlign w:val="center"/>
            <w:hideMark/>
          </w:tcPr>
          <w:p w14:paraId="24CC2BCE" w14:textId="6611ECE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r w:rsidR="00C5540B">
              <w:rPr>
                <w:rFonts w:ascii="Calibri" w:eastAsia="Times New Roman" w:hAnsi="Calibri" w:cs="Calibri"/>
                <w:color w:val="000000"/>
                <w:sz w:val="18"/>
                <w:szCs w:val="18"/>
                <w:lang w:eastAsia="en-GB"/>
              </w:rPr>
              <w:t>69</w:t>
            </w:r>
          </w:p>
        </w:tc>
        <w:tc>
          <w:tcPr>
            <w:tcW w:w="730" w:type="dxa"/>
          </w:tcPr>
          <w:p w14:paraId="1D856DF1" w14:textId="1315D3C9"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1.81</w:t>
            </w:r>
          </w:p>
        </w:tc>
        <w:tc>
          <w:tcPr>
            <w:tcW w:w="730" w:type="dxa"/>
            <w:vAlign w:val="center"/>
            <w:hideMark/>
          </w:tcPr>
          <w:p w14:paraId="47B9507B" w14:textId="58B933C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56</w:t>
            </w:r>
          </w:p>
        </w:tc>
        <w:tc>
          <w:tcPr>
            <w:tcW w:w="622" w:type="dxa"/>
            <w:vAlign w:val="center"/>
            <w:hideMark/>
          </w:tcPr>
          <w:p w14:paraId="2B5165F0" w14:textId="540524E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52</w:t>
            </w:r>
          </w:p>
        </w:tc>
        <w:tc>
          <w:tcPr>
            <w:tcW w:w="624" w:type="dxa"/>
            <w:vAlign w:val="center"/>
            <w:hideMark/>
          </w:tcPr>
          <w:p w14:paraId="6CC06733" w14:textId="64666FB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57</w:t>
            </w:r>
          </w:p>
        </w:tc>
        <w:tc>
          <w:tcPr>
            <w:tcW w:w="646" w:type="dxa"/>
            <w:vAlign w:val="center"/>
            <w:hideMark/>
          </w:tcPr>
          <w:p w14:paraId="2C440684" w14:textId="48D799BD"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s="Calibri"/>
                <w:color w:val="000000"/>
                <w:sz w:val="18"/>
                <w:szCs w:val="18"/>
              </w:rPr>
              <w:t>55</w:t>
            </w:r>
          </w:p>
        </w:tc>
        <w:tc>
          <w:tcPr>
            <w:tcW w:w="709" w:type="dxa"/>
            <w:vAlign w:val="center"/>
            <w:hideMark/>
          </w:tcPr>
          <w:p w14:paraId="48BABA83" w14:textId="1231C99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54</w:t>
            </w:r>
          </w:p>
        </w:tc>
        <w:tc>
          <w:tcPr>
            <w:tcW w:w="708" w:type="dxa"/>
            <w:vAlign w:val="center"/>
            <w:hideMark/>
          </w:tcPr>
          <w:p w14:paraId="3E921526" w14:textId="7103D8FF" w:rsidR="0034332C" w:rsidRDefault="00E36D91"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58</w:t>
            </w:r>
          </w:p>
        </w:tc>
        <w:tc>
          <w:tcPr>
            <w:tcW w:w="708" w:type="dxa"/>
          </w:tcPr>
          <w:p w14:paraId="0D499487" w14:textId="53669485"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63</w:t>
            </w:r>
          </w:p>
        </w:tc>
      </w:tr>
      <w:tr w:rsidR="0034332C" w14:paraId="36D74ACE" w14:textId="5AD3C5EC" w:rsidTr="00AC23C9">
        <w:trPr>
          <w:trHeight w:val="300"/>
        </w:trPr>
        <w:tc>
          <w:tcPr>
            <w:tcW w:w="1406" w:type="dxa"/>
            <w:tcBorders>
              <w:top w:val="nil"/>
              <w:left w:val="nil"/>
              <w:bottom w:val="single" w:sz="4" w:space="0" w:color="auto"/>
              <w:right w:val="nil"/>
            </w:tcBorders>
            <w:vAlign w:val="center"/>
            <w:hideMark/>
          </w:tcPr>
          <w:p w14:paraId="53D1E8FA"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vAlign w:val="center"/>
            <w:hideMark/>
          </w:tcPr>
          <w:p w14:paraId="36E3B3A2"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1.16</w:t>
            </w:r>
          </w:p>
        </w:tc>
        <w:tc>
          <w:tcPr>
            <w:tcW w:w="558" w:type="dxa"/>
            <w:tcBorders>
              <w:top w:val="nil"/>
              <w:left w:val="nil"/>
              <w:bottom w:val="single" w:sz="4" w:space="0" w:color="auto"/>
              <w:right w:val="nil"/>
            </w:tcBorders>
            <w:vAlign w:val="center"/>
            <w:hideMark/>
          </w:tcPr>
          <w:p w14:paraId="586F2E82"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1.00</w:t>
            </w:r>
          </w:p>
        </w:tc>
        <w:tc>
          <w:tcPr>
            <w:tcW w:w="567" w:type="dxa"/>
            <w:tcBorders>
              <w:top w:val="nil"/>
              <w:left w:val="nil"/>
              <w:bottom w:val="single" w:sz="4" w:space="0" w:color="auto"/>
              <w:right w:val="nil"/>
            </w:tcBorders>
            <w:vAlign w:val="center"/>
            <w:hideMark/>
          </w:tcPr>
          <w:p w14:paraId="3C581734"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1.25</w:t>
            </w:r>
          </w:p>
        </w:tc>
        <w:tc>
          <w:tcPr>
            <w:tcW w:w="638" w:type="dxa"/>
            <w:tcBorders>
              <w:top w:val="nil"/>
              <w:left w:val="nil"/>
              <w:bottom w:val="single" w:sz="4" w:space="0" w:color="auto"/>
              <w:right w:val="nil"/>
            </w:tcBorders>
            <w:vAlign w:val="center"/>
            <w:hideMark/>
          </w:tcPr>
          <w:p w14:paraId="1A7F07E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1.09</w:t>
            </w:r>
          </w:p>
        </w:tc>
        <w:tc>
          <w:tcPr>
            <w:tcW w:w="626" w:type="dxa"/>
            <w:tcBorders>
              <w:top w:val="nil"/>
              <w:left w:val="nil"/>
              <w:bottom w:val="single" w:sz="4" w:space="0" w:color="auto"/>
              <w:right w:val="nil"/>
            </w:tcBorders>
            <w:vAlign w:val="center"/>
            <w:hideMark/>
          </w:tcPr>
          <w:p w14:paraId="165ECC8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1.10</w:t>
            </w:r>
          </w:p>
        </w:tc>
        <w:tc>
          <w:tcPr>
            <w:tcW w:w="578" w:type="dxa"/>
            <w:tcBorders>
              <w:top w:val="nil"/>
              <w:left w:val="nil"/>
              <w:bottom w:val="single" w:sz="4" w:space="0" w:color="auto"/>
              <w:right w:val="nil"/>
            </w:tcBorders>
            <w:vAlign w:val="center"/>
            <w:hideMark/>
          </w:tcPr>
          <w:p w14:paraId="4DD87BC8" w14:textId="3BA8A40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w:t>
            </w:r>
            <w:r w:rsidR="00C5540B">
              <w:rPr>
                <w:rFonts w:ascii="Calibri" w:eastAsia="Times New Roman" w:hAnsi="Calibri" w:cs="Calibri"/>
                <w:color w:val="000000"/>
                <w:sz w:val="18"/>
                <w:szCs w:val="18"/>
                <w:lang w:eastAsia="en-GB"/>
              </w:rPr>
              <w:t>4</w:t>
            </w:r>
          </w:p>
        </w:tc>
        <w:tc>
          <w:tcPr>
            <w:tcW w:w="730" w:type="dxa"/>
            <w:tcBorders>
              <w:top w:val="nil"/>
              <w:left w:val="nil"/>
              <w:bottom w:val="single" w:sz="4" w:space="0" w:color="auto"/>
              <w:right w:val="nil"/>
            </w:tcBorders>
          </w:tcPr>
          <w:p w14:paraId="3E1C73EE" w14:textId="0AC81A75" w:rsidR="0034332C" w:rsidRDefault="00C5540B" w:rsidP="00913254">
            <w:pPr>
              <w:spacing w:line="240" w:lineRule="auto"/>
              <w:jc w:val="center"/>
              <w:rPr>
                <w:rFonts w:ascii="Calibri" w:hAnsi="Calibri" w:cs="Calibri"/>
                <w:color w:val="000000"/>
                <w:sz w:val="18"/>
                <w:szCs w:val="18"/>
              </w:rPr>
            </w:pPr>
            <w:r>
              <w:rPr>
                <w:rFonts w:ascii="Calibri" w:hAnsi="Calibri" w:cs="Calibri"/>
                <w:color w:val="000000"/>
                <w:sz w:val="18"/>
                <w:szCs w:val="18"/>
              </w:rPr>
              <w:t>1.50</w:t>
            </w:r>
          </w:p>
        </w:tc>
        <w:tc>
          <w:tcPr>
            <w:tcW w:w="730" w:type="dxa"/>
            <w:tcBorders>
              <w:top w:val="nil"/>
              <w:left w:val="nil"/>
              <w:bottom w:val="single" w:sz="4" w:space="0" w:color="auto"/>
              <w:right w:val="nil"/>
            </w:tcBorders>
            <w:vAlign w:val="center"/>
            <w:hideMark/>
          </w:tcPr>
          <w:p w14:paraId="0511785C" w14:textId="4FAA527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47</w:t>
            </w:r>
          </w:p>
        </w:tc>
        <w:tc>
          <w:tcPr>
            <w:tcW w:w="622" w:type="dxa"/>
            <w:tcBorders>
              <w:top w:val="nil"/>
              <w:left w:val="nil"/>
              <w:bottom w:val="single" w:sz="4" w:space="0" w:color="auto"/>
              <w:right w:val="nil"/>
            </w:tcBorders>
            <w:vAlign w:val="center"/>
            <w:hideMark/>
          </w:tcPr>
          <w:p w14:paraId="0A430697" w14:textId="542ADE4C"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44</w:t>
            </w:r>
          </w:p>
        </w:tc>
        <w:tc>
          <w:tcPr>
            <w:tcW w:w="624" w:type="dxa"/>
            <w:tcBorders>
              <w:top w:val="nil"/>
              <w:left w:val="nil"/>
              <w:bottom w:val="single" w:sz="4" w:space="0" w:color="auto"/>
              <w:right w:val="nil"/>
            </w:tcBorders>
            <w:vAlign w:val="center"/>
            <w:hideMark/>
          </w:tcPr>
          <w:p w14:paraId="486085ED" w14:textId="0B9EEA7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48</w:t>
            </w:r>
          </w:p>
        </w:tc>
        <w:tc>
          <w:tcPr>
            <w:tcW w:w="646" w:type="dxa"/>
            <w:tcBorders>
              <w:top w:val="nil"/>
              <w:left w:val="nil"/>
              <w:bottom w:val="single" w:sz="4" w:space="0" w:color="auto"/>
              <w:right w:val="nil"/>
            </w:tcBorders>
            <w:vAlign w:val="center"/>
            <w:hideMark/>
          </w:tcPr>
          <w:p w14:paraId="39FEC258" w14:textId="6A96B84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46</w:t>
            </w:r>
          </w:p>
        </w:tc>
        <w:tc>
          <w:tcPr>
            <w:tcW w:w="709" w:type="dxa"/>
            <w:tcBorders>
              <w:top w:val="nil"/>
              <w:left w:val="nil"/>
              <w:bottom w:val="single" w:sz="4" w:space="0" w:color="auto"/>
              <w:right w:val="nil"/>
            </w:tcBorders>
            <w:vAlign w:val="center"/>
            <w:hideMark/>
          </w:tcPr>
          <w:p w14:paraId="7D727D5C" w14:textId="3328EAE4"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45</w:t>
            </w:r>
          </w:p>
        </w:tc>
        <w:tc>
          <w:tcPr>
            <w:tcW w:w="708" w:type="dxa"/>
            <w:tcBorders>
              <w:top w:val="nil"/>
              <w:left w:val="nil"/>
              <w:bottom w:val="single" w:sz="4" w:space="0" w:color="auto"/>
              <w:right w:val="nil"/>
            </w:tcBorders>
            <w:vAlign w:val="center"/>
            <w:hideMark/>
          </w:tcPr>
          <w:p w14:paraId="2C4038FF" w14:textId="697E5945" w:rsidR="0034332C" w:rsidRDefault="00E36D91" w:rsidP="00913254">
            <w:pPr>
              <w:spacing w:line="240" w:lineRule="auto"/>
              <w:jc w:val="center"/>
              <w:rPr>
                <w:rFonts w:ascii="Calibri" w:eastAsia="Times New Roman" w:hAnsi="Calibri" w:cs="Calibri"/>
                <w:color w:val="000000"/>
                <w:sz w:val="18"/>
                <w:szCs w:val="18"/>
                <w:lang w:eastAsia="en-GB"/>
              </w:rPr>
            </w:pPr>
            <w:r>
              <w:rPr>
                <w:rFonts w:ascii="Calibri" w:hAnsi="Calibri" w:cs="Calibri"/>
                <w:color w:val="000000"/>
                <w:sz w:val="18"/>
                <w:szCs w:val="18"/>
              </w:rPr>
              <w:t>49</w:t>
            </w:r>
          </w:p>
        </w:tc>
        <w:tc>
          <w:tcPr>
            <w:tcW w:w="708" w:type="dxa"/>
            <w:tcBorders>
              <w:top w:val="nil"/>
              <w:left w:val="nil"/>
              <w:bottom w:val="single" w:sz="4" w:space="0" w:color="auto"/>
              <w:right w:val="nil"/>
            </w:tcBorders>
          </w:tcPr>
          <w:p w14:paraId="095CE87F" w14:textId="08E79810" w:rsidR="0034332C" w:rsidRDefault="00E36D91" w:rsidP="00913254">
            <w:pPr>
              <w:spacing w:line="240" w:lineRule="auto"/>
              <w:jc w:val="center"/>
              <w:rPr>
                <w:rFonts w:ascii="Calibri" w:hAnsi="Calibri" w:cs="Calibri"/>
                <w:color w:val="000000"/>
                <w:sz w:val="18"/>
                <w:szCs w:val="18"/>
              </w:rPr>
            </w:pPr>
            <w:r>
              <w:rPr>
                <w:rFonts w:ascii="Calibri" w:hAnsi="Calibri" w:cs="Calibri"/>
                <w:color w:val="000000"/>
                <w:sz w:val="18"/>
                <w:szCs w:val="18"/>
              </w:rPr>
              <w:t>52</w:t>
            </w:r>
          </w:p>
        </w:tc>
      </w:tr>
      <w:tr w:rsidR="00C5540B" w14:paraId="2D31D9F6" w14:textId="4C5009FB" w:rsidTr="00C5540B">
        <w:trPr>
          <w:trHeight w:val="405"/>
        </w:trPr>
        <w:tc>
          <w:tcPr>
            <w:tcW w:w="9872" w:type="dxa"/>
            <w:gridSpan w:val="14"/>
            <w:tcBorders>
              <w:top w:val="single" w:sz="4" w:space="0" w:color="auto"/>
              <w:left w:val="nil"/>
              <w:bottom w:val="nil"/>
              <w:right w:val="nil"/>
            </w:tcBorders>
          </w:tcPr>
          <w:p w14:paraId="7C5D9534" w14:textId="2F338BAD" w:rsidR="00C5540B" w:rsidRDefault="00C5540B" w:rsidP="006D01BD">
            <w:pPr>
              <w:spacing w:line="240" w:lineRule="auto"/>
              <w:rPr>
                <w:rFonts w:eastAsia="Times New Roman" w:cs="Times New Roman"/>
                <w:sz w:val="18"/>
                <w:szCs w:val="18"/>
                <w:lang w:eastAsia="en-GB"/>
              </w:rPr>
            </w:pPr>
            <w:r>
              <w:rPr>
                <w:rFonts w:ascii="Calibri" w:eastAsia="Times New Roman" w:hAnsi="Calibri" w:cs="Calibri"/>
                <w:color w:val="000000"/>
                <w:sz w:val="18"/>
                <w:szCs w:val="18"/>
                <w:lang w:eastAsia="en-GB"/>
              </w:rPr>
              <w:t>Diseases of the lungs</w:t>
            </w:r>
            <w:r>
              <w:rPr>
                <w:rFonts w:ascii="Calibri" w:eastAsia="Times New Roman" w:hAnsi="Calibri" w:cs="Calibri"/>
                <w:color w:val="000000"/>
                <w:sz w:val="18"/>
                <w:szCs w:val="18"/>
                <w:vertAlign w:val="superscript"/>
                <w:lang w:eastAsia="en-GB"/>
              </w:rPr>
              <w:t>3</w:t>
            </w:r>
          </w:p>
        </w:tc>
        <w:tc>
          <w:tcPr>
            <w:tcW w:w="708" w:type="dxa"/>
            <w:tcBorders>
              <w:top w:val="single" w:sz="4" w:space="0" w:color="auto"/>
              <w:left w:val="nil"/>
              <w:bottom w:val="nil"/>
              <w:right w:val="nil"/>
            </w:tcBorders>
          </w:tcPr>
          <w:p w14:paraId="359BC4B7" w14:textId="77777777" w:rsidR="00C5540B" w:rsidRDefault="00C5540B" w:rsidP="006D01BD">
            <w:pPr>
              <w:spacing w:line="240" w:lineRule="auto"/>
              <w:rPr>
                <w:rFonts w:ascii="Calibri" w:eastAsia="Times New Roman" w:hAnsi="Calibri" w:cs="Calibri"/>
                <w:color w:val="000000"/>
                <w:sz w:val="18"/>
                <w:szCs w:val="18"/>
                <w:lang w:eastAsia="en-GB"/>
              </w:rPr>
            </w:pPr>
          </w:p>
        </w:tc>
      </w:tr>
      <w:tr w:rsidR="0034332C" w14:paraId="38E91487" w14:textId="33D674DA" w:rsidTr="00AC23C9">
        <w:trPr>
          <w:trHeight w:val="300"/>
        </w:trPr>
        <w:tc>
          <w:tcPr>
            <w:tcW w:w="1406" w:type="dxa"/>
            <w:vAlign w:val="center"/>
            <w:hideMark/>
          </w:tcPr>
          <w:p w14:paraId="6C8385C3"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vAlign w:val="center"/>
            <w:hideMark/>
          </w:tcPr>
          <w:p w14:paraId="0CAF6A0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3.02</w:t>
            </w:r>
          </w:p>
        </w:tc>
        <w:tc>
          <w:tcPr>
            <w:tcW w:w="558" w:type="dxa"/>
            <w:vAlign w:val="center"/>
            <w:hideMark/>
          </w:tcPr>
          <w:p w14:paraId="408430E4"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2.29</w:t>
            </w:r>
          </w:p>
        </w:tc>
        <w:tc>
          <w:tcPr>
            <w:tcW w:w="567" w:type="dxa"/>
            <w:vAlign w:val="center"/>
            <w:hideMark/>
          </w:tcPr>
          <w:p w14:paraId="2A546F3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3.69</w:t>
            </w:r>
          </w:p>
        </w:tc>
        <w:tc>
          <w:tcPr>
            <w:tcW w:w="638" w:type="dxa"/>
            <w:vAlign w:val="center"/>
            <w:hideMark/>
          </w:tcPr>
          <w:p w14:paraId="043ABF3D"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2.91</w:t>
            </w:r>
          </w:p>
        </w:tc>
        <w:tc>
          <w:tcPr>
            <w:tcW w:w="626" w:type="dxa"/>
            <w:vAlign w:val="center"/>
            <w:hideMark/>
          </w:tcPr>
          <w:p w14:paraId="5CC7341E"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3.44</w:t>
            </w:r>
          </w:p>
        </w:tc>
        <w:tc>
          <w:tcPr>
            <w:tcW w:w="578" w:type="dxa"/>
            <w:vAlign w:val="center"/>
            <w:hideMark/>
          </w:tcPr>
          <w:p w14:paraId="61273C23" w14:textId="67823CFE"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w:t>
            </w:r>
            <w:r w:rsidR="00C5540B">
              <w:rPr>
                <w:rFonts w:ascii="Calibri" w:eastAsia="Times New Roman" w:hAnsi="Calibri" w:cs="Calibri"/>
                <w:color w:val="000000"/>
                <w:sz w:val="18"/>
                <w:szCs w:val="18"/>
                <w:lang w:eastAsia="en-GB"/>
              </w:rPr>
              <w:t>27</w:t>
            </w:r>
          </w:p>
        </w:tc>
        <w:tc>
          <w:tcPr>
            <w:tcW w:w="730" w:type="dxa"/>
          </w:tcPr>
          <w:p w14:paraId="065B159A" w14:textId="31D795BA" w:rsidR="0034332C" w:rsidRDefault="00C5540B" w:rsidP="00913254">
            <w:pPr>
              <w:spacing w:line="240" w:lineRule="auto"/>
              <w:jc w:val="center"/>
              <w:rPr>
                <w:rFonts w:ascii="Calibri" w:hAnsi="Calibri"/>
                <w:color w:val="000000"/>
                <w:sz w:val="18"/>
                <w:szCs w:val="18"/>
              </w:rPr>
            </w:pPr>
            <w:r>
              <w:rPr>
                <w:rFonts w:ascii="Calibri" w:hAnsi="Calibri"/>
                <w:color w:val="000000"/>
                <w:sz w:val="18"/>
                <w:szCs w:val="18"/>
              </w:rPr>
              <w:t>4.08</w:t>
            </w:r>
          </w:p>
        </w:tc>
        <w:tc>
          <w:tcPr>
            <w:tcW w:w="730" w:type="dxa"/>
            <w:vAlign w:val="center"/>
            <w:hideMark/>
          </w:tcPr>
          <w:p w14:paraId="393AF15E" w14:textId="0A6AD19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90</w:t>
            </w:r>
          </w:p>
        </w:tc>
        <w:tc>
          <w:tcPr>
            <w:tcW w:w="622" w:type="dxa"/>
            <w:vAlign w:val="center"/>
            <w:hideMark/>
          </w:tcPr>
          <w:p w14:paraId="254A7725" w14:textId="3EF838B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88</w:t>
            </w:r>
          </w:p>
        </w:tc>
        <w:tc>
          <w:tcPr>
            <w:tcW w:w="624" w:type="dxa"/>
            <w:vAlign w:val="center"/>
            <w:hideMark/>
          </w:tcPr>
          <w:p w14:paraId="34C991AC" w14:textId="53A5C084"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92</w:t>
            </w:r>
          </w:p>
        </w:tc>
        <w:tc>
          <w:tcPr>
            <w:tcW w:w="646" w:type="dxa"/>
            <w:vAlign w:val="center"/>
            <w:hideMark/>
          </w:tcPr>
          <w:p w14:paraId="33E6350C" w14:textId="18D76C96"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90</w:t>
            </w:r>
          </w:p>
        </w:tc>
        <w:tc>
          <w:tcPr>
            <w:tcW w:w="709" w:type="dxa"/>
            <w:vAlign w:val="center"/>
            <w:hideMark/>
          </w:tcPr>
          <w:p w14:paraId="218DE4BA" w14:textId="1B6D67CC"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90</w:t>
            </w:r>
          </w:p>
        </w:tc>
        <w:tc>
          <w:tcPr>
            <w:tcW w:w="708" w:type="dxa"/>
            <w:vAlign w:val="center"/>
            <w:hideMark/>
          </w:tcPr>
          <w:p w14:paraId="5B8C8577" w14:textId="1006D9C4"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w:t>
            </w:r>
            <w:r w:rsidR="00E36D91">
              <w:rPr>
                <w:rFonts w:ascii="Calibri" w:hAnsi="Calibri"/>
                <w:color w:val="000000"/>
                <w:sz w:val="18"/>
                <w:szCs w:val="18"/>
              </w:rPr>
              <w:t>3</w:t>
            </w:r>
          </w:p>
        </w:tc>
        <w:tc>
          <w:tcPr>
            <w:tcW w:w="708" w:type="dxa"/>
          </w:tcPr>
          <w:p w14:paraId="454D96E7" w14:textId="6BCA261D" w:rsidR="0034332C" w:rsidRDefault="00E36D91" w:rsidP="00913254">
            <w:pPr>
              <w:spacing w:line="240" w:lineRule="auto"/>
              <w:jc w:val="center"/>
              <w:rPr>
                <w:rFonts w:ascii="Calibri" w:hAnsi="Calibri"/>
                <w:color w:val="000000"/>
                <w:sz w:val="18"/>
                <w:szCs w:val="18"/>
              </w:rPr>
            </w:pPr>
            <w:r>
              <w:rPr>
                <w:rFonts w:ascii="Calibri" w:hAnsi="Calibri"/>
                <w:color w:val="000000"/>
                <w:sz w:val="18"/>
                <w:szCs w:val="18"/>
              </w:rPr>
              <w:t>94</w:t>
            </w:r>
          </w:p>
        </w:tc>
      </w:tr>
      <w:tr w:rsidR="0034332C" w14:paraId="6BD88D82" w14:textId="4CA2EF3D" w:rsidTr="00AC23C9">
        <w:trPr>
          <w:trHeight w:val="300"/>
        </w:trPr>
        <w:tc>
          <w:tcPr>
            <w:tcW w:w="1406" w:type="dxa"/>
            <w:vAlign w:val="center"/>
            <w:hideMark/>
          </w:tcPr>
          <w:p w14:paraId="60C540E7"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vAlign w:val="center"/>
            <w:hideMark/>
          </w:tcPr>
          <w:p w14:paraId="0A57D12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3.36</w:t>
            </w:r>
          </w:p>
        </w:tc>
        <w:tc>
          <w:tcPr>
            <w:tcW w:w="558" w:type="dxa"/>
            <w:vAlign w:val="center"/>
            <w:hideMark/>
          </w:tcPr>
          <w:p w14:paraId="65FFD34E"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2.60</w:t>
            </w:r>
          </w:p>
        </w:tc>
        <w:tc>
          <w:tcPr>
            <w:tcW w:w="567" w:type="dxa"/>
            <w:vAlign w:val="center"/>
            <w:hideMark/>
          </w:tcPr>
          <w:p w14:paraId="225A4722"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3.99</w:t>
            </w:r>
          </w:p>
        </w:tc>
        <w:tc>
          <w:tcPr>
            <w:tcW w:w="638" w:type="dxa"/>
            <w:vAlign w:val="center"/>
            <w:hideMark/>
          </w:tcPr>
          <w:p w14:paraId="7C679720"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3.23</w:t>
            </w:r>
          </w:p>
        </w:tc>
        <w:tc>
          <w:tcPr>
            <w:tcW w:w="626" w:type="dxa"/>
            <w:vAlign w:val="center"/>
            <w:hideMark/>
          </w:tcPr>
          <w:p w14:paraId="2D1D942C"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3.83</w:t>
            </w:r>
          </w:p>
        </w:tc>
        <w:tc>
          <w:tcPr>
            <w:tcW w:w="578" w:type="dxa"/>
            <w:vAlign w:val="center"/>
            <w:hideMark/>
          </w:tcPr>
          <w:p w14:paraId="62CA250A" w14:textId="71DCF79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w:t>
            </w:r>
            <w:r w:rsidR="00C5540B">
              <w:rPr>
                <w:rFonts w:ascii="Calibri" w:eastAsia="Times New Roman" w:hAnsi="Calibri" w:cs="Calibri"/>
                <w:color w:val="000000"/>
                <w:sz w:val="18"/>
                <w:szCs w:val="18"/>
                <w:lang w:eastAsia="en-GB"/>
              </w:rPr>
              <w:t>57</w:t>
            </w:r>
          </w:p>
        </w:tc>
        <w:tc>
          <w:tcPr>
            <w:tcW w:w="730" w:type="dxa"/>
          </w:tcPr>
          <w:p w14:paraId="2CA534AD" w14:textId="1C181A41" w:rsidR="0034332C" w:rsidRDefault="00C5540B" w:rsidP="00913254">
            <w:pPr>
              <w:spacing w:line="240" w:lineRule="auto"/>
              <w:jc w:val="center"/>
              <w:rPr>
                <w:rFonts w:ascii="Calibri" w:hAnsi="Calibri"/>
                <w:color w:val="000000"/>
                <w:sz w:val="18"/>
                <w:szCs w:val="18"/>
              </w:rPr>
            </w:pPr>
            <w:r>
              <w:rPr>
                <w:rFonts w:ascii="Calibri" w:hAnsi="Calibri"/>
                <w:color w:val="000000"/>
                <w:sz w:val="18"/>
                <w:szCs w:val="18"/>
              </w:rPr>
              <w:t>4.32</w:t>
            </w:r>
          </w:p>
        </w:tc>
        <w:tc>
          <w:tcPr>
            <w:tcW w:w="730" w:type="dxa"/>
            <w:vAlign w:val="center"/>
            <w:hideMark/>
          </w:tcPr>
          <w:p w14:paraId="7FFBCE4A" w14:textId="451234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7A25EF08" w14:textId="66739B7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4" w:type="dxa"/>
            <w:vAlign w:val="center"/>
            <w:hideMark/>
          </w:tcPr>
          <w:p w14:paraId="1C4FF361" w14:textId="7C1FDCB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46" w:type="dxa"/>
            <w:vAlign w:val="center"/>
            <w:hideMark/>
          </w:tcPr>
          <w:p w14:paraId="42389240" w14:textId="6D63A3C2"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100</w:t>
            </w:r>
          </w:p>
        </w:tc>
        <w:tc>
          <w:tcPr>
            <w:tcW w:w="709" w:type="dxa"/>
            <w:vAlign w:val="center"/>
            <w:hideMark/>
          </w:tcPr>
          <w:p w14:paraId="0F4F7C11" w14:textId="228E41BD"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708" w:type="dxa"/>
            <w:vAlign w:val="center"/>
            <w:hideMark/>
          </w:tcPr>
          <w:p w14:paraId="77575158" w14:textId="467CB7AB"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708" w:type="dxa"/>
          </w:tcPr>
          <w:p w14:paraId="21C0D067" w14:textId="637FB8AF" w:rsidR="0034332C" w:rsidRDefault="00E36D91" w:rsidP="00913254">
            <w:pPr>
              <w:spacing w:line="240" w:lineRule="auto"/>
              <w:jc w:val="center"/>
              <w:rPr>
                <w:rFonts w:ascii="Calibri" w:hAnsi="Calibri"/>
                <w:color w:val="000000"/>
                <w:sz w:val="18"/>
                <w:szCs w:val="18"/>
              </w:rPr>
            </w:pPr>
            <w:r>
              <w:rPr>
                <w:rFonts w:ascii="Calibri" w:hAnsi="Calibri"/>
                <w:color w:val="000000"/>
                <w:sz w:val="18"/>
                <w:szCs w:val="18"/>
              </w:rPr>
              <w:t>100</w:t>
            </w:r>
          </w:p>
        </w:tc>
      </w:tr>
      <w:tr w:rsidR="0034332C" w14:paraId="50054CFB" w14:textId="7D07BFB4" w:rsidTr="00AC23C9">
        <w:trPr>
          <w:trHeight w:val="300"/>
        </w:trPr>
        <w:tc>
          <w:tcPr>
            <w:tcW w:w="1406" w:type="dxa"/>
            <w:vAlign w:val="center"/>
            <w:hideMark/>
          </w:tcPr>
          <w:p w14:paraId="6DB9ADD5"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vAlign w:val="center"/>
            <w:hideMark/>
          </w:tcPr>
          <w:p w14:paraId="074EBD18"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3.76</w:t>
            </w:r>
          </w:p>
        </w:tc>
        <w:tc>
          <w:tcPr>
            <w:tcW w:w="558" w:type="dxa"/>
            <w:vAlign w:val="center"/>
            <w:hideMark/>
          </w:tcPr>
          <w:p w14:paraId="72B8E6CE"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3.02</w:t>
            </w:r>
          </w:p>
        </w:tc>
        <w:tc>
          <w:tcPr>
            <w:tcW w:w="567" w:type="dxa"/>
            <w:vAlign w:val="center"/>
            <w:hideMark/>
          </w:tcPr>
          <w:p w14:paraId="3A7B69AB"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4.28</w:t>
            </w:r>
          </w:p>
        </w:tc>
        <w:tc>
          <w:tcPr>
            <w:tcW w:w="638" w:type="dxa"/>
            <w:vAlign w:val="center"/>
            <w:hideMark/>
          </w:tcPr>
          <w:p w14:paraId="2B919047"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3.62</w:t>
            </w:r>
          </w:p>
        </w:tc>
        <w:tc>
          <w:tcPr>
            <w:tcW w:w="626" w:type="dxa"/>
            <w:vAlign w:val="center"/>
            <w:hideMark/>
          </w:tcPr>
          <w:p w14:paraId="0A58AE64"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4.16</w:t>
            </w:r>
          </w:p>
        </w:tc>
        <w:tc>
          <w:tcPr>
            <w:tcW w:w="578" w:type="dxa"/>
            <w:vAlign w:val="center"/>
            <w:hideMark/>
          </w:tcPr>
          <w:p w14:paraId="0726E775" w14:textId="399EE3F4"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w:t>
            </w:r>
            <w:r w:rsidR="00C5540B">
              <w:rPr>
                <w:rFonts w:ascii="Calibri" w:eastAsia="Times New Roman" w:hAnsi="Calibri" w:cs="Calibri"/>
                <w:color w:val="000000"/>
                <w:sz w:val="18"/>
                <w:szCs w:val="18"/>
                <w:lang w:eastAsia="en-GB"/>
              </w:rPr>
              <w:t>73</w:t>
            </w:r>
          </w:p>
        </w:tc>
        <w:tc>
          <w:tcPr>
            <w:tcW w:w="730" w:type="dxa"/>
          </w:tcPr>
          <w:p w14:paraId="09620322" w14:textId="326A8D2C" w:rsidR="0034332C" w:rsidRDefault="00C5540B" w:rsidP="00913254">
            <w:pPr>
              <w:spacing w:line="240" w:lineRule="auto"/>
              <w:jc w:val="center"/>
              <w:rPr>
                <w:rFonts w:ascii="Calibri" w:hAnsi="Calibri"/>
                <w:color w:val="000000"/>
                <w:sz w:val="18"/>
                <w:szCs w:val="18"/>
              </w:rPr>
            </w:pPr>
            <w:r>
              <w:rPr>
                <w:rFonts w:ascii="Calibri" w:hAnsi="Calibri"/>
                <w:color w:val="000000"/>
                <w:sz w:val="18"/>
                <w:szCs w:val="18"/>
              </w:rPr>
              <w:t>4.65</w:t>
            </w:r>
          </w:p>
        </w:tc>
        <w:tc>
          <w:tcPr>
            <w:tcW w:w="730" w:type="dxa"/>
            <w:vAlign w:val="center"/>
            <w:hideMark/>
          </w:tcPr>
          <w:p w14:paraId="7A8A1EA9" w14:textId="1F9BD06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112</w:t>
            </w:r>
          </w:p>
        </w:tc>
        <w:tc>
          <w:tcPr>
            <w:tcW w:w="622" w:type="dxa"/>
            <w:vAlign w:val="center"/>
            <w:hideMark/>
          </w:tcPr>
          <w:p w14:paraId="1FC72B37" w14:textId="37969AD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116</w:t>
            </w:r>
          </w:p>
        </w:tc>
        <w:tc>
          <w:tcPr>
            <w:tcW w:w="624" w:type="dxa"/>
            <w:vAlign w:val="center"/>
            <w:hideMark/>
          </w:tcPr>
          <w:p w14:paraId="36D18D29" w14:textId="27BF1661"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107</w:t>
            </w:r>
          </w:p>
        </w:tc>
        <w:tc>
          <w:tcPr>
            <w:tcW w:w="646" w:type="dxa"/>
            <w:vAlign w:val="center"/>
            <w:hideMark/>
          </w:tcPr>
          <w:p w14:paraId="20212FDE" w14:textId="68CA4CC5"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112</w:t>
            </w:r>
          </w:p>
        </w:tc>
        <w:tc>
          <w:tcPr>
            <w:tcW w:w="709" w:type="dxa"/>
            <w:vAlign w:val="center"/>
            <w:hideMark/>
          </w:tcPr>
          <w:p w14:paraId="3436268D" w14:textId="33F010FC"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109</w:t>
            </w:r>
          </w:p>
        </w:tc>
        <w:tc>
          <w:tcPr>
            <w:tcW w:w="708" w:type="dxa"/>
            <w:vAlign w:val="center"/>
            <w:hideMark/>
          </w:tcPr>
          <w:p w14:paraId="1C71ACF7" w14:textId="73ABDA0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w:t>
            </w:r>
            <w:r w:rsidR="00E36D91">
              <w:rPr>
                <w:rFonts w:ascii="Calibri" w:hAnsi="Calibri"/>
                <w:color w:val="000000"/>
                <w:sz w:val="18"/>
                <w:szCs w:val="18"/>
              </w:rPr>
              <w:t>4</w:t>
            </w:r>
          </w:p>
        </w:tc>
        <w:tc>
          <w:tcPr>
            <w:tcW w:w="708" w:type="dxa"/>
          </w:tcPr>
          <w:p w14:paraId="2D5256C0" w14:textId="6FEE6AE2" w:rsidR="0034332C" w:rsidRDefault="00E36D91" w:rsidP="00913254">
            <w:pPr>
              <w:spacing w:line="240" w:lineRule="auto"/>
              <w:jc w:val="center"/>
              <w:rPr>
                <w:rFonts w:ascii="Calibri" w:hAnsi="Calibri"/>
                <w:color w:val="000000"/>
                <w:sz w:val="18"/>
                <w:szCs w:val="18"/>
              </w:rPr>
            </w:pPr>
            <w:r>
              <w:rPr>
                <w:rFonts w:ascii="Calibri" w:hAnsi="Calibri"/>
                <w:color w:val="000000"/>
                <w:sz w:val="18"/>
                <w:szCs w:val="18"/>
              </w:rPr>
              <w:t>108</w:t>
            </w:r>
          </w:p>
        </w:tc>
      </w:tr>
      <w:tr w:rsidR="0034332C" w14:paraId="5D16C3D3" w14:textId="4AD6CF0D" w:rsidTr="00AC23C9">
        <w:trPr>
          <w:trHeight w:val="300"/>
        </w:trPr>
        <w:tc>
          <w:tcPr>
            <w:tcW w:w="1406" w:type="dxa"/>
            <w:vAlign w:val="center"/>
            <w:hideMark/>
          </w:tcPr>
          <w:p w14:paraId="76671D6F"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vAlign w:val="center"/>
            <w:hideMark/>
          </w:tcPr>
          <w:p w14:paraId="6CE12CDF"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3.73</w:t>
            </w:r>
          </w:p>
        </w:tc>
        <w:tc>
          <w:tcPr>
            <w:tcW w:w="558" w:type="dxa"/>
            <w:vAlign w:val="center"/>
            <w:hideMark/>
          </w:tcPr>
          <w:p w14:paraId="15836977"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3.02</w:t>
            </w:r>
          </w:p>
        </w:tc>
        <w:tc>
          <w:tcPr>
            <w:tcW w:w="567" w:type="dxa"/>
            <w:vAlign w:val="center"/>
            <w:hideMark/>
          </w:tcPr>
          <w:p w14:paraId="6D71B6D8"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4.17</w:t>
            </w:r>
          </w:p>
        </w:tc>
        <w:tc>
          <w:tcPr>
            <w:tcW w:w="638" w:type="dxa"/>
            <w:vAlign w:val="center"/>
            <w:hideMark/>
          </w:tcPr>
          <w:p w14:paraId="3E807AA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3.73</w:t>
            </w:r>
          </w:p>
        </w:tc>
        <w:tc>
          <w:tcPr>
            <w:tcW w:w="626" w:type="dxa"/>
            <w:vAlign w:val="center"/>
            <w:hideMark/>
          </w:tcPr>
          <w:p w14:paraId="61EE07A5"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4.03</w:t>
            </w:r>
          </w:p>
        </w:tc>
        <w:tc>
          <w:tcPr>
            <w:tcW w:w="578" w:type="dxa"/>
            <w:vAlign w:val="center"/>
            <w:hideMark/>
          </w:tcPr>
          <w:p w14:paraId="03A840E0" w14:textId="22D89F08"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w:t>
            </w:r>
            <w:r w:rsidR="00C5540B">
              <w:rPr>
                <w:rFonts w:ascii="Calibri" w:eastAsia="Times New Roman" w:hAnsi="Calibri" w:cs="Calibri"/>
                <w:color w:val="000000"/>
                <w:sz w:val="18"/>
                <w:szCs w:val="18"/>
                <w:lang w:eastAsia="en-GB"/>
              </w:rPr>
              <w:t>69</w:t>
            </w:r>
          </w:p>
        </w:tc>
        <w:tc>
          <w:tcPr>
            <w:tcW w:w="730" w:type="dxa"/>
          </w:tcPr>
          <w:p w14:paraId="0B3E78B6" w14:textId="447F5086" w:rsidR="0034332C" w:rsidRDefault="00C5540B" w:rsidP="00913254">
            <w:pPr>
              <w:spacing w:line="240" w:lineRule="auto"/>
              <w:jc w:val="center"/>
              <w:rPr>
                <w:rFonts w:ascii="Calibri" w:hAnsi="Calibri"/>
                <w:color w:val="000000"/>
                <w:sz w:val="18"/>
                <w:szCs w:val="18"/>
              </w:rPr>
            </w:pPr>
            <w:r>
              <w:rPr>
                <w:rFonts w:ascii="Calibri" w:hAnsi="Calibri"/>
                <w:color w:val="000000"/>
                <w:sz w:val="18"/>
                <w:szCs w:val="18"/>
              </w:rPr>
              <w:t>4.33</w:t>
            </w:r>
          </w:p>
        </w:tc>
        <w:tc>
          <w:tcPr>
            <w:tcW w:w="730" w:type="dxa"/>
            <w:vAlign w:val="center"/>
            <w:hideMark/>
          </w:tcPr>
          <w:p w14:paraId="68CD957C" w14:textId="6B59B0D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111</w:t>
            </w:r>
          </w:p>
        </w:tc>
        <w:tc>
          <w:tcPr>
            <w:tcW w:w="622" w:type="dxa"/>
            <w:vAlign w:val="center"/>
            <w:hideMark/>
          </w:tcPr>
          <w:p w14:paraId="31EC9428" w14:textId="6AE3595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116</w:t>
            </w:r>
          </w:p>
        </w:tc>
        <w:tc>
          <w:tcPr>
            <w:tcW w:w="624" w:type="dxa"/>
            <w:vAlign w:val="center"/>
            <w:hideMark/>
          </w:tcPr>
          <w:p w14:paraId="5BFCA1C4" w14:textId="2EE7420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105</w:t>
            </w:r>
          </w:p>
        </w:tc>
        <w:tc>
          <w:tcPr>
            <w:tcW w:w="646" w:type="dxa"/>
            <w:vAlign w:val="center"/>
            <w:hideMark/>
          </w:tcPr>
          <w:p w14:paraId="05D6B0E0" w14:textId="78DD2E9B"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115</w:t>
            </w:r>
          </w:p>
        </w:tc>
        <w:tc>
          <w:tcPr>
            <w:tcW w:w="709" w:type="dxa"/>
            <w:vAlign w:val="center"/>
            <w:hideMark/>
          </w:tcPr>
          <w:p w14:paraId="184C3E98" w14:textId="5851DA42"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105</w:t>
            </w:r>
          </w:p>
        </w:tc>
        <w:tc>
          <w:tcPr>
            <w:tcW w:w="708" w:type="dxa"/>
            <w:vAlign w:val="center"/>
            <w:hideMark/>
          </w:tcPr>
          <w:p w14:paraId="400A100E" w14:textId="3DCD00F2"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w:t>
            </w:r>
            <w:r w:rsidR="00E36D91">
              <w:rPr>
                <w:rFonts w:ascii="Calibri" w:hAnsi="Calibri"/>
                <w:color w:val="000000"/>
                <w:sz w:val="18"/>
                <w:szCs w:val="18"/>
              </w:rPr>
              <w:t>3</w:t>
            </w:r>
          </w:p>
        </w:tc>
        <w:tc>
          <w:tcPr>
            <w:tcW w:w="708" w:type="dxa"/>
          </w:tcPr>
          <w:p w14:paraId="2DD2149E" w14:textId="160701BD" w:rsidR="0034332C" w:rsidRDefault="00E36D91" w:rsidP="00913254">
            <w:pPr>
              <w:spacing w:line="240" w:lineRule="auto"/>
              <w:jc w:val="center"/>
              <w:rPr>
                <w:rFonts w:ascii="Calibri" w:hAnsi="Calibri"/>
                <w:color w:val="000000"/>
                <w:sz w:val="18"/>
                <w:szCs w:val="18"/>
              </w:rPr>
            </w:pPr>
            <w:r>
              <w:rPr>
                <w:rFonts w:ascii="Calibri" w:hAnsi="Calibri"/>
                <w:color w:val="000000"/>
                <w:sz w:val="18"/>
                <w:szCs w:val="18"/>
              </w:rPr>
              <w:t>100</w:t>
            </w:r>
          </w:p>
        </w:tc>
      </w:tr>
      <w:tr w:rsidR="0034332C" w14:paraId="7629E505" w14:textId="6F6DC4A4" w:rsidTr="00AC23C9">
        <w:trPr>
          <w:trHeight w:val="300"/>
        </w:trPr>
        <w:tc>
          <w:tcPr>
            <w:tcW w:w="1406" w:type="dxa"/>
            <w:vAlign w:val="center"/>
            <w:hideMark/>
          </w:tcPr>
          <w:p w14:paraId="4D634E38"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vAlign w:val="center"/>
            <w:hideMark/>
          </w:tcPr>
          <w:p w14:paraId="75BC88A4"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3.41</w:t>
            </w:r>
          </w:p>
        </w:tc>
        <w:tc>
          <w:tcPr>
            <w:tcW w:w="558" w:type="dxa"/>
            <w:vAlign w:val="center"/>
            <w:hideMark/>
          </w:tcPr>
          <w:p w14:paraId="5CD2F4A9"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2.74</w:t>
            </w:r>
          </w:p>
        </w:tc>
        <w:tc>
          <w:tcPr>
            <w:tcW w:w="567" w:type="dxa"/>
            <w:vAlign w:val="center"/>
            <w:hideMark/>
          </w:tcPr>
          <w:p w14:paraId="2400E59E"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3.79</w:t>
            </w:r>
          </w:p>
        </w:tc>
        <w:tc>
          <w:tcPr>
            <w:tcW w:w="638" w:type="dxa"/>
            <w:vAlign w:val="center"/>
            <w:hideMark/>
          </w:tcPr>
          <w:p w14:paraId="5175994B"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3.44</w:t>
            </w:r>
          </w:p>
        </w:tc>
        <w:tc>
          <w:tcPr>
            <w:tcW w:w="626" w:type="dxa"/>
            <w:vAlign w:val="center"/>
            <w:hideMark/>
          </w:tcPr>
          <w:p w14:paraId="2786A33F" w14:textId="77777777"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3.65</w:t>
            </w:r>
          </w:p>
        </w:tc>
        <w:tc>
          <w:tcPr>
            <w:tcW w:w="578" w:type="dxa"/>
            <w:vAlign w:val="center"/>
            <w:hideMark/>
          </w:tcPr>
          <w:p w14:paraId="733168EC" w14:textId="7CAA0DB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w:t>
            </w:r>
            <w:r w:rsidR="00C5540B">
              <w:rPr>
                <w:rFonts w:ascii="Calibri" w:eastAsia="Times New Roman" w:hAnsi="Calibri" w:cs="Calibri"/>
                <w:color w:val="000000"/>
                <w:sz w:val="18"/>
                <w:szCs w:val="18"/>
                <w:lang w:eastAsia="en-GB"/>
              </w:rPr>
              <w:t>19</w:t>
            </w:r>
          </w:p>
        </w:tc>
        <w:tc>
          <w:tcPr>
            <w:tcW w:w="730" w:type="dxa"/>
          </w:tcPr>
          <w:p w14:paraId="603DDD2B" w14:textId="1254C4AE" w:rsidR="0034332C" w:rsidRDefault="00C5540B" w:rsidP="00913254">
            <w:pPr>
              <w:spacing w:line="240" w:lineRule="auto"/>
              <w:jc w:val="center"/>
              <w:rPr>
                <w:rFonts w:ascii="Calibri" w:hAnsi="Calibri"/>
                <w:color w:val="000000"/>
                <w:sz w:val="18"/>
                <w:szCs w:val="18"/>
              </w:rPr>
            </w:pPr>
            <w:r>
              <w:rPr>
                <w:rFonts w:ascii="Calibri" w:hAnsi="Calibri"/>
                <w:color w:val="000000"/>
                <w:sz w:val="18"/>
                <w:szCs w:val="18"/>
              </w:rPr>
              <w:t>3.96</w:t>
            </w:r>
          </w:p>
        </w:tc>
        <w:tc>
          <w:tcPr>
            <w:tcW w:w="730" w:type="dxa"/>
            <w:vAlign w:val="center"/>
            <w:hideMark/>
          </w:tcPr>
          <w:p w14:paraId="4993190C" w14:textId="22DD22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101</w:t>
            </w:r>
          </w:p>
        </w:tc>
        <w:tc>
          <w:tcPr>
            <w:tcW w:w="622" w:type="dxa"/>
            <w:vAlign w:val="center"/>
            <w:hideMark/>
          </w:tcPr>
          <w:p w14:paraId="2B34D02E" w14:textId="187FE1CF"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105</w:t>
            </w:r>
          </w:p>
        </w:tc>
        <w:tc>
          <w:tcPr>
            <w:tcW w:w="624" w:type="dxa"/>
            <w:vAlign w:val="center"/>
            <w:hideMark/>
          </w:tcPr>
          <w:p w14:paraId="242340FD" w14:textId="7D068CF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95</w:t>
            </w:r>
          </w:p>
        </w:tc>
        <w:tc>
          <w:tcPr>
            <w:tcW w:w="646" w:type="dxa"/>
            <w:vAlign w:val="center"/>
            <w:hideMark/>
          </w:tcPr>
          <w:p w14:paraId="7781004D" w14:textId="7F5B374C" w:rsidR="0034332C" w:rsidRDefault="0034332C" w:rsidP="0091325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107</w:t>
            </w:r>
          </w:p>
        </w:tc>
        <w:tc>
          <w:tcPr>
            <w:tcW w:w="709" w:type="dxa"/>
            <w:vAlign w:val="center"/>
            <w:hideMark/>
          </w:tcPr>
          <w:p w14:paraId="2AF5745F" w14:textId="69654EC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95</w:t>
            </w:r>
          </w:p>
        </w:tc>
        <w:tc>
          <w:tcPr>
            <w:tcW w:w="708" w:type="dxa"/>
            <w:vAlign w:val="center"/>
            <w:hideMark/>
          </w:tcPr>
          <w:p w14:paraId="257E37A8" w14:textId="6E8BFEFC"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92</w:t>
            </w:r>
          </w:p>
        </w:tc>
        <w:tc>
          <w:tcPr>
            <w:tcW w:w="708" w:type="dxa"/>
          </w:tcPr>
          <w:p w14:paraId="611DC036" w14:textId="489DEA6B" w:rsidR="0034332C" w:rsidRDefault="00E36D91" w:rsidP="00913254">
            <w:pPr>
              <w:spacing w:line="240" w:lineRule="auto"/>
              <w:jc w:val="center"/>
              <w:rPr>
                <w:rFonts w:ascii="Calibri" w:hAnsi="Calibri"/>
                <w:color w:val="000000"/>
                <w:sz w:val="18"/>
                <w:szCs w:val="18"/>
              </w:rPr>
            </w:pPr>
            <w:r>
              <w:rPr>
                <w:rFonts w:ascii="Calibri" w:hAnsi="Calibri"/>
                <w:color w:val="000000"/>
                <w:sz w:val="18"/>
                <w:szCs w:val="18"/>
              </w:rPr>
              <w:t>92</w:t>
            </w:r>
          </w:p>
        </w:tc>
      </w:tr>
      <w:tr w:rsidR="0034332C" w14:paraId="7378BF52" w14:textId="4D63C28A" w:rsidTr="00AC23C9">
        <w:trPr>
          <w:trHeight w:val="300"/>
        </w:trPr>
        <w:tc>
          <w:tcPr>
            <w:tcW w:w="1406" w:type="dxa"/>
            <w:tcBorders>
              <w:top w:val="nil"/>
              <w:left w:val="nil"/>
              <w:bottom w:val="single" w:sz="4" w:space="0" w:color="auto"/>
              <w:right w:val="nil"/>
            </w:tcBorders>
            <w:vAlign w:val="center"/>
            <w:hideMark/>
          </w:tcPr>
          <w:p w14:paraId="4043EB79" w14:textId="77777777" w:rsidR="0034332C" w:rsidRDefault="0034332C" w:rsidP="0091325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vAlign w:val="center"/>
            <w:hideMark/>
          </w:tcPr>
          <w:p w14:paraId="08AD6823"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2.64</w:t>
            </w:r>
          </w:p>
        </w:tc>
        <w:tc>
          <w:tcPr>
            <w:tcW w:w="558" w:type="dxa"/>
            <w:tcBorders>
              <w:top w:val="nil"/>
              <w:left w:val="nil"/>
              <w:bottom w:val="single" w:sz="4" w:space="0" w:color="auto"/>
              <w:right w:val="nil"/>
            </w:tcBorders>
            <w:vAlign w:val="center"/>
            <w:hideMark/>
          </w:tcPr>
          <w:p w14:paraId="7F80BEC2"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2.19</w:t>
            </w:r>
          </w:p>
        </w:tc>
        <w:tc>
          <w:tcPr>
            <w:tcW w:w="567" w:type="dxa"/>
            <w:tcBorders>
              <w:top w:val="nil"/>
              <w:left w:val="nil"/>
              <w:bottom w:val="single" w:sz="4" w:space="0" w:color="auto"/>
              <w:right w:val="nil"/>
            </w:tcBorders>
            <w:vAlign w:val="center"/>
            <w:hideMark/>
          </w:tcPr>
          <w:p w14:paraId="09231396"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2.88</w:t>
            </w:r>
          </w:p>
        </w:tc>
        <w:tc>
          <w:tcPr>
            <w:tcW w:w="638" w:type="dxa"/>
            <w:tcBorders>
              <w:top w:val="nil"/>
              <w:left w:val="nil"/>
              <w:bottom w:val="single" w:sz="4" w:space="0" w:color="auto"/>
              <w:right w:val="nil"/>
            </w:tcBorders>
            <w:vAlign w:val="center"/>
            <w:hideMark/>
          </w:tcPr>
          <w:p w14:paraId="21B325C1"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2.69</w:t>
            </w:r>
          </w:p>
        </w:tc>
        <w:tc>
          <w:tcPr>
            <w:tcW w:w="626" w:type="dxa"/>
            <w:tcBorders>
              <w:top w:val="nil"/>
              <w:left w:val="nil"/>
              <w:bottom w:val="single" w:sz="4" w:space="0" w:color="auto"/>
              <w:right w:val="nil"/>
            </w:tcBorders>
            <w:vAlign w:val="center"/>
            <w:hideMark/>
          </w:tcPr>
          <w:p w14:paraId="70BC22CB" w14:textId="77777777"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2.71</w:t>
            </w:r>
          </w:p>
        </w:tc>
        <w:tc>
          <w:tcPr>
            <w:tcW w:w="578" w:type="dxa"/>
            <w:tcBorders>
              <w:top w:val="nil"/>
              <w:left w:val="nil"/>
              <w:bottom w:val="single" w:sz="4" w:space="0" w:color="auto"/>
              <w:right w:val="nil"/>
            </w:tcBorders>
            <w:vAlign w:val="center"/>
            <w:hideMark/>
          </w:tcPr>
          <w:p w14:paraId="7C8FC319" w14:textId="0BC1E975"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w:t>
            </w:r>
            <w:r w:rsidR="00C5540B">
              <w:rPr>
                <w:rFonts w:ascii="Calibri" w:eastAsia="Times New Roman" w:hAnsi="Calibri" w:cs="Calibri"/>
                <w:color w:val="000000"/>
                <w:sz w:val="18"/>
                <w:szCs w:val="18"/>
                <w:lang w:eastAsia="en-GB"/>
              </w:rPr>
              <w:t>23</w:t>
            </w:r>
          </w:p>
        </w:tc>
        <w:tc>
          <w:tcPr>
            <w:tcW w:w="730" w:type="dxa"/>
            <w:tcBorders>
              <w:top w:val="nil"/>
              <w:left w:val="nil"/>
              <w:bottom w:val="single" w:sz="4" w:space="0" w:color="auto"/>
              <w:right w:val="nil"/>
            </w:tcBorders>
          </w:tcPr>
          <w:p w14:paraId="6FE12ECF" w14:textId="1935BE50" w:rsidR="0034332C" w:rsidRDefault="00C5540B" w:rsidP="00913254">
            <w:pPr>
              <w:spacing w:line="240" w:lineRule="auto"/>
              <w:jc w:val="center"/>
              <w:rPr>
                <w:rFonts w:ascii="Calibri" w:hAnsi="Calibri"/>
                <w:color w:val="000000"/>
                <w:sz w:val="18"/>
                <w:szCs w:val="18"/>
              </w:rPr>
            </w:pPr>
            <w:r>
              <w:rPr>
                <w:rFonts w:ascii="Calibri" w:hAnsi="Calibri"/>
                <w:color w:val="000000"/>
                <w:sz w:val="18"/>
                <w:szCs w:val="18"/>
              </w:rPr>
              <w:t>3.03</w:t>
            </w:r>
          </w:p>
        </w:tc>
        <w:tc>
          <w:tcPr>
            <w:tcW w:w="730" w:type="dxa"/>
            <w:tcBorders>
              <w:top w:val="nil"/>
              <w:left w:val="nil"/>
              <w:bottom w:val="single" w:sz="4" w:space="0" w:color="auto"/>
              <w:right w:val="nil"/>
            </w:tcBorders>
            <w:vAlign w:val="center"/>
            <w:hideMark/>
          </w:tcPr>
          <w:p w14:paraId="323C91F1" w14:textId="2925F42A"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79</w:t>
            </w:r>
          </w:p>
        </w:tc>
        <w:tc>
          <w:tcPr>
            <w:tcW w:w="622" w:type="dxa"/>
            <w:tcBorders>
              <w:top w:val="nil"/>
              <w:left w:val="nil"/>
              <w:bottom w:val="single" w:sz="4" w:space="0" w:color="auto"/>
              <w:right w:val="nil"/>
            </w:tcBorders>
            <w:vAlign w:val="center"/>
            <w:hideMark/>
          </w:tcPr>
          <w:p w14:paraId="58B787C4" w14:textId="3014ADC0"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84</w:t>
            </w:r>
          </w:p>
        </w:tc>
        <w:tc>
          <w:tcPr>
            <w:tcW w:w="624" w:type="dxa"/>
            <w:tcBorders>
              <w:top w:val="nil"/>
              <w:left w:val="nil"/>
              <w:bottom w:val="single" w:sz="4" w:space="0" w:color="auto"/>
              <w:right w:val="nil"/>
            </w:tcBorders>
            <w:vAlign w:val="center"/>
            <w:hideMark/>
          </w:tcPr>
          <w:p w14:paraId="13E05368" w14:textId="245A64F6"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72</w:t>
            </w:r>
          </w:p>
        </w:tc>
        <w:tc>
          <w:tcPr>
            <w:tcW w:w="646" w:type="dxa"/>
            <w:tcBorders>
              <w:top w:val="nil"/>
              <w:left w:val="nil"/>
              <w:bottom w:val="single" w:sz="4" w:space="0" w:color="auto"/>
              <w:right w:val="nil"/>
            </w:tcBorders>
            <w:vAlign w:val="center"/>
            <w:hideMark/>
          </w:tcPr>
          <w:p w14:paraId="1FEC7129" w14:textId="3ADFEC69"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83</w:t>
            </w:r>
          </w:p>
        </w:tc>
        <w:tc>
          <w:tcPr>
            <w:tcW w:w="709" w:type="dxa"/>
            <w:tcBorders>
              <w:top w:val="nil"/>
              <w:left w:val="nil"/>
              <w:bottom w:val="single" w:sz="4" w:space="0" w:color="auto"/>
              <w:right w:val="nil"/>
            </w:tcBorders>
            <w:vAlign w:val="center"/>
            <w:hideMark/>
          </w:tcPr>
          <w:p w14:paraId="4CBDE419" w14:textId="3B7D5714"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71</w:t>
            </w:r>
          </w:p>
        </w:tc>
        <w:tc>
          <w:tcPr>
            <w:tcW w:w="708" w:type="dxa"/>
            <w:tcBorders>
              <w:top w:val="nil"/>
              <w:left w:val="nil"/>
              <w:bottom w:val="single" w:sz="4" w:space="0" w:color="auto"/>
              <w:right w:val="nil"/>
            </w:tcBorders>
            <w:vAlign w:val="center"/>
            <w:hideMark/>
          </w:tcPr>
          <w:p w14:paraId="2BE46162" w14:textId="7279184C" w:rsidR="0034332C" w:rsidRDefault="0034332C" w:rsidP="0091325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w:t>
            </w:r>
            <w:r w:rsidR="00E36D91">
              <w:rPr>
                <w:rFonts w:ascii="Calibri" w:hAnsi="Calibri"/>
                <w:color w:val="000000"/>
                <w:sz w:val="18"/>
                <w:szCs w:val="18"/>
              </w:rPr>
              <w:t>1</w:t>
            </w:r>
          </w:p>
        </w:tc>
        <w:tc>
          <w:tcPr>
            <w:tcW w:w="708" w:type="dxa"/>
            <w:tcBorders>
              <w:top w:val="nil"/>
              <w:left w:val="nil"/>
              <w:bottom w:val="single" w:sz="4" w:space="0" w:color="auto"/>
              <w:right w:val="nil"/>
            </w:tcBorders>
          </w:tcPr>
          <w:p w14:paraId="072B09B1" w14:textId="6D83B0B3" w:rsidR="0034332C" w:rsidRDefault="00E36D91" w:rsidP="00913254">
            <w:pPr>
              <w:spacing w:line="240" w:lineRule="auto"/>
              <w:jc w:val="center"/>
              <w:rPr>
                <w:rFonts w:ascii="Calibri" w:hAnsi="Calibri"/>
                <w:color w:val="000000"/>
                <w:sz w:val="18"/>
                <w:szCs w:val="18"/>
              </w:rPr>
            </w:pPr>
            <w:r>
              <w:rPr>
                <w:rFonts w:ascii="Calibri" w:hAnsi="Calibri"/>
                <w:color w:val="000000"/>
                <w:sz w:val="18"/>
                <w:szCs w:val="18"/>
              </w:rPr>
              <w:t>70</w:t>
            </w:r>
          </w:p>
        </w:tc>
      </w:tr>
      <w:tr w:rsidR="0034332C" w14:paraId="65DA22DC" w14:textId="191F91D0" w:rsidTr="00AC23C9">
        <w:trPr>
          <w:trHeight w:val="300"/>
        </w:trPr>
        <w:tc>
          <w:tcPr>
            <w:tcW w:w="1406" w:type="dxa"/>
            <w:tcBorders>
              <w:top w:val="single" w:sz="4" w:space="0" w:color="auto"/>
              <w:left w:val="nil"/>
              <w:bottom w:val="nil"/>
              <w:right w:val="nil"/>
            </w:tcBorders>
            <w:vAlign w:val="center"/>
            <w:hideMark/>
          </w:tcPr>
          <w:p w14:paraId="7A509B01" w14:textId="77777777" w:rsidR="0034332C" w:rsidRDefault="0034332C" w:rsidP="006D01BD">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Number of areas</w:t>
            </w:r>
          </w:p>
        </w:tc>
        <w:tc>
          <w:tcPr>
            <w:tcW w:w="730" w:type="dxa"/>
            <w:tcBorders>
              <w:top w:val="single" w:sz="4" w:space="0" w:color="auto"/>
              <w:left w:val="nil"/>
              <w:bottom w:val="nil"/>
              <w:right w:val="nil"/>
            </w:tcBorders>
            <w:vAlign w:val="center"/>
            <w:hideMark/>
          </w:tcPr>
          <w:p w14:paraId="01577D10"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588</w:t>
            </w:r>
          </w:p>
        </w:tc>
        <w:tc>
          <w:tcPr>
            <w:tcW w:w="558" w:type="dxa"/>
            <w:tcBorders>
              <w:top w:val="single" w:sz="4" w:space="0" w:color="auto"/>
              <w:left w:val="nil"/>
              <w:bottom w:val="nil"/>
              <w:right w:val="nil"/>
            </w:tcBorders>
            <w:vAlign w:val="center"/>
            <w:hideMark/>
          </w:tcPr>
          <w:p w14:paraId="1465807E"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445</w:t>
            </w:r>
          </w:p>
        </w:tc>
        <w:tc>
          <w:tcPr>
            <w:tcW w:w="567" w:type="dxa"/>
            <w:tcBorders>
              <w:top w:val="single" w:sz="4" w:space="0" w:color="auto"/>
              <w:left w:val="nil"/>
              <w:bottom w:val="nil"/>
              <w:right w:val="nil"/>
            </w:tcBorders>
            <w:vAlign w:val="center"/>
            <w:hideMark/>
          </w:tcPr>
          <w:p w14:paraId="14FF25AA"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143</w:t>
            </w:r>
          </w:p>
        </w:tc>
        <w:tc>
          <w:tcPr>
            <w:tcW w:w="638" w:type="dxa"/>
            <w:tcBorders>
              <w:top w:val="single" w:sz="4" w:space="0" w:color="auto"/>
              <w:left w:val="nil"/>
              <w:bottom w:val="nil"/>
              <w:right w:val="nil"/>
            </w:tcBorders>
            <w:vAlign w:val="center"/>
            <w:hideMark/>
          </w:tcPr>
          <w:p w14:paraId="1B54991B"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50</w:t>
            </w:r>
          </w:p>
        </w:tc>
        <w:tc>
          <w:tcPr>
            <w:tcW w:w="626" w:type="dxa"/>
            <w:tcBorders>
              <w:top w:val="single" w:sz="4" w:space="0" w:color="auto"/>
              <w:left w:val="nil"/>
              <w:bottom w:val="nil"/>
              <w:right w:val="nil"/>
            </w:tcBorders>
            <w:vAlign w:val="center"/>
            <w:hideMark/>
          </w:tcPr>
          <w:p w14:paraId="17824E55"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43</w:t>
            </w:r>
          </w:p>
        </w:tc>
        <w:tc>
          <w:tcPr>
            <w:tcW w:w="578" w:type="dxa"/>
            <w:tcBorders>
              <w:top w:val="single" w:sz="4" w:space="0" w:color="auto"/>
              <w:left w:val="nil"/>
              <w:bottom w:val="nil"/>
              <w:right w:val="nil"/>
            </w:tcBorders>
            <w:vAlign w:val="center"/>
            <w:hideMark/>
          </w:tcPr>
          <w:p w14:paraId="7D03C078" w14:textId="2AA60350" w:rsidR="0034332C" w:rsidRDefault="00C5540B"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w:t>
            </w:r>
          </w:p>
        </w:tc>
        <w:tc>
          <w:tcPr>
            <w:tcW w:w="730" w:type="dxa"/>
            <w:tcBorders>
              <w:top w:val="single" w:sz="4" w:space="0" w:color="auto"/>
              <w:left w:val="nil"/>
              <w:bottom w:val="nil"/>
              <w:right w:val="nil"/>
            </w:tcBorders>
            <w:vAlign w:val="center"/>
          </w:tcPr>
          <w:p w14:paraId="6B44F40B" w14:textId="311D48F8" w:rsidR="0034332C" w:rsidRDefault="00C5540B">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w:t>
            </w:r>
          </w:p>
        </w:tc>
        <w:tc>
          <w:tcPr>
            <w:tcW w:w="730" w:type="dxa"/>
            <w:tcBorders>
              <w:top w:val="single" w:sz="4" w:space="0" w:color="auto"/>
              <w:left w:val="nil"/>
              <w:bottom w:val="nil"/>
              <w:right w:val="nil"/>
            </w:tcBorders>
            <w:vAlign w:val="center"/>
          </w:tcPr>
          <w:p w14:paraId="13FBBCE3" w14:textId="2CCDB928" w:rsidR="0034332C" w:rsidRDefault="0034332C" w:rsidP="006D01BD">
            <w:pPr>
              <w:spacing w:line="240" w:lineRule="auto"/>
              <w:jc w:val="center"/>
              <w:rPr>
                <w:rFonts w:ascii="Calibri" w:eastAsia="Times New Roman" w:hAnsi="Calibri" w:cs="Calibri"/>
                <w:color w:val="000000"/>
                <w:sz w:val="18"/>
                <w:szCs w:val="18"/>
                <w:lang w:eastAsia="en-GB"/>
              </w:rPr>
            </w:pPr>
          </w:p>
        </w:tc>
        <w:tc>
          <w:tcPr>
            <w:tcW w:w="622" w:type="dxa"/>
            <w:tcBorders>
              <w:top w:val="single" w:sz="4" w:space="0" w:color="auto"/>
              <w:left w:val="nil"/>
              <w:bottom w:val="nil"/>
              <w:right w:val="nil"/>
            </w:tcBorders>
            <w:vAlign w:val="center"/>
          </w:tcPr>
          <w:p w14:paraId="3B8A00F2"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624" w:type="dxa"/>
            <w:tcBorders>
              <w:top w:val="single" w:sz="4" w:space="0" w:color="auto"/>
              <w:left w:val="nil"/>
              <w:bottom w:val="nil"/>
              <w:right w:val="nil"/>
            </w:tcBorders>
            <w:vAlign w:val="center"/>
          </w:tcPr>
          <w:p w14:paraId="38530B65"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646" w:type="dxa"/>
            <w:tcBorders>
              <w:top w:val="single" w:sz="4" w:space="0" w:color="auto"/>
              <w:left w:val="nil"/>
              <w:bottom w:val="nil"/>
              <w:right w:val="nil"/>
            </w:tcBorders>
            <w:vAlign w:val="center"/>
          </w:tcPr>
          <w:p w14:paraId="64E90678"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709" w:type="dxa"/>
            <w:tcBorders>
              <w:top w:val="single" w:sz="4" w:space="0" w:color="auto"/>
              <w:left w:val="nil"/>
              <w:bottom w:val="nil"/>
              <w:right w:val="nil"/>
            </w:tcBorders>
            <w:vAlign w:val="center"/>
          </w:tcPr>
          <w:p w14:paraId="5AAA0F32"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708" w:type="dxa"/>
            <w:tcBorders>
              <w:top w:val="single" w:sz="4" w:space="0" w:color="auto"/>
              <w:left w:val="nil"/>
              <w:bottom w:val="nil"/>
              <w:right w:val="nil"/>
            </w:tcBorders>
            <w:vAlign w:val="center"/>
          </w:tcPr>
          <w:p w14:paraId="4915D6B1"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708" w:type="dxa"/>
            <w:tcBorders>
              <w:top w:val="single" w:sz="4" w:space="0" w:color="auto"/>
              <w:left w:val="nil"/>
              <w:bottom w:val="nil"/>
              <w:right w:val="nil"/>
            </w:tcBorders>
          </w:tcPr>
          <w:p w14:paraId="6B29891D"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r>
      <w:tr w:rsidR="0034332C" w14:paraId="0E171D77" w14:textId="337E1259" w:rsidTr="00AC23C9">
        <w:trPr>
          <w:trHeight w:val="300"/>
        </w:trPr>
        <w:tc>
          <w:tcPr>
            <w:tcW w:w="1406" w:type="dxa"/>
            <w:tcBorders>
              <w:top w:val="nil"/>
              <w:left w:val="nil"/>
              <w:bottom w:val="single" w:sz="4" w:space="0" w:color="auto"/>
              <w:right w:val="nil"/>
            </w:tcBorders>
            <w:vAlign w:val="center"/>
            <w:hideMark/>
          </w:tcPr>
          <w:p w14:paraId="7C783499" w14:textId="77777777" w:rsidR="0034332C" w:rsidRDefault="0034332C" w:rsidP="006D01BD">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Percentage of England and Wales population in 1880s</w:t>
            </w:r>
          </w:p>
        </w:tc>
        <w:tc>
          <w:tcPr>
            <w:tcW w:w="730" w:type="dxa"/>
            <w:tcBorders>
              <w:top w:val="nil"/>
              <w:left w:val="nil"/>
              <w:bottom w:val="single" w:sz="4" w:space="0" w:color="auto"/>
              <w:right w:val="nil"/>
            </w:tcBorders>
            <w:vAlign w:val="center"/>
            <w:hideMark/>
          </w:tcPr>
          <w:p w14:paraId="2A86DA41"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100.0</w:t>
            </w:r>
          </w:p>
        </w:tc>
        <w:tc>
          <w:tcPr>
            <w:tcW w:w="558" w:type="dxa"/>
            <w:tcBorders>
              <w:top w:val="nil"/>
              <w:left w:val="nil"/>
              <w:bottom w:val="single" w:sz="4" w:space="0" w:color="auto"/>
              <w:right w:val="nil"/>
            </w:tcBorders>
            <w:vAlign w:val="center"/>
            <w:hideMark/>
          </w:tcPr>
          <w:p w14:paraId="126FAF15"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38.5</w:t>
            </w:r>
          </w:p>
        </w:tc>
        <w:tc>
          <w:tcPr>
            <w:tcW w:w="567" w:type="dxa"/>
            <w:tcBorders>
              <w:top w:val="nil"/>
              <w:left w:val="nil"/>
              <w:bottom w:val="single" w:sz="4" w:space="0" w:color="auto"/>
              <w:right w:val="nil"/>
            </w:tcBorders>
            <w:vAlign w:val="center"/>
            <w:hideMark/>
          </w:tcPr>
          <w:p w14:paraId="619C6655"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61.5</w:t>
            </w:r>
          </w:p>
        </w:tc>
        <w:tc>
          <w:tcPr>
            <w:tcW w:w="638" w:type="dxa"/>
            <w:tcBorders>
              <w:top w:val="nil"/>
              <w:left w:val="nil"/>
              <w:bottom w:val="single" w:sz="4" w:space="0" w:color="auto"/>
              <w:right w:val="nil"/>
            </w:tcBorders>
            <w:vAlign w:val="center"/>
            <w:hideMark/>
          </w:tcPr>
          <w:p w14:paraId="480EC370"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14.3</w:t>
            </w:r>
          </w:p>
        </w:tc>
        <w:tc>
          <w:tcPr>
            <w:tcW w:w="626" w:type="dxa"/>
            <w:tcBorders>
              <w:top w:val="nil"/>
              <w:left w:val="nil"/>
              <w:bottom w:val="single" w:sz="4" w:space="0" w:color="auto"/>
              <w:right w:val="nil"/>
            </w:tcBorders>
            <w:vAlign w:val="center"/>
            <w:hideMark/>
          </w:tcPr>
          <w:p w14:paraId="796C837D" w14:textId="77777777" w:rsidR="0034332C" w:rsidRDefault="0034332C"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19.4</w:t>
            </w:r>
          </w:p>
        </w:tc>
        <w:tc>
          <w:tcPr>
            <w:tcW w:w="578" w:type="dxa"/>
            <w:tcBorders>
              <w:top w:val="nil"/>
              <w:left w:val="nil"/>
              <w:bottom w:val="single" w:sz="4" w:space="0" w:color="auto"/>
              <w:right w:val="nil"/>
            </w:tcBorders>
            <w:vAlign w:val="center"/>
            <w:hideMark/>
          </w:tcPr>
          <w:p w14:paraId="52FD5083" w14:textId="3DD9D686" w:rsidR="0034332C" w:rsidRDefault="00C5540B"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13.5</w:t>
            </w:r>
          </w:p>
        </w:tc>
        <w:tc>
          <w:tcPr>
            <w:tcW w:w="730" w:type="dxa"/>
            <w:tcBorders>
              <w:top w:val="nil"/>
              <w:left w:val="nil"/>
              <w:bottom w:val="single" w:sz="4" w:space="0" w:color="auto"/>
              <w:right w:val="nil"/>
            </w:tcBorders>
            <w:vAlign w:val="center"/>
          </w:tcPr>
          <w:p w14:paraId="45D4606B" w14:textId="39FD7E07" w:rsidR="0034332C" w:rsidRDefault="00C5540B">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14.3</w:t>
            </w:r>
          </w:p>
        </w:tc>
        <w:tc>
          <w:tcPr>
            <w:tcW w:w="730" w:type="dxa"/>
            <w:tcBorders>
              <w:top w:val="nil"/>
              <w:left w:val="nil"/>
              <w:bottom w:val="single" w:sz="4" w:space="0" w:color="auto"/>
              <w:right w:val="nil"/>
            </w:tcBorders>
            <w:vAlign w:val="center"/>
          </w:tcPr>
          <w:p w14:paraId="5B06A667" w14:textId="4F5332E5" w:rsidR="0034332C" w:rsidRDefault="0034332C" w:rsidP="006D01BD">
            <w:pPr>
              <w:spacing w:line="240" w:lineRule="auto"/>
              <w:jc w:val="center"/>
              <w:rPr>
                <w:rFonts w:ascii="Calibri" w:eastAsia="Times New Roman" w:hAnsi="Calibri" w:cs="Calibri"/>
                <w:color w:val="000000"/>
                <w:sz w:val="18"/>
                <w:szCs w:val="18"/>
                <w:lang w:eastAsia="en-GB"/>
              </w:rPr>
            </w:pPr>
          </w:p>
        </w:tc>
        <w:tc>
          <w:tcPr>
            <w:tcW w:w="622" w:type="dxa"/>
            <w:tcBorders>
              <w:top w:val="nil"/>
              <w:left w:val="nil"/>
              <w:bottom w:val="single" w:sz="4" w:space="0" w:color="auto"/>
              <w:right w:val="nil"/>
            </w:tcBorders>
            <w:vAlign w:val="center"/>
          </w:tcPr>
          <w:p w14:paraId="292A9E14"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624" w:type="dxa"/>
            <w:tcBorders>
              <w:top w:val="nil"/>
              <w:left w:val="nil"/>
              <w:bottom w:val="single" w:sz="4" w:space="0" w:color="auto"/>
              <w:right w:val="nil"/>
            </w:tcBorders>
            <w:vAlign w:val="center"/>
          </w:tcPr>
          <w:p w14:paraId="62FF24E1"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646" w:type="dxa"/>
            <w:tcBorders>
              <w:top w:val="nil"/>
              <w:left w:val="nil"/>
              <w:bottom w:val="single" w:sz="4" w:space="0" w:color="auto"/>
              <w:right w:val="nil"/>
            </w:tcBorders>
            <w:vAlign w:val="center"/>
          </w:tcPr>
          <w:p w14:paraId="7136ADBE"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709" w:type="dxa"/>
            <w:tcBorders>
              <w:top w:val="nil"/>
              <w:left w:val="nil"/>
              <w:bottom w:val="single" w:sz="4" w:space="0" w:color="auto"/>
              <w:right w:val="nil"/>
            </w:tcBorders>
            <w:vAlign w:val="center"/>
          </w:tcPr>
          <w:p w14:paraId="59B44257"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708" w:type="dxa"/>
            <w:tcBorders>
              <w:top w:val="nil"/>
              <w:left w:val="nil"/>
              <w:bottom w:val="single" w:sz="4" w:space="0" w:color="auto"/>
              <w:right w:val="nil"/>
            </w:tcBorders>
            <w:vAlign w:val="center"/>
          </w:tcPr>
          <w:p w14:paraId="7361E83B"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c>
          <w:tcPr>
            <w:tcW w:w="708" w:type="dxa"/>
            <w:tcBorders>
              <w:top w:val="nil"/>
              <w:left w:val="nil"/>
              <w:bottom w:val="single" w:sz="4" w:space="0" w:color="auto"/>
              <w:right w:val="nil"/>
            </w:tcBorders>
          </w:tcPr>
          <w:p w14:paraId="0692C111" w14:textId="77777777" w:rsidR="0034332C" w:rsidRDefault="0034332C" w:rsidP="006D01BD">
            <w:pPr>
              <w:spacing w:line="240" w:lineRule="auto"/>
              <w:jc w:val="center"/>
              <w:rPr>
                <w:rFonts w:ascii="Calibri" w:eastAsia="Times New Roman" w:hAnsi="Calibri" w:cs="Calibri"/>
                <w:color w:val="000000"/>
                <w:sz w:val="18"/>
                <w:szCs w:val="18"/>
                <w:lang w:eastAsia="en-GB"/>
              </w:rPr>
            </w:pPr>
          </w:p>
        </w:tc>
      </w:tr>
    </w:tbl>
    <w:p w14:paraId="27D225CA" w14:textId="77777777" w:rsidR="006D01BD" w:rsidRDefault="006D01BD" w:rsidP="006D01BD">
      <w:pPr>
        <w:spacing w:line="240" w:lineRule="auto"/>
        <w:rPr>
          <w:rFonts w:cs="Times New Roman"/>
          <w:szCs w:val="24"/>
          <w:lang w:val="en-US"/>
        </w:rPr>
      </w:pPr>
    </w:p>
    <w:p w14:paraId="44007BC4" w14:textId="060783DA" w:rsidR="006D01BD" w:rsidRDefault="006D01BD" w:rsidP="006D01BD">
      <w:pPr>
        <w:spacing w:line="240" w:lineRule="auto"/>
        <w:rPr>
          <w:rFonts w:cs="Times New Roman"/>
          <w:szCs w:val="24"/>
        </w:rPr>
      </w:pPr>
      <w:r>
        <w:rPr>
          <w:rFonts w:cs="Times New Roman"/>
          <w:szCs w:val="24"/>
        </w:rPr>
        <w:lastRenderedPageBreak/>
        <w:t>1.  The death rates in this table were calculated for each decade by summing the total number of deaths recorded in registration areas within each population density category and dividing the total number of deaths by the total population living in all registration areas within each population density category.</w:t>
      </w:r>
    </w:p>
    <w:p w14:paraId="6959FE5C" w14:textId="69A5CF4D" w:rsidR="005F19F9" w:rsidRDefault="005F19F9" w:rsidP="006D01BD">
      <w:pPr>
        <w:spacing w:line="240" w:lineRule="auto"/>
        <w:rPr>
          <w:rFonts w:cs="Times New Roman"/>
          <w:szCs w:val="24"/>
        </w:rPr>
      </w:pPr>
      <w:proofErr w:type="gramStart"/>
      <w:r>
        <w:rPr>
          <w:rFonts w:cs="Times New Roman"/>
          <w:szCs w:val="24"/>
        </w:rPr>
        <w:t>2.  ‘</w:t>
      </w:r>
      <w:proofErr w:type="gramEnd"/>
      <w:r>
        <w:rPr>
          <w:rFonts w:cs="Times New Roman"/>
          <w:szCs w:val="24"/>
        </w:rPr>
        <w:t>London’ includes all registration districts in the registration county of London except for Lewisham, which had a population density of under 10 persons per acre in 1881.  Rather than add extra columns to the table, Lewisham has been retained within the category of 3-10 persons per acre.</w:t>
      </w:r>
    </w:p>
    <w:p w14:paraId="6198EFAF" w14:textId="6907B0F0" w:rsidR="006D01BD" w:rsidRDefault="005F19F9" w:rsidP="006D01BD">
      <w:pPr>
        <w:spacing w:line="240" w:lineRule="auto"/>
        <w:rPr>
          <w:rFonts w:cs="Times New Roman"/>
          <w:szCs w:val="24"/>
        </w:rPr>
      </w:pPr>
      <w:r>
        <w:rPr>
          <w:rFonts w:cs="Times New Roman"/>
          <w:szCs w:val="24"/>
        </w:rPr>
        <w:t>3</w:t>
      </w:r>
      <w:r w:rsidR="006D01BD">
        <w:rPr>
          <w:rFonts w:cs="Times New Roman"/>
          <w:szCs w:val="24"/>
        </w:rPr>
        <w:t>. ‘Diseases of the lungs’ in 1851-1860 to 1891-1900 include deaths so described by the Registrar General; in 1901-1910 ‘diseases of the lungs’ include deaths described by the Registrar General as being from ‘influenza’, ‘bronchitis’ and ‘pneumonia’.</w:t>
      </w:r>
    </w:p>
    <w:p w14:paraId="432FF27A" w14:textId="77777777" w:rsidR="006D01BD" w:rsidRDefault="006D01BD" w:rsidP="006D01BD">
      <w:pPr>
        <w:spacing w:line="240" w:lineRule="auto"/>
        <w:rPr>
          <w:rFonts w:cs="Times New Roman"/>
          <w:szCs w:val="24"/>
        </w:rPr>
      </w:pPr>
    </w:p>
    <w:p w14:paraId="21760D5C" w14:textId="671BD45B" w:rsidR="006D01BD" w:rsidRDefault="006D01BD" w:rsidP="006D01BD">
      <w:pPr>
        <w:spacing w:line="240" w:lineRule="auto"/>
        <w:rPr>
          <w:rFonts w:cs="Times New Roman"/>
          <w:szCs w:val="24"/>
        </w:rPr>
      </w:pPr>
      <w:r>
        <w:rPr>
          <w:rFonts w:cs="Times New Roman"/>
          <w:szCs w:val="24"/>
        </w:rPr>
        <w:t>Sources</w:t>
      </w:r>
      <w:r w:rsidR="00291EF5">
        <w:rPr>
          <w:rFonts w:cs="Times New Roman"/>
          <w:szCs w:val="24"/>
        </w:rPr>
        <w:t>:</w:t>
      </w:r>
      <w:r>
        <w:rPr>
          <w:rFonts w:cs="Times New Roman"/>
          <w:szCs w:val="24"/>
        </w:rPr>
        <w:t xml:space="preserve"> Woods (1997) for 1851-1860 to 1891-1900; Registrar General (1919) for 1901-1910.  See </w:t>
      </w:r>
      <w:proofErr w:type="spellStart"/>
      <w:r>
        <w:rPr>
          <w:rFonts w:cs="Times New Roman"/>
          <w:szCs w:val="24"/>
        </w:rPr>
        <w:t>Gatley</w:t>
      </w:r>
      <w:proofErr w:type="spellEnd"/>
      <w:r>
        <w:rPr>
          <w:rFonts w:cs="Times New Roman"/>
          <w:szCs w:val="24"/>
        </w:rPr>
        <w:t xml:space="preserve"> (1997) for information on acreage of areas, and proportion of adult males in mining in 1861.</w:t>
      </w:r>
    </w:p>
    <w:p w14:paraId="48EB507F" w14:textId="77777777" w:rsidR="006D01BD" w:rsidRDefault="006D01BD" w:rsidP="006D01BD">
      <w:pPr>
        <w:spacing w:line="240" w:lineRule="auto"/>
        <w:rPr>
          <w:rFonts w:cs="Times New Roman"/>
          <w:szCs w:val="24"/>
        </w:rPr>
      </w:pPr>
      <w:r>
        <w:rPr>
          <w:rFonts w:cs="Times New Roman"/>
          <w:szCs w:val="24"/>
        </w:rPr>
        <w:br w:type="page"/>
      </w:r>
    </w:p>
    <w:p w14:paraId="067BFC52" w14:textId="77777777" w:rsidR="006D01BD" w:rsidRDefault="006D01BD" w:rsidP="006D01BD">
      <w:pPr>
        <w:spacing w:line="240" w:lineRule="auto"/>
        <w:rPr>
          <w:rFonts w:cs="Times New Roman"/>
          <w:szCs w:val="24"/>
        </w:rPr>
      </w:pPr>
      <w:r>
        <w:rPr>
          <w:rFonts w:cs="Times New Roman"/>
          <w:szCs w:val="24"/>
        </w:rPr>
        <w:lastRenderedPageBreak/>
        <w:t>Table 5</w:t>
      </w:r>
    </w:p>
    <w:p w14:paraId="5D8B83A5" w14:textId="77777777" w:rsidR="006D01BD" w:rsidRDefault="006D01BD" w:rsidP="006D01BD">
      <w:pPr>
        <w:spacing w:line="240" w:lineRule="auto"/>
        <w:rPr>
          <w:rFonts w:cs="Times New Roman"/>
          <w:szCs w:val="24"/>
        </w:rPr>
      </w:pPr>
      <w:r>
        <w:rPr>
          <w:rFonts w:cs="Times New Roman"/>
          <w:szCs w:val="24"/>
        </w:rPr>
        <w:t>Death rates from five causes in England and Wales in 1851-1860 and each subsequent decade until 1901-1910: areas grouped by percentage of the population living in urban settlements with more than 10,000 inhabitants</w:t>
      </w:r>
      <w:r>
        <w:rPr>
          <w:rFonts w:cs="Times New Roman"/>
          <w:szCs w:val="24"/>
          <w:vertAlign w:val="superscript"/>
        </w:rPr>
        <w:t>1</w:t>
      </w:r>
    </w:p>
    <w:p w14:paraId="4C463113" w14:textId="77777777" w:rsidR="006D01BD" w:rsidRDefault="006D01BD" w:rsidP="006D01BD">
      <w:pPr>
        <w:spacing w:line="240" w:lineRule="auto"/>
        <w:rPr>
          <w:rFonts w:cs="Times New Roman"/>
          <w:szCs w:val="24"/>
        </w:rPr>
      </w:pPr>
    </w:p>
    <w:tbl>
      <w:tblPr>
        <w:tblW w:w="10473" w:type="dxa"/>
        <w:tblLayout w:type="fixed"/>
        <w:tblLook w:val="04A0" w:firstRow="1" w:lastRow="0" w:firstColumn="1" w:lastColumn="0" w:noHBand="0" w:noVBand="1"/>
      </w:tblPr>
      <w:tblGrid>
        <w:gridCol w:w="1406"/>
        <w:gridCol w:w="730"/>
        <w:gridCol w:w="558"/>
        <w:gridCol w:w="558"/>
        <w:gridCol w:w="567"/>
        <w:gridCol w:w="638"/>
        <w:gridCol w:w="626"/>
        <w:gridCol w:w="730"/>
        <w:gridCol w:w="730"/>
        <w:gridCol w:w="622"/>
        <w:gridCol w:w="622"/>
        <w:gridCol w:w="624"/>
        <w:gridCol w:w="646"/>
        <w:gridCol w:w="708"/>
        <w:gridCol w:w="708"/>
      </w:tblGrid>
      <w:tr w:rsidR="00E36D91" w14:paraId="4A9A5EF9" w14:textId="09769A90" w:rsidTr="000F4491">
        <w:trPr>
          <w:trHeight w:val="600"/>
        </w:trPr>
        <w:tc>
          <w:tcPr>
            <w:tcW w:w="1406" w:type="dxa"/>
            <w:tcBorders>
              <w:top w:val="single" w:sz="4" w:space="0" w:color="auto"/>
              <w:left w:val="nil"/>
              <w:bottom w:val="single" w:sz="4" w:space="0" w:color="auto"/>
              <w:right w:val="nil"/>
            </w:tcBorders>
            <w:vAlign w:val="center"/>
          </w:tcPr>
          <w:p w14:paraId="3BD58177" w14:textId="77777777" w:rsidR="00E36D91" w:rsidRDefault="00E36D91" w:rsidP="006D01BD">
            <w:pPr>
              <w:spacing w:line="240" w:lineRule="auto"/>
              <w:rPr>
                <w:rFonts w:ascii="Calibri" w:eastAsia="Times New Roman" w:hAnsi="Calibri" w:cs="Calibri"/>
                <w:color w:val="000000"/>
                <w:sz w:val="18"/>
                <w:szCs w:val="18"/>
                <w:lang w:eastAsia="en-GB"/>
              </w:rPr>
            </w:pPr>
          </w:p>
        </w:tc>
        <w:tc>
          <w:tcPr>
            <w:tcW w:w="4407" w:type="dxa"/>
            <w:gridSpan w:val="7"/>
            <w:tcBorders>
              <w:top w:val="single" w:sz="4" w:space="0" w:color="auto"/>
              <w:left w:val="nil"/>
              <w:bottom w:val="single" w:sz="4" w:space="0" w:color="auto"/>
              <w:right w:val="nil"/>
            </w:tcBorders>
            <w:noWrap/>
            <w:vAlign w:val="center"/>
            <w:hideMark/>
          </w:tcPr>
          <w:p w14:paraId="19BABAAD" w14:textId="6D8B5D41"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Death rate per thousand by percentage living in towns with a population greater than 10,000 (</w:t>
            </w:r>
            <w:r>
              <w:rPr>
                <w:rFonts w:ascii="Calibri" w:eastAsia="Times New Roman" w:hAnsi="Calibri" w:cs="Calibri"/>
                <w:i/>
                <w:color w:val="000000"/>
                <w:sz w:val="18"/>
                <w:szCs w:val="18"/>
                <w:lang w:eastAsia="en-GB"/>
              </w:rPr>
              <w:t>g</w:t>
            </w:r>
            <w:r>
              <w:rPr>
                <w:rFonts w:ascii="Calibri" w:eastAsia="Times New Roman" w:hAnsi="Calibri" w:cs="Calibri"/>
                <w:color w:val="000000"/>
                <w:sz w:val="18"/>
                <w:szCs w:val="18"/>
                <w:lang w:eastAsia="en-GB"/>
              </w:rPr>
              <w:t>)</w:t>
            </w:r>
          </w:p>
        </w:tc>
        <w:tc>
          <w:tcPr>
            <w:tcW w:w="4660" w:type="dxa"/>
            <w:gridSpan w:val="7"/>
            <w:tcBorders>
              <w:top w:val="single" w:sz="4" w:space="0" w:color="auto"/>
              <w:left w:val="nil"/>
              <w:bottom w:val="single" w:sz="4" w:space="0" w:color="auto"/>
              <w:right w:val="nil"/>
            </w:tcBorders>
            <w:noWrap/>
            <w:vAlign w:val="center"/>
            <w:hideMark/>
          </w:tcPr>
          <w:p w14:paraId="26144E05" w14:textId="1250FE2A"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Death rate per thousand </w:t>
            </w:r>
            <w:proofErr w:type="gramStart"/>
            <w:r>
              <w:rPr>
                <w:rFonts w:ascii="Calibri" w:eastAsia="Times New Roman" w:hAnsi="Calibri" w:cs="Calibri"/>
                <w:color w:val="000000"/>
                <w:sz w:val="18"/>
                <w:szCs w:val="18"/>
                <w:lang w:eastAsia="en-GB"/>
              </w:rPr>
              <w:t>relative</w:t>
            </w:r>
            <w:proofErr w:type="gramEnd"/>
            <w:r>
              <w:rPr>
                <w:rFonts w:ascii="Calibri" w:eastAsia="Times New Roman" w:hAnsi="Calibri" w:cs="Calibri"/>
                <w:color w:val="000000"/>
                <w:sz w:val="18"/>
                <w:szCs w:val="18"/>
                <w:lang w:eastAsia="en-GB"/>
              </w:rPr>
              <w:t xml:space="preserve"> to 1861-1870 (= 100) by percentage living in towns with a population greater than 10,000 (</w:t>
            </w:r>
            <w:r>
              <w:rPr>
                <w:rFonts w:ascii="Calibri" w:eastAsia="Times New Roman" w:hAnsi="Calibri" w:cs="Calibri"/>
                <w:i/>
                <w:color w:val="000000"/>
                <w:sz w:val="18"/>
                <w:szCs w:val="18"/>
                <w:lang w:eastAsia="en-GB"/>
              </w:rPr>
              <w:t>g</w:t>
            </w:r>
            <w:r>
              <w:rPr>
                <w:rFonts w:ascii="Calibri" w:eastAsia="Times New Roman" w:hAnsi="Calibri" w:cs="Calibri"/>
                <w:color w:val="000000"/>
                <w:sz w:val="18"/>
                <w:szCs w:val="18"/>
                <w:lang w:eastAsia="en-GB"/>
              </w:rPr>
              <w:t>)</w:t>
            </w:r>
          </w:p>
        </w:tc>
      </w:tr>
      <w:tr w:rsidR="00E36D91" w14:paraId="7EDBC571" w14:textId="7401E922" w:rsidTr="00AC23C9">
        <w:trPr>
          <w:trHeight w:val="600"/>
        </w:trPr>
        <w:tc>
          <w:tcPr>
            <w:tcW w:w="1406" w:type="dxa"/>
            <w:tcBorders>
              <w:top w:val="single" w:sz="4" w:space="0" w:color="auto"/>
              <w:left w:val="nil"/>
              <w:bottom w:val="single" w:sz="4" w:space="0" w:color="auto"/>
              <w:right w:val="nil"/>
            </w:tcBorders>
            <w:vAlign w:val="center"/>
            <w:hideMark/>
          </w:tcPr>
          <w:p w14:paraId="1F3A644E" w14:textId="77777777" w:rsidR="00E36D91" w:rsidRDefault="00E36D91" w:rsidP="00E36D91">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Cause of death and decade</w:t>
            </w:r>
          </w:p>
        </w:tc>
        <w:tc>
          <w:tcPr>
            <w:tcW w:w="730" w:type="dxa"/>
            <w:tcBorders>
              <w:top w:val="single" w:sz="4" w:space="0" w:color="auto"/>
              <w:left w:val="nil"/>
              <w:bottom w:val="single" w:sz="4" w:space="0" w:color="auto"/>
              <w:right w:val="nil"/>
            </w:tcBorders>
            <w:noWrap/>
            <w:vAlign w:val="center"/>
            <w:hideMark/>
          </w:tcPr>
          <w:p w14:paraId="1E26C2C1" w14:textId="77777777" w:rsidR="00E36D91" w:rsidRDefault="00E36D91" w:rsidP="00E36D91">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All areas</w:t>
            </w:r>
          </w:p>
        </w:tc>
        <w:tc>
          <w:tcPr>
            <w:tcW w:w="558" w:type="dxa"/>
            <w:tcBorders>
              <w:top w:val="single" w:sz="4" w:space="0" w:color="auto"/>
              <w:left w:val="nil"/>
              <w:bottom w:val="single" w:sz="4" w:space="0" w:color="auto"/>
              <w:right w:val="nil"/>
            </w:tcBorders>
          </w:tcPr>
          <w:p w14:paraId="500A255A" w14:textId="77777777" w:rsidR="00E36D91" w:rsidRDefault="00E36D91" w:rsidP="00E36D91">
            <w:pPr>
              <w:spacing w:line="240" w:lineRule="auto"/>
              <w:ind w:left="-15" w:hanging="25"/>
              <w:jc w:val="center"/>
              <w:rPr>
                <w:rFonts w:ascii="Calibri" w:eastAsia="Times New Roman" w:hAnsi="Calibri" w:cs="Calibri"/>
                <w:i/>
                <w:color w:val="000000"/>
                <w:sz w:val="18"/>
                <w:szCs w:val="18"/>
                <w:lang w:eastAsia="en-GB"/>
              </w:rPr>
            </w:pPr>
          </w:p>
          <w:p w14:paraId="3047D339" w14:textId="77777777" w:rsidR="00E36D91" w:rsidRDefault="00E36D91" w:rsidP="00E36D91">
            <w:pPr>
              <w:spacing w:line="240" w:lineRule="auto"/>
              <w:ind w:left="-15" w:hanging="25"/>
              <w:jc w:val="center"/>
              <w:rPr>
                <w:rFonts w:ascii="Calibri" w:eastAsia="Times New Roman" w:hAnsi="Calibri" w:cs="Calibri"/>
                <w:i/>
                <w:color w:val="000000"/>
                <w:sz w:val="18"/>
                <w:szCs w:val="18"/>
                <w:lang w:eastAsia="en-GB"/>
              </w:rPr>
            </w:pPr>
            <w:r>
              <w:rPr>
                <w:rFonts w:ascii="Calibri" w:eastAsia="Times New Roman" w:hAnsi="Calibri" w:cs="Calibri"/>
                <w:i/>
                <w:color w:val="000000"/>
                <w:sz w:val="18"/>
                <w:szCs w:val="18"/>
                <w:lang w:eastAsia="en-GB"/>
              </w:rPr>
              <w:t>g = 0</w:t>
            </w:r>
          </w:p>
        </w:tc>
        <w:tc>
          <w:tcPr>
            <w:tcW w:w="558" w:type="dxa"/>
            <w:tcBorders>
              <w:top w:val="single" w:sz="4" w:space="0" w:color="auto"/>
              <w:left w:val="nil"/>
              <w:bottom w:val="single" w:sz="4" w:space="0" w:color="auto"/>
              <w:right w:val="nil"/>
            </w:tcBorders>
            <w:noWrap/>
            <w:vAlign w:val="center"/>
            <w:hideMark/>
          </w:tcPr>
          <w:p w14:paraId="4E7F1044" w14:textId="77777777" w:rsidR="00E36D91" w:rsidRDefault="00E36D91" w:rsidP="00E36D91">
            <w:pPr>
              <w:spacing w:line="240" w:lineRule="auto"/>
              <w:ind w:left="-15" w:hanging="25"/>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g</w:t>
            </w:r>
            <w:r>
              <w:rPr>
                <w:rFonts w:ascii="Calibri" w:eastAsia="Times New Roman" w:hAnsi="Calibri" w:cs="Calibri"/>
                <w:color w:val="000000"/>
                <w:sz w:val="18"/>
                <w:szCs w:val="18"/>
                <w:lang w:eastAsia="en-GB"/>
              </w:rPr>
              <w:t xml:space="preserve"> &gt; 0</w:t>
            </w:r>
          </w:p>
        </w:tc>
        <w:tc>
          <w:tcPr>
            <w:tcW w:w="567" w:type="dxa"/>
            <w:tcBorders>
              <w:top w:val="single" w:sz="4" w:space="0" w:color="auto"/>
              <w:left w:val="nil"/>
              <w:bottom w:val="single" w:sz="4" w:space="0" w:color="auto"/>
              <w:right w:val="nil"/>
            </w:tcBorders>
            <w:vAlign w:val="center"/>
            <w:hideMark/>
          </w:tcPr>
          <w:p w14:paraId="7B9FE361" w14:textId="77777777" w:rsidR="00E36D91" w:rsidRDefault="00E36D91" w:rsidP="00E36D91">
            <w:pPr>
              <w:spacing w:line="240" w:lineRule="auto"/>
              <w:ind w:left="-99"/>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0 &lt; </w:t>
            </w:r>
            <w:r>
              <w:rPr>
                <w:rFonts w:ascii="Calibri" w:eastAsia="Times New Roman" w:hAnsi="Calibri" w:cs="Calibri"/>
                <w:i/>
                <w:color w:val="000000"/>
                <w:sz w:val="18"/>
                <w:szCs w:val="18"/>
                <w:lang w:eastAsia="en-GB"/>
              </w:rPr>
              <w:t>g</w:t>
            </w:r>
            <w:r>
              <w:rPr>
                <w:rFonts w:ascii="Calibri" w:eastAsia="Times New Roman" w:hAnsi="Calibri" w:cs="Calibri"/>
                <w:color w:val="000000"/>
                <w:sz w:val="18"/>
                <w:szCs w:val="18"/>
                <w:lang w:eastAsia="en-GB"/>
              </w:rPr>
              <w:t xml:space="preserve"> &lt; 60</w:t>
            </w:r>
          </w:p>
        </w:tc>
        <w:tc>
          <w:tcPr>
            <w:tcW w:w="638" w:type="dxa"/>
            <w:tcBorders>
              <w:top w:val="single" w:sz="4" w:space="0" w:color="auto"/>
              <w:left w:val="nil"/>
              <w:bottom w:val="single" w:sz="4" w:space="0" w:color="auto"/>
              <w:right w:val="nil"/>
            </w:tcBorders>
            <w:noWrap/>
            <w:vAlign w:val="center"/>
            <w:hideMark/>
          </w:tcPr>
          <w:p w14:paraId="3FE308E8" w14:textId="77777777" w:rsidR="00E36D91" w:rsidRDefault="00E36D91" w:rsidP="00E36D91">
            <w:pPr>
              <w:spacing w:line="240" w:lineRule="auto"/>
              <w:ind w:hanging="97"/>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 xml:space="preserve">60 </w:t>
            </w:r>
            <w:r>
              <w:rPr>
                <w:rFonts w:eastAsia="Times New Roman" w:cs="Times New Roman"/>
                <w:i/>
                <w:color w:val="000000"/>
                <w:sz w:val="18"/>
                <w:szCs w:val="18"/>
                <w:lang w:eastAsia="en-GB"/>
              </w:rPr>
              <w:t>≤</w:t>
            </w:r>
            <w:r>
              <w:rPr>
                <w:rFonts w:ascii="Calibri" w:eastAsia="Times New Roman" w:hAnsi="Calibri" w:cs="Calibri"/>
                <w:i/>
                <w:color w:val="000000"/>
                <w:sz w:val="18"/>
                <w:szCs w:val="18"/>
                <w:lang w:eastAsia="en-GB"/>
              </w:rPr>
              <w:t xml:space="preserve"> g &lt; 90</w:t>
            </w:r>
          </w:p>
        </w:tc>
        <w:tc>
          <w:tcPr>
            <w:tcW w:w="626" w:type="dxa"/>
            <w:tcBorders>
              <w:top w:val="single" w:sz="4" w:space="0" w:color="auto"/>
              <w:left w:val="nil"/>
              <w:bottom w:val="single" w:sz="4" w:space="0" w:color="auto"/>
              <w:right w:val="nil"/>
            </w:tcBorders>
            <w:vAlign w:val="center"/>
            <w:hideMark/>
          </w:tcPr>
          <w:p w14:paraId="03D9921D" w14:textId="5EABD8FF" w:rsidR="00E36D91" w:rsidRDefault="00E36D91" w:rsidP="00E36D91">
            <w:pPr>
              <w:spacing w:line="240" w:lineRule="auto"/>
              <w:ind w:left="-29" w:hanging="29"/>
              <w:jc w:val="center"/>
              <w:rPr>
                <w:rFonts w:ascii="Calibri" w:eastAsia="Times New Roman" w:hAnsi="Calibri" w:cs="Calibri"/>
                <w:color w:val="000000"/>
                <w:sz w:val="18"/>
                <w:szCs w:val="18"/>
                <w:lang w:val="en-US" w:eastAsia="en-GB"/>
              </w:rPr>
            </w:pPr>
            <w:r>
              <w:rPr>
                <w:rFonts w:ascii="Calibri" w:eastAsia="Times New Roman" w:hAnsi="Calibri" w:cs="Calibri"/>
                <w:i/>
                <w:color w:val="000000"/>
                <w:sz w:val="18"/>
                <w:szCs w:val="18"/>
                <w:lang w:eastAsia="en-GB"/>
              </w:rPr>
              <w:t>g</w:t>
            </w:r>
            <w:r>
              <w:rPr>
                <w:rFonts w:ascii="Calibri" w:eastAsia="Times New Roman" w:hAnsi="Calibri" w:cs="Calibri"/>
                <w:color w:val="000000"/>
                <w:sz w:val="18"/>
                <w:szCs w:val="18"/>
                <w:lang w:eastAsia="en-GB"/>
              </w:rPr>
              <w:t xml:space="preserve"> ≥ 90 excl. Lon-don</w:t>
            </w:r>
          </w:p>
        </w:tc>
        <w:tc>
          <w:tcPr>
            <w:tcW w:w="730" w:type="dxa"/>
            <w:tcBorders>
              <w:top w:val="single" w:sz="4" w:space="0" w:color="auto"/>
              <w:left w:val="nil"/>
              <w:bottom w:val="single" w:sz="4" w:space="0" w:color="auto"/>
              <w:right w:val="nil"/>
            </w:tcBorders>
            <w:vAlign w:val="center"/>
          </w:tcPr>
          <w:p w14:paraId="08D80B71" w14:textId="689AE43A" w:rsidR="00E36D91" w:rsidRDefault="00E36D91">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Lon-don</w:t>
            </w:r>
            <w:r w:rsidRPr="00AC23C9">
              <w:rPr>
                <w:rFonts w:ascii="Calibri" w:eastAsia="Times New Roman" w:hAnsi="Calibri" w:cs="Calibri"/>
                <w:color w:val="000000"/>
                <w:sz w:val="18"/>
                <w:szCs w:val="18"/>
                <w:vertAlign w:val="superscript"/>
                <w:lang w:eastAsia="en-GB"/>
              </w:rPr>
              <w:t>2</w:t>
            </w:r>
          </w:p>
        </w:tc>
        <w:tc>
          <w:tcPr>
            <w:tcW w:w="730" w:type="dxa"/>
            <w:tcBorders>
              <w:top w:val="single" w:sz="4" w:space="0" w:color="auto"/>
              <w:left w:val="nil"/>
              <w:bottom w:val="single" w:sz="4" w:space="0" w:color="auto"/>
              <w:right w:val="nil"/>
            </w:tcBorders>
            <w:noWrap/>
            <w:vAlign w:val="center"/>
            <w:hideMark/>
          </w:tcPr>
          <w:p w14:paraId="4CC7103E" w14:textId="2B98328D" w:rsidR="00E36D91" w:rsidRDefault="00E36D91" w:rsidP="00E36D91">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All areas</w:t>
            </w:r>
          </w:p>
        </w:tc>
        <w:tc>
          <w:tcPr>
            <w:tcW w:w="622" w:type="dxa"/>
            <w:tcBorders>
              <w:top w:val="single" w:sz="4" w:space="0" w:color="auto"/>
              <w:left w:val="nil"/>
              <w:bottom w:val="single" w:sz="4" w:space="0" w:color="auto"/>
              <w:right w:val="nil"/>
            </w:tcBorders>
            <w:vAlign w:val="center"/>
            <w:hideMark/>
          </w:tcPr>
          <w:p w14:paraId="0BC6ECB9" w14:textId="77777777" w:rsidR="00E36D91" w:rsidRDefault="00E36D91" w:rsidP="00E36D91">
            <w:pPr>
              <w:spacing w:line="240" w:lineRule="auto"/>
              <w:ind w:left="-15" w:hanging="25"/>
              <w:jc w:val="center"/>
              <w:rPr>
                <w:rFonts w:ascii="Calibri" w:eastAsia="Times New Roman" w:hAnsi="Calibri" w:cs="Calibri"/>
                <w:i/>
                <w:color w:val="000000"/>
                <w:sz w:val="18"/>
                <w:szCs w:val="18"/>
                <w:lang w:eastAsia="en-GB"/>
              </w:rPr>
            </w:pPr>
            <w:r>
              <w:rPr>
                <w:rFonts w:ascii="Calibri" w:eastAsia="Times New Roman" w:hAnsi="Calibri" w:cs="Calibri"/>
                <w:i/>
                <w:color w:val="000000"/>
                <w:sz w:val="18"/>
                <w:szCs w:val="18"/>
                <w:lang w:eastAsia="en-GB"/>
              </w:rPr>
              <w:t>g = 0</w:t>
            </w:r>
          </w:p>
        </w:tc>
        <w:tc>
          <w:tcPr>
            <w:tcW w:w="622" w:type="dxa"/>
            <w:tcBorders>
              <w:top w:val="single" w:sz="4" w:space="0" w:color="auto"/>
              <w:left w:val="nil"/>
              <w:bottom w:val="single" w:sz="4" w:space="0" w:color="auto"/>
              <w:right w:val="nil"/>
            </w:tcBorders>
            <w:noWrap/>
          </w:tcPr>
          <w:p w14:paraId="697432A5" w14:textId="77777777" w:rsidR="00E36D91" w:rsidRDefault="00E36D91" w:rsidP="00E36D91">
            <w:pPr>
              <w:spacing w:line="240" w:lineRule="auto"/>
              <w:ind w:left="-15" w:hanging="25"/>
              <w:jc w:val="center"/>
              <w:rPr>
                <w:rFonts w:ascii="Calibri" w:eastAsia="Times New Roman" w:hAnsi="Calibri" w:cs="Calibri"/>
                <w:i/>
                <w:color w:val="000000"/>
                <w:sz w:val="18"/>
                <w:szCs w:val="18"/>
                <w:lang w:eastAsia="en-GB"/>
              </w:rPr>
            </w:pPr>
          </w:p>
          <w:p w14:paraId="29C7E20C" w14:textId="77777777" w:rsidR="00E36D91" w:rsidRDefault="00E36D91" w:rsidP="00E36D91">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g &gt; 0</w:t>
            </w:r>
          </w:p>
        </w:tc>
        <w:tc>
          <w:tcPr>
            <w:tcW w:w="624" w:type="dxa"/>
            <w:tcBorders>
              <w:top w:val="single" w:sz="4" w:space="0" w:color="auto"/>
              <w:left w:val="nil"/>
              <w:bottom w:val="single" w:sz="4" w:space="0" w:color="auto"/>
              <w:right w:val="nil"/>
            </w:tcBorders>
            <w:noWrap/>
            <w:vAlign w:val="center"/>
            <w:hideMark/>
          </w:tcPr>
          <w:p w14:paraId="7437B4BB" w14:textId="77777777" w:rsidR="00E36D91" w:rsidRDefault="00E36D91" w:rsidP="00E36D91">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0 &lt; </w:t>
            </w:r>
            <w:r>
              <w:rPr>
                <w:rFonts w:ascii="Calibri" w:eastAsia="Times New Roman" w:hAnsi="Calibri" w:cs="Calibri"/>
                <w:i/>
                <w:color w:val="000000"/>
                <w:sz w:val="18"/>
                <w:szCs w:val="18"/>
                <w:lang w:eastAsia="en-GB"/>
              </w:rPr>
              <w:t>g</w:t>
            </w:r>
            <w:r>
              <w:rPr>
                <w:rFonts w:ascii="Calibri" w:eastAsia="Times New Roman" w:hAnsi="Calibri" w:cs="Calibri"/>
                <w:color w:val="000000"/>
                <w:sz w:val="18"/>
                <w:szCs w:val="18"/>
                <w:lang w:eastAsia="en-GB"/>
              </w:rPr>
              <w:t xml:space="preserve"> &lt; 60</w:t>
            </w:r>
          </w:p>
        </w:tc>
        <w:tc>
          <w:tcPr>
            <w:tcW w:w="646" w:type="dxa"/>
            <w:tcBorders>
              <w:top w:val="single" w:sz="4" w:space="0" w:color="auto"/>
              <w:left w:val="nil"/>
              <w:bottom w:val="single" w:sz="4" w:space="0" w:color="auto"/>
              <w:right w:val="nil"/>
            </w:tcBorders>
            <w:vAlign w:val="center"/>
            <w:hideMark/>
          </w:tcPr>
          <w:p w14:paraId="181D69FD" w14:textId="77777777" w:rsidR="00E36D91" w:rsidRDefault="00E36D91" w:rsidP="00E36D91">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i/>
                <w:color w:val="000000"/>
                <w:sz w:val="18"/>
                <w:szCs w:val="18"/>
                <w:lang w:eastAsia="en-GB"/>
              </w:rPr>
              <w:t xml:space="preserve">60 </w:t>
            </w:r>
            <w:r>
              <w:rPr>
                <w:rFonts w:eastAsia="Times New Roman" w:cs="Times New Roman"/>
                <w:i/>
                <w:color w:val="000000"/>
                <w:sz w:val="18"/>
                <w:szCs w:val="18"/>
                <w:lang w:eastAsia="en-GB"/>
              </w:rPr>
              <w:t>≤</w:t>
            </w:r>
            <w:r>
              <w:rPr>
                <w:rFonts w:ascii="Calibri" w:eastAsia="Times New Roman" w:hAnsi="Calibri" w:cs="Calibri"/>
                <w:i/>
                <w:color w:val="000000"/>
                <w:sz w:val="18"/>
                <w:szCs w:val="18"/>
                <w:lang w:eastAsia="en-GB"/>
              </w:rPr>
              <w:t xml:space="preserve"> g &lt; 90</w:t>
            </w:r>
          </w:p>
        </w:tc>
        <w:tc>
          <w:tcPr>
            <w:tcW w:w="708" w:type="dxa"/>
            <w:tcBorders>
              <w:top w:val="single" w:sz="4" w:space="0" w:color="auto"/>
              <w:left w:val="nil"/>
              <w:bottom w:val="single" w:sz="4" w:space="0" w:color="auto"/>
              <w:right w:val="nil"/>
            </w:tcBorders>
            <w:noWrap/>
            <w:vAlign w:val="center"/>
            <w:hideMark/>
          </w:tcPr>
          <w:p w14:paraId="3B77D2B9" w14:textId="731FC39C" w:rsidR="00E36D91" w:rsidRDefault="00E36D91" w:rsidP="00E36D91">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i/>
                <w:color w:val="000000"/>
                <w:sz w:val="18"/>
                <w:szCs w:val="18"/>
                <w:lang w:eastAsia="en-GB"/>
              </w:rPr>
              <w:t>g</w:t>
            </w:r>
            <w:r>
              <w:rPr>
                <w:rFonts w:ascii="Calibri" w:eastAsia="Times New Roman" w:hAnsi="Calibri" w:cs="Calibri"/>
                <w:color w:val="000000"/>
                <w:sz w:val="18"/>
                <w:szCs w:val="18"/>
                <w:lang w:eastAsia="en-GB"/>
              </w:rPr>
              <w:t xml:space="preserve"> ≥ 90 excl. Lon-don</w:t>
            </w:r>
          </w:p>
        </w:tc>
        <w:tc>
          <w:tcPr>
            <w:tcW w:w="708" w:type="dxa"/>
            <w:tcBorders>
              <w:top w:val="single" w:sz="4" w:space="0" w:color="auto"/>
              <w:left w:val="nil"/>
              <w:bottom w:val="single" w:sz="4" w:space="0" w:color="auto"/>
              <w:right w:val="nil"/>
            </w:tcBorders>
            <w:vAlign w:val="center"/>
          </w:tcPr>
          <w:p w14:paraId="0859BCF5" w14:textId="19326548" w:rsidR="00E36D91" w:rsidRPr="00AC23C9" w:rsidRDefault="00E36D91">
            <w:pPr>
              <w:spacing w:line="240" w:lineRule="auto"/>
              <w:jc w:val="center"/>
              <w:rPr>
                <w:rFonts w:ascii="Calibri" w:eastAsia="Times New Roman" w:hAnsi="Calibri" w:cs="Calibri"/>
                <w:i/>
                <w:color w:val="000000"/>
                <w:sz w:val="18"/>
                <w:szCs w:val="18"/>
                <w:vertAlign w:val="superscript"/>
                <w:lang w:eastAsia="en-GB"/>
              </w:rPr>
            </w:pPr>
            <w:r>
              <w:rPr>
                <w:rFonts w:ascii="Calibri" w:eastAsia="Times New Roman" w:hAnsi="Calibri" w:cs="Calibri"/>
                <w:color w:val="000000"/>
                <w:sz w:val="18"/>
                <w:szCs w:val="18"/>
                <w:lang w:eastAsia="en-GB"/>
              </w:rPr>
              <w:t>Lon-don</w:t>
            </w:r>
            <w:r>
              <w:rPr>
                <w:rFonts w:ascii="Calibri" w:eastAsia="Times New Roman" w:hAnsi="Calibri" w:cs="Calibri"/>
                <w:color w:val="000000"/>
                <w:sz w:val="18"/>
                <w:szCs w:val="18"/>
                <w:vertAlign w:val="superscript"/>
                <w:lang w:eastAsia="en-GB"/>
              </w:rPr>
              <w:t>2</w:t>
            </w:r>
          </w:p>
        </w:tc>
      </w:tr>
      <w:tr w:rsidR="00E36D91" w14:paraId="06C7C6AF" w14:textId="75B2C35D" w:rsidTr="00AC23C9">
        <w:trPr>
          <w:trHeight w:val="300"/>
        </w:trPr>
        <w:tc>
          <w:tcPr>
            <w:tcW w:w="5083" w:type="dxa"/>
            <w:gridSpan w:val="7"/>
            <w:noWrap/>
            <w:vAlign w:val="center"/>
            <w:hideMark/>
          </w:tcPr>
          <w:p w14:paraId="50326FC5" w14:textId="77777777" w:rsidR="00E36D91" w:rsidRDefault="00E36D91" w:rsidP="006D01BD">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Diarrhoeal diseases</w:t>
            </w:r>
          </w:p>
        </w:tc>
        <w:tc>
          <w:tcPr>
            <w:tcW w:w="730" w:type="dxa"/>
          </w:tcPr>
          <w:p w14:paraId="7FC4FFD3"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730" w:type="dxa"/>
            <w:noWrap/>
            <w:vAlign w:val="center"/>
          </w:tcPr>
          <w:p w14:paraId="39F6ABD0" w14:textId="633B94B6"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2" w:type="dxa"/>
            <w:vAlign w:val="center"/>
          </w:tcPr>
          <w:p w14:paraId="472A1CD5"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2" w:type="dxa"/>
            <w:noWrap/>
            <w:vAlign w:val="center"/>
          </w:tcPr>
          <w:p w14:paraId="35A10227"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4" w:type="dxa"/>
            <w:noWrap/>
            <w:vAlign w:val="center"/>
          </w:tcPr>
          <w:p w14:paraId="7CDC65C9"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46" w:type="dxa"/>
            <w:vAlign w:val="center"/>
          </w:tcPr>
          <w:p w14:paraId="2E39C522"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708" w:type="dxa"/>
            <w:noWrap/>
            <w:vAlign w:val="center"/>
          </w:tcPr>
          <w:p w14:paraId="794C7F97"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708" w:type="dxa"/>
          </w:tcPr>
          <w:p w14:paraId="65FDC81C"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r>
      <w:tr w:rsidR="00DD41E4" w14:paraId="0770F718" w14:textId="53F2C7CB" w:rsidTr="00AC23C9">
        <w:trPr>
          <w:trHeight w:val="300"/>
        </w:trPr>
        <w:tc>
          <w:tcPr>
            <w:tcW w:w="1406" w:type="dxa"/>
            <w:noWrap/>
            <w:vAlign w:val="center"/>
            <w:hideMark/>
          </w:tcPr>
          <w:p w14:paraId="391DE0BF"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noWrap/>
            <w:vAlign w:val="center"/>
            <w:hideMark/>
          </w:tcPr>
          <w:p w14:paraId="4A43C99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1.08</w:t>
            </w:r>
          </w:p>
        </w:tc>
        <w:tc>
          <w:tcPr>
            <w:tcW w:w="558" w:type="dxa"/>
            <w:vAlign w:val="center"/>
            <w:hideMark/>
          </w:tcPr>
          <w:p w14:paraId="259892C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0.57</w:t>
            </w:r>
          </w:p>
        </w:tc>
        <w:tc>
          <w:tcPr>
            <w:tcW w:w="558" w:type="dxa"/>
            <w:noWrap/>
            <w:vAlign w:val="center"/>
            <w:hideMark/>
          </w:tcPr>
          <w:p w14:paraId="69437A4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1.33</w:t>
            </w:r>
          </w:p>
        </w:tc>
        <w:tc>
          <w:tcPr>
            <w:tcW w:w="567" w:type="dxa"/>
            <w:vAlign w:val="center"/>
            <w:hideMark/>
          </w:tcPr>
          <w:p w14:paraId="5CB64F5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0.75</w:t>
            </w:r>
          </w:p>
        </w:tc>
        <w:tc>
          <w:tcPr>
            <w:tcW w:w="638" w:type="dxa"/>
            <w:noWrap/>
            <w:vAlign w:val="center"/>
            <w:hideMark/>
          </w:tcPr>
          <w:p w14:paraId="590F28EE"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1.41</w:t>
            </w:r>
          </w:p>
        </w:tc>
        <w:tc>
          <w:tcPr>
            <w:tcW w:w="626" w:type="dxa"/>
            <w:vAlign w:val="center"/>
          </w:tcPr>
          <w:p w14:paraId="35A20841" w14:textId="24A03A59"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1.82</w:t>
            </w:r>
          </w:p>
        </w:tc>
        <w:tc>
          <w:tcPr>
            <w:tcW w:w="730" w:type="dxa"/>
          </w:tcPr>
          <w:p w14:paraId="1ED448B7" w14:textId="63DDD7B7"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1.53</w:t>
            </w:r>
          </w:p>
        </w:tc>
        <w:tc>
          <w:tcPr>
            <w:tcW w:w="730" w:type="dxa"/>
            <w:noWrap/>
            <w:vAlign w:val="center"/>
            <w:hideMark/>
          </w:tcPr>
          <w:p w14:paraId="24237EA1" w14:textId="31EB39C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00BDB83D" w14:textId="2814722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98</w:t>
            </w:r>
          </w:p>
        </w:tc>
        <w:tc>
          <w:tcPr>
            <w:tcW w:w="622" w:type="dxa"/>
            <w:noWrap/>
            <w:vAlign w:val="center"/>
            <w:hideMark/>
          </w:tcPr>
          <w:p w14:paraId="0951B629" w14:textId="336BA9A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103</w:t>
            </w:r>
          </w:p>
        </w:tc>
        <w:tc>
          <w:tcPr>
            <w:tcW w:w="624" w:type="dxa"/>
            <w:noWrap/>
            <w:vAlign w:val="center"/>
            <w:hideMark/>
          </w:tcPr>
          <w:p w14:paraId="1EC5E6A4" w14:textId="4458CFC0"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86</w:t>
            </w:r>
          </w:p>
        </w:tc>
        <w:tc>
          <w:tcPr>
            <w:tcW w:w="646" w:type="dxa"/>
            <w:vAlign w:val="center"/>
            <w:hideMark/>
          </w:tcPr>
          <w:p w14:paraId="292DD2D8" w14:textId="1E26CF4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106</w:t>
            </w:r>
          </w:p>
        </w:tc>
        <w:tc>
          <w:tcPr>
            <w:tcW w:w="708" w:type="dxa"/>
            <w:noWrap/>
            <w:vAlign w:val="center"/>
            <w:hideMark/>
          </w:tcPr>
          <w:p w14:paraId="5DFE7F92" w14:textId="49582D3E"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103</w:t>
            </w:r>
          </w:p>
        </w:tc>
        <w:tc>
          <w:tcPr>
            <w:tcW w:w="708" w:type="dxa"/>
          </w:tcPr>
          <w:p w14:paraId="23E7869F" w14:textId="2EE1404C"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118</w:t>
            </w:r>
          </w:p>
        </w:tc>
      </w:tr>
      <w:tr w:rsidR="00DD41E4" w14:paraId="1960A115" w14:textId="04244D5E" w:rsidTr="00AC23C9">
        <w:trPr>
          <w:trHeight w:val="300"/>
        </w:trPr>
        <w:tc>
          <w:tcPr>
            <w:tcW w:w="1406" w:type="dxa"/>
            <w:noWrap/>
            <w:vAlign w:val="center"/>
            <w:hideMark/>
          </w:tcPr>
          <w:p w14:paraId="13C416DC"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noWrap/>
            <w:vAlign w:val="center"/>
            <w:hideMark/>
          </w:tcPr>
          <w:p w14:paraId="64AD9FCE"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1.08</w:t>
            </w:r>
          </w:p>
        </w:tc>
        <w:tc>
          <w:tcPr>
            <w:tcW w:w="558" w:type="dxa"/>
            <w:vAlign w:val="center"/>
            <w:hideMark/>
          </w:tcPr>
          <w:p w14:paraId="73D8904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0.58</w:t>
            </w:r>
          </w:p>
        </w:tc>
        <w:tc>
          <w:tcPr>
            <w:tcW w:w="558" w:type="dxa"/>
            <w:noWrap/>
            <w:vAlign w:val="center"/>
            <w:hideMark/>
          </w:tcPr>
          <w:p w14:paraId="5623E9F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1.29</w:t>
            </w:r>
          </w:p>
        </w:tc>
        <w:tc>
          <w:tcPr>
            <w:tcW w:w="567" w:type="dxa"/>
            <w:vAlign w:val="center"/>
            <w:hideMark/>
          </w:tcPr>
          <w:p w14:paraId="3AD320B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0.87</w:t>
            </w:r>
          </w:p>
        </w:tc>
        <w:tc>
          <w:tcPr>
            <w:tcW w:w="638" w:type="dxa"/>
            <w:noWrap/>
            <w:vAlign w:val="center"/>
            <w:hideMark/>
          </w:tcPr>
          <w:p w14:paraId="509AD59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1.33</w:t>
            </w:r>
          </w:p>
        </w:tc>
        <w:tc>
          <w:tcPr>
            <w:tcW w:w="626" w:type="dxa"/>
            <w:vAlign w:val="center"/>
          </w:tcPr>
          <w:p w14:paraId="5F01A64D" w14:textId="56CC87A0"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1.77</w:t>
            </w:r>
          </w:p>
        </w:tc>
        <w:tc>
          <w:tcPr>
            <w:tcW w:w="730" w:type="dxa"/>
          </w:tcPr>
          <w:p w14:paraId="172FC5C5" w14:textId="50A98655"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1.30</w:t>
            </w:r>
          </w:p>
        </w:tc>
        <w:tc>
          <w:tcPr>
            <w:tcW w:w="730" w:type="dxa"/>
            <w:noWrap/>
            <w:vAlign w:val="center"/>
            <w:hideMark/>
          </w:tcPr>
          <w:p w14:paraId="5D55AFA3" w14:textId="7F7BF8B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3B3FEDFC" w14:textId="52024EE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noWrap/>
            <w:vAlign w:val="center"/>
            <w:hideMark/>
          </w:tcPr>
          <w:p w14:paraId="1E99BA5C" w14:textId="3D9A4259"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4" w:type="dxa"/>
            <w:noWrap/>
            <w:vAlign w:val="center"/>
            <w:hideMark/>
          </w:tcPr>
          <w:p w14:paraId="0A8F1EC9" w14:textId="61F013E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46" w:type="dxa"/>
            <w:vAlign w:val="center"/>
            <w:hideMark/>
          </w:tcPr>
          <w:p w14:paraId="2F9CC3D0" w14:textId="5238F211"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100</w:t>
            </w:r>
          </w:p>
        </w:tc>
        <w:tc>
          <w:tcPr>
            <w:tcW w:w="708" w:type="dxa"/>
            <w:noWrap/>
            <w:vAlign w:val="center"/>
            <w:hideMark/>
          </w:tcPr>
          <w:p w14:paraId="2C10BE48" w14:textId="6DAB4BE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708" w:type="dxa"/>
          </w:tcPr>
          <w:p w14:paraId="7FB8CD2F" w14:textId="126C6F4A"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100</w:t>
            </w:r>
          </w:p>
        </w:tc>
      </w:tr>
      <w:tr w:rsidR="00DD41E4" w14:paraId="6B784443" w14:textId="6FA4938F" w:rsidTr="00AC23C9">
        <w:trPr>
          <w:trHeight w:val="300"/>
        </w:trPr>
        <w:tc>
          <w:tcPr>
            <w:tcW w:w="1406" w:type="dxa"/>
            <w:noWrap/>
            <w:vAlign w:val="center"/>
            <w:hideMark/>
          </w:tcPr>
          <w:p w14:paraId="2B105CB3"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noWrap/>
            <w:vAlign w:val="center"/>
            <w:hideMark/>
          </w:tcPr>
          <w:p w14:paraId="2DC1101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0.94</w:t>
            </w:r>
          </w:p>
        </w:tc>
        <w:tc>
          <w:tcPr>
            <w:tcW w:w="558" w:type="dxa"/>
            <w:vAlign w:val="center"/>
            <w:hideMark/>
          </w:tcPr>
          <w:p w14:paraId="62937D7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0.52</w:t>
            </w:r>
          </w:p>
        </w:tc>
        <w:tc>
          <w:tcPr>
            <w:tcW w:w="558" w:type="dxa"/>
            <w:noWrap/>
            <w:vAlign w:val="center"/>
            <w:hideMark/>
          </w:tcPr>
          <w:p w14:paraId="4F4093F8"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1.09</w:t>
            </w:r>
          </w:p>
        </w:tc>
        <w:tc>
          <w:tcPr>
            <w:tcW w:w="567" w:type="dxa"/>
            <w:vAlign w:val="center"/>
            <w:hideMark/>
          </w:tcPr>
          <w:p w14:paraId="7B79803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0.79</w:t>
            </w:r>
          </w:p>
        </w:tc>
        <w:tc>
          <w:tcPr>
            <w:tcW w:w="638" w:type="dxa"/>
            <w:noWrap/>
            <w:vAlign w:val="center"/>
            <w:hideMark/>
          </w:tcPr>
          <w:p w14:paraId="7F387FC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1.19</w:t>
            </w:r>
          </w:p>
        </w:tc>
        <w:tc>
          <w:tcPr>
            <w:tcW w:w="626" w:type="dxa"/>
            <w:vAlign w:val="center"/>
          </w:tcPr>
          <w:p w14:paraId="358A6EA0" w14:textId="5F8B623C"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1.41</w:t>
            </w:r>
          </w:p>
        </w:tc>
        <w:tc>
          <w:tcPr>
            <w:tcW w:w="730" w:type="dxa"/>
          </w:tcPr>
          <w:p w14:paraId="30F6435E" w14:textId="12935894"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0.98</w:t>
            </w:r>
          </w:p>
        </w:tc>
        <w:tc>
          <w:tcPr>
            <w:tcW w:w="730" w:type="dxa"/>
            <w:noWrap/>
            <w:vAlign w:val="center"/>
            <w:hideMark/>
          </w:tcPr>
          <w:p w14:paraId="1AC2C3AC" w14:textId="0144941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87</w:t>
            </w:r>
          </w:p>
        </w:tc>
        <w:tc>
          <w:tcPr>
            <w:tcW w:w="622" w:type="dxa"/>
            <w:vAlign w:val="center"/>
            <w:hideMark/>
          </w:tcPr>
          <w:p w14:paraId="3CD96544" w14:textId="3EF2906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90</w:t>
            </w:r>
          </w:p>
        </w:tc>
        <w:tc>
          <w:tcPr>
            <w:tcW w:w="622" w:type="dxa"/>
            <w:noWrap/>
            <w:vAlign w:val="center"/>
            <w:hideMark/>
          </w:tcPr>
          <w:p w14:paraId="7B0EBBFD" w14:textId="7A9A628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84</w:t>
            </w:r>
          </w:p>
        </w:tc>
        <w:tc>
          <w:tcPr>
            <w:tcW w:w="624" w:type="dxa"/>
            <w:noWrap/>
            <w:vAlign w:val="center"/>
            <w:hideMark/>
          </w:tcPr>
          <w:p w14:paraId="7F4ED463" w14:textId="0FC3F48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91</w:t>
            </w:r>
          </w:p>
        </w:tc>
        <w:tc>
          <w:tcPr>
            <w:tcW w:w="646" w:type="dxa"/>
            <w:vAlign w:val="center"/>
            <w:hideMark/>
          </w:tcPr>
          <w:p w14:paraId="0E36E75C" w14:textId="6B8873CC"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89</w:t>
            </w:r>
          </w:p>
        </w:tc>
        <w:tc>
          <w:tcPr>
            <w:tcW w:w="708" w:type="dxa"/>
            <w:noWrap/>
            <w:vAlign w:val="center"/>
            <w:hideMark/>
          </w:tcPr>
          <w:p w14:paraId="6B565E9B" w14:textId="65B13120"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80</w:t>
            </w:r>
          </w:p>
        </w:tc>
        <w:tc>
          <w:tcPr>
            <w:tcW w:w="708" w:type="dxa"/>
          </w:tcPr>
          <w:p w14:paraId="17BDCF29" w14:textId="64F62EE4"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75</w:t>
            </w:r>
          </w:p>
        </w:tc>
      </w:tr>
      <w:tr w:rsidR="00DD41E4" w14:paraId="633198F9" w14:textId="67C11542" w:rsidTr="00AC23C9">
        <w:trPr>
          <w:trHeight w:val="300"/>
        </w:trPr>
        <w:tc>
          <w:tcPr>
            <w:tcW w:w="1406" w:type="dxa"/>
            <w:noWrap/>
            <w:vAlign w:val="center"/>
            <w:hideMark/>
          </w:tcPr>
          <w:p w14:paraId="7FDFA42A"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noWrap/>
            <w:vAlign w:val="center"/>
            <w:hideMark/>
          </w:tcPr>
          <w:p w14:paraId="41A9D9C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0.67</w:t>
            </w:r>
          </w:p>
        </w:tc>
        <w:tc>
          <w:tcPr>
            <w:tcW w:w="558" w:type="dxa"/>
            <w:vAlign w:val="center"/>
            <w:hideMark/>
          </w:tcPr>
          <w:p w14:paraId="2C140D7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0.36</w:t>
            </w:r>
          </w:p>
        </w:tc>
        <w:tc>
          <w:tcPr>
            <w:tcW w:w="558" w:type="dxa"/>
            <w:noWrap/>
            <w:vAlign w:val="center"/>
            <w:hideMark/>
          </w:tcPr>
          <w:p w14:paraId="18548EB5"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0.78</w:t>
            </w:r>
          </w:p>
        </w:tc>
        <w:tc>
          <w:tcPr>
            <w:tcW w:w="567" w:type="dxa"/>
            <w:vAlign w:val="center"/>
            <w:hideMark/>
          </w:tcPr>
          <w:p w14:paraId="7EF3636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0.56</w:t>
            </w:r>
          </w:p>
        </w:tc>
        <w:tc>
          <w:tcPr>
            <w:tcW w:w="638" w:type="dxa"/>
            <w:noWrap/>
            <w:vAlign w:val="center"/>
            <w:hideMark/>
          </w:tcPr>
          <w:p w14:paraId="5A38983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0.81</w:t>
            </w:r>
          </w:p>
        </w:tc>
        <w:tc>
          <w:tcPr>
            <w:tcW w:w="626" w:type="dxa"/>
            <w:vAlign w:val="center"/>
          </w:tcPr>
          <w:p w14:paraId="483377BA" w14:textId="59B68D23"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0.99</w:t>
            </w:r>
          </w:p>
        </w:tc>
        <w:tc>
          <w:tcPr>
            <w:tcW w:w="730" w:type="dxa"/>
          </w:tcPr>
          <w:p w14:paraId="3189469C" w14:textId="39B9D63F"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0.78</w:t>
            </w:r>
          </w:p>
        </w:tc>
        <w:tc>
          <w:tcPr>
            <w:tcW w:w="730" w:type="dxa"/>
            <w:noWrap/>
            <w:vAlign w:val="center"/>
            <w:hideMark/>
          </w:tcPr>
          <w:p w14:paraId="7984F1EF" w14:textId="4B5162D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62</w:t>
            </w:r>
          </w:p>
        </w:tc>
        <w:tc>
          <w:tcPr>
            <w:tcW w:w="622" w:type="dxa"/>
            <w:vAlign w:val="center"/>
            <w:hideMark/>
          </w:tcPr>
          <w:p w14:paraId="7C425615" w14:textId="0C4A8863"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62</w:t>
            </w:r>
          </w:p>
        </w:tc>
        <w:tc>
          <w:tcPr>
            <w:tcW w:w="622" w:type="dxa"/>
            <w:noWrap/>
            <w:vAlign w:val="center"/>
            <w:hideMark/>
          </w:tcPr>
          <w:p w14:paraId="17ED5200" w14:textId="225EF81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60</w:t>
            </w:r>
          </w:p>
        </w:tc>
        <w:tc>
          <w:tcPr>
            <w:tcW w:w="624" w:type="dxa"/>
            <w:noWrap/>
            <w:vAlign w:val="center"/>
            <w:hideMark/>
          </w:tcPr>
          <w:p w14:paraId="066F92E9" w14:textId="3061223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64</w:t>
            </w:r>
          </w:p>
        </w:tc>
        <w:tc>
          <w:tcPr>
            <w:tcW w:w="646" w:type="dxa"/>
            <w:vAlign w:val="center"/>
            <w:hideMark/>
          </w:tcPr>
          <w:p w14:paraId="01639E02" w14:textId="196A5BDE"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61</w:t>
            </w:r>
          </w:p>
        </w:tc>
        <w:tc>
          <w:tcPr>
            <w:tcW w:w="708" w:type="dxa"/>
            <w:noWrap/>
            <w:vAlign w:val="center"/>
            <w:hideMark/>
          </w:tcPr>
          <w:p w14:paraId="65B17064" w14:textId="2F86C2C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56</w:t>
            </w:r>
          </w:p>
        </w:tc>
        <w:tc>
          <w:tcPr>
            <w:tcW w:w="708" w:type="dxa"/>
          </w:tcPr>
          <w:p w14:paraId="75597C1C" w14:textId="5371C5D5"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60</w:t>
            </w:r>
          </w:p>
        </w:tc>
      </w:tr>
      <w:tr w:rsidR="00DD41E4" w14:paraId="6096C4FD" w14:textId="04FB3709" w:rsidTr="00AC23C9">
        <w:trPr>
          <w:trHeight w:val="300"/>
        </w:trPr>
        <w:tc>
          <w:tcPr>
            <w:tcW w:w="1406" w:type="dxa"/>
            <w:noWrap/>
            <w:vAlign w:val="center"/>
            <w:hideMark/>
          </w:tcPr>
          <w:p w14:paraId="00C67C4D"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noWrap/>
            <w:vAlign w:val="center"/>
            <w:hideMark/>
          </w:tcPr>
          <w:p w14:paraId="599B426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0.73</w:t>
            </w:r>
          </w:p>
        </w:tc>
        <w:tc>
          <w:tcPr>
            <w:tcW w:w="558" w:type="dxa"/>
            <w:vAlign w:val="center"/>
            <w:hideMark/>
          </w:tcPr>
          <w:p w14:paraId="344F5E9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0.38</w:t>
            </w:r>
          </w:p>
        </w:tc>
        <w:tc>
          <w:tcPr>
            <w:tcW w:w="558" w:type="dxa"/>
            <w:noWrap/>
            <w:vAlign w:val="center"/>
            <w:hideMark/>
          </w:tcPr>
          <w:p w14:paraId="63ED48E8"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0.85</w:t>
            </w:r>
          </w:p>
        </w:tc>
        <w:tc>
          <w:tcPr>
            <w:tcW w:w="567" w:type="dxa"/>
            <w:vAlign w:val="center"/>
            <w:hideMark/>
          </w:tcPr>
          <w:p w14:paraId="2112DC00"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0.62</w:t>
            </w:r>
          </w:p>
        </w:tc>
        <w:tc>
          <w:tcPr>
            <w:tcW w:w="638" w:type="dxa"/>
            <w:noWrap/>
            <w:vAlign w:val="center"/>
            <w:hideMark/>
          </w:tcPr>
          <w:p w14:paraId="6B8EBF2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0.88</w:t>
            </w:r>
          </w:p>
        </w:tc>
        <w:tc>
          <w:tcPr>
            <w:tcW w:w="626" w:type="dxa"/>
            <w:vAlign w:val="center"/>
          </w:tcPr>
          <w:p w14:paraId="5E48C649" w14:textId="5FEBB94A"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1.10</w:t>
            </w:r>
          </w:p>
        </w:tc>
        <w:tc>
          <w:tcPr>
            <w:tcW w:w="730" w:type="dxa"/>
          </w:tcPr>
          <w:p w14:paraId="4C985B13" w14:textId="295CF65F"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0.78</w:t>
            </w:r>
          </w:p>
        </w:tc>
        <w:tc>
          <w:tcPr>
            <w:tcW w:w="730" w:type="dxa"/>
            <w:noWrap/>
            <w:vAlign w:val="center"/>
            <w:hideMark/>
          </w:tcPr>
          <w:p w14:paraId="28EBCD7D" w14:textId="71303A0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68</w:t>
            </w:r>
          </w:p>
        </w:tc>
        <w:tc>
          <w:tcPr>
            <w:tcW w:w="622" w:type="dxa"/>
            <w:vAlign w:val="center"/>
            <w:hideMark/>
          </w:tcPr>
          <w:p w14:paraId="79370E9F" w14:textId="622EF8D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66</w:t>
            </w:r>
          </w:p>
        </w:tc>
        <w:tc>
          <w:tcPr>
            <w:tcW w:w="622" w:type="dxa"/>
            <w:noWrap/>
            <w:vAlign w:val="center"/>
            <w:hideMark/>
          </w:tcPr>
          <w:p w14:paraId="5038DE46" w14:textId="3F0CD893"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66</w:t>
            </w:r>
          </w:p>
        </w:tc>
        <w:tc>
          <w:tcPr>
            <w:tcW w:w="624" w:type="dxa"/>
            <w:noWrap/>
            <w:vAlign w:val="center"/>
            <w:hideMark/>
          </w:tcPr>
          <w:p w14:paraId="30B40EA7" w14:textId="6ADD470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71</w:t>
            </w:r>
          </w:p>
        </w:tc>
        <w:tc>
          <w:tcPr>
            <w:tcW w:w="646" w:type="dxa"/>
            <w:vAlign w:val="center"/>
            <w:hideMark/>
          </w:tcPr>
          <w:p w14:paraId="06A2F3BD" w14:textId="45FAF09F"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66</w:t>
            </w:r>
          </w:p>
        </w:tc>
        <w:tc>
          <w:tcPr>
            <w:tcW w:w="708" w:type="dxa"/>
            <w:noWrap/>
            <w:vAlign w:val="center"/>
            <w:hideMark/>
          </w:tcPr>
          <w:p w14:paraId="346D4FAF" w14:textId="46EDE13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62</w:t>
            </w:r>
          </w:p>
        </w:tc>
        <w:tc>
          <w:tcPr>
            <w:tcW w:w="708" w:type="dxa"/>
          </w:tcPr>
          <w:p w14:paraId="347B074C" w14:textId="4EBF5086"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60</w:t>
            </w:r>
          </w:p>
        </w:tc>
      </w:tr>
      <w:tr w:rsidR="00DD41E4" w14:paraId="1234176A" w14:textId="6ED3BCD5" w:rsidTr="00AC23C9">
        <w:trPr>
          <w:trHeight w:val="300"/>
        </w:trPr>
        <w:tc>
          <w:tcPr>
            <w:tcW w:w="1406" w:type="dxa"/>
            <w:tcBorders>
              <w:top w:val="nil"/>
              <w:left w:val="nil"/>
              <w:bottom w:val="single" w:sz="4" w:space="0" w:color="auto"/>
              <w:right w:val="nil"/>
            </w:tcBorders>
            <w:noWrap/>
            <w:vAlign w:val="center"/>
            <w:hideMark/>
          </w:tcPr>
          <w:p w14:paraId="131004A4"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noWrap/>
            <w:vAlign w:val="center"/>
            <w:hideMark/>
          </w:tcPr>
          <w:p w14:paraId="688EBC2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0.57</w:t>
            </w:r>
          </w:p>
        </w:tc>
        <w:tc>
          <w:tcPr>
            <w:tcW w:w="558" w:type="dxa"/>
            <w:tcBorders>
              <w:top w:val="nil"/>
              <w:left w:val="nil"/>
              <w:bottom w:val="single" w:sz="4" w:space="0" w:color="auto"/>
              <w:right w:val="nil"/>
            </w:tcBorders>
            <w:vAlign w:val="center"/>
            <w:hideMark/>
          </w:tcPr>
          <w:p w14:paraId="46D5F7D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0.27</w:t>
            </w:r>
          </w:p>
        </w:tc>
        <w:tc>
          <w:tcPr>
            <w:tcW w:w="558" w:type="dxa"/>
            <w:tcBorders>
              <w:top w:val="nil"/>
              <w:left w:val="nil"/>
              <w:bottom w:val="single" w:sz="4" w:space="0" w:color="auto"/>
              <w:right w:val="nil"/>
            </w:tcBorders>
            <w:noWrap/>
            <w:vAlign w:val="center"/>
            <w:hideMark/>
          </w:tcPr>
          <w:p w14:paraId="1990F53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0.65</w:t>
            </w:r>
          </w:p>
        </w:tc>
        <w:tc>
          <w:tcPr>
            <w:tcW w:w="567" w:type="dxa"/>
            <w:tcBorders>
              <w:top w:val="nil"/>
              <w:left w:val="nil"/>
              <w:bottom w:val="single" w:sz="4" w:space="0" w:color="auto"/>
              <w:right w:val="nil"/>
            </w:tcBorders>
            <w:vAlign w:val="center"/>
            <w:hideMark/>
          </w:tcPr>
          <w:p w14:paraId="691C85E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0.48</w:t>
            </w:r>
          </w:p>
        </w:tc>
        <w:tc>
          <w:tcPr>
            <w:tcW w:w="638" w:type="dxa"/>
            <w:tcBorders>
              <w:top w:val="nil"/>
              <w:left w:val="nil"/>
              <w:bottom w:val="single" w:sz="4" w:space="0" w:color="auto"/>
              <w:right w:val="nil"/>
            </w:tcBorders>
            <w:noWrap/>
            <w:vAlign w:val="center"/>
            <w:hideMark/>
          </w:tcPr>
          <w:p w14:paraId="064A45A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0.65</w:t>
            </w:r>
          </w:p>
        </w:tc>
        <w:tc>
          <w:tcPr>
            <w:tcW w:w="626" w:type="dxa"/>
            <w:tcBorders>
              <w:top w:val="nil"/>
              <w:left w:val="nil"/>
              <w:bottom w:val="single" w:sz="4" w:space="0" w:color="auto"/>
              <w:right w:val="nil"/>
            </w:tcBorders>
            <w:vAlign w:val="center"/>
          </w:tcPr>
          <w:p w14:paraId="6A5F548F" w14:textId="2EE52869"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0.85</w:t>
            </w:r>
          </w:p>
        </w:tc>
        <w:tc>
          <w:tcPr>
            <w:tcW w:w="730" w:type="dxa"/>
            <w:tcBorders>
              <w:top w:val="nil"/>
              <w:left w:val="nil"/>
              <w:bottom w:val="single" w:sz="4" w:space="0" w:color="auto"/>
              <w:right w:val="nil"/>
            </w:tcBorders>
          </w:tcPr>
          <w:p w14:paraId="4A78CC47" w14:textId="6E6458ED"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0.65</w:t>
            </w:r>
          </w:p>
        </w:tc>
        <w:tc>
          <w:tcPr>
            <w:tcW w:w="730" w:type="dxa"/>
            <w:tcBorders>
              <w:top w:val="nil"/>
              <w:left w:val="nil"/>
              <w:bottom w:val="single" w:sz="4" w:space="0" w:color="auto"/>
              <w:right w:val="nil"/>
            </w:tcBorders>
            <w:noWrap/>
            <w:vAlign w:val="center"/>
            <w:hideMark/>
          </w:tcPr>
          <w:p w14:paraId="663BEEED" w14:textId="284C178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53</w:t>
            </w:r>
          </w:p>
        </w:tc>
        <w:tc>
          <w:tcPr>
            <w:tcW w:w="622" w:type="dxa"/>
            <w:tcBorders>
              <w:top w:val="nil"/>
              <w:left w:val="nil"/>
              <w:bottom w:val="single" w:sz="4" w:space="0" w:color="auto"/>
              <w:right w:val="nil"/>
            </w:tcBorders>
            <w:vAlign w:val="center"/>
            <w:hideMark/>
          </w:tcPr>
          <w:p w14:paraId="2449F967" w14:textId="0A2FE95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47</w:t>
            </w:r>
          </w:p>
        </w:tc>
        <w:tc>
          <w:tcPr>
            <w:tcW w:w="622" w:type="dxa"/>
            <w:tcBorders>
              <w:top w:val="nil"/>
              <w:left w:val="nil"/>
              <w:bottom w:val="single" w:sz="4" w:space="0" w:color="auto"/>
              <w:right w:val="nil"/>
            </w:tcBorders>
            <w:noWrap/>
            <w:vAlign w:val="center"/>
            <w:hideMark/>
          </w:tcPr>
          <w:p w14:paraId="44F1AF32" w14:textId="6B17912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50</w:t>
            </w:r>
          </w:p>
        </w:tc>
        <w:tc>
          <w:tcPr>
            <w:tcW w:w="624" w:type="dxa"/>
            <w:tcBorders>
              <w:top w:val="nil"/>
              <w:left w:val="nil"/>
              <w:bottom w:val="single" w:sz="4" w:space="0" w:color="auto"/>
              <w:right w:val="nil"/>
            </w:tcBorders>
            <w:noWrap/>
            <w:vAlign w:val="center"/>
            <w:hideMark/>
          </w:tcPr>
          <w:p w14:paraId="06DAF5A6" w14:textId="0227C01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55</w:t>
            </w:r>
          </w:p>
        </w:tc>
        <w:tc>
          <w:tcPr>
            <w:tcW w:w="646" w:type="dxa"/>
            <w:tcBorders>
              <w:top w:val="nil"/>
              <w:left w:val="nil"/>
              <w:bottom w:val="single" w:sz="4" w:space="0" w:color="auto"/>
              <w:right w:val="nil"/>
            </w:tcBorders>
            <w:vAlign w:val="center"/>
            <w:hideMark/>
          </w:tcPr>
          <w:p w14:paraId="190E84AC" w14:textId="4A00D3D9"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49</w:t>
            </w:r>
          </w:p>
        </w:tc>
        <w:tc>
          <w:tcPr>
            <w:tcW w:w="708" w:type="dxa"/>
            <w:tcBorders>
              <w:top w:val="nil"/>
              <w:left w:val="nil"/>
              <w:bottom w:val="single" w:sz="4" w:space="0" w:color="auto"/>
              <w:right w:val="nil"/>
            </w:tcBorders>
            <w:noWrap/>
            <w:vAlign w:val="center"/>
            <w:hideMark/>
          </w:tcPr>
          <w:p w14:paraId="5D048A22" w14:textId="5B1F135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48</w:t>
            </w:r>
          </w:p>
        </w:tc>
        <w:tc>
          <w:tcPr>
            <w:tcW w:w="708" w:type="dxa"/>
            <w:tcBorders>
              <w:top w:val="nil"/>
              <w:left w:val="nil"/>
              <w:bottom w:val="single" w:sz="4" w:space="0" w:color="auto"/>
              <w:right w:val="nil"/>
            </w:tcBorders>
          </w:tcPr>
          <w:p w14:paraId="4C00297F" w14:textId="1C80FDD9"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50</w:t>
            </w:r>
          </w:p>
        </w:tc>
      </w:tr>
      <w:tr w:rsidR="00DD41E4" w14:paraId="5D78689F" w14:textId="3D44B930" w:rsidTr="00AC23C9">
        <w:trPr>
          <w:trHeight w:val="300"/>
        </w:trPr>
        <w:tc>
          <w:tcPr>
            <w:tcW w:w="5083" w:type="dxa"/>
            <w:gridSpan w:val="7"/>
            <w:noWrap/>
            <w:vAlign w:val="center"/>
            <w:hideMark/>
          </w:tcPr>
          <w:p w14:paraId="737307E9"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Typhus and typhoid</w:t>
            </w:r>
          </w:p>
        </w:tc>
        <w:tc>
          <w:tcPr>
            <w:tcW w:w="730" w:type="dxa"/>
          </w:tcPr>
          <w:p w14:paraId="4BEBDF4C"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30" w:type="dxa"/>
            <w:noWrap/>
            <w:vAlign w:val="center"/>
          </w:tcPr>
          <w:p w14:paraId="1F035DA6" w14:textId="1741A1E0"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2" w:type="dxa"/>
            <w:vAlign w:val="center"/>
          </w:tcPr>
          <w:p w14:paraId="5F2C6146"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2" w:type="dxa"/>
            <w:noWrap/>
            <w:vAlign w:val="center"/>
          </w:tcPr>
          <w:p w14:paraId="449CAE92"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4" w:type="dxa"/>
            <w:noWrap/>
            <w:vAlign w:val="center"/>
          </w:tcPr>
          <w:p w14:paraId="49E1DF58"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46" w:type="dxa"/>
            <w:vAlign w:val="center"/>
          </w:tcPr>
          <w:p w14:paraId="794217AB"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08" w:type="dxa"/>
            <w:noWrap/>
            <w:vAlign w:val="center"/>
          </w:tcPr>
          <w:p w14:paraId="7793001E"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08" w:type="dxa"/>
          </w:tcPr>
          <w:p w14:paraId="10814E4B"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r>
      <w:tr w:rsidR="00DD41E4" w14:paraId="207B0C8D" w14:textId="4BA53D48" w:rsidTr="00AC23C9">
        <w:trPr>
          <w:trHeight w:val="300"/>
        </w:trPr>
        <w:tc>
          <w:tcPr>
            <w:tcW w:w="1406" w:type="dxa"/>
            <w:noWrap/>
            <w:vAlign w:val="center"/>
            <w:hideMark/>
          </w:tcPr>
          <w:p w14:paraId="6F5280FD"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noWrap/>
            <w:vAlign w:val="center"/>
            <w:hideMark/>
          </w:tcPr>
          <w:p w14:paraId="4B2B52F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0.91</w:t>
            </w:r>
          </w:p>
        </w:tc>
        <w:tc>
          <w:tcPr>
            <w:tcW w:w="558" w:type="dxa"/>
            <w:vAlign w:val="center"/>
            <w:hideMark/>
          </w:tcPr>
          <w:p w14:paraId="581A745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0.83</w:t>
            </w:r>
          </w:p>
        </w:tc>
        <w:tc>
          <w:tcPr>
            <w:tcW w:w="558" w:type="dxa"/>
            <w:noWrap/>
            <w:vAlign w:val="center"/>
            <w:hideMark/>
          </w:tcPr>
          <w:p w14:paraId="09ED362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0.94</w:t>
            </w:r>
          </w:p>
        </w:tc>
        <w:tc>
          <w:tcPr>
            <w:tcW w:w="567" w:type="dxa"/>
            <w:vAlign w:val="center"/>
            <w:hideMark/>
          </w:tcPr>
          <w:p w14:paraId="6C43FB4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0.88</w:t>
            </w:r>
          </w:p>
        </w:tc>
        <w:tc>
          <w:tcPr>
            <w:tcW w:w="638" w:type="dxa"/>
            <w:noWrap/>
            <w:vAlign w:val="center"/>
            <w:hideMark/>
          </w:tcPr>
          <w:p w14:paraId="070C46C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1.00</w:t>
            </w:r>
          </w:p>
        </w:tc>
        <w:tc>
          <w:tcPr>
            <w:tcW w:w="626" w:type="dxa"/>
            <w:vAlign w:val="center"/>
          </w:tcPr>
          <w:p w14:paraId="7D036A7F" w14:textId="5236686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1.03</w:t>
            </w:r>
          </w:p>
        </w:tc>
        <w:tc>
          <w:tcPr>
            <w:tcW w:w="730" w:type="dxa"/>
          </w:tcPr>
          <w:p w14:paraId="2DCC4212" w14:textId="69D10B89"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0.85</w:t>
            </w:r>
          </w:p>
        </w:tc>
        <w:tc>
          <w:tcPr>
            <w:tcW w:w="730" w:type="dxa"/>
            <w:noWrap/>
            <w:vAlign w:val="center"/>
            <w:hideMark/>
          </w:tcPr>
          <w:p w14:paraId="07198B2B" w14:textId="0C4FB87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103</w:t>
            </w:r>
          </w:p>
        </w:tc>
        <w:tc>
          <w:tcPr>
            <w:tcW w:w="622" w:type="dxa"/>
            <w:vAlign w:val="center"/>
            <w:hideMark/>
          </w:tcPr>
          <w:p w14:paraId="79FC9C00" w14:textId="69649BE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124</w:t>
            </w:r>
          </w:p>
        </w:tc>
        <w:tc>
          <w:tcPr>
            <w:tcW w:w="622" w:type="dxa"/>
            <w:noWrap/>
            <w:vAlign w:val="center"/>
            <w:hideMark/>
          </w:tcPr>
          <w:p w14:paraId="6AF9B2B8" w14:textId="53BDAB4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96</w:t>
            </w:r>
          </w:p>
        </w:tc>
        <w:tc>
          <w:tcPr>
            <w:tcW w:w="624" w:type="dxa"/>
            <w:noWrap/>
            <w:vAlign w:val="center"/>
            <w:hideMark/>
          </w:tcPr>
          <w:p w14:paraId="084A2D77" w14:textId="2E5FE19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102</w:t>
            </w:r>
          </w:p>
        </w:tc>
        <w:tc>
          <w:tcPr>
            <w:tcW w:w="646" w:type="dxa"/>
            <w:vAlign w:val="center"/>
            <w:hideMark/>
          </w:tcPr>
          <w:p w14:paraId="20BEE202" w14:textId="2F5F075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103</w:t>
            </w:r>
          </w:p>
        </w:tc>
        <w:tc>
          <w:tcPr>
            <w:tcW w:w="708" w:type="dxa"/>
            <w:noWrap/>
            <w:vAlign w:val="center"/>
            <w:hideMark/>
          </w:tcPr>
          <w:p w14:paraId="55F12DE8" w14:textId="41E6E0A9"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87</w:t>
            </w:r>
          </w:p>
        </w:tc>
        <w:tc>
          <w:tcPr>
            <w:tcW w:w="708" w:type="dxa"/>
          </w:tcPr>
          <w:p w14:paraId="1D2CC92D" w14:textId="1B972728"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96</w:t>
            </w:r>
          </w:p>
        </w:tc>
      </w:tr>
      <w:tr w:rsidR="00DD41E4" w14:paraId="47F3D2BB" w14:textId="5A2E8AE7" w:rsidTr="00AC23C9">
        <w:trPr>
          <w:trHeight w:val="300"/>
        </w:trPr>
        <w:tc>
          <w:tcPr>
            <w:tcW w:w="1406" w:type="dxa"/>
            <w:noWrap/>
            <w:vAlign w:val="center"/>
            <w:hideMark/>
          </w:tcPr>
          <w:p w14:paraId="2B9D4CF3"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noWrap/>
            <w:vAlign w:val="center"/>
            <w:hideMark/>
          </w:tcPr>
          <w:p w14:paraId="4C9DC3F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0.88</w:t>
            </w:r>
          </w:p>
        </w:tc>
        <w:tc>
          <w:tcPr>
            <w:tcW w:w="558" w:type="dxa"/>
            <w:vAlign w:val="center"/>
            <w:hideMark/>
          </w:tcPr>
          <w:p w14:paraId="5B72E13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0.67</w:t>
            </w:r>
          </w:p>
        </w:tc>
        <w:tc>
          <w:tcPr>
            <w:tcW w:w="558" w:type="dxa"/>
            <w:noWrap/>
            <w:vAlign w:val="center"/>
            <w:hideMark/>
          </w:tcPr>
          <w:p w14:paraId="6136238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0.98</w:t>
            </w:r>
          </w:p>
        </w:tc>
        <w:tc>
          <w:tcPr>
            <w:tcW w:w="567" w:type="dxa"/>
            <w:vAlign w:val="center"/>
            <w:hideMark/>
          </w:tcPr>
          <w:p w14:paraId="74FE3FF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0.86</w:t>
            </w:r>
          </w:p>
        </w:tc>
        <w:tc>
          <w:tcPr>
            <w:tcW w:w="638" w:type="dxa"/>
            <w:noWrap/>
            <w:vAlign w:val="center"/>
            <w:hideMark/>
          </w:tcPr>
          <w:p w14:paraId="58E8067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0.97</w:t>
            </w:r>
          </w:p>
        </w:tc>
        <w:tc>
          <w:tcPr>
            <w:tcW w:w="626" w:type="dxa"/>
            <w:vAlign w:val="center"/>
          </w:tcPr>
          <w:p w14:paraId="584C3408" w14:textId="514583F1"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1.19</w:t>
            </w:r>
          </w:p>
        </w:tc>
        <w:tc>
          <w:tcPr>
            <w:tcW w:w="730" w:type="dxa"/>
          </w:tcPr>
          <w:p w14:paraId="3BF6E7B1" w14:textId="13B481BB"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0.89</w:t>
            </w:r>
          </w:p>
        </w:tc>
        <w:tc>
          <w:tcPr>
            <w:tcW w:w="730" w:type="dxa"/>
            <w:noWrap/>
            <w:vAlign w:val="center"/>
            <w:hideMark/>
          </w:tcPr>
          <w:p w14:paraId="7E74F0F7" w14:textId="72E39881"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674D40AB" w14:textId="205E728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noWrap/>
            <w:vAlign w:val="center"/>
            <w:hideMark/>
          </w:tcPr>
          <w:p w14:paraId="19B6D397" w14:textId="625D04B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4" w:type="dxa"/>
            <w:noWrap/>
            <w:vAlign w:val="center"/>
            <w:hideMark/>
          </w:tcPr>
          <w:p w14:paraId="15DFF7D0" w14:textId="258A4EC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46" w:type="dxa"/>
            <w:vAlign w:val="center"/>
            <w:hideMark/>
          </w:tcPr>
          <w:p w14:paraId="4C32A3A1" w14:textId="45FDC70B"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100</w:t>
            </w:r>
          </w:p>
        </w:tc>
        <w:tc>
          <w:tcPr>
            <w:tcW w:w="708" w:type="dxa"/>
            <w:noWrap/>
            <w:vAlign w:val="center"/>
            <w:hideMark/>
          </w:tcPr>
          <w:p w14:paraId="4DBC32C0" w14:textId="33C9D02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708" w:type="dxa"/>
          </w:tcPr>
          <w:p w14:paraId="4693ABAA" w14:textId="10C5DB49"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100</w:t>
            </w:r>
          </w:p>
        </w:tc>
      </w:tr>
      <w:tr w:rsidR="00DD41E4" w14:paraId="13A8FF02" w14:textId="2A2D7A3E" w:rsidTr="00AC23C9">
        <w:trPr>
          <w:trHeight w:val="300"/>
        </w:trPr>
        <w:tc>
          <w:tcPr>
            <w:tcW w:w="1406" w:type="dxa"/>
            <w:noWrap/>
            <w:vAlign w:val="center"/>
            <w:hideMark/>
          </w:tcPr>
          <w:p w14:paraId="6FE827BF"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noWrap/>
            <w:vAlign w:val="center"/>
            <w:hideMark/>
          </w:tcPr>
          <w:p w14:paraId="3849C618"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0.48</w:t>
            </w:r>
          </w:p>
        </w:tc>
        <w:tc>
          <w:tcPr>
            <w:tcW w:w="558" w:type="dxa"/>
            <w:vAlign w:val="center"/>
            <w:hideMark/>
          </w:tcPr>
          <w:p w14:paraId="01415C5E"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0.38</w:t>
            </w:r>
          </w:p>
        </w:tc>
        <w:tc>
          <w:tcPr>
            <w:tcW w:w="558" w:type="dxa"/>
            <w:noWrap/>
            <w:vAlign w:val="center"/>
            <w:hideMark/>
          </w:tcPr>
          <w:p w14:paraId="438126D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0.52</w:t>
            </w:r>
          </w:p>
        </w:tc>
        <w:tc>
          <w:tcPr>
            <w:tcW w:w="567" w:type="dxa"/>
            <w:vAlign w:val="center"/>
            <w:hideMark/>
          </w:tcPr>
          <w:p w14:paraId="4CBCC64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0.50</w:t>
            </w:r>
          </w:p>
        </w:tc>
        <w:tc>
          <w:tcPr>
            <w:tcW w:w="638" w:type="dxa"/>
            <w:noWrap/>
            <w:vAlign w:val="center"/>
            <w:hideMark/>
          </w:tcPr>
          <w:p w14:paraId="010F568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0.60</w:t>
            </w:r>
          </w:p>
        </w:tc>
        <w:tc>
          <w:tcPr>
            <w:tcW w:w="626" w:type="dxa"/>
            <w:vAlign w:val="center"/>
          </w:tcPr>
          <w:p w14:paraId="44765BFE" w14:textId="60435C3B"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0.57</w:t>
            </w:r>
          </w:p>
        </w:tc>
        <w:tc>
          <w:tcPr>
            <w:tcW w:w="730" w:type="dxa"/>
          </w:tcPr>
          <w:p w14:paraId="0477133D" w14:textId="0EE1992F"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0.37</w:t>
            </w:r>
          </w:p>
        </w:tc>
        <w:tc>
          <w:tcPr>
            <w:tcW w:w="730" w:type="dxa"/>
            <w:noWrap/>
            <w:vAlign w:val="center"/>
            <w:hideMark/>
          </w:tcPr>
          <w:p w14:paraId="0BB403E8" w14:textId="13362B23"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55</w:t>
            </w:r>
          </w:p>
        </w:tc>
        <w:tc>
          <w:tcPr>
            <w:tcW w:w="622" w:type="dxa"/>
            <w:vAlign w:val="center"/>
            <w:hideMark/>
          </w:tcPr>
          <w:p w14:paraId="1406980D" w14:textId="2021A02E"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57</w:t>
            </w:r>
          </w:p>
        </w:tc>
        <w:tc>
          <w:tcPr>
            <w:tcW w:w="622" w:type="dxa"/>
            <w:noWrap/>
            <w:vAlign w:val="center"/>
            <w:hideMark/>
          </w:tcPr>
          <w:p w14:paraId="5C03EA1C" w14:textId="450ABC9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53</w:t>
            </w:r>
          </w:p>
        </w:tc>
        <w:tc>
          <w:tcPr>
            <w:tcW w:w="624" w:type="dxa"/>
            <w:noWrap/>
            <w:vAlign w:val="center"/>
            <w:hideMark/>
          </w:tcPr>
          <w:p w14:paraId="1D3927A4" w14:textId="47F2737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58</w:t>
            </w:r>
          </w:p>
        </w:tc>
        <w:tc>
          <w:tcPr>
            <w:tcW w:w="646" w:type="dxa"/>
            <w:vAlign w:val="center"/>
            <w:hideMark/>
          </w:tcPr>
          <w:p w14:paraId="34B26E89" w14:textId="3B45021C"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62</w:t>
            </w:r>
          </w:p>
        </w:tc>
        <w:tc>
          <w:tcPr>
            <w:tcW w:w="708" w:type="dxa"/>
            <w:noWrap/>
            <w:vAlign w:val="center"/>
            <w:hideMark/>
          </w:tcPr>
          <w:p w14:paraId="3C473AD6" w14:textId="7341A0A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48</w:t>
            </w:r>
          </w:p>
        </w:tc>
        <w:tc>
          <w:tcPr>
            <w:tcW w:w="708" w:type="dxa"/>
          </w:tcPr>
          <w:p w14:paraId="2DB75C10" w14:textId="117A4A60"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42</w:t>
            </w:r>
          </w:p>
        </w:tc>
      </w:tr>
      <w:tr w:rsidR="00DD41E4" w14:paraId="7CCDF856" w14:textId="6E53ACD9" w:rsidTr="00AC23C9">
        <w:trPr>
          <w:trHeight w:val="300"/>
        </w:trPr>
        <w:tc>
          <w:tcPr>
            <w:tcW w:w="1406" w:type="dxa"/>
            <w:noWrap/>
            <w:vAlign w:val="center"/>
            <w:hideMark/>
          </w:tcPr>
          <w:p w14:paraId="554BAC58"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noWrap/>
            <w:vAlign w:val="center"/>
            <w:hideMark/>
          </w:tcPr>
          <w:p w14:paraId="531F83C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0.24</w:t>
            </w:r>
          </w:p>
        </w:tc>
        <w:tc>
          <w:tcPr>
            <w:tcW w:w="558" w:type="dxa"/>
            <w:vAlign w:val="center"/>
            <w:hideMark/>
          </w:tcPr>
          <w:p w14:paraId="7B0F8B5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0.17</w:t>
            </w:r>
          </w:p>
        </w:tc>
        <w:tc>
          <w:tcPr>
            <w:tcW w:w="558" w:type="dxa"/>
            <w:noWrap/>
            <w:vAlign w:val="center"/>
            <w:hideMark/>
          </w:tcPr>
          <w:p w14:paraId="1E62445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0.26</w:t>
            </w:r>
          </w:p>
        </w:tc>
        <w:tc>
          <w:tcPr>
            <w:tcW w:w="567" w:type="dxa"/>
            <w:vAlign w:val="center"/>
            <w:hideMark/>
          </w:tcPr>
          <w:p w14:paraId="3AE51B5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0.23</w:t>
            </w:r>
          </w:p>
        </w:tc>
        <w:tc>
          <w:tcPr>
            <w:tcW w:w="638" w:type="dxa"/>
            <w:noWrap/>
            <w:vAlign w:val="center"/>
            <w:hideMark/>
          </w:tcPr>
          <w:p w14:paraId="0255DE7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0.28</w:t>
            </w:r>
          </w:p>
        </w:tc>
        <w:tc>
          <w:tcPr>
            <w:tcW w:w="626" w:type="dxa"/>
            <w:vAlign w:val="center"/>
          </w:tcPr>
          <w:p w14:paraId="33449EF3" w14:textId="37BD24EC"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0.29</w:t>
            </w:r>
          </w:p>
        </w:tc>
        <w:tc>
          <w:tcPr>
            <w:tcW w:w="730" w:type="dxa"/>
          </w:tcPr>
          <w:p w14:paraId="4A466512" w14:textId="7FBE6707"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0.21</w:t>
            </w:r>
          </w:p>
        </w:tc>
        <w:tc>
          <w:tcPr>
            <w:tcW w:w="730" w:type="dxa"/>
            <w:noWrap/>
            <w:vAlign w:val="center"/>
            <w:hideMark/>
          </w:tcPr>
          <w:p w14:paraId="6A92A5B2" w14:textId="6E3E4E1E"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27</w:t>
            </w:r>
          </w:p>
        </w:tc>
        <w:tc>
          <w:tcPr>
            <w:tcW w:w="622" w:type="dxa"/>
            <w:vAlign w:val="center"/>
            <w:hideMark/>
          </w:tcPr>
          <w:p w14:paraId="16EB9135" w14:textId="6747D3A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25</w:t>
            </w:r>
          </w:p>
        </w:tc>
        <w:tc>
          <w:tcPr>
            <w:tcW w:w="622" w:type="dxa"/>
            <w:noWrap/>
            <w:vAlign w:val="center"/>
            <w:hideMark/>
          </w:tcPr>
          <w:p w14:paraId="662E552D" w14:textId="49907A93"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27</w:t>
            </w:r>
          </w:p>
        </w:tc>
        <w:tc>
          <w:tcPr>
            <w:tcW w:w="624" w:type="dxa"/>
            <w:noWrap/>
            <w:vAlign w:val="center"/>
            <w:hideMark/>
          </w:tcPr>
          <w:p w14:paraId="1A867EA9" w14:textId="46BB345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27</w:t>
            </w:r>
          </w:p>
        </w:tc>
        <w:tc>
          <w:tcPr>
            <w:tcW w:w="646" w:type="dxa"/>
            <w:vAlign w:val="center"/>
            <w:hideMark/>
          </w:tcPr>
          <w:p w14:paraId="34B5CEAB" w14:textId="16D4C142"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29</w:t>
            </w:r>
          </w:p>
        </w:tc>
        <w:tc>
          <w:tcPr>
            <w:tcW w:w="708" w:type="dxa"/>
            <w:noWrap/>
            <w:vAlign w:val="center"/>
            <w:hideMark/>
          </w:tcPr>
          <w:p w14:paraId="3DC65595" w14:textId="4D705ED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24</w:t>
            </w:r>
          </w:p>
        </w:tc>
        <w:tc>
          <w:tcPr>
            <w:tcW w:w="708" w:type="dxa"/>
          </w:tcPr>
          <w:p w14:paraId="1B1AF546" w14:textId="1B8409F6"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24</w:t>
            </w:r>
          </w:p>
        </w:tc>
      </w:tr>
      <w:tr w:rsidR="00DD41E4" w14:paraId="1C0980E1" w14:textId="74403C64" w:rsidTr="00AC23C9">
        <w:trPr>
          <w:trHeight w:val="300"/>
        </w:trPr>
        <w:tc>
          <w:tcPr>
            <w:tcW w:w="1406" w:type="dxa"/>
            <w:noWrap/>
            <w:vAlign w:val="center"/>
            <w:hideMark/>
          </w:tcPr>
          <w:p w14:paraId="04BCF8D3"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noWrap/>
            <w:vAlign w:val="center"/>
            <w:hideMark/>
          </w:tcPr>
          <w:p w14:paraId="60A27A9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0.18</w:t>
            </w:r>
          </w:p>
        </w:tc>
        <w:tc>
          <w:tcPr>
            <w:tcW w:w="558" w:type="dxa"/>
            <w:vAlign w:val="center"/>
            <w:hideMark/>
          </w:tcPr>
          <w:p w14:paraId="5446A935"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0.11</w:t>
            </w:r>
          </w:p>
        </w:tc>
        <w:tc>
          <w:tcPr>
            <w:tcW w:w="558" w:type="dxa"/>
            <w:noWrap/>
            <w:vAlign w:val="center"/>
            <w:hideMark/>
          </w:tcPr>
          <w:p w14:paraId="35D63DB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0.20</w:t>
            </w:r>
          </w:p>
        </w:tc>
        <w:tc>
          <w:tcPr>
            <w:tcW w:w="567" w:type="dxa"/>
            <w:vAlign w:val="center"/>
            <w:hideMark/>
          </w:tcPr>
          <w:p w14:paraId="770B02D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0.19</w:t>
            </w:r>
          </w:p>
        </w:tc>
        <w:tc>
          <w:tcPr>
            <w:tcW w:w="638" w:type="dxa"/>
            <w:noWrap/>
            <w:vAlign w:val="center"/>
            <w:hideMark/>
          </w:tcPr>
          <w:p w14:paraId="7C794FD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0.22</w:t>
            </w:r>
          </w:p>
        </w:tc>
        <w:tc>
          <w:tcPr>
            <w:tcW w:w="626" w:type="dxa"/>
            <w:vAlign w:val="center"/>
          </w:tcPr>
          <w:p w14:paraId="54F7F10C" w14:textId="6AF3B4EC"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0.24</w:t>
            </w:r>
          </w:p>
        </w:tc>
        <w:tc>
          <w:tcPr>
            <w:tcW w:w="730" w:type="dxa"/>
          </w:tcPr>
          <w:p w14:paraId="669B5EAA" w14:textId="46837845"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0.15</w:t>
            </w:r>
          </w:p>
        </w:tc>
        <w:tc>
          <w:tcPr>
            <w:tcW w:w="730" w:type="dxa"/>
            <w:noWrap/>
            <w:vAlign w:val="center"/>
            <w:hideMark/>
          </w:tcPr>
          <w:p w14:paraId="46E73765" w14:textId="2270B8D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20</w:t>
            </w:r>
          </w:p>
        </w:tc>
        <w:tc>
          <w:tcPr>
            <w:tcW w:w="622" w:type="dxa"/>
            <w:vAlign w:val="center"/>
            <w:hideMark/>
          </w:tcPr>
          <w:p w14:paraId="2F44F5F5" w14:textId="597115A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16</w:t>
            </w:r>
          </w:p>
        </w:tc>
        <w:tc>
          <w:tcPr>
            <w:tcW w:w="622" w:type="dxa"/>
            <w:noWrap/>
            <w:vAlign w:val="center"/>
            <w:hideMark/>
          </w:tcPr>
          <w:p w14:paraId="039C90CC" w14:textId="6258B54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20</w:t>
            </w:r>
          </w:p>
        </w:tc>
        <w:tc>
          <w:tcPr>
            <w:tcW w:w="624" w:type="dxa"/>
            <w:noWrap/>
            <w:vAlign w:val="center"/>
            <w:hideMark/>
          </w:tcPr>
          <w:p w14:paraId="286B9EF4" w14:textId="002F708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22</w:t>
            </w:r>
          </w:p>
        </w:tc>
        <w:tc>
          <w:tcPr>
            <w:tcW w:w="646" w:type="dxa"/>
            <w:vAlign w:val="center"/>
            <w:hideMark/>
          </w:tcPr>
          <w:p w14:paraId="43BDBD00" w14:textId="36FD0865"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23</w:t>
            </w:r>
          </w:p>
        </w:tc>
        <w:tc>
          <w:tcPr>
            <w:tcW w:w="708" w:type="dxa"/>
            <w:noWrap/>
            <w:vAlign w:val="center"/>
            <w:hideMark/>
          </w:tcPr>
          <w:p w14:paraId="610871FA" w14:textId="0C16BA3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20</w:t>
            </w:r>
          </w:p>
        </w:tc>
        <w:tc>
          <w:tcPr>
            <w:tcW w:w="708" w:type="dxa"/>
          </w:tcPr>
          <w:p w14:paraId="5F59D0D9" w14:textId="337EE7FA"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17</w:t>
            </w:r>
          </w:p>
        </w:tc>
      </w:tr>
      <w:tr w:rsidR="00DD41E4" w14:paraId="146AD7EE" w14:textId="13ADECE0" w:rsidTr="00AC23C9">
        <w:trPr>
          <w:trHeight w:val="300"/>
        </w:trPr>
        <w:tc>
          <w:tcPr>
            <w:tcW w:w="1406" w:type="dxa"/>
            <w:tcBorders>
              <w:top w:val="nil"/>
              <w:left w:val="nil"/>
              <w:bottom w:val="single" w:sz="4" w:space="0" w:color="auto"/>
              <w:right w:val="nil"/>
            </w:tcBorders>
            <w:noWrap/>
            <w:vAlign w:val="center"/>
            <w:hideMark/>
          </w:tcPr>
          <w:p w14:paraId="33A1F149"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noWrap/>
            <w:vAlign w:val="center"/>
            <w:hideMark/>
          </w:tcPr>
          <w:p w14:paraId="66B2442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0.09</w:t>
            </w:r>
          </w:p>
        </w:tc>
        <w:tc>
          <w:tcPr>
            <w:tcW w:w="558" w:type="dxa"/>
            <w:tcBorders>
              <w:top w:val="nil"/>
              <w:left w:val="nil"/>
              <w:bottom w:val="single" w:sz="4" w:space="0" w:color="auto"/>
              <w:right w:val="nil"/>
            </w:tcBorders>
            <w:vAlign w:val="center"/>
            <w:hideMark/>
          </w:tcPr>
          <w:p w14:paraId="5FEE573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0.06</w:t>
            </w:r>
          </w:p>
        </w:tc>
        <w:tc>
          <w:tcPr>
            <w:tcW w:w="558" w:type="dxa"/>
            <w:tcBorders>
              <w:top w:val="nil"/>
              <w:left w:val="nil"/>
              <w:bottom w:val="single" w:sz="4" w:space="0" w:color="auto"/>
              <w:right w:val="nil"/>
            </w:tcBorders>
            <w:noWrap/>
            <w:vAlign w:val="center"/>
            <w:hideMark/>
          </w:tcPr>
          <w:p w14:paraId="55942C1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0.10</w:t>
            </w:r>
          </w:p>
        </w:tc>
        <w:tc>
          <w:tcPr>
            <w:tcW w:w="567" w:type="dxa"/>
            <w:tcBorders>
              <w:top w:val="nil"/>
              <w:left w:val="nil"/>
              <w:bottom w:val="single" w:sz="4" w:space="0" w:color="auto"/>
              <w:right w:val="nil"/>
            </w:tcBorders>
            <w:vAlign w:val="center"/>
            <w:hideMark/>
          </w:tcPr>
          <w:p w14:paraId="306C9C7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0.11</w:t>
            </w:r>
          </w:p>
        </w:tc>
        <w:tc>
          <w:tcPr>
            <w:tcW w:w="638" w:type="dxa"/>
            <w:tcBorders>
              <w:top w:val="nil"/>
              <w:left w:val="nil"/>
              <w:bottom w:val="single" w:sz="4" w:space="0" w:color="auto"/>
              <w:right w:val="nil"/>
            </w:tcBorders>
            <w:noWrap/>
            <w:vAlign w:val="center"/>
            <w:hideMark/>
          </w:tcPr>
          <w:p w14:paraId="51BC4658"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0.11</w:t>
            </w:r>
          </w:p>
        </w:tc>
        <w:tc>
          <w:tcPr>
            <w:tcW w:w="626" w:type="dxa"/>
            <w:tcBorders>
              <w:top w:val="nil"/>
              <w:left w:val="nil"/>
              <w:bottom w:val="single" w:sz="4" w:space="0" w:color="auto"/>
              <w:right w:val="nil"/>
            </w:tcBorders>
            <w:vAlign w:val="center"/>
          </w:tcPr>
          <w:p w14:paraId="3EE37D21" w14:textId="5EF1D1E0"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0.10</w:t>
            </w:r>
          </w:p>
        </w:tc>
        <w:tc>
          <w:tcPr>
            <w:tcW w:w="730" w:type="dxa"/>
            <w:tcBorders>
              <w:top w:val="nil"/>
              <w:left w:val="nil"/>
              <w:bottom w:val="single" w:sz="4" w:space="0" w:color="auto"/>
              <w:right w:val="nil"/>
            </w:tcBorders>
          </w:tcPr>
          <w:p w14:paraId="0F0F70E5" w14:textId="3CA9CB4E"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0.07</w:t>
            </w:r>
          </w:p>
        </w:tc>
        <w:tc>
          <w:tcPr>
            <w:tcW w:w="730" w:type="dxa"/>
            <w:tcBorders>
              <w:top w:val="nil"/>
              <w:left w:val="nil"/>
              <w:bottom w:val="single" w:sz="4" w:space="0" w:color="auto"/>
              <w:right w:val="nil"/>
            </w:tcBorders>
            <w:noWrap/>
            <w:vAlign w:val="center"/>
            <w:hideMark/>
          </w:tcPr>
          <w:p w14:paraId="384428B1" w14:textId="7E0D63A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w:t>
            </w:r>
          </w:p>
        </w:tc>
        <w:tc>
          <w:tcPr>
            <w:tcW w:w="622" w:type="dxa"/>
            <w:tcBorders>
              <w:top w:val="nil"/>
              <w:left w:val="nil"/>
              <w:bottom w:val="single" w:sz="4" w:space="0" w:color="auto"/>
              <w:right w:val="nil"/>
            </w:tcBorders>
            <w:vAlign w:val="center"/>
            <w:hideMark/>
          </w:tcPr>
          <w:p w14:paraId="29D9CFA4" w14:textId="62B5D3D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w:t>
            </w:r>
          </w:p>
        </w:tc>
        <w:tc>
          <w:tcPr>
            <w:tcW w:w="622" w:type="dxa"/>
            <w:tcBorders>
              <w:top w:val="nil"/>
              <w:left w:val="nil"/>
              <w:bottom w:val="single" w:sz="4" w:space="0" w:color="auto"/>
              <w:right w:val="nil"/>
            </w:tcBorders>
            <w:noWrap/>
            <w:vAlign w:val="center"/>
            <w:hideMark/>
          </w:tcPr>
          <w:p w14:paraId="23FF890B" w14:textId="748DB46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w:t>
            </w:r>
          </w:p>
        </w:tc>
        <w:tc>
          <w:tcPr>
            <w:tcW w:w="624" w:type="dxa"/>
            <w:tcBorders>
              <w:top w:val="nil"/>
              <w:left w:val="nil"/>
              <w:bottom w:val="single" w:sz="4" w:space="0" w:color="auto"/>
              <w:right w:val="nil"/>
            </w:tcBorders>
            <w:noWrap/>
            <w:vAlign w:val="center"/>
            <w:hideMark/>
          </w:tcPr>
          <w:p w14:paraId="1D3922E5" w14:textId="7B4EBB91"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13</w:t>
            </w:r>
          </w:p>
        </w:tc>
        <w:tc>
          <w:tcPr>
            <w:tcW w:w="646" w:type="dxa"/>
            <w:tcBorders>
              <w:top w:val="nil"/>
              <w:left w:val="nil"/>
              <w:bottom w:val="single" w:sz="4" w:space="0" w:color="auto"/>
              <w:right w:val="nil"/>
            </w:tcBorders>
            <w:vAlign w:val="center"/>
            <w:hideMark/>
          </w:tcPr>
          <w:p w14:paraId="33FC7200" w14:textId="167E961A"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11</w:t>
            </w:r>
          </w:p>
        </w:tc>
        <w:tc>
          <w:tcPr>
            <w:tcW w:w="708" w:type="dxa"/>
            <w:tcBorders>
              <w:top w:val="nil"/>
              <w:left w:val="nil"/>
              <w:bottom w:val="single" w:sz="4" w:space="0" w:color="auto"/>
              <w:right w:val="nil"/>
            </w:tcBorders>
            <w:noWrap/>
            <w:vAlign w:val="center"/>
            <w:hideMark/>
          </w:tcPr>
          <w:p w14:paraId="76AE366D" w14:textId="6DF7B84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w:t>
            </w:r>
          </w:p>
        </w:tc>
        <w:tc>
          <w:tcPr>
            <w:tcW w:w="708" w:type="dxa"/>
            <w:tcBorders>
              <w:top w:val="nil"/>
              <w:left w:val="nil"/>
              <w:bottom w:val="single" w:sz="4" w:space="0" w:color="auto"/>
              <w:right w:val="nil"/>
            </w:tcBorders>
          </w:tcPr>
          <w:p w14:paraId="12651143" w14:textId="269631D8"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8</w:t>
            </w:r>
          </w:p>
        </w:tc>
      </w:tr>
      <w:tr w:rsidR="00DD41E4" w14:paraId="0646F822" w14:textId="4A54008B" w:rsidTr="00AC23C9">
        <w:trPr>
          <w:trHeight w:val="300"/>
        </w:trPr>
        <w:tc>
          <w:tcPr>
            <w:tcW w:w="5083" w:type="dxa"/>
            <w:gridSpan w:val="7"/>
            <w:noWrap/>
            <w:vAlign w:val="center"/>
            <w:hideMark/>
          </w:tcPr>
          <w:p w14:paraId="61EA8154" w14:textId="77777777" w:rsidR="00DD41E4" w:rsidRDefault="00DD41E4" w:rsidP="00DD41E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Diarrhoeal diseases, typhus and typhoid</w:t>
            </w:r>
          </w:p>
        </w:tc>
        <w:tc>
          <w:tcPr>
            <w:tcW w:w="730" w:type="dxa"/>
          </w:tcPr>
          <w:p w14:paraId="3FC148DC" w14:textId="77777777" w:rsidR="00DD41E4" w:rsidRDefault="00DD41E4" w:rsidP="00DD41E4">
            <w:pPr>
              <w:spacing w:line="240" w:lineRule="auto"/>
              <w:jc w:val="center"/>
              <w:rPr>
                <w:rFonts w:ascii="Calibri" w:eastAsia="Times New Roman" w:hAnsi="Calibri" w:cs="Calibri"/>
                <w:i/>
                <w:color w:val="000000"/>
                <w:sz w:val="18"/>
                <w:szCs w:val="18"/>
                <w:lang w:eastAsia="en-GB"/>
              </w:rPr>
            </w:pPr>
          </w:p>
        </w:tc>
        <w:tc>
          <w:tcPr>
            <w:tcW w:w="730" w:type="dxa"/>
            <w:noWrap/>
            <w:vAlign w:val="center"/>
          </w:tcPr>
          <w:p w14:paraId="7C70525F" w14:textId="5E6ABC29" w:rsidR="00DD41E4" w:rsidRDefault="00DD41E4" w:rsidP="00DD41E4">
            <w:pPr>
              <w:spacing w:line="240" w:lineRule="auto"/>
              <w:jc w:val="center"/>
              <w:rPr>
                <w:rFonts w:ascii="Calibri" w:eastAsia="Times New Roman" w:hAnsi="Calibri" w:cs="Calibri"/>
                <w:i/>
                <w:color w:val="000000"/>
                <w:sz w:val="18"/>
                <w:szCs w:val="18"/>
                <w:lang w:eastAsia="en-GB"/>
              </w:rPr>
            </w:pPr>
          </w:p>
        </w:tc>
        <w:tc>
          <w:tcPr>
            <w:tcW w:w="622" w:type="dxa"/>
            <w:vAlign w:val="center"/>
          </w:tcPr>
          <w:p w14:paraId="7C150510"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p>
        </w:tc>
        <w:tc>
          <w:tcPr>
            <w:tcW w:w="622" w:type="dxa"/>
            <w:noWrap/>
            <w:vAlign w:val="center"/>
          </w:tcPr>
          <w:p w14:paraId="4D702F12"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p>
        </w:tc>
        <w:tc>
          <w:tcPr>
            <w:tcW w:w="624" w:type="dxa"/>
            <w:noWrap/>
            <w:vAlign w:val="center"/>
          </w:tcPr>
          <w:p w14:paraId="63CAB3E8"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p>
        </w:tc>
        <w:tc>
          <w:tcPr>
            <w:tcW w:w="646" w:type="dxa"/>
            <w:vAlign w:val="center"/>
          </w:tcPr>
          <w:p w14:paraId="7264BA79"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p>
        </w:tc>
        <w:tc>
          <w:tcPr>
            <w:tcW w:w="708" w:type="dxa"/>
            <w:noWrap/>
            <w:vAlign w:val="center"/>
          </w:tcPr>
          <w:p w14:paraId="1D52A314"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p>
        </w:tc>
        <w:tc>
          <w:tcPr>
            <w:tcW w:w="708" w:type="dxa"/>
          </w:tcPr>
          <w:p w14:paraId="13A5C019"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p>
        </w:tc>
      </w:tr>
      <w:tr w:rsidR="00DD41E4" w14:paraId="1CFD99CA" w14:textId="58C72C43" w:rsidTr="00AC23C9">
        <w:trPr>
          <w:trHeight w:val="300"/>
        </w:trPr>
        <w:tc>
          <w:tcPr>
            <w:tcW w:w="1406" w:type="dxa"/>
            <w:noWrap/>
            <w:vAlign w:val="center"/>
            <w:hideMark/>
          </w:tcPr>
          <w:p w14:paraId="6BA9D6DD" w14:textId="77777777" w:rsidR="00DD41E4" w:rsidRDefault="00DD41E4" w:rsidP="00DD41E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1851-1860</w:t>
            </w:r>
          </w:p>
        </w:tc>
        <w:tc>
          <w:tcPr>
            <w:tcW w:w="730" w:type="dxa"/>
            <w:noWrap/>
            <w:vAlign w:val="center"/>
            <w:hideMark/>
          </w:tcPr>
          <w:p w14:paraId="6DA4C40F"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1.99</w:t>
            </w:r>
          </w:p>
        </w:tc>
        <w:tc>
          <w:tcPr>
            <w:tcW w:w="558" w:type="dxa"/>
            <w:vAlign w:val="center"/>
            <w:hideMark/>
          </w:tcPr>
          <w:p w14:paraId="65026351"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1.40</w:t>
            </w:r>
          </w:p>
        </w:tc>
        <w:tc>
          <w:tcPr>
            <w:tcW w:w="558" w:type="dxa"/>
            <w:noWrap/>
            <w:vAlign w:val="center"/>
            <w:hideMark/>
          </w:tcPr>
          <w:p w14:paraId="27A8FB9C"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2.27</w:t>
            </w:r>
          </w:p>
        </w:tc>
        <w:tc>
          <w:tcPr>
            <w:tcW w:w="567" w:type="dxa"/>
            <w:vAlign w:val="center"/>
            <w:hideMark/>
          </w:tcPr>
          <w:p w14:paraId="18C959B4"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1.63</w:t>
            </w:r>
          </w:p>
        </w:tc>
        <w:tc>
          <w:tcPr>
            <w:tcW w:w="638" w:type="dxa"/>
            <w:noWrap/>
            <w:vAlign w:val="center"/>
            <w:hideMark/>
          </w:tcPr>
          <w:p w14:paraId="7F83138C"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2.41</w:t>
            </w:r>
          </w:p>
        </w:tc>
        <w:tc>
          <w:tcPr>
            <w:tcW w:w="626" w:type="dxa"/>
            <w:vAlign w:val="center"/>
          </w:tcPr>
          <w:p w14:paraId="6291D4CC" w14:textId="5365095B"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2.85</w:t>
            </w:r>
          </w:p>
        </w:tc>
        <w:tc>
          <w:tcPr>
            <w:tcW w:w="730" w:type="dxa"/>
          </w:tcPr>
          <w:p w14:paraId="4228AF38" w14:textId="1242EC99"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2.38</w:t>
            </w:r>
          </w:p>
        </w:tc>
        <w:tc>
          <w:tcPr>
            <w:tcW w:w="730" w:type="dxa"/>
            <w:noWrap/>
            <w:vAlign w:val="center"/>
            <w:hideMark/>
          </w:tcPr>
          <w:p w14:paraId="0F9D8887" w14:textId="6624BD40"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102</w:t>
            </w:r>
          </w:p>
        </w:tc>
        <w:tc>
          <w:tcPr>
            <w:tcW w:w="622" w:type="dxa"/>
            <w:vAlign w:val="center"/>
            <w:hideMark/>
          </w:tcPr>
          <w:p w14:paraId="298B6488" w14:textId="2A7D2E3F"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111</w:t>
            </w:r>
          </w:p>
        </w:tc>
        <w:tc>
          <w:tcPr>
            <w:tcW w:w="622" w:type="dxa"/>
            <w:noWrap/>
            <w:vAlign w:val="center"/>
            <w:hideMark/>
          </w:tcPr>
          <w:p w14:paraId="639C85CD" w14:textId="1F63F33E"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100</w:t>
            </w:r>
          </w:p>
        </w:tc>
        <w:tc>
          <w:tcPr>
            <w:tcW w:w="624" w:type="dxa"/>
            <w:noWrap/>
            <w:vAlign w:val="center"/>
            <w:hideMark/>
          </w:tcPr>
          <w:p w14:paraId="06C605DC" w14:textId="58774885"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94</w:t>
            </w:r>
          </w:p>
        </w:tc>
        <w:tc>
          <w:tcPr>
            <w:tcW w:w="646" w:type="dxa"/>
            <w:vAlign w:val="center"/>
            <w:hideMark/>
          </w:tcPr>
          <w:p w14:paraId="75DB6A1D" w14:textId="7325FC9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105</w:t>
            </w:r>
          </w:p>
        </w:tc>
        <w:tc>
          <w:tcPr>
            <w:tcW w:w="708" w:type="dxa"/>
            <w:noWrap/>
            <w:vAlign w:val="center"/>
            <w:hideMark/>
          </w:tcPr>
          <w:p w14:paraId="7D82C647" w14:textId="386C4E22"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96</w:t>
            </w:r>
          </w:p>
        </w:tc>
        <w:tc>
          <w:tcPr>
            <w:tcW w:w="708" w:type="dxa"/>
          </w:tcPr>
          <w:p w14:paraId="6BF9F47B" w14:textId="6B030501"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109</w:t>
            </w:r>
          </w:p>
        </w:tc>
      </w:tr>
      <w:tr w:rsidR="00DD41E4" w14:paraId="16D4B618" w14:textId="6F251355" w:rsidTr="00AC23C9">
        <w:trPr>
          <w:trHeight w:val="300"/>
        </w:trPr>
        <w:tc>
          <w:tcPr>
            <w:tcW w:w="1406" w:type="dxa"/>
            <w:noWrap/>
            <w:vAlign w:val="center"/>
            <w:hideMark/>
          </w:tcPr>
          <w:p w14:paraId="4801A7EF" w14:textId="77777777" w:rsidR="00DD41E4" w:rsidRDefault="00DD41E4" w:rsidP="00DD41E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1861-1870</w:t>
            </w:r>
          </w:p>
        </w:tc>
        <w:tc>
          <w:tcPr>
            <w:tcW w:w="730" w:type="dxa"/>
            <w:noWrap/>
            <w:vAlign w:val="center"/>
            <w:hideMark/>
          </w:tcPr>
          <w:p w14:paraId="02945598"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1.96</w:t>
            </w:r>
          </w:p>
        </w:tc>
        <w:tc>
          <w:tcPr>
            <w:tcW w:w="558" w:type="dxa"/>
            <w:vAlign w:val="center"/>
            <w:hideMark/>
          </w:tcPr>
          <w:p w14:paraId="0FA44C90"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1.26</w:t>
            </w:r>
          </w:p>
        </w:tc>
        <w:tc>
          <w:tcPr>
            <w:tcW w:w="558" w:type="dxa"/>
            <w:noWrap/>
            <w:vAlign w:val="center"/>
            <w:hideMark/>
          </w:tcPr>
          <w:p w14:paraId="2D19E777"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2.26</w:t>
            </w:r>
          </w:p>
        </w:tc>
        <w:tc>
          <w:tcPr>
            <w:tcW w:w="567" w:type="dxa"/>
            <w:vAlign w:val="center"/>
            <w:hideMark/>
          </w:tcPr>
          <w:p w14:paraId="55D17EB8"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1.73</w:t>
            </w:r>
          </w:p>
        </w:tc>
        <w:tc>
          <w:tcPr>
            <w:tcW w:w="638" w:type="dxa"/>
            <w:noWrap/>
            <w:vAlign w:val="center"/>
            <w:hideMark/>
          </w:tcPr>
          <w:p w14:paraId="60F7456A"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2.30</w:t>
            </w:r>
          </w:p>
        </w:tc>
        <w:tc>
          <w:tcPr>
            <w:tcW w:w="626" w:type="dxa"/>
            <w:vAlign w:val="center"/>
          </w:tcPr>
          <w:p w14:paraId="092ED4EB" w14:textId="2DFE2E0B"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2.96</w:t>
            </w:r>
          </w:p>
        </w:tc>
        <w:tc>
          <w:tcPr>
            <w:tcW w:w="730" w:type="dxa"/>
          </w:tcPr>
          <w:p w14:paraId="21FEEDF6" w14:textId="2C7B671A"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2.19</w:t>
            </w:r>
          </w:p>
        </w:tc>
        <w:tc>
          <w:tcPr>
            <w:tcW w:w="730" w:type="dxa"/>
            <w:noWrap/>
            <w:vAlign w:val="center"/>
            <w:hideMark/>
          </w:tcPr>
          <w:p w14:paraId="64AAF3F1" w14:textId="0B391E9C"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100</w:t>
            </w:r>
          </w:p>
        </w:tc>
        <w:tc>
          <w:tcPr>
            <w:tcW w:w="622" w:type="dxa"/>
            <w:vAlign w:val="center"/>
            <w:hideMark/>
          </w:tcPr>
          <w:p w14:paraId="0D5D43B7" w14:textId="29580C82"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100</w:t>
            </w:r>
          </w:p>
        </w:tc>
        <w:tc>
          <w:tcPr>
            <w:tcW w:w="622" w:type="dxa"/>
            <w:noWrap/>
            <w:vAlign w:val="center"/>
            <w:hideMark/>
          </w:tcPr>
          <w:p w14:paraId="4DFB6AD1" w14:textId="31E495CB"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100</w:t>
            </w:r>
          </w:p>
        </w:tc>
        <w:tc>
          <w:tcPr>
            <w:tcW w:w="624" w:type="dxa"/>
            <w:noWrap/>
            <w:vAlign w:val="center"/>
            <w:hideMark/>
          </w:tcPr>
          <w:p w14:paraId="413DBBA0" w14:textId="295359ED"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100</w:t>
            </w:r>
          </w:p>
        </w:tc>
        <w:tc>
          <w:tcPr>
            <w:tcW w:w="646" w:type="dxa"/>
            <w:vAlign w:val="center"/>
            <w:hideMark/>
          </w:tcPr>
          <w:p w14:paraId="7853D1F2" w14:textId="7DAD9004"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100</w:t>
            </w:r>
          </w:p>
        </w:tc>
        <w:tc>
          <w:tcPr>
            <w:tcW w:w="708" w:type="dxa"/>
            <w:noWrap/>
            <w:vAlign w:val="center"/>
            <w:hideMark/>
          </w:tcPr>
          <w:p w14:paraId="42AA358A" w14:textId="067AEF21"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100</w:t>
            </w:r>
          </w:p>
        </w:tc>
        <w:tc>
          <w:tcPr>
            <w:tcW w:w="708" w:type="dxa"/>
          </w:tcPr>
          <w:p w14:paraId="7C639F6F" w14:textId="6DE3F9E3"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100</w:t>
            </w:r>
          </w:p>
        </w:tc>
      </w:tr>
      <w:tr w:rsidR="00DD41E4" w14:paraId="0689AA37" w14:textId="14E85366" w:rsidTr="00AC23C9">
        <w:trPr>
          <w:trHeight w:val="300"/>
        </w:trPr>
        <w:tc>
          <w:tcPr>
            <w:tcW w:w="1406" w:type="dxa"/>
            <w:noWrap/>
            <w:vAlign w:val="center"/>
            <w:hideMark/>
          </w:tcPr>
          <w:p w14:paraId="795A6AB7" w14:textId="77777777" w:rsidR="00DD41E4" w:rsidRDefault="00DD41E4" w:rsidP="00DD41E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1871-1880</w:t>
            </w:r>
          </w:p>
        </w:tc>
        <w:tc>
          <w:tcPr>
            <w:tcW w:w="730" w:type="dxa"/>
            <w:noWrap/>
            <w:vAlign w:val="center"/>
            <w:hideMark/>
          </w:tcPr>
          <w:p w14:paraId="1CBCF0EF"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1.42</w:t>
            </w:r>
          </w:p>
        </w:tc>
        <w:tc>
          <w:tcPr>
            <w:tcW w:w="558" w:type="dxa"/>
            <w:vAlign w:val="center"/>
            <w:hideMark/>
          </w:tcPr>
          <w:p w14:paraId="1773BD72"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0.91</w:t>
            </w:r>
          </w:p>
        </w:tc>
        <w:tc>
          <w:tcPr>
            <w:tcW w:w="558" w:type="dxa"/>
            <w:noWrap/>
            <w:vAlign w:val="center"/>
            <w:hideMark/>
          </w:tcPr>
          <w:p w14:paraId="4E376FDE"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1.61</w:t>
            </w:r>
          </w:p>
        </w:tc>
        <w:tc>
          <w:tcPr>
            <w:tcW w:w="567" w:type="dxa"/>
            <w:vAlign w:val="center"/>
            <w:hideMark/>
          </w:tcPr>
          <w:p w14:paraId="3FCB6CFE"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1.29</w:t>
            </w:r>
          </w:p>
        </w:tc>
        <w:tc>
          <w:tcPr>
            <w:tcW w:w="638" w:type="dxa"/>
            <w:noWrap/>
            <w:vAlign w:val="center"/>
            <w:hideMark/>
          </w:tcPr>
          <w:p w14:paraId="7A2121D7"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1.79</w:t>
            </w:r>
          </w:p>
        </w:tc>
        <w:tc>
          <w:tcPr>
            <w:tcW w:w="626" w:type="dxa"/>
            <w:vAlign w:val="center"/>
          </w:tcPr>
          <w:p w14:paraId="641C1F94" w14:textId="35347A43"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1.99</w:t>
            </w:r>
          </w:p>
        </w:tc>
        <w:tc>
          <w:tcPr>
            <w:tcW w:w="730" w:type="dxa"/>
          </w:tcPr>
          <w:p w14:paraId="111150BF" w14:textId="152F08CB"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1.36</w:t>
            </w:r>
          </w:p>
        </w:tc>
        <w:tc>
          <w:tcPr>
            <w:tcW w:w="730" w:type="dxa"/>
            <w:noWrap/>
            <w:vAlign w:val="center"/>
            <w:hideMark/>
          </w:tcPr>
          <w:p w14:paraId="25F44EF4" w14:textId="39433BCD"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72</w:t>
            </w:r>
          </w:p>
        </w:tc>
        <w:tc>
          <w:tcPr>
            <w:tcW w:w="622" w:type="dxa"/>
            <w:vAlign w:val="center"/>
            <w:hideMark/>
          </w:tcPr>
          <w:p w14:paraId="2885A67B" w14:textId="6359EAAE"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72</w:t>
            </w:r>
          </w:p>
        </w:tc>
        <w:tc>
          <w:tcPr>
            <w:tcW w:w="622" w:type="dxa"/>
            <w:noWrap/>
            <w:vAlign w:val="center"/>
            <w:hideMark/>
          </w:tcPr>
          <w:p w14:paraId="2A508D3C" w14:textId="0B8D12CB"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71</w:t>
            </w:r>
          </w:p>
        </w:tc>
        <w:tc>
          <w:tcPr>
            <w:tcW w:w="624" w:type="dxa"/>
            <w:noWrap/>
            <w:vAlign w:val="center"/>
            <w:hideMark/>
          </w:tcPr>
          <w:p w14:paraId="6F46F463" w14:textId="3E16B9B5"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75</w:t>
            </w:r>
          </w:p>
        </w:tc>
        <w:tc>
          <w:tcPr>
            <w:tcW w:w="646" w:type="dxa"/>
            <w:vAlign w:val="center"/>
            <w:hideMark/>
          </w:tcPr>
          <w:p w14:paraId="101A5FA5" w14:textId="08DF24EE"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78</w:t>
            </w:r>
          </w:p>
        </w:tc>
        <w:tc>
          <w:tcPr>
            <w:tcW w:w="708" w:type="dxa"/>
            <w:noWrap/>
            <w:vAlign w:val="center"/>
            <w:hideMark/>
          </w:tcPr>
          <w:p w14:paraId="5ED40326" w14:textId="3C62FE53"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67</w:t>
            </w:r>
          </w:p>
        </w:tc>
        <w:tc>
          <w:tcPr>
            <w:tcW w:w="708" w:type="dxa"/>
          </w:tcPr>
          <w:p w14:paraId="2FD41D17" w14:textId="5DF6637D"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62</w:t>
            </w:r>
          </w:p>
        </w:tc>
      </w:tr>
      <w:tr w:rsidR="00DD41E4" w14:paraId="7D47C034" w14:textId="776CB532" w:rsidTr="00AC23C9">
        <w:trPr>
          <w:trHeight w:val="300"/>
        </w:trPr>
        <w:tc>
          <w:tcPr>
            <w:tcW w:w="1406" w:type="dxa"/>
            <w:noWrap/>
            <w:vAlign w:val="center"/>
            <w:hideMark/>
          </w:tcPr>
          <w:p w14:paraId="6A53B88D" w14:textId="77777777" w:rsidR="00DD41E4" w:rsidRDefault="00DD41E4" w:rsidP="00DD41E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1881-1890</w:t>
            </w:r>
          </w:p>
        </w:tc>
        <w:tc>
          <w:tcPr>
            <w:tcW w:w="730" w:type="dxa"/>
            <w:noWrap/>
            <w:vAlign w:val="center"/>
            <w:hideMark/>
          </w:tcPr>
          <w:p w14:paraId="28DBD862"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0.91</w:t>
            </w:r>
          </w:p>
        </w:tc>
        <w:tc>
          <w:tcPr>
            <w:tcW w:w="558" w:type="dxa"/>
            <w:vAlign w:val="center"/>
            <w:hideMark/>
          </w:tcPr>
          <w:p w14:paraId="1508F54E"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0.53</w:t>
            </w:r>
          </w:p>
        </w:tc>
        <w:tc>
          <w:tcPr>
            <w:tcW w:w="558" w:type="dxa"/>
            <w:noWrap/>
            <w:vAlign w:val="center"/>
            <w:hideMark/>
          </w:tcPr>
          <w:p w14:paraId="13B772AD"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1.04</w:t>
            </w:r>
          </w:p>
        </w:tc>
        <w:tc>
          <w:tcPr>
            <w:tcW w:w="567" w:type="dxa"/>
            <w:vAlign w:val="center"/>
            <w:hideMark/>
          </w:tcPr>
          <w:p w14:paraId="7FB7194E"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0.79</w:t>
            </w:r>
          </w:p>
        </w:tc>
        <w:tc>
          <w:tcPr>
            <w:tcW w:w="638" w:type="dxa"/>
            <w:noWrap/>
            <w:vAlign w:val="center"/>
            <w:hideMark/>
          </w:tcPr>
          <w:p w14:paraId="2E52C9F6"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1.10</w:t>
            </w:r>
          </w:p>
        </w:tc>
        <w:tc>
          <w:tcPr>
            <w:tcW w:w="626" w:type="dxa"/>
            <w:vAlign w:val="center"/>
          </w:tcPr>
          <w:p w14:paraId="391AA953" w14:textId="3CC37A6A"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1.27</w:t>
            </w:r>
          </w:p>
        </w:tc>
        <w:tc>
          <w:tcPr>
            <w:tcW w:w="730" w:type="dxa"/>
          </w:tcPr>
          <w:p w14:paraId="7BF2F3B6" w14:textId="48711E00"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0.99</w:t>
            </w:r>
          </w:p>
        </w:tc>
        <w:tc>
          <w:tcPr>
            <w:tcW w:w="730" w:type="dxa"/>
            <w:noWrap/>
            <w:vAlign w:val="center"/>
            <w:hideMark/>
          </w:tcPr>
          <w:p w14:paraId="4EDEAF84" w14:textId="323BFA31"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46</w:t>
            </w:r>
          </w:p>
        </w:tc>
        <w:tc>
          <w:tcPr>
            <w:tcW w:w="622" w:type="dxa"/>
            <w:vAlign w:val="center"/>
            <w:hideMark/>
          </w:tcPr>
          <w:p w14:paraId="5000370A" w14:textId="41FA00CB"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42</w:t>
            </w:r>
          </w:p>
        </w:tc>
        <w:tc>
          <w:tcPr>
            <w:tcW w:w="622" w:type="dxa"/>
            <w:noWrap/>
            <w:vAlign w:val="center"/>
            <w:hideMark/>
          </w:tcPr>
          <w:p w14:paraId="334C5D8A" w14:textId="2EFD412A"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46</w:t>
            </w:r>
          </w:p>
        </w:tc>
        <w:tc>
          <w:tcPr>
            <w:tcW w:w="624" w:type="dxa"/>
            <w:noWrap/>
            <w:vAlign w:val="center"/>
            <w:hideMark/>
          </w:tcPr>
          <w:p w14:paraId="13AD47FC" w14:textId="44B9C4CB"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46</w:t>
            </w:r>
          </w:p>
        </w:tc>
        <w:tc>
          <w:tcPr>
            <w:tcW w:w="646" w:type="dxa"/>
            <w:vAlign w:val="center"/>
            <w:hideMark/>
          </w:tcPr>
          <w:p w14:paraId="79AF41A5" w14:textId="25BF861A"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48</w:t>
            </w:r>
          </w:p>
        </w:tc>
        <w:tc>
          <w:tcPr>
            <w:tcW w:w="708" w:type="dxa"/>
            <w:noWrap/>
            <w:vAlign w:val="center"/>
            <w:hideMark/>
          </w:tcPr>
          <w:p w14:paraId="5376527F" w14:textId="6AC7D563"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43</w:t>
            </w:r>
          </w:p>
        </w:tc>
        <w:tc>
          <w:tcPr>
            <w:tcW w:w="708" w:type="dxa"/>
          </w:tcPr>
          <w:p w14:paraId="2070480F" w14:textId="50538D26"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45</w:t>
            </w:r>
          </w:p>
        </w:tc>
      </w:tr>
      <w:tr w:rsidR="00DD41E4" w14:paraId="6AC9AFD7" w14:textId="0E893BE6" w:rsidTr="00AC23C9">
        <w:trPr>
          <w:trHeight w:val="300"/>
        </w:trPr>
        <w:tc>
          <w:tcPr>
            <w:tcW w:w="1406" w:type="dxa"/>
            <w:noWrap/>
            <w:vAlign w:val="center"/>
            <w:hideMark/>
          </w:tcPr>
          <w:p w14:paraId="44A58493" w14:textId="77777777" w:rsidR="00DD41E4" w:rsidRDefault="00DD41E4" w:rsidP="00DD41E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lastRenderedPageBreak/>
              <w:t>1891-1900</w:t>
            </w:r>
          </w:p>
        </w:tc>
        <w:tc>
          <w:tcPr>
            <w:tcW w:w="730" w:type="dxa"/>
            <w:noWrap/>
            <w:vAlign w:val="center"/>
            <w:hideMark/>
          </w:tcPr>
          <w:p w14:paraId="1CDBD4A5"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0.92</w:t>
            </w:r>
          </w:p>
        </w:tc>
        <w:tc>
          <w:tcPr>
            <w:tcW w:w="558" w:type="dxa"/>
            <w:vAlign w:val="center"/>
            <w:hideMark/>
          </w:tcPr>
          <w:p w14:paraId="38797E3B"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0.49</w:t>
            </w:r>
          </w:p>
        </w:tc>
        <w:tc>
          <w:tcPr>
            <w:tcW w:w="558" w:type="dxa"/>
            <w:noWrap/>
            <w:vAlign w:val="center"/>
            <w:hideMark/>
          </w:tcPr>
          <w:p w14:paraId="27EC716E"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1.05</w:t>
            </w:r>
          </w:p>
        </w:tc>
        <w:tc>
          <w:tcPr>
            <w:tcW w:w="567" w:type="dxa"/>
            <w:vAlign w:val="center"/>
            <w:hideMark/>
          </w:tcPr>
          <w:p w14:paraId="34C85431"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0.81</w:t>
            </w:r>
          </w:p>
        </w:tc>
        <w:tc>
          <w:tcPr>
            <w:tcW w:w="638" w:type="dxa"/>
            <w:noWrap/>
            <w:vAlign w:val="center"/>
            <w:hideMark/>
          </w:tcPr>
          <w:p w14:paraId="04529D5E"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1.10</w:t>
            </w:r>
          </w:p>
        </w:tc>
        <w:tc>
          <w:tcPr>
            <w:tcW w:w="626" w:type="dxa"/>
            <w:vAlign w:val="center"/>
          </w:tcPr>
          <w:p w14:paraId="706BD026" w14:textId="0F521D65"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1.34</w:t>
            </w:r>
          </w:p>
        </w:tc>
        <w:tc>
          <w:tcPr>
            <w:tcW w:w="730" w:type="dxa"/>
          </w:tcPr>
          <w:p w14:paraId="6C77B4DD" w14:textId="3698C011"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0.93</w:t>
            </w:r>
          </w:p>
        </w:tc>
        <w:tc>
          <w:tcPr>
            <w:tcW w:w="730" w:type="dxa"/>
            <w:noWrap/>
            <w:vAlign w:val="center"/>
            <w:hideMark/>
          </w:tcPr>
          <w:p w14:paraId="731D3A10" w14:textId="5C3E6ADB"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47</w:t>
            </w:r>
          </w:p>
        </w:tc>
        <w:tc>
          <w:tcPr>
            <w:tcW w:w="622" w:type="dxa"/>
            <w:vAlign w:val="center"/>
            <w:hideMark/>
          </w:tcPr>
          <w:p w14:paraId="4349662F" w14:textId="6196321E"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39</w:t>
            </w:r>
          </w:p>
        </w:tc>
        <w:tc>
          <w:tcPr>
            <w:tcW w:w="622" w:type="dxa"/>
            <w:noWrap/>
            <w:vAlign w:val="center"/>
            <w:hideMark/>
          </w:tcPr>
          <w:p w14:paraId="71E1E1FA" w14:textId="5A0D8B94"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46</w:t>
            </w:r>
          </w:p>
        </w:tc>
        <w:tc>
          <w:tcPr>
            <w:tcW w:w="624" w:type="dxa"/>
            <w:noWrap/>
            <w:vAlign w:val="center"/>
            <w:hideMark/>
          </w:tcPr>
          <w:p w14:paraId="01A729E9" w14:textId="54B08F12"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47</w:t>
            </w:r>
          </w:p>
        </w:tc>
        <w:tc>
          <w:tcPr>
            <w:tcW w:w="646" w:type="dxa"/>
            <w:vAlign w:val="center"/>
            <w:hideMark/>
          </w:tcPr>
          <w:p w14:paraId="04FF8D50" w14:textId="146D8B5F"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48</w:t>
            </w:r>
          </w:p>
        </w:tc>
        <w:tc>
          <w:tcPr>
            <w:tcW w:w="708" w:type="dxa"/>
            <w:noWrap/>
            <w:vAlign w:val="center"/>
            <w:hideMark/>
          </w:tcPr>
          <w:p w14:paraId="5ADCFC58" w14:textId="49886938"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i/>
                <w:iCs/>
                <w:color w:val="000000"/>
                <w:sz w:val="18"/>
                <w:szCs w:val="18"/>
              </w:rPr>
              <w:t>45</w:t>
            </w:r>
          </w:p>
        </w:tc>
        <w:tc>
          <w:tcPr>
            <w:tcW w:w="708" w:type="dxa"/>
          </w:tcPr>
          <w:p w14:paraId="41CB8EDE" w14:textId="305AC35F" w:rsidR="00DD41E4" w:rsidRDefault="00DD41E4" w:rsidP="00DD41E4">
            <w:pPr>
              <w:spacing w:line="240" w:lineRule="auto"/>
              <w:jc w:val="center"/>
              <w:rPr>
                <w:rFonts w:ascii="Calibri" w:hAnsi="Calibri"/>
                <w:i/>
                <w:iCs/>
                <w:color w:val="000000"/>
                <w:sz w:val="18"/>
                <w:szCs w:val="18"/>
              </w:rPr>
            </w:pPr>
            <w:r>
              <w:rPr>
                <w:rFonts w:ascii="Calibri" w:hAnsi="Calibri" w:cs="Calibri"/>
                <w:i/>
                <w:color w:val="000000"/>
                <w:sz w:val="18"/>
                <w:szCs w:val="18"/>
              </w:rPr>
              <w:t>42</w:t>
            </w:r>
          </w:p>
        </w:tc>
      </w:tr>
      <w:tr w:rsidR="00DD41E4" w14:paraId="580F12CD" w14:textId="3934A9D9" w:rsidTr="00AC23C9">
        <w:trPr>
          <w:trHeight w:val="300"/>
        </w:trPr>
        <w:tc>
          <w:tcPr>
            <w:tcW w:w="1406" w:type="dxa"/>
            <w:tcBorders>
              <w:top w:val="nil"/>
              <w:left w:val="nil"/>
              <w:bottom w:val="single" w:sz="4" w:space="0" w:color="auto"/>
              <w:right w:val="nil"/>
            </w:tcBorders>
            <w:noWrap/>
            <w:vAlign w:val="center"/>
            <w:hideMark/>
          </w:tcPr>
          <w:p w14:paraId="566BACF6" w14:textId="77777777" w:rsidR="00DD41E4" w:rsidRDefault="00DD41E4" w:rsidP="00DD41E4">
            <w:pPr>
              <w:spacing w:line="240" w:lineRule="auto"/>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1901-1910</w:t>
            </w:r>
          </w:p>
        </w:tc>
        <w:tc>
          <w:tcPr>
            <w:tcW w:w="730" w:type="dxa"/>
            <w:tcBorders>
              <w:top w:val="nil"/>
              <w:left w:val="nil"/>
              <w:bottom w:val="single" w:sz="4" w:space="0" w:color="auto"/>
              <w:right w:val="nil"/>
            </w:tcBorders>
            <w:noWrap/>
            <w:vAlign w:val="center"/>
            <w:hideMark/>
          </w:tcPr>
          <w:p w14:paraId="7BD73BE5"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0.66</w:t>
            </w:r>
          </w:p>
        </w:tc>
        <w:tc>
          <w:tcPr>
            <w:tcW w:w="558" w:type="dxa"/>
            <w:tcBorders>
              <w:top w:val="nil"/>
              <w:left w:val="nil"/>
              <w:bottom w:val="single" w:sz="4" w:space="0" w:color="auto"/>
              <w:right w:val="nil"/>
            </w:tcBorders>
            <w:vAlign w:val="center"/>
            <w:hideMark/>
          </w:tcPr>
          <w:p w14:paraId="0B21BAED"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0.33</w:t>
            </w:r>
          </w:p>
        </w:tc>
        <w:tc>
          <w:tcPr>
            <w:tcW w:w="558" w:type="dxa"/>
            <w:tcBorders>
              <w:top w:val="nil"/>
              <w:left w:val="nil"/>
              <w:bottom w:val="single" w:sz="4" w:space="0" w:color="auto"/>
              <w:right w:val="nil"/>
            </w:tcBorders>
            <w:noWrap/>
            <w:vAlign w:val="center"/>
            <w:hideMark/>
          </w:tcPr>
          <w:p w14:paraId="280CDDF5"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0.76</w:t>
            </w:r>
          </w:p>
        </w:tc>
        <w:tc>
          <w:tcPr>
            <w:tcW w:w="567" w:type="dxa"/>
            <w:tcBorders>
              <w:top w:val="nil"/>
              <w:left w:val="nil"/>
              <w:bottom w:val="single" w:sz="4" w:space="0" w:color="auto"/>
              <w:right w:val="nil"/>
            </w:tcBorders>
            <w:vAlign w:val="center"/>
            <w:hideMark/>
          </w:tcPr>
          <w:p w14:paraId="10ABBAE7"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0.59</w:t>
            </w:r>
          </w:p>
        </w:tc>
        <w:tc>
          <w:tcPr>
            <w:tcW w:w="638" w:type="dxa"/>
            <w:tcBorders>
              <w:top w:val="nil"/>
              <w:left w:val="nil"/>
              <w:bottom w:val="single" w:sz="4" w:space="0" w:color="auto"/>
              <w:right w:val="nil"/>
            </w:tcBorders>
            <w:noWrap/>
            <w:vAlign w:val="center"/>
            <w:hideMark/>
          </w:tcPr>
          <w:p w14:paraId="272DDA8E"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0.77</w:t>
            </w:r>
          </w:p>
        </w:tc>
        <w:tc>
          <w:tcPr>
            <w:tcW w:w="626" w:type="dxa"/>
            <w:tcBorders>
              <w:top w:val="nil"/>
              <w:left w:val="nil"/>
              <w:bottom w:val="single" w:sz="4" w:space="0" w:color="auto"/>
              <w:right w:val="nil"/>
            </w:tcBorders>
            <w:vAlign w:val="center"/>
          </w:tcPr>
          <w:p w14:paraId="25263AA0" w14:textId="11395B8B"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0.95</w:t>
            </w:r>
          </w:p>
        </w:tc>
        <w:tc>
          <w:tcPr>
            <w:tcW w:w="730" w:type="dxa"/>
            <w:tcBorders>
              <w:top w:val="nil"/>
              <w:left w:val="nil"/>
              <w:bottom w:val="single" w:sz="4" w:space="0" w:color="auto"/>
              <w:right w:val="nil"/>
            </w:tcBorders>
          </w:tcPr>
          <w:p w14:paraId="295A2567" w14:textId="1D0D0C64"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cs="Calibri"/>
                <w:i/>
                <w:color w:val="000000"/>
                <w:sz w:val="18"/>
                <w:szCs w:val="18"/>
              </w:rPr>
              <w:t>0.71</w:t>
            </w:r>
          </w:p>
        </w:tc>
        <w:tc>
          <w:tcPr>
            <w:tcW w:w="730" w:type="dxa"/>
            <w:tcBorders>
              <w:top w:val="nil"/>
              <w:left w:val="nil"/>
              <w:bottom w:val="single" w:sz="4" w:space="0" w:color="auto"/>
              <w:right w:val="nil"/>
            </w:tcBorders>
            <w:noWrap/>
            <w:vAlign w:val="center"/>
            <w:hideMark/>
          </w:tcPr>
          <w:p w14:paraId="46A3D914" w14:textId="47628376"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33</w:t>
            </w:r>
          </w:p>
        </w:tc>
        <w:tc>
          <w:tcPr>
            <w:tcW w:w="622" w:type="dxa"/>
            <w:tcBorders>
              <w:top w:val="nil"/>
              <w:left w:val="nil"/>
              <w:bottom w:val="single" w:sz="4" w:space="0" w:color="auto"/>
              <w:right w:val="nil"/>
            </w:tcBorders>
            <w:vAlign w:val="center"/>
            <w:hideMark/>
          </w:tcPr>
          <w:p w14:paraId="16CB9CA6"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23</w:t>
            </w:r>
          </w:p>
        </w:tc>
        <w:tc>
          <w:tcPr>
            <w:tcW w:w="622" w:type="dxa"/>
            <w:tcBorders>
              <w:top w:val="nil"/>
              <w:left w:val="nil"/>
              <w:bottom w:val="single" w:sz="4" w:space="0" w:color="auto"/>
              <w:right w:val="nil"/>
            </w:tcBorders>
            <w:noWrap/>
            <w:vAlign w:val="center"/>
            <w:hideMark/>
          </w:tcPr>
          <w:p w14:paraId="1C45519E"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33</w:t>
            </w:r>
          </w:p>
        </w:tc>
        <w:tc>
          <w:tcPr>
            <w:tcW w:w="624" w:type="dxa"/>
            <w:tcBorders>
              <w:top w:val="nil"/>
              <w:left w:val="nil"/>
              <w:bottom w:val="single" w:sz="4" w:space="0" w:color="auto"/>
              <w:right w:val="nil"/>
            </w:tcBorders>
            <w:noWrap/>
            <w:vAlign w:val="center"/>
            <w:hideMark/>
          </w:tcPr>
          <w:p w14:paraId="2A58CE8D"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36</w:t>
            </w:r>
          </w:p>
        </w:tc>
        <w:tc>
          <w:tcPr>
            <w:tcW w:w="646" w:type="dxa"/>
            <w:tcBorders>
              <w:top w:val="nil"/>
              <w:left w:val="nil"/>
              <w:bottom w:val="single" w:sz="4" w:space="0" w:color="auto"/>
              <w:right w:val="nil"/>
            </w:tcBorders>
            <w:vAlign w:val="center"/>
            <w:hideMark/>
          </w:tcPr>
          <w:p w14:paraId="2BF8BAE2" w14:textId="77777777"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32</w:t>
            </w:r>
          </w:p>
        </w:tc>
        <w:tc>
          <w:tcPr>
            <w:tcW w:w="708" w:type="dxa"/>
            <w:tcBorders>
              <w:top w:val="nil"/>
              <w:left w:val="nil"/>
              <w:bottom w:val="single" w:sz="4" w:space="0" w:color="auto"/>
              <w:right w:val="nil"/>
            </w:tcBorders>
            <w:noWrap/>
            <w:vAlign w:val="center"/>
            <w:hideMark/>
          </w:tcPr>
          <w:p w14:paraId="00264AC5" w14:textId="6079A0F0"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eastAsia="Times New Roman" w:hAnsi="Calibri" w:cs="Calibri"/>
                <w:i/>
                <w:iCs/>
                <w:color w:val="000000"/>
                <w:sz w:val="18"/>
                <w:szCs w:val="18"/>
                <w:lang w:eastAsia="en-GB"/>
              </w:rPr>
              <w:t>32</w:t>
            </w:r>
          </w:p>
        </w:tc>
        <w:tc>
          <w:tcPr>
            <w:tcW w:w="708" w:type="dxa"/>
            <w:tcBorders>
              <w:top w:val="nil"/>
              <w:left w:val="nil"/>
              <w:bottom w:val="single" w:sz="4" w:space="0" w:color="auto"/>
              <w:right w:val="nil"/>
            </w:tcBorders>
          </w:tcPr>
          <w:p w14:paraId="3464C373" w14:textId="2505E1D0" w:rsidR="00DD41E4" w:rsidRDefault="00DD41E4" w:rsidP="00DD41E4">
            <w:pPr>
              <w:spacing w:line="240" w:lineRule="auto"/>
              <w:jc w:val="center"/>
              <w:rPr>
                <w:rFonts w:ascii="Calibri" w:eastAsia="Times New Roman" w:hAnsi="Calibri" w:cs="Calibri"/>
                <w:i/>
                <w:iCs/>
                <w:color w:val="000000"/>
                <w:sz w:val="18"/>
                <w:szCs w:val="18"/>
                <w:lang w:eastAsia="en-GB"/>
              </w:rPr>
            </w:pPr>
            <w:r>
              <w:rPr>
                <w:rFonts w:ascii="Calibri" w:hAnsi="Calibri" w:cs="Calibri"/>
                <w:i/>
                <w:color w:val="000000"/>
                <w:sz w:val="18"/>
                <w:szCs w:val="18"/>
              </w:rPr>
              <w:t>32</w:t>
            </w:r>
          </w:p>
        </w:tc>
      </w:tr>
      <w:tr w:rsidR="00DD41E4" w14:paraId="5F21CA03" w14:textId="18AACF8C" w:rsidTr="00AC23C9">
        <w:trPr>
          <w:trHeight w:val="300"/>
        </w:trPr>
        <w:tc>
          <w:tcPr>
            <w:tcW w:w="1406" w:type="dxa"/>
            <w:vAlign w:val="center"/>
            <w:hideMark/>
          </w:tcPr>
          <w:p w14:paraId="555114E5"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Scarlet fever</w:t>
            </w:r>
          </w:p>
        </w:tc>
        <w:tc>
          <w:tcPr>
            <w:tcW w:w="730" w:type="dxa"/>
            <w:vAlign w:val="center"/>
          </w:tcPr>
          <w:p w14:paraId="229B75ED"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558" w:type="dxa"/>
            <w:vAlign w:val="center"/>
          </w:tcPr>
          <w:p w14:paraId="4107CBAE" w14:textId="77777777" w:rsidR="00DD41E4" w:rsidRDefault="00DD41E4" w:rsidP="00DD41E4">
            <w:pPr>
              <w:spacing w:line="240" w:lineRule="auto"/>
              <w:jc w:val="center"/>
              <w:rPr>
                <w:rFonts w:ascii="Calibri" w:eastAsia="Times New Roman" w:hAnsi="Calibri" w:cs="Calibri"/>
                <w:color w:val="000000"/>
                <w:sz w:val="18"/>
                <w:szCs w:val="18"/>
                <w:lang w:val="en-US" w:eastAsia="en-GB"/>
              </w:rPr>
            </w:pPr>
          </w:p>
        </w:tc>
        <w:tc>
          <w:tcPr>
            <w:tcW w:w="558" w:type="dxa"/>
            <w:vAlign w:val="center"/>
          </w:tcPr>
          <w:p w14:paraId="631DB018"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567" w:type="dxa"/>
            <w:vAlign w:val="center"/>
          </w:tcPr>
          <w:p w14:paraId="04F9796A" w14:textId="77777777" w:rsidR="00DD41E4" w:rsidRDefault="00DD41E4" w:rsidP="00DD41E4">
            <w:pPr>
              <w:spacing w:line="240" w:lineRule="auto"/>
              <w:jc w:val="center"/>
              <w:rPr>
                <w:rFonts w:ascii="Calibri" w:eastAsia="Times New Roman" w:hAnsi="Calibri" w:cs="Calibri"/>
                <w:color w:val="000000"/>
                <w:sz w:val="18"/>
                <w:szCs w:val="18"/>
                <w:lang w:val="en-US" w:eastAsia="en-GB"/>
              </w:rPr>
            </w:pPr>
          </w:p>
        </w:tc>
        <w:tc>
          <w:tcPr>
            <w:tcW w:w="638" w:type="dxa"/>
            <w:vAlign w:val="center"/>
          </w:tcPr>
          <w:p w14:paraId="71B3922D"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6" w:type="dxa"/>
            <w:vAlign w:val="center"/>
          </w:tcPr>
          <w:p w14:paraId="10FBAACF"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30" w:type="dxa"/>
          </w:tcPr>
          <w:p w14:paraId="44F282AD"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30" w:type="dxa"/>
            <w:vAlign w:val="center"/>
          </w:tcPr>
          <w:p w14:paraId="21D46E64" w14:textId="0259AA9A"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2" w:type="dxa"/>
            <w:vAlign w:val="center"/>
          </w:tcPr>
          <w:p w14:paraId="6D9BA5BA"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2" w:type="dxa"/>
            <w:vAlign w:val="center"/>
          </w:tcPr>
          <w:p w14:paraId="0731C1A4"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4" w:type="dxa"/>
            <w:vAlign w:val="center"/>
          </w:tcPr>
          <w:p w14:paraId="1ADE67CE" w14:textId="77777777" w:rsidR="00DD41E4" w:rsidRDefault="00DD41E4" w:rsidP="00DD41E4">
            <w:pPr>
              <w:spacing w:line="240" w:lineRule="auto"/>
              <w:jc w:val="center"/>
              <w:rPr>
                <w:rFonts w:ascii="Calibri" w:eastAsia="Times New Roman" w:hAnsi="Calibri" w:cs="Calibri"/>
                <w:color w:val="000000"/>
                <w:sz w:val="18"/>
                <w:szCs w:val="18"/>
                <w:lang w:val="en-US" w:eastAsia="en-GB"/>
              </w:rPr>
            </w:pPr>
          </w:p>
        </w:tc>
        <w:tc>
          <w:tcPr>
            <w:tcW w:w="646" w:type="dxa"/>
            <w:vAlign w:val="center"/>
          </w:tcPr>
          <w:p w14:paraId="6140F84A"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08" w:type="dxa"/>
            <w:vAlign w:val="center"/>
          </w:tcPr>
          <w:p w14:paraId="14822067"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08" w:type="dxa"/>
            <w:tcBorders>
              <w:top w:val="single" w:sz="4" w:space="0" w:color="auto"/>
              <w:left w:val="nil"/>
              <w:bottom w:val="nil"/>
              <w:right w:val="nil"/>
            </w:tcBorders>
          </w:tcPr>
          <w:p w14:paraId="6BE8ED3F"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r>
      <w:tr w:rsidR="00DD41E4" w14:paraId="3B444B2D" w14:textId="61E27D59" w:rsidTr="00AC23C9">
        <w:trPr>
          <w:trHeight w:val="300"/>
        </w:trPr>
        <w:tc>
          <w:tcPr>
            <w:tcW w:w="1406" w:type="dxa"/>
            <w:vAlign w:val="center"/>
            <w:hideMark/>
          </w:tcPr>
          <w:p w14:paraId="2E4FB094"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vAlign w:val="center"/>
            <w:hideMark/>
          </w:tcPr>
          <w:p w14:paraId="4235EF4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0.88</w:t>
            </w:r>
          </w:p>
        </w:tc>
        <w:tc>
          <w:tcPr>
            <w:tcW w:w="558" w:type="dxa"/>
            <w:vAlign w:val="center"/>
            <w:hideMark/>
          </w:tcPr>
          <w:p w14:paraId="2A29B55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0.64</w:t>
            </w:r>
          </w:p>
        </w:tc>
        <w:tc>
          <w:tcPr>
            <w:tcW w:w="558" w:type="dxa"/>
            <w:vAlign w:val="center"/>
            <w:hideMark/>
          </w:tcPr>
          <w:p w14:paraId="1D1E7AB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0.99</w:t>
            </w:r>
          </w:p>
        </w:tc>
        <w:tc>
          <w:tcPr>
            <w:tcW w:w="567" w:type="dxa"/>
            <w:vAlign w:val="center"/>
            <w:hideMark/>
          </w:tcPr>
          <w:p w14:paraId="3556631F"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0.87</w:t>
            </w:r>
          </w:p>
        </w:tc>
        <w:tc>
          <w:tcPr>
            <w:tcW w:w="638" w:type="dxa"/>
            <w:vAlign w:val="center"/>
            <w:hideMark/>
          </w:tcPr>
          <w:p w14:paraId="4E256F48"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1.06</w:t>
            </w:r>
          </w:p>
        </w:tc>
        <w:tc>
          <w:tcPr>
            <w:tcW w:w="626" w:type="dxa"/>
            <w:vAlign w:val="center"/>
          </w:tcPr>
          <w:p w14:paraId="0D2B00E4" w14:textId="351FEEEE"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1.11</w:t>
            </w:r>
          </w:p>
        </w:tc>
        <w:tc>
          <w:tcPr>
            <w:tcW w:w="730" w:type="dxa"/>
          </w:tcPr>
          <w:p w14:paraId="668A0B83" w14:textId="6E4F6829"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0.94</w:t>
            </w:r>
          </w:p>
        </w:tc>
        <w:tc>
          <w:tcPr>
            <w:tcW w:w="730" w:type="dxa"/>
            <w:vAlign w:val="center"/>
            <w:hideMark/>
          </w:tcPr>
          <w:p w14:paraId="45CDD53D" w14:textId="251DEED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91</w:t>
            </w:r>
          </w:p>
        </w:tc>
        <w:tc>
          <w:tcPr>
            <w:tcW w:w="622" w:type="dxa"/>
            <w:vAlign w:val="center"/>
            <w:hideMark/>
          </w:tcPr>
          <w:p w14:paraId="047A57A9" w14:textId="0860616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6481A158" w14:textId="7486A30E"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88</w:t>
            </w:r>
          </w:p>
        </w:tc>
        <w:tc>
          <w:tcPr>
            <w:tcW w:w="624" w:type="dxa"/>
            <w:vAlign w:val="center"/>
            <w:hideMark/>
          </w:tcPr>
          <w:p w14:paraId="5C179A96" w14:textId="6C2A581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94</w:t>
            </w:r>
          </w:p>
        </w:tc>
        <w:tc>
          <w:tcPr>
            <w:tcW w:w="646" w:type="dxa"/>
            <w:vAlign w:val="center"/>
            <w:hideMark/>
          </w:tcPr>
          <w:p w14:paraId="109262BB" w14:textId="2F81EB2E"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87</w:t>
            </w:r>
          </w:p>
        </w:tc>
        <w:tc>
          <w:tcPr>
            <w:tcW w:w="708" w:type="dxa"/>
            <w:vAlign w:val="center"/>
            <w:hideMark/>
          </w:tcPr>
          <w:p w14:paraId="5AE26B89" w14:textId="6C027BE4" w:rsidR="00DD41E4" w:rsidRDefault="00C336D8"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94</w:t>
            </w:r>
          </w:p>
        </w:tc>
        <w:tc>
          <w:tcPr>
            <w:tcW w:w="708" w:type="dxa"/>
          </w:tcPr>
          <w:p w14:paraId="48EFBC16" w14:textId="6DB4BB48"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82</w:t>
            </w:r>
          </w:p>
        </w:tc>
      </w:tr>
      <w:tr w:rsidR="00DD41E4" w14:paraId="7DD1B1BF" w14:textId="300F8264" w:rsidTr="00AC23C9">
        <w:trPr>
          <w:trHeight w:val="300"/>
        </w:trPr>
        <w:tc>
          <w:tcPr>
            <w:tcW w:w="1406" w:type="dxa"/>
            <w:vAlign w:val="center"/>
            <w:hideMark/>
          </w:tcPr>
          <w:p w14:paraId="4604C01C"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vAlign w:val="center"/>
            <w:hideMark/>
          </w:tcPr>
          <w:p w14:paraId="3F4AC5F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0.97</w:t>
            </w:r>
          </w:p>
        </w:tc>
        <w:tc>
          <w:tcPr>
            <w:tcW w:w="558" w:type="dxa"/>
            <w:vAlign w:val="center"/>
            <w:hideMark/>
          </w:tcPr>
          <w:p w14:paraId="32988B3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0.64</w:t>
            </w:r>
          </w:p>
        </w:tc>
        <w:tc>
          <w:tcPr>
            <w:tcW w:w="558" w:type="dxa"/>
            <w:vAlign w:val="center"/>
            <w:hideMark/>
          </w:tcPr>
          <w:p w14:paraId="2122711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1.12</w:t>
            </w:r>
          </w:p>
        </w:tc>
        <w:tc>
          <w:tcPr>
            <w:tcW w:w="567" w:type="dxa"/>
            <w:vAlign w:val="center"/>
            <w:hideMark/>
          </w:tcPr>
          <w:p w14:paraId="41592F3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0.93</w:t>
            </w:r>
          </w:p>
        </w:tc>
        <w:tc>
          <w:tcPr>
            <w:tcW w:w="638" w:type="dxa"/>
            <w:vAlign w:val="center"/>
            <w:hideMark/>
          </w:tcPr>
          <w:p w14:paraId="1575ED4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1.22</w:t>
            </w:r>
          </w:p>
        </w:tc>
        <w:tc>
          <w:tcPr>
            <w:tcW w:w="626" w:type="dxa"/>
            <w:vAlign w:val="center"/>
          </w:tcPr>
          <w:p w14:paraId="681BDC5C" w14:textId="3657D995"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1.18</w:t>
            </w:r>
          </w:p>
        </w:tc>
        <w:tc>
          <w:tcPr>
            <w:tcW w:w="730" w:type="dxa"/>
          </w:tcPr>
          <w:p w14:paraId="6D063917" w14:textId="775BDD22"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1.14</w:t>
            </w:r>
          </w:p>
        </w:tc>
        <w:tc>
          <w:tcPr>
            <w:tcW w:w="730" w:type="dxa"/>
            <w:vAlign w:val="center"/>
            <w:hideMark/>
          </w:tcPr>
          <w:p w14:paraId="0FE19808" w14:textId="6342F76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5C921FE1" w14:textId="1B1B09A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6CDDE4AF" w14:textId="774F466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4" w:type="dxa"/>
            <w:vAlign w:val="center"/>
            <w:hideMark/>
          </w:tcPr>
          <w:p w14:paraId="179B07A3" w14:textId="374DCB3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46" w:type="dxa"/>
            <w:vAlign w:val="center"/>
            <w:hideMark/>
          </w:tcPr>
          <w:p w14:paraId="3180A7A5" w14:textId="3E79F47E"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100</w:t>
            </w:r>
          </w:p>
        </w:tc>
        <w:tc>
          <w:tcPr>
            <w:tcW w:w="708" w:type="dxa"/>
            <w:vAlign w:val="center"/>
            <w:hideMark/>
          </w:tcPr>
          <w:p w14:paraId="2FAC3DF5" w14:textId="67A554B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708" w:type="dxa"/>
          </w:tcPr>
          <w:p w14:paraId="5E0A0D78" w14:textId="4981A760"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100</w:t>
            </w:r>
          </w:p>
        </w:tc>
      </w:tr>
      <w:tr w:rsidR="00DD41E4" w14:paraId="7151D6CE" w14:textId="42B397F3" w:rsidTr="00AC23C9">
        <w:trPr>
          <w:trHeight w:val="300"/>
        </w:trPr>
        <w:tc>
          <w:tcPr>
            <w:tcW w:w="1406" w:type="dxa"/>
            <w:vAlign w:val="center"/>
            <w:hideMark/>
          </w:tcPr>
          <w:p w14:paraId="709CF31B"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vAlign w:val="center"/>
            <w:hideMark/>
          </w:tcPr>
          <w:p w14:paraId="5027436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0.71</w:t>
            </w:r>
          </w:p>
        </w:tc>
        <w:tc>
          <w:tcPr>
            <w:tcW w:w="558" w:type="dxa"/>
            <w:vAlign w:val="center"/>
            <w:hideMark/>
          </w:tcPr>
          <w:p w14:paraId="0D5286B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0.44</w:t>
            </w:r>
          </w:p>
        </w:tc>
        <w:tc>
          <w:tcPr>
            <w:tcW w:w="558" w:type="dxa"/>
            <w:vAlign w:val="center"/>
            <w:hideMark/>
          </w:tcPr>
          <w:p w14:paraId="3207C7D8"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0.82</w:t>
            </w:r>
          </w:p>
        </w:tc>
        <w:tc>
          <w:tcPr>
            <w:tcW w:w="567" w:type="dxa"/>
            <w:vAlign w:val="center"/>
            <w:hideMark/>
          </w:tcPr>
          <w:p w14:paraId="6F8A725F"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0.75</w:t>
            </w:r>
          </w:p>
        </w:tc>
        <w:tc>
          <w:tcPr>
            <w:tcW w:w="638" w:type="dxa"/>
            <w:vAlign w:val="center"/>
            <w:hideMark/>
          </w:tcPr>
          <w:p w14:paraId="2D529C9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0.98</w:t>
            </w:r>
          </w:p>
        </w:tc>
        <w:tc>
          <w:tcPr>
            <w:tcW w:w="626" w:type="dxa"/>
            <w:vAlign w:val="center"/>
          </w:tcPr>
          <w:p w14:paraId="554E7D9C" w14:textId="4CB10E75"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0.87</w:t>
            </w:r>
          </w:p>
        </w:tc>
        <w:tc>
          <w:tcPr>
            <w:tcW w:w="730" w:type="dxa"/>
          </w:tcPr>
          <w:p w14:paraId="19DCEC40" w14:textId="1A3F6574"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0.61</w:t>
            </w:r>
          </w:p>
        </w:tc>
        <w:tc>
          <w:tcPr>
            <w:tcW w:w="730" w:type="dxa"/>
            <w:vAlign w:val="center"/>
            <w:hideMark/>
          </w:tcPr>
          <w:p w14:paraId="3F35B651" w14:textId="3F848DF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73</w:t>
            </w:r>
          </w:p>
        </w:tc>
        <w:tc>
          <w:tcPr>
            <w:tcW w:w="622" w:type="dxa"/>
            <w:vAlign w:val="center"/>
            <w:hideMark/>
          </w:tcPr>
          <w:p w14:paraId="0AA029CE" w14:textId="5B48544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69</w:t>
            </w:r>
          </w:p>
        </w:tc>
        <w:tc>
          <w:tcPr>
            <w:tcW w:w="622" w:type="dxa"/>
            <w:vAlign w:val="center"/>
            <w:hideMark/>
          </w:tcPr>
          <w:p w14:paraId="3D707849" w14:textId="00D58C60"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73</w:t>
            </w:r>
          </w:p>
        </w:tc>
        <w:tc>
          <w:tcPr>
            <w:tcW w:w="624" w:type="dxa"/>
            <w:vAlign w:val="center"/>
            <w:hideMark/>
          </w:tcPr>
          <w:p w14:paraId="1EC3680E" w14:textId="1B76DFE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81</w:t>
            </w:r>
          </w:p>
        </w:tc>
        <w:tc>
          <w:tcPr>
            <w:tcW w:w="646" w:type="dxa"/>
            <w:vAlign w:val="center"/>
            <w:hideMark/>
          </w:tcPr>
          <w:p w14:paraId="497BAB44" w14:textId="3A79182F"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80</w:t>
            </w:r>
          </w:p>
        </w:tc>
        <w:tc>
          <w:tcPr>
            <w:tcW w:w="708" w:type="dxa"/>
            <w:vAlign w:val="center"/>
            <w:hideMark/>
          </w:tcPr>
          <w:p w14:paraId="286622CD" w14:textId="1B6871AA" w:rsidR="00DD41E4" w:rsidRDefault="00C336D8"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74</w:t>
            </w:r>
          </w:p>
        </w:tc>
        <w:tc>
          <w:tcPr>
            <w:tcW w:w="708" w:type="dxa"/>
          </w:tcPr>
          <w:p w14:paraId="7ED91991" w14:textId="0DFEEF36"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54</w:t>
            </w:r>
          </w:p>
        </w:tc>
      </w:tr>
      <w:tr w:rsidR="00DD41E4" w14:paraId="49A04202" w14:textId="69B6DD23" w:rsidTr="00AC23C9">
        <w:trPr>
          <w:trHeight w:val="300"/>
        </w:trPr>
        <w:tc>
          <w:tcPr>
            <w:tcW w:w="1406" w:type="dxa"/>
            <w:vAlign w:val="center"/>
            <w:hideMark/>
          </w:tcPr>
          <w:p w14:paraId="6BAA8FD9"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vAlign w:val="center"/>
            <w:hideMark/>
          </w:tcPr>
          <w:p w14:paraId="095D7125"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0.33</w:t>
            </w:r>
          </w:p>
        </w:tc>
        <w:tc>
          <w:tcPr>
            <w:tcW w:w="558" w:type="dxa"/>
            <w:vAlign w:val="center"/>
            <w:hideMark/>
          </w:tcPr>
          <w:p w14:paraId="60CA4EE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0.20</w:t>
            </w:r>
          </w:p>
        </w:tc>
        <w:tc>
          <w:tcPr>
            <w:tcW w:w="558" w:type="dxa"/>
            <w:vAlign w:val="center"/>
            <w:hideMark/>
          </w:tcPr>
          <w:p w14:paraId="4C4242DF"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0.39</w:t>
            </w:r>
          </w:p>
        </w:tc>
        <w:tc>
          <w:tcPr>
            <w:tcW w:w="567" w:type="dxa"/>
            <w:vAlign w:val="center"/>
            <w:hideMark/>
          </w:tcPr>
          <w:p w14:paraId="250C330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0.33</w:t>
            </w:r>
          </w:p>
        </w:tc>
        <w:tc>
          <w:tcPr>
            <w:tcW w:w="638" w:type="dxa"/>
            <w:vAlign w:val="center"/>
            <w:hideMark/>
          </w:tcPr>
          <w:p w14:paraId="600DD74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0.42</w:t>
            </w:r>
          </w:p>
        </w:tc>
        <w:tc>
          <w:tcPr>
            <w:tcW w:w="626" w:type="dxa"/>
            <w:vAlign w:val="center"/>
          </w:tcPr>
          <w:p w14:paraId="0E097D51" w14:textId="10DD598F"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0.42</w:t>
            </w:r>
          </w:p>
        </w:tc>
        <w:tc>
          <w:tcPr>
            <w:tcW w:w="730" w:type="dxa"/>
          </w:tcPr>
          <w:p w14:paraId="409260DA" w14:textId="0D23CF9C"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0.33</w:t>
            </w:r>
          </w:p>
        </w:tc>
        <w:tc>
          <w:tcPr>
            <w:tcW w:w="730" w:type="dxa"/>
            <w:vAlign w:val="center"/>
            <w:hideMark/>
          </w:tcPr>
          <w:p w14:paraId="1D1945D3" w14:textId="16C16B6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34</w:t>
            </w:r>
          </w:p>
        </w:tc>
        <w:tc>
          <w:tcPr>
            <w:tcW w:w="622" w:type="dxa"/>
            <w:vAlign w:val="center"/>
            <w:hideMark/>
          </w:tcPr>
          <w:p w14:paraId="6D98685F" w14:textId="15427849"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31</w:t>
            </w:r>
          </w:p>
        </w:tc>
        <w:tc>
          <w:tcPr>
            <w:tcW w:w="622" w:type="dxa"/>
            <w:vAlign w:val="center"/>
            <w:hideMark/>
          </w:tcPr>
          <w:p w14:paraId="0AE8F19C" w14:textId="320D338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35</w:t>
            </w:r>
          </w:p>
        </w:tc>
        <w:tc>
          <w:tcPr>
            <w:tcW w:w="624" w:type="dxa"/>
            <w:vAlign w:val="center"/>
            <w:hideMark/>
          </w:tcPr>
          <w:p w14:paraId="2589B322" w14:textId="3F7EA5E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35</w:t>
            </w:r>
          </w:p>
        </w:tc>
        <w:tc>
          <w:tcPr>
            <w:tcW w:w="646" w:type="dxa"/>
            <w:vAlign w:val="center"/>
            <w:hideMark/>
          </w:tcPr>
          <w:p w14:paraId="2EA9E171" w14:textId="78B02D71"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34</w:t>
            </w:r>
          </w:p>
        </w:tc>
        <w:tc>
          <w:tcPr>
            <w:tcW w:w="708" w:type="dxa"/>
            <w:vAlign w:val="center"/>
            <w:hideMark/>
          </w:tcPr>
          <w:p w14:paraId="463A6778" w14:textId="4AA6D24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3</w:t>
            </w:r>
            <w:r w:rsidR="00C336D8">
              <w:rPr>
                <w:rFonts w:ascii="Calibri" w:hAnsi="Calibri"/>
                <w:color w:val="000000"/>
                <w:sz w:val="18"/>
                <w:szCs w:val="18"/>
              </w:rPr>
              <w:t>6</w:t>
            </w:r>
          </w:p>
        </w:tc>
        <w:tc>
          <w:tcPr>
            <w:tcW w:w="708" w:type="dxa"/>
          </w:tcPr>
          <w:p w14:paraId="274E8585" w14:textId="082B9C39"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29</w:t>
            </w:r>
          </w:p>
        </w:tc>
      </w:tr>
      <w:tr w:rsidR="00DD41E4" w14:paraId="529EA9CF" w14:textId="0A65182F" w:rsidTr="00AC23C9">
        <w:trPr>
          <w:trHeight w:val="300"/>
        </w:trPr>
        <w:tc>
          <w:tcPr>
            <w:tcW w:w="1406" w:type="dxa"/>
            <w:vAlign w:val="center"/>
            <w:hideMark/>
          </w:tcPr>
          <w:p w14:paraId="24111148"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vAlign w:val="center"/>
            <w:hideMark/>
          </w:tcPr>
          <w:p w14:paraId="3DD0C6B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0.16</w:t>
            </w:r>
          </w:p>
        </w:tc>
        <w:tc>
          <w:tcPr>
            <w:tcW w:w="558" w:type="dxa"/>
            <w:vAlign w:val="center"/>
            <w:hideMark/>
          </w:tcPr>
          <w:p w14:paraId="0D64CA08"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0.09</w:t>
            </w:r>
          </w:p>
        </w:tc>
        <w:tc>
          <w:tcPr>
            <w:tcW w:w="558" w:type="dxa"/>
            <w:vAlign w:val="center"/>
            <w:hideMark/>
          </w:tcPr>
          <w:p w14:paraId="6EA73D1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0.18</w:t>
            </w:r>
          </w:p>
        </w:tc>
        <w:tc>
          <w:tcPr>
            <w:tcW w:w="567" w:type="dxa"/>
            <w:vAlign w:val="center"/>
            <w:hideMark/>
          </w:tcPr>
          <w:p w14:paraId="20DE9CCE"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0.16</w:t>
            </w:r>
          </w:p>
        </w:tc>
        <w:tc>
          <w:tcPr>
            <w:tcW w:w="638" w:type="dxa"/>
            <w:vAlign w:val="center"/>
            <w:hideMark/>
          </w:tcPr>
          <w:p w14:paraId="17324668"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0.18</w:t>
            </w:r>
          </w:p>
        </w:tc>
        <w:tc>
          <w:tcPr>
            <w:tcW w:w="626" w:type="dxa"/>
            <w:vAlign w:val="center"/>
          </w:tcPr>
          <w:p w14:paraId="7EC3C6C3" w14:textId="7CDD1B85"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0.20</w:t>
            </w:r>
          </w:p>
        </w:tc>
        <w:tc>
          <w:tcPr>
            <w:tcW w:w="730" w:type="dxa"/>
          </w:tcPr>
          <w:p w14:paraId="1EAA4CE3" w14:textId="31E05D8D"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0.17</w:t>
            </w:r>
          </w:p>
        </w:tc>
        <w:tc>
          <w:tcPr>
            <w:tcW w:w="730" w:type="dxa"/>
            <w:vAlign w:val="center"/>
            <w:hideMark/>
          </w:tcPr>
          <w:p w14:paraId="37AD35E1" w14:textId="4975AC9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16</w:t>
            </w:r>
          </w:p>
        </w:tc>
        <w:tc>
          <w:tcPr>
            <w:tcW w:w="622" w:type="dxa"/>
            <w:vAlign w:val="center"/>
            <w:hideMark/>
          </w:tcPr>
          <w:p w14:paraId="0AF8C924" w14:textId="426AC64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14</w:t>
            </w:r>
          </w:p>
        </w:tc>
        <w:tc>
          <w:tcPr>
            <w:tcW w:w="622" w:type="dxa"/>
            <w:vAlign w:val="center"/>
            <w:hideMark/>
          </w:tcPr>
          <w:p w14:paraId="054919BD" w14:textId="1545EFE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16</w:t>
            </w:r>
          </w:p>
        </w:tc>
        <w:tc>
          <w:tcPr>
            <w:tcW w:w="624" w:type="dxa"/>
            <w:vAlign w:val="center"/>
            <w:hideMark/>
          </w:tcPr>
          <w:p w14:paraId="606D08DA" w14:textId="3710734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17</w:t>
            </w:r>
          </w:p>
        </w:tc>
        <w:tc>
          <w:tcPr>
            <w:tcW w:w="646" w:type="dxa"/>
            <w:vAlign w:val="center"/>
            <w:hideMark/>
          </w:tcPr>
          <w:p w14:paraId="51F97EF1" w14:textId="0D22BA18"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15</w:t>
            </w:r>
          </w:p>
        </w:tc>
        <w:tc>
          <w:tcPr>
            <w:tcW w:w="708" w:type="dxa"/>
            <w:vAlign w:val="center"/>
            <w:hideMark/>
          </w:tcPr>
          <w:p w14:paraId="6B87C508" w14:textId="147C3A3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w:t>
            </w:r>
            <w:r w:rsidR="00C336D8">
              <w:rPr>
                <w:rFonts w:ascii="Calibri" w:hAnsi="Calibri"/>
                <w:color w:val="000000"/>
                <w:sz w:val="18"/>
                <w:szCs w:val="18"/>
              </w:rPr>
              <w:t>7</w:t>
            </w:r>
          </w:p>
        </w:tc>
        <w:tc>
          <w:tcPr>
            <w:tcW w:w="708" w:type="dxa"/>
          </w:tcPr>
          <w:p w14:paraId="635D86E2" w14:textId="0C14F3A1"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15</w:t>
            </w:r>
          </w:p>
        </w:tc>
      </w:tr>
      <w:tr w:rsidR="00DD41E4" w14:paraId="0A958FB2" w14:textId="160C74B4" w:rsidTr="00AC23C9">
        <w:trPr>
          <w:trHeight w:val="300"/>
        </w:trPr>
        <w:tc>
          <w:tcPr>
            <w:tcW w:w="1406" w:type="dxa"/>
            <w:tcBorders>
              <w:top w:val="nil"/>
              <w:left w:val="nil"/>
              <w:bottom w:val="single" w:sz="4" w:space="0" w:color="auto"/>
              <w:right w:val="nil"/>
            </w:tcBorders>
            <w:vAlign w:val="center"/>
            <w:hideMark/>
          </w:tcPr>
          <w:p w14:paraId="2BE5453D"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vAlign w:val="center"/>
            <w:hideMark/>
          </w:tcPr>
          <w:p w14:paraId="159E033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0.11</w:t>
            </w:r>
          </w:p>
        </w:tc>
        <w:tc>
          <w:tcPr>
            <w:tcW w:w="558" w:type="dxa"/>
            <w:tcBorders>
              <w:top w:val="nil"/>
              <w:left w:val="nil"/>
              <w:bottom w:val="single" w:sz="4" w:space="0" w:color="auto"/>
              <w:right w:val="nil"/>
            </w:tcBorders>
            <w:vAlign w:val="center"/>
            <w:hideMark/>
          </w:tcPr>
          <w:p w14:paraId="69EEF8F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0.06</w:t>
            </w:r>
          </w:p>
        </w:tc>
        <w:tc>
          <w:tcPr>
            <w:tcW w:w="558" w:type="dxa"/>
            <w:tcBorders>
              <w:top w:val="nil"/>
              <w:left w:val="nil"/>
              <w:bottom w:val="single" w:sz="4" w:space="0" w:color="auto"/>
              <w:right w:val="nil"/>
            </w:tcBorders>
            <w:vAlign w:val="center"/>
            <w:hideMark/>
          </w:tcPr>
          <w:p w14:paraId="0FD2630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0.12</w:t>
            </w:r>
          </w:p>
        </w:tc>
        <w:tc>
          <w:tcPr>
            <w:tcW w:w="567" w:type="dxa"/>
            <w:tcBorders>
              <w:top w:val="nil"/>
              <w:left w:val="nil"/>
              <w:bottom w:val="single" w:sz="4" w:space="0" w:color="auto"/>
              <w:right w:val="nil"/>
            </w:tcBorders>
            <w:vAlign w:val="center"/>
            <w:hideMark/>
          </w:tcPr>
          <w:p w14:paraId="152E56C5"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0.10</w:t>
            </w:r>
          </w:p>
        </w:tc>
        <w:tc>
          <w:tcPr>
            <w:tcW w:w="638" w:type="dxa"/>
            <w:tcBorders>
              <w:top w:val="nil"/>
              <w:left w:val="nil"/>
              <w:bottom w:val="single" w:sz="4" w:space="0" w:color="auto"/>
              <w:right w:val="nil"/>
            </w:tcBorders>
            <w:vAlign w:val="center"/>
            <w:hideMark/>
          </w:tcPr>
          <w:p w14:paraId="2DC378C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0.12</w:t>
            </w:r>
          </w:p>
        </w:tc>
        <w:tc>
          <w:tcPr>
            <w:tcW w:w="626" w:type="dxa"/>
            <w:tcBorders>
              <w:top w:val="nil"/>
              <w:left w:val="nil"/>
              <w:bottom w:val="single" w:sz="4" w:space="0" w:color="auto"/>
              <w:right w:val="nil"/>
            </w:tcBorders>
            <w:vAlign w:val="center"/>
          </w:tcPr>
          <w:p w14:paraId="3EFCCFB2" w14:textId="7CD2DBD9"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0.16</w:t>
            </w:r>
          </w:p>
        </w:tc>
        <w:tc>
          <w:tcPr>
            <w:tcW w:w="730" w:type="dxa"/>
            <w:tcBorders>
              <w:top w:val="nil"/>
              <w:left w:val="nil"/>
              <w:bottom w:val="single" w:sz="4" w:space="0" w:color="auto"/>
              <w:right w:val="nil"/>
            </w:tcBorders>
          </w:tcPr>
          <w:p w14:paraId="6C7E3236" w14:textId="0771C7D0"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0.08</w:t>
            </w:r>
          </w:p>
        </w:tc>
        <w:tc>
          <w:tcPr>
            <w:tcW w:w="730" w:type="dxa"/>
            <w:tcBorders>
              <w:top w:val="nil"/>
              <w:left w:val="nil"/>
              <w:bottom w:val="single" w:sz="4" w:space="0" w:color="auto"/>
              <w:right w:val="nil"/>
            </w:tcBorders>
            <w:vAlign w:val="center"/>
            <w:hideMark/>
          </w:tcPr>
          <w:p w14:paraId="03B8A700" w14:textId="4048FBA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w:t>
            </w:r>
          </w:p>
        </w:tc>
        <w:tc>
          <w:tcPr>
            <w:tcW w:w="622" w:type="dxa"/>
            <w:tcBorders>
              <w:top w:val="nil"/>
              <w:left w:val="nil"/>
              <w:bottom w:val="single" w:sz="4" w:space="0" w:color="auto"/>
              <w:right w:val="nil"/>
            </w:tcBorders>
            <w:vAlign w:val="center"/>
            <w:hideMark/>
          </w:tcPr>
          <w:p w14:paraId="5DEB5B7A" w14:textId="4AEC391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w:t>
            </w:r>
          </w:p>
        </w:tc>
        <w:tc>
          <w:tcPr>
            <w:tcW w:w="622" w:type="dxa"/>
            <w:tcBorders>
              <w:top w:val="nil"/>
              <w:left w:val="nil"/>
              <w:bottom w:val="single" w:sz="4" w:space="0" w:color="auto"/>
              <w:right w:val="nil"/>
            </w:tcBorders>
            <w:vAlign w:val="center"/>
            <w:hideMark/>
          </w:tcPr>
          <w:p w14:paraId="2921452B" w14:textId="63583E3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w:t>
            </w:r>
          </w:p>
        </w:tc>
        <w:tc>
          <w:tcPr>
            <w:tcW w:w="624" w:type="dxa"/>
            <w:tcBorders>
              <w:top w:val="nil"/>
              <w:left w:val="nil"/>
              <w:bottom w:val="single" w:sz="4" w:space="0" w:color="auto"/>
              <w:right w:val="nil"/>
            </w:tcBorders>
            <w:vAlign w:val="center"/>
            <w:hideMark/>
          </w:tcPr>
          <w:p w14:paraId="7C674108" w14:textId="4B57A9A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w:t>
            </w:r>
          </w:p>
        </w:tc>
        <w:tc>
          <w:tcPr>
            <w:tcW w:w="646" w:type="dxa"/>
            <w:tcBorders>
              <w:top w:val="nil"/>
              <w:left w:val="nil"/>
              <w:bottom w:val="single" w:sz="4" w:space="0" w:color="auto"/>
              <w:right w:val="nil"/>
            </w:tcBorders>
            <w:vAlign w:val="center"/>
            <w:hideMark/>
          </w:tcPr>
          <w:p w14:paraId="2036DBE0" w14:textId="7D147E86"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w:t>
            </w:r>
          </w:p>
        </w:tc>
        <w:tc>
          <w:tcPr>
            <w:tcW w:w="708" w:type="dxa"/>
            <w:tcBorders>
              <w:top w:val="nil"/>
              <w:left w:val="nil"/>
              <w:bottom w:val="single" w:sz="4" w:space="0" w:color="auto"/>
              <w:right w:val="nil"/>
            </w:tcBorders>
            <w:vAlign w:val="center"/>
            <w:hideMark/>
          </w:tcPr>
          <w:p w14:paraId="739DDF89" w14:textId="375EE0D1"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w:t>
            </w:r>
            <w:r w:rsidR="00C336D8">
              <w:rPr>
                <w:rFonts w:ascii="Calibri" w:hAnsi="Calibri"/>
                <w:color w:val="000000"/>
                <w:sz w:val="18"/>
                <w:szCs w:val="18"/>
              </w:rPr>
              <w:t>4</w:t>
            </w:r>
          </w:p>
        </w:tc>
        <w:tc>
          <w:tcPr>
            <w:tcW w:w="708" w:type="dxa"/>
            <w:tcBorders>
              <w:top w:val="nil"/>
              <w:left w:val="nil"/>
              <w:bottom w:val="single" w:sz="4" w:space="0" w:color="auto"/>
              <w:right w:val="nil"/>
            </w:tcBorders>
          </w:tcPr>
          <w:p w14:paraId="76E5E6BE" w14:textId="1AD30E74"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7</w:t>
            </w:r>
          </w:p>
        </w:tc>
      </w:tr>
      <w:tr w:rsidR="00DD41E4" w14:paraId="4FE62A21" w14:textId="6CD2008E" w:rsidTr="00AC23C9">
        <w:trPr>
          <w:trHeight w:val="300"/>
        </w:trPr>
        <w:tc>
          <w:tcPr>
            <w:tcW w:w="5083" w:type="dxa"/>
            <w:gridSpan w:val="7"/>
            <w:vAlign w:val="center"/>
            <w:hideMark/>
          </w:tcPr>
          <w:p w14:paraId="26B65C22"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Phthisis (pulmonary tuberculosis)</w:t>
            </w:r>
          </w:p>
        </w:tc>
        <w:tc>
          <w:tcPr>
            <w:tcW w:w="730" w:type="dxa"/>
          </w:tcPr>
          <w:p w14:paraId="3947DD98"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30" w:type="dxa"/>
            <w:vAlign w:val="center"/>
          </w:tcPr>
          <w:p w14:paraId="3CF94E3B" w14:textId="405934B5"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2" w:type="dxa"/>
            <w:vAlign w:val="center"/>
          </w:tcPr>
          <w:p w14:paraId="433B0B05"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2" w:type="dxa"/>
            <w:vAlign w:val="center"/>
          </w:tcPr>
          <w:p w14:paraId="4B2293A3"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4" w:type="dxa"/>
            <w:vAlign w:val="center"/>
          </w:tcPr>
          <w:p w14:paraId="08869F5F" w14:textId="77777777" w:rsidR="00DD41E4" w:rsidRDefault="00DD41E4" w:rsidP="00DD41E4">
            <w:pPr>
              <w:spacing w:line="240" w:lineRule="auto"/>
              <w:jc w:val="center"/>
              <w:rPr>
                <w:rFonts w:ascii="Calibri" w:eastAsia="Times New Roman" w:hAnsi="Calibri" w:cs="Calibri"/>
                <w:color w:val="000000"/>
                <w:sz w:val="18"/>
                <w:szCs w:val="18"/>
                <w:lang w:val="en-US" w:eastAsia="en-GB"/>
              </w:rPr>
            </w:pPr>
          </w:p>
        </w:tc>
        <w:tc>
          <w:tcPr>
            <w:tcW w:w="646" w:type="dxa"/>
            <w:vAlign w:val="center"/>
          </w:tcPr>
          <w:p w14:paraId="2F9CBA1B"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08" w:type="dxa"/>
            <w:vAlign w:val="center"/>
          </w:tcPr>
          <w:p w14:paraId="2A9C794C"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08" w:type="dxa"/>
          </w:tcPr>
          <w:p w14:paraId="4F6C3967"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r>
      <w:tr w:rsidR="00DD41E4" w14:paraId="339AADFC" w14:textId="05E2FAF7" w:rsidTr="00AC23C9">
        <w:trPr>
          <w:trHeight w:val="300"/>
        </w:trPr>
        <w:tc>
          <w:tcPr>
            <w:tcW w:w="1406" w:type="dxa"/>
            <w:vAlign w:val="center"/>
            <w:hideMark/>
          </w:tcPr>
          <w:p w14:paraId="4BEB25CE"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vAlign w:val="center"/>
            <w:hideMark/>
          </w:tcPr>
          <w:p w14:paraId="1716264E"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2.68</w:t>
            </w:r>
          </w:p>
        </w:tc>
        <w:tc>
          <w:tcPr>
            <w:tcW w:w="558" w:type="dxa"/>
            <w:vAlign w:val="center"/>
            <w:hideMark/>
          </w:tcPr>
          <w:p w14:paraId="47C8495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2.44</w:t>
            </w:r>
          </w:p>
        </w:tc>
        <w:tc>
          <w:tcPr>
            <w:tcW w:w="558" w:type="dxa"/>
            <w:vAlign w:val="center"/>
            <w:hideMark/>
          </w:tcPr>
          <w:p w14:paraId="69B261A0"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2.79</w:t>
            </w:r>
          </w:p>
        </w:tc>
        <w:tc>
          <w:tcPr>
            <w:tcW w:w="567" w:type="dxa"/>
            <w:vAlign w:val="center"/>
            <w:hideMark/>
          </w:tcPr>
          <w:p w14:paraId="7B581AD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2.61</w:t>
            </w:r>
          </w:p>
        </w:tc>
        <w:tc>
          <w:tcPr>
            <w:tcW w:w="638" w:type="dxa"/>
            <w:vAlign w:val="center"/>
            <w:hideMark/>
          </w:tcPr>
          <w:p w14:paraId="7E0B145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2.80</w:t>
            </w:r>
          </w:p>
        </w:tc>
        <w:tc>
          <w:tcPr>
            <w:tcW w:w="626" w:type="dxa"/>
            <w:vAlign w:val="center"/>
          </w:tcPr>
          <w:p w14:paraId="0A17D387" w14:textId="4DE37151"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2.92</w:t>
            </w:r>
          </w:p>
        </w:tc>
        <w:tc>
          <w:tcPr>
            <w:tcW w:w="730" w:type="dxa"/>
          </w:tcPr>
          <w:p w14:paraId="2A42C138" w14:textId="1742C838"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2.89</w:t>
            </w:r>
          </w:p>
        </w:tc>
        <w:tc>
          <w:tcPr>
            <w:tcW w:w="730" w:type="dxa"/>
            <w:vAlign w:val="center"/>
            <w:hideMark/>
          </w:tcPr>
          <w:p w14:paraId="4F1AA301" w14:textId="297EFD8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108</w:t>
            </w:r>
          </w:p>
        </w:tc>
        <w:tc>
          <w:tcPr>
            <w:tcW w:w="622" w:type="dxa"/>
            <w:vAlign w:val="center"/>
            <w:hideMark/>
          </w:tcPr>
          <w:p w14:paraId="4BEC49B6" w14:textId="07D0FA5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110</w:t>
            </w:r>
          </w:p>
        </w:tc>
        <w:tc>
          <w:tcPr>
            <w:tcW w:w="622" w:type="dxa"/>
            <w:vAlign w:val="center"/>
            <w:hideMark/>
          </w:tcPr>
          <w:p w14:paraId="42D4979E" w14:textId="77217ED9"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108</w:t>
            </w:r>
          </w:p>
        </w:tc>
        <w:tc>
          <w:tcPr>
            <w:tcW w:w="624" w:type="dxa"/>
            <w:vAlign w:val="center"/>
            <w:hideMark/>
          </w:tcPr>
          <w:p w14:paraId="70C973B1" w14:textId="5B0C4C75"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111</w:t>
            </w:r>
          </w:p>
        </w:tc>
        <w:tc>
          <w:tcPr>
            <w:tcW w:w="646" w:type="dxa"/>
            <w:vAlign w:val="center"/>
            <w:hideMark/>
          </w:tcPr>
          <w:p w14:paraId="7B6851B2" w14:textId="01DE07A3"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111</w:t>
            </w:r>
          </w:p>
        </w:tc>
        <w:tc>
          <w:tcPr>
            <w:tcW w:w="708" w:type="dxa"/>
            <w:vAlign w:val="center"/>
            <w:hideMark/>
          </w:tcPr>
          <w:p w14:paraId="6C13185E" w14:textId="17AB826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w:t>
            </w:r>
            <w:r w:rsidR="00C336D8">
              <w:rPr>
                <w:rFonts w:ascii="Calibri" w:hAnsi="Calibri"/>
                <w:color w:val="000000"/>
                <w:sz w:val="18"/>
                <w:szCs w:val="18"/>
              </w:rPr>
              <w:t>7</w:t>
            </w:r>
          </w:p>
        </w:tc>
        <w:tc>
          <w:tcPr>
            <w:tcW w:w="708" w:type="dxa"/>
          </w:tcPr>
          <w:p w14:paraId="6FC28156" w14:textId="2DDE3D00"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98</w:t>
            </w:r>
          </w:p>
        </w:tc>
      </w:tr>
      <w:tr w:rsidR="00DD41E4" w14:paraId="37719140" w14:textId="13E8B582" w:rsidTr="00AC23C9">
        <w:trPr>
          <w:trHeight w:val="300"/>
        </w:trPr>
        <w:tc>
          <w:tcPr>
            <w:tcW w:w="1406" w:type="dxa"/>
            <w:vAlign w:val="center"/>
            <w:hideMark/>
          </w:tcPr>
          <w:p w14:paraId="50115C4F"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vAlign w:val="center"/>
            <w:hideMark/>
          </w:tcPr>
          <w:p w14:paraId="450F32A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2.48</w:t>
            </w:r>
          </w:p>
        </w:tc>
        <w:tc>
          <w:tcPr>
            <w:tcW w:w="558" w:type="dxa"/>
            <w:vAlign w:val="center"/>
            <w:hideMark/>
          </w:tcPr>
          <w:p w14:paraId="7316A5A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2.21</w:t>
            </w:r>
          </w:p>
        </w:tc>
        <w:tc>
          <w:tcPr>
            <w:tcW w:w="558" w:type="dxa"/>
            <w:vAlign w:val="center"/>
            <w:hideMark/>
          </w:tcPr>
          <w:p w14:paraId="46DDDCF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2.59</w:t>
            </w:r>
          </w:p>
        </w:tc>
        <w:tc>
          <w:tcPr>
            <w:tcW w:w="567" w:type="dxa"/>
            <w:vAlign w:val="center"/>
            <w:hideMark/>
          </w:tcPr>
          <w:p w14:paraId="4873061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2.35</w:t>
            </w:r>
          </w:p>
        </w:tc>
        <w:tc>
          <w:tcPr>
            <w:tcW w:w="638" w:type="dxa"/>
            <w:vAlign w:val="center"/>
            <w:hideMark/>
          </w:tcPr>
          <w:p w14:paraId="7FBE4F3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2.52</w:t>
            </w:r>
          </w:p>
        </w:tc>
        <w:tc>
          <w:tcPr>
            <w:tcW w:w="626" w:type="dxa"/>
            <w:vAlign w:val="center"/>
          </w:tcPr>
          <w:p w14:paraId="42F1D22A" w14:textId="29B6E377"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2.74</w:t>
            </w:r>
          </w:p>
        </w:tc>
        <w:tc>
          <w:tcPr>
            <w:tcW w:w="730" w:type="dxa"/>
          </w:tcPr>
          <w:p w14:paraId="0D285FCC" w14:textId="5DA41DF5"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2.86</w:t>
            </w:r>
          </w:p>
        </w:tc>
        <w:tc>
          <w:tcPr>
            <w:tcW w:w="730" w:type="dxa"/>
            <w:vAlign w:val="center"/>
            <w:hideMark/>
          </w:tcPr>
          <w:p w14:paraId="52185F5C" w14:textId="6841269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0C0F3EEA" w14:textId="2672714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3FED5F77" w14:textId="0F71A03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4" w:type="dxa"/>
            <w:vAlign w:val="center"/>
            <w:hideMark/>
          </w:tcPr>
          <w:p w14:paraId="10742483" w14:textId="151D3B60"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46" w:type="dxa"/>
            <w:vAlign w:val="center"/>
            <w:hideMark/>
          </w:tcPr>
          <w:p w14:paraId="52A9659E" w14:textId="1D7B84FB"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100</w:t>
            </w:r>
          </w:p>
        </w:tc>
        <w:tc>
          <w:tcPr>
            <w:tcW w:w="708" w:type="dxa"/>
            <w:vAlign w:val="center"/>
            <w:hideMark/>
          </w:tcPr>
          <w:p w14:paraId="47AC48CC" w14:textId="26A9400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708" w:type="dxa"/>
          </w:tcPr>
          <w:p w14:paraId="6187FA0A" w14:textId="41D70011"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100</w:t>
            </w:r>
          </w:p>
        </w:tc>
      </w:tr>
      <w:tr w:rsidR="00DD41E4" w14:paraId="61190E6D" w14:textId="38904C37" w:rsidTr="00AC23C9">
        <w:trPr>
          <w:trHeight w:val="300"/>
        </w:trPr>
        <w:tc>
          <w:tcPr>
            <w:tcW w:w="1406" w:type="dxa"/>
            <w:vAlign w:val="center"/>
            <w:hideMark/>
          </w:tcPr>
          <w:p w14:paraId="1ADE279C"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vAlign w:val="center"/>
            <w:hideMark/>
          </w:tcPr>
          <w:p w14:paraId="57A2399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2.12</w:t>
            </w:r>
          </w:p>
        </w:tc>
        <w:tc>
          <w:tcPr>
            <w:tcW w:w="558" w:type="dxa"/>
            <w:vAlign w:val="center"/>
            <w:hideMark/>
          </w:tcPr>
          <w:p w14:paraId="0588B00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1.84</w:t>
            </w:r>
          </w:p>
        </w:tc>
        <w:tc>
          <w:tcPr>
            <w:tcW w:w="558" w:type="dxa"/>
            <w:vAlign w:val="center"/>
            <w:hideMark/>
          </w:tcPr>
          <w:p w14:paraId="67D693C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2.22</w:t>
            </w:r>
          </w:p>
        </w:tc>
        <w:tc>
          <w:tcPr>
            <w:tcW w:w="567" w:type="dxa"/>
            <w:vAlign w:val="center"/>
            <w:hideMark/>
          </w:tcPr>
          <w:p w14:paraId="2DF0F85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1.99</w:t>
            </w:r>
          </w:p>
        </w:tc>
        <w:tc>
          <w:tcPr>
            <w:tcW w:w="638" w:type="dxa"/>
            <w:vAlign w:val="center"/>
            <w:hideMark/>
          </w:tcPr>
          <w:p w14:paraId="1073E56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2.13</w:t>
            </w:r>
          </w:p>
        </w:tc>
        <w:tc>
          <w:tcPr>
            <w:tcW w:w="626" w:type="dxa"/>
            <w:vAlign w:val="center"/>
          </w:tcPr>
          <w:p w14:paraId="4934FC1C" w14:textId="4609A116"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2.35</w:t>
            </w:r>
          </w:p>
        </w:tc>
        <w:tc>
          <w:tcPr>
            <w:tcW w:w="730" w:type="dxa"/>
          </w:tcPr>
          <w:p w14:paraId="67DB2C16" w14:textId="7C1E2E38"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2.53</w:t>
            </w:r>
          </w:p>
        </w:tc>
        <w:tc>
          <w:tcPr>
            <w:tcW w:w="730" w:type="dxa"/>
            <w:vAlign w:val="center"/>
            <w:hideMark/>
          </w:tcPr>
          <w:p w14:paraId="10B88788" w14:textId="7A75955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85</w:t>
            </w:r>
          </w:p>
        </w:tc>
        <w:tc>
          <w:tcPr>
            <w:tcW w:w="622" w:type="dxa"/>
            <w:vAlign w:val="center"/>
            <w:hideMark/>
          </w:tcPr>
          <w:p w14:paraId="12341937" w14:textId="0BEF2E55"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83</w:t>
            </w:r>
          </w:p>
        </w:tc>
        <w:tc>
          <w:tcPr>
            <w:tcW w:w="622" w:type="dxa"/>
            <w:vAlign w:val="center"/>
            <w:hideMark/>
          </w:tcPr>
          <w:p w14:paraId="73B81E48" w14:textId="71D132F1"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86</w:t>
            </w:r>
          </w:p>
        </w:tc>
        <w:tc>
          <w:tcPr>
            <w:tcW w:w="624" w:type="dxa"/>
            <w:vAlign w:val="center"/>
            <w:hideMark/>
          </w:tcPr>
          <w:p w14:paraId="796E9F0C" w14:textId="019C2D0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85</w:t>
            </w:r>
          </w:p>
        </w:tc>
        <w:tc>
          <w:tcPr>
            <w:tcW w:w="646" w:type="dxa"/>
            <w:vAlign w:val="center"/>
            <w:hideMark/>
          </w:tcPr>
          <w:p w14:paraId="23D888F8" w14:textId="5F77571A"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85</w:t>
            </w:r>
          </w:p>
        </w:tc>
        <w:tc>
          <w:tcPr>
            <w:tcW w:w="708" w:type="dxa"/>
            <w:vAlign w:val="center"/>
            <w:hideMark/>
          </w:tcPr>
          <w:p w14:paraId="450B6471" w14:textId="697D713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w:t>
            </w:r>
            <w:r w:rsidR="00C336D8">
              <w:rPr>
                <w:rFonts w:ascii="Calibri" w:hAnsi="Calibri"/>
                <w:color w:val="000000"/>
                <w:sz w:val="18"/>
                <w:szCs w:val="18"/>
              </w:rPr>
              <w:t>6</w:t>
            </w:r>
          </w:p>
        </w:tc>
        <w:tc>
          <w:tcPr>
            <w:tcW w:w="708" w:type="dxa"/>
          </w:tcPr>
          <w:p w14:paraId="12C8BA1E" w14:textId="702A688F"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88</w:t>
            </w:r>
          </w:p>
        </w:tc>
      </w:tr>
      <w:tr w:rsidR="00DD41E4" w14:paraId="10880399" w14:textId="3998C619" w:rsidTr="00AC23C9">
        <w:trPr>
          <w:trHeight w:val="300"/>
        </w:trPr>
        <w:tc>
          <w:tcPr>
            <w:tcW w:w="1406" w:type="dxa"/>
            <w:vAlign w:val="center"/>
            <w:hideMark/>
          </w:tcPr>
          <w:p w14:paraId="194B6176"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vAlign w:val="center"/>
            <w:hideMark/>
          </w:tcPr>
          <w:p w14:paraId="7BE6BAF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1.72</w:t>
            </w:r>
          </w:p>
        </w:tc>
        <w:tc>
          <w:tcPr>
            <w:tcW w:w="558" w:type="dxa"/>
            <w:vAlign w:val="center"/>
            <w:hideMark/>
          </w:tcPr>
          <w:p w14:paraId="5DA074E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1.49</w:t>
            </w:r>
          </w:p>
        </w:tc>
        <w:tc>
          <w:tcPr>
            <w:tcW w:w="558" w:type="dxa"/>
            <w:vAlign w:val="center"/>
            <w:hideMark/>
          </w:tcPr>
          <w:p w14:paraId="6FB242B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1.80</w:t>
            </w:r>
          </w:p>
        </w:tc>
        <w:tc>
          <w:tcPr>
            <w:tcW w:w="567" w:type="dxa"/>
            <w:vAlign w:val="center"/>
            <w:hideMark/>
          </w:tcPr>
          <w:p w14:paraId="24B5930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1.58</w:t>
            </w:r>
          </w:p>
        </w:tc>
        <w:tc>
          <w:tcPr>
            <w:tcW w:w="638" w:type="dxa"/>
            <w:vAlign w:val="center"/>
            <w:hideMark/>
          </w:tcPr>
          <w:p w14:paraId="64D5A6B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1.75</w:t>
            </w:r>
          </w:p>
        </w:tc>
        <w:tc>
          <w:tcPr>
            <w:tcW w:w="626" w:type="dxa"/>
            <w:vAlign w:val="center"/>
          </w:tcPr>
          <w:p w14:paraId="736A99E4" w14:textId="0C6DA028"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1.88</w:t>
            </w:r>
          </w:p>
        </w:tc>
        <w:tc>
          <w:tcPr>
            <w:tcW w:w="730" w:type="dxa"/>
          </w:tcPr>
          <w:p w14:paraId="090D6106" w14:textId="2CE021F7"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2.10</w:t>
            </w:r>
          </w:p>
        </w:tc>
        <w:tc>
          <w:tcPr>
            <w:tcW w:w="730" w:type="dxa"/>
            <w:vAlign w:val="center"/>
            <w:hideMark/>
          </w:tcPr>
          <w:p w14:paraId="5B9EBBFC" w14:textId="64A5D77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69</w:t>
            </w:r>
          </w:p>
        </w:tc>
        <w:tc>
          <w:tcPr>
            <w:tcW w:w="622" w:type="dxa"/>
            <w:vAlign w:val="center"/>
            <w:hideMark/>
          </w:tcPr>
          <w:p w14:paraId="739E8BA2" w14:textId="49483EF5"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67</w:t>
            </w:r>
          </w:p>
        </w:tc>
        <w:tc>
          <w:tcPr>
            <w:tcW w:w="622" w:type="dxa"/>
            <w:vAlign w:val="center"/>
            <w:hideMark/>
          </w:tcPr>
          <w:p w14:paraId="245FC4EF" w14:textId="73A41C7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69</w:t>
            </w:r>
          </w:p>
        </w:tc>
        <w:tc>
          <w:tcPr>
            <w:tcW w:w="624" w:type="dxa"/>
            <w:vAlign w:val="center"/>
            <w:hideMark/>
          </w:tcPr>
          <w:p w14:paraId="0912BAB4" w14:textId="79E4C470"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67</w:t>
            </w:r>
          </w:p>
        </w:tc>
        <w:tc>
          <w:tcPr>
            <w:tcW w:w="646" w:type="dxa"/>
            <w:vAlign w:val="center"/>
            <w:hideMark/>
          </w:tcPr>
          <w:p w14:paraId="2E912F82" w14:textId="5850FA57"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69</w:t>
            </w:r>
          </w:p>
        </w:tc>
        <w:tc>
          <w:tcPr>
            <w:tcW w:w="708" w:type="dxa"/>
            <w:vAlign w:val="center"/>
            <w:hideMark/>
          </w:tcPr>
          <w:p w14:paraId="12D856D6" w14:textId="74E43F7A" w:rsidR="00DD41E4" w:rsidRDefault="00C336D8"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69</w:t>
            </w:r>
          </w:p>
        </w:tc>
        <w:tc>
          <w:tcPr>
            <w:tcW w:w="708" w:type="dxa"/>
          </w:tcPr>
          <w:p w14:paraId="34F48593" w14:textId="25FA34BB"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73</w:t>
            </w:r>
          </w:p>
        </w:tc>
      </w:tr>
      <w:tr w:rsidR="00DD41E4" w14:paraId="0AC32FE3" w14:textId="23B51FBC" w:rsidTr="00AC23C9">
        <w:trPr>
          <w:trHeight w:val="300"/>
        </w:trPr>
        <w:tc>
          <w:tcPr>
            <w:tcW w:w="1406" w:type="dxa"/>
            <w:vAlign w:val="center"/>
            <w:hideMark/>
          </w:tcPr>
          <w:p w14:paraId="4CFEAC5E"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vAlign w:val="center"/>
            <w:hideMark/>
          </w:tcPr>
          <w:p w14:paraId="61277D4B"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1.39</w:t>
            </w:r>
          </w:p>
        </w:tc>
        <w:tc>
          <w:tcPr>
            <w:tcW w:w="558" w:type="dxa"/>
            <w:vAlign w:val="center"/>
            <w:hideMark/>
          </w:tcPr>
          <w:p w14:paraId="42FE9CB5"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1.15</w:t>
            </w:r>
          </w:p>
        </w:tc>
        <w:tc>
          <w:tcPr>
            <w:tcW w:w="558" w:type="dxa"/>
            <w:vAlign w:val="center"/>
            <w:hideMark/>
          </w:tcPr>
          <w:p w14:paraId="3CCEAC4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1.46</w:t>
            </w:r>
          </w:p>
        </w:tc>
        <w:tc>
          <w:tcPr>
            <w:tcW w:w="567" w:type="dxa"/>
            <w:vAlign w:val="center"/>
            <w:hideMark/>
          </w:tcPr>
          <w:p w14:paraId="5FB35E6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1.22</w:t>
            </w:r>
          </w:p>
        </w:tc>
        <w:tc>
          <w:tcPr>
            <w:tcW w:w="638" w:type="dxa"/>
            <w:vAlign w:val="center"/>
            <w:hideMark/>
          </w:tcPr>
          <w:p w14:paraId="7F38997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1.44</w:t>
            </w:r>
          </w:p>
        </w:tc>
        <w:tc>
          <w:tcPr>
            <w:tcW w:w="626" w:type="dxa"/>
            <w:vAlign w:val="center"/>
          </w:tcPr>
          <w:p w14:paraId="3965199E" w14:textId="73640F0C"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1.50</w:t>
            </w:r>
          </w:p>
        </w:tc>
        <w:tc>
          <w:tcPr>
            <w:tcW w:w="730" w:type="dxa"/>
          </w:tcPr>
          <w:p w14:paraId="4CB4762E" w14:textId="2D83D1E1"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1.81</w:t>
            </w:r>
          </w:p>
        </w:tc>
        <w:tc>
          <w:tcPr>
            <w:tcW w:w="730" w:type="dxa"/>
            <w:vAlign w:val="center"/>
            <w:hideMark/>
          </w:tcPr>
          <w:p w14:paraId="769487B4" w14:textId="60A2369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56</w:t>
            </w:r>
          </w:p>
        </w:tc>
        <w:tc>
          <w:tcPr>
            <w:tcW w:w="622" w:type="dxa"/>
            <w:vAlign w:val="center"/>
            <w:hideMark/>
          </w:tcPr>
          <w:p w14:paraId="3B270545" w14:textId="4A14589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52</w:t>
            </w:r>
          </w:p>
        </w:tc>
        <w:tc>
          <w:tcPr>
            <w:tcW w:w="622" w:type="dxa"/>
            <w:vAlign w:val="center"/>
            <w:hideMark/>
          </w:tcPr>
          <w:p w14:paraId="6301EBBA" w14:textId="099701EE"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56</w:t>
            </w:r>
          </w:p>
        </w:tc>
        <w:tc>
          <w:tcPr>
            <w:tcW w:w="624" w:type="dxa"/>
            <w:vAlign w:val="center"/>
            <w:hideMark/>
          </w:tcPr>
          <w:p w14:paraId="5BBD193B" w14:textId="0131CAF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52</w:t>
            </w:r>
          </w:p>
        </w:tc>
        <w:tc>
          <w:tcPr>
            <w:tcW w:w="646" w:type="dxa"/>
            <w:vAlign w:val="center"/>
            <w:hideMark/>
          </w:tcPr>
          <w:p w14:paraId="007DE466" w14:textId="6E447F2E"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57</w:t>
            </w:r>
          </w:p>
        </w:tc>
        <w:tc>
          <w:tcPr>
            <w:tcW w:w="708" w:type="dxa"/>
            <w:vAlign w:val="center"/>
            <w:hideMark/>
          </w:tcPr>
          <w:p w14:paraId="78AFC91C" w14:textId="4BCC794B"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5</w:t>
            </w:r>
            <w:r w:rsidR="00C336D8">
              <w:rPr>
                <w:rFonts w:ascii="Calibri" w:hAnsi="Calibri"/>
                <w:color w:val="000000"/>
                <w:sz w:val="18"/>
                <w:szCs w:val="18"/>
              </w:rPr>
              <w:t>5</w:t>
            </w:r>
          </w:p>
        </w:tc>
        <w:tc>
          <w:tcPr>
            <w:tcW w:w="708" w:type="dxa"/>
          </w:tcPr>
          <w:p w14:paraId="768F4623" w14:textId="0AC5AA4D"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63</w:t>
            </w:r>
          </w:p>
        </w:tc>
      </w:tr>
      <w:tr w:rsidR="00DD41E4" w14:paraId="7B71C203" w14:textId="71829A8F" w:rsidTr="00AC23C9">
        <w:trPr>
          <w:trHeight w:val="300"/>
        </w:trPr>
        <w:tc>
          <w:tcPr>
            <w:tcW w:w="1406" w:type="dxa"/>
            <w:tcBorders>
              <w:top w:val="nil"/>
              <w:left w:val="nil"/>
              <w:bottom w:val="single" w:sz="4" w:space="0" w:color="auto"/>
              <w:right w:val="nil"/>
            </w:tcBorders>
            <w:vAlign w:val="center"/>
            <w:hideMark/>
          </w:tcPr>
          <w:p w14:paraId="7D10C817"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vAlign w:val="center"/>
            <w:hideMark/>
          </w:tcPr>
          <w:p w14:paraId="07D9162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1.16</w:t>
            </w:r>
          </w:p>
        </w:tc>
        <w:tc>
          <w:tcPr>
            <w:tcW w:w="558" w:type="dxa"/>
            <w:tcBorders>
              <w:top w:val="nil"/>
              <w:left w:val="nil"/>
              <w:bottom w:val="single" w:sz="4" w:space="0" w:color="auto"/>
              <w:right w:val="nil"/>
            </w:tcBorders>
            <w:vAlign w:val="center"/>
            <w:hideMark/>
          </w:tcPr>
          <w:p w14:paraId="2E331941"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0.98</w:t>
            </w:r>
          </w:p>
        </w:tc>
        <w:tc>
          <w:tcPr>
            <w:tcW w:w="558" w:type="dxa"/>
            <w:tcBorders>
              <w:top w:val="nil"/>
              <w:left w:val="nil"/>
              <w:bottom w:val="single" w:sz="4" w:space="0" w:color="auto"/>
              <w:right w:val="nil"/>
            </w:tcBorders>
            <w:vAlign w:val="center"/>
            <w:hideMark/>
          </w:tcPr>
          <w:p w14:paraId="795C929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1.22</w:t>
            </w:r>
          </w:p>
        </w:tc>
        <w:tc>
          <w:tcPr>
            <w:tcW w:w="567" w:type="dxa"/>
            <w:tcBorders>
              <w:top w:val="nil"/>
              <w:left w:val="nil"/>
              <w:bottom w:val="single" w:sz="4" w:space="0" w:color="auto"/>
              <w:right w:val="nil"/>
            </w:tcBorders>
            <w:vAlign w:val="center"/>
            <w:hideMark/>
          </w:tcPr>
          <w:p w14:paraId="6F70FC6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1.01</w:t>
            </w:r>
          </w:p>
        </w:tc>
        <w:tc>
          <w:tcPr>
            <w:tcW w:w="638" w:type="dxa"/>
            <w:tcBorders>
              <w:top w:val="nil"/>
              <w:left w:val="nil"/>
              <w:bottom w:val="single" w:sz="4" w:space="0" w:color="auto"/>
              <w:right w:val="nil"/>
            </w:tcBorders>
            <w:vAlign w:val="center"/>
            <w:hideMark/>
          </w:tcPr>
          <w:p w14:paraId="5C90E3BF"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1.19</w:t>
            </w:r>
          </w:p>
        </w:tc>
        <w:tc>
          <w:tcPr>
            <w:tcW w:w="626" w:type="dxa"/>
            <w:tcBorders>
              <w:top w:val="nil"/>
              <w:left w:val="nil"/>
              <w:bottom w:val="single" w:sz="4" w:space="0" w:color="auto"/>
              <w:right w:val="nil"/>
            </w:tcBorders>
            <w:vAlign w:val="center"/>
          </w:tcPr>
          <w:p w14:paraId="3D7E03DC" w14:textId="7E56118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1.29</w:t>
            </w:r>
          </w:p>
        </w:tc>
        <w:tc>
          <w:tcPr>
            <w:tcW w:w="730" w:type="dxa"/>
            <w:tcBorders>
              <w:top w:val="nil"/>
              <w:left w:val="nil"/>
              <w:bottom w:val="single" w:sz="4" w:space="0" w:color="auto"/>
              <w:right w:val="nil"/>
            </w:tcBorders>
          </w:tcPr>
          <w:p w14:paraId="5F2DF4EF" w14:textId="351773B7"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1.50</w:t>
            </w:r>
          </w:p>
        </w:tc>
        <w:tc>
          <w:tcPr>
            <w:tcW w:w="730" w:type="dxa"/>
            <w:tcBorders>
              <w:top w:val="nil"/>
              <w:left w:val="nil"/>
              <w:bottom w:val="single" w:sz="4" w:space="0" w:color="auto"/>
              <w:right w:val="nil"/>
            </w:tcBorders>
            <w:vAlign w:val="center"/>
            <w:hideMark/>
          </w:tcPr>
          <w:p w14:paraId="2666D0DC" w14:textId="46EC5039"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47</w:t>
            </w:r>
          </w:p>
        </w:tc>
        <w:tc>
          <w:tcPr>
            <w:tcW w:w="622" w:type="dxa"/>
            <w:tcBorders>
              <w:top w:val="nil"/>
              <w:left w:val="nil"/>
              <w:bottom w:val="single" w:sz="4" w:space="0" w:color="auto"/>
              <w:right w:val="nil"/>
            </w:tcBorders>
            <w:vAlign w:val="center"/>
            <w:hideMark/>
          </w:tcPr>
          <w:p w14:paraId="51675BC4" w14:textId="72CE7A3D"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44</w:t>
            </w:r>
          </w:p>
        </w:tc>
        <w:tc>
          <w:tcPr>
            <w:tcW w:w="622" w:type="dxa"/>
            <w:tcBorders>
              <w:top w:val="nil"/>
              <w:left w:val="nil"/>
              <w:bottom w:val="single" w:sz="4" w:space="0" w:color="auto"/>
              <w:right w:val="nil"/>
            </w:tcBorders>
            <w:vAlign w:val="center"/>
            <w:hideMark/>
          </w:tcPr>
          <w:p w14:paraId="053851DD" w14:textId="763466B3"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47</w:t>
            </w:r>
          </w:p>
        </w:tc>
        <w:tc>
          <w:tcPr>
            <w:tcW w:w="624" w:type="dxa"/>
            <w:tcBorders>
              <w:top w:val="nil"/>
              <w:left w:val="nil"/>
              <w:bottom w:val="single" w:sz="4" w:space="0" w:color="auto"/>
              <w:right w:val="nil"/>
            </w:tcBorders>
            <w:vAlign w:val="center"/>
            <w:hideMark/>
          </w:tcPr>
          <w:p w14:paraId="5CA92EBA" w14:textId="5354DAA3"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43</w:t>
            </w:r>
          </w:p>
        </w:tc>
        <w:tc>
          <w:tcPr>
            <w:tcW w:w="646" w:type="dxa"/>
            <w:tcBorders>
              <w:top w:val="nil"/>
              <w:left w:val="nil"/>
              <w:bottom w:val="single" w:sz="4" w:space="0" w:color="auto"/>
              <w:right w:val="nil"/>
            </w:tcBorders>
            <w:vAlign w:val="center"/>
            <w:hideMark/>
          </w:tcPr>
          <w:p w14:paraId="61726C30" w14:textId="7954718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47</w:t>
            </w:r>
          </w:p>
        </w:tc>
        <w:tc>
          <w:tcPr>
            <w:tcW w:w="708" w:type="dxa"/>
            <w:tcBorders>
              <w:top w:val="nil"/>
              <w:left w:val="nil"/>
              <w:bottom w:val="single" w:sz="4" w:space="0" w:color="auto"/>
              <w:right w:val="nil"/>
            </w:tcBorders>
            <w:vAlign w:val="center"/>
            <w:hideMark/>
          </w:tcPr>
          <w:p w14:paraId="7DAD4660" w14:textId="7A7791F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4</w:t>
            </w:r>
            <w:r w:rsidR="00C336D8">
              <w:rPr>
                <w:rFonts w:ascii="Calibri" w:hAnsi="Calibri"/>
                <w:color w:val="000000"/>
                <w:sz w:val="18"/>
                <w:szCs w:val="18"/>
              </w:rPr>
              <w:t>7</w:t>
            </w:r>
          </w:p>
        </w:tc>
        <w:tc>
          <w:tcPr>
            <w:tcW w:w="708" w:type="dxa"/>
            <w:tcBorders>
              <w:top w:val="nil"/>
              <w:left w:val="nil"/>
              <w:bottom w:val="single" w:sz="4" w:space="0" w:color="auto"/>
              <w:right w:val="nil"/>
            </w:tcBorders>
          </w:tcPr>
          <w:p w14:paraId="3A7044E1" w14:textId="5C230092" w:rsidR="00DD41E4" w:rsidRDefault="00DD41E4" w:rsidP="00DD41E4">
            <w:pPr>
              <w:spacing w:line="240" w:lineRule="auto"/>
              <w:jc w:val="center"/>
              <w:rPr>
                <w:rFonts w:ascii="Calibri" w:hAnsi="Calibri"/>
                <w:color w:val="000000"/>
                <w:sz w:val="18"/>
                <w:szCs w:val="18"/>
              </w:rPr>
            </w:pPr>
            <w:r>
              <w:rPr>
                <w:rFonts w:ascii="Calibri" w:hAnsi="Calibri" w:cs="Calibri"/>
                <w:color w:val="000000"/>
                <w:sz w:val="18"/>
                <w:szCs w:val="18"/>
              </w:rPr>
              <w:t>52</w:t>
            </w:r>
          </w:p>
        </w:tc>
      </w:tr>
      <w:tr w:rsidR="00DD41E4" w14:paraId="3B1E46AF" w14:textId="000F38FE" w:rsidTr="00AC23C9">
        <w:trPr>
          <w:trHeight w:val="300"/>
        </w:trPr>
        <w:tc>
          <w:tcPr>
            <w:tcW w:w="4457" w:type="dxa"/>
            <w:gridSpan w:val="6"/>
            <w:vAlign w:val="center"/>
            <w:hideMark/>
          </w:tcPr>
          <w:p w14:paraId="562CF815" w14:textId="5826F456" w:rsidR="00DD41E4" w:rsidRDefault="00DD41E4" w:rsidP="00DD41E4">
            <w:pPr>
              <w:spacing w:line="240" w:lineRule="auto"/>
              <w:rPr>
                <w:rFonts w:ascii="Calibri" w:eastAsia="Times New Roman" w:hAnsi="Calibri" w:cs="Calibri"/>
                <w:color w:val="000000"/>
                <w:sz w:val="18"/>
                <w:szCs w:val="18"/>
                <w:vertAlign w:val="superscript"/>
                <w:lang w:eastAsia="en-GB"/>
              </w:rPr>
            </w:pPr>
            <w:r>
              <w:rPr>
                <w:rFonts w:ascii="Calibri" w:eastAsia="Times New Roman" w:hAnsi="Calibri" w:cs="Calibri"/>
                <w:color w:val="000000"/>
                <w:sz w:val="18"/>
                <w:szCs w:val="18"/>
                <w:lang w:eastAsia="en-GB"/>
              </w:rPr>
              <w:t>Diseases of the lungs</w:t>
            </w:r>
            <w:r>
              <w:rPr>
                <w:rFonts w:ascii="Calibri" w:eastAsia="Times New Roman" w:hAnsi="Calibri" w:cs="Calibri"/>
                <w:color w:val="000000"/>
                <w:sz w:val="18"/>
                <w:szCs w:val="18"/>
                <w:vertAlign w:val="superscript"/>
                <w:lang w:eastAsia="en-GB"/>
              </w:rPr>
              <w:t>3</w:t>
            </w:r>
          </w:p>
        </w:tc>
        <w:tc>
          <w:tcPr>
            <w:tcW w:w="626" w:type="dxa"/>
            <w:vAlign w:val="center"/>
          </w:tcPr>
          <w:p w14:paraId="1636155F"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30" w:type="dxa"/>
          </w:tcPr>
          <w:p w14:paraId="6D6791F7"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30" w:type="dxa"/>
            <w:vAlign w:val="center"/>
          </w:tcPr>
          <w:p w14:paraId="33DEABE3" w14:textId="011A6A2B"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2" w:type="dxa"/>
            <w:vAlign w:val="center"/>
          </w:tcPr>
          <w:p w14:paraId="0074FD29"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2" w:type="dxa"/>
            <w:vAlign w:val="center"/>
          </w:tcPr>
          <w:p w14:paraId="2320AB45"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624" w:type="dxa"/>
            <w:vAlign w:val="center"/>
          </w:tcPr>
          <w:p w14:paraId="37573156" w14:textId="77777777" w:rsidR="00DD41E4" w:rsidRDefault="00DD41E4" w:rsidP="00DD41E4">
            <w:pPr>
              <w:spacing w:line="240" w:lineRule="auto"/>
              <w:jc w:val="center"/>
              <w:rPr>
                <w:rFonts w:ascii="Calibri" w:eastAsia="Times New Roman" w:hAnsi="Calibri" w:cs="Calibri"/>
                <w:color w:val="000000"/>
                <w:sz w:val="18"/>
                <w:szCs w:val="18"/>
                <w:lang w:val="en-US" w:eastAsia="en-GB"/>
              </w:rPr>
            </w:pPr>
          </w:p>
        </w:tc>
        <w:tc>
          <w:tcPr>
            <w:tcW w:w="646" w:type="dxa"/>
            <w:vAlign w:val="center"/>
          </w:tcPr>
          <w:p w14:paraId="270C8939"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08" w:type="dxa"/>
            <w:vAlign w:val="center"/>
          </w:tcPr>
          <w:p w14:paraId="26F90AC1"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c>
          <w:tcPr>
            <w:tcW w:w="708" w:type="dxa"/>
          </w:tcPr>
          <w:p w14:paraId="630A262A" w14:textId="77777777" w:rsidR="00DD41E4" w:rsidRDefault="00DD41E4" w:rsidP="00DD41E4">
            <w:pPr>
              <w:spacing w:line="240" w:lineRule="auto"/>
              <w:jc w:val="center"/>
              <w:rPr>
                <w:rFonts w:ascii="Calibri" w:eastAsia="Times New Roman" w:hAnsi="Calibri" w:cs="Calibri"/>
                <w:color w:val="000000"/>
                <w:sz w:val="18"/>
                <w:szCs w:val="18"/>
                <w:lang w:eastAsia="en-GB"/>
              </w:rPr>
            </w:pPr>
          </w:p>
        </w:tc>
      </w:tr>
      <w:tr w:rsidR="00DD41E4" w14:paraId="247C5C03" w14:textId="1766F473" w:rsidTr="00AC23C9">
        <w:trPr>
          <w:trHeight w:val="300"/>
        </w:trPr>
        <w:tc>
          <w:tcPr>
            <w:tcW w:w="1406" w:type="dxa"/>
            <w:vAlign w:val="center"/>
            <w:hideMark/>
          </w:tcPr>
          <w:p w14:paraId="138A86BC"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1851-1860</w:t>
            </w:r>
          </w:p>
        </w:tc>
        <w:tc>
          <w:tcPr>
            <w:tcW w:w="730" w:type="dxa"/>
            <w:vAlign w:val="center"/>
            <w:hideMark/>
          </w:tcPr>
          <w:p w14:paraId="445FA7FF"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3.02</w:t>
            </w:r>
          </w:p>
        </w:tc>
        <w:tc>
          <w:tcPr>
            <w:tcW w:w="558" w:type="dxa"/>
            <w:vAlign w:val="center"/>
            <w:hideMark/>
          </w:tcPr>
          <w:p w14:paraId="24BCC95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2.23</w:t>
            </w:r>
          </w:p>
        </w:tc>
        <w:tc>
          <w:tcPr>
            <w:tcW w:w="558" w:type="dxa"/>
            <w:vAlign w:val="center"/>
            <w:hideMark/>
          </w:tcPr>
          <w:p w14:paraId="7984D110"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3.39</w:t>
            </w:r>
          </w:p>
        </w:tc>
        <w:tc>
          <w:tcPr>
            <w:tcW w:w="567" w:type="dxa"/>
            <w:vAlign w:val="center"/>
            <w:hideMark/>
          </w:tcPr>
          <w:p w14:paraId="7755576F"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2.52</w:t>
            </w:r>
          </w:p>
        </w:tc>
        <w:tc>
          <w:tcPr>
            <w:tcW w:w="638" w:type="dxa"/>
            <w:vAlign w:val="center"/>
            <w:hideMark/>
          </w:tcPr>
          <w:p w14:paraId="20082AA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3.36</w:t>
            </w:r>
          </w:p>
        </w:tc>
        <w:tc>
          <w:tcPr>
            <w:tcW w:w="626" w:type="dxa"/>
            <w:vAlign w:val="center"/>
          </w:tcPr>
          <w:p w14:paraId="7458D661" w14:textId="69787828"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4.02</w:t>
            </w:r>
          </w:p>
        </w:tc>
        <w:tc>
          <w:tcPr>
            <w:tcW w:w="730" w:type="dxa"/>
          </w:tcPr>
          <w:p w14:paraId="71AA9ADF" w14:textId="352F00CE"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4.08</w:t>
            </w:r>
          </w:p>
        </w:tc>
        <w:tc>
          <w:tcPr>
            <w:tcW w:w="730" w:type="dxa"/>
            <w:vAlign w:val="center"/>
            <w:hideMark/>
          </w:tcPr>
          <w:p w14:paraId="0F252A4C" w14:textId="4DA68C7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90</w:t>
            </w:r>
          </w:p>
        </w:tc>
        <w:tc>
          <w:tcPr>
            <w:tcW w:w="622" w:type="dxa"/>
            <w:vAlign w:val="center"/>
            <w:hideMark/>
          </w:tcPr>
          <w:p w14:paraId="1FD45E2F" w14:textId="0967ADB1"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90</w:t>
            </w:r>
          </w:p>
        </w:tc>
        <w:tc>
          <w:tcPr>
            <w:tcW w:w="622" w:type="dxa"/>
            <w:vAlign w:val="center"/>
            <w:hideMark/>
          </w:tcPr>
          <w:p w14:paraId="312DE9DF" w14:textId="697F077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91</w:t>
            </w:r>
          </w:p>
        </w:tc>
        <w:tc>
          <w:tcPr>
            <w:tcW w:w="624" w:type="dxa"/>
            <w:vAlign w:val="center"/>
            <w:hideMark/>
          </w:tcPr>
          <w:p w14:paraId="4971DDB6" w14:textId="494E217E"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87</w:t>
            </w:r>
          </w:p>
        </w:tc>
        <w:tc>
          <w:tcPr>
            <w:tcW w:w="646" w:type="dxa"/>
            <w:vAlign w:val="center"/>
            <w:hideMark/>
          </w:tcPr>
          <w:p w14:paraId="305376D2" w14:textId="5567C0A1"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89</w:t>
            </w:r>
          </w:p>
        </w:tc>
        <w:tc>
          <w:tcPr>
            <w:tcW w:w="708" w:type="dxa"/>
            <w:vAlign w:val="center"/>
            <w:hideMark/>
          </w:tcPr>
          <w:p w14:paraId="0D0218C1" w14:textId="5D21AB71"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w:t>
            </w:r>
            <w:r w:rsidR="00C336D8">
              <w:rPr>
                <w:rFonts w:ascii="Calibri" w:hAnsi="Calibri"/>
                <w:color w:val="000000"/>
                <w:sz w:val="18"/>
                <w:szCs w:val="18"/>
              </w:rPr>
              <w:t>5</w:t>
            </w:r>
          </w:p>
        </w:tc>
        <w:tc>
          <w:tcPr>
            <w:tcW w:w="708" w:type="dxa"/>
          </w:tcPr>
          <w:p w14:paraId="63BCA310" w14:textId="45D9CE82"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94</w:t>
            </w:r>
          </w:p>
        </w:tc>
      </w:tr>
      <w:tr w:rsidR="00DD41E4" w14:paraId="596B7A29" w14:textId="56C87AFF" w:rsidTr="00AC23C9">
        <w:trPr>
          <w:trHeight w:val="300"/>
        </w:trPr>
        <w:tc>
          <w:tcPr>
            <w:tcW w:w="1406" w:type="dxa"/>
            <w:vAlign w:val="center"/>
            <w:hideMark/>
          </w:tcPr>
          <w:p w14:paraId="51E2A5E5"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1861-1870</w:t>
            </w:r>
          </w:p>
        </w:tc>
        <w:tc>
          <w:tcPr>
            <w:tcW w:w="730" w:type="dxa"/>
            <w:vAlign w:val="center"/>
            <w:hideMark/>
          </w:tcPr>
          <w:p w14:paraId="7F0334F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3.36</w:t>
            </w:r>
          </w:p>
        </w:tc>
        <w:tc>
          <w:tcPr>
            <w:tcW w:w="558" w:type="dxa"/>
            <w:vAlign w:val="center"/>
            <w:hideMark/>
          </w:tcPr>
          <w:p w14:paraId="3914658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2.49</w:t>
            </w:r>
          </w:p>
        </w:tc>
        <w:tc>
          <w:tcPr>
            <w:tcW w:w="558" w:type="dxa"/>
            <w:vAlign w:val="center"/>
            <w:hideMark/>
          </w:tcPr>
          <w:p w14:paraId="5E8734D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3.74</w:t>
            </w:r>
          </w:p>
        </w:tc>
        <w:tc>
          <w:tcPr>
            <w:tcW w:w="567" w:type="dxa"/>
            <w:vAlign w:val="center"/>
            <w:hideMark/>
          </w:tcPr>
          <w:p w14:paraId="04023B2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2.90</w:t>
            </w:r>
          </w:p>
        </w:tc>
        <w:tc>
          <w:tcPr>
            <w:tcW w:w="638" w:type="dxa"/>
            <w:vAlign w:val="center"/>
            <w:hideMark/>
          </w:tcPr>
          <w:p w14:paraId="64A3F8FE"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3.78</w:t>
            </w:r>
          </w:p>
        </w:tc>
        <w:tc>
          <w:tcPr>
            <w:tcW w:w="626" w:type="dxa"/>
            <w:vAlign w:val="center"/>
          </w:tcPr>
          <w:p w14:paraId="01942076" w14:textId="6FBB045C"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4.23</w:t>
            </w:r>
          </w:p>
        </w:tc>
        <w:tc>
          <w:tcPr>
            <w:tcW w:w="730" w:type="dxa"/>
          </w:tcPr>
          <w:p w14:paraId="76FD3E36" w14:textId="673EA1E5"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4.32</w:t>
            </w:r>
          </w:p>
        </w:tc>
        <w:tc>
          <w:tcPr>
            <w:tcW w:w="730" w:type="dxa"/>
            <w:vAlign w:val="center"/>
            <w:hideMark/>
          </w:tcPr>
          <w:p w14:paraId="2AAE0FD5" w14:textId="74A3365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72A2245C" w14:textId="3469217E"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2" w:type="dxa"/>
            <w:vAlign w:val="center"/>
            <w:hideMark/>
          </w:tcPr>
          <w:p w14:paraId="5159DBCA" w14:textId="4036AFE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24" w:type="dxa"/>
            <w:vAlign w:val="center"/>
            <w:hideMark/>
          </w:tcPr>
          <w:p w14:paraId="7F51A813" w14:textId="0D07BFB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646" w:type="dxa"/>
            <w:vAlign w:val="center"/>
            <w:hideMark/>
          </w:tcPr>
          <w:p w14:paraId="7AA9DCFB" w14:textId="7D526DD3"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100</w:t>
            </w:r>
          </w:p>
        </w:tc>
        <w:tc>
          <w:tcPr>
            <w:tcW w:w="708" w:type="dxa"/>
            <w:vAlign w:val="center"/>
            <w:hideMark/>
          </w:tcPr>
          <w:p w14:paraId="618F8197" w14:textId="5E4C2725"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100</w:t>
            </w:r>
          </w:p>
        </w:tc>
        <w:tc>
          <w:tcPr>
            <w:tcW w:w="708" w:type="dxa"/>
          </w:tcPr>
          <w:p w14:paraId="64236ED6" w14:textId="4FD43987"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100</w:t>
            </w:r>
          </w:p>
        </w:tc>
      </w:tr>
      <w:tr w:rsidR="00DD41E4" w14:paraId="0874B367" w14:textId="3E5FFEA7" w:rsidTr="00AC23C9">
        <w:trPr>
          <w:trHeight w:val="300"/>
        </w:trPr>
        <w:tc>
          <w:tcPr>
            <w:tcW w:w="1406" w:type="dxa"/>
            <w:vAlign w:val="center"/>
            <w:hideMark/>
          </w:tcPr>
          <w:p w14:paraId="0B3A5DD9"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1871-1880</w:t>
            </w:r>
          </w:p>
        </w:tc>
        <w:tc>
          <w:tcPr>
            <w:tcW w:w="730" w:type="dxa"/>
            <w:vAlign w:val="center"/>
            <w:hideMark/>
          </w:tcPr>
          <w:p w14:paraId="592F175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3.76</w:t>
            </w:r>
          </w:p>
        </w:tc>
        <w:tc>
          <w:tcPr>
            <w:tcW w:w="558" w:type="dxa"/>
            <w:vAlign w:val="center"/>
            <w:hideMark/>
          </w:tcPr>
          <w:p w14:paraId="7E9F1F5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2.86</w:t>
            </w:r>
          </w:p>
        </w:tc>
        <w:tc>
          <w:tcPr>
            <w:tcW w:w="558" w:type="dxa"/>
            <w:vAlign w:val="center"/>
            <w:hideMark/>
          </w:tcPr>
          <w:p w14:paraId="398282C2"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4.09</w:t>
            </w:r>
          </w:p>
        </w:tc>
        <w:tc>
          <w:tcPr>
            <w:tcW w:w="567" w:type="dxa"/>
            <w:vAlign w:val="center"/>
            <w:hideMark/>
          </w:tcPr>
          <w:p w14:paraId="5EDF15D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3.40</w:t>
            </w:r>
          </w:p>
        </w:tc>
        <w:tc>
          <w:tcPr>
            <w:tcW w:w="638" w:type="dxa"/>
            <w:vAlign w:val="center"/>
            <w:hideMark/>
          </w:tcPr>
          <w:p w14:paraId="2F555F8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4.11</w:t>
            </w:r>
          </w:p>
        </w:tc>
        <w:tc>
          <w:tcPr>
            <w:tcW w:w="626" w:type="dxa"/>
            <w:vAlign w:val="center"/>
          </w:tcPr>
          <w:p w14:paraId="793F6F86" w14:textId="2A869B12"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4.44</w:t>
            </w:r>
          </w:p>
        </w:tc>
        <w:tc>
          <w:tcPr>
            <w:tcW w:w="730" w:type="dxa"/>
          </w:tcPr>
          <w:p w14:paraId="36998D1B" w14:textId="68D5BDD5"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4.65</w:t>
            </w:r>
          </w:p>
        </w:tc>
        <w:tc>
          <w:tcPr>
            <w:tcW w:w="730" w:type="dxa"/>
            <w:vAlign w:val="center"/>
            <w:hideMark/>
          </w:tcPr>
          <w:p w14:paraId="11A65694" w14:textId="08F7D935"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112</w:t>
            </w:r>
          </w:p>
        </w:tc>
        <w:tc>
          <w:tcPr>
            <w:tcW w:w="622" w:type="dxa"/>
            <w:vAlign w:val="center"/>
            <w:hideMark/>
          </w:tcPr>
          <w:p w14:paraId="355418A6" w14:textId="27548DA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115</w:t>
            </w:r>
          </w:p>
        </w:tc>
        <w:tc>
          <w:tcPr>
            <w:tcW w:w="622" w:type="dxa"/>
            <w:vAlign w:val="center"/>
            <w:hideMark/>
          </w:tcPr>
          <w:p w14:paraId="76426A93" w14:textId="71CB6A34"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109</w:t>
            </w:r>
          </w:p>
        </w:tc>
        <w:tc>
          <w:tcPr>
            <w:tcW w:w="624" w:type="dxa"/>
            <w:vAlign w:val="center"/>
            <w:hideMark/>
          </w:tcPr>
          <w:p w14:paraId="6CFF742C" w14:textId="23B6369E"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117</w:t>
            </w:r>
          </w:p>
        </w:tc>
        <w:tc>
          <w:tcPr>
            <w:tcW w:w="646" w:type="dxa"/>
            <w:vAlign w:val="center"/>
            <w:hideMark/>
          </w:tcPr>
          <w:p w14:paraId="1F18B60B" w14:textId="205A0A44"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109</w:t>
            </w:r>
          </w:p>
        </w:tc>
        <w:tc>
          <w:tcPr>
            <w:tcW w:w="708" w:type="dxa"/>
            <w:vAlign w:val="center"/>
            <w:hideMark/>
          </w:tcPr>
          <w:p w14:paraId="120C99CB" w14:textId="3097EA22"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w:t>
            </w:r>
            <w:r w:rsidR="00C336D8">
              <w:rPr>
                <w:rFonts w:ascii="Calibri" w:hAnsi="Calibri"/>
                <w:color w:val="000000"/>
                <w:sz w:val="18"/>
                <w:szCs w:val="18"/>
              </w:rPr>
              <w:t>5</w:t>
            </w:r>
          </w:p>
        </w:tc>
        <w:tc>
          <w:tcPr>
            <w:tcW w:w="708" w:type="dxa"/>
          </w:tcPr>
          <w:p w14:paraId="03B930A0" w14:textId="1BAFC3E4"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108</w:t>
            </w:r>
          </w:p>
        </w:tc>
      </w:tr>
      <w:tr w:rsidR="00DD41E4" w14:paraId="29C9976C" w14:textId="728B2970" w:rsidTr="00AC23C9">
        <w:trPr>
          <w:trHeight w:val="300"/>
        </w:trPr>
        <w:tc>
          <w:tcPr>
            <w:tcW w:w="1406" w:type="dxa"/>
            <w:vAlign w:val="center"/>
            <w:hideMark/>
          </w:tcPr>
          <w:p w14:paraId="001321CE"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1881-1890</w:t>
            </w:r>
          </w:p>
        </w:tc>
        <w:tc>
          <w:tcPr>
            <w:tcW w:w="730" w:type="dxa"/>
            <w:vAlign w:val="center"/>
            <w:hideMark/>
          </w:tcPr>
          <w:p w14:paraId="790495D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3.73</w:t>
            </w:r>
          </w:p>
        </w:tc>
        <w:tc>
          <w:tcPr>
            <w:tcW w:w="558" w:type="dxa"/>
            <w:vAlign w:val="center"/>
            <w:hideMark/>
          </w:tcPr>
          <w:p w14:paraId="3FF4D67C"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2.86</w:t>
            </w:r>
          </w:p>
        </w:tc>
        <w:tc>
          <w:tcPr>
            <w:tcW w:w="558" w:type="dxa"/>
            <w:vAlign w:val="center"/>
            <w:hideMark/>
          </w:tcPr>
          <w:p w14:paraId="2ED52CE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4.02</w:t>
            </w:r>
          </w:p>
        </w:tc>
        <w:tc>
          <w:tcPr>
            <w:tcW w:w="567" w:type="dxa"/>
            <w:vAlign w:val="center"/>
            <w:hideMark/>
          </w:tcPr>
          <w:p w14:paraId="4327D22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3.35</w:t>
            </w:r>
          </w:p>
        </w:tc>
        <w:tc>
          <w:tcPr>
            <w:tcW w:w="638" w:type="dxa"/>
            <w:vAlign w:val="center"/>
            <w:hideMark/>
          </w:tcPr>
          <w:p w14:paraId="69B5621A"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4.16</w:t>
            </w:r>
          </w:p>
        </w:tc>
        <w:tc>
          <w:tcPr>
            <w:tcW w:w="626" w:type="dxa"/>
            <w:vAlign w:val="center"/>
          </w:tcPr>
          <w:p w14:paraId="6E817408" w14:textId="4EFDD4CC"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4.35</w:t>
            </w:r>
          </w:p>
        </w:tc>
        <w:tc>
          <w:tcPr>
            <w:tcW w:w="730" w:type="dxa"/>
          </w:tcPr>
          <w:p w14:paraId="609F1B99" w14:textId="6AE086F1"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4.33</w:t>
            </w:r>
          </w:p>
        </w:tc>
        <w:tc>
          <w:tcPr>
            <w:tcW w:w="730" w:type="dxa"/>
            <w:vAlign w:val="center"/>
            <w:hideMark/>
          </w:tcPr>
          <w:p w14:paraId="774D4905" w14:textId="7AD963A8"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111</w:t>
            </w:r>
          </w:p>
        </w:tc>
        <w:tc>
          <w:tcPr>
            <w:tcW w:w="622" w:type="dxa"/>
            <w:vAlign w:val="center"/>
            <w:hideMark/>
          </w:tcPr>
          <w:p w14:paraId="6AF7373B" w14:textId="00D1242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115</w:t>
            </w:r>
          </w:p>
        </w:tc>
        <w:tc>
          <w:tcPr>
            <w:tcW w:w="622" w:type="dxa"/>
            <w:vAlign w:val="center"/>
            <w:hideMark/>
          </w:tcPr>
          <w:p w14:paraId="290EBA5C" w14:textId="726503B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107</w:t>
            </w:r>
          </w:p>
        </w:tc>
        <w:tc>
          <w:tcPr>
            <w:tcW w:w="624" w:type="dxa"/>
            <w:vAlign w:val="center"/>
            <w:hideMark/>
          </w:tcPr>
          <w:p w14:paraId="351032DD" w14:textId="284DA1D6"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116</w:t>
            </w:r>
          </w:p>
        </w:tc>
        <w:tc>
          <w:tcPr>
            <w:tcW w:w="646" w:type="dxa"/>
            <w:vAlign w:val="center"/>
            <w:hideMark/>
          </w:tcPr>
          <w:p w14:paraId="497C2126" w14:textId="45465FE4"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110</w:t>
            </w:r>
          </w:p>
        </w:tc>
        <w:tc>
          <w:tcPr>
            <w:tcW w:w="708" w:type="dxa"/>
            <w:vAlign w:val="center"/>
            <w:hideMark/>
          </w:tcPr>
          <w:p w14:paraId="3A1098FB" w14:textId="2D95AF8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w:t>
            </w:r>
            <w:r w:rsidR="00C336D8">
              <w:rPr>
                <w:rFonts w:ascii="Calibri" w:hAnsi="Calibri"/>
                <w:color w:val="000000"/>
                <w:sz w:val="18"/>
                <w:szCs w:val="18"/>
              </w:rPr>
              <w:t>3</w:t>
            </w:r>
          </w:p>
        </w:tc>
        <w:tc>
          <w:tcPr>
            <w:tcW w:w="708" w:type="dxa"/>
          </w:tcPr>
          <w:p w14:paraId="5FC19A2F" w14:textId="40FABF1F"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100</w:t>
            </w:r>
          </w:p>
        </w:tc>
      </w:tr>
      <w:tr w:rsidR="00DD41E4" w14:paraId="3937BC1E" w14:textId="2144D784" w:rsidTr="00AC23C9">
        <w:trPr>
          <w:trHeight w:val="300"/>
        </w:trPr>
        <w:tc>
          <w:tcPr>
            <w:tcW w:w="1406" w:type="dxa"/>
            <w:vAlign w:val="center"/>
            <w:hideMark/>
          </w:tcPr>
          <w:p w14:paraId="35C2D397"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1891-1900</w:t>
            </w:r>
          </w:p>
        </w:tc>
        <w:tc>
          <w:tcPr>
            <w:tcW w:w="730" w:type="dxa"/>
            <w:vAlign w:val="center"/>
            <w:hideMark/>
          </w:tcPr>
          <w:p w14:paraId="0E3C1B07"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3.41</w:t>
            </w:r>
          </w:p>
        </w:tc>
        <w:tc>
          <w:tcPr>
            <w:tcW w:w="558" w:type="dxa"/>
            <w:vAlign w:val="center"/>
            <w:hideMark/>
          </w:tcPr>
          <w:p w14:paraId="32E5A6D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2.56</w:t>
            </w:r>
          </w:p>
        </w:tc>
        <w:tc>
          <w:tcPr>
            <w:tcW w:w="558" w:type="dxa"/>
            <w:vAlign w:val="center"/>
            <w:hideMark/>
          </w:tcPr>
          <w:p w14:paraId="2F3E9B5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3.66</w:t>
            </w:r>
          </w:p>
        </w:tc>
        <w:tc>
          <w:tcPr>
            <w:tcW w:w="567" w:type="dxa"/>
            <w:vAlign w:val="center"/>
            <w:hideMark/>
          </w:tcPr>
          <w:p w14:paraId="0FDB120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3.10</w:t>
            </w:r>
          </w:p>
        </w:tc>
        <w:tc>
          <w:tcPr>
            <w:tcW w:w="638" w:type="dxa"/>
            <w:vAlign w:val="center"/>
            <w:hideMark/>
          </w:tcPr>
          <w:p w14:paraId="624F8F2D"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3.77</w:t>
            </w:r>
          </w:p>
        </w:tc>
        <w:tc>
          <w:tcPr>
            <w:tcW w:w="626" w:type="dxa"/>
            <w:vAlign w:val="center"/>
          </w:tcPr>
          <w:p w14:paraId="21349C1F" w14:textId="627C56FD"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eastAsia="Times New Roman" w:hAnsi="Calibri" w:cs="Calibri"/>
                <w:color w:val="000000"/>
                <w:sz w:val="18"/>
                <w:szCs w:val="18"/>
                <w:lang w:eastAsia="en-GB"/>
              </w:rPr>
              <w:t>3.92</w:t>
            </w:r>
          </w:p>
        </w:tc>
        <w:tc>
          <w:tcPr>
            <w:tcW w:w="730" w:type="dxa"/>
          </w:tcPr>
          <w:p w14:paraId="3F7BBF2A" w14:textId="42A5C157"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3.96</w:t>
            </w:r>
          </w:p>
        </w:tc>
        <w:tc>
          <w:tcPr>
            <w:tcW w:w="730" w:type="dxa"/>
            <w:vAlign w:val="center"/>
            <w:hideMark/>
          </w:tcPr>
          <w:p w14:paraId="7A5624E1" w14:textId="57220C8A"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101</w:t>
            </w:r>
          </w:p>
        </w:tc>
        <w:tc>
          <w:tcPr>
            <w:tcW w:w="622" w:type="dxa"/>
            <w:vAlign w:val="center"/>
            <w:hideMark/>
          </w:tcPr>
          <w:p w14:paraId="55D1C0DA" w14:textId="5047E1C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103</w:t>
            </w:r>
          </w:p>
        </w:tc>
        <w:tc>
          <w:tcPr>
            <w:tcW w:w="622" w:type="dxa"/>
            <w:vAlign w:val="center"/>
            <w:hideMark/>
          </w:tcPr>
          <w:p w14:paraId="6AE0416F" w14:textId="70AE3CE0"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98</w:t>
            </w:r>
          </w:p>
        </w:tc>
        <w:tc>
          <w:tcPr>
            <w:tcW w:w="624" w:type="dxa"/>
            <w:vAlign w:val="center"/>
            <w:hideMark/>
          </w:tcPr>
          <w:p w14:paraId="383B4226" w14:textId="6762618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107</w:t>
            </w:r>
          </w:p>
        </w:tc>
        <w:tc>
          <w:tcPr>
            <w:tcW w:w="646" w:type="dxa"/>
            <w:vAlign w:val="center"/>
            <w:hideMark/>
          </w:tcPr>
          <w:p w14:paraId="54658B56" w14:textId="44452195" w:rsidR="00DD41E4" w:rsidRDefault="00DD41E4" w:rsidP="00DD41E4">
            <w:pPr>
              <w:spacing w:line="240" w:lineRule="auto"/>
              <w:jc w:val="center"/>
              <w:rPr>
                <w:rFonts w:ascii="Calibri" w:eastAsia="Times New Roman" w:hAnsi="Calibri" w:cs="Calibri"/>
                <w:color w:val="000000"/>
                <w:sz w:val="18"/>
                <w:szCs w:val="18"/>
                <w:lang w:val="en-US" w:eastAsia="en-GB"/>
              </w:rPr>
            </w:pPr>
            <w:r>
              <w:rPr>
                <w:rFonts w:ascii="Calibri" w:hAnsi="Calibri"/>
                <w:color w:val="000000"/>
                <w:sz w:val="18"/>
                <w:szCs w:val="18"/>
              </w:rPr>
              <w:t>100</w:t>
            </w:r>
          </w:p>
        </w:tc>
        <w:tc>
          <w:tcPr>
            <w:tcW w:w="708" w:type="dxa"/>
            <w:vAlign w:val="center"/>
            <w:hideMark/>
          </w:tcPr>
          <w:p w14:paraId="569F52C9" w14:textId="73FD4A3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9</w:t>
            </w:r>
            <w:r w:rsidR="00C336D8">
              <w:rPr>
                <w:rFonts w:ascii="Calibri" w:hAnsi="Calibri"/>
                <w:color w:val="000000"/>
                <w:sz w:val="18"/>
                <w:szCs w:val="18"/>
              </w:rPr>
              <w:t>3</w:t>
            </w:r>
          </w:p>
        </w:tc>
        <w:tc>
          <w:tcPr>
            <w:tcW w:w="708" w:type="dxa"/>
          </w:tcPr>
          <w:p w14:paraId="690C9FA5" w14:textId="6E82D210"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92</w:t>
            </w:r>
          </w:p>
        </w:tc>
      </w:tr>
      <w:tr w:rsidR="00DD41E4" w14:paraId="5F9B2355" w14:textId="24555BBA" w:rsidTr="00AC23C9">
        <w:trPr>
          <w:trHeight w:val="300"/>
        </w:trPr>
        <w:tc>
          <w:tcPr>
            <w:tcW w:w="1406" w:type="dxa"/>
            <w:tcBorders>
              <w:top w:val="nil"/>
              <w:left w:val="nil"/>
              <w:bottom w:val="single" w:sz="4" w:space="0" w:color="auto"/>
              <w:right w:val="nil"/>
            </w:tcBorders>
            <w:vAlign w:val="center"/>
            <w:hideMark/>
          </w:tcPr>
          <w:p w14:paraId="2A388F3C" w14:textId="77777777" w:rsidR="00DD41E4" w:rsidRDefault="00DD41E4" w:rsidP="00DD41E4">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1901-1910</w:t>
            </w:r>
          </w:p>
        </w:tc>
        <w:tc>
          <w:tcPr>
            <w:tcW w:w="730" w:type="dxa"/>
            <w:tcBorders>
              <w:top w:val="nil"/>
              <w:left w:val="nil"/>
              <w:bottom w:val="single" w:sz="4" w:space="0" w:color="auto"/>
              <w:right w:val="nil"/>
            </w:tcBorders>
            <w:vAlign w:val="center"/>
            <w:hideMark/>
          </w:tcPr>
          <w:p w14:paraId="56DBBD73"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2.64</w:t>
            </w:r>
          </w:p>
        </w:tc>
        <w:tc>
          <w:tcPr>
            <w:tcW w:w="558" w:type="dxa"/>
            <w:tcBorders>
              <w:top w:val="nil"/>
              <w:left w:val="nil"/>
              <w:bottom w:val="single" w:sz="4" w:space="0" w:color="auto"/>
              <w:right w:val="nil"/>
            </w:tcBorders>
            <w:vAlign w:val="center"/>
            <w:hideMark/>
          </w:tcPr>
          <w:p w14:paraId="46FFB7A6"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2.08</w:t>
            </w:r>
          </w:p>
        </w:tc>
        <w:tc>
          <w:tcPr>
            <w:tcW w:w="558" w:type="dxa"/>
            <w:tcBorders>
              <w:top w:val="nil"/>
              <w:left w:val="nil"/>
              <w:bottom w:val="single" w:sz="4" w:space="0" w:color="auto"/>
              <w:right w:val="nil"/>
            </w:tcBorders>
            <w:vAlign w:val="center"/>
            <w:hideMark/>
          </w:tcPr>
          <w:p w14:paraId="5B35311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2.80</w:t>
            </w:r>
          </w:p>
        </w:tc>
        <w:tc>
          <w:tcPr>
            <w:tcW w:w="567" w:type="dxa"/>
            <w:tcBorders>
              <w:top w:val="nil"/>
              <w:left w:val="nil"/>
              <w:bottom w:val="single" w:sz="4" w:space="0" w:color="auto"/>
              <w:right w:val="nil"/>
            </w:tcBorders>
            <w:vAlign w:val="center"/>
            <w:hideMark/>
          </w:tcPr>
          <w:p w14:paraId="22A96519"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2.43</w:t>
            </w:r>
          </w:p>
        </w:tc>
        <w:tc>
          <w:tcPr>
            <w:tcW w:w="638" w:type="dxa"/>
            <w:tcBorders>
              <w:top w:val="nil"/>
              <w:left w:val="nil"/>
              <w:bottom w:val="single" w:sz="4" w:space="0" w:color="auto"/>
              <w:right w:val="nil"/>
            </w:tcBorders>
            <w:vAlign w:val="center"/>
            <w:hideMark/>
          </w:tcPr>
          <w:p w14:paraId="579841D4" w14:textId="7777777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2.88</w:t>
            </w:r>
          </w:p>
        </w:tc>
        <w:tc>
          <w:tcPr>
            <w:tcW w:w="626" w:type="dxa"/>
            <w:tcBorders>
              <w:top w:val="nil"/>
              <w:left w:val="nil"/>
              <w:bottom w:val="single" w:sz="4" w:space="0" w:color="auto"/>
              <w:right w:val="nil"/>
            </w:tcBorders>
            <w:vAlign w:val="center"/>
          </w:tcPr>
          <w:p w14:paraId="07224261" w14:textId="5715D715"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2.97</w:t>
            </w:r>
          </w:p>
        </w:tc>
        <w:tc>
          <w:tcPr>
            <w:tcW w:w="730" w:type="dxa"/>
            <w:tcBorders>
              <w:top w:val="nil"/>
              <w:left w:val="nil"/>
              <w:bottom w:val="single" w:sz="4" w:space="0" w:color="auto"/>
              <w:right w:val="nil"/>
            </w:tcBorders>
          </w:tcPr>
          <w:p w14:paraId="7ED9EB4D" w14:textId="6BF6EEC2"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3.03</w:t>
            </w:r>
          </w:p>
        </w:tc>
        <w:tc>
          <w:tcPr>
            <w:tcW w:w="730" w:type="dxa"/>
            <w:tcBorders>
              <w:top w:val="nil"/>
              <w:left w:val="nil"/>
              <w:bottom w:val="single" w:sz="4" w:space="0" w:color="auto"/>
              <w:right w:val="nil"/>
            </w:tcBorders>
            <w:vAlign w:val="center"/>
            <w:hideMark/>
          </w:tcPr>
          <w:p w14:paraId="485926FB" w14:textId="7BE9210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79</w:t>
            </w:r>
          </w:p>
        </w:tc>
        <w:tc>
          <w:tcPr>
            <w:tcW w:w="622" w:type="dxa"/>
            <w:tcBorders>
              <w:top w:val="nil"/>
              <w:left w:val="nil"/>
              <w:bottom w:val="single" w:sz="4" w:space="0" w:color="auto"/>
              <w:right w:val="nil"/>
            </w:tcBorders>
            <w:vAlign w:val="center"/>
            <w:hideMark/>
          </w:tcPr>
          <w:p w14:paraId="1F393750" w14:textId="39A633E3"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84</w:t>
            </w:r>
          </w:p>
        </w:tc>
        <w:tc>
          <w:tcPr>
            <w:tcW w:w="622" w:type="dxa"/>
            <w:tcBorders>
              <w:top w:val="nil"/>
              <w:left w:val="nil"/>
              <w:bottom w:val="single" w:sz="4" w:space="0" w:color="auto"/>
              <w:right w:val="nil"/>
            </w:tcBorders>
            <w:vAlign w:val="center"/>
            <w:hideMark/>
          </w:tcPr>
          <w:p w14:paraId="710BC084" w14:textId="3821539F"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75</w:t>
            </w:r>
          </w:p>
        </w:tc>
        <w:tc>
          <w:tcPr>
            <w:tcW w:w="624" w:type="dxa"/>
            <w:tcBorders>
              <w:top w:val="nil"/>
              <w:left w:val="nil"/>
              <w:bottom w:val="single" w:sz="4" w:space="0" w:color="auto"/>
              <w:right w:val="nil"/>
            </w:tcBorders>
            <w:vAlign w:val="center"/>
            <w:hideMark/>
          </w:tcPr>
          <w:p w14:paraId="6AE57A97" w14:textId="7191D187"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84</w:t>
            </w:r>
          </w:p>
        </w:tc>
        <w:tc>
          <w:tcPr>
            <w:tcW w:w="646" w:type="dxa"/>
            <w:tcBorders>
              <w:top w:val="nil"/>
              <w:left w:val="nil"/>
              <w:bottom w:val="single" w:sz="4" w:space="0" w:color="auto"/>
              <w:right w:val="nil"/>
            </w:tcBorders>
            <w:vAlign w:val="center"/>
            <w:hideMark/>
          </w:tcPr>
          <w:p w14:paraId="009CEFC4" w14:textId="02200EEC"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76</w:t>
            </w:r>
          </w:p>
        </w:tc>
        <w:tc>
          <w:tcPr>
            <w:tcW w:w="708" w:type="dxa"/>
            <w:tcBorders>
              <w:top w:val="nil"/>
              <w:left w:val="nil"/>
              <w:bottom w:val="single" w:sz="4" w:space="0" w:color="auto"/>
              <w:right w:val="nil"/>
            </w:tcBorders>
            <w:vAlign w:val="center"/>
            <w:hideMark/>
          </w:tcPr>
          <w:p w14:paraId="1FA6DDE3" w14:textId="22E93659" w:rsidR="00DD41E4" w:rsidRDefault="00DD41E4" w:rsidP="00DD41E4">
            <w:pPr>
              <w:spacing w:line="240" w:lineRule="auto"/>
              <w:jc w:val="center"/>
              <w:rPr>
                <w:rFonts w:ascii="Calibri" w:eastAsia="Times New Roman" w:hAnsi="Calibri" w:cs="Calibri"/>
                <w:color w:val="000000"/>
                <w:sz w:val="18"/>
                <w:szCs w:val="18"/>
                <w:lang w:eastAsia="en-GB"/>
              </w:rPr>
            </w:pPr>
            <w:r>
              <w:rPr>
                <w:rFonts w:ascii="Calibri" w:hAnsi="Calibri"/>
                <w:color w:val="000000"/>
                <w:sz w:val="18"/>
                <w:szCs w:val="18"/>
              </w:rPr>
              <w:t>70</w:t>
            </w:r>
          </w:p>
        </w:tc>
        <w:tc>
          <w:tcPr>
            <w:tcW w:w="708" w:type="dxa"/>
            <w:tcBorders>
              <w:top w:val="nil"/>
              <w:left w:val="nil"/>
              <w:bottom w:val="single" w:sz="4" w:space="0" w:color="auto"/>
              <w:right w:val="nil"/>
            </w:tcBorders>
          </w:tcPr>
          <w:p w14:paraId="79ACBFCA" w14:textId="2BC1ACCB" w:rsidR="00DD41E4" w:rsidRDefault="00DD41E4" w:rsidP="00DD41E4">
            <w:pPr>
              <w:spacing w:line="240" w:lineRule="auto"/>
              <w:jc w:val="center"/>
              <w:rPr>
                <w:rFonts w:ascii="Calibri" w:hAnsi="Calibri"/>
                <w:color w:val="000000"/>
                <w:sz w:val="18"/>
                <w:szCs w:val="18"/>
              </w:rPr>
            </w:pPr>
            <w:r>
              <w:rPr>
                <w:rFonts w:ascii="Calibri" w:hAnsi="Calibri"/>
                <w:color w:val="000000"/>
                <w:sz w:val="18"/>
                <w:szCs w:val="18"/>
              </w:rPr>
              <w:t>70</w:t>
            </w:r>
          </w:p>
        </w:tc>
      </w:tr>
      <w:tr w:rsidR="00E36D91" w14:paraId="5B0D35CD" w14:textId="7346A4B0" w:rsidTr="00AC23C9">
        <w:trPr>
          <w:trHeight w:val="300"/>
        </w:trPr>
        <w:tc>
          <w:tcPr>
            <w:tcW w:w="1406" w:type="dxa"/>
            <w:tcBorders>
              <w:top w:val="single" w:sz="4" w:space="0" w:color="auto"/>
              <w:left w:val="nil"/>
              <w:bottom w:val="nil"/>
              <w:right w:val="nil"/>
            </w:tcBorders>
            <w:vAlign w:val="center"/>
            <w:hideMark/>
          </w:tcPr>
          <w:p w14:paraId="5DA75F5D" w14:textId="77777777" w:rsidR="00E36D91" w:rsidRDefault="00E36D91" w:rsidP="006D01BD">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Number of areas</w:t>
            </w:r>
          </w:p>
        </w:tc>
        <w:tc>
          <w:tcPr>
            <w:tcW w:w="730" w:type="dxa"/>
            <w:tcBorders>
              <w:top w:val="single" w:sz="4" w:space="0" w:color="auto"/>
              <w:left w:val="nil"/>
              <w:bottom w:val="nil"/>
              <w:right w:val="nil"/>
            </w:tcBorders>
            <w:vAlign w:val="center"/>
            <w:hideMark/>
          </w:tcPr>
          <w:p w14:paraId="79024F18"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588</w:t>
            </w:r>
          </w:p>
        </w:tc>
        <w:tc>
          <w:tcPr>
            <w:tcW w:w="558" w:type="dxa"/>
            <w:tcBorders>
              <w:top w:val="single" w:sz="4" w:space="0" w:color="auto"/>
              <w:left w:val="nil"/>
              <w:bottom w:val="nil"/>
              <w:right w:val="nil"/>
            </w:tcBorders>
            <w:vAlign w:val="center"/>
            <w:hideMark/>
          </w:tcPr>
          <w:p w14:paraId="68A14387"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361</w:t>
            </w:r>
          </w:p>
        </w:tc>
        <w:tc>
          <w:tcPr>
            <w:tcW w:w="558" w:type="dxa"/>
            <w:tcBorders>
              <w:top w:val="single" w:sz="4" w:space="0" w:color="auto"/>
              <w:left w:val="nil"/>
              <w:bottom w:val="nil"/>
              <w:right w:val="nil"/>
            </w:tcBorders>
            <w:vAlign w:val="center"/>
            <w:hideMark/>
          </w:tcPr>
          <w:p w14:paraId="0DA87CF8"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227</w:t>
            </w:r>
          </w:p>
        </w:tc>
        <w:tc>
          <w:tcPr>
            <w:tcW w:w="567" w:type="dxa"/>
            <w:tcBorders>
              <w:top w:val="single" w:sz="4" w:space="0" w:color="auto"/>
              <w:left w:val="nil"/>
              <w:bottom w:val="nil"/>
              <w:right w:val="nil"/>
            </w:tcBorders>
            <w:vAlign w:val="center"/>
            <w:hideMark/>
          </w:tcPr>
          <w:p w14:paraId="13CEF14A"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105</w:t>
            </w:r>
          </w:p>
        </w:tc>
        <w:tc>
          <w:tcPr>
            <w:tcW w:w="638" w:type="dxa"/>
            <w:tcBorders>
              <w:top w:val="single" w:sz="4" w:space="0" w:color="auto"/>
              <w:left w:val="nil"/>
              <w:bottom w:val="nil"/>
              <w:right w:val="nil"/>
            </w:tcBorders>
            <w:vAlign w:val="center"/>
            <w:hideMark/>
          </w:tcPr>
          <w:p w14:paraId="050B6A65"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59</w:t>
            </w:r>
          </w:p>
        </w:tc>
        <w:tc>
          <w:tcPr>
            <w:tcW w:w="626" w:type="dxa"/>
            <w:tcBorders>
              <w:top w:val="single" w:sz="4" w:space="0" w:color="auto"/>
              <w:left w:val="nil"/>
              <w:bottom w:val="nil"/>
              <w:right w:val="nil"/>
            </w:tcBorders>
            <w:vAlign w:val="center"/>
            <w:hideMark/>
          </w:tcPr>
          <w:p w14:paraId="21FD553F" w14:textId="67D6BA2A" w:rsidR="00E36D91" w:rsidRDefault="00DD41E4"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38</w:t>
            </w:r>
          </w:p>
        </w:tc>
        <w:tc>
          <w:tcPr>
            <w:tcW w:w="730" w:type="dxa"/>
            <w:tcBorders>
              <w:top w:val="single" w:sz="4" w:space="0" w:color="auto"/>
              <w:left w:val="nil"/>
              <w:bottom w:val="nil"/>
              <w:right w:val="nil"/>
            </w:tcBorders>
            <w:vAlign w:val="center"/>
          </w:tcPr>
          <w:p w14:paraId="67040140" w14:textId="65AA07BC" w:rsidR="00E36D91" w:rsidRDefault="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w:t>
            </w:r>
          </w:p>
        </w:tc>
        <w:tc>
          <w:tcPr>
            <w:tcW w:w="730" w:type="dxa"/>
            <w:tcBorders>
              <w:top w:val="single" w:sz="4" w:space="0" w:color="auto"/>
              <w:left w:val="nil"/>
              <w:bottom w:val="nil"/>
              <w:right w:val="nil"/>
            </w:tcBorders>
            <w:vAlign w:val="center"/>
          </w:tcPr>
          <w:p w14:paraId="0EBC2057" w14:textId="0924E223"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2" w:type="dxa"/>
            <w:tcBorders>
              <w:top w:val="single" w:sz="4" w:space="0" w:color="auto"/>
              <w:left w:val="nil"/>
              <w:bottom w:val="nil"/>
              <w:right w:val="nil"/>
            </w:tcBorders>
          </w:tcPr>
          <w:p w14:paraId="623163E6"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2" w:type="dxa"/>
            <w:tcBorders>
              <w:top w:val="single" w:sz="4" w:space="0" w:color="auto"/>
              <w:left w:val="nil"/>
              <w:bottom w:val="nil"/>
              <w:right w:val="nil"/>
            </w:tcBorders>
            <w:vAlign w:val="center"/>
          </w:tcPr>
          <w:p w14:paraId="1BD25489"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4" w:type="dxa"/>
            <w:tcBorders>
              <w:top w:val="single" w:sz="4" w:space="0" w:color="auto"/>
              <w:left w:val="nil"/>
              <w:bottom w:val="nil"/>
              <w:right w:val="nil"/>
            </w:tcBorders>
            <w:vAlign w:val="center"/>
          </w:tcPr>
          <w:p w14:paraId="6F01C769"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46" w:type="dxa"/>
            <w:tcBorders>
              <w:top w:val="single" w:sz="4" w:space="0" w:color="auto"/>
              <w:left w:val="nil"/>
              <w:bottom w:val="nil"/>
              <w:right w:val="nil"/>
            </w:tcBorders>
            <w:vAlign w:val="center"/>
          </w:tcPr>
          <w:p w14:paraId="324BF777"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708" w:type="dxa"/>
            <w:tcBorders>
              <w:top w:val="single" w:sz="4" w:space="0" w:color="auto"/>
              <w:left w:val="nil"/>
              <w:bottom w:val="nil"/>
              <w:right w:val="nil"/>
            </w:tcBorders>
            <w:vAlign w:val="center"/>
          </w:tcPr>
          <w:p w14:paraId="27614E7F"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708" w:type="dxa"/>
            <w:tcBorders>
              <w:top w:val="single" w:sz="4" w:space="0" w:color="auto"/>
              <w:left w:val="nil"/>
              <w:bottom w:val="nil"/>
              <w:right w:val="nil"/>
            </w:tcBorders>
          </w:tcPr>
          <w:p w14:paraId="7828DAF6"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r>
      <w:tr w:rsidR="00E36D91" w14:paraId="6CC5FCF4" w14:textId="52650647" w:rsidTr="00AC23C9">
        <w:trPr>
          <w:trHeight w:val="300"/>
        </w:trPr>
        <w:tc>
          <w:tcPr>
            <w:tcW w:w="1406" w:type="dxa"/>
            <w:tcBorders>
              <w:top w:val="nil"/>
              <w:left w:val="nil"/>
              <w:bottom w:val="single" w:sz="4" w:space="0" w:color="auto"/>
              <w:right w:val="nil"/>
            </w:tcBorders>
            <w:vAlign w:val="center"/>
            <w:hideMark/>
          </w:tcPr>
          <w:p w14:paraId="24D5E73F" w14:textId="77777777" w:rsidR="00E36D91" w:rsidRDefault="00E36D91" w:rsidP="006D01BD">
            <w:pPr>
              <w:spacing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Percentage of England and Wales population in 1880s</w:t>
            </w:r>
          </w:p>
        </w:tc>
        <w:tc>
          <w:tcPr>
            <w:tcW w:w="730" w:type="dxa"/>
            <w:tcBorders>
              <w:top w:val="nil"/>
              <w:left w:val="nil"/>
              <w:bottom w:val="single" w:sz="4" w:space="0" w:color="auto"/>
              <w:right w:val="nil"/>
            </w:tcBorders>
            <w:vAlign w:val="center"/>
            <w:hideMark/>
          </w:tcPr>
          <w:p w14:paraId="3D151356"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100.0</w:t>
            </w:r>
          </w:p>
        </w:tc>
        <w:tc>
          <w:tcPr>
            <w:tcW w:w="558" w:type="dxa"/>
            <w:tcBorders>
              <w:top w:val="nil"/>
              <w:left w:val="nil"/>
              <w:bottom w:val="single" w:sz="4" w:space="0" w:color="auto"/>
              <w:right w:val="nil"/>
            </w:tcBorders>
            <w:vAlign w:val="center"/>
            <w:hideMark/>
          </w:tcPr>
          <w:p w14:paraId="6C938D9A"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24.9</w:t>
            </w:r>
          </w:p>
        </w:tc>
        <w:tc>
          <w:tcPr>
            <w:tcW w:w="558" w:type="dxa"/>
            <w:tcBorders>
              <w:top w:val="nil"/>
              <w:left w:val="nil"/>
              <w:bottom w:val="single" w:sz="4" w:space="0" w:color="auto"/>
              <w:right w:val="nil"/>
            </w:tcBorders>
            <w:vAlign w:val="center"/>
            <w:hideMark/>
          </w:tcPr>
          <w:p w14:paraId="73AC3218"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75.1</w:t>
            </w:r>
          </w:p>
        </w:tc>
        <w:tc>
          <w:tcPr>
            <w:tcW w:w="567" w:type="dxa"/>
            <w:tcBorders>
              <w:top w:val="nil"/>
              <w:left w:val="nil"/>
              <w:bottom w:val="single" w:sz="4" w:space="0" w:color="auto"/>
              <w:right w:val="nil"/>
            </w:tcBorders>
            <w:vAlign w:val="center"/>
            <w:hideMark/>
          </w:tcPr>
          <w:p w14:paraId="300ACB50"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20.3</w:t>
            </w:r>
          </w:p>
        </w:tc>
        <w:tc>
          <w:tcPr>
            <w:tcW w:w="638" w:type="dxa"/>
            <w:tcBorders>
              <w:top w:val="nil"/>
              <w:left w:val="nil"/>
              <w:bottom w:val="single" w:sz="4" w:space="0" w:color="auto"/>
              <w:right w:val="nil"/>
            </w:tcBorders>
            <w:vAlign w:val="center"/>
            <w:hideMark/>
          </w:tcPr>
          <w:p w14:paraId="29269B00" w14:textId="77777777" w:rsidR="00E36D91" w:rsidRDefault="00E36D91"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23.3</w:t>
            </w:r>
          </w:p>
        </w:tc>
        <w:tc>
          <w:tcPr>
            <w:tcW w:w="626" w:type="dxa"/>
            <w:tcBorders>
              <w:top w:val="nil"/>
              <w:left w:val="nil"/>
              <w:bottom w:val="single" w:sz="4" w:space="0" w:color="auto"/>
              <w:right w:val="nil"/>
            </w:tcBorders>
            <w:vAlign w:val="center"/>
            <w:hideMark/>
          </w:tcPr>
          <w:p w14:paraId="491507CC" w14:textId="33B0D931" w:rsidR="00E36D91" w:rsidRDefault="00DD41E4" w:rsidP="006D01BD">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17.4</w:t>
            </w:r>
          </w:p>
        </w:tc>
        <w:tc>
          <w:tcPr>
            <w:tcW w:w="730" w:type="dxa"/>
            <w:tcBorders>
              <w:top w:val="nil"/>
              <w:left w:val="nil"/>
              <w:bottom w:val="single" w:sz="4" w:space="0" w:color="auto"/>
              <w:right w:val="nil"/>
            </w:tcBorders>
            <w:vAlign w:val="center"/>
          </w:tcPr>
          <w:p w14:paraId="5E68E84F" w14:textId="5EA085EA" w:rsidR="00E36D91" w:rsidRDefault="00DD41E4">
            <w:pPr>
              <w:spacing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14.3</w:t>
            </w:r>
          </w:p>
        </w:tc>
        <w:tc>
          <w:tcPr>
            <w:tcW w:w="730" w:type="dxa"/>
            <w:tcBorders>
              <w:top w:val="nil"/>
              <w:left w:val="nil"/>
              <w:bottom w:val="single" w:sz="4" w:space="0" w:color="auto"/>
              <w:right w:val="nil"/>
            </w:tcBorders>
            <w:vAlign w:val="center"/>
          </w:tcPr>
          <w:p w14:paraId="46D8EACF" w14:textId="1FB0D85B"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2" w:type="dxa"/>
            <w:tcBorders>
              <w:top w:val="nil"/>
              <w:left w:val="nil"/>
              <w:bottom w:val="single" w:sz="4" w:space="0" w:color="auto"/>
              <w:right w:val="nil"/>
            </w:tcBorders>
          </w:tcPr>
          <w:p w14:paraId="0AB4EEE7"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2" w:type="dxa"/>
            <w:tcBorders>
              <w:top w:val="nil"/>
              <w:left w:val="nil"/>
              <w:bottom w:val="single" w:sz="4" w:space="0" w:color="auto"/>
              <w:right w:val="nil"/>
            </w:tcBorders>
            <w:vAlign w:val="center"/>
          </w:tcPr>
          <w:p w14:paraId="5A3DD661"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24" w:type="dxa"/>
            <w:tcBorders>
              <w:top w:val="nil"/>
              <w:left w:val="nil"/>
              <w:bottom w:val="single" w:sz="4" w:space="0" w:color="auto"/>
              <w:right w:val="nil"/>
            </w:tcBorders>
            <w:vAlign w:val="center"/>
          </w:tcPr>
          <w:p w14:paraId="11562580"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646" w:type="dxa"/>
            <w:tcBorders>
              <w:top w:val="nil"/>
              <w:left w:val="nil"/>
              <w:bottom w:val="single" w:sz="4" w:space="0" w:color="auto"/>
              <w:right w:val="nil"/>
            </w:tcBorders>
            <w:vAlign w:val="center"/>
          </w:tcPr>
          <w:p w14:paraId="30E9664F"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708" w:type="dxa"/>
            <w:tcBorders>
              <w:top w:val="nil"/>
              <w:left w:val="nil"/>
              <w:bottom w:val="single" w:sz="4" w:space="0" w:color="auto"/>
              <w:right w:val="nil"/>
            </w:tcBorders>
            <w:vAlign w:val="center"/>
          </w:tcPr>
          <w:p w14:paraId="0506B121"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c>
          <w:tcPr>
            <w:tcW w:w="708" w:type="dxa"/>
            <w:tcBorders>
              <w:top w:val="nil"/>
              <w:left w:val="nil"/>
              <w:bottom w:val="single" w:sz="4" w:space="0" w:color="auto"/>
              <w:right w:val="nil"/>
            </w:tcBorders>
          </w:tcPr>
          <w:p w14:paraId="08AEB5D3" w14:textId="77777777" w:rsidR="00E36D91" w:rsidRDefault="00E36D91" w:rsidP="006D01BD">
            <w:pPr>
              <w:spacing w:line="240" w:lineRule="auto"/>
              <w:jc w:val="center"/>
              <w:rPr>
                <w:rFonts w:ascii="Calibri" w:eastAsia="Times New Roman" w:hAnsi="Calibri" w:cs="Calibri"/>
                <w:color w:val="000000"/>
                <w:sz w:val="18"/>
                <w:szCs w:val="18"/>
                <w:lang w:eastAsia="en-GB"/>
              </w:rPr>
            </w:pPr>
          </w:p>
        </w:tc>
      </w:tr>
    </w:tbl>
    <w:p w14:paraId="0285FECD" w14:textId="77777777" w:rsidR="006D01BD" w:rsidRDefault="006D01BD" w:rsidP="006D01BD">
      <w:pPr>
        <w:spacing w:line="240" w:lineRule="auto"/>
        <w:rPr>
          <w:rFonts w:cs="Times New Roman"/>
          <w:szCs w:val="24"/>
          <w:lang w:val="en-US"/>
        </w:rPr>
      </w:pPr>
    </w:p>
    <w:p w14:paraId="698CB026" w14:textId="679BFB86" w:rsidR="006D01BD" w:rsidRDefault="006D01BD" w:rsidP="006D01BD">
      <w:pPr>
        <w:spacing w:line="240" w:lineRule="auto"/>
        <w:rPr>
          <w:rFonts w:cs="Times New Roman"/>
          <w:szCs w:val="24"/>
        </w:rPr>
      </w:pPr>
      <w:r>
        <w:rPr>
          <w:rFonts w:cs="Times New Roman"/>
          <w:szCs w:val="24"/>
        </w:rPr>
        <w:t>1.  The death rates in this table were calculated for each decade by summing the total number of deaths recorded in registration areas within each population density category and dividing the total number of deaths by the total population living in all registration areas within each population density category.</w:t>
      </w:r>
    </w:p>
    <w:p w14:paraId="660D2935" w14:textId="770F723D" w:rsidR="00E36D91" w:rsidRDefault="00E36D91" w:rsidP="006D01BD">
      <w:pPr>
        <w:spacing w:line="240" w:lineRule="auto"/>
        <w:rPr>
          <w:rFonts w:cs="Times New Roman"/>
          <w:szCs w:val="24"/>
        </w:rPr>
      </w:pPr>
      <w:proofErr w:type="gramStart"/>
      <w:r>
        <w:rPr>
          <w:rFonts w:cs="Times New Roman"/>
          <w:szCs w:val="24"/>
        </w:rPr>
        <w:t>2.  ‘</w:t>
      </w:r>
      <w:proofErr w:type="gramEnd"/>
      <w:r>
        <w:rPr>
          <w:rFonts w:cs="Times New Roman"/>
          <w:szCs w:val="24"/>
        </w:rPr>
        <w:t>London’ includes all registration districts in the registration county of London except for Lewisham, which had a population density of under 10 persons per acre in 1881.  Rather than add extra columns to the table, Lewisham has been retained within the category of 3-10 persons per acre.</w:t>
      </w:r>
    </w:p>
    <w:p w14:paraId="554E8C0E" w14:textId="2288F0EA" w:rsidR="006D01BD" w:rsidRDefault="00E36D91" w:rsidP="006D01BD">
      <w:pPr>
        <w:spacing w:line="240" w:lineRule="auto"/>
        <w:rPr>
          <w:rFonts w:cs="Times New Roman"/>
          <w:szCs w:val="24"/>
        </w:rPr>
      </w:pPr>
      <w:r>
        <w:rPr>
          <w:rFonts w:cs="Times New Roman"/>
          <w:szCs w:val="24"/>
        </w:rPr>
        <w:t>3</w:t>
      </w:r>
      <w:r w:rsidR="006D01BD">
        <w:rPr>
          <w:rFonts w:cs="Times New Roman"/>
          <w:szCs w:val="24"/>
        </w:rPr>
        <w:t>. ‘Diseases of the lungs’ in 1851-1860 to 1891-1900 include deaths so described by the Registrar General; in 1901-1910 ‘diseases of the lungs’ include deaths described by the Registrar General as being from ‘influenza’, ‘bronchitis’ and ‘pneumonia’.</w:t>
      </w:r>
    </w:p>
    <w:p w14:paraId="415FD54B" w14:textId="77777777" w:rsidR="006D01BD" w:rsidRDefault="006D01BD" w:rsidP="006D01BD">
      <w:pPr>
        <w:spacing w:line="240" w:lineRule="auto"/>
        <w:rPr>
          <w:rFonts w:cs="Times New Roman"/>
          <w:szCs w:val="24"/>
        </w:rPr>
      </w:pPr>
    </w:p>
    <w:p w14:paraId="148680C8" w14:textId="7A8EF8C0" w:rsidR="006D01BD" w:rsidRDefault="006D01BD" w:rsidP="006D01BD">
      <w:pPr>
        <w:spacing w:line="240" w:lineRule="auto"/>
        <w:rPr>
          <w:rFonts w:cs="Times New Roman"/>
          <w:szCs w:val="24"/>
        </w:rPr>
      </w:pPr>
      <w:r>
        <w:rPr>
          <w:rFonts w:cs="Times New Roman"/>
          <w:szCs w:val="24"/>
        </w:rPr>
        <w:t>Sources</w:t>
      </w:r>
      <w:r w:rsidR="00291EF5">
        <w:rPr>
          <w:rFonts w:cs="Times New Roman"/>
          <w:szCs w:val="24"/>
        </w:rPr>
        <w:t>:</w:t>
      </w:r>
      <w:r>
        <w:rPr>
          <w:rFonts w:cs="Times New Roman"/>
          <w:szCs w:val="24"/>
        </w:rPr>
        <w:t xml:space="preserve"> Woods (1997) for 1851-1860 to 1891-1900; Registrar General (1919) for 1901-1910.  See </w:t>
      </w:r>
      <w:proofErr w:type="spellStart"/>
      <w:r>
        <w:rPr>
          <w:rFonts w:cs="Times New Roman"/>
          <w:szCs w:val="24"/>
        </w:rPr>
        <w:t>Gatley</w:t>
      </w:r>
      <w:proofErr w:type="spellEnd"/>
      <w:r>
        <w:rPr>
          <w:rFonts w:cs="Times New Roman"/>
          <w:szCs w:val="24"/>
        </w:rPr>
        <w:t xml:space="preserve"> (1997) for information on acreage of areas, and proportion of adult males in mining in 1861.</w:t>
      </w:r>
    </w:p>
    <w:p w14:paraId="070726AB" w14:textId="77777777" w:rsidR="006D01BD" w:rsidRDefault="006D01BD" w:rsidP="006D01BD">
      <w:pPr>
        <w:spacing w:line="240" w:lineRule="auto"/>
        <w:rPr>
          <w:rFonts w:cs="Times New Roman"/>
          <w:szCs w:val="24"/>
        </w:rPr>
      </w:pPr>
      <w:r>
        <w:rPr>
          <w:rFonts w:cs="Times New Roman"/>
          <w:szCs w:val="24"/>
        </w:rPr>
        <w:br w:type="page"/>
      </w:r>
    </w:p>
    <w:p w14:paraId="38630F77" w14:textId="77777777" w:rsidR="006D01BD" w:rsidRDefault="006D01BD" w:rsidP="006D01BD">
      <w:pPr>
        <w:spacing w:line="240" w:lineRule="auto"/>
        <w:rPr>
          <w:rFonts w:eastAsiaTheme="minorEastAsia" w:cs="Times New Roman"/>
          <w:color w:val="000000" w:themeColor="text1"/>
          <w:kern w:val="24"/>
          <w:szCs w:val="24"/>
        </w:rPr>
      </w:pPr>
      <w:r>
        <w:rPr>
          <w:rFonts w:eastAsiaTheme="minorEastAsia" w:cs="Times New Roman"/>
          <w:color w:val="000000" w:themeColor="text1"/>
          <w:kern w:val="24"/>
          <w:szCs w:val="24"/>
        </w:rPr>
        <w:lastRenderedPageBreak/>
        <w:t>Table 6</w:t>
      </w:r>
    </w:p>
    <w:p w14:paraId="4B551B8D" w14:textId="77777777" w:rsidR="006D01BD" w:rsidRDefault="006D01BD" w:rsidP="006D01BD">
      <w:pPr>
        <w:spacing w:line="240" w:lineRule="auto"/>
        <w:rPr>
          <w:rFonts w:cs="Times New Roman"/>
          <w:szCs w:val="24"/>
          <w:vertAlign w:val="superscript"/>
        </w:rPr>
      </w:pPr>
      <w:r>
        <w:rPr>
          <w:rFonts w:cs="Times New Roman"/>
          <w:szCs w:val="24"/>
        </w:rPr>
        <w:t>Percentage contributions of different causes of death to change in mortality, England and Wales 1851-1910</w:t>
      </w:r>
      <w:r>
        <w:rPr>
          <w:rFonts w:cs="Times New Roman"/>
          <w:szCs w:val="24"/>
          <w:vertAlign w:val="superscript"/>
        </w:rPr>
        <w:t>1</w:t>
      </w:r>
    </w:p>
    <w:p w14:paraId="1B0EC977" w14:textId="77777777" w:rsidR="006D01BD" w:rsidRDefault="006D01BD" w:rsidP="006D01BD">
      <w:pPr>
        <w:spacing w:line="240" w:lineRule="auto"/>
        <w:rPr>
          <w:rFonts w:cs="Times New Roman"/>
          <w:szCs w:val="24"/>
          <w:vertAlign w:val="superscript"/>
        </w:rPr>
      </w:pPr>
    </w:p>
    <w:tbl>
      <w:tblPr>
        <w:tblStyle w:val="TableGrid"/>
        <w:tblW w:w="0"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19"/>
        <w:gridCol w:w="1276"/>
        <w:gridCol w:w="1275"/>
        <w:gridCol w:w="1554"/>
      </w:tblGrid>
      <w:tr w:rsidR="006D01BD" w:rsidRPr="007D6DFB" w14:paraId="79117EC3" w14:textId="77777777" w:rsidTr="006D01BD">
        <w:tc>
          <w:tcPr>
            <w:tcW w:w="3119" w:type="dxa"/>
            <w:vMerge w:val="restart"/>
            <w:tcBorders>
              <w:top w:val="single" w:sz="4" w:space="0" w:color="auto"/>
              <w:left w:val="nil"/>
              <w:bottom w:val="single" w:sz="4" w:space="0" w:color="auto"/>
              <w:right w:val="nil"/>
            </w:tcBorders>
          </w:tcPr>
          <w:p w14:paraId="21539A85" w14:textId="77777777" w:rsidR="006D01BD" w:rsidRPr="00AC23C9" w:rsidRDefault="006D01BD" w:rsidP="00AC23C9">
            <w:pPr>
              <w:spacing w:before="0" w:after="0" w:line="240" w:lineRule="auto"/>
              <w:rPr>
                <w:rFonts w:ascii="Calibri" w:hAnsi="Calibri" w:cs="Calibri"/>
                <w:szCs w:val="24"/>
              </w:rPr>
            </w:pPr>
          </w:p>
          <w:p w14:paraId="1F5BB450"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Cause of death</w:t>
            </w:r>
          </w:p>
        </w:tc>
        <w:tc>
          <w:tcPr>
            <w:tcW w:w="2551" w:type="dxa"/>
            <w:gridSpan w:val="2"/>
            <w:tcBorders>
              <w:top w:val="single" w:sz="4" w:space="0" w:color="auto"/>
              <w:left w:val="nil"/>
              <w:bottom w:val="single" w:sz="4" w:space="0" w:color="auto"/>
              <w:right w:val="nil"/>
            </w:tcBorders>
          </w:tcPr>
          <w:p w14:paraId="1C212C4B" w14:textId="77777777" w:rsidR="006D01BD" w:rsidRPr="00AC23C9" w:rsidRDefault="006D01BD" w:rsidP="00AC23C9">
            <w:pPr>
              <w:spacing w:before="0" w:after="0" w:line="240" w:lineRule="auto"/>
              <w:rPr>
                <w:rFonts w:ascii="Calibri" w:hAnsi="Calibri" w:cs="Calibri"/>
                <w:szCs w:val="24"/>
              </w:rPr>
            </w:pPr>
          </w:p>
          <w:p w14:paraId="3FACFACF"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1861-1870 to 1891-1900</w:t>
            </w:r>
          </w:p>
          <w:p w14:paraId="6A1EAE90" w14:textId="77777777" w:rsidR="006D01BD" w:rsidRPr="00AC23C9" w:rsidRDefault="006D01BD" w:rsidP="00AC23C9">
            <w:pPr>
              <w:spacing w:before="0" w:after="0" w:line="240" w:lineRule="auto"/>
              <w:rPr>
                <w:rFonts w:ascii="Calibri" w:hAnsi="Calibri" w:cs="Calibri"/>
                <w:szCs w:val="24"/>
              </w:rPr>
            </w:pPr>
          </w:p>
        </w:tc>
        <w:tc>
          <w:tcPr>
            <w:tcW w:w="1554" w:type="dxa"/>
            <w:vMerge w:val="restart"/>
            <w:tcBorders>
              <w:top w:val="single" w:sz="4" w:space="0" w:color="auto"/>
              <w:left w:val="nil"/>
              <w:bottom w:val="single" w:sz="4" w:space="0" w:color="auto"/>
              <w:right w:val="nil"/>
            </w:tcBorders>
          </w:tcPr>
          <w:p w14:paraId="361BC293" w14:textId="77777777" w:rsidR="006D01BD" w:rsidRPr="00AC23C9" w:rsidRDefault="006D01BD" w:rsidP="00AC23C9">
            <w:pPr>
              <w:spacing w:before="0" w:after="0" w:line="240" w:lineRule="auto"/>
              <w:rPr>
                <w:rFonts w:ascii="Calibri" w:hAnsi="Calibri" w:cs="Calibri"/>
                <w:szCs w:val="24"/>
              </w:rPr>
            </w:pPr>
          </w:p>
          <w:p w14:paraId="62044955"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 xml:space="preserve">1851-1860 </w:t>
            </w:r>
          </w:p>
          <w:p w14:paraId="597E2A1A"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to</w:t>
            </w:r>
          </w:p>
          <w:p w14:paraId="58221AAF"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1901-1910</w:t>
            </w:r>
          </w:p>
          <w:p w14:paraId="2F66935A"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Our</w:t>
            </w:r>
          </w:p>
          <w:p w14:paraId="0D2FAD21"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estimates</w:t>
            </w:r>
          </w:p>
        </w:tc>
      </w:tr>
      <w:tr w:rsidR="006D01BD" w:rsidRPr="007D6DFB" w14:paraId="1BAB4888" w14:textId="77777777" w:rsidTr="006D01BD">
        <w:tc>
          <w:tcPr>
            <w:tcW w:w="3119" w:type="dxa"/>
            <w:vMerge/>
            <w:tcBorders>
              <w:top w:val="single" w:sz="4" w:space="0" w:color="auto"/>
              <w:left w:val="nil"/>
              <w:bottom w:val="single" w:sz="4" w:space="0" w:color="auto"/>
              <w:right w:val="nil"/>
            </w:tcBorders>
            <w:vAlign w:val="center"/>
            <w:hideMark/>
          </w:tcPr>
          <w:p w14:paraId="2F38EC63" w14:textId="77777777" w:rsidR="006D01BD" w:rsidRPr="00AC23C9" w:rsidRDefault="006D01BD" w:rsidP="00AC23C9">
            <w:pPr>
              <w:spacing w:before="0" w:after="0" w:line="240" w:lineRule="auto"/>
              <w:rPr>
                <w:rFonts w:ascii="Calibri" w:hAnsi="Calibri" w:cs="Calibri"/>
                <w:szCs w:val="24"/>
                <w:lang w:val="en-US"/>
              </w:rPr>
            </w:pPr>
          </w:p>
        </w:tc>
        <w:tc>
          <w:tcPr>
            <w:tcW w:w="1276" w:type="dxa"/>
            <w:tcBorders>
              <w:top w:val="single" w:sz="4" w:space="0" w:color="auto"/>
              <w:left w:val="nil"/>
              <w:bottom w:val="single" w:sz="4" w:space="0" w:color="auto"/>
              <w:right w:val="nil"/>
            </w:tcBorders>
          </w:tcPr>
          <w:p w14:paraId="35D15B05" w14:textId="77777777" w:rsidR="006D01BD" w:rsidRPr="00AC23C9" w:rsidRDefault="006D01BD" w:rsidP="00AC23C9">
            <w:pPr>
              <w:spacing w:before="0" w:after="0" w:line="240" w:lineRule="auto"/>
              <w:rPr>
                <w:rFonts w:ascii="Calibri" w:hAnsi="Calibri" w:cs="Calibri"/>
                <w:szCs w:val="24"/>
              </w:rPr>
            </w:pPr>
          </w:p>
          <w:p w14:paraId="3B9DAC7A"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Woods</w:t>
            </w:r>
          </w:p>
          <w:p w14:paraId="2AEEA01C"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(2000)</w:t>
            </w:r>
          </w:p>
          <w:p w14:paraId="1F811935" w14:textId="77777777" w:rsidR="006D01BD" w:rsidRPr="00AC23C9" w:rsidRDefault="006D01BD" w:rsidP="00AC23C9">
            <w:pPr>
              <w:spacing w:before="0" w:after="0" w:line="240" w:lineRule="auto"/>
              <w:rPr>
                <w:rFonts w:ascii="Calibri" w:hAnsi="Calibri" w:cs="Calibri"/>
                <w:szCs w:val="24"/>
              </w:rPr>
            </w:pPr>
          </w:p>
        </w:tc>
        <w:tc>
          <w:tcPr>
            <w:tcW w:w="1275" w:type="dxa"/>
            <w:tcBorders>
              <w:top w:val="single" w:sz="4" w:space="0" w:color="auto"/>
              <w:left w:val="nil"/>
              <w:bottom w:val="single" w:sz="4" w:space="0" w:color="auto"/>
              <w:right w:val="nil"/>
            </w:tcBorders>
          </w:tcPr>
          <w:p w14:paraId="36B0C139" w14:textId="77777777" w:rsidR="006D01BD" w:rsidRPr="00AC23C9" w:rsidRDefault="006D01BD" w:rsidP="00AC23C9">
            <w:pPr>
              <w:spacing w:before="0" w:after="0" w:line="240" w:lineRule="auto"/>
              <w:rPr>
                <w:rFonts w:ascii="Calibri" w:hAnsi="Calibri" w:cs="Calibri"/>
                <w:szCs w:val="24"/>
              </w:rPr>
            </w:pPr>
          </w:p>
          <w:p w14:paraId="35F17FAC"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Our estimates</w:t>
            </w:r>
          </w:p>
        </w:tc>
        <w:tc>
          <w:tcPr>
            <w:tcW w:w="1554" w:type="dxa"/>
            <w:vMerge/>
            <w:tcBorders>
              <w:top w:val="single" w:sz="4" w:space="0" w:color="auto"/>
              <w:left w:val="nil"/>
              <w:bottom w:val="single" w:sz="4" w:space="0" w:color="auto"/>
              <w:right w:val="nil"/>
            </w:tcBorders>
            <w:vAlign w:val="center"/>
            <w:hideMark/>
          </w:tcPr>
          <w:p w14:paraId="0CBBCCC5" w14:textId="77777777" w:rsidR="006D01BD" w:rsidRPr="00AC23C9" w:rsidRDefault="006D01BD" w:rsidP="00AC23C9">
            <w:pPr>
              <w:spacing w:before="0" w:after="0" w:line="240" w:lineRule="auto"/>
              <w:rPr>
                <w:rFonts w:ascii="Calibri" w:hAnsi="Calibri" w:cs="Calibri"/>
                <w:szCs w:val="24"/>
                <w:lang w:val="en-US"/>
              </w:rPr>
            </w:pPr>
          </w:p>
        </w:tc>
      </w:tr>
      <w:tr w:rsidR="006D01BD" w:rsidRPr="007D6DFB" w14:paraId="2B321ED0" w14:textId="77777777" w:rsidTr="006D01BD">
        <w:tc>
          <w:tcPr>
            <w:tcW w:w="3119" w:type="dxa"/>
            <w:tcBorders>
              <w:top w:val="single" w:sz="4" w:space="0" w:color="auto"/>
              <w:left w:val="nil"/>
              <w:bottom w:val="nil"/>
              <w:right w:val="nil"/>
            </w:tcBorders>
            <w:hideMark/>
          </w:tcPr>
          <w:p w14:paraId="150A4E45" w14:textId="77777777"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Smallpox</w:t>
            </w:r>
          </w:p>
        </w:tc>
        <w:tc>
          <w:tcPr>
            <w:tcW w:w="1276" w:type="dxa"/>
            <w:tcBorders>
              <w:top w:val="single" w:sz="4" w:space="0" w:color="auto"/>
              <w:left w:val="nil"/>
              <w:bottom w:val="nil"/>
              <w:right w:val="nil"/>
            </w:tcBorders>
            <w:vAlign w:val="center"/>
            <w:hideMark/>
          </w:tcPr>
          <w:p w14:paraId="47695DC5" w14:textId="77777777" w:rsidR="006D01BD" w:rsidRPr="00AC23C9" w:rsidRDefault="006D01BD" w:rsidP="00AC23C9">
            <w:pPr>
              <w:spacing w:before="0" w:after="0" w:line="240" w:lineRule="auto"/>
              <w:jc w:val="center"/>
              <w:rPr>
                <w:rFonts w:ascii="Calibri" w:hAnsi="Calibri" w:cs="Calibri"/>
                <w:szCs w:val="24"/>
              </w:rPr>
            </w:pPr>
            <w:r w:rsidRPr="00AC23C9">
              <w:rPr>
                <w:rFonts w:ascii="Calibri" w:hAnsi="Calibri" w:cs="Calibri"/>
                <w:szCs w:val="24"/>
              </w:rPr>
              <w:t xml:space="preserve"> 4.3</w:t>
            </w:r>
          </w:p>
        </w:tc>
        <w:tc>
          <w:tcPr>
            <w:tcW w:w="1275" w:type="dxa"/>
            <w:tcBorders>
              <w:top w:val="nil"/>
              <w:left w:val="nil"/>
              <w:bottom w:val="nil"/>
              <w:right w:val="nil"/>
            </w:tcBorders>
            <w:vAlign w:val="center"/>
            <w:hideMark/>
          </w:tcPr>
          <w:p w14:paraId="303F2AF4" w14:textId="77777777" w:rsidR="006D01BD" w:rsidRPr="00AC23C9" w:rsidRDefault="006D01BD" w:rsidP="00AC23C9">
            <w:pPr>
              <w:spacing w:before="0" w:after="0" w:line="240" w:lineRule="auto"/>
              <w:jc w:val="center"/>
              <w:rPr>
                <w:rFonts w:ascii="Calibri" w:hAnsi="Calibri" w:cs="Calibri"/>
                <w:szCs w:val="24"/>
              </w:rPr>
            </w:pPr>
            <w:r w:rsidRPr="00AC23C9">
              <w:rPr>
                <w:rFonts w:ascii="Calibri" w:hAnsi="Calibri" w:cs="Calibri"/>
                <w:color w:val="000000"/>
                <w:szCs w:val="24"/>
              </w:rPr>
              <w:t>4.8</w:t>
            </w:r>
          </w:p>
        </w:tc>
        <w:tc>
          <w:tcPr>
            <w:tcW w:w="1554" w:type="dxa"/>
            <w:tcBorders>
              <w:top w:val="single" w:sz="4" w:space="0" w:color="auto"/>
              <w:left w:val="nil"/>
              <w:bottom w:val="nil"/>
              <w:right w:val="nil"/>
            </w:tcBorders>
            <w:vAlign w:val="center"/>
            <w:hideMark/>
          </w:tcPr>
          <w:p w14:paraId="025FAB0F" w14:textId="77777777" w:rsidR="006D01BD" w:rsidRPr="00AC23C9" w:rsidRDefault="006D01BD" w:rsidP="00AC23C9">
            <w:pPr>
              <w:spacing w:before="0" w:after="0" w:line="240" w:lineRule="auto"/>
              <w:jc w:val="center"/>
              <w:rPr>
                <w:rFonts w:ascii="Calibri" w:hAnsi="Calibri" w:cs="Calibri"/>
                <w:szCs w:val="24"/>
              </w:rPr>
            </w:pPr>
            <w:r w:rsidRPr="00AC23C9">
              <w:rPr>
                <w:rFonts w:ascii="Calibri" w:hAnsi="Calibri" w:cs="Calibri"/>
                <w:szCs w:val="24"/>
              </w:rPr>
              <w:t>3.5</w:t>
            </w:r>
          </w:p>
        </w:tc>
      </w:tr>
      <w:tr w:rsidR="006D01BD" w:rsidRPr="007D6DFB" w14:paraId="152FBB93" w14:textId="77777777" w:rsidTr="006D01BD">
        <w:tc>
          <w:tcPr>
            <w:tcW w:w="3119" w:type="dxa"/>
            <w:tcBorders>
              <w:top w:val="nil"/>
              <w:left w:val="nil"/>
              <w:bottom w:val="nil"/>
              <w:right w:val="nil"/>
            </w:tcBorders>
            <w:hideMark/>
          </w:tcPr>
          <w:p w14:paraId="3CD4EC87"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Measles</w:t>
            </w:r>
          </w:p>
        </w:tc>
        <w:tc>
          <w:tcPr>
            <w:tcW w:w="1276" w:type="dxa"/>
            <w:tcBorders>
              <w:top w:val="nil"/>
              <w:left w:val="nil"/>
              <w:bottom w:val="nil"/>
              <w:right w:val="nil"/>
            </w:tcBorders>
            <w:vAlign w:val="center"/>
            <w:hideMark/>
          </w:tcPr>
          <w:p w14:paraId="4F82D527"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-0.7</w:t>
            </w:r>
          </w:p>
        </w:tc>
        <w:tc>
          <w:tcPr>
            <w:tcW w:w="1275" w:type="dxa"/>
            <w:tcBorders>
              <w:top w:val="nil"/>
              <w:left w:val="nil"/>
              <w:bottom w:val="nil"/>
              <w:right w:val="nil"/>
            </w:tcBorders>
            <w:vAlign w:val="center"/>
            <w:hideMark/>
          </w:tcPr>
          <w:p w14:paraId="69381866"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-5.2</w:t>
            </w:r>
          </w:p>
        </w:tc>
        <w:tc>
          <w:tcPr>
            <w:tcW w:w="1554" w:type="dxa"/>
            <w:tcBorders>
              <w:top w:val="nil"/>
              <w:left w:val="nil"/>
              <w:bottom w:val="nil"/>
              <w:right w:val="nil"/>
            </w:tcBorders>
            <w:vAlign w:val="center"/>
            <w:hideMark/>
          </w:tcPr>
          <w:p w14:paraId="280CFC17"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-1.3</w:t>
            </w:r>
          </w:p>
        </w:tc>
      </w:tr>
      <w:tr w:rsidR="006D01BD" w:rsidRPr="007D6DFB" w14:paraId="38CFFD09" w14:textId="77777777" w:rsidTr="006D01BD">
        <w:tc>
          <w:tcPr>
            <w:tcW w:w="3119" w:type="dxa"/>
            <w:tcBorders>
              <w:top w:val="nil"/>
              <w:left w:val="nil"/>
              <w:bottom w:val="nil"/>
              <w:right w:val="nil"/>
            </w:tcBorders>
            <w:hideMark/>
          </w:tcPr>
          <w:p w14:paraId="633BB93D"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Scarlet fever</w:t>
            </w:r>
          </w:p>
        </w:tc>
        <w:tc>
          <w:tcPr>
            <w:tcW w:w="1276" w:type="dxa"/>
            <w:tcBorders>
              <w:top w:val="nil"/>
              <w:left w:val="nil"/>
              <w:bottom w:val="nil"/>
              <w:right w:val="nil"/>
            </w:tcBorders>
            <w:vAlign w:val="center"/>
            <w:hideMark/>
          </w:tcPr>
          <w:p w14:paraId="053E33E7"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22.5</w:t>
            </w:r>
          </w:p>
        </w:tc>
        <w:tc>
          <w:tcPr>
            <w:tcW w:w="1275" w:type="dxa"/>
            <w:tcBorders>
              <w:top w:val="nil"/>
              <w:left w:val="nil"/>
              <w:bottom w:val="nil"/>
              <w:right w:val="nil"/>
            </w:tcBorders>
            <w:vAlign w:val="center"/>
            <w:hideMark/>
          </w:tcPr>
          <w:p w14:paraId="3E59D71F"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25.6</w:t>
            </w:r>
          </w:p>
        </w:tc>
        <w:tc>
          <w:tcPr>
            <w:tcW w:w="1554" w:type="dxa"/>
            <w:tcBorders>
              <w:top w:val="nil"/>
              <w:left w:val="nil"/>
              <w:bottom w:val="nil"/>
              <w:right w:val="nil"/>
            </w:tcBorders>
            <w:vAlign w:val="center"/>
            <w:hideMark/>
          </w:tcPr>
          <w:p w14:paraId="179E8E91"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13.2</w:t>
            </w:r>
          </w:p>
        </w:tc>
      </w:tr>
      <w:tr w:rsidR="006D01BD" w:rsidRPr="007D6DFB" w14:paraId="148E7CF2" w14:textId="77777777" w:rsidTr="006D01BD">
        <w:tc>
          <w:tcPr>
            <w:tcW w:w="3119" w:type="dxa"/>
            <w:tcBorders>
              <w:top w:val="nil"/>
              <w:left w:val="nil"/>
              <w:bottom w:val="nil"/>
              <w:right w:val="nil"/>
            </w:tcBorders>
            <w:hideMark/>
          </w:tcPr>
          <w:p w14:paraId="1E2B0A21"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Diphtheria</w:t>
            </w:r>
          </w:p>
        </w:tc>
        <w:tc>
          <w:tcPr>
            <w:tcW w:w="1276" w:type="dxa"/>
            <w:tcBorders>
              <w:top w:val="nil"/>
              <w:left w:val="nil"/>
              <w:bottom w:val="nil"/>
              <w:right w:val="nil"/>
            </w:tcBorders>
            <w:vAlign w:val="center"/>
            <w:hideMark/>
          </w:tcPr>
          <w:p w14:paraId="74304EE1"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-2.8</w:t>
            </w:r>
          </w:p>
        </w:tc>
        <w:tc>
          <w:tcPr>
            <w:tcW w:w="1275" w:type="dxa"/>
            <w:tcBorders>
              <w:top w:val="nil"/>
              <w:left w:val="nil"/>
              <w:bottom w:val="nil"/>
              <w:right w:val="nil"/>
            </w:tcBorders>
            <w:vAlign w:val="center"/>
            <w:hideMark/>
          </w:tcPr>
          <w:p w14:paraId="7C4F0518"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-4.2</w:t>
            </w:r>
          </w:p>
        </w:tc>
        <w:tc>
          <w:tcPr>
            <w:tcW w:w="1554" w:type="dxa"/>
            <w:tcBorders>
              <w:top w:val="nil"/>
              <w:left w:val="nil"/>
              <w:bottom w:val="nil"/>
              <w:right w:val="nil"/>
            </w:tcBorders>
            <w:vAlign w:val="center"/>
            <w:hideMark/>
          </w:tcPr>
          <w:p w14:paraId="7E83778E"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-2.0</w:t>
            </w:r>
          </w:p>
        </w:tc>
      </w:tr>
      <w:tr w:rsidR="006D01BD" w:rsidRPr="007D6DFB" w14:paraId="341BD6AE" w14:textId="77777777" w:rsidTr="006D01BD">
        <w:tc>
          <w:tcPr>
            <w:tcW w:w="3119" w:type="dxa"/>
            <w:tcBorders>
              <w:top w:val="nil"/>
              <w:left w:val="nil"/>
              <w:bottom w:val="nil"/>
              <w:right w:val="nil"/>
            </w:tcBorders>
            <w:hideMark/>
          </w:tcPr>
          <w:p w14:paraId="395C1B38"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Whooping cough</w:t>
            </w:r>
          </w:p>
        </w:tc>
        <w:tc>
          <w:tcPr>
            <w:tcW w:w="1276" w:type="dxa"/>
            <w:tcBorders>
              <w:top w:val="nil"/>
              <w:left w:val="nil"/>
              <w:bottom w:val="nil"/>
              <w:right w:val="nil"/>
            </w:tcBorders>
            <w:vAlign w:val="center"/>
            <w:hideMark/>
          </w:tcPr>
          <w:p w14:paraId="1D8CFBE0"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-2.5</w:t>
            </w:r>
          </w:p>
        </w:tc>
        <w:tc>
          <w:tcPr>
            <w:tcW w:w="1275" w:type="dxa"/>
            <w:tcBorders>
              <w:top w:val="nil"/>
              <w:left w:val="nil"/>
              <w:bottom w:val="nil"/>
              <w:right w:val="nil"/>
            </w:tcBorders>
            <w:vAlign w:val="center"/>
            <w:hideMark/>
          </w:tcPr>
          <w:p w14:paraId="44A7939F"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2.9</w:t>
            </w:r>
          </w:p>
        </w:tc>
        <w:tc>
          <w:tcPr>
            <w:tcW w:w="1554" w:type="dxa"/>
            <w:tcBorders>
              <w:top w:val="nil"/>
              <w:left w:val="nil"/>
              <w:bottom w:val="nil"/>
              <w:right w:val="nil"/>
            </w:tcBorders>
            <w:vAlign w:val="center"/>
            <w:hideMark/>
          </w:tcPr>
          <w:p w14:paraId="6BD70D08"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3.0</w:t>
            </w:r>
          </w:p>
        </w:tc>
      </w:tr>
      <w:tr w:rsidR="006D01BD" w:rsidRPr="007D6DFB" w14:paraId="5804330D" w14:textId="77777777" w:rsidTr="006D01BD">
        <w:tc>
          <w:tcPr>
            <w:tcW w:w="3119" w:type="dxa"/>
            <w:tcBorders>
              <w:top w:val="nil"/>
              <w:left w:val="nil"/>
              <w:bottom w:val="nil"/>
              <w:right w:val="nil"/>
            </w:tcBorders>
            <w:hideMark/>
          </w:tcPr>
          <w:p w14:paraId="2B07A4E8" w14:textId="77777777" w:rsidR="006D01BD" w:rsidRPr="00AC23C9" w:rsidRDefault="006D01BD" w:rsidP="006D01BD">
            <w:pPr>
              <w:spacing w:line="240" w:lineRule="auto"/>
              <w:rPr>
                <w:rFonts w:ascii="Calibri" w:hAnsi="Calibri" w:cs="Calibri"/>
                <w:szCs w:val="24"/>
                <w:vertAlign w:val="superscript"/>
              </w:rPr>
            </w:pPr>
            <w:r w:rsidRPr="00AC23C9">
              <w:rPr>
                <w:rFonts w:ascii="Calibri" w:hAnsi="Calibri" w:cs="Calibri"/>
                <w:szCs w:val="24"/>
              </w:rPr>
              <w:t>Typhus, typhoid, cholera, diarrhoea and dysentery</w:t>
            </w:r>
            <w:r w:rsidRPr="00AC23C9">
              <w:rPr>
                <w:rFonts w:ascii="Calibri" w:hAnsi="Calibri" w:cs="Calibri"/>
                <w:szCs w:val="24"/>
                <w:vertAlign w:val="superscript"/>
              </w:rPr>
              <w:t>1</w:t>
            </w:r>
          </w:p>
        </w:tc>
        <w:tc>
          <w:tcPr>
            <w:tcW w:w="1276" w:type="dxa"/>
            <w:tcBorders>
              <w:top w:val="nil"/>
              <w:left w:val="nil"/>
              <w:bottom w:val="nil"/>
              <w:right w:val="nil"/>
            </w:tcBorders>
            <w:vAlign w:val="center"/>
            <w:hideMark/>
          </w:tcPr>
          <w:p w14:paraId="5F4E2DFF"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28.1</w:t>
            </w:r>
          </w:p>
        </w:tc>
        <w:tc>
          <w:tcPr>
            <w:tcW w:w="1275" w:type="dxa"/>
            <w:tcBorders>
              <w:top w:val="nil"/>
              <w:left w:val="nil"/>
              <w:bottom w:val="nil"/>
              <w:right w:val="nil"/>
            </w:tcBorders>
            <w:vAlign w:val="center"/>
            <w:hideMark/>
          </w:tcPr>
          <w:p w14:paraId="5547880C"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24.7</w:t>
            </w:r>
          </w:p>
        </w:tc>
        <w:tc>
          <w:tcPr>
            <w:tcW w:w="1554" w:type="dxa"/>
            <w:tcBorders>
              <w:top w:val="nil"/>
              <w:left w:val="nil"/>
              <w:bottom w:val="nil"/>
              <w:right w:val="nil"/>
            </w:tcBorders>
            <w:vAlign w:val="center"/>
            <w:hideMark/>
          </w:tcPr>
          <w:p w14:paraId="343B0A3A"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17.2</w:t>
            </w:r>
          </w:p>
        </w:tc>
      </w:tr>
      <w:tr w:rsidR="006D01BD" w:rsidRPr="007D6DFB" w14:paraId="4A54130A" w14:textId="77777777" w:rsidTr="006D01BD">
        <w:tc>
          <w:tcPr>
            <w:tcW w:w="3119" w:type="dxa"/>
            <w:tcBorders>
              <w:top w:val="nil"/>
              <w:left w:val="nil"/>
              <w:bottom w:val="nil"/>
              <w:right w:val="nil"/>
            </w:tcBorders>
            <w:hideMark/>
          </w:tcPr>
          <w:p w14:paraId="34276DB6"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Cancer</w:t>
            </w:r>
          </w:p>
        </w:tc>
        <w:tc>
          <w:tcPr>
            <w:tcW w:w="1276" w:type="dxa"/>
            <w:tcBorders>
              <w:top w:val="nil"/>
              <w:left w:val="nil"/>
              <w:bottom w:val="nil"/>
              <w:right w:val="nil"/>
            </w:tcBorders>
            <w:vAlign w:val="center"/>
            <w:hideMark/>
          </w:tcPr>
          <w:p w14:paraId="67A8BFD9"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-11.3</w:t>
            </w:r>
          </w:p>
        </w:tc>
        <w:tc>
          <w:tcPr>
            <w:tcW w:w="1275" w:type="dxa"/>
            <w:tcBorders>
              <w:top w:val="nil"/>
              <w:left w:val="nil"/>
              <w:bottom w:val="nil"/>
              <w:right w:val="nil"/>
            </w:tcBorders>
            <w:vAlign w:val="center"/>
            <w:hideMark/>
          </w:tcPr>
          <w:p w14:paraId="4FD4D4C7"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-6.3</w:t>
            </w:r>
          </w:p>
        </w:tc>
        <w:tc>
          <w:tcPr>
            <w:tcW w:w="1554" w:type="dxa"/>
            <w:tcBorders>
              <w:top w:val="nil"/>
              <w:left w:val="nil"/>
              <w:bottom w:val="nil"/>
              <w:right w:val="nil"/>
            </w:tcBorders>
            <w:vAlign w:val="center"/>
            <w:hideMark/>
          </w:tcPr>
          <w:p w14:paraId="32F3B42E"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-4.9</w:t>
            </w:r>
          </w:p>
        </w:tc>
      </w:tr>
      <w:tr w:rsidR="006D01BD" w:rsidRPr="007D6DFB" w14:paraId="34C563E8" w14:textId="77777777" w:rsidTr="006D01BD">
        <w:tc>
          <w:tcPr>
            <w:tcW w:w="3119" w:type="dxa"/>
            <w:tcBorders>
              <w:top w:val="nil"/>
              <w:left w:val="nil"/>
              <w:bottom w:val="nil"/>
              <w:right w:val="nil"/>
            </w:tcBorders>
            <w:hideMark/>
          </w:tcPr>
          <w:p w14:paraId="166B47AB"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Other tuberculosis</w:t>
            </w:r>
            <w:r w:rsidRPr="00AC23C9">
              <w:rPr>
                <w:rFonts w:ascii="Calibri" w:hAnsi="Calibri" w:cs="Calibri"/>
                <w:szCs w:val="24"/>
                <w:vertAlign w:val="superscript"/>
              </w:rPr>
              <w:t>2</w:t>
            </w:r>
          </w:p>
        </w:tc>
        <w:tc>
          <w:tcPr>
            <w:tcW w:w="1276" w:type="dxa"/>
            <w:tcBorders>
              <w:top w:val="nil"/>
              <w:left w:val="nil"/>
              <w:bottom w:val="nil"/>
              <w:right w:val="nil"/>
            </w:tcBorders>
            <w:vAlign w:val="center"/>
            <w:hideMark/>
          </w:tcPr>
          <w:p w14:paraId="2CA92737"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 xml:space="preserve"> -6.8</w:t>
            </w:r>
          </w:p>
        </w:tc>
        <w:tc>
          <w:tcPr>
            <w:tcW w:w="1275" w:type="dxa"/>
            <w:tcBorders>
              <w:top w:val="nil"/>
              <w:left w:val="nil"/>
              <w:bottom w:val="nil"/>
              <w:right w:val="nil"/>
            </w:tcBorders>
            <w:vAlign w:val="center"/>
            <w:hideMark/>
          </w:tcPr>
          <w:p w14:paraId="70523661"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-8.0</w:t>
            </w:r>
          </w:p>
        </w:tc>
        <w:tc>
          <w:tcPr>
            <w:tcW w:w="1554" w:type="dxa"/>
            <w:tcBorders>
              <w:top w:val="nil"/>
              <w:left w:val="nil"/>
              <w:bottom w:val="nil"/>
              <w:right w:val="nil"/>
            </w:tcBorders>
            <w:vAlign w:val="center"/>
            <w:hideMark/>
          </w:tcPr>
          <w:p w14:paraId="1CFD196E"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-2.4</w:t>
            </w:r>
          </w:p>
        </w:tc>
      </w:tr>
      <w:tr w:rsidR="006D01BD" w:rsidRPr="007D6DFB" w14:paraId="52245565" w14:textId="77777777" w:rsidTr="006D01BD">
        <w:tc>
          <w:tcPr>
            <w:tcW w:w="3119" w:type="dxa"/>
            <w:tcBorders>
              <w:top w:val="nil"/>
              <w:left w:val="nil"/>
              <w:bottom w:val="nil"/>
              <w:right w:val="nil"/>
            </w:tcBorders>
            <w:hideMark/>
          </w:tcPr>
          <w:p w14:paraId="1396980C"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 xml:space="preserve"> Pulmonary tuberculosis (phthisis)</w:t>
            </w:r>
          </w:p>
        </w:tc>
        <w:tc>
          <w:tcPr>
            <w:tcW w:w="1276" w:type="dxa"/>
            <w:tcBorders>
              <w:top w:val="nil"/>
              <w:left w:val="nil"/>
              <w:bottom w:val="nil"/>
              <w:right w:val="nil"/>
            </w:tcBorders>
            <w:vAlign w:val="center"/>
            <w:hideMark/>
          </w:tcPr>
          <w:p w14:paraId="1353B2E5"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35.2</w:t>
            </w:r>
          </w:p>
        </w:tc>
        <w:tc>
          <w:tcPr>
            <w:tcW w:w="1275" w:type="dxa"/>
            <w:tcBorders>
              <w:top w:val="nil"/>
              <w:left w:val="nil"/>
              <w:bottom w:val="nil"/>
              <w:right w:val="nil"/>
            </w:tcBorders>
            <w:vAlign w:val="center"/>
            <w:hideMark/>
          </w:tcPr>
          <w:p w14:paraId="0D02A6F4"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33.1</w:t>
            </w:r>
          </w:p>
        </w:tc>
        <w:tc>
          <w:tcPr>
            <w:tcW w:w="1554" w:type="dxa"/>
            <w:tcBorders>
              <w:top w:val="nil"/>
              <w:left w:val="nil"/>
              <w:bottom w:val="nil"/>
              <w:right w:val="nil"/>
            </w:tcBorders>
            <w:vAlign w:val="center"/>
            <w:hideMark/>
          </w:tcPr>
          <w:p w14:paraId="39CB951D"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24.9</w:t>
            </w:r>
          </w:p>
        </w:tc>
      </w:tr>
      <w:tr w:rsidR="006D01BD" w:rsidRPr="007D6DFB" w14:paraId="4440B35B" w14:textId="77777777" w:rsidTr="006D01BD">
        <w:tc>
          <w:tcPr>
            <w:tcW w:w="3119" w:type="dxa"/>
            <w:tcBorders>
              <w:top w:val="nil"/>
              <w:left w:val="nil"/>
              <w:bottom w:val="nil"/>
              <w:right w:val="nil"/>
            </w:tcBorders>
            <w:hideMark/>
          </w:tcPr>
          <w:p w14:paraId="56ECF80E" w14:textId="77777777" w:rsidR="006D01BD" w:rsidRPr="00AC23C9" w:rsidRDefault="006D01BD" w:rsidP="006D01BD">
            <w:pPr>
              <w:spacing w:line="240" w:lineRule="auto"/>
              <w:rPr>
                <w:rFonts w:ascii="Calibri" w:hAnsi="Calibri" w:cs="Calibri"/>
                <w:szCs w:val="24"/>
                <w:vertAlign w:val="superscript"/>
              </w:rPr>
            </w:pPr>
            <w:r w:rsidRPr="00AC23C9">
              <w:rPr>
                <w:rFonts w:ascii="Calibri" w:hAnsi="Calibri" w:cs="Calibri"/>
                <w:szCs w:val="24"/>
              </w:rPr>
              <w:t>Diseases of the lungs</w:t>
            </w:r>
            <w:r w:rsidRPr="00AC23C9">
              <w:rPr>
                <w:rFonts w:ascii="Calibri" w:hAnsi="Calibri" w:cs="Calibri"/>
                <w:szCs w:val="24"/>
                <w:vertAlign w:val="superscript"/>
              </w:rPr>
              <w:t>3</w:t>
            </w:r>
          </w:p>
        </w:tc>
        <w:tc>
          <w:tcPr>
            <w:tcW w:w="1276" w:type="dxa"/>
            <w:tcBorders>
              <w:top w:val="nil"/>
              <w:left w:val="nil"/>
              <w:bottom w:val="nil"/>
              <w:right w:val="nil"/>
            </w:tcBorders>
            <w:vAlign w:val="center"/>
            <w:hideMark/>
          </w:tcPr>
          <w:p w14:paraId="5BF50E4C"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-7.3</w:t>
            </w:r>
          </w:p>
        </w:tc>
        <w:tc>
          <w:tcPr>
            <w:tcW w:w="1275" w:type="dxa"/>
            <w:tcBorders>
              <w:top w:val="nil"/>
              <w:left w:val="nil"/>
              <w:bottom w:val="nil"/>
              <w:right w:val="nil"/>
            </w:tcBorders>
            <w:vAlign w:val="center"/>
            <w:hideMark/>
          </w:tcPr>
          <w:p w14:paraId="633251F3"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-5.9</w:t>
            </w:r>
          </w:p>
        </w:tc>
        <w:tc>
          <w:tcPr>
            <w:tcW w:w="1554" w:type="dxa"/>
            <w:tcBorders>
              <w:top w:val="nil"/>
              <w:left w:val="nil"/>
              <w:bottom w:val="nil"/>
              <w:right w:val="nil"/>
            </w:tcBorders>
            <w:vAlign w:val="center"/>
            <w:hideMark/>
          </w:tcPr>
          <w:p w14:paraId="1C7EB70A"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6.4</w:t>
            </w:r>
          </w:p>
        </w:tc>
      </w:tr>
      <w:tr w:rsidR="006D01BD" w:rsidRPr="007D6DFB" w14:paraId="4DCFCCBD" w14:textId="77777777" w:rsidTr="006D01BD">
        <w:tc>
          <w:tcPr>
            <w:tcW w:w="3119" w:type="dxa"/>
            <w:tcBorders>
              <w:top w:val="nil"/>
              <w:left w:val="nil"/>
              <w:bottom w:val="nil"/>
              <w:right w:val="nil"/>
            </w:tcBorders>
            <w:hideMark/>
          </w:tcPr>
          <w:p w14:paraId="012D70CC"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Childbirth</w:t>
            </w:r>
          </w:p>
        </w:tc>
        <w:tc>
          <w:tcPr>
            <w:tcW w:w="1276" w:type="dxa"/>
            <w:tcBorders>
              <w:top w:val="nil"/>
              <w:left w:val="nil"/>
              <w:bottom w:val="nil"/>
              <w:right w:val="nil"/>
            </w:tcBorders>
            <w:vAlign w:val="center"/>
            <w:hideMark/>
          </w:tcPr>
          <w:p w14:paraId="474CE134"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 xml:space="preserve"> 0.6</w:t>
            </w:r>
          </w:p>
        </w:tc>
        <w:tc>
          <w:tcPr>
            <w:tcW w:w="1275" w:type="dxa"/>
            <w:tcBorders>
              <w:top w:val="nil"/>
              <w:left w:val="nil"/>
              <w:bottom w:val="nil"/>
              <w:right w:val="nil"/>
            </w:tcBorders>
            <w:vAlign w:val="center"/>
            <w:hideMark/>
          </w:tcPr>
          <w:p w14:paraId="6B687057"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 xml:space="preserve"> 0.6</w:t>
            </w:r>
          </w:p>
        </w:tc>
        <w:tc>
          <w:tcPr>
            <w:tcW w:w="1554" w:type="dxa"/>
            <w:tcBorders>
              <w:top w:val="nil"/>
              <w:left w:val="nil"/>
              <w:bottom w:val="nil"/>
              <w:right w:val="nil"/>
            </w:tcBorders>
            <w:vAlign w:val="center"/>
            <w:hideMark/>
          </w:tcPr>
          <w:p w14:paraId="20AAA6DA"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1.0</w:t>
            </w:r>
          </w:p>
        </w:tc>
      </w:tr>
      <w:tr w:rsidR="006D01BD" w:rsidRPr="007D6DFB" w14:paraId="7D4CFC44" w14:textId="77777777" w:rsidTr="006D01BD">
        <w:tc>
          <w:tcPr>
            <w:tcW w:w="3119" w:type="dxa"/>
            <w:tcBorders>
              <w:top w:val="nil"/>
              <w:left w:val="nil"/>
              <w:bottom w:val="nil"/>
              <w:right w:val="nil"/>
            </w:tcBorders>
            <w:hideMark/>
          </w:tcPr>
          <w:p w14:paraId="37EE5CCE"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Violence</w:t>
            </w:r>
          </w:p>
        </w:tc>
        <w:tc>
          <w:tcPr>
            <w:tcW w:w="1276" w:type="dxa"/>
            <w:tcBorders>
              <w:top w:val="nil"/>
              <w:left w:val="nil"/>
              <w:bottom w:val="nil"/>
              <w:right w:val="nil"/>
            </w:tcBorders>
            <w:vAlign w:val="center"/>
            <w:hideMark/>
          </w:tcPr>
          <w:p w14:paraId="4E6B2520"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 xml:space="preserve"> 8.1</w:t>
            </w:r>
          </w:p>
        </w:tc>
        <w:tc>
          <w:tcPr>
            <w:tcW w:w="1275" w:type="dxa"/>
            <w:tcBorders>
              <w:top w:val="nil"/>
              <w:left w:val="nil"/>
              <w:bottom w:val="nil"/>
              <w:right w:val="nil"/>
            </w:tcBorders>
            <w:vAlign w:val="center"/>
            <w:hideMark/>
          </w:tcPr>
          <w:p w14:paraId="7F7C11BD"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 xml:space="preserve"> 2.9</w:t>
            </w:r>
          </w:p>
        </w:tc>
        <w:tc>
          <w:tcPr>
            <w:tcW w:w="1554" w:type="dxa"/>
            <w:tcBorders>
              <w:top w:val="nil"/>
              <w:left w:val="nil"/>
              <w:bottom w:val="nil"/>
              <w:right w:val="nil"/>
            </w:tcBorders>
            <w:vAlign w:val="center"/>
            <w:hideMark/>
          </w:tcPr>
          <w:p w14:paraId="55C18D0D"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2.8</w:t>
            </w:r>
          </w:p>
        </w:tc>
      </w:tr>
      <w:tr w:rsidR="006D01BD" w:rsidRPr="007D6DFB" w14:paraId="3AB01353" w14:textId="77777777" w:rsidTr="006D01BD">
        <w:tc>
          <w:tcPr>
            <w:tcW w:w="3119" w:type="dxa"/>
            <w:tcBorders>
              <w:top w:val="nil"/>
              <w:left w:val="nil"/>
              <w:bottom w:val="single" w:sz="4" w:space="0" w:color="auto"/>
              <w:right w:val="nil"/>
            </w:tcBorders>
            <w:hideMark/>
          </w:tcPr>
          <w:p w14:paraId="0D76C706" w14:textId="77777777" w:rsidR="006D01BD" w:rsidRPr="00AC23C9" w:rsidRDefault="006D01BD" w:rsidP="006D01BD">
            <w:pPr>
              <w:spacing w:line="240" w:lineRule="auto"/>
              <w:rPr>
                <w:rFonts w:ascii="Calibri" w:hAnsi="Calibri" w:cs="Calibri"/>
                <w:szCs w:val="24"/>
              </w:rPr>
            </w:pPr>
            <w:r w:rsidRPr="00AC23C9">
              <w:rPr>
                <w:rFonts w:ascii="Calibri" w:hAnsi="Calibri" w:cs="Calibri"/>
                <w:szCs w:val="24"/>
              </w:rPr>
              <w:t>Other causes</w:t>
            </w:r>
          </w:p>
        </w:tc>
        <w:tc>
          <w:tcPr>
            <w:tcW w:w="1276" w:type="dxa"/>
            <w:tcBorders>
              <w:top w:val="nil"/>
              <w:left w:val="nil"/>
              <w:bottom w:val="single" w:sz="4" w:space="0" w:color="auto"/>
              <w:right w:val="nil"/>
            </w:tcBorders>
            <w:vAlign w:val="center"/>
            <w:hideMark/>
          </w:tcPr>
          <w:p w14:paraId="20BDF0A5"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32.6</w:t>
            </w:r>
          </w:p>
        </w:tc>
        <w:tc>
          <w:tcPr>
            <w:tcW w:w="1275" w:type="dxa"/>
            <w:tcBorders>
              <w:top w:val="nil"/>
              <w:left w:val="nil"/>
              <w:bottom w:val="nil"/>
              <w:right w:val="nil"/>
            </w:tcBorders>
            <w:vAlign w:val="center"/>
            <w:hideMark/>
          </w:tcPr>
          <w:p w14:paraId="31C5BE03"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color w:val="000000"/>
                <w:szCs w:val="24"/>
              </w:rPr>
              <w:t>34.8</w:t>
            </w:r>
          </w:p>
        </w:tc>
        <w:tc>
          <w:tcPr>
            <w:tcW w:w="1554" w:type="dxa"/>
            <w:tcBorders>
              <w:top w:val="nil"/>
              <w:left w:val="nil"/>
              <w:bottom w:val="single" w:sz="4" w:space="0" w:color="auto"/>
              <w:right w:val="nil"/>
            </w:tcBorders>
            <w:vAlign w:val="center"/>
            <w:hideMark/>
          </w:tcPr>
          <w:p w14:paraId="0A174B4A" w14:textId="77777777" w:rsidR="006D01BD" w:rsidRPr="00AC23C9" w:rsidRDefault="006D01BD" w:rsidP="006D01BD">
            <w:pPr>
              <w:spacing w:line="240" w:lineRule="auto"/>
              <w:jc w:val="center"/>
              <w:rPr>
                <w:rFonts w:ascii="Calibri" w:hAnsi="Calibri" w:cs="Calibri"/>
                <w:szCs w:val="24"/>
              </w:rPr>
            </w:pPr>
            <w:r w:rsidRPr="00AC23C9">
              <w:rPr>
                <w:rFonts w:ascii="Calibri" w:hAnsi="Calibri" w:cs="Calibri"/>
                <w:szCs w:val="24"/>
              </w:rPr>
              <w:t>38.7</w:t>
            </w:r>
          </w:p>
        </w:tc>
      </w:tr>
      <w:tr w:rsidR="006D01BD" w:rsidRPr="007D6DFB" w14:paraId="7B78F0A9" w14:textId="77777777" w:rsidTr="00AC23C9">
        <w:tc>
          <w:tcPr>
            <w:tcW w:w="3119" w:type="dxa"/>
            <w:tcBorders>
              <w:top w:val="single" w:sz="4" w:space="0" w:color="auto"/>
              <w:left w:val="nil"/>
              <w:bottom w:val="single" w:sz="4" w:space="0" w:color="auto"/>
              <w:right w:val="nil"/>
            </w:tcBorders>
            <w:vAlign w:val="center"/>
          </w:tcPr>
          <w:p w14:paraId="589F81EB" w14:textId="77777777" w:rsidR="00113AD2" w:rsidRDefault="00113AD2" w:rsidP="00113AD2">
            <w:pPr>
              <w:spacing w:before="0" w:after="0" w:line="240" w:lineRule="auto"/>
              <w:rPr>
                <w:rFonts w:ascii="Calibri" w:hAnsi="Calibri" w:cs="Calibri"/>
                <w:szCs w:val="24"/>
              </w:rPr>
            </w:pPr>
          </w:p>
          <w:p w14:paraId="0FE22EE6" w14:textId="60BD48D2" w:rsidR="006D01BD" w:rsidRPr="00AC23C9" w:rsidRDefault="006D01BD" w:rsidP="00AC23C9">
            <w:pPr>
              <w:spacing w:before="0" w:after="0" w:line="240" w:lineRule="auto"/>
              <w:rPr>
                <w:rFonts w:ascii="Calibri" w:hAnsi="Calibri" w:cs="Calibri"/>
                <w:szCs w:val="24"/>
              </w:rPr>
            </w:pPr>
            <w:r w:rsidRPr="00AC23C9">
              <w:rPr>
                <w:rFonts w:ascii="Calibri" w:hAnsi="Calibri" w:cs="Calibri"/>
                <w:szCs w:val="24"/>
              </w:rPr>
              <w:t>Increase in expectation of life at birth (years)</w:t>
            </w:r>
          </w:p>
          <w:p w14:paraId="732DD590" w14:textId="77777777" w:rsidR="006D01BD" w:rsidRPr="00AC23C9" w:rsidRDefault="006D01BD" w:rsidP="00AC23C9">
            <w:pPr>
              <w:spacing w:before="0" w:after="0" w:line="240" w:lineRule="auto"/>
              <w:rPr>
                <w:rFonts w:ascii="Calibri" w:hAnsi="Calibri" w:cs="Calibri"/>
                <w:szCs w:val="24"/>
              </w:rPr>
            </w:pPr>
          </w:p>
        </w:tc>
        <w:tc>
          <w:tcPr>
            <w:tcW w:w="1276" w:type="dxa"/>
            <w:tcBorders>
              <w:top w:val="single" w:sz="4" w:space="0" w:color="auto"/>
              <w:left w:val="nil"/>
              <w:bottom w:val="single" w:sz="4" w:space="0" w:color="auto"/>
              <w:right w:val="nil"/>
            </w:tcBorders>
            <w:vAlign w:val="center"/>
          </w:tcPr>
          <w:p w14:paraId="4066F55E" w14:textId="77777777" w:rsidR="006D01BD" w:rsidRPr="00AC23C9" w:rsidRDefault="006D01BD" w:rsidP="00AC23C9">
            <w:pPr>
              <w:spacing w:before="0" w:after="0" w:line="240" w:lineRule="auto"/>
              <w:jc w:val="center"/>
              <w:rPr>
                <w:rFonts w:ascii="Calibri" w:hAnsi="Calibri" w:cs="Calibri"/>
                <w:szCs w:val="24"/>
              </w:rPr>
            </w:pPr>
          </w:p>
        </w:tc>
        <w:tc>
          <w:tcPr>
            <w:tcW w:w="1275" w:type="dxa"/>
            <w:tcBorders>
              <w:top w:val="single" w:sz="4" w:space="0" w:color="auto"/>
              <w:left w:val="nil"/>
              <w:bottom w:val="single" w:sz="4" w:space="0" w:color="auto"/>
              <w:right w:val="nil"/>
            </w:tcBorders>
            <w:vAlign w:val="center"/>
            <w:hideMark/>
          </w:tcPr>
          <w:p w14:paraId="48DFDAF5" w14:textId="77777777" w:rsidR="006D01BD" w:rsidRPr="00AC23C9" w:rsidRDefault="006D01BD" w:rsidP="00AC23C9">
            <w:pPr>
              <w:spacing w:before="0" w:after="0" w:line="240" w:lineRule="auto"/>
              <w:jc w:val="center"/>
              <w:rPr>
                <w:rFonts w:ascii="Calibri" w:hAnsi="Calibri" w:cs="Calibri"/>
                <w:szCs w:val="24"/>
              </w:rPr>
            </w:pPr>
            <w:r w:rsidRPr="00AC23C9">
              <w:rPr>
                <w:rFonts w:ascii="Calibri" w:hAnsi="Calibri" w:cs="Calibri"/>
                <w:szCs w:val="24"/>
              </w:rPr>
              <w:t>4.77</w:t>
            </w:r>
          </w:p>
        </w:tc>
        <w:tc>
          <w:tcPr>
            <w:tcW w:w="1554" w:type="dxa"/>
            <w:tcBorders>
              <w:top w:val="single" w:sz="4" w:space="0" w:color="auto"/>
              <w:left w:val="nil"/>
              <w:bottom w:val="single" w:sz="4" w:space="0" w:color="auto"/>
              <w:right w:val="nil"/>
            </w:tcBorders>
            <w:vAlign w:val="center"/>
            <w:hideMark/>
          </w:tcPr>
          <w:p w14:paraId="4EDFD19A" w14:textId="77777777" w:rsidR="006D01BD" w:rsidRPr="00AC23C9" w:rsidRDefault="006D01BD" w:rsidP="00AC23C9">
            <w:pPr>
              <w:spacing w:before="0" w:after="0" w:line="240" w:lineRule="auto"/>
              <w:jc w:val="center"/>
              <w:rPr>
                <w:rFonts w:ascii="Calibri" w:hAnsi="Calibri" w:cs="Calibri"/>
                <w:szCs w:val="24"/>
              </w:rPr>
            </w:pPr>
            <w:r w:rsidRPr="00AC23C9">
              <w:rPr>
                <w:rFonts w:ascii="Calibri" w:hAnsi="Calibri" w:cs="Calibri"/>
                <w:szCs w:val="24"/>
              </w:rPr>
              <w:t>9.05</w:t>
            </w:r>
          </w:p>
        </w:tc>
      </w:tr>
    </w:tbl>
    <w:p w14:paraId="69B57CED" w14:textId="77777777" w:rsidR="006D01BD" w:rsidRDefault="006D01BD" w:rsidP="006D01BD">
      <w:pPr>
        <w:spacing w:line="240" w:lineRule="auto"/>
        <w:rPr>
          <w:rFonts w:cs="Times New Roman"/>
          <w:szCs w:val="24"/>
          <w:lang w:val="en-US"/>
        </w:rPr>
      </w:pPr>
    </w:p>
    <w:p w14:paraId="728681E9" w14:textId="77777777" w:rsidR="006D01BD" w:rsidRDefault="006D01BD" w:rsidP="006D01BD">
      <w:pPr>
        <w:spacing w:line="240" w:lineRule="auto"/>
        <w:rPr>
          <w:rFonts w:cs="Times New Roman"/>
          <w:szCs w:val="24"/>
        </w:rPr>
      </w:pPr>
      <w:r>
        <w:rPr>
          <w:rFonts w:cs="Times New Roman"/>
          <w:szCs w:val="24"/>
        </w:rPr>
        <w:lastRenderedPageBreak/>
        <w:t>1.  Following Woods (2000), we have combined ‘typhus and typhoid’ and ‘cholera, diarrhoea and dysentery’ into a single category, as it makes the temporal pattern simpler to interpret.  Negative numbers mean that mortality from that cause of death increased in absolute terms.</w:t>
      </w:r>
    </w:p>
    <w:p w14:paraId="2D32C47A" w14:textId="77777777" w:rsidR="006D01BD" w:rsidRDefault="006D01BD" w:rsidP="006D01BD">
      <w:pPr>
        <w:spacing w:line="240" w:lineRule="auto"/>
        <w:rPr>
          <w:rFonts w:cs="Times New Roman"/>
          <w:szCs w:val="24"/>
        </w:rPr>
      </w:pPr>
      <w:r>
        <w:rPr>
          <w:rFonts w:cs="Times New Roman"/>
          <w:szCs w:val="24"/>
        </w:rPr>
        <w:t>2.  We have equated our category of ‘other tuberculosis’ to Woods’s category of ‘scrofula’.</w:t>
      </w:r>
    </w:p>
    <w:p w14:paraId="0FA8477A" w14:textId="77777777" w:rsidR="006D01BD" w:rsidRDefault="006D01BD" w:rsidP="006D01BD">
      <w:pPr>
        <w:spacing w:line="240" w:lineRule="auto"/>
        <w:rPr>
          <w:rFonts w:cs="Times New Roman"/>
          <w:szCs w:val="24"/>
        </w:rPr>
      </w:pPr>
      <w:r>
        <w:rPr>
          <w:rFonts w:cs="Times New Roman"/>
          <w:szCs w:val="24"/>
        </w:rPr>
        <w:t>3. ‘Diseases of the lungs’ in 1851-1860 to 1891-1900 include deaths so described by the Registrar General; in 1901-1910 ‘diseases of the lungs’ include deaths described by the Registrar General as being from ‘influenza’, ‘bronchitis’ and ‘pneumonia’.</w:t>
      </w:r>
    </w:p>
    <w:p w14:paraId="45CACDEA" w14:textId="77777777" w:rsidR="006D01BD" w:rsidRDefault="006D01BD" w:rsidP="006D01BD">
      <w:pPr>
        <w:spacing w:line="240" w:lineRule="auto"/>
        <w:rPr>
          <w:rFonts w:cs="Times New Roman"/>
          <w:szCs w:val="24"/>
        </w:rPr>
      </w:pPr>
    </w:p>
    <w:p w14:paraId="6EDA6D87" w14:textId="59E9E359" w:rsidR="006B26E7" w:rsidRDefault="006D01BD" w:rsidP="006D01BD">
      <w:pPr>
        <w:spacing w:line="240" w:lineRule="auto"/>
        <w:rPr>
          <w:rFonts w:cs="Times New Roman"/>
          <w:szCs w:val="24"/>
        </w:rPr>
      </w:pPr>
      <w:r>
        <w:rPr>
          <w:rFonts w:cs="Times New Roman"/>
          <w:szCs w:val="24"/>
        </w:rPr>
        <w:t>Source</w:t>
      </w:r>
      <w:r w:rsidR="00291EF5">
        <w:rPr>
          <w:rFonts w:cs="Times New Roman"/>
          <w:szCs w:val="24"/>
        </w:rPr>
        <w:t>s:</w:t>
      </w:r>
      <w:r>
        <w:rPr>
          <w:rFonts w:cs="Times New Roman"/>
          <w:szCs w:val="24"/>
        </w:rPr>
        <w:t xml:space="preserve"> Woods (2000, pp. 350-1), Woods (1997) for 1851-1860 to 1891-1900; Registrar General (1919) for 1901-1910.  For method of calculation of our estimates see </w:t>
      </w:r>
      <w:proofErr w:type="spellStart"/>
      <w:r>
        <w:rPr>
          <w:rFonts w:cs="Times New Roman"/>
          <w:szCs w:val="24"/>
        </w:rPr>
        <w:t>Beltrán</w:t>
      </w:r>
      <w:proofErr w:type="spellEnd"/>
      <w:r>
        <w:rPr>
          <w:rFonts w:cs="Times New Roman"/>
          <w:szCs w:val="24"/>
        </w:rPr>
        <w:t xml:space="preserve">-Sánchez </w:t>
      </w:r>
      <w:r>
        <w:rPr>
          <w:rFonts w:cs="Times New Roman"/>
          <w:i/>
          <w:szCs w:val="24"/>
        </w:rPr>
        <w:t>et al</w:t>
      </w:r>
      <w:r>
        <w:rPr>
          <w:rFonts w:cs="Times New Roman"/>
          <w:szCs w:val="24"/>
        </w:rPr>
        <w:t>. (2008).</w:t>
      </w:r>
    </w:p>
    <w:p w14:paraId="244C79F1" w14:textId="77777777" w:rsidR="006B26E7" w:rsidRDefault="006B26E7">
      <w:pPr>
        <w:spacing w:before="0" w:after="0" w:line="240" w:lineRule="auto"/>
        <w:rPr>
          <w:rFonts w:cs="Times New Roman"/>
          <w:szCs w:val="24"/>
        </w:rPr>
      </w:pPr>
      <w:r>
        <w:rPr>
          <w:rFonts w:cs="Times New Roman"/>
          <w:szCs w:val="24"/>
        </w:rPr>
        <w:br w:type="page"/>
      </w:r>
    </w:p>
    <w:p w14:paraId="01B431D8" w14:textId="77777777" w:rsidR="00113AD2" w:rsidRDefault="00113AD2" w:rsidP="006D01BD">
      <w:pPr>
        <w:spacing w:line="240" w:lineRule="auto"/>
        <w:rPr>
          <w:rFonts w:cs="Times New Roman"/>
          <w:szCs w:val="24"/>
        </w:rPr>
        <w:sectPr w:rsidR="00113AD2" w:rsidSect="006D01BD">
          <w:footerReference w:type="default" r:id="rId40"/>
          <w:pgSz w:w="12240" w:h="15840"/>
          <w:pgMar w:top="1440" w:right="1440" w:bottom="1440" w:left="1440" w:header="720" w:footer="720" w:gutter="0"/>
          <w:pgNumType w:start="1"/>
          <w:cols w:space="720"/>
          <w:docGrid w:linePitch="360"/>
        </w:sectPr>
      </w:pPr>
    </w:p>
    <w:p w14:paraId="26908FCA" w14:textId="54CE197A" w:rsidR="00291EF5" w:rsidRDefault="00291EF5" w:rsidP="006D01BD">
      <w:pPr>
        <w:spacing w:line="240" w:lineRule="auto"/>
        <w:rPr>
          <w:rFonts w:cs="Times New Roman"/>
          <w:szCs w:val="24"/>
        </w:rPr>
        <w:sectPr w:rsidR="00291EF5" w:rsidSect="006D01BD">
          <w:footerReference w:type="default" r:id="rId41"/>
          <w:pgSz w:w="12240" w:h="15840"/>
          <w:pgMar w:top="1440" w:right="1440" w:bottom="1440" w:left="1440" w:header="720" w:footer="720" w:gutter="0"/>
          <w:pgNumType w:start="1"/>
          <w:cols w:space="720"/>
          <w:docGrid w:linePitch="360"/>
        </w:sectPr>
      </w:pPr>
    </w:p>
    <w:p w14:paraId="7B92A2A2" w14:textId="6A42FA7D" w:rsidR="006D01BD" w:rsidRDefault="006B26E7" w:rsidP="006D01BD">
      <w:pPr>
        <w:spacing w:line="240" w:lineRule="auto"/>
        <w:rPr>
          <w:rFonts w:cs="Times New Roman"/>
          <w:szCs w:val="24"/>
        </w:rPr>
      </w:pPr>
      <w:r>
        <w:rPr>
          <w:rFonts w:cs="Times New Roman"/>
          <w:szCs w:val="24"/>
        </w:rPr>
        <w:t>Figure 1</w:t>
      </w:r>
    </w:p>
    <w:p w14:paraId="49C1C74F" w14:textId="14E2DBCA" w:rsidR="006B26E7" w:rsidRPr="00AC23C9" w:rsidRDefault="00BA6587" w:rsidP="006D01BD">
      <w:pPr>
        <w:spacing w:line="240" w:lineRule="auto"/>
        <w:rPr>
          <w:rFonts w:cs="Times New Roman"/>
          <w:szCs w:val="24"/>
          <w:vertAlign w:val="superscript"/>
        </w:rPr>
      </w:pPr>
      <w:r>
        <w:rPr>
          <w:rFonts w:cs="Times New Roman"/>
          <w:szCs w:val="24"/>
        </w:rPr>
        <w:t>Loans for public works sanctioned by the Local Government Board to urban and rural sanitary authorities in England and Wales, 1873-97 (£ per thousand inhabitants)</w:t>
      </w:r>
      <w:r w:rsidR="006B26E7">
        <w:rPr>
          <w:rFonts w:cs="Times New Roman"/>
          <w:szCs w:val="24"/>
          <w:vertAlign w:val="superscript"/>
        </w:rPr>
        <w:t>1</w:t>
      </w:r>
    </w:p>
    <w:p w14:paraId="5A0E18B4" w14:textId="69D69604" w:rsidR="006B26E7" w:rsidRDefault="006B26E7" w:rsidP="006D01BD">
      <w:pPr>
        <w:spacing w:line="240" w:lineRule="auto"/>
        <w:rPr>
          <w:rFonts w:cs="Times New Roman"/>
          <w:szCs w:val="24"/>
        </w:rPr>
      </w:pPr>
    </w:p>
    <w:p w14:paraId="6846157B" w14:textId="22F85287" w:rsidR="006B26E7" w:rsidRDefault="006B26E7" w:rsidP="006D01BD">
      <w:pPr>
        <w:spacing w:line="240" w:lineRule="auto"/>
        <w:rPr>
          <w:rFonts w:cs="Times New Roman"/>
          <w:szCs w:val="24"/>
        </w:rPr>
      </w:pPr>
      <w:r>
        <w:rPr>
          <w:rFonts w:cs="Times New Roman"/>
          <w:noProof/>
          <w:szCs w:val="24"/>
          <w:lang w:eastAsia="en-GB"/>
        </w:rPr>
        <w:drawing>
          <wp:inline distT="0" distB="0" distL="0" distR="0" wp14:anchorId="06D2132D" wp14:editId="72B20519">
            <wp:extent cx="4578350"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2B82C748" w14:textId="0AF9F0B5" w:rsidR="006B26E7" w:rsidRDefault="006B26E7" w:rsidP="006D01BD">
      <w:pPr>
        <w:spacing w:line="240" w:lineRule="auto"/>
        <w:rPr>
          <w:rFonts w:cs="Times New Roman"/>
          <w:szCs w:val="24"/>
        </w:rPr>
      </w:pPr>
    </w:p>
    <w:p w14:paraId="2AC23777" w14:textId="0F6FC315" w:rsidR="006B26E7" w:rsidRDefault="006B26E7" w:rsidP="006D01BD">
      <w:pPr>
        <w:spacing w:line="240" w:lineRule="auto"/>
        <w:rPr>
          <w:rFonts w:cs="Times New Roman"/>
          <w:szCs w:val="24"/>
        </w:rPr>
      </w:pPr>
      <w:proofErr w:type="gramStart"/>
      <w:r>
        <w:rPr>
          <w:rFonts w:cs="Times New Roman"/>
          <w:szCs w:val="24"/>
        </w:rPr>
        <w:t>1.  ‘</w:t>
      </w:r>
      <w:proofErr w:type="gramEnd"/>
      <w:r>
        <w:rPr>
          <w:rFonts w:cs="Times New Roman"/>
          <w:szCs w:val="24"/>
        </w:rPr>
        <w:t xml:space="preserve">Rural’ areas are those with rural sanitary authorities, ‘urban’ areas are those with urban sanitary authorities.  </w:t>
      </w:r>
      <w:r w:rsidR="00BA6587">
        <w:rPr>
          <w:rFonts w:cs="Times New Roman"/>
          <w:szCs w:val="24"/>
        </w:rPr>
        <w:t>Prices are in current values.</w:t>
      </w:r>
    </w:p>
    <w:p w14:paraId="765667FB" w14:textId="66F5441D" w:rsidR="00291EF5" w:rsidRDefault="006B26E7" w:rsidP="00291EF5">
      <w:pPr>
        <w:spacing w:line="240" w:lineRule="auto"/>
        <w:rPr>
          <w:rFonts w:cs="Times New Roman"/>
          <w:szCs w:val="24"/>
        </w:rPr>
      </w:pPr>
      <w:r>
        <w:rPr>
          <w:rFonts w:cs="Times New Roman"/>
          <w:szCs w:val="24"/>
        </w:rPr>
        <w:t>Source</w:t>
      </w:r>
      <w:r w:rsidR="00291EF5">
        <w:rPr>
          <w:rFonts w:cs="Times New Roman"/>
          <w:szCs w:val="24"/>
        </w:rPr>
        <w:t>s</w:t>
      </w:r>
      <w:r>
        <w:rPr>
          <w:rFonts w:cs="Times New Roman"/>
          <w:szCs w:val="24"/>
        </w:rPr>
        <w:t xml:space="preserve">: loans data from Harris and Hinde (2019, p. 5).  </w:t>
      </w:r>
      <w:r w:rsidR="00291EF5">
        <w:rPr>
          <w:rFonts w:cs="Times New Roman"/>
          <w:szCs w:val="24"/>
        </w:rPr>
        <w:t>Populations estimated from census data using linear interpolation between censuses.</w:t>
      </w:r>
    </w:p>
    <w:p w14:paraId="7954AE56" w14:textId="443813E8" w:rsidR="006B26E7" w:rsidRPr="006D01BD" w:rsidRDefault="006B26E7" w:rsidP="006D01BD">
      <w:pPr>
        <w:spacing w:line="240" w:lineRule="auto"/>
        <w:rPr>
          <w:rFonts w:cs="Times New Roman"/>
          <w:szCs w:val="24"/>
        </w:rPr>
      </w:pPr>
    </w:p>
    <w:sectPr w:rsidR="006B26E7" w:rsidRPr="006D01BD" w:rsidSect="00291EF5">
      <w:type w:val="continuous"/>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Andrew Hinde" w:date="2019-01-25T09:21:00Z" w:initials="AH">
    <w:p w14:paraId="72D54BE6" w14:textId="352152B5" w:rsidR="00455B5B" w:rsidRDefault="00455B5B">
      <w:pPr>
        <w:pStyle w:val="CommentText"/>
      </w:pPr>
      <w:r>
        <w:rPr>
          <w:rStyle w:val="CommentReference"/>
        </w:rPr>
        <w:annotationRef/>
      </w:r>
      <w:r>
        <w:t>The changes to this paragraph are fine.  I modified it to combine it with another paragraph which was originally in a later section, and my modification was a bit ‘clunky’.</w:t>
      </w:r>
    </w:p>
  </w:comment>
  <w:comment w:id="26" w:author="Andrew Hinde" w:date="2019-01-25T09:26:00Z" w:initials="AH">
    <w:p w14:paraId="36FCBAF4" w14:textId="34BB69DE" w:rsidR="00455B5B" w:rsidRDefault="00455B5B">
      <w:pPr>
        <w:pStyle w:val="CommentText"/>
      </w:pPr>
      <w:r>
        <w:rPr>
          <w:rStyle w:val="CommentReference"/>
        </w:rPr>
        <w:annotationRef/>
      </w:r>
      <w:r>
        <w:t>This new paragraph improves this section markedly.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D54BE6" w15:done="0"/>
  <w15:commentEx w15:paraId="36FCBA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D54BE6" w16cid:durableId="1FF553A6"/>
  <w16cid:commentId w16cid:paraId="36FCBAF4" w16cid:durableId="1FF554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A5D9" w14:textId="77777777" w:rsidR="00742848" w:rsidRDefault="00742848" w:rsidP="00703CA5">
      <w:r>
        <w:separator/>
      </w:r>
    </w:p>
  </w:endnote>
  <w:endnote w:type="continuationSeparator" w:id="0">
    <w:p w14:paraId="6C9ADC56" w14:textId="77777777" w:rsidR="00742848" w:rsidRDefault="00742848" w:rsidP="0070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B8D6" w14:textId="758401D4" w:rsidR="00455B5B" w:rsidRPr="00E96EC9" w:rsidRDefault="00455B5B">
    <w:pPr>
      <w:pStyle w:val="Footer"/>
      <w:rPr>
        <w:rFonts w:cs="Times New Roman"/>
        <w:szCs w:val="24"/>
      </w:rPr>
    </w:pPr>
    <w:r w:rsidRPr="003D245E">
      <w:rPr>
        <w:rFonts w:cs="Times New Roman"/>
        <w:szCs w:val="24"/>
      </w:rPr>
      <w:t>Mortality decline by cause/T</w:t>
    </w:r>
    <w:r>
      <w:rPr>
        <w:rFonts w:cs="Times New Roman"/>
        <w:szCs w:val="24"/>
      </w:rPr>
      <w:t>itle</w:t>
    </w:r>
    <w:r w:rsidRPr="003D245E">
      <w:rPr>
        <w:rFonts w:cs="Times New Roman"/>
        <w:szCs w:val="24"/>
      </w:rPr>
      <w:t xml:space="preserve">/ </w:t>
    </w:r>
    <w:r w:rsidRPr="003D245E">
      <w:rPr>
        <w:rFonts w:cs="Times New Roman"/>
        <w:szCs w:val="24"/>
      </w:rPr>
      <w:fldChar w:fldCharType="begin"/>
    </w:r>
    <w:r w:rsidRPr="003D245E">
      <w:rPr>
        <w:rFonts w:cs="Times New Roman"/>
        <w:szCs w:val="24"/>
      </w:rPr>
      <w:instrText xml:space="preserve"> PAGE   \* MERGEFORMAT </w:instrText>
    </w:r>
    <w:r w:rsidRPr="003D245E">
      <w:rPr>
        <w:rFonts w:cs="Times New Roman"/>
        <w:szCs w:val="24"/>
      </w:rPr>
      <w:fldChar w:fldCharType="separate"/>
    </w:r>
    <w:r>
      <w:rPr>
        <w:rFonts w:cs="Times New Roman"/>
        <w:noProof/>
        <w:szCs w:val="24"/>
      </w:rPr>
      <w:t>1</w:t>
    </w:r>
    <w:r w:rsidRPr="003D245E">
      <w:rPr>
        <w:rFonts w:cs="Times New Roman"/>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8E84" w14:textId="7AD70CB8" w:rsidR="00455B5B" w:rsidRPr="00E96EC9" w:rsidRDefault="00455B5B">
    <w:pPr>
      <w:pStyle w:val="Footer"/>
      <w:rPr>
        <w:rFonts w:cs="Times New Roman"/>
        <w:szCs w:val="24"/>
      </w:rPr>
    </w:pPr>
    <w:r w:rsidRPr="003D245E">
      <w:rPr>
        <w:rFonts w:cs="Times New Roman"/>
        <w:szCs w:val="24"/>
      </w:rPr>
      <w:t>Mortality decline by cause/T</w:t>
    </w:r>
    <w:r>
      <w:rPr>
        <w:rFonts w:cs="Times New Roman"/>
        <w:szCs w:val="24"/>
      </w:rPr>
      <w:t>ext</w:t>
    </w:r>
    <w:r w:rsidRPr="003D245E">
      <w:rPr>
        <w:rFonts w:cs="Times New Roman"/>
        <w:szCs w:val="24"/>
      </w:rPr>
      <w:t xml:space="preserve">/ </w:t>
    </w:r>
    <w:r w:rsidRPr="003D245E">
      <w:rPr>
        <w:rFonts w:cs="Times New Roman"/>
        <w:szCs w:val="24"/>
      </w:rPr>
      <w:fldChar w:fldCharType="begin"/>
    </w:r>
    <w:r w:rsidRPr="003D245E">
      <w:rPr>
        <w:rFonts w:cs="Times New Roman"/>
        <w:szCs w:val="24"/>
      </w:rPr>
      <w:instrText xml:space="preserve"> PAGE   \* MERGEFORMAT </w:instrText>
    </w:r>
    <w:r w:rsidRPr="003D245E">
      <w:rPr>
        <w:rFonts w:cs="Times New Roman"/>
        <w:szCs w:val="24"/>
      </w:rPr>
      <w:fldChar w:fldCharType="separate"/>
    </w:r>
    <w:r>
      <w:rPr>
        <w:rFonts w:cs="Times New Roman"/>
        <w:noProof/>
        <w:szCs w:val="24"/>
      </w:rPr>
      <w:t>37</w:t>
    </w:r>
    <w:r w:rsidRPr="003D245E">
      <w:rPr>
        <w:rFonts w:cs="Times New Roman"/>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7E3C" w14:textId="37319567" w:rsidR="00455B5B" w:rsidRPr="00E96EC9" w:rsidRDefault="00455B5B">
    <w:pPr>
      <w:pStyle w:val="Footer"/>
      <w:rPr>
        <w:rFonts w:cs="Times New Roman"/>
        <w:szCs w:val="24"/>
      </w:rPr>
    </w:pPr>
    <w:r w:rsidRPr="003D245E">
      <w:rPr>
        <w:rFonts w:cs="Times New Roman"/>
        <w:szCs w:val="24"/>
      </w:rPr>
      <w:t>Mortality decline by cau</w:t>
    </w:r>
    <w:r>
      <w:rPr>
        <w:rFonts w:cs="Times New Roman"/>
        <w:szCs w:val="24"/>
      </w:rPr>
      <w:t>se/Tables</w:t>
    </w:r>
    <w:r w:rsidRPr="003D245E">
      <w:rPr>
        <w:rFonts w:cs="Times New Roman"/>
        <w:szCs w:val="24"/>
      </w:rPr>
      <w:t xml:space="preserve">/ </w:t>
    </w:r>
    <w:r w:rsidRPr="003D245E">
      <w:rPr>
        <w:rFonts w:cs="Times New Roman"/>
        <w:szCs w:val="24"/>
      </w:rPr>
      <w:fldChar w:fldCharType="begin"/>
    </w:r>
    <w:r w:rsidRPr="003D245E">
      <w:rPr>
        <w:rFonts w:cs="Times New Roman"/>
        <w:szCs w:val="24"/>
      </w:rPr>
      <w:instrText xml:space="preserve"> PAGE   \* MERGEFORMAT </w:instrText>
    </w:r>
    <w:r w:rsidRPr="003D245E">
      <w:rPr>
        <w:rFonts w:cs="Times New Roman"/>
        <w:szCs w:val="24"/>
      </w:rPr>
      <w:fldChar w:fldCharType="separate"/>
    </w:r>
    <w:r>
      <w:rPr>
        <w:rFonts w:cs="Times New Roman"/>
        <w:noProof/>
        <w:szCs w:val="24"/>
      </w:rPr>
      <w:t>12</w:t>
    </w:r>
    <w:r w:rsidRPr="003D245E">
      <w:rPr>
        <w:rFonts w:cs="Times New Roman"/>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3230" w14:textId="4DF891A7" w:rsidR="00455B5B" w:rsidRPr="00E96EC9" w:rsidRDefault="00455B5B">
    <w:pPr>
      <w:pStyle w:val="Footer"/>
      <w:rPr>
        <w:rFonts w:cs="Times New Roman"/>
        <w:szCs w:val="24"/>
      </w:rPr>
    </w:pPr>
    <w:r w:rsidRPr="003D245E">
      <w:rPr>
        <w:rFonts w:cs="Times New Roman"/>
        <w:szCs w:val="24"/>
      </w:rPr>
      <w:t>Mortality decline by cau</w:t>
    </w:r>
    <w:r>
      <w:rPr>
        <w:rFonts w:cs="Times New Roman"/>
        <w:szCs w:val="24"/>
      </w:rPr>
      <w:t>se/Figures</w:t>
    </w:r>
    <w:r w:rsidRPr="003D245E">
      <w:rPr>
        <w:rFonts w:cs="Times New Roman"/>
        <w:szCs w:val="24"/>
      </w:rPr>
      <w:t xml:space="preserve">/ </w:t>
    </w:r>
    <w:r w:rsidRPr="003D245E">
      <w:rPr>
        <w:rFonts w:cs="Times New Roman"/>
        <w:szCs w:val="24"/>
      </w:rPr>
      <w:fldChar w:fldCharType="begin"/>
    </w:r>
    <w:r w:rsidRPr="003D245E">
      <w:rPr>
        <w:rFonts w:cs="Times New Roman"/>
        <w:szCs w:val="24"/>
      </w:rPr>
      <w:instrText xml:space="preserve"> PAGE   \* MERGEFORMAT </w:instrText>
    </w:r>
    <w:r w:rsidRPr="003D245E">
      <w:rPr>
        <w:rFonts w:cs="Times New Roman"/>
        <w:szCs w:val="24"/>
      </w:rPr>
      <w:fldChar w:fldCharType="separate"/>
    </w:r>
    <w:r>
      <w:rPr>
        <w:rFonts w:cs="Times New Roman"/>
        <w:noProof/>
        <w:szCs w:val="24"/>
      </w:rPr>
      <w:t>1</w:t>
    </w:r>
    <w:r w:rsidRPr="003D245E">
      <w:rPr>
        <w:rFonts w:cs="Times New Roman"/>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BF85" w14:textId="77777777" w:rsidR="00742848" w:rsidRDefault="00742848" w:rsidP="00703CA5">
      <w:r>
        <w:separator/>
      </w:r>
    </w:p>
  </w:footnote>
  <w:footnote w:type="continuationSeparator" w:id="0">
    <w:p w14:paraId="2C360979" w14:textId="77777777" w:rsidR="00742848" w:rsidRDefault="00742848" w:rsidP="00703CA5">
      <w:r>
        <w:continuationSeparator/>
      </w:r>
    </w:p>
  </w:footnote>
  <w:footnote w:id="1">
    <w:p w14:paraId="6C9C4CC4" w14:textId="30D5127D" w:rsidR="00455B5B" w:rsidRPr="00FC7E5A" w:rsidRDefault="00455B5B" w:rsidP="00AC23C9">
      <w:pPr>
        <w:pStyle w:val="NoSpacing"/>
      </w:pPr>
      <w:r w:rsidRPr="00FC7E5A">
        <w:rPr>
          <w:rStyle w:val="FootnoteReference"/>
          <w:sz w:val="24"/>
          <w:szCs w:val="24"/>
        </w:rPr>
        <w:footnoteRef/>
      </w:r>
      <w:r w:rsidRPr="00FC7E5A">
        <w:t xml:space="preserve"> A reduction in the ‘urban penalty’ is, of course, not necessary for overall mortality to decline even when the population is redistributing itself to less healthy environments.  Mortality could decline in parallel in both urban and rural areas and, provided the decline is great enough, overall mortality will still fall.</w:t>
      </w:r>
      <w:r>
        <w:t xml:space="preserve">  </w:t>
      </w:r>
      <w:proofErr w:type="gramStart"/>
      <w:r>
        <w:t>However</w:t>
      </w:r>
      <w:proofErr w:type="gramEnd"/>
      <w:r>
        <w:t xml:space="preserve"> a reduction in the ‘urban penalty’ allows overall mortality to decline even though the decline in mortality in rural areas is more modest.</w:t>
      </w:r>
    </w:p>
  </w:footnote>
  <w:footnote w:id="2">
    <w:p w14:paraId="1FEF7557" w14:textId="5833D5DC" w:rsidR="00455B5B" w:rsidRPr="0009336F" w:rsidRDefault="00455B5B" w:rsidP="00AC23C9">
      <w:pPr>
        <w:pStyle w:val="NoSpacing"/>
      </w:pPr>
      <w:r w:rsidRPr="00FC7E5A">
        <w:rPr>
          <w:rStyle w:val="FootnoteReference"/>
          <w:rFonts w:cs="Times New Roman"/>
          <w:sz w:val="24"/>
          <w:szCs w:val="24"/>
        </w:rPr>
        <w:footnoteRef/>
      </w:r>
      <w:r w:rsidRPr="00FC7E5A">
        <w:rPr>
          <w:rFonts w:cs="Times New Roman"/>
        </w:rPr>
        <w:t xml:space="preserve"> Until 1855, scarlet fever was not distinguished from other diseases such as diphtheria and mumps. However, diphtheria and mumps caused only 2 per cent of deaths in the combined group (see Registrar General 1857, pp. 144-5).</w:t>
      </w:r>
    </w:p>
  </w:footnote>
  <w:footnote w:id="3">
    <w:p w14:paraId="0B1F6D6C" w14:textId="1BA57C74" w:rsidR="00455B5B" w:rsidRDefault="00455B5B" w:rsidP="00AC23C9">
      <w:pPr>
        <w:pStyle w:val="NoSpacing"/>
      </w:pPr>
      <w:r>
        <w:rPr>
          <w:rStyle w:val="FootnoteReference"/>
        </w:rPr>
        <w:footnoteRef/>
      </w:r>
      <w:r>
        <w:t xml:space="preserve"> For a full discussion, see MacPherson, 1999, pp. 179, 564-5.  In the latest iteration of the International Classification of Diseases (ICD-11) (</w:t>
      </w:r>
      <w:hyperlink r:id="rId1" w:history="1">
        <w:r w:rsidRPr="009305CC">
          <w:rPr>
            <w:rStyle w:val="Hyperlink"/>
          </w:rPr>
          <w:t>https://www.who.int/classifications/icd/en/</w:t>
        </w:r>
      </w:hyperlink>
      <w:r>
        <w:t xml:space="preserve"> [accessed 19 January 2019]), typhus is classed a form of rickettsiosis (1C30), whereas typhoid is classed as a bacterial intestinal infection (1A07).</w:t>
      </w:r>
    </w:p>
  </w:footnote>
  <w:footnote w:id="4">
    <w:p w14:paraId="6DE91644" w14:textId="77777777" w:rsidR="00455B5B" w:rsidRPr="00F53EF4" w:rsidRDefault="00455B5B" w:rsidP="00520C4B">
      <w:pPr>
        <w:pStyle w:val="NoSpacing"/>
      </w:pPr>
      <w:r>
        <w:rPr>
          <w:rStyle w:val="FootnoteReference"/>
        </w:rPr>
        <w:footnoteRef/>
      </w:r>
      <w:r>
        <w:t xml:space="preserve"> Mortality rates have been obtained from the Registrar-General’s </w:t>
      </w:r>
      <w:r>
        <w:rPr>
          <w:i/>
        </w:rPr>
        <w:t>Decennial Supplements</w:t>
      </w:r>
      <w:r>
        <w:t xml:space="preserve"> for 1851-1860, 1861-1870 and 1871-1880.  Epidemic typhus broke out in England and Wales in the late 1840s among refugees from the famine in Ireland, and it is possible that death rates from the disease continued to be unusually high in the 1850s and 1860s (in the 1860s the highest death rates in the combined category of typhus and typhoid were reported from Liverpool, where continued epidemics were reported (Hamilton, 1867)).  It is also possible that improvements in personal hygiene in the mid-nineteenth century led to a reduction in deaths from typhus. For both these reasons, the mix of deaths within the combined category might have changed over time.</w:t>
      </w:r>
    </w:p>
  </w:footnote>
  <w:footnote w:id="5">
    <w:p w14:paraId="3180C892" w14:textId="267F3C5B" w:rsidR="00455B5B" w:rsidRPr="00FC7E5A" w:rsidRDefault="00455B5B" w:rsidP="00AC23C9">
      <w:pPr>
        <w:pStyle w:val="NoSpacing"/>
      </w:pPr>
      <w:r w:rsidRPr="00FC7E5A">
        <w:rPr>
          <w:rStyle w:val="FootnoteReference"/>
          <w:sz w:val="24"/>
          <w:szCs w:val="24"/>
        </w:rPr>
        <w:footnoteRef/>
      </w:r>
      <w:r w:rsidRPr="00FC7E5A">
        <w:t xml:space="preserve"> </w:t>
      </w:r>
      <w:r>
        <w:t>W</w:t>
      </w:r>
      <w:r w:rsidRPr="00FC7E5A">
        <w:t xml:space="preserve">e cannot be sure that the category described as ‘diseases of the respiratory system (including pneumonia)’ in 1901-1910 is the same as the category called ‘diseases of the respiratory system’ in earlier decades.  Lacking confirmation of this, we have assumed it to be </w:t>
      </w:r>
      <w:r>
        <w:t>the case</w:t>
      </w:r>
      <w:r w:rsidRPr="00FC7E5A">
        <w:t>.</w:t>
      </w:r>
    </w:p>
  </w:footnote>
  <w:footnote w:id="6">
    <w:p w14:paraId="6342EBDC" w14:textId="77777777" w:rsidR="00455B5B" w:rsidRPr="00FC7E5A" w:rsidRDefault="00455B5B" w:rsidP="00B078E5">
      <w:pPr>
        <w:pStyle w:val="NoSpacing"/>
      </w:pPr>
      <w:r w:rsidRPr="00FC7E5A">
        <w:rPr>
          <w:rStyle w:val="FootnoteReference"/>
          <w:sz w:val="24"/>
          <w:szCs w:val="24"/>
        </w:rPr>
        <w:footnoteRef/>
      </w:r>
      <w:r w:rsidRPr="00FC7E5A">
        <w:t xml:space="preserve"> A slight exception might be made for diphtheria, in that some deaths due to ‘membranous laryngitis</w:t>
      </w:r>
      <w:r>
        <w:t>’</w:t>
      </w:r>
      <w:r w:rsidRPr="00FC7E5A">
        <w:t xml:space="preserve"> were, in 1901, reclassified as being due to bronchitis.  </w:t>
      </w:r>
    </w:p>
  </w:footnote>
  <w:footnote w:id="7">
    <w:p w14:paraId="7AA7413F" w14:textId="5C00F09F" w:rsidR="00455B5B" w:rsidRPr="00FC7E5A" w:rsidRDefault="00455B5B" w:rsidP="00AC23C9">
      <w:pPr>
        <w:pStyle w:val="NoSpacing"/>
      </w:pPr>
      <w:r w:rsidRPr="00FC7E5A">
        <w:rPr>
          <w:rStyle w:val="FootnoteReference"/>
          <w:sz w:val="24"/>
          <w:szCs w:val="24"/>
        </w:rPr>
        <w:footnoteRef/>
      </w:r>
      <w:r w:rsidRPr="00FC7E5A">
        <w:t xml:space="preserve"> In particular, accidental deaths where death occurred </w:t>
      </w:r>
      <w:proofErr w:type="spellStart"/>
      <w:r w:rsidRPr="00FC7E5A">
        <w:t>some time</w:t>
      </w:r>
      <w:proofErr w:type="spellEnd"/>
      <w:r w:rsidRPr="00FC7E5A">
        <w:t xml:space="preserve"> after the accident as an indirect result of the injuries sustained (for example due to infection of wounds) were </w:t>
      </w:r>
      <w:proofErr w:type="spellStart"/>
      <w:r w:rsidRPr="00FC7E5A">
        <w:t>re</w:t>
      </w:r>
      <w:r>
        <w:t>categorised</w:t>
      </w:r>
      <w:proofErr w:type="spellEnd"/>
      <w:r w:rsidRPr="00FC7E5A">
        <w:t xml:space="preserve"> as being due to ‘septic diseases’ or ‘other </w:t>
      </w:r>
      <w:proofErr w:type="gramStart"/>
      <w:r w:rsidRPr="00FC7E5A">
        <w:t>causes’</w:t>
      </w:r>
      <w:proofErr w:type="gramEnd"/>
      <w:r w:rsidRPr="00FC7E5A">
        <w:t xml:space="preserve">.  To be </w:t>
      </w:r>
      <w:r>
        <w:t>included in the category of deaths due to ‘</w:t>
      </w:r>
      <w:r w:rsidRPr="00FC7E5A">
        <w:t>violen</w:t>
      </w:r>
      <w:r>
        <w:t>ce’ in 1901-1910</w:t>
      </w:r>
      <w:r w:rsidRPr="00FC7E5A">
        <w:t xml:space="preserve">, an accident had to result in ‘very severe injuries’.  Deaths due to accidents with less severe injuries, industrial poisoning, or </w:t>
      </w:r>
      <w:r>
        <w:t xml:space="preserve">an </w:t>
      </w:r>
      <w:r w:rsidRPr="00FC7E5A">
        <w:t>‘opium habit’ were put in ‘other causes’, as were deaths to infants arising from injury at birth, or haemorrhage from the navel.  Finally, ‘</w:t>
      </w:r>
      <w:proofErr w:type="spellStart"/>
      <w:r w:rsidRPr="00FC7E5A">
        <w:t>phlegmasia</w:t>
      </w:r>
      <w:proofErr w:type="spellEnd"/>
      <w:r w:rsidRPr="00FC7E5A">
        <w:t xml:space="preserve"> </w:t>
      </w:r>
      <w:proofErr w:type="spellStart"/>
      <w:r w:rsidRPr="00FC7E5A">
        <w:t>dolens</w:t>
      </w:r>
      <w:proofErr w:type="spellEnd"/>
      <w:r w:rsidRPr="00FC7E5A">
        <w:t>’ (also known as ‘white leg</w:t>
      </w:r>
      <w:proofErr w:type="gramStart"/>
      <w:r w:rsidRPr="00FC7E5A">
        <w:t>’, and</w:t>
      </w:r>
      <w:proofErr w:type="gramEnd"/>
      <w:r w:rsidRPr="00FC7E5A">
        <w:t xml:space="preserve"> caused by deep vein thrombosis) was </w:t>
      </w:r>
      <w:r>
        <w:t>in 1901 placed by the Registrar General in t</w:t>
      </w:r>
      <w:r w:rsidRPr="00FC7E5A">
        <w:t>he ‘other causes’ category, even though it was a common symptom of th</w:t>
      </w:r>
      <w:r>
        <w:t>e third trimester of pregnancy.</w:t>
      </w:r>
    </w:p>
  </w:footnote>
  <w:footnote w:id="8">
    <w:p w14:paraId="53F09C39" w14:textId="2089D364" w:rsidR="00455B5B" w:rsidRPr="00FC7E5A" w:rsidRDefault="00455B5B" w:rsidP="00AC23C9">
      <w:pPr>
        <w:pStyle w:val="NoSpacing"/>
      </w:pPr>
      <w:r w:rsidRPr="00FC7E5A">
        <w:rPr>
          <w:rStyle w:val="FootnoteReference"/>
          <w:sz w:val="24"/>
          <w:szCs w:val="24"/>
        </w:rPr>
        <w:footnoteRef/>
      </w:r>
      <w:r w:rsidRPr="00FC7E5A">
        <w:t xml:space="preserve"> The small positive contributions to the increase in the expectation of life produced by </w:t>
      </w:r>
      <w:r>
        <w:t>‘childbirth’ and ‘violence’</w:t>
      </w:r>
      <w:r w:rsidRPr="00FC7E5A">
        <w:t xml:space="preserve"> may, therefore, largely be artefacts of the</w:t>
      </w:r>
      <w:r>
        <w:t>se</w:t>
      </w:r>
      <w:r w:rsidRPr="00FC7E5A">
        <w:t xml:space="preserve"> changes to the classification system.</w:t>
      </w:r>
    </w:p>
  </w:footnote>
  <w:footnote w:id="9">
    <w:p w14:paraId="0800FAB0" w14:textId="0FE99220" w:rsidR="00455B5B" w:rsidRPr="00FC7E5A" w:rsidRDefault="00455B5B" w:rsidP="00AC23C9">
      <w:pPr>
        <w:pStyle w:val="NoSpacing"/>
      </w:pPr>
      <w:r w:rsidRPr="00FC7E5A">
        <w:rPr>
          <w:rStyle w:val="FootnoteReference"/>
          <w:sz w:val="24"/>
          <w:szCs w:val="24"/>
        </w:rPr>
        <w:footnoteRef/>
      </w:r>
      <w:r w:rsidRPr="00FC7E5A">
        <w:t xml:space="preserve"> The registration districts we amalgamated into larger but consistent conti</w:t>
      </w:r>
      <w:r>
        <w:t>guous areas</w:t>
      </w:r>
      <w:r w:rsidRPr="00FC7E5A">
        <w:t xml:space="preserve"> were as follows: Paddington/Kensington/Fulham, Westminster (St Margaret)/St Martin in the Fields/St James Westminster/Strand, Holborn/Clerkenwell/St Luke, East London/West London/London City, Stepney/Mile End Old Town</w:t>
      </w:r>
      <w:r>
        <w:t>,</w:t>
      </w:r>
      <w:r w:rsidRPr="00FC7E5A">
        <w:t xml:space="preserve"> St Saviour Southwark/St George Southwark/Newington, St </w:t>
      </w:r>
      <w:proofErr w:type="spellStart"/>
      <w:r w:rsidRPr="00FC7E5A">
        <w:t>Olave</w:t>
      </w:r>
      <w:proofErr w:type="spellEnd"/>
      <w:r w:rsidRPr="00FC7E5A">
        <w:t xml:space="preserve"> Southwark/Bermondsey/Rotherhithe, Greenwich/Woolwich, Farnham/</w:t>
      </w:r>
      <w:r w:rsidRPr="008A162E">
        <w:t xml:space="preserve"> </w:t>
      </w:r>
      <w:r w:rsidRPr="008D61FC">
        <w:t>Hartley Wintney</w:t>
      </w:r>
      <w:r>
        <w:t>/</w:t>
      </w:r>
      <w:r w:rsidRPr="00253D49">
        <w:t xml:space="preserve"> </w:t>
      </w:r>
      <w:r w:rsidRPr="00FC7E5A">
        <w:t xml:space="preserve">Farnborough, </w:t>
      </w:r>
      <w:proofErr w:type="spellStart"/>
      <w:r w:rsidRPr="00FC7E5A">
        <w:t>Westhampnett</w:t>
      </w:r>
      <w:proofErr w:type="spellEnd"/>
      <w:r w:rsidRPr="00FC7E5A">
        <w:t xml:space="preserve">/Chichester, Southampton/South Stoneham, Hendon/Willesden, Ampthill/Woburn/Leighton Buzzard, </w:t>
      </w:r>
      <w:proofErr w:type="spellStart"/>
      <w:r w:rsidRPr="00FC7E5A">
        <w:t>Lexden</w:t>
      </w:r>
      <w:proofErr w:type="spellEnd"/>
      <w:r w:rsidRPr="00FC7E5A">
        <w:t xml:space="preserve">/Tendring/Braintree/Witham, </w:t>
      </w:r>
      <w:proofErr w:type="spellStart"/>
      <w:r w:rsidRPr="00FC7E5A">
        <w:t>Thingoe</w:t>
      </w:r>
      <w:proofErr w:type="spellEnd"/>
      <w:r w:rsidRPr="00FC7E5A">
        <w:t xml:space="preserve">/Bury St Edmunds, </w:t>
      </w:r>
      <w:proofErr w:type="spellStart"/>
      <w:r w:rsidRPr="00FC7E5A">
        <w:t>Hartismere</w:t>
      </w:r>
      <w:proofErr w:type="spellEnd"/>
      <w:r w:rsidRPr="00FC7E5A">
        <w:t>/</w:t>
      </w:r>
      <w:proofErr w:type="spellStart"/>
      <w:r w:rsidRPr="00FC7E5A">
        <w:t>Hoxne</w:t>
      </w:r>
      <w:proofErr w:type="spellEnd"/>
      <w:r w:rsidRPr="00FC7E5A">
        <w:t>, Great Yarmouth (Yarmouth)/</w:t>
      </w:r>
      <w:proofErr w:type="spellStart"/>
      <w:r w:rsidRPr="00FC7E5A">
        <w:t>Mutford</w:t>
      </w:r>
      <w:proofErr w:type="spellEnd"/>
      <w:r w:rsidRPr="00FC7E5A">
        <w:t>, Tunstead (</w:t>
      </w:r>
      <w:proofErr w:type="spellStart"/>
      <w:r w:rsidRPr="00FC7E5A">
        <w:t>Smallburgh</w:t>
      </w:r>
      <w:proofErr w:type="spellEnd"/>
      <w:r w:rsidRPr="00FC7E5A">
        <w:t>)/</w:t>
      </w:r>
      <w:proofErr w:type="spellStart"/>
      <w:r w:rsidRPr="00FC7E5A">
        <w:t>Erpingham</w:t>
      </w:r>
      <w:proofErr w:type="spellEnd"/>
      <w:r w:rsidRPr="00FC7E5A">
        <w:t xml:space="preserve">, </w:t>
      </w:r>
      <w:proofErr w:type="spellStart"/>
      <w:r w:rsidRPr="00FC7E5A">
        <w:t>Depwad</w:t>
      </w:r>
      <w:r>
        <w:t>e</w:t>
      </w:r>
      <w:proofErr w:type="spellEnd"/>
      <w:r w:rsidRPr="00FC7E5A">
        <w:t>/</w:t>
      </w:r>
      <w:proofErr w:type="spellStart"/>
      <w:r w:rsidRPr="00FC7E5A">
        <w:t>Guiltcross</w:t>
      </w:r>
      <w:proofErr w:type="spellEnd"/>
      <w:r w:rsidRPr="00FC7E5A">
        <w:t xml:space="preserve">/Wayland/Thetford, </w:t>
      </w:r>
      <w:proofErr w:type="spellStart"/>
      <w:r w:rsidRPr="00FC7E5A">
        <w:t>Alderbury</w:t>
      </w:r>
      <w:proofErr w:type="spellEnd"/>
      <w:r w:rsidRPr="00FC7E5A">
        <w:t>/Salisbury, Tiverton/</w:t>
      </w:r>
      <w:proofErr w:type="spellStart"/>
      <w:r w:rsidRPr="00FC7E5A">
        <w:t>Dulverton</w:t>
      </w:r>
      <w:proofErr w:type="spellEnd"/>
      <w:r w:rsidRPr="00FC7E5A">
        <w:t>, Bristol/Clifton (Barton Regis)/Bedminster (Long Ashton), Leominster/Presteigne/Kington/Knighton, Nottingham/Radford, Chester (Great Boughton)/Hawarden, Wirral/Birkenhead, Liverpool/Toxteth Park, Manchester/Prestwich, Lancaster/Lunesdale, Ulverston/Barrow-in-Furness, Great Ouseburn/Knaresborough/</w:t>
      </w:r>
      <w:r w:rsidRPr="008D61FC">
        <w:t>Otley (Wharfedale)/</w:t>
      </w:r>
      <w:r w:rsidRPr="00FC7E5A">
        <w:t xml:space="preserve">Wetherby/Tadcaster, Bradford [Yorkshire]/North </w:t>
      </w:r>
      <w:proofErr w:type="spellStart"/>
      <w:r w:rsidRPr="00FC7E5A">
        <w:t>Bierley</w:t>
      </w:r>
      <w:proofErr w:type="spellEnd"/>
      <w:r w:rsidRPr="00FC7E5A">
        <w:t xml:space="preserve">, </w:t>
      </w:r>
      <w:proofErr w:type="spellStart"/>
      <w:r w:rsidRPr="00FC7E5A">
        <w:t>Hunslet</w:t>
      </w:r>
      <w:proofErr w:type="spellEnd"/>
      <w:r w:rsidRPr="00FC7E5A">
        <w:t>/Holbeck/Bramley, Guisborough/Middlesbrough/Stockton/Hartlepool/</w:t>
      </w:r>
      <w:proofErr w:type="spellStart"/>
      <w:r w:rsidRPr="00FC7E5A">
        <w:t>Sedgefeld</w:t>
      </w:r>
      <w:proofErr w:type="spellEnd"/>
      <w:r w:rsidRPr="00FC7E5A">
        <w:t xml:space="preserve">, </w:t>
      </w:r>
      <w:proofErr w:type="spellStart"/>
      <w:r w:rsidRPr="00FC7E5A">
        <w:t>Lanchester</w:t>
      </w:r>
      <w:proofErr w:type="spellEnd"/>
      <w:r w:rsidRPr="00FC7E5A">
        <w:t>/Durham, Abergavenny/</w:t>
      </w:r>
      <w:proofErr w:type="spellStart"/>
      <w:r w:rsidRPr="00FC7E5A">
        <w:t>Bedwelty</w:t>
      </w:r>
      <w:proofErr w:type="spellEnd"/>
      <w:r w:rsidRPr="00FC7E5A">
        <w:t>, Cardiff/Pontypridd, Neath/</w:t>
      </w:r>
      <w:proofErr w:type="spellStart"/>
      <w:r w:rsidRPr="00FC7E5A">
        <w:t>Pontardawe</w:t>
      </w:r>
      <w:proofErr w:type="spellEnd"/>
      <w:r w:rsidRPr="00FC7E5A">
        <w:t>, Swansea/Gower, and Ang</w:t>
      </w:r>
      <w:r>
        <w:t>l</w:t>
      </w:r>
      <w:r w:rsidRPr="00FC7E5A">
        <w:t>esey/Holyhead.</w:t>
      </w:r>
    </w:p>
  </w:footnote>
  <w:footnote w:id="10">
    <w:p w14:paraId="51CEBCFD" w14:textId="2DD14786" w:rsidR="00455B5B" w:rsidRDefault="00455B5B" w:rsidP="00AC23C9">
      <w:pPr>
        <w:pStyle w:val="FootnoteText"/>
        <w:spacing w:before="0" w:after="0" w:line="240" w:lineRule="auto"/>
      </w:pPr>
      <w:r>
        <w:rPr>
          <w:rStyle w:val="FootnoteReference"/>
        </w:rPr>
        <w:footnoteRef/>
      </w:r>
      <w:r>
        <w:t xml:space="preserve"> The fact that scarlet fever mortality declined earlier in London than elsewhere in the country is interesting in the light of the generally accepted view that a decrease in the virulence of the causative agent was mainly responsible.  Did the less virulent form appear earlier in London than elsewhere?</w:t>
      </w:r>
    </w:p>
  </w:footnote>
  <w:footnote w:id="11">
    <w:p w14:paraId="67CDAA0A" w14:textId="7425A24D" w:rsidR="00455B5B" w:rsidRPr="00FC7E5A" w:rsidRDefault="00455B5B" w:rsidP="00AC23C9">
      <w:pPr>
        <w:pStyle w:val="NoSpacing"/>
      </w:pPr>
      <w:r>
        <w:rPr>
          <w:rStyle w:val="FootnoteReference"/>
        </w:rPr>
        <w:footnoteRef/>
      </w:r>
      <w:r>
        <w:t xml:space="preserve"> This classification has the advantage that it also distinguishes quite well between people living in Woods’s (2000, pp. 368-72) ‘large towns’ (populations of over 100,000) and ‘small towns’ (populations of 10,000-100,000).  None of the urban places contributing to the urban population of those areas with some, but less than 60 per cent, of their populations in urban areas had more than 100,000 inhabitants.  Most of the urban inhabitants of areas with 60-90 per cent or over 90 per cent of their populations living in urban areas lived in towns with populations of more than 100,000.  </w:t>
      </w:r>
      <w:r>
        <w:rPr>
          <w:color w:val="000000"/>
        </w:rPr>
        <w:t xml:space="preserve">Woods (2000, pp. 368-72) showed that overall mortality was greater in ‘large towns’ than in smaller towns.  </w:t>
      </w:r>
    </w:p>
  </w:footnote>
  <w:footnote w:id="12">
    <w:p w14:paraId="67DE10CB" w14:textId="788D145F" w:rsidR="00455B5B" w:rsidRPr="00FC7E5A" w:rsidRDefault="00455B5B" w:rsidP="00AC23C9">
      <w:pPr>
        <w:pStyle w:val="NoSpacing"/>
      </w:pPr>
      <w:r w:rsidRPr="00FC7E5A">
        <w:rPr>
          <w:rStyle w:val="FootnoteReference"/>
          <w:sz w:val="24"/>
          <w:szCs w:val="24"/>
        </w:rPr>
        <w:footnoteRef/>
      </w:r>
      <w:r w:rsidRPr="00FC7E5A">
        <w:t xml:space="preserve"> These expectations of life are the result of using the data in Woods (1997) and Registrar General (1919) to calculate life tables for the sexes combined.</w:t>
      </w:r>
    </w:p>
  </w:footnote>
  <w:footnote w:id="13">
    <w:p w14:paraId="03116076" w14:textId="250EB996" w:rsidR="00455B5B" w:rsidRPr="00FC7E5A" w:rsidRDefault="00455B5B" w:rsidP="00AC23C9">
      <w:pPr>
        <w:pStyle w:val="NoSpacing"/>
      </w:pPr>
      <w:r w:rsidRPr="00FC7E5A">
        <w:rPr>
          <w:rStyle w:val="FootnoteReference"/>
          <w:sz w:val="24"/>
          <w:szCs w:val="24"/>
        </w:rPr>
        <w:footnoteRef/>
      </w:r>
      <w:r w:rsidRPr="00FC7E5A">
        <w:t xml:space="preserve"> This is to be expected, as our estimates of the contribution of each cause of death are based on its effect on the expectation of life.  Deaths at younger ages curtail life by more years than do deaths at older ages.</w:t>
      </w:r>
    </w:p>
  </w:footnote>
  <w:footnote w:id="14">
    <w:p w14:paraId="6DAB6F49" w14:textId="6A851B78" w:rsidR="00455B5B" w:rsidRPr="0009336F" w:rsidRDefault="00455B5B" w:rsidP="00AC23C9">
      <w:pPr>
        <w:pStyle w:val="NoSpacing"/>
        <w:rPr>
          <w:rFonts w:cs="Times New Roman"/>
        </w:rPr>
      </w:pPr>
      <w:r w:rsidRPr="00FC7E5A">
        <w:rPr>
          <w:rStyle w:val="FootnoteReference"/>
          <w:rFonts w:cs="Times New Roman"/>
          <w:sz w:val="24"/>
          <w:szCs w:val="24"/>
        </w:rPr>
        <w:footnoteRef/>
      </w:r>
      <w:r w:rsidRPr="00FC7E5A">
        <w:rPr>
          <w:rFonts w:cs="Times New Roman"/>
        </w:rPr>
        <w:t xml:space="preserve"> </w:t>
      </w:r>
      <w:r w:rsidRPr="00FC7E5A">
        <w:rPr>
          <w:color w:val="000000"/>
          <w:shd w:val="clear" w:color="auto" w:fill="FFFFFF"/>
        </w:rPr>
        <w:t xml:space="preserve">Sir John Simon, London’s first Medical Officer of Health, was in no doubt that the most accurate barometer of investment in public health was the value of the loans taken out by local authorities for the stated purposes of making such investments (Wohl 1983, pp. 112-3). </w:t>
      </w:r>
      <w:r w:rsidRPr="00FC7E5A">
        <w:rPr>
          <w:rFonts w:cs="Times New Roman"/>
        </w:rPr>
        <w:t>John Simon was appointed Medical Officer of Health to the City of London in 1848, but he moved to the (second) General Board of Health in 1854 and to the Medical Department of the Privy Council in 1858. However, at the time when he commented on the value of loans as barometers of sanitary activity, he was Medical Officer to the Local Government Board.</w:t>
      </w:r>
    </w:p>
  </w:footnote>
  <w:footnote w:id="15">
    <w:p w14:paraId="27CF935A" w14:textId="7FDE9857" w:rsidR="00455B5B" w:rsidRDefault="00455B5B" w:rsidP="003A2314">
      <w:pPr>
        <w:pStyle w:val="CommentText"/>
        <w:spacing w:before="0" w:after="0" w:line="240" w:lineRule="auto"/>
      </w:pPr>
      <w:r w:rsidRPr="00FC7E5A">
        <w:rPr>
          <w:rStyle w:val="FootnoteReference"/>
          <w:rFonts w:cs="Times New Roman"/>
          <w:sz w:val="24"/>
          <w:szCs w:val="24"/>
        </w:rPr>
        <w:footnoteRef/>
      </w:r>
      <w:r w:rsidRPr="00FC7E5A">
        <w:rPr>
          <w:rFonts w:cs="Times New Roman"/>
        </w:rPr>
        <w:t xml:space="preserve"> Chapman (2018) uses an instrumental variable in his approach to avoid bias in the estimates caused by, for example, a one-off rise in mortality that triggered an investment. But his chosen instrument, which is the volume of debt outstanding in the preceding decade, suffers from the same problem</w:t>
      </w:r>
      <w:r>
        <w:rPr>
          <w:rFonts w:cs="Times New Roman"/>
        </w:rPr>
        <w:t>s</w:t>
      </w:r>
      <w:r w:rsidRPr="00FC7E5A">
        <w:rPr>
          <w:rFonts w:cs="Times New Roman"/>
        </w:rPr>
        <w:t xml:space="preserve"> </w:t>
      </w:r>
      <w:r>
        <w:rPr>
          <w:rFonts w:cs="Times New Roman"/>
        </w:rPr>
        <w:t xml:space="preserve">in its relation to the incurring of expenditure </w:t>
      </w:r>
      <w:r w:rsidRPr="00FC7E5A">
        <w:rPr>
          <w:rFonts w:cs="Times New Roman"/>
        </w:rPr>
        <w:t>as the original variable. It is also not clear that lagged debt is associated with mortality only through its effect on current debt (an assumption of the instrumental variable method). For example, suppose a town took out a loan of £50,000 in 1870, constructed a sewage works in 1872, and then repaid the loan in full in 1880. Its lagged debt in the 18</w:t>
      </w:r>
      <w:r>
        <w:rPr>
          <w:rFonts w:cs="Times New Roman"/>
        </w:rPr>
        <w:t>80</w:t>
      </w:r>
      <w:r w:rsidRPr="00FC7E5A">
        <w:rPr>
          <w:rFonts w:cs="Times New Roman"/>
        </w:rPr>
        <w:t xml:space="preserve">s would be £50,000. </w:t>
      </w:r>
      <w:r>
        <w:rPr>
          <w:rFonts w:cs="Times New Roman"/>
        </w:rPr>
        <w:t xml:space="preserve"> </w:t>
      </w:r>
      <w:r w:rsidRPr="00FC7E5A">
        <w:rPr>
          <w:rFonts w:cs="Times New Roman"/>
        </w:rPr>
        <w:t xml:space="preserve">Its </w:t>
      </w:r>
      <w:r>
        <w:rPr>
          <w:rFonts w:cs="Times New Roman"/>
        </w:rPr>
        <w:t xml:space="preserve">current </w:t>
      </w:r>
      <w:r w:rsidRPr="00FC7E5A">
        <w:rPr>
          <w:rFonts w:cs="Times New Roman"/>
        </w:rPr>
        <w:t>debt in the 1880s would be zero. It seems unrealistic to assume that the construction of the sewage works in 1872 had no effect on mortality</w:t>
      </w:r>
      <w:r>
        <w:rPr>
          <w:rFonts w:cs="Times New Roman"/>
        </w:rPr>
        <w:t>.</w:t>
      </w:r>
      <w:r w:rsidRPr="00FC7E5A">
        <w:rPr>
          <w:rFonts w:cs="Times New Roman"/>
        </w:rPr>
        <w:t xml:space="preserve"> </w:t>
      </w:r>
      <w:r>
        <w:t>The real issue is whether past expenditure explains current achievements. Such expenditure could be reflected in both past and present debts.</w:t>
      </w:r>
    </w:p>
    <w:p w14:paraId="1B7D6936" w14:textId="77777777" w:rsidR="00455B5B" w:rsidRPr="00FC7E5A" w:rsidRDefault="00455B5B" w:rsidP="00AC23C9">
      <w:pPr>
        <w:pStyle w:val="CommentText"/>
        <w:spacing w:before="0" w:after="0" w:line="240" w:lineRule="auto"/>
        <w:rPr>
          <w:rFonts w:cs="Times New Roman"/>
        </w:rPr>
      </w:pPr>
    </w:p>
  </w:footnote>
  <w:footnote w:id="16">
    <w:p w14:paraId="5112A28B" w14:textId="4A06AB2D" w:rsidR="00455B5B" w:rsidRDefault="00455B5B" w:rsidP="00AC23C9">
      <w:pPr>
        <w:pStyle w:val="FootnoteText"/>
        <w:spacing w:before="0" w:after="0" w:line="240" w:lineRule="auto"/>
      </w:pPr>
      <w:r>
        <w:rPr>
          <w:rStyle w:val="FootnoteReference"/>
        </w:rPr>
        <w:footnoteRef/>
      </w:r>
      <w:r>
        <w:t xml:space="preserve"> In many cases approval was sought for loans only when expenditure was imminent.  The process by which application for approval was made required local authorities to give details of the purposes for which money was required, so the planning of investment was usually at a </w:t>
      </w:r>
      <w:proofErr w:type="gramStart"/>
      <w:r>
        <w:t>fairly advanced</w:t>
      </w:r>
      <w:proofErr w:type="gramEnd"/>
      <w:r>
        <w:t xml:space="preserve"> stage when permission to borrow the money was granted. As Harris and Hinde (2019) explain, the sanctioning authorities (the General Board of Health, the Local Government Act Office [part of the Home Office] and subsequently the Local Government Board) monitored what happened with the approved loans and made it clear that the sanctioning of future borrowing would be conditional on the satisfactory handling of previous authorisation (by which they meant the timely borrowing of funds and expenditure for the purposes for which approval had been granted).  The records of loans taken out between 1850 and 1871, held in The National Archive HLG 15/1-8, include occasional references to loans that were not, in the event, taken up.  If these references are, effectively, the visible imprint of the monitoring system, then such occurrences only characterised a small fraction of all the loans.</w:t>
      </w:r>
    </w:p>
  </w:footnote>
  <w:footnote w:id="17">
    <w:p w14:paraId="570A1CF0" w14:textId="77777777" w:rsidR="00455B5B" w:rsidRPr="00AC23C9" w:rsidRDefault="00455B5B" w:rsidP="00AC23C9">
      <w:pPr>
        <w:spacing w:before="0" w:after="0" w:line="240" w:lineRule="auto"/>
        <w:rPr>
          <w:color w:val="000000"/>
          <w:sz w:val="20"/>
          <w:szCs w:val="20"/>
          <w:shd w:val="clear" w:color="auto" w:fill="FFFFFF"/>
        </w:rPr>
      </w:pPr>
      <w:r w:rsidRPr="00AC23C9">
        <w:rPr>
          <w:rStyle w:val="FootnoteReference"/>
          <w:sz w:val="20"/>
          <w:szCs w:val="20"/>
        </w:rPr>
        <w:footnoteRef/>
      </w:r>
      <w:r w:rsidRPr="00AC23C9">
        <w:rPr>
          <w:sz w:val="20"/>
          <w:szCs w:val="20"/>
        </w:rPr>
        <w:t xml:space="preserve"> </w:t>
      </w:r>
      <w:r w:rsidRPr="00AC23C9">
        <w:rPr>
          <w:color w:val="000000"/>
          <w:sz w:val="20"/>
          <w:szCs w:val="20"/>
          <w:shd w:val="clear" w:color="auto" w:fill="FFFFFF"/>
        </w:rPr>
        <w:t xml:space="preserve">Some researchers have attempted to date specific investments and to follow them through to examine their impact on mortality. One example relates to loans taken out to allow local authorities to buy private waterworks. Beach </w:t>
      </w:r>
      <w:r w:rsidRPr="00AC23C9">
        <w:rPr>
          <w:i/>
          <w:color w:val="000000"/>
          <w:sz w:val="20"/>
          <w:szCs w:val="20"/>
          <w:shd w:val="clear" w:color="auto" w:fill="FFFFFF"/>
        </w:rPr>
        <w:t>et al</w:t>
      </w:r>
      <w:r w:rsidRPr="00AC23C9">
        <w:rPr>
          <w:color w:val="000000"/>
          <w:sz w:val="20"/>
          <w:szCs w:val="20"/>
          <w:shd w:val="clear" w:color="auto" w:fill="FFFFFF"/>
        </w:rPr>
        <w:t>. (2016) examined the municipalisation of a sample of urban waterworks and showed that deaths from typhoid fell, on average, by about 19 per cent following their transfer to public ownership. Even here, the effect was much greater for waterworks purchased after 1880 than for waterworks purchased before that date, so this is unlikely to explain the rapid fall in death rates from typhus and typhoid between the 1860s and the 1880s.</w:t>
      </w:r>
    </w:p>
    <w:p w14:paraId="6524391E" w14:textId="32147CF2" w:rsidR="00455B5B" w:rsidRDefault="00455B5B">
      <w:pPr>
        <w:pStyle w:val="FootnoteText"/>
      </w:pPr>
    </w:p>
  </w:footnote>
  <w:footnote w:id="18">
    <w:p w14:paraId="67703826" w14:textId="7FEF08CB" w:rsidR="00455B5B" w:rsidRPr="00FC7E5A" w:rsidRDefault="00455B5B" w:rsidP="00AC23C9">
      <w:pPr>
        <w:pStyle w:val="NoSpacing"/>
        <w:rPr>
          <w:rFonts w:cs="Times New Roman"/>
        </w:rPr>
      </w:pPr>
      <w:r w:rsidRPr="00FC7E5A">
        <w:rPr>
          <w:rStyle w:val="FootnoteReference"/>
          <w:rFonts w:cs="Times New Roman"/>
          <w:sz w:val="24"/>
          <w:szCs w:val="24"/>
        </w:rPr>
        <w:footnoteRef/>
      </w:r>
      <w:r w:rsidRPr="00FC7E5A">
        <w:rPr>
          <w:rFonts w:cs="Times New Roman"/>
        </w:rPr>
        <w:t xml:space="preserve"> The death from infectious diseases of prominent individuals was one way in which the threat posed by these diseases was brought home to the general public. For example, Wohl (1983, pp 1-2) mentions the death from typhoid of Prince Albert, husband of Queen Victoria, in 1861, and the illness of their eldest son in 1871, in this regard.</w:t>
      </w:r>
    </w:p>
  </w:footnote>
  <w:footnote w:id="19">
    <w:p w14:paraId="312B64B0" w14:textId="47184F67" w:rsidR="00455B5B" w:rsidRDefault="00455B5B" w:rsidP="00EF05AC">
      <w:pPr>
        <w:pStyle w:val="NoSpacing"/>
        <w:spacing w:before="0" w:after="0"/>
        <w:rPr>
          <w:ins w:id="42" w:author="Andrew Hinde" w:date="2019-01-25T09:46:00Z"/>
        </w:rPr>
      </w:pPr>
      <w:r>
        <w:rPr>
          <w:rStyle w:val="FootnoteReference"/>
        </w:rPr>
        <w:footnoteRef/>
      </w:r>
      <w:r>
        <w:t xml:space="preserve"> Our loan data show that the council secured approval from the Local Government Board for a loan of £675 for ‘water supply’ in 1891 and for a series of water-related loans, totalling £8,800, in 1893 (see Local Government Board, 1892, p. 514; </w:t>
      </w:r>
      <w:del w:id="43" w:author="Andrew Hinde" w:date="2019-01-25T09:28:00Z">
        <w:r w:rsidDel="00360AB7">
          <w:rPr>
            <w:i/>
          </w:rPr>
          <w:delText>ibid.</w:delText>
        </w:r>
      </w:del>
      <w:del w:id="44" w:author="Andrew Hinde" w:date="2019-01-25T09:30:00Z">
        <w:r w:rsidDel="00360AB7">
          <w:delText xml:space="preserve">, </w:delText>
        </w:r>
      </w:del>
      <w:r>
        <w:t>1894, p. 482).</w:t>
      </w:r>
    </w:p>
    <w:p w14:paraId="0AAAFF8F" w14:textId="77777777" w:rsidR="00EF05AC" w:rsidRPr="00E75BC2" w:rsidRDefault="00EF05AC" w:rsidP="00EF05AC">
      <w:pPr>
        <w:pStyle w:val="NoSpacing"/>
        <w:spacing w:before="0" w:after="0"/>
        <w:pPrChange w:id="45" w:author="Andrew Hinde" w:date="2019-01-25T09:46:00Z">
          <w:pPr>
            <w:pStyle w:val="NoSpacing"/>
          </w:pPr>
        </w:pPrChange>
      </w:pPr>
    </w:p>
  </w:footnote>
  <w:footnote w:id="20">
    <w:p w14:paraId="7644E8D1" w14:textId="1A123C10" w:rsidR="00EF05AC" w:rsidRDefault="00EF05AC" w:rsidP="00EF05AC">
      <w:pPr>
        <w:pStyle w:val="FootnoteText"/>
        <w:spacing w:before="0" w:after="0" w:line="240" w:lineRule="auto"/>
        <w:rPr>
          <w:ins w:id="48" w:author="Andrew Hinde" w:date="2019-01-25T09:45:00Z"/>
        </w:rPr>
        <w:pPrChange w:id="49" w:author="Andrew Hinde" w:date="2019-01-25T09:46:00Z">
          <w:pPr>
            <w:pStyle w:val="FootnoteText"/>
            <w:spacing w:before="0" w:after="0" w:line="240" w:lineRule="auto"/>
          </w:pPr>
        </w:pPrChange>
      </w:pPr>
      <w:ins w:id="50" w:author="Andrew Hinde" w:date="2019-01-25T09:43:00Z">
        <w:r>
          <w:rPr>
            <w:rStyle w:val="FootnoteReference"/>
          </w:rPr>
          <w:footnoteRef/>
        </w:r>
        <w:r>
          <w:t xml:space="preserve"> Hanley (2016) and Rosenthal (2014) also deal with administrative matters with a bearing on public health (</w:t>
        </w:r>
      </w:ins>
      <w:ins w:id="51" w:author="Andrew Hinde" w:date="2019-01-25T09:44:00Z">
        <w:r>
          <w:t xml:space="preserve">the definition of the ‘public’ and the ‘private’, and </w:t>
        </w:r>
      </w:ins>
      <w:ins w:id="52" w:author="Andrew Hinde" w:date="2019-01-25T09:45:00Z">
        <w:r>
          <w:t>legal and economic aspects of water-borne nuisances respectively).</w:t>
        </w:r>
      </w:ins>
    </w:p>
    <w:p w14:paraId="4896EF1B" w14:textId="77777777" w:rsidR="00EF05AC" w:rsidRDefault="00EF05AC" w:rsidP="00EF05AC">
      <w:pPr>
        <w:pStyle w:val="FootnoteText"/>
        <w:spacing w:before="0" w:after="0" w:line="240" w:lineRule="auto"/>
        <w:pPrChange w:id="53" w:author="Andrew Hinde" w:date="2019-01-25T09:46:00Z">
          <w:pPr>
            <w:pStyle w:val="FootnoteText"/>
          </w:pPr>
        </w:pPrChange>
      </w:pPr>
    </w:p>
  </w:footnote>
  <w:footnote w:id="21">
    <w:p w14:paraId="57A5767F" w14:textId="75805414" w:rsidR="00455B5B" w:rsidRDefault="00455B5B" w:rsidP="00EF05AC">
      <w:pPr>
        <w:pStyle w:val="FootnoteText"/>
        <w:spacing w:before="0" w:after="0" w:line="240" w:lineRule="auto"/>
        <w:pPrChange w:id="55" w:author="Andrew Hinde" w:date="2019-01-25T09:46:00Z">
          <w:pPr>
            <w:pStyle w:val="FootnoteText"/>
            <w:spacing w:before="0" w:after="0" w:line="240" w:lineRule="auto"/>
          </w:pPr>
        </w:pPrChange>
      </w:pPr>
      <w:r>
        <w:rPr>
          <w:rStyle w:val="FootnoteReference"/>
        </w:rPr>
        <w:footnoteRef/>
      </w:r>
      <w:r>
        <w:t xml:space="preserve"> Harris (2008) also pointed out that the bargaining-nutrition account relies on a concept of ‘excess female mortality’ which is often ill-defined.</w:t>
      </w:r>
    </w:p>
  </w:footnote>
  <w:footnote w:id="22">
    <w:p w14:paraId="5F44324D" w14:textId="1010CF42" w:rsidR="00455B5B" w:rsidRDefault="00455B5B" w:rsidP="00EF05AC">
      <w:pPr>
        <w:pStyle w:val="NoSpacing"/>
        <w:spacing w:before="0" w:after="0"/>
        <w:rPr>
          <w:ins w:id="56" w:author="Andrew Hinde" w:date="2019-01-25T09:46:00Z"/>
          <w:rFonts w:cs="Times New Roman"/>
          <w:color w:val="000000"/>
        </w:rPr>
      </w:pPr>
      <w:r w:rsidRPr="00EF05AC">
        <w:rPr>
          <w:rStyle w:val="FootnoteReference"/>
          <w:rFonts w:cs="Times New Roman"/>
          <w:szCs w:val="20"/>
          <w:rPrChange w:id="57" w:author="Andrew Hinde" w:date="2019-01-25T09:46:00Z">
            <w:rPr>
              <w:rStyle w:val="FootnoteReference"/>
              <w:rFonts w:cs="Times New Roman"/>
              <w:sz w:val="24"/>
              <w:szCs w:val="24"/>
            </w:rPr>
          </w:rPrChange>
        </w:rPr>
        <w:footnoteRef/>
      </w:r>
      <w:r w:rsidRPr="00EF05AC">
        <w:rPr>
          <w:rFonts w:cs="Times New Roman"/>
          <w:szCs w:val="20"/>
          <w:rPrChange w:id="58" w:author="Andrew Hinde" w:date="2019-01-25T09:46:00Z">
            <w:rPr>
              <w:rFonts w:cs="Times New Roman"/>
            </w:rPr>
          </w:rPrChange>
        </w:rPr>
        <w:t xml:space="preserve"> Though</w:t>
      </w:r>
      <w:r w:rsidRPr="00FC7E5A">
        <w:rPr>
          <w:rFonts w:cs="Times New Roman"/>
        </w:rPr>
        <w:t>, in addition, he noted that</w:t>
      </w:r>
      <w:r w:rsidRPr="00FC7E5A">
        <w:rPr>
          <w:rFonts w:cs="Times New Roman"/>
          <w:color w:val="000000"/>
        </w:rPr>
        <w:t xml:space="preserve"> rising real wages enabled people to afford better housing, and fertility decline may have helped to reduce domestic overcrowding.</w:t>
      </w:r>
    </w:p>
    <w:p w14:paraId="6FEBE0B4" w14:textId="77777777" w:rsidR="00EF05AC" w:rsidRPr="00FC7E5A" w:rsidRDefault="00EF05AC" w:rsidP="00EF05AC">
      <w:pPr>
        <w:pStyle w:val="NoSpacing"/>
        <w:spacing w:before="0" w:after="0"/>
        <w:rPr>
          <w:rFonts w:cs="Times New Roman"/>
        </w:rPr>
        <w:pPrChange w:id="59" w:author="Andrew Hinde" w:date="2019-01-25T09:46:00Z">
          <w:pPr>
            <w:pStyle w:val="NoSpacing"/>
          </w:pPr>
        </w:pPrChange>
      </w:pPr>
    </w:p>
  </w:footnote>
  <w:footnote w:id="23">
    <w:p w14:paraId="4CA2D1CC" w14:textId="198745A2" w:rsidR="00455B5B" w:rsidRPr="00F53EF4" w:rsidRDefault="00455B5B" w:rsidP="00EF05AC">
      <w:pPr>
        <w:pStyle w:val="NoSpacing"/>
        <w:spacing w:before="0" w:after="0"/>
        <w:pPrChange w:id="60" w:author="Andrew Hinde" w:date="2019-01-25T09:46:00Z">
          <w:pPr>
            <w:pStyle w:val="NoSpacing"/>
          </w:pPr>
        </w:pPrChange>
      </w:pPr>
      <w:r>
        <w:rPr>
          <w:rStyle w:val="FootnoteReference"/>
        </w:rPr>
        <w:footnoteRef/>
      </w:r>
      <w:r>
        <w:t xml:space="preserve">  Another issue which has received renewed attention recently is the issue of atmospheric pollution (see Beach and Hanlon, 2018; and Bailey </w:t>
      </w:r>
      <w:r>
        <w:rPr>
          <w:i/>
        </w:rPr>
        <w:t>et al.</w:t>
      </w:r>
      <w:r>
        <w: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1505"/>
    <w:multiLevelType w:val="hybridMultilevel"/>
    <w:tmpl w:val="1F80B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73D68"/>
    <w:multiLevelType w:val="hybridMultilevel"/>
    <w:tmpl w:val="EC2605BA"/>
    <w:lvl w:ilvl="0" w:tplc="1D9C7172">
      <w:start w:val="1"/>
      <w:numFmt w:val="bullet"/>
      <w:lvlText w:val="•"/>
      <w:lvlJc w:val="left"/>
      <w:pPr>
        <w:tabs>
          <w:tab w:val="num" w:pos="720"/>
        </w:tabs>
        <w:ind w:left="720" w:hanging="360"/>
      </w:pPr>
      <w:rPr>
        <w:rFonts w:ascii="Arial" w:hAnsi="Arial" w:hint="default"/>
      </w:rPr>
    </w:lvl>
    <w:lvl w:ilvl="1" w:tplc="84BEDEC8" w:tentative="1">
      <w:start w:val="1"/>
      <w:numFmt w:val="bullet"/>
      <w:lvlText w:val="•"/>
      <w:lvlJc w:val="left"/>
      <w:pPr>
        <w:tabs>
          <w:tab w:val="num" w:pos="1440"/>
        </w:tabs>
        <w:ind w:left="1440" w:hanging="360"/>
      </w:pPr>
      <w:rPr>
        <w:rFonts w:ascii="Arial" w:hAnsi="Arial" w:hint="default"/>
      </w:rPr>
    </w:lvl>
    <w:lvl w:ilvl="2" w:tplc="5DCAAA82" w:tentative="1">
      <w:start w:val="1"/>
      <w:numFmt w:val="bullet"/>
      <w:lvlText w:val="•"/>
      <w:lvlJc w:val="left"/>
      <w:pPr>
        <w:tabs>
          <w:tab w:val="num" w:pos="2160"/>
        </w:tabs>
        <w:ind w:left="2160" w:hanging="360"/>
      </w:pPr>
      <w:rPr>
        <w:rFonts w:ascii="Arial" w:hAnsi="Arial" w:hint="default"/>
      </w:rPr>
    </w:lvl>
    <w:lvl w:ilvl="3" w:tplc="E5489330" w:tentative="1">
      <w:start w:val="1"/>
      <w:numFmt w:val="bullet"/>
      <w:lvlText w:val="•"/>
      <w:lvlJc w:val="left"/>
      <w:pPr>
        <w:tabs>
          <w:tab w:val="num" w:pos="2880"/>
        </w:tabs>
        <w:ind w:left="2880" w:hanging="360"/>
      </w:pPr>
      <w:rPr>
        <w:rFonts w:ascii="Arial" w:hAnsi="Arial" w:hint="default"/>
      </w:rPr>
    </w:lvl>
    <w:lvl w:ilvl="4" w:tplc="01B867F4" w:tentative="1">
      <w:start w:val="1"/>
      <w:numFmt w:val="bullet"/>
      <w:lvlText w:val="•"/>
      <w:lvlJc w:val="left"/>
      <w:pPr>
        <w:tabs>
          <w:tab w:val="num" w:pos="3600"/>
        </w:tabs>
        <w:ind w:left="3600" w:hanging="360"/>
      </w:pPr>
      <w:rPr>
        <w:rFonts w:ascii="Arial" w:hAnsi="Arial" w:hint="default"/>
      </w:rPr>
    </w:lvl>
    <w:lvl w:ilvl="5" w:tplc="9BCEBD7E" w:tentative="1">
      <w:start w:val="1"/>
      <w:numFmt w:val="bullet"/>
      <w:lvlText w:val="•"/>
      <w:lvlJc w:val="left"/>
      <w:pPr>
        <w:tabs>
          <w:tab w:val="num" w:pos="4320"/>
        </w:tabs>
        <w:ind w:left="4320" w:hanging="360"/>
      </w:pPr>
      <w:rPr>
        <w:rFonts w:ascii="Arial" w:hAnsi="Arial" w:hint="default"/>
      </w:rPr>
    </w:lvl>
    <w:lvl w:ilvl="6" w:tplc="364EC3AA" w:tentative="1">
      <w:start w:val="1"/>
      <w:numFmt w:val="bullet"/>
      <w:lvlText w:val="•"/>
      <w:lvlJc w:val="left"/>
      <w:pPr>
        <w:tabs>
          <w:tab w:val="num" w:pos="5040"/>
        </w:tabs>
        <w:ind w:left="5040" w:hanging="360"/>
      </w:pPr>
      <w:rPr>
        <w:rFonts w:ascii="Arial" w:hAnsi="Arial" w:hint="default"/>
      </w:rPr>
    </w:lvl>
    <w:lvl w:ilvl="7" w:tplc="DD88619E" w:tentative="1">
      <w:start w:val="1"/>
      <w:numFmt w:val="bullet"/>
      <w:lvlText w:val="•"/>
      <w:lvlJc w:val="left"/>
      <w:pPr>
        <w:tabs>
          <w:tab w:val="num" w:pos="5760"/>
        </w:tabs>
        <w:ind w:left="5760" w:hanging="360"/>
      </w:pPr>
      <w:rPr>
        <w:rFonts w:ascii="Arial" w:hAnsi="Arial" w:hint="default"/>
      </w:rPr>
    </w:lvl>
    <w:lvl w:ilvl="8" w:tplc="51B4E5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5B126C"/>
    <w:multiLevelType w:val="multilevel"/>
    <w:tmpl w:val="D2C6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53C8A"/>
    <w:multiLevelType w:val="hybridMultilevel"/>
    <w:tmpl w:val="62108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87283"/>
    <w:multiLevelType w:val="multilevel"/>
    <w:tmpl w:val="C192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A33FC"/>
    <w:multiLevelType w:val="multilevel"/>
    <w:tmpl w:val="17AEC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E4DB8"/>
    <w:multiLevelType w:val="hybridMultilevel"/>
    <w:tmpl w:val="984C2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2E1DA0"/>
    <w:multiLevelType w:val="hybridMultilevel"/>
    <w:tmpl w:val="599C3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51D6E"/>
    <w:multiLevelType w:val="multilevel"/>
    <w:tmpl w:val="55B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D7775"/>
    <w:multiLevelType w:val="multilevel"/>
    <w:tmpl w:val="4C76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D1EE1"/>
    <w:multiLevelType w:val="multilevel"/>
    <w:tmpl w:val="C50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409E4"/>
    <w:multiLevelType w:val="multilevel"/>
    <w:tmpl w:val="2E8A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0"/>
  </w:num>
  <w:num w:numId="6">
    <w:abstractNumId w:val="9"/>
  </w:num>
  <w:num w:numId="7">
    <w:abstractNumId w:val="5"/>
  </w:num>
  <w:num w:numId="8">
    <w:abstractNumId w:val="8"/>
  </w:num>
  <w:num w:numId="9">
    <w:abstractNumId w:val="11"/>
  </w:num>
  <w:num w:numId="10">
    <w:abstractNumId w:val="10"/>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inde">
    <w15:presenceInfo w15:providerId="Windows Live" w15:userId="45a225a9e55c1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19"/>
    <w:rsid w:val="000015C9"/>
    <w:rsid w:val="00006709"/>
    <w:rsid w:val="000110FD"/>
    <w:rsid w:val="00014DFA"/>
    <w:rsid w:val="00015AE6"/>
    <w:rsid w:val="00020F90"/>
    <w:rsid w:val="000231E2"/>
    <w:rsid w:val="0003404E"/>
    <w:rsid w:val="0003417B"/>
    <w:rsid w:val="00054A23"/>
    <w:rsid w:val="000657D7"/>
    <w:rsid w:val="00072C28"/>
    <w:rsid w:val="00072F7E"/>
    <w:rsid w:val="00082524"/>
    <w:rsid w:val="000874B3"/>
    <w:rsid w:val="0009336F"/>
    <w:rsid w:val="000A2A99"/>
    <w:rsid w:val="000A706A"/>
    <w:rsid w:val="000A7809"/>
    <w:rsid w:val="000B03FC"/>
    <w:rsid w:val="000B7BE6"/>
    <w:rsid w:val="000C23CD"/>
    <w:rsid w:val="000D0E4A"/>
    <w:rsid w:val="000D7E96"/>
    <w:rsid w:val="000E213F"/>
    <w:rsid w:val="000F1699"/>
    <w:rsid w:val="000F4491"/>
    <w:rsid w:val="0010051B"/>
    <w:rsid w:val="00101679"/>
    <w:rsid w:val="00102489"/>
    <w:rsid w:val="00105DFE"/>
    <w:rsid w:val="00106DDF"/>
    <w:rsid w:val="001116BA"/>
    <w:rsid w:val="00113AD2"/>
    <w:rsid w:val="00115B17"/>
    <w:rsid w:val="00124C3C"/>
    <w:rsid w:val="0012692F"/>
    <w:rsid w:val="00126B21"/>
    <w:rsid w:val="0013651E"/>
    <w:rsid w:val="00136AEB"/>
    <w:rsid w:val="00143D5B"/>
    <w:rsid w:val="00145821"/>
    <w:rsid w:val="00155107"/>
    <w:rsid w:val="001554D1"/>
    <w:rsid w:val="00165BB0"/>
    <w:rsid w:val="00173839"/>
    <w:rsid w:val="00190401"/>
    <w:rsid w:val="00192CC5"/>
    <w:rsid w:val="001B37D9"/>
    <w:rsid w:val="001C3795"/>
    <w:rsid w:val="001C6568"/>
    <w:rsid w:val="001D2D5C"/>
    <w:rsid w:val="001D58D3"/>
    <w:rsid w:val="001D6888"/>
    <w:rsid w:val="001D7517"/>
    <w:rsid w:val="001E31D9"/>
    <w:rsid w:val="00203206"/>
    <w:rsid w:val="00206A7E"/>
    <w:rsid w:val="00207205"/>
    <w:rsid w:val="00232DE3"/>
    <w:rsid w:val="002336B0"/>
    <w:rsid w:val="00251A81"/>
    <w:rsid w:val="00253D49"/>
    <w:rsid w:val="00254ABC"/>
    <w:rsid w:val="00256512"/>
    <w:rsid w:val="00260AE6"/>
    <w:rsid w:val="0026170D"/>
    <w:rsid w:val="00261FEF"/>
    <w:rsid w:val="0026759F"/>
    <w:rsid w:val="00286AAE"/>
    <w:rsid w:val="00291EF5"/>
    <w:rsid w:val="002923D7"/>
    <w:rsid w:val="002965C3"/>
    <w:rsid w:val="002B1AF8"/>
    <w:rsid w:val="002B2B28"/>
    <w:rsid w:val="002B3151"/>
    <w:rsid w:val="002B599E"/>
    <w:rsid w:val="002C062E"/>
    <w:rsid w:val="002C109C"/>
    <w:rsid w:val="002C6DC4"/>
    <w:rsid w:val="002D3611"/>
    <w:rsid w:val="002D6F61"/>
    <w:rsid w:val="002E44EC"/>
    <w:rsid w:val="002E4C08"/>
    <w:rsid w:val="002F49E2"/>
    <w:rsid w:val="002F5001"/>
    <w:rsid w:val="00300541"/>
    <w:rsid w:val="00305743"/>
    <w:rsid w:val="00306D4A"/>
    <w:rsid w:val="003140CD"/>
    <w:rsid w:val="00315A8F"/>
    <w:rsid w:val="00316863"/>
    <w:rsid w:val="0032497A"/>
    <w:rsid w:val="003412B5"/>
    <w:rsid w:val="003414B9"/>
    <w:rsid w:val="003417AA"/>
    <w:rsid w:val="0034332C"/>
    <w:rsid w:val="0034454E"/>
    <w:rsid w:val="00344DBA"/>
    <w:rsid w:val="003455DD"/>
    <w:rsid w:val="00350776"/>
    <w:rsid w:val="0035121D"/>
    <w:rsid w:val="00351818"/>
    <w:rsid w:val="003524C5"/>
    <w:rsid w:val="00352619"/>
    <w:rsid w:val="00360AB7"/>
    <w:rsid w:val="003705BF"/>
    <w:rsid w:val="0038291D"/>
    <w:rsid w:val="003916C5"/>
    <w:rsid w:val="00393500"/>
    <w:rsid w:val="00394A16"/>
    <w:rsid w:val="00396166"/>
    <w:rsid w:val="00396EE3"/>
    <w:rsid w:val="003A1486"/>
    <w:rsid w:val="003A2314"/>
    <w:rsid w:val="003A461C"/>
    <w:rsid w:val="003A515D"/>
    <w:rsid w:val="003A65C3"/>
    <w:rsid w:val="003A6B8E"/>
    <w:rsid w:val="003C018B"/>
    <w:rsid w:val="003C07E1"/>
    <w:rsid w:val="003C73B7"/>
    <w:rsid w:val="003D0BAF"/>
    <w:rsid w:val="003D245E"/>
    <w:rsid w:val="003D464C"/>
    <w:rsid w:val="003D5733"/>
    <w:rsid w:val="003E0C22"/>
    <w:rsid w:val="003E485A"/>
    <w:rsid w:val="003E7934"/>
    <w:rsid w:val="0040624E"/>
    <w:rsid w:val="004119C9"/>
    <w:rsid w:val="00412584"/>
    <w:rsid w:val="00424BB6"/>
    <w:rsid w:val="004266A6"/>
    <w:rsid w:val="00446563"/>
    <w:rsid w:val="00450948"/>
    <w:rsid w:val="00452BFC"/>
    <w:rsid w:val="0045575F"/>
    <w:rsid w:val="00455B5B"/>
    <w:rsid w:val="00455E5F"/>
    <w:rsid w:val="00457F02"/>
    <w:rsid w:val="00466B83"/>
    <w:rsid w:val="00472D0E"/>
    <w:rsid w:val="0048376B"/>
    <w:rsid w:val="004955CA"/>
    <w:rsid w:val="004960A1"/>
    <w:rsid w:val="004A02E8"/>
    <w:rsid w:val="004A0409"/>
    <w:rsid w:val="004A4969"/>
    <w:rsid w:val="004A5416"/>
    <w:rsid w:val="004C66F7"/>
    <w:rsid w:val="004D0B68"/>
    <w:rsid w:val="004D24FB"/>
    <w:rsid w:val="004D2503"/>
    <w:rsid w:val="004D3A95"/>
    <w:rsid w:val="004E3A10"/>
    <w:rsid w:val="004E423E"/>
    <w:rsid w:val="004F4325"/>
    <w:rsid w:val="004F4831"/>
    <w:rsid w:val="004F66D1"/>
    <w:rsid w:val="00502F15"/>
    <w:rsid w:val="00506AC1"/>
    <w:rsid w:val="00510BD1"/>
    <w:rsid w:val="00511399"/>
    <w:rsid w:val="005142B8"/>
    <w:rsid w:val="00516932"/>
    <w:rsid w:val="00520C4B"/>
    <w:rsid w:val="005403B6"/>
    <w:rsid w:val="00551FBE"/>
    <w:rsid w:val="005566B7"/>
    <w:rsid w:val="005644F0"/>
    <w:rsid w:val="00564F74"/>
    <w:rsid w:val="00565611"/>
    <w:rsid w:val="00572756"/>
    <w:rsid w:val="00577E2E"/>
    <w:rsid w:val="00582BBE"/>
    <w:rsid w:val="005839C0"/>
    <w:rsid w:val="0059460A"/>
    <w:rsid w:val="00595CFF"/>
    <w:rsid w:val="005A1E1E"/>
    <w:rsid w:val="005A7832"/>
    <w:rsid w:val="005D00F7"/>
    <w:rsid w:val="005D2749"/>
    <w:rsid w:val="005E26B2"/>
    <w:rsid w:val="005E6697"/>
    <w:rsid w:val="005F19F9"/>
    <w:rsid w:val="005F2B17"/>
    <w:rsid w:val="0060018C"/>
    <w:rsid w:val="006009BA"/>
    <w:rsid w:val="00604AC7"/>
    <w:rsid w:val="00607225"/>
    <w:rsid w:val="00621D27"/>
    <w:rsid w:val="00622912"/>
    <w:rsid w:val="006239A3"/>
    <w:rsid w:val="00627CD8"/>
    <w:rsid w:val="00631374"/>
    <w:rsid w:val="0063252A"/>
    <w:rsid w:val="006336A5"/>
    <w:rsid w:val="0063474D"/>
    <w:rsid w:val="006367D8"/>
    <w:rsid w:val="006424E9"/>
    <w:rsid w:val="00645CC7"/>
    <w:rsid w:val="00646E59"/>
    <w:rsid w:val="00650A21"/>
    <w:rsid w:val="00652A85"/>
    <w:rsid w:val="00657A57"/>
    <w:rsid w:val="006673EA"/>
    <w:rsid w:val="00671C71"/>
    <w:rsid w:val="006736FC"/>
    <w:rsid w:val="0068344B"/>
    <w:rsid w:val="006919B9"/>
    <w:rsid w:val="00695B26"/>
    <w:rsid w:val="006A4860"/>
    <w:rsid w:val="006A63F5"/>
    <w:rsid w:val="006A7BB3"/>
    <w:rsid w:val="006B26E7"/>
    <w:rsid w:val="006B3590"/>
    <w:rsid w:val="006B3B5D"/>
    <w:rsid w:val="006B42B0"/>
    <w:rsid w:val="006B587B"/>
    <w:rsid w:val="006B7370"/>
    <w:rsid w:val="006C1204"/>
    <w:rsid w:val="006D01BD"/>
    <w:rsid w:val="006D36CD"/>
    <w:rsid w:val="006D3E96"/>
    <w:rsid w:val="006E04AB"/>
    <w:rsid w:val="006E6DA5"/>
    <w:rsid w:val="006F17D9"/>
    <w:rsid w:val="006F1EFD"/>
    <w:rsid w:val="006F354E"/>
    <w:rsid w:val="006F6F34"/>
    <w:rsid w:val="006F7D16"/>
    <w:rsid w:val="00703CA5"/>
    <w:rsid w:val="007065BB"/>
    <w:rsid w:val="00713593"/>
    <w:rsid w:val="00715275"/>
    <w:rsid w:val="00724CDA"/>
    <w:rsid w:val="00742848"/>
    <w:rsid w:val="00745E39"/>
    <w:rsid w:val="007501C6"/>
    <w:rsid w:val="00752813"/>
    <w:rsid w:val="00753095"/>
    <w:rsid w:val="00754461"/>
    <w:rsid w:val="007567F1"/>
    <w:rsid w:val="00763B36"/>
    <w:rsid w:val="00773C52"/>
    <w:rsid w:val="007827C0"/>
    <w:rsid w:val="007A1C97"/>
    <w:rsid w:val="007C3295"/>
    <w:rsid w:val="007C44B8"/>
    <w:rsid w:val="007C694D"/>
    <w:rsid w:val="007C7984"/>
    <w:rsid w:val="007D1B00"/>
    <w:rsid w:val="007D39FE"/>
    <w:rsid w:val="007D6B8C"/>
    <w:rsid w:val="007D6DFB"/>
    <w:rsid w:val="007D7D87"/>
    <w:rsid w:val="007E57D1"/>
    <w:rsid w:val="007E63B3"/>
    <w:rsid w:val="007E6FF1"/>
    <w:rsid w:val="007F51C9"/>
    <w:rsid w:val="008126EA"/>
    <w:rsid w:val="00815C46"/>
    <w:rsid w:val="00821268"/>
    <w:rsid w:val="00827EDD"/>
    <w:rsid w:val="00844A5E"/>
    <w:rsid w:val="008452FB"/>
    <w:rsid w:val="00854E34"/>
    <w:rsid w:val="00855172"/>
    <w:rsid w:val="00856EE1"/>
    <w:rsid w:val="008622E6"/>
    <w:rsid w:val="00863A83"/>
    <w:rsid w:val="00865B6F"/>
    <w:rsid w:val="008749BA"/>
    <w:rsid w:val="00880A6A"/>
    <w:rsid w:val="00885D38"/>
    <w:rsid w:val="00893A63"/>
    <w:rsid w:val="00894E18"/>
    <w:rsid w:val="008A0C65"/>
    <w:rsid w:val="008A162E"/>
    <w:rsid w:val="008A1AF2"/>
    <w:rsid w:val="008A286A"/>
    <w:rsid w:val="008B0B80"/>
    <w:rsid w:val="008B39FE"/>
    <w:rsid w:val="008C38AE"/>
    <w:rsid w:val="008C3B7A"/>
    <w:rsid w:val="008D3BA1"/>
    <w:rsid w:val="008D753E"/>
    <w:rsid w:val="008E08BB"/>
    <w:rsid w:val="008E7673"/>
    <w:rsid w:val="008F5111"/>
    <w:rsid w:val="008F594A"/>
    <w:rsid w:val="009004AD"/>
    <w:rsid w:val="00900AA6"/>
    <w:rsid w:val="00900AD4"/>
    <w:rsid w:val="00906AF0"/>
    <w:rsid w:val="00913254"/>
    <w:rsid w:val="009148B2"/>
    <w:rsid w:val="00917B18"/>
    <w:rsid w:val="00917E9E"/>
    <w:rsid w:val="00924817"/>
    <w:rsid w:val="00927371"/>
    <w:rsid w:val="00932857"/>
    <w:rsid w:val="00935DAD"/>
    <w:rsid w:val="00936290"/>
    <w:rsid w:val="009367DC"/>
    <w:rsid w:val="00943C49"/>
    <w:rsid w:val="00946328"/>
    <w:rsid w:val="00952DEA"/>
    <w:rsid w:val="00956B15"/>
    <w:rsid w:val="00962F20"/>
    <w:rsid w:val="00970DFE"/>
    <w:rsid w:val="0097123C"/>
    <w:rsid w:val="00976CE0"/>
    <w:rsid w:val="00980E38"/>
    <w:rsid w:val="00983D39"/>
    <w:rsid w:val="00992419"/>
    <w:rsid w:val="009A1F0F"/>
    <w:rsid w:val="009A4B80"/>
    <w:rsid w:val="009A4C4C"/>
    <w:rsid w:val="009A5D69"/>
    <w:rsid w:val="009B2992"/>
    <w:rsid w:val="009B2F6E"/>
    <w:rsid w:val="009C3685"/>
    <w:rsid w:val="009C5766"/>
    <w:rsid w:val="009D401A"/>
    <w:rsid w:val="009E5ED2"/>
    <w:rsid w:val="009E6DB1"/>
    <w:rsid w:val="009F2C28"/>
    <w:rsid w:val="009F48B9"/>
    <w:rsid w:val="009F6CAE"/>
    <w:rsid w:val="009F6D2D"/>
    <w:rsid w:val="00A02A70"/>
    <w:rsid w:val="00A0412F"/>
    <w:rsid w:val="00A04686"/>
    <w:rsid w:val="00A116EA"/>
    <w:rsid w:val="00A12591"/>
    <w:rsid w:val="00A256A7"/>
    <w:rsid w:val="00A25F62"/>
    <w:rsid w:val="00A348B1"/>
    <w:rsid w:val="00A40E00"/>
    <w:rsid w:val="00A55152"/>
    <w:rsid w:val="00A57A38"/>
    <w:rsid w:val="00A62AD1"/>
    <w:rsid w:val="00A67075"/>
    <w:rsid w:val="00A765B8"/>
    <w:rsid w:val="00A81331"/>
    <w:rsid w:val="00A82AAE"/>
    <w:rsid w:val="00A849B5"/>
    <w:rsid w:val="00A86960"/>
    <w:rsid w:val="00AA1920"/>
    <w:rsid w:val="00AA1F07"/>
    <w:rsid w:val="00AA2156"/>
    <w:rsid w:val="00AA6EF0"/>
    <w:rsid w:val="00AB1665"/>
    <w:rsid w:val="00AC23C9"/>
    <w:rsid w:val="00AD51ED"/>
    <w:rsid w:val="00AD7819"/>
    <w:rsid w:val="00AE149D"/>
    <w:rsid w:val="00AE16A2"/>
    <w:rsid w:val="00AE2505"/>
    <w:rsid w:val="00AE2FA6"/>
    <w:rsid w:val="00AF00E1"/>
    <w:rsid w:val="00AF3A4B"/>
    <w:rsid w:val="00AF54AF"/>
    <w:rsid w:val="00AF6CC3"/>
    <w:rsid w:val="00B02A26"/>
    <w:rsid w:val="00B043CE"/>
    <w:rsid w:val="00B078E5"/>
    <w:rsid w:val="00B16E86"/>
    <w:rsid w:val="00B27140"/>
    <w:rsid w:val="00B31B68"/>
    <w:rsid w:val="00B42B99"/>
    <w:rsid w:val="00B46C5F"/>
    <w:rsid w:val="00B548BA"/>
    <w:rsid w:val="00B57F80"/>
    <w:rsid w:val="00B65EBE"/>
    <w:rsid w:val="00B711C7"/>
    <w:rsid w:val="00B91CD9"/>
    <w:rsid w:val="00BA2EF0"/>
    <w:rsid w:val="00BA3986"/>
    <w:rsid w:val="00BA6587"/>
    <w:rsid w:val="00BB5B59"/>
    <w:rsid w:val="00BD18C1"/>
    <w:rsid w:val="00BD36FA"/>
    <w:rsid w:val="00BE7826"/>
    <w:rsid w:val="00BF188E"/>
    <w:rsid w:val="00C01254"/>
    <w:rsid w:val="00C069E9"/>
    <w:rsid w:val="00C12D5F"/>
    <w:rsid w:val="00C15258"/>
    <w:rsid w:val="00C17DBC"/>
    <w:rsid w:val="00C25AAC"/>
    <w:rsid w:val="00C262C4"/>
    <w:rsid w:val="00C32121"/>
    <w:rsid w:val="00C32AD8"/>
    <w:rsid w:val="00C336D8"/>
    <w:rsid w:val="00C40DC3"/>
    <w:rsid w:val="00C4681E"/>
    <w:rsid w:val="00C5540B"/>
    <w:rsid w:val="00C63161"/>
    <w:rsid w:val="00C64598"/>
    <w:rsid w:val="00C65098"/>
    <w:rsid w:val="00C736FF"/>
    <w:rsid w:val="00C77660"/>
    <w:rsid w:val="00C821B1"/>
    <w:rsid w:val="00C86173"/>
    <w:rsid w:val="00C878AC"/>
    <w:rsid w:val="00C9753E"/>
    <w:rsid w:val="00CA344B"/>
    <w:rsid w:val="00CA7799"/>
    <w:rsid w:val="00CB5D51"/>
    <w:rsid w:val="00CC2377"/>
    <w:rsid w:val="00CC25BA"/>
    <w:rsid w:val="00CC3887"/>
    <w:rsid w:val="00CD65D0"/>
    <w:rsid w:val="00CE3F1B"/>
    <w:rsid w:val="00CE663C"/>
    <w:rsid w:val="00CF03B7"/>
    <w:rsid w:val="00CF5EB6"/>
    <w:rsid w:val="00D055A9"/>
    <w:rsid w:val="00D07AF3"/>
    <w:rsid w:val="00D11AE9"/>
    <w:rsid w:val="00D120D2"/>
    <w:rsid w:val="00D13649"/>
    <w:rsid w:val="00D137C6"/>
    <w:rsid w:val="00D15778"/>
    <w:rsid w:val="00D158B4"/>
    <w:rsid w:val="00D17791"/>
    <w:rsid w:val="00D321D9"/>
    <w:rsid w:val="00D36FC5"/>
    <w:rsid w:val="00D40583"/>
    <w:rsid w:val="00D42B01"/>
    <w:rsid w:val="00D54DC9"/>
    <w:rsid w:val="00D571D2"/>
    <w:rsid w:val="00D60A67"/>
    <w:rsid w:val="00D629B1"/>
    <w:rsid w:val="00D639E1"/>
    <w:rsid w:val="00D7090C"/>
    <w:rsid w:val="00D72C7F"/>
    <w:rsid w:val="00D7586D"/>
    <w:rsid w:val="00D7758B"/>
    <w:rsid w:val="00D9001F"/>
    <w:rsid w:val="00D91177"/>
    <w:rsid w:val="00D94C62"/>
    <w:rsid w:val="00D9736D"/>
    <w:rsid w:val="00DA1460"/>
    <w:rsid w:val="00DA2101"/>
    <w:rsid w:val="00DA2533"/>
    <w:rsid w:val="00DA2A60"/>
    <w:rsid w:val="00DA4E00"/>
    <w:rsid w:val="00DB4475"/>
    <w:rsid w:val="00DB53FD"/>
    <w:rsid w:val="00DD0065"/>
    <w:rsid w:val="00DD2E7E"/>
    <w:rsid w:val="00DD41E4"/>
    <w:rsid w:val="00DD547C"/>
    <w:rsid w:val="00DE4552"/>
    <w:rsid w:val="00DF0D26"/>
    <w:rsid w:val="00DF469B"/>
    <w:rsid w:val="00DF63BD"/>
    <w:rsid w:val="00DF7600"/>
    <w:rsid w:val="00E03A01"/>
    <w:rsid w:val="00E153C0"/>
    <w:rsid w:val="00E25C5E"/>
    <w:rsid w:val="00E26323"/>
    <w:rsid w:val="00E366EB"/>
    <w:rsid w:val="00E367A0"/>
    <w:rsid w:val="00E36B26"/>
    <w:rsid w:val="00E36D88"/>
    <w:rsid w:val="00E36D91"/>
    <w:rsid w:val="00E42F87"/>
    <w:rsid w:val="00E43304"/>
    <w:rsid w:val="00E54B43"/>
    <w:rsid w:val="00E61E7E"/>
    <w:rsid w:val="00E70345"/>
    <w:rsid w:val="00E74673"/>
    <w:rsid w:val="00E75BC2"/>
    <w:rsid w:val="00E86ADD"/>
    <w:rsid w:val="00E96EC9"/>
    <w:rsid w:val="00EB1140"/>
    <w:rsid w:val="00EB1FD9"/>
    <w:rsid w:val="00EB270D"/>
    <w:rsid w:val="00EB3061"/>
    <w:rsid w:val="00EB73B0"/>
    <w:rsid w:val="00EC247A"/>
    <w:rsid w:val="00EC57E6"/>
    <w:rsid w:val="00EC7197"/>
    <w:rsid w:val="00ED22E6"/>
    <w:rsid w:val="00EE1C49"/>
    <w:rsid w:val="00EF05AC"/>
    <w:rsid w:val="00EF10B7"/>
    <w:rsid w:val="00EF12A3"/>
    <w:rsid w:val="00F04F5C"/>
    <w:rsid w:val="00F05A49"/>
    <w:rsid w:val="00F07451"/>
    <w:rsid w:val="00F128E3"/>
    <w:rsid w:val="00F164E8"/>
    <w:rsid w:val="00F17BFC"/>
    <w:rsid w:val="00F24FF9"/>
    <w:rsid w:val="00F3032D"/>
    <w:rsid w:val="00F32466"/>
    <w:rsid w:val="00F35E50"/>
    <w:rsid w:val="00F43556"/>
    <w:rsid w:val="00F45ED1"/>
    <w:rsid w:val="00F45FFF"/>
    <w:rsid w:val="00F53C8A"/>
    <w:rsid w:val="00F53EF4"/>
    <w:rsid w:val="00F554B1"/>
    <w:rsid w:val="00F55857"/>
    <w:rsid w:val="00F6145F"/>
    <w:rsid w:val="00F61E30"/>
    <w:rsid w:val="00F66CAA"/>
    <w:rsid w:val="00F74A9A"/>
    <w:rsid w:val="00F75E8B"/>
    <w:rsid w:val="00F8084F"/>
    <w:rsid w:val="00F836B2"/>
    <w:rsid w:val="00F83E3F"/>
    <w:rsid w:val="00F875EF"/>
    <w:rsid w:val="00F952DD"/>
    <w:rsid w:val="00FA02F6"/>
    <w:rsid w:val="00FA2B2C"/>
    <w:rsid w:val="00FA2D4D"/>
    <w:rsid w:val="00FA5488"/>
    <w:rsid w:val="00FA574E"/>
    <w:rsid w:val="00FA5AD2"/>
    <w:rsid w:val="00FB3AD6"/>
    <w:rsid w:val="00FB58D9"/>
    <w:rsid w:val="00FC7415"/>
    <w:rsid w:val="00FC7E5A"/>
    <w:rsid w:val="00FD4570"/>
    <w:rsid w:val="00FD509C"/>
    <w:rsid w:val="00F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A93A6"/>
  <w15:chartTrackingRefBased/>
  <w15:docId w15:val="{8721B330-E900-4820-8F54-BF008D6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86A"/>
    <w:pPr>
      <w:spacing w:before="120" w:after="120" w:line="480" w:lineRule="auto"/>
    </w:pPr>
    <w:rPr>
      <w:rFonts w:ascii="Times New Roman" w:hAnsi="Times New Roman"/>
      <w:sz w:val="24"/>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352619"/>
    <w:rPr>
      <w:color w:val="808080"/>
      <w:shd w:val="clear" w:color="auto" w:fill="E6E6E6"/>
    </w:rPr>
  </w:style>
  <w:style w:type="paragraph" w:styleId="Header">
    <w:name w:val="header"/>
    <w:basedOn w:val="Normal"/>
    <w:link w:val="HeaderChar"/>
    <w:uiPriority w:val="99"/>
    <w:unhideWhenUsed/>
    <w:rsid w:val="00703CA5"/>
    <w:pPr>
      <w:tabs>
        <w:tab w:val="center" w:pos="4513"/>
        <w:tab w:val="right" w:pos="9026"/>
      </w:tabs>
    </w:pPr>
  </w:style>
  <w:style w:type="character" w:customStyle="1" w:styleId="HeaderChar">
    <w:name w:val="Header Char"/>
    <w:basedOn w:val="DefaultParagraphFont"/>
    <w:link w:val="Header"/>
    <w:uiPriority w:val="99"/>
    <w:rsid w:val="00703CA5"/>
  </w:style>
  <w:style w:type="paragraph" w:styleId="Footer">
    <w:name w:val="footer"/>
    <w:basedOn w:val="Normal"/>
    <w:link w:val="FooterChar"/>
    <w:uiPriority w:val="99"/>
    <w:unhideWhenUsed/>
    <w:rsid w:val="00703CA5"/>
    <w:pPr>
      <w:tabs>
        <w:tab w:val="center" w:pos="4513"/>
        <w:tab w:val="right" w:pos="9026"/>
      </w:tabs>
    </w:pPr>
  </w:style>
  <w:style w:type="character" w:customStyle="1" w:styleId="FooterChar">
    <w:name w:val="Footer Char"/>
    <w:basedOn w:val="DefaultParagraphFont"/>
    <w:link w:val="Footer"/>
    <w:uiPriority w:val="99"/>
    <w:rsid w:val="00703CA5"/>
  </w:style>
  <w:style w:type="paragraph" w:styleId="NormalWeb">
    <w:name w:val="Normal (Web)"/>
    <w:basedOn w:val="Normal"/>
    <w:uiPriority w:val="99"/>
    <w:semiHidden/>
    <w:unhideWhenUsed/>
    <w:rsid w:val="004D0B68"/>
    <w:pPr>
      <w:spacing w:before="100" w:beforeAutospacing="1" w:after="100" w:afterAutospacing="1"/>
    </w:pPr>
    <w:rPr>
      <w:rFonts w:eastAsia="Times New Roman" w:cs="Times New Roman"/>
      <w:szCs w:val="24"/>
      <w:lang w:eastAsia="en-GB"/>
    </w:rPr>
  </w:style>
  <w:style w:type="table" w:styleId="TableGrid">
    <w:name w:val="Table Grid"/>
    <w:basedOn w:val="TableNormal"/>
    <w:uiPriority w:val="39"/>
    <w:rsid w:val="004D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imlinks-unlinked">
    <w:name w:val="skimlinks-unlinked"/>
    <w:basedOn w:val="DefaultParagraphFont"/>
    <w:rsid w:val="00DA2533"/>
  </w:style>
  <w:style w:type="paragraph" w:customStyle="1" w:styleId="Styleforpapers">
    <w:name w:val="Style for papers"/>
    <w:basedOn w:val="Normal"/>
    <w:link w:val="StyleforpapersChar"/>
    <w:uiPriority w:val="99"/>
    <w:rsid w:val="009F2C28"/>
    <w:rPr>
      <w:rFonts w:ascii="Courier New" w:eastAsia="Times New Roman" w:hAnsi="Courier New" w:cs="Courier New"/>
    </w:rPr>
  </w:style>
  <w:style w:type="character" w:customStyle="1" w:styleId="StyleforpapersChar">
    <w:name w:val="Style for papers Char"/>
    <w:link w:val="Styleforpapers"/>
    <w:uiPriority w:val="99"/>
    <w:locked/>
    <w:rsid w:val="009F2C28"/>
    <w:rPr>
      <w:rFonts w:ascii="Courier New" w:eastAsia="Times New Roman" w:hAnsi="Courier New" w:cs="Courier New"/>
      <w:lang w:val="en-GB"/>
    </w:rPr>
  </w:style>
  <w:style w:type="paragraph" w:styleId="BalloonText">
    <w:name w:val="Balloon Text"/>
    <w:basedOn w:val="Normal"/>
    <w:link w:val="BalloonTextChar"/>
    <w:uiPriority w:val="99"/>
    <w:semiHidden/>
    <w:unhideWhenUsed/>
    <w:rsid w:val="00341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AA"/>
    <w:rPr>
      <w:rFonts w:ascii="Segoe UI" w:hAnsi="Segoe UI" w:cs="Segoe UI"/>
      <w:sz w:val="18"/>
      <w:szCs w:val="18"/>
    </w:rPr>
  </w:style>
  <w:style w:type="character" w:styleId="CommentReference">
    <w:name w:val="annotation reference"/>
    <w:basedOn w:val="DefaultParagraphFont"/>
    <w:uiPriority w:val="99"/>
    <w:semiHidden/>
    <w:unhideWhenUsed/>
    <w:rsid w:val="006239A3"/>
    <w:rPr>
      <w:sz w:val="16"/>
      <w:szCs w:val="16"/>
    </w:rPr>
  </w:style>
  <w:style w:type="paragraph" w:styleId="CommentText">
    <w:name w:val="annotation text"/>
    <w:basedOn w:val="Normal"/>
    <w:link w:val="CommentTextChar"/>
    <w:uiPriority w:val="99"/>
    <w:unhideWhenUsed/>
    <w:rsid w:val="006239A3"/>
    <w:rPr>
      <w:sz w:val="20"/>
      <w:szCs w:val="20"/>
    </w:rPr>
  </w:style>
  <w:style w:type="character" w:customStyle="1" w:styleId="CommentTextChar">
    <w:name w:val="Comment Text Char"/>
    <w:basedOn w:val="DefaultParagraphFont"/>
    <w:link w:val="CommentText"/>
    <w:uiPriority w:val="99"/>
    <w:rsid w:val="006239A3"/>
    <w:rPr>
      <w:sz w:val="20"/>
      <w:szCs w:val="20"/>
    </w:rPr>
  </w:style>
  <w:style w:type="paragraph" w:styleId="CommentSubject">
    <w:name w:val="annotation subject"/>
    <w:basedOn w:val="CommentText"/>
    <w:next w:val="CommentText"/>
    <w:link w:val="CommentSubjectChar"/>
    <w:uiPriority w:val="99"/>
    <w:semiHidden/>
    <w:unhideWhenUsed/>
    <w:rsid w:val="006239A3"/>
    <w:rPr>
      <w:b/>
      <w:bCs/>
    </w:rPr>
  </w:style>
  <w:style w:type="character" w:customStyle="1" w:styleId="CommentSubjectChar">
    <w:name w:val="Comment Subject Char"/>
    <w:basedOn w:val="CommentTextChar"/>
    <w:link w:val="CommentSubject"/>
    <w:uiPriority w:val="99"/>
    <w:semiHidden/>
    <w:rsid w:val="006239A3"/>
    <w:rPr>
      <w:b/>
      <w:bCs/>
      <w:sz w:val="20"/>
      <w:szCs w:val="20"/>
    </w:rPr>
  </w:style>
  <w:style w:type="paragraph" w:styleId="FootnoteText">
    <w:name w:val="footnote text"/>
    <w:basedOn w:val="Normal"/>
    <w:link w:val="FootnoteTextChar"/>
    <w:uiPriority w:val="99"/>
    <w:semiHidden/>
    <w:unhideWhenUsed/>
    <w:rsid w:val="00BD18C1"/>
    <w:rPr>
      <w:sz w:val="20"/>
      <w:szCs w:val="20"/>
    </w:rPr>
  </w:style>
  <w:style w:type="character" w:customStyle="1" w:styleId="FootnoteTextChar">
    <w:name w:val="Footnote Text Char"/>
    <w:basedOn w:val="DefaultParagraphFont"/>
    <w:link w:val="FootnoteText"/>
    <w:uiPriority w:val="99"/>
    <w:semiHidden/>
    <w:rsid w:val="00BD18C1"/>
    <w:rPr>
      <w:sz w:val="20"/>
      <w:szCs w:val="20"/>
    </w:rPr>
  </w:style>
  <w:style w:type="character" w:styleId="FootnoteReference">
    <w:name w:val="footnote reference"/>
    <w:basedOn w:val="DefaultParagraphFont"/>
    <w:uiPriority w:val="99"/>
    <w:semiHidden/>
    <w:unhideWhenUsed/>
    <w:rsid w:val="00BD18C1"/>
    <w:rPr>
      <w:vertAlign w:val="superscript"/>
    </w:rPr>
  </w:style>
  <w:style w:type="paragraph" w:customStyle="1" w:styleId="main">
    <w:name w:val="main"/>
    <w:basedOn w:val="Normal"/>
    <w:uiPriority w:val="99"/>
    <w:rsid w:val="00F83E3F"/>
    <w:pPr>
      <w:spacing w:before="100" w:beforeAutospacing="1" w:after="100" w:afterAutospacing="1"/>
    </w:pPr>
    <w:rPr>
      <w:rFonts w:eastAsia="Times New Roman" w:cs="Times New Roman"/>
      <w:szCs w:val="24"/>
      <w:lang w:eastAsia="en-GB"/>
    </w:rPr>
  </w:style>
  <w:style w:type="character" w:customStyle="1" w:styleId="UnresolvedMention2">
    <w:name w:val="Unresolved Mention2"/>
    <w:basedOn w:val="DefaultParagraphFont"/>
    <w:uiPriority w:val="99"/>
    <w:semiHidden/>
    <w:unhideWhenUsed/>
    <w:rsid w:val="00CD65D0"/>
    <w:rPr>
      <w:color w:val="808080"/>
      <w:shd w:val="clear" w:color="auto" w:fill="E6E6E6"/>
    </w:rPr>
  </w:style>
  <w:style w:type="paragraph" w:styleId="Revision">
    <w:name w:val="Revision"/>
    <w:hidden/>
    <w:uiPriority w:val="99"/>
    <w:semiHidden/>
    <w:rsid w:val="00AE2FA6"/>
  </w:style>
  <w:style w:type="character" w:customStyle="1" w:styleId="UnresolvedMention3">
    <w:name w:val="Unresolved Mention3"/>
    <w:basedOn w:val="DefaultParagraphFont"/>
    <w:uiPriority w:val="99"/>
    <w:semiHidden/>
    <w:unhideWhenUsed/>
    <w:rsid w:val="00745E39"/>
    <w:rPr>
      <w:color w:val="605E5C"/>
      <w:shd w:val="clear" w:color="auto" w:fill="E1DFDD"/>
    </w:rPr>
  </w:style>
  <w:style w:type="paragraph" w:customStyle="1" w:styleId="dx-doi">
    <w:name w:val="dx-doi"/>
    <w:basedOn w:val="Normal"/>
    <w:rsid w:val="006D3E96"/>
    <w:pPr>
      <w:spacing w:before="100" w:beforeAutospacing="1" w:after="100" w:afterAutospacing="1" w:line="240" w:lineRule="auto"/>
    </w:pPr>
    <w:rPr>
      <w:rFonts w:eastAsia="Times New Roman" w:cs="Times New Roman"/>
      <w:szCs w:val="24"/>
      <w:lang w:eastAsia="en-GB"/>
    </w:rPr>
  </w:style>
  <w:style w:type="paragraph" w:customStyle="1" w:styleId="source">
    <w:name w:val="source"/>
    <w:basedOn w:val="Normal"/>
    <w:rsid w:val="00344DBA"/>
    <w:pPr>
      <w:spacing w:before="100" w:beforeAutospacing="1" w:after="100" w:afterAutospacing="1" w:line="240" w:lineRule="auto"/>
    </w:pPr>
    <w:rPr>
      <w:rFonts w:eastAsia="Times New Roman" w:cs="Times New Roman"/>
      <w:szCs w:val="24"/>
      <w:lang w:eastAsia="en-GB"/>
    </w:rPr>
  </w:style>
  <w:style w:type="paragraph" w:styleId="NoSpacing">
    <w:name w:val="No Spacing"/>
    <w:aliases w:val="Footnotes"/>
    <w:uiPriority w:val="1"/>
    <w:qFormat/>
    <w:rsid w:val="002F5001"/>
    <w:pPr>
      <w:spacing w:before="120" w:after="120"/>
    </w:pPr>
    <w:rPr>
      <w:rFonts w:ascii="Times New Roman" w:hAnsi="Times New Roman"/>
      <w:sz w:val="20"/>
      <w:lang w:val="en-GB"/>
    </w:rPr>
  </w:style>
  <w:style w:type="character" w:customStyle="1" w:styleId="UnresolvedMention4">
    <w:name w:val="Unresolved Mention4"/>
    <w:basedOn w:val="DefaultParagraphFont"/>
    <w:uiPriority w:val="99"/>
    <w:semiHidden/>
    <w:unhideWhenUsed/>
    <w:rsid w:val="00054A23"/>
    <w:rPr>
      <w:color w:val="605E5C"/>
      <w:shd w:val="clear" w:color="auto" w:fill="E1DFDD"/>
    </w:rPr>
  </w:style>
  <w:style w:type="character" w:customStyle="1" w:styleId="nlmstring-name">
    <w:name w:val="nlm_string-name"/>
    <w:basedOn w:val="DefaultParagraphFont"/>
    <w:rsid w:val="005F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3046">
      <w:bodyDiv w:val="1"/>
      <w:marLeft w:val="0"/>
      <w:marRight w:val="0"/>
      <w:marTop w:val="0"/>
      <w:marBottom w:val="0"/>
      <w:divBdr>
        <w:top w:val="none" w:sz="0" w:space="0" w:color="auto"/>
        <w:left w:val="none" w:sz="0" w:space="0" w:color="auto"/>
        <w:bottom w:val="none" w:sz="0" w:space="0" w:color="auto"/>
        <w:right w:val="none" w:sz="0" w:space="0" w:color="auto"/>
      </w:divBdr>
    </w:div>
    <w:div w:id="217743247">
      <w:bodyDiv w:val="1"/>
      <w:marLeft w:val="0"/>
      <w:marRight w:val="0"/>
      <w:marTop w:val="0"/>
      <w:marBottom w:val="0"/>
      <w:divBdr>
        <w:top w:val="none" w:sz="0" w:space="0" w:color="auto"/>
        <w:left w:val="none" w:sz="0" w:space="0" w:color="auto"/>
        <w:bottom w:val="none" w:sz="0" w:space="0" w:color="auto"/>
        <w:right w:val="none" w:sz="0" w:space="0" w:color="auto"/>
      </w:divBdr>
    </w:div>
    <w:div w:id="424688548">
      <w:bodyDiv w:val="1"/>
      <w:marLeft w:val="0"/>
      <w:marRight w:val="0"/>
      <w:marTop w:val="0"/>
      <w:marBottom w:val="0"/>
      <w:divBdr>
        <w:top w:val="none" w:sz="0" w:space="0" w:color="auto"/>
        <w:left w:val="none" w:sz="0" w:space="0" w:color="auto"/>
        <w:bottom w:val="none" w:sz="0" w:space="0" w:color="auto"/>
        <w:right w:val="none" w:sz="0" w:space="0" w:color="auto"/>
      </w:divBdr>
    </w:div>
    <w:div w:id="531262171">
      <w:bodyDiv w:val="1"/>
      <w:marLeft w:val="0"/>
      <w:marRight w:val="0"/>
      <w:marTop w:val="0"/>
      <w:marBottom w:val="0"/>
      <w:divBdr>
        <w:top w:val="none" w:sz="0" w:space="0" w:color="auto"/>
        <w:left w:val="none" w:sz="0" w:space="0" w:color="auto"/>
        <w:bottom w:val="none" w:sz="0" w:space="0" w:color="auto"/>
        <w:right w:val="none" w:sz="0" w:space="0" w:color="auto"/>
      </w:divBdr>
    </w:div>
    <w:div w:id="601062792">
      <w:bodyDiv w:val="1"/>
      <w:marLeft w:val="0"/>
      <w:marRight w:val="0"/>
      <w:marTop w:val="0"/>
      <w:marBottom w:val="0"/>
      <w:divBdr>
        <w:top w:val="none" w:sz="0" w:space="0" w:color="auto"/>
        <w:left w:val="none" w:sz="0" w:space="0" w:color="auto"/>
        <w:bottom w:val="none" w:sz="0" w:space="0" w:color="auto"/>
        <w:right w:val="none" w:sz="0" w:space="0" w:color="auto"/>
      </w:divBdr>
    </w:div>
    <w:div w:id="647784858">
      <w:bodyDiv w:val="1"/>
      <w:marLeft w:val="0"/>
      <w:marRight w:val="0"/>
      <w:marTop w:val="0"/>
      <w:marBottom w:val="0"/>
      <w:divBdr>
        <w:top w:val="none" w:sz="0" w:space="0" w:color="auto"/>
        <w:left w:val="none" w:sz="0" w:space="0" w:color="auto"/>
        <w:bottom w:val="none" w:sz="0" w:space="0" w:color="auto"/>
        <w:right w:val="none" w:sz="0" w:space="0" w:color="auto"/>
      </w:divBdr>
    </w:div>
    <w:div w:id="745154072">
      <w:bodyDiv w:val="1"/>
      <w:marLeft w:val="0"/>
      <w:marRight w:val="0"/>
      <w:marTop w:val="0"/>
      <w:marBottom w:val="0"/>
      <w:divBdr>
        <w:top w:val="none" w:sz="0" w:space="0" w:color="auto"/>
        <w:left w:val="none" w:sz="0" w:space="0" w:color="auto"/>
        <w:bottom w:val="none" w:sz="0" w:space="0" w:color="auto"/>
        <w:right w:val="none" w:sz="0" w:space="0" w:color="auto"/>
      </w:divBdr>
    </w:div>
    <w:div w:id="825897198">
      <w:bodyDiv w:val="1"/>
      <w:marLeft w:val="0"/>
      <w:marRight w:val="0"/>
      <w:marTop w:val="0"/>
      <w:marBottom w:val="0"/>
      <w:divBdr>
        <w:top w:val="none" w:sz="0" w:space="0" w:color="auto"/>
        <w:left w:val="none" w:sz="0" w:space="0" w:color="auto"/>
        <w:bottom w:val="none" w:sz="0" w:space="0" w:color="auto"/>
        <w:right w:val="none" w:sz="0" w:space="0" w:color="auto"/>
      </w:divBdr>
    </w:div>
    <w:div w:id="831066956">
      <w:bodyDiv w:val="1"/>
      <w:marLeft w:val="0"/>
      <w:marRight w:val="0"/>
      <w:marTop w:val="0"/>
      <w:marBottom w:val="0"/>
      <w:divBdr>
        <w:top w:val="none" w:sz="0" w:space="0" w:color="auto"/>
        <w:left w:val="none" w:sz="0" w:space="0" w:color="auto"/>
        <w:bottom w:val="none" w:sz="0" w:space="0" w:color="auto"/>
        <w:right w:val="none" w:sz="0" w:space="0" w:color="auto"/>
      </w:divBdr>
    </w:div>
    <w:div w:id="872572315">
      <w:bodyDiv w:val="1"/>
      <w:marLeft w:val="0"/>
      <w:marRight w:val="0"/>
      <w:marTop w:val="0"/>
      <w:marBottom w:val="0"/>
      <w:divBdr>
        <w:top w:val="none" w:sz="0" w:space="0" w:color="auto"/>
        <w:left w:val="none" w:sz="0" w:space="0" w:color="auto"/>
        <w:bottom w:val="none" w:sz="0" w:space="0" w:color="auto"/>
        <w:right w:val="none" w:sz="0" w:space="0" w:color="auto"/>
      </w:divBdr>
    </w:div>
    <w:div w:id="944924383">
      <w:bodyDiv w:val="1"/>
      <w:marLeft w:val="0"/>
      <w:marRight w:val="0"/>
      <w:marTop w:val="0"/>
      <w:marBottom w:val="0"/>
      <w:divBdr>
        <w:top w:val="none" w:sz="0" w:space="0" w:color="auto"/>
        <w:left w:val="none" w:sz="0" w:space="0" w:color="auto"/>
        <w:bottom w:val="none" w:sz="0" w:space="0" w:color="auto"/>
        <w:right w:val="none" w:sz="0" w:space="0" w:color="auto"/>
      </w:divBdr>
      <w:divsChild>
        <w:div w:id="235478186">
          <w:marLeft w:val="547"/>
          <w:marRight w:val="0"/>
          <w:marTop w:val="96"/>
          <w:marBottom w:val="0"/>
          <w:divBdr>
            <w:top w:val="none" w:sz="0" w:space="0" w:color="auto"/>
            <w:left w:val="none" w:sz="0" w:space="0" w:color="auto"/>
            <w:bottom w:val="none" w:sz="0" w:space="0" w:color="auto"/>
            <w:right w:val="none" w:sz="0" w:space="0" w:color="auto"/>
          </w:divBdr>
        </w:div>
      </w:divsChild>
    </w:div>
    <w:div w:id="983197411">
      <w:bodyDiv w:val="1"/>
      <w:marLeft w:val="0"/>
      <w:marRight w:val="0"/>
      <w:marTop w:val="0"/>
      <w:marBottom w:val="0"/>
      <w:divBdr>
        <w:top w:val="none" w:sz="0" w:space="0" w:color="auto"/>
        <w:left w:val="none" w:sz="0" w:space="0" w:color="auto"/>
        <w:bottom w:val="none" w:sz="0" w:space="0" w:color="auto"/>
        <w:right w:val="none" w:sz="0" w:space="0" w:color="auto"/>
      </w:divBdr>
    </w:div>
    <w:div w:id="10113003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893">
          <w:marLeft w:val="0"/>
          <w:marRight w:val="0"/>
          <w:marTop w:val="0"/>
          <w:marBottom w:val="0"/>
          <w:divBdr>
            <w:top w:val="none" w:sz="0" w:space="0" w:color="auto"/>
            <w:left w:val="none" w:sz="0" w:space="0" w:color="auto"/>
            <w:bottom w:val="none" w:sz="0" w:space="0" w:color="auto"/>
            <w:right w:val="none" w:sz="0" w:space="0" w:color="auto"/>
          </w:divBdr>
        </w:div>
      </w:divsChild>
    </w:div>
    <w:div w:id="1068842102">
      <w:bodyDiv w:val="1"/>
      <w:marLeft w:val="0"/>
      <w:marRight w:val="0"/>
      <w:marTop w:val="0"/>
      <w:marBottom w:val="0"/>
      <w:divBdr>
        <w:top w:val="none" w:sz="0" w:space="0" w:color="auto"/>
        <w:left w:val="none" w:sz="0" w:space="0" w:color="auto"/>
        <w:bottom w:val="none" w:sz="0" w:space="0" w:color="auto"/>
        <w:right w:val="none" w:sz="0" w:space="0" w:color="auto"/>
      </w:divBdr>
    </w:div>
    <w:div w:id="1190072950">
      <w:bodyDiv w:val="1"/>
      <w:marLeft w:val="0"/>
      <w:marRight w:val="0"/>
      <w:marTop w:val="0"/>
      <w:marBottom w:val="0"/>
      <w:divBdr>
        <w:top w:val="none" w:sz="0" w:space="0" w:color="auto"/>
        <w:left w:val="none" w:sz="0" w:space="0" w:color="auto"/>
        <w:bottom w:val="none" w:sz="0" w:space="0" w:color="auto"/>
        <w:right w:val="none" w:sz="0" w:space="0" w:color="auto"/>
      </w:divBdr>
    </w:div>
    <w:div w:id="1299795622">
      <w:bodyDiv w:val="1"/>
      <w:marLeft w:val="0"/>
      <w:marRight w:val="0"/>
      <w:marTop w:val="0"/>
      <w:marBottom w:val="0"/>
      <w:divBdr>
        <w:top w:val="none" w:sz="0" w:space="0" w:color="auto"/>
        <w:left w:val="none" w:sz="0" w:space="0" w:color="auto"/>
        <w:bottom w:val="none" w:sz="0" w:space="0" w:color="auto"/>
        <w:right w:val="none" w:sz="0" w:space="0" w:color="auto"/>
      </w:divBdr>
    </w:div>
    <w:div w:id="1412505934">
      <w:bodyDiv w:val="1"/>
      <w:marLeft w:val="0"/>
      <w:marRight w:val="0"/>
      <w:marTop w:val="0"/>
      <w:marBottom w:val="0"/>
      <w:divBdr>
        <w:top w:val="none" w:sz="0" w:space="0" w:color="auto"/>
        <w:left w:val="none" w:sz="0" w:space="0" w:color="auto"/>
        <w:bottom w:val="none" w:sz="0" w:space="0" w:color="auto"/>
        <w:right w:val="none" w:sz="0" w:space="0" w:color="auto"/>
      </w:divBdr>
    </w:div>
    <w:div w:id="1517765829">
      <w:bodyDiv w:val="1"/>
      <w:marLeft w:val="0"/>
      <w:marRight w:val="0"/>
      <w:marTop w:val="0"/>
      <w:marBottom w:val="0"/>
      <w:divBdr>
        <w:top w:val="none" w:sz="0" w:space="0" w:color="auto"/>
        <w:left w:val="none" w:sz="0" w:space="0" w:color="auto"/>
        <w:bottom w:val="none" w:sz="0" w:space="0" w:color="auto"/>
        <w:right w:val="none" w:sz="0" w:space="0" w:color="auto"/>
      </w:divBdr>
    </w:div>
    <w:div w:id="1552036475">
      <w:bodyDiv w:val="1"/>
      <w:marLeft w:val="0"/>
      <w:marRight w:val="0"/>
      <w:marTop w:val="0"/>
      <w:marBottom w:val="0"/>
      <w:divBdr>
        <w:top w:val="none" w:sz="0" w:space="0" w:color="auto"/>
        <w:left w:val="none" w:sz="0" w:space="0" w:color="auto"/>
        <w:bottom w:val="none" w:sz="0" w:space="0" w:color="auto"/>
        <w:right w:val="none" w:sz="0" w:space="0" w:color="auto"/>
      </w:divBdr>
    </w:div>
    <w:div w:id="1558318015">
      <w:bodyDiv w:val="1"/>
      <w:marLeft w:val="0"/>
      <w:marRight w:val="0"/>
      <w:marTop w:val="0"/>
      <w:marBottom w:val="0"/>
      <w:divBdr>
        <w:top w:val="none" w:sz="0" w:space="0" w:color="auto"/>
        <w:left w:val="none" w:sz="0" w:space="0" w:color="auto"/>
        <w:bottom w:val="none" w:sz="0" w:space="0" w:color="auto"/>
        <w:right w:val="none" w:sz="0" w:space="0" w:color="auto"/>
      </w:divBdr>
    </w:div>
    <w:div w:id="1591085922">
      <w:bodyDiv w:val="1"/>
      <w:marLeft w:val="0"/>
      <w:marRight w:val="0"/>
      <w:marTop w:val="0"/>
      <w:marBottom w:val="0"/>
      <w:divBdr>
        <w:top w:val="none" w:sz="0" w:space="0" w:color="auto"/>
        <w:left w:val="none" w:sz="0" w:space="0" w:color="auto"/>
        <w:bottom w:val="none" w:sz="0" w:space="0" w:color="auto"/>
        <w:right w:val="none" w:sz="0" w:space="0" w:color="auto"/>
      </w:divBdr>
    </w:div>
    <w:div w:id="1693455107">
      <w:bodyDiv w:val="1"/>
      <w:marLeft w:val="0"/>
      <w:marRight w:val="0"/>
      <w:marTop w:val="0"/>
      <w:marBottom w:val="0"/>
      <w:divBdr>
        <w:top w:val="none" w:sz="0" w:space="0" w:color="auto"/>
        <w:left w:val="none" w:sz="0" w:space="0" w:color="auto"/>
        <w:bottom w:val="none" w:sz="0" w:space="0" w:color="auto"/>
        <w:right w:val="none" w:sz="0" w:space="0" w:color="auto"/>
      </w:divBdr>
    </w:div>
    <w:div w:id="1724517968">
      <w:bodyDiv w:val="1"/>
      <w:marLeft w:val="0"/>
      <w:marRight w:val="0"/>
      <w:marTop w:val="0"/>
      <w:marBottom w:val="0"/>
      <w:divBdr>
        <w:top w:val="none" w:sz="0" w:space="0" w:color="auto"/>
        <w:left w:val="none" w:sz="0" w:space="0" w:color="auto"/>
        <w:bottom w:val="none" w:sz="0" w:space="0" w:color="auto"/>
        <w:right w:val="none" w:sz="0" w:space="0" w:color="auto"/>
      </w:divBdr>
    </w:div>
    <w:div w:id="1822236374">
      <w:bodyDiv w:val="1"/>
      <w:marLeft w:val="0"/>
      <w:marRight w:val="0"/>
      <w:marTop w:val="0"/>
      <w:marBottom w:val="0"/>
      <w:divBdr>
        <w:top w:val="none" w:sz="0" w:space="0" w:color="auto"/>
        <w:left w:val="none" w:sz="0" w:space="0" w:color="auto"/>
        <w:bottom w:val="none" w:sz="0" w:space="0" w:color="auto"/>
        <w:right w:val="none" w:sz="0" w:space="0" w:color="auto"/>
      </w:divBdr>
    </w:div>
    <w:div w:id="1916083398">
      <w:bodyDiv w:val="1"/>
      <w:marLeft w:val="0"/>
      <w:marRight w:val="0"/>
      <w:marTop w:val="0"/>
      <w:marBottom w:val="0"/>
      <w:divBdr>
        <w:top w:val="none" w:sz="0" w:space="0" w:color="auto"/>
        <w:left w:val="none" w:sz="0" w:space="0" w:color="auto"/>
        <w:bottom w:val="none" w:sz="0" w:space="0" w:color="auto"/>
        <w:right w:val="none" w:sz="0" w:space="0" w:color="auto"/>
      </w:divBdr>
    </w:div>
    <w:div w:id="1953316363">
      <w:bodyDiv w:val="1"/>
      <w:marLeft w:val="0"/>
      <w:marRight w:val="0"/>
      <w:marTop w:val="0"/>
      <w:marBottom w:val="0"/>
      <w:divBdr>
        <w:top w:val="none" w:sz="0" w:space="0" w:color="auto"/>
        <w:left w:val="none" w:sz="0" w:space="0" w:color="auto"/>
        <w:bottom w:val="none" w:sz="0" w:space="0" w:color="auto"/>
        <w:right w:val="none" w:sz="0" w:space="0" w:color="auto"/>
      </w:divBdr>
    </w:div>
    <w:div w:id="2000116445">
      <w:bodyDiv w:val="1"/>
      <w:marLeft w:val="0"/>
      <w:marRight w:val="0"/>
      <w:marTop w:val="0"/>
      <w:marBottom w:val="0"/>
      <w:divBdr>
        <w:top w:val="none" w:sz="0" w:space="0" w:color="auto"/>
        <w:left w:val="none" w:sz="0" w:space="0" w:color="auto"/>
        <w:bottom w:val="none" w:sz="0" w:space="0" w:color="auto"/>
        <w:right w:val="none" w:sz="0" w:space="0" w:color="auto"/>
      </w:divBdr>
    </w:div>
    <w:div w:id="2026318777">
      <w:bodyDiv w:val="1"/>
      <w:marLeft w:val="0"/>
      <w:marRight w:val="0"/>
      <w:marTop w:val="0"/>
      <w:marBottom w:val="0"/>
      <w:divBdr>
        <w:top w:val="none" w:sz="0" w:space="0" w:color="auto"/>
        <w:left w:val="none" w:sz="0" w:space="0" w:color="auto"/>
        <w:bottom w:val="none" w:sz="0" w:space="0" w:color="auto"/>
        <w:right w:val="none" w:sz="0" w:space="0" w:color="auto"/>
      </w:divBdr>
    </w:div>
    <w:div w:id="2033727538">
      <w:bodyDiv w:val="1"/>
      <w:marLeft w:val="0"/>
      <w:marRight w:val="0"/>
      <w:marTop w:val="0"/>
      <w:marBottom w:val="0"/>
      <w:divBdr>
        <w:top w:val="none" w:sz="0" w:space="0" w:color="auto"/>
        <w:left w:val="none" w:sz="0" w:space="0" w:color="auto"/>
        <w:bottom w:val="none" w:sz="0" w:space="0" w:color="auto"/>
        <w:right w:val="none" w:sz="0" w:space="0" w:color="auto"/>
      </w:divBdr>
    </w:div>
    <w:div w:id="20861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s://doi.org/10.1093/shm/7.1.89" TargetMode="External"/><Relationship Id="rId26" Type="http://schemas.openxmlformats.org/officeDocument/2006/relationships/hyperlink" Target="https://doi.org/10.1016/j.jue.2016.03.001" TargetMode="External"/><Relationship Id="rId39" Type="http://schemas.openxmlformats.org/officeDocument/2006/relationships/hyperlink" Target="https://beta.ukdataservice.ac.uk/datacatalogue/studies/study?id=3552" TargetMode="External"/><Relationship Id="rId3" Type="http://schemas.openxmlformats.org/officeDocument/2006/relationships/numbering" Target="numbering.xml"/><Relationship Id="rId21" Type="http://schemas.openxmlformats.org/officeDocument/2006/relationships/hyperlink" Target="https://doi.org/10.1093/shm/17.3.379" TargetMode="External"/><Relationship Id="rId34" Type="http://schemas.openxmlformats.org/officeDocument/2006/relationships/hyperlink" Target="https://doi.org/10.1093/shm/1.1.1" TargetMode="External"/><Relationship Id="rId42"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doi.org/10.1111/ehr.12699" TargetMode="External"/><Relationship Id="rId25" Type="http://schemas.openxmlformats.org/officeDocument/2006/relationships/hyperlink" Target="http://doi.org/10.1080/1081602X.2015.1051077" TargetMode="External"/><Relationship Id="rId33" Type="http://schemas.openxmlformats.org/officeDocument/2006/relationships/hyperlink" Target="https://doi.org/10.1017/S0963926818000020" TargetMode="External"/><Relationship Id="rId38" Type="http://schemas.openxmlformats.org/officeDocument/2006/relationships/hyperlink" Target="https://doi.org/10.1080/0032472031000143516" TargetMode="External"/><Relationship Id="rId2" Type="http://schemas.openxmlformats.org/officeDocument/2006/relationships/customXml" Target="../customXml/item2.xml"/><Relationship Id="rId16" Type="http://schemas.openxmlformats.org/officeDocument/2006/relationships/hyperlink" Target="http://doi.org/10.5255/UKDA-SN-7154-1" TargetMode="External"/><Relationship Id="rId20" Type="http://schemas.openxmlformats.org/officeDocument/2006/relationships/hyperlink" Target="http://doi.org/10.1093/shm/7.3.472" TargetMode="External"/><Relationship Id="rId29" Type="http://schemas.openxmlformats.org/officeDocument/2006/relationships/hyperlink" Target="https://doi.org/10.1017/S0145553200013341"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doi.org/10.1080/01615440.2014.995390" TargetMode="External"/><Relationship Id="rId32" Type="http://schemas.openxmlformats.org/officeDocument/2006/relationships/hyperlink" Target="https://doi.org/10.1093/shm/hkm041" TargetMode="External"/><Relationship Id="rId37" Type="http://schemas.openxmlformats.org/officeDocument/2006/relationships/hyperlink" Target="https://doi.org/10.1017/S0022050700034549"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i.org/10.4054/DemRes.2008.19.35" TargetMode="External"/><Relationship Id="rId23" Type="http://schemas.openxmlformats.org/officeDocument/2006/relationships/hyperlink" Target="http://doi.org/10.1080/1081602X.2018.1556722" TargetMode="External"/><Relationship Id="rId28" Type="http://schemas.openxmlformats.org/officeDocument/2006/relationships/hyperlink" Target="https://doi.org/10.1080/00324728.1962.10414870" TargetMode="External"/><Relationship Id="rId36" Type="http://schemas.openxmlformats.org/officeDocument/2006/relationships/hyperlink" Target="https://doi.org/10.1093/ije/dyh196" TargetMode="External"/><Relationship Id="rId10" Type="http://schemas.openxmlformats.org/officeDocument/2006/relationships/footer" Target="footer1.xml"/><Relationship Id="rId19" Type="http://schemas.openxmlformats.org/officeDocument/2006/relationships/hyperlink" Target="https://doi.org/10.1016/S0140-6736(02)55149-7" TargetMode="External"/><Relationship Id="rId31" Type="http://schemas.openxmlformats.org/officeDocument/2006/relationships/hyperlink" Target="https://doi.org/10.1080/1081602X.2014.1001768"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Andrew.Hinde@soton.ac.uk" TargetMode="External"/><Relationship Id="rId14" Type="http://schemas.microsoft.com/office/2016/09/relationships/commentsIds" Target="commentsIds.xml"/><Relationship Id="rId22" Type="http://schemas.openxmlformats.org/officeDocument/2006/relationships/hyperlink" Target="https://www.emeraldinsight.com/doi/pdfplus/10.1016/S0363-3268(08)26003-9" TargetMode="External"/><Relationship Id="rId27" Type="http://schemas.openxmlformats.org/officeDocument/2006/relationships/hyperlink" Target="http://doi.org/10.2307/621331" TargetMode="External"/><Relationship Id="rId30" Type="http://schemas.openxmlformats.org/officeDocument/2006/relationships/hyperlink" Target="https://doi.org/10.1017/S1361491698000124" TargetMode="External"/><Relationship Id="rId35" Type="http://schemas.openxmlformats.org/officeDocument/2006/relationships/hyperlink" Target="https://doi.org/10.1111/1468-0289.00084"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classifications/ic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45898CE-B5B6-4B81-8DED-A06BE391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(blank)(5)</Template>
  <TotalTime>199</TotalTime>
  <Pages>52</Pages>
  <Words>11754</Words>
  <Characters>67000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Hinde</cp:lastModifiedBy>
  <cp:revision>14</cp:revision>
  <cp:lastPrinted>2019-01-24T18:00:00Z</cp:lastPrinted>
  <dcterms:created xsi:type="dcterms:W3CDTF">2019-01-24T16:18:00Z</dcterms:created>
  <dcterms:modified xsi:type="dcterms:W3CDTF">2019-01-25T10:50:00Z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