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1B1" w:rsidRPr="002835D5" w:rsidRDefault="00E849E7">
      <w:pPr>
        <w:rPr>
          <w:b/>
        </w:rPr>
      </w:pPr>
      <w:r>
        <w:rPr>
          <w:b/>
        </w:rPr>
        <w:t>Dissonant</w:t>
      </w:r>
      <w:r w:rsidR="002321B1" w:rsidRPr="002835D5">
        <w:rPr>
          <w:b/>
        </w:rPr>
        <w:t xml:space="preserve"> Referendum Design and </w:t>
      </w:r>
      <w:r w:rsidR="00C11D95">
        <w:rPr>
          <w:b/>
        </w:rPr>
        <w:t>Turmoil in Representation</w:t>
      </w:r>
    </w:p>
    <w:p w:rsidR="00E2537E" w:rsidRDefault="00E2537E">
      <w:r>
        <w:t>The fruit of a referendum should be political clarity.</w:t>
      </w:r>
      <w:r w:rsidR="00AE51BC">
        <w:rPr>
          <w:rStyle w:val="FootnoteReference"/>
        </w:rPr>
        <w:footnoteReference w:id="1"/>
      </w:r>
      <w:r>
        <w:t xml:space="preserve"> </w:t>
      </w:r>
      <w:r w:rsidR="00C87B31">
        <w:t xml:space="preserve">The people have spoken; the state will act in accordance with their wishes. </w:t>
      </w:r>
      <w:r w:rsidR="000C6D32">
        <w:t>Yet</w:t>
      </w:r>
      <w:r w:rsidR="00371BA2">
        <w:t xml:space="preserve"> </w:t>
      </w:r>
      <w:r w:rsidR="000707DE">
        <w:t xml:space="preserve">the </w:t>
      </w:r>
      <w:r w:rsidR="000C6D32">
        <w:t xml:space="preserve">Brexit referendum had the </w:t>
      </w:r>
      <w:r w:rsidR="000707DE">
        <w:t xml:space="preserve">opposite effect. </w:t>
      </w:r>
      <w:r w:rsidR="00371BA2">
        <w:t xml:space="preserve">After </w:t>
      </w:r>
      <w:proofErr w:type="gramStart"/>
      <w:r w:rsidR="000707DE">
        <w:t>a majority of</w:t>
      </w:r>
      <w:proofErr w:type="gramEnd"/>
      <w:r w:rsidR="000707DE">
        <w:t xml:space="preserve"> the </w:t>
      </w:r>
      <w:r w:rsidR="008D00B4">
        <w:t>UK electorate</w:t>
      </w:r>
      <w:r>
        <w:t xml:space="preserve"> </w:t>
      </w:r>
      <w:r w:rsidR="00810F01">
        <w:t xml:space="preserve">who voted in the referendum </w:t>
      </w:r>
      <w:r>
        <w:t xml:space="preserve">indicated </w:t>
      </w:r>
      <w:r w:rsidR="008D00B4">
        <w:t>a</w:t>
      </w:r>
      <w:r>
        <w:t xml:space="preserve"> preference to leave rather than remain in the </w:t>
      </w:r>
      <w:r w:rsidR="008D00B4">
        <w:t>European Union</w:t>
      </w:r>
      <w:r w:rsidR="000707DE">
        <w:t xml:space="preserve">, </w:t>
      </w:r>
      <w:r w:rsidR="000C6D32">
        <w:t xml:space="preserve">the representative government fell into </w:t>
      </w:r>
      <w:r w:rsidR="00040CC6">
        <w:t>divisive</w:t>
      </w:r>
      <w:r w:rsidR="000C6D32">
        <w:t xml:space="preserve"> conflict over </w:t>
      </w:r>
      <w:r w:rsidR="00040CC6">
        <w:t>what policy should be adopted as a response to the expression of popular will. This</w:t>
      </w:r>
      <w:ins w:id="0" w:author="Eisler J." w:date="2019-04-24T02:54:00Z">
        <w:r w:rsidR="00230DD3">
          <w:t xml:space="preserve"> is</w:t>
        </w:r>
      </w:ins>
      <w:ins w:id="1" w:author="Eisler J." w:date="2019-04-24T02:55:00Z">
        <w:r w:rsidR="00230DD3">
          <w:t xml:space="preserve"> the</w:t>
        </w:r>
      </w:ins>
      <w:r>
        <w:t xml:space="preserve"> </w:t>
      </w:r>
      <w:r>
        <w:rPr>
          <w:i/>
        </w:rPr>
        <w:t>antithesis</w:t>
      </w:r>
      <w:r>
        <w:t xml:space="preserve"> of the clarity that a referendum should produce. </w:t>
      </w:r>
    </w:p>
    <w:p w:rsidR="008D00B4" w:rsidRPr="007F3157" w:rsidRDefault="00E2537E" w:rsidP="007F3157">
      <w:r>
        <w:t>Why</w:t>
      </w:r>
      <w:r w:rsidR="004B0390">
        <w:t xml:space="preserve"> has this happened</w:t>
      </w:r>
      <w:r>
        <w:t xml:space="preserve">? </w:t>
      </w:r>
      <w:r w:rsidR="0075701D">
        <w:t xml:space="preserve">This </w:t>
      </w:r>
      <w:r w:rsidR="004B0390">
        <w:t xml:space="preserve">Essay </w:t>
      </w:r>
      <w:r w:rsidR="0075701D">
        <w:t>argues that</w:t>
      </w:r>
      <w:r w:rsidR="004B0390">
        <w:t xml:space="preserve">, beyond the political and social complexities of Brexit, </w:t>
      </w:r>
      <w:r w:rsidR="002F350C">
        <w:t xml:space="preserve">the </w:t>
      </w:r>
      <w:r w:rsidR="004B0390">
        <w:t>current instability</w:t>
      </w:r>
      <w:r w:rsidR="002F350C">
        <w:t xml:space="preserve"> can be traced to the humble realities of </w:t>
      </w:r>
      <w:r w:rsidR="0075701D">
        <w:t>referendum question</w:t>
      </w:r>
      <w:r w:rsidR="002F350C">
        <w:t xml:space="preserve"> design.</w:t>
      </w:r>
      <w:r w:rsidR="00D956F5">
        <w:t xml:space="preserve"> </w:t>
      </w:r>
      <w:r w:rsidR="00A62EEC">
        <w:t>T</w:t>
      </w:r>
      <w:r w:rsidR="009A6776">
        <w:t xml:space="preserve">he </w:t>
      </w:r>
      <w:r w:rsidR="005C6AF4">
        <w:t>referendum</w:t>
      </w:r>
      <w:r w:rsidR="009A6776">
        <w:t xml:space="preserve"> </w:t>
      </w:r>
      <w:r w:rsidR="00A7087E">
        <w:t>pitted a</w:t>
      </w:r>
      <w:r w:rsidR="00E849E7">
        <w:t xml:space="preserve"> </w:t>
      </w:r>
      <w:r w:rsidR="008D7C41">
        <w:t>concrete proposal</w:t>
      </w:r>
      <w:r w:rsidR="00AF7E9C">
        <w:t xml:space="preserve"> with </w:t>
      </w:r>
      <w:r w:rsidR="00276E11">
        <w:t xml:space="preserve">clear legal </w:t>
      </w:r>
      <w:r w:rsidR="00AF7E9C">
        <w:t>consequences</w:t>
      </w:r>
      <w:r w:rsidR="008D7C41">
        <w:t xml:space="preserve"> (Remain)</w:t>
      </w:r>
      <w:r w:rsidR="00A7087E">
        <w:t xml:space="preserve"> against a question of principle </w:t>
      </w:r>
      <w:r w:rsidR="00AF7E9C">
        <w:t xml:space="preserve">with </w:t>
      </w:r>
      <w:r w:rsidR="00D956F5">
        <w:t xml:space="preserve">no </w:t>
      </w:r>
      <w:r w:rsidR="00AF7E9C">
        <w:t>explicit</w:t>
      </w:r>
      <w:r w:rsidR="007F3157">
        <w:t xml:space="preserve"> </w:t>
      </w:r>
      <w:r w:rsidR="00CD6671">
        <w:t xml:space="preserve">indication </w:t>
      </w:r>
      <w:r w:rsidR="00A10C33">
        <w:t>of</w:t>
      </w:r>
      <w:r w:rsidR="00AF7E9C">
        <w:t xml:space="preserve"> subsequent</w:t>
      </w:r>
      <w:r w:rsidR="00CD6671">
        <w:t xml:space="preserve"> government action</w:t>
      </w:r>
      <w:r w:rsidR="00A7087E">
        <w:t xml:space="preserve"> (Leave)</w:t>
      </w:r>
      <w:r w:rsidR="007F3157">
        <w:t xml:space="preserve">. </w:t>
      </w:r>
      <w:r w:rsidR="00F700EE">
        <w:t>In doing so, the Brexit referendum deviated from well-established principles of referendum design by presenting voters with</w:t>
      </w:r>
      <w:r w:rsidR="00902685">
        <w:t xml:space="preserve"> two non-comparable alternatives</w:t>
      </w:r>
      <w:r w:rsidR="00F700EE">
        <w:t>.</w:t>
      </w:r>
      <w:r w:rsidR="00F700EE">
        <w:rPr>
          <w:rStyle w:val="FootnoteReference"/>
        </w:rPr>
        <w:footnoteReference w:id="2"/>
      </w:r>
      <w:r w:rsidR="00F700EE">
        <w:t xml:space="preserve"> </w:t>
      </w:r>
      <w:r w:rsidR="00902685">
        <w:t>D</w:t>
      </w:r>
      <w:r w:rsidR="003B78A2">
        <w:t xml:space="preserve">amningly for post-referendum </w:t>
      </w:r>
      <w:r w:rsidR="007F3157">
        <w:t>governance</w:t>
      </w:r>
      <w:r w:rsidR="00902685">
        <w:t xml:space="preserve">, the result of the referendum offered the government little clear legal guidance, but rather simply constrained its policy-making flexibility. </w:t>
      </w:r>
      <w:r w:rsidR="00371BA2">
        <w:t>Such a referendum forces representative government</w:t>
      </w:r>
      <w:r w:rsidR="007F3157">
        <w:t xml:space="preserve"> to </w:t>
      </w:r>
      <w:r w:rsidR="00D7727E">
        <w:t xml:space="preserve">exercise general policy-making discretion, but with a constrained </w:t>
      </w:r>
      <w:r w:rsidR="00A62EEC">
        <w:t>palette of policy options</w:t>
      </w:r>
      <w:r w:rsidR="00B32019">
        <w:t xml:space="preserve"> which specifically exclude the first-choice preference of many voters. </w:t>
      </w:r>
      <w:r w:rsidR="007F3157">
        <w:t xml:space="preserve"> </w:t>
      </w:r>
    </w:p>
    <w:p w:rsidR="005346B8" w:rsidRDefault="007F3157">
      <w:r>
        <w:t>This Essay uses classical tools of political science to</w:t>
      </w:r>
      <w:r w:rsidR="00E5741C">
        <w:t xml:space="preserve"> interpret this confusion in democratic </w:t>
      </w:r>
      <w:proofErr w:type="gramStart"/>
      <w:r w:rsidR="00E5741C">
        <w:t>governance, and</w:t>
      </w:r>
      <w:proofErr w:type="gramEnd"/>
      <w:r>
        <w:t xml:space="preserve"> </w:t>
      </w:r>
      <w:r w:rsidR="00C072E9">
        <w:t>draw f</w:t>
      </w:r>
      <w:r w:rsidR="00AF7E9C">
        <w:t>orth</w:t>
      </w:r>
      <w:r w:rsidR="00C072E9">
        <w:t xml:space="preserve"> general lessons regarding </w:t>
      </w:r>
      <w:r w:rsidR="00AF7E9C">
        <w:t>the</w:t>
      </w:r>
      <w:r w:rsidR="00C072E9">
        <w:t xml:space="preserve"> interaction </w:t>
      </w:r>
      <w:r w:rsidR="00AF7E9C">
        <w:t xml:space="preserve">between referendum design and </w:t>
      </w:r>
      <w:r w:rsidR="00C072E9">
        <w:t>representative politics</w:t>
      </w:r>
      <w:r w:rsidR="00F700EE">
        <w:t xml:space="preserve">. </w:t>
      </w:r>
      <w:ins w:id="2" w:author="Eisler J." w:date="2019-04-24T03:00:00Z">
        <w:r w:rsidR="00E31573">
          <w:t>Specifically, it applies spatial model</w:t>
        </w:r>
      </w:ins>
      <w:ins w:id="3" w:author="Eisler J." w:date="2019-04-24T03:04:00Z">
        <w:r w:rsidR="00E31573">
          <w:t>ling</w:t>
        </w:r>
      </w:ins>
      <w:ins w:id="4" w:author="Eisler J." w:date="2019-04-24T03:00:00Z">
        <w:r w:rsidR="00E31573">
          <w:t xml:space="preserve"> of political competition to </w:t>
        </w:r>
      </w:ins>
      <w:ins w:id="5" w:author="Eisler J." w:date="2019-04-24T03:01:00Z">
        <w:r w:rsidR="00E31573">
          <w:t>i</w:t>
        </w:r>
      </w:ins>
      <w:ins w:id="6" w:author="Eisler J." w:date="2019-04-24T03:04:00Z">
        <w:r w:rsidR="00E31573">
          <w:t xml:space="preserve">dentify the harm </w:t>
        </w:r>
      </w:ins>
      <w:ins w:id="7" w:author="Eisler J." w:date="2019-04-24T03:05:00Z">
        <w:r w:rsidR="00E31573">
          <w:t xml:space="preserve">caused by flawed referendum design to the </w:t>
        </w:r>
      </w:ins>
      <w:ins w:id="8" w:author="Eisler J." w:date="2019-04-24T03:01:00Z">
        <w:r w:rsidR="00E31573">
          <w:t>relationship between representatives and voters</w:t>
        </w:r>
      </w:ins>
      <w:ins w:id="9" w:author="Eisler J." w:date="2019-04-24T03:05:00Z">
        <w:r w:rsidR="00E31573">
          <w:t>.</w:t>
        </w:r>
      </w:ins>
      <w:ins w:id="10" w:author="Eisler J." w:date="2019-04-24T03:01:00Z">
        <w:r w:rsidR="00E31573">
          <w:t xml:space="preserve"> </w:t>
        </w:r>
      </w:ins>
      <w:r w:rsidR="009A6776">
        <w:t xml:space="preserve">The battle by representatives and parties in democracies typically consists of a </w:t>
      </w:r>
      <w:r w:rsidR="00D7727E">
        <w:t xml:space="preserve">future-regarding </w:t>
      </w:r>
      <w:r w:rsidR="009A6776">
        <w:t xml:space="preserve">struggle over </w:t>
      </w:r>
      <w:r w:rsidR="00D7727E">
        <w:t xml:space="preserve">approval of </w:t>
      </w:r>
      <w:r w:rsidR="00C60CB6">
        <w:t>the majority of voters</w:t>
      </w:r>
      <w:r w:rsidR="00C11C76">
        <w:t xml:space="preserve">, as each representative and party </w:t>
      </w:r>
      <w:proofErr w:type="gramStart"/>
      <w:r w:rsidR="00C11C76">
        <w:t>seeks</w:t>
      </w:r>
      <w:proofErr w:type="gramEnd"/>
      <w:r w:rsidR="00C11C76">
        <w:t xml:space="preserve"> to obtain </w:t>
      </w:r>
      <w:r w:rsidR="002321B1">
        <w:t>victory</w:t>
      </w:r>
      <w:r w:rsidR="00D7727E">
        <w:t xml:space="preserve"> in coming elections</w:t>
      </w:r>
      <w:r w:rsidR="009A6776">
        <w:t xml:space="preserve">. </w:t>
      </w:r>
      <w:r w:rsidR="003252FB">
        <w:t xml:space="preserve">In the case of Brexit referendum, the </w:t>
      </w:r>
      <w:r w:rsidR="00D7727E">
        <w:t>vagueness of the Leave option forced Parliament and the government to continue operating in</w:t>
      </w:r>
      <w:r w:rsidR="002321B1">
        <w:t xml:space="preserve"> such typical</w:t>
      </w:r>
      <w:r w:rsidR="00E849E7">
        <w:t xml:space="preserve"> </w:t>
      </w:r>
      <w:r w:rsidR="00A36D48">
        <w:t>franchise-appeasing</w:t>
      </w:r>
      <w:r w:rsidR="002321B1">
        <w:t xml:space="preserve"> approach to representation</w:t>
      </w:r>
      <w:r w:rsidR="00D7727E">
        <w:t xml:space="preserve">. Yet because the </w:t>
      </w:r>
      <w:r w:rsidR="00902685">
        <w:t xml:space="preserve">excluded </w:t>
      </w:r>
      <w:r w:rsidR="00772511">
        <w:t xml:space="preserve">Remain option did advance a single legally clear </w:t>
      </w:r>
      <w:proofErr w:type="gramStart"/>
      <w:r w:rsidR="00772511">
        <w:t>policy</w:t>
      </w:r>
      <w:r w:rsidR="00D7727E">
        <w:t>,</w:t>
      </w:r>
      <w:proofErr w:type="gramEnd"/>
      <w:r w:rsidR="00D7727E">
        <w:t xml:space="preserve"> </w:t>
      </w:r>
      <w:r w:rsidR="009A6776">
        <w:t>the refer</w:t>
      </w:r>
      <w:r w:rsidR="00A6191A">
        <w:t xml:space="preserve">endum entailed that </w:t>
      </w:r>
      <w:r w:rsidR="00D7727E">
        <w:t>representatives could not consider the first-rank preference of voters who were defeated</w:t>
      </w:r>
      <w:r w:rsidR="00A6191A">
        <w:t>.</w:t>
      </w:r>
      <w:r w:rsidR="003252FB">
        <w:t xml:space="preserve"> Representatives were thus faced with the dilemma of seeking to continue to satisfy their voters </w:t>
      </w:r>
      <w:r w:rsidR="007420DC">
        <w:t xml:space="preserve">through </w:t>
      </w:r>
      <w:r w:rsidR="00474FFD">
        <w:t>substantive</w:t>
      </w:r>
      <w:r w:rsidR="00B75533">
        <w:t xml:space="preserve"> </w:t>
      </w:r>
      <w:r w:rsidR="003252FB">
        <w:t xml:space="preserve">policy-making even </w:t>
      </w:r>
      <w:r w:rsidR="007420DC">
        <w:t xml:space="preserve">as </w:t>
      </w:r>
      <w:r w:rsidR="007A3CF5">
        <w:t xml:space="preserve">the referendum </w:t>
      </w:r>
      <w:r w:rsidR="007420DC">
        <w:t xml:space="preserve">bound them to </w:t>
      </w:r>
      <w:r w:rsidR="007A3CF5">
        <w:t>a</w:t>
      </w:r>
      <w:r w:rsidR="00B75533">
        <w:t xml:space="preserve">void the </w:t>
      </w:r>
      <w:r w:rsidR="007A3CF5">
        <w:t>explicit policy path</w:t>
      </w:r>
      <w:r w:rsidR="00B75533">
        <w:t xml:space="preserve"> </w:t>
      </w:r>
      <w:r w:rsidR="007420DC">
        <w:t xml:space="preserve">that many voters </w:t>
      </w:r>
      <w:r w:rsidR="00B75533">
        <w:t>would f</w:t>
      </w:r>
      <w:r w:rsidR="005B1DE7">
        <w:t>i</w:t>
      </w:r>
      <w:r w:rsidR="00B75533">
        <w:t>nd the most appealing</w:t>
      </w:r>
      <w:r w:rsidR="003252FB">
        <w:t xml:space="preserve">. </w:t>
      </w:r>
      <w:r w:rsidR="002E779A">
        <w:t xml:space="preserve">Neither way by which representatives can proceed through </w:t>
      </w:r>
      <w:r w:rsidR="00AA22D9">
        <w:t>such a</w:t>
      </w:r>
      <w:r w:rsidR="002E779A">
        <w:t xml:space="preserve"> dilemma satisfies </w:t>
      </w:r>
      <w:r w:rsidR="0024068A">
        <w:t xml:space="preserve">fair </w:t>
      </w:r>
      <w:r w:rsidR="00D62106">
        <w:t xml:space="preserve">voter </w:t>
      </w:r>
      <w:r w:rsidR="0024068A">
        <w:t>representation</w:t>
      </w:r>
      <w:r w:rsidR="00371BA2">
        <w:t xml:space="preserve">. </w:t>
      </w:r>
      <w:r w:rsidR="002E779A">
        <w:t>T</w:t>
      </w:r>
      <w:r w:rsidR="00371BA2">
        <w:t>he</w:t>
      </w:r>
      <w:r w:rsidR="0024068A">
        <w:t xml:space="preserve"> government must either exclude the preferences of defeated voters </w:t>
      </w:r>
      <w:r w:rsidR="002E779A">
        <w:t xml:space="preserve">even as it engages in substantive policy-making </w:t>
      </w:r>
      <w:r w:rsidR="0024068A">
        <w:t xml:space="preserve">and thereby </w:t>
      </w:r>
      <w:r w:rsidR="009A6776">
        <w:t>truncat</w:t>
      </w:r>
      <w:r w:rsidR="00175C71">
        <w:t xml:space="preserve">e </w:t>
      </w:r>
      <w:r w:rsidR="009A6776">
        <w:t xml:space="preserve">the </w:t>
      </w:r>
      <w:proofErr w:type="gramStart"/>
      <w:r w:rsidR="00A6191A">
        <w:t>franchise</w:t>
      </w:r>
      <w:r w:rsidR="002321B1">
        <w:t xml:space="preserve">, </w:t>
      </w:r>
      <w:r w:rsidR="002321B1" w:rsidRPr="00301673">
        <w:t>or</w:t>
      </w:r>
      <w:proofErr w:type="gramEnd"/>
      <w:r w:rsidR="002321B1">
        <w:t xml:space="preserve"> dilute the effect of the referendum by includ</w:t>
      </w:r>
      <w:r w:rsidR="0024068A">
        <w:t>ing</w:t>
      </w:r>
      <w:r w:rsidR="002321B1">
        <w:t xml:space="preserve"> </w:t>
      </w:r>
      <w:r w:rsidR="00371BA2">
        <w:t>the</w:t>
      </w:r>
      <w:r w:rsidR="002E779A">
        <w:t xml:space="preserve"> defeated voters’</w:t>
      </w:r>
      <w:r w:rsidR="00371BA2">
        <w:t xml:space="preserve"> </w:t>
      </w:r>
      <w:r w:rsidR="002321B1">
        <w:t>preferences</w:t>
      </w:r>
      <w:r w:rsidR="007A3CF5">
        <w:t xml:space="preserve"> in</w:t>
      </w:r>
      <w:r w:rsidR="00B46455">
        <w:t xml:space="preserve"> a constrained policy-making space</w:t>
      </w:r>
      <w:r w:rsidR="009B69F4">
        <w:t xml:space="preserve">. </w:t>
      </w:r>
      <w:r w:rsidR="007420DC">
        <w:t>T</w:t>
      </w:r>
      <w:r w:rsidR="0024068A">
        <w:t xml:space="preserve">he defects of the Brexit referendum </w:t>
      </w:r>
      <w:r w:rsidR="007420DC">
        <w:t xml:space="preserve">thereby </w:t>
      </w:r>
      <w:r w:rsidR="0024068A">
        <w:t xml:space="preserve">reveal a general lesson for referendum design: </w:t>
      </w:r>
      <w:r w:rsidR="002E779A">
        <w:t xml:space="preserve">the </w:t>
      </w:r>
      <w:r w:rsidR="0024068A">
        <w:t>alternatives</w:t>
      </w:r>
      <w:r w:rsidR="00AA22D9">
        <w:t xml:space="preserve"> presented by the refe</w:t>
      </w:r>
      <w:r w:rsidR="005B369C">
        <w:t>re</w:t>
      </w:r>
      <w:r w:rsidR="00AA22D9">
        <w:t>ndum</w:t>
      </w:r>
      <w:r w:rsidR="0024068A">
        <w:t xml:space="preserve"> must not only be clear to </w:t>
      </w:r>
      <w:proofErr w:type="gramStart"/>
      <w:r w:rsidR="0024068A">
        <w:t>voters, but</w:t>
      </w:r>
      <w:proofErr w:type="gramEnd"/>
      <w:r w:rsidR="0024068A">
        <w:t xml:space="preserve"> provide </w:t>
      </w:r>
      <w:r w:rsidR="009972FB">
        <w:t xml:space="preserve">contextually </w:t>
      </w:r>
      <w:r w:rsidR="00BB4494">
        <w:t>co</w:t>
      </w:r>
      <w:r w:rsidR="00B47BB7">
        <w:t>herent</w:t>
      </w:r>
      <w:r w:rsidR="00BB4494">
        <w:t xml:space="preserve"> instruction</w:t>
      </w:r>
      <w:r w:rsidR="00B47BB7">
        <w:t xml:space="preserve"> to</w:t>
      </w:r>
      <w:r w:rsidR="0024068A">
        <w:t xml:space="preserve"> </w:t>
      </w:r>
      <w:r w:rsidR="000C6D32">
        <w:t xml:space="preserve">representatives </w:t>
      </w:r>
      <w:r w:rsidR="00D92665">
        <w:t>for the</w:t>
      </w:r>
      <w:r w:rsidR="0024068A">
        <w:t xml:space="preserve"> subsequent implementation</w:t>
      </w:r>
      <w:r w:rsidR="00D92665">
        <w:t xml:space="preserve"> of the referendum</w:t>
      </w:r>
      <w:r w:rsidR="0024068A">
        <w:t>.</w:t>
      </w:r>
      <w:r w:rsidR="00B47BB7">
        <w:t xml:space="preserve"> </w:t>
      </w:r>
      <w:r w:rsidR="00BB4494">
        <w:t xml:space="preserve"> </w:t>
      </w:r>
    </w:p>
    <w:p w:rsidR="00772511" w:rsidRDefault="00772511"/>
    <w:p w:rsidR="00772511" w:rsidRDefault="00772511">
      <w:r>
        <w:br w:type="page"/>
      </w:r>
    </w:p>
    <w:p w:rsidR="009A6776" w:rsidRPr="00E849E7" w:rsidRDefault="009A6776">
      <w:pPr>
        <w:rPr>
          <w:b/>
        </w:rPr>
      </w:pPr>
      <w:r w:rsidRPr="00E849E7">
        <w:rPr>
          <w:b/>
        </w:rPr>
        <w:lastRenderedPageBreak/>
        <w:t xml:space="preserve">The </w:t>
      </w:r>
      <w:r w:rsidR="00C75F86">
        <w:rPr>
          <w:b/>
        </w:rPr>
        <w:t>Inconsistent</w:t>
      </w:r>
      <w:r w:rsidR="00C75F86" w:rsidRPr="00E849E7">
        <w:rPr>
          <w:b/>
        </w:rPr>
        <w:t xml:space="preserve"> </w:t>
      </w:r>
      <w:r w:rsidRPr="00E849E7">
        <w:rPr>
          <w:b/>
        </w:rPr>
        <w:t>Design of the Brexit Referendum</w:t>
      </w:r>
      <w:ins w:id="11" w:author="Eisler J." w:date="2019-04-24T03:13:00Z">
        <w:r w:rsidR="00DA77DC">
          <w:rPr>
            <w:b/>
          </w:rPr>
          <w:t>: Some Lessons from the Venice Code</w:t>
        </w:r>
      </w:ins>
    </w:p>
    <w:p w:rsidR="007167AD" w:rsidRDefault="007167AD" w:rsidP="007167AD">
      <w:r>
        <w:t>T</w:t>
      </w:r>
      <w:r w:rsidR="002F350C">
        <w:t xml:space="preserve">he choice </w:t>
      </w:r>
      <w:r w:rsidR="004B0390">
        <w:t xml:space="preserve">offered to voters </w:t>
      </w:r>
      <w:r w:rsidR="002F350C">
        <w:t xml:space="preserve">between </w:t>
      </w:r>
      <w:r w:rsidR="004B0390">
        <w:t>Leave and Remain</w:t>
      </w:r>
      <w:r w:rsidR="00315F03">
        <w:t xml:space="preserve"> may seem to be the classic type of binary options to which a referendum is well-suited</w:t>
      </w:r>
      <w:r>
        <w:t>:</w:t>
      </w:r>
      <w:r w:rsidR="00A777A4" w:rsidRPr="00A777A4">
        <w:rPr>
          <w:rStyle w:val="FootnoteReference"/>
        </w:rPr>
        <w:t xml:space="preserve"> </w:t>
      </w:r>
      <w:r w:rsidR="00A777A4">
        <w:rPr>
          <w:rStyle w:val="FootnoteReference"/>
        </w:rPr>
        <w:footnoteReference w:id="3"/>
      </w:r>
      <w:r w:rsidR="00A777A4">
        <w:rPr>
          <w:noProof/>
          <w:lang w:eastAsia="en-GB"/>
        </w:rPr>
        <w:t xml:space="preserve"> </w:t>
      </w:r>
      <w:r>
        <w:rPr>
          <w:noProof/>
          <w:lang w:eastAsia="en-GB"/>
        </w:rPr>
        <mc:AlternateContent>
          <mc:Choice Requires="wps">
            <w:drawing>
              <wp:anchor distT="45720" distB="45720" distL="114300" distR="114300" simplePos="0" relativeHeight="251659264" behindDoc="0" locked="0" layoutInCell="1" allowOverlap="1" wp14:anchorId="0D40CAF8" wp14:editId="09B756E0">
                <wp:simplePos x="0" y="0"/>
                <wp:positionH relativeFrom="margin">
                  <wp:posOffset>304800</wp:posOffset>
                </wp:positionH>
                <wp:positionV relativeFrom="paragraph">
                  <wp:posOffset>436880</wp:posOffset>
                </wp:positionV>
                <wp:extent cx="481012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952500"/>
                        </a:xfrm>
                        <a:prstGeom prst="rect">
                          <a:avLst/>
                        </a:prstGeom>
                        <a:solidFill>
                          <a:srgbClr val="FFFFFF"/>
                        </a:solidFill>
                        <a:ln w="9525">
                          <a:solidFill>
                            <a:srgbClr val="000000"/>
                          </a:solidFill>
                          <a:miter lim="800000"/>
                          <a:headEnd/>
                          <a:tailEnd/>
                        </a:ln>
                      </wps:spPr>
                      <wps:txbx>
                        <w:txbxContent>
                          <w:p w:rsidR="00A47C4A" w:rsidRPr="001F5F37" w:rsidRDefault="00A47C4A" w:rsidP="007167AD">
                            <w:pPr>
                              <w:ind w:left="142" w:right="45"/>
                            </w:pPr>
                            <w:r w:rsidRPr="001F5F37">
                              <w:t xml:space="preserve">Should </w:t>
                            </w:r>
                            <w:r>
                              <w:t>t</w:t>
                            </w:r>
                            <w:r w:rsidRPr="001F5F37">
                              <w:t>he United Kingdom remain a member of the European Union or leave the European Union?</w:t>
                            </w:r>
                          </w:p>
                          <w:p w:rsidR="00A47C4A" w:rsidRPr="001F5F37" w:rsidRDefault="00A47C4A" w:rsidP="007167AD">
                            <w:pPr>
                              <w:ind w:left="567" w:right="45"/>
                            </w:pPr>
                            <w:r w:rsidRPr="001F5F37">
                              <w:t>□ Remain a member of the European Union</w:t>
                            </w:r>
                            <w:r w:rsidRPr="001F5F37">
                              <w:br/>
                              <w:t>□ Leave the European Union</w:t>
                            </w:r>
                          </w:p>
                          <w:p w:rsidR="00A47C4A" w:rsidRDefault="00A47C4A" w:rsidP="007167AD">
                            <w:pPr>
                              <w:ind w:right="4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0CAF8" id="_x0000_t202" coordsize="21600,21600" o:spt="202" path="m,l,21600r21600,l21600,xe">
                <v:stroke joinstyle="miter"/>
                <v:path gradientshapeok="t" o:connecttype="rect"/>
              </v:shapetype>
              <v:shape id="Text Box 2" o:spid="_x0000_s1026" type="#_x0000_t202" style="position:absolute;margin-left:24pt;margin-top:34.4pt;width:378.75pt;height: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">
                <v:textbox>
                  <w:txbxContent>
                    <w:p w:rsidR="00A47C4A" w:rsidRPr="001F5F37" w:rsidRDefault="00A47C4A" w:rsidP="007167AD">
                      <w:pPr>
                        <w:ind w:left="142" w:right="45"/>
                      </w:pPr>
                      <w:r w:rsidRPr="001F5F37">
                        <w:t xml:space="preserve">Should </w:t>
                      </w:r>
                      <w:r>
                        <w:t>t</w:t>
                      </w:r>
                      <w:r w:rsidRPr="001F5F37">
                        <w:t>he United Kingdom remain a member of the European Union or leave the European Union?</w:t>
                      </w:r>
                    </w:p>
                    <w:p w:rsidR="00A47C4A" w:rsidRPr="001F5F37" w:rsidRDefault="00A47C4A" w:rsidP="007167AD">
                      <w:pPr>
                        <w:ind w:left="567" w:right="45"/>
                      </w:pPr>
                      <w:r w:rsidRPr="001F5F37">
                        <w:t>□ Remain a member of the European Union</w:t>
                      </w:r>
                      <w:r w:rsidRPr="001F5F37">
                        <w:br/>
                        <w:t>□ Leave the European Union</w:t>
                      </w:r>
                    </w:p>
                    <w:p w:rsidR="00A47C4A" w:rsidRDefault="00A47C4A" w:rsidP="007167AD">
                      <w:pPr>
                        <w:ind w:right="45"/>
                      </w:pPr>
                    </w:p>
                  </w:txbxContent>
                </v:textbox>
                <w10:wrap type="square" anchorx="margin"/>
              </v:shape>
            </w:pict>
          </mc:Fallback>
        </mc:AlternateContent>
      </w:r>
    </w:p>
    <w:p w:rsidR="007167AD" w:rsidRPr="001F5F37" w:rsidRDefault="007167AD" w:rsidP="007167AD">
      <w:pPr>
        <w:ind w:left="567" w:right="521"/>
      </w:pPr>
    </w:p>
    <w:p w:rsidR="007167AD" w:rsidRDefault="007167AD" w:rsidP="007167AD"/>
    <w:p w:rsidR="007167AD" w:rsidRDefault="007167AD" w:rsidP="007167AD"/>
    <w:p w:rsidR="007167AD" w:rsidRPr="00A35B5F" w:rsidRDefault="007167AD" w:rsidP="007167AD"/>
    <w:p w:rsidR="007167AD" w:rsidRPr="00756FFB" w:rsidRDefault="00C11C76" w:rsidP="007167AD">
      <w:r>
        <w:t>On its face, the question presents voters with two distinct</w:t>
      </w:r>
      <w:r w:rsidR="005346B8">
        <w:t xml:space="preserve"> and readily comparable</w:t>
      </w:r>
      <w:r w:rsidR="007167AD">
        <w:t xml:space="preserve"> </w:t>
      </w:r>
      <w:r>
        <w:t>alternatives</w:t>
      </w:r>
      <w:r w:rsidR="007167AD">
        <w:t>.</w:t>
      </w:r>
      <w:r w:rsidR="007167AD">
        <w:rPr>
          <w:rStyle w:val="FootnoteReference"/>
        </w:rPr>
        <w:footnoteReference w:id="4"/>
      </w:r>
      <w:r w:rsidR="007167AD">
        <w:t xml:space="preserve"> </w:t>
      </w:r>
    </w:p>
    <w:p w:rsidR="00B21B3C" w:rsidRDefault="00315F03" w:rsidP="002F7415">
      <w:r>
        <w:t>Yet a more critical consideration of the two options reveals they are non-compar</w:t>
      </w:r>
      <w:r w:rsidR="008C08CC">
        <w:t>able.</w:t>
      </w:r>
      <w:r w:rsidR="00175C71">
        <w:rPr>
          <w:rStyle w:val="FootnoteReference"/>
        </w:rPr>
        <w:footnoteReference w:id="5"/>
      </w:r>
      <w:r w:rsidR="008C08CC">
        <w:t xml:space="preserve"> </w:t>
      </w:r>
      <w:r w:rsidR="00E17F0D">
        <w:t xml:space="preserve">This point can be helpfully contextualized by </w:t>
      </w:r>
      <w:r w:rsidR="00B21B3C">
        <w:t>the schema advanced in the Venice Commission’s Code of Good Practice on Referendums (the ‘Venice Code’), perhaps the most authoritative statement on the design of referendums in European democracy.</w:t>
      </w:r>
      <w:r w:rsidR="009E70D0">
        <w:rPr>
          <w:rStyle w:val="FootnoteReference"/>
        </w:rPr>
        <w:footnoteReference w:id="6"/>
      </w:r>
      <w:r w:rsidR="00B21B3C">
        <w:t xml:space="preserve"> The Venice Code asserts that referendum questions must satisfy three central qualities: unity of form (the referendum alternatives must reflect procedurally comparable alternatives); unity of content (voters must not be required to cast a single vote on several unrelated matters, except where there is a total revision); and unity of hierarchical level </w:t>
      </w:r>
      <w:r w:rsidR="00A82C63">
        <w:t>(referendum alternatives should consistently apply to only one level of law).</w:t>
      </w:r>
      <w:r w:rsidR="00A82C63">
        <w:rPr>
          <w:rStyle w:val="FootnoteReference"/>
        </w:rPr>
        <w:footnoteReference w:id="7"/>
      </w:r>
      <w:r w:rsidR="00A82C63">
        <w:t xml:space="preserve"> Given the complexity of the legal consequences of the Brexit vote, it might be legitimately queried if the referendum satisfied unity of content or unity of hierarchical level. However, this Essay argues that the nature of the Brexit referendum alternatives unequivocally violated unity of form. </w:t>
      </w:r>
    </w:p>
    <w:p w:rsidR="00B74229" w:rsidRDefault="003E3BC9" w:rsidP="002F7415">
      <w:r>
        <w:t xml:space="preserve">Unity of form requires </w:t>
      </w:r>
      <w:r w:rsidR="000867E0">
        <w:t>equivalency between the type of</w:t>
      </w:r>
      <w:r>
        <w:t xml:space="preserve"> legal implications of the referendum alternatives </w:t>
      </w:r>
      <w:r w:rsidR="000867E0">
        <w:t>set to voters. The most pivotal distinction draw</w:t>
      </w:r>
      <w:ins w:id="12" w:author="Eisler J." w:date="2019-04-24T02:47:00Z">
        <w:r w:rsidR="00EF75CA">
          <w:t>n</w:t>
        </w:r>
      </w:ins>
      <w:r w:rsidR="000867E0">
        <w:t xml:space="preserve"> by the Venice Code is between referendum alternatives that comprehensively articulate the proposed legal change (“specifically-worded drafts”),</w:t>
      </w:r>
      <w:r w:rsidR="000867E0">
        <w:rPr>
          <w:rStyle w:val="FootnoteReference"/>
        </w:rPr>
        <w:footnoteReference w:id="8"/>
      </w:r>
      <w:r w:rsidR="000867E0">
        <w:t xml:space="preserve"> and those that would require further “</w:t>
      </w:r>
      <w:r w:rsidR="000867E0" w:rsidRPr="000867E0">
        <w:t>drafting and subsequent enactment of a statute.</w:t>
      </w:r>
      <w:r w:rsidR="000867E0">
        <w:t>”</w:t>
      </w:r>
      <w:r w:rsidR="000867E0">
        <w:rPr>
          <w:rStyle w:val="FootnoteReference"/>
        </w:rPr>
        <w:footnoteReference w:id="9"/>
      </w:r>
      <w:r w:rsidR="00B74229">
        <w:t xml:space="preserve"> The former may be the basis of legally decisive binding referendums, whereas the latter may only be the basis for consultative (</w:t>
      </w:r>
      <w:proofErr w:type="spellStart"/>
      <w:r w:rsidR="00B74229">
        <w:t>ie</w:t>
      </w:r>
      <w:proofErr w:type="spellEnd"/>
      <w:r w:rsidR="00B74229">
        <w:t>, advisory) referendums. Th</w:t>
      </w:r>
      <w:ins w:id="13" w:author="Eisler J." w:date="2019-04-24T02:48:00Z">
        <w:r w:rsidR="00EF75CA">
          <w:t>us th</w:t>
        </w:r>
      </w:ins>
      <w:r w:rsidR="00B74229">
        <w:t xml:space="preserve">ey </w:t>
      </w:r>
      <w:del w:id="14" w:author="Eisler J." w:date="2019-04-24T02:48:00Z">
        <w:r w:rsidR="00B74229" w:rsidDel="00EF75CA">
          <w:delText xml:space="preserve">thus </w:delText>
        </w:r>
      </w:del>
      <w:r w:rsidR="00B74229">
        <w:t xml:space="preserve">must not be mixed. </w:t>
      </w:r>
    </w:p>
    <w:p w:rsidR="00D44AD7" w:rsidRDefault="00B74229" w:rsidP="002F7415">
      <w:r>
        <w:t>However, this is not the only distinction that the Venice Code draws. It also differentiates between “questions of principle” and “concrete proposals”.</w:t>
      </w:r>
      <w:r w:rsidR="00D44AD7">
        <w:rPr>
          <w:rStyle w:val="FootnoteReference"/>
        </w:rPr>
        <w:footnoteReference w:id="10"/>
      </w:r>
      <w:r>
        <w:t xml:space="preserve"> Neither is as legally decisive as a specifically </w:t>
      </w:r>
      <w:r>
        <w:lastRenderedPageBreak/>
        <w:t>worded draft, but they still indicate materially differing levels of specificity as referendum options that can be set to voters. C</w:t>
      </w:r>
      <w:r w:rsidR="00484597">
        <w:t xml:space="preserve">oncrete proposals enable the franchise to indicate with specificity a desired policy change, whereas questions of principle elicit voter opinion on broad issues but require greater use of discretion by the representative government to provide specific legal content. The two types of referendum questions are thus differentiable both as ‘input’ mechanisms for assessing voter preference and as ‘output’ mechanisms for translating the referendum into state action. </w:t>
      </w:r>
      <w:r w:rsidR="00D1200F">
        <w:t>Concrete proposals allow the electorate to</w:t>
      </w:r>
      <w:r w:rsidR="007F688B">
        <w:t xml:space="preserve"> directly</w:t>
      </w:r>
      <w:r w:rsidR="00D1200F">
        <w:t xml:space="preserve"> steer the course of policy, whereas questions of principle largely serve as </w:t>
      </w:r>
      <w:del w:id="15" w:author="Eisler J." w:date="2019-04-24T02:52:00Z">
        <w:r w:rsidR="00D1200F" w:rsidDel="00230DD3">
          <w:delText xml:space="preserve">a </w:delText>
        </w:r>
      </w:del>
      <w:r w:rsidR="00D1200F">
        <w:t>mechanism</w:t>
      </w:r>
      <w:ins w:id="16" w:author="Eisler J." w:date="2019-04-24T02:52:00Z">
        <w:r w:rsidR="00230DD3">
          <w:t>s</w:t>
        </w:r>
      </w:ins>
      <w:r w:rsidR="00D1200F">
        <w:t xml:space="preserve"> for pressuring representatives to accord with popular will in policy-making.</w:t>
      </w:r>
      <w:r w:rsidR="00D44AD7">
        <w:t xml:space="preserve"> </w:t>
      </w:r>
    </w:p>
    <w:p w:rsidR="002F7415" w:rsidRDefault="00D44AD7">
      <w:r>
        <w:t xml:space="preserve">In the Venice Code’s own terminology, the Remain option is best classified as a “concrete proposal” and the Leave option as a “question of principle”. </w:t>
      </w:r>
      <w:r w:rsidR="002F7415">
        <w:t>A</w:t>
      </w:r>
      <w:r w:rsidR="00F02EEB">
        <w:t xml:space="preserve">s a concrete proposal, the </w:t>
      </w:r>
      <w:r w:rsidR="002F7415">
        <w:t xml:space="preserve">Remain </w:t>
      </w:r>
      <w:r w:rsidR="00F02EEB">
        <w:t>alternative</w:t>
      </w:r>
      <w:r w:rsidR="002F7415">
        <w:t xml:space="preserve"> indicated a clear legal path for the government to take: </w:t>
      </w:r>
      <w:r w:rsidR="00F02EEB">
        <w:t xml:space="preserve">do not alter </w:t>
      </w:r>
      <w:r w:rsidR="002F7415">
        <w:t xml:space="preserve">the relationship between the UK and the EU. </w:t>
      </w:r>
      <w:r w:rsidR="00F02EEB">
        <w:t>T</w:t>
      </w:r>
      <w:r w:rsidR="002F7415">
        <w:t xml:space="preserve">hough the option did not </w:t>
      </w:r>
      <w:r>
        <w:t xml:space="preserve">articulate the precise </w:t>
      </w:r>
      <w:r w:rsidR="001B1C1B">
        <w:t>statutory or constitutional</w:t>
      </w:r>
      <w:r w:rsidR="008914C0">
        <w:t xml:space="preserve"> change</w:t>
      </w:r>
      <w:r w:rsidR="001B1C1B">
        <w:t xml:space="preserve"> that would follow</w:t>
      </w:r>
      <w:r w:rsidR="00F02EEB">
        <w:t xml:space="preserve"> (and thus was not a “specifically worded draft”)</w:t>
      </w:r>
      <w:r w:rsidR="002F7415">
        <w:t>, it contain</w:t>
      </w:r>
      <w:r w:rsidR="003E3BC9">
        <w:t>ed</w:t>
      </w:r>
      <w:r w:rsidR="002F7415">
        <w:t xml:space="preserve"> the full </w:t>
      </w:r>
      <w:r w:rsidR="00F02EEB">
        <w:t xml:space="preserve">policy </w:t>
      </w:r>
      <w:r w:rsidR="002F7415">
        <w:t xml:space="preserve">content of the proposed </w:t>
      </w:r>
      <w:r w:rsidR="00F02EEB">
        <w:t>course of action</w:t>
      </w:r>
      <w:r w:rsidR="00C22725">
        <w:t xml:space="preserve"> (retain the legal status quo relationship with the EU)</w:t>
      </w:r>
      <w:r w:rsidR="002F7415">
        <w:t xml:space="preserve">. The Remain alternative thus </w:t>
      </w:r>
      <w:r w:rsidR="00AC75F4">
        <w:t>demanded</w:t>
      </w:r>
      <w:r w:rsidR="002F7415">
        <w:t xml:space="preserve"> little </w:t>
      </w:r>
      <w:r w:rsidR="00AC75F4">
        <w:t>further</w:t>
      </w:r>
      <w:r w:rsidR="002F7415">
        <w:t xml:space="preserve"> policy-making discretion or </w:t>
      </w:r>
      <w:r w:rsidR="00C22725">
        <w:t>elicitation</w:t>
      </w:r>
      <w:r w:rsidR="002F7415">
        <w:t xml:space="preserve"> of the electorate’s preferences. </w:t>
      </w:r>
      <w:r w:rsidR="00AC75F4">
        <w:t xml:space="preserve">Conversely, as a question of principle, the Leave option provided little information regarding what specific policy outcomes should follow. </w:t>
      </w:r>
      <w:r w:rsidR="002F7415">
        <w:t xml:space="preserve">Did a </w:t>
      </w:r>
      <w:r w:rsidR="00AC75F4">
        <w:t>Leave vote</w:t>
      </w:r>
      <w:r w:rsidR="002F7415">
        <w:t xml:space="preserve"> imply support for formal exit from the EU, but retaining strong economic and cultural links? Did it support adopting minimal WTO relations? Some blended intermediary? The lack of certitude was implied in the Government’s own panoply of possible </w:t>
      </w:r>
      <w:r w:rsidR="00AC75F4">
        <w:t xml:space="preserve">paths that might follow </w:t>
      </w:r>
      <w:r w:rsidR="002F7415">
        <w:t>from a Leave vote,</w:t>
      </w:r>
      <w:r w:rsidR="002F7415">
        <w:rPr>
          <w:rStyle w:val="FootnoteReference"/>
        </w:rPr>
        <w:footnoteReference w:id="11"/>
      </w:r>
      <w:r w:rsidR="002F7415">
        <w:t xml:space="preserve"> which confirm that the Leave alternative </w:t>
      </w:r>
      <w:r w:rsidR="00AC75F4">
        <w:t>could only be a question of principle</w:t>
      </w:r>
      <w:r w:rsidR="002F7415">
        <w:t xml:space="preserve">. By offering one </w:t>
      </w:r>
      <w:r w:rsidR="0025774F">
        <w:t>concrete proposal and one question of principle</w:t>
      </w:r>
      <w:r w:rsidR="002F7415">
        <w:t>, the Brexit referendum thus lacked unity of form</w:t>
      </w:r>
      <w:r w:rsidR="001F1119">
        <w:t>, one of the essential aspects of procedural validity of referend</w:t>
      </w:r>
      <w:r w:rsidR="00312DCB">
        <w:t>ums</w:t>
      </w:r>
      <w:r w:rsidR="002F7415">
        <w:t>.</w:t>
      </w:r>
      <w:r w:rsidR="001F1119">
        <w:rPr>
          <w:rStyle w:val="FootnoteReference"/>
        </w:rPr>
        <w:footnoteReference w:id="12"/>
      </w:r>
      <w:r w:rsidR="001F1119">
        <w:t xml:space="preserve"> </w:t>
      </w:r>
    </w:p>
    <w:p w:rsidR="002F7415" w:rsidRDefault="00CA19A4" w:rsidP="002F7415">
      <w:r>
        <w:t xml:space="preserve">This distinction between concrete proposals and questions of principle has received less attention than the distinction between advisory and binding referendums. </w:t>
      </w:r>
      <w:r w:rsidR="00220B78">
        <w:t xml:space="preserve">Unlike either concrete proposals or questions of principle, binding questions </w:t>
      </w:r>
      <w:r w:rsidR="00F96074">
        <w:t xml:space="preserve">must </w:t>
      </w:r>
      <w:r w:rsidR="00EE0E0F">
        <w:t>expressly state</w:t>
      </w:r>
      <w:r w:rsidR="00220B78">
        <w:t xml:space="preserve"> the </w:t>
      </w:r>
      <w:r w:rsidR="00A620A6">
        <w:t xml:space="preserve">technical change in the </w:t>
      </w:r>
      <w:r w:rsidR="00220B78">
        <w:t xml:space="preserve">statutory or constitutional </w:t>
      </w:r>
      <w:r w:rsidR="00A620A6">
        <w:t>language</w:t>
      </w:r>
      <w:r w:rsidR="00220B78">
        <w:t xml:space="preserve"> that w</w:t>
      </w:r>
      <w:r w:rsidR="00A620A6">
        <w:t>ould be effected by</w:t>
      </w:r>
      <w:r w:rsidR="00220B78">
        <w:t xml:space="preserve"> the referendum.</w:t>
      </w:r>
      <w:r w:rsidR="00220B78">
        <w:rPr>
          <w:rStyle w:val="FootnoteReference"/>
        </w:rPr>
        <w:footnoteReference w:id="13"/>
      </w:r>
      <w:r w:rsidR="00220B78">
        <w:t xml:space="preserve"> </w:t>
      </w:r>
      <w:r w:rsidR="00C75F86">
        <w:t xml:space="preserve">The Supreme Court in </w:t>
      </w:r>
      <w:r w:rsidR="00C75F86">
        <w:rPr>
          <w:i/>
        </w:rPr>
        <w:t xml:space="preserve">Miller </w:t>
      </w:r>
      <w:r w:rsidR="00C75F86">
        <w:t xml:space="preserve">observed </w:t>
      </w:r>
      <w:r w:rsidR="00220B78">
        <w:t>that it</w:t>
      </w:r>
      <w:r w:rsidR="00C75F86">
        <w:t xml:space="preserve"> was an unsettled question within the Government </w:t>
      </w:r>
      <w:r w:rsidR="00220B78">
        <w:t xml:space="preserve">whether the Brexit referendum was binding </w:t>
      </w:r>
      <w:r w:rsidR="00C75F86">
        <w:t>(“the 2016 referendum was described as advisory by some ministers and as decisive by others”).</w:t>
      </w:r>
      <w:r w:rsidR="00C75F86">
        <w:rPr>
          <w:rStyle w:val="FootnoteReference"/>
        </w:rPr>
        <w:footnoteReference w:id="14"/>
      </w:r>
      <w:r w:rsidR="00C75F86">
        <w:t xml:space="preserve"> However, it is possible to read </w:t>
      </w:r>
      <w:del w:id="17" w:author="Eisler J." w:date="2019-04-24T03:14:00Z">
        <w:r w:rsidR="00C75F86" w:rsidDel="00577E36">
          <w:delText xml:space="preserve">the </w:delText>
        </w:r>
      </w:del>
      <w:r w:rsidR="00C75F86">
        <w:rPr>
          <w:i/>
        </w:rPr>
        <w:t>Miller</w:t>
      </w:r>
      <w:r w:rsidR="00C75F86">
        <w:t xml:space="preserve">’s requirement of Parliamentary statute to effect the withdrawal as indicating that the referendum could only be </w:t>
      </w:r>
      <w:r w:rsidR="00C75F86">
        <w:rPr>
          <w:i/>
        </w:rPr>
        <w:t>de jure</w:t>
      </w:r>
      <w:r w:rsidR="00C75F86">
        <w:t xml:space="preserve"> advisory. Many scholars have asserted the referendum was advisory</w:t>
      </w:r>
      <w:del w:id="18" w:author="Eisler J." w:date="2019-04-24T03:14:00Z">
        <w:r w:rsidR="00C75F86" w:rsidDel="00577E36">
          <w:delText>,</w:delText>
        </w:r>
      </w:del>
      <w:ins w:id="19" w:author="Eisler J." w:date="2019-04-24T03:14:00Z">
        <w:r w:rsidR="00577E36">
          <w:t>;</w:t>
        </w:r>
      </w:ins>
      <w:r w:rsidR="00C75F86">
        <w:rPr>
          <w:rStyle w:val="FootnoteReference"/>
        </w:rPr>
        <w:footnoteReference w:id="15"/>
      </w:r>
      <w:r w:rsidR="00C75F86">
        <w:t xml:space="preserve"> and, by the lights of the Venice Code, b</w:t>
      </w:r>
      <w:r w:rsidR="002F7415">
        <w:t>oth alternatives</w:t>
      </w:r>
      <w:r>
        <w:t xml:space="preserve"> presented in the Brexit referendum</w:t>
      </w:r>
      <w:r w:rsidR="002F7415">
        <w:t xml:space="preserve"> </w:t>
      </w:r>
      <w:r w:rsidR="001A6802">
        <w:t>are</w:t>
      </w:r>
      <w:r w:rsidR="002F7415">
        <w:t xml:space="preserve"> </w:t>
      </w:r>
      <w:r w:rsidR="00C75F86">
        <w:t xml:space="preserve">characteristic of </w:t>
      </w:r>
      <w:r w:rsidR="002F7415">
        <w:t xml:space="preserve">advisory rather than binding referendums in </w:t>
      </w:r>
      <w:r w:rsidR="002F7415">
        <w:lastRenderedPageBreak/>
        <w:t>that neither articulates the formal change to statutory or constitutional language</w:t>
      </w:r>
      <w:ins w:id="20" w:author="Eisler J." w:date="2019-04-24T03:15:00Z">
        <w:r w:rsidR="00577E36">
          <w:t xml:space="preserve"> that</w:t>
        </w:r>
      </w:ins>
      <w:r w:rsidR="002F7415">
        <w:t xml:space="preserve"> the referendum would </w:t>
      </w:r>
      <w:proofErr w:type="gramStart"/>
      <w:r w:rsidR="002F7415">
        <w:t>effect</w:t>
      </w:r>
      <w:proofErr w:type="gramEnd"/>
      <w:r w:rsidR="002F7415">
        <w:t>.</w:t>
      </w:r>
      <w:r w:rsidR="00C75F86">
        <w:rPr>
          <w:rStyle w:val="FootnoteReference"/>
        </w:rPr>
        <w:footnoteReference w:id="16"/>
      </w:r>
      <w:r w:rsidR="00C75F86">
        <w:t xml:space="preserve"> </w:t>
      </w:r>
    </w:p>
    <w:p w:rsidR="00B35B1B" w:rsidRDefault="00A050E6" w:rsidP="00DC4918">
      <w:r>
        <w:t xml:space="preserve">Yet </w:t>
      </w:r>
      <w:r w:rsidR="000A0974">
        <w:t>e</w:t>
      </w:r>
      <w:r w:rsidR="00DC4918">
        <w:t xml:space="preserve">ven if the mandate provided by the </w:t>
      </w:r>
      <w:r w:rsidR="0092311E">
        <w:t>referendum was only political, it was</w:t>
      </w:r>
      <w:r>
        <w:t xml:space="preserve"> a political ‘mandate’ </w:t>
      </w:r>
      <w:r w:rsidR="00B74537">
        <w:t>in a distinctively obligating sense of the wor</w:t>
      </w:r>
      <w:r w:rsidR="0092311E">
        <w:t>d</w:t>
      </w:r>
      <w:r>
        <w:t xml:space="preserve">. In the context of representative government, a ‘mandate’ can refer to a situation where one party or bloc can claim political authority to act decisively, based on </w:t>
      </w:r>
      <w:r w:rsidR="0092311E">
        <w:t>particularly resounding popular support</w:t>
      </w:r>
      <w:r>
        <w:t xml:space="preserve">. Such is the type of mandate a party or leader asserts to robustly implement a </w:t>
      </w:r>
      <w:r w:rsidRPr="007A0B0C">
        <w:t>platform following a dominant electoral victory. Yet such a ‘m</w:t>
      </w:r>
      <w:r w:rsidR="0092311E">
        <w:t>andate’ has no special meaning. I</w:t>
      </w:r>
      <w:r w:rsidRPr="007A0B0C">
        <w:t>t merely the atmospheric descriptor of a high level of legitimacy or moral standing derived from democratic practice</w:t>
      </w:r>
      <w:r w:rsidR="0092311E">
        <w:t xml:space="preserve">, and the standard dynamic of representation – </w:t>
      </w:r>
      <w:proofErr w:type="gramStart"/>
      <w:r w:rsidR="0092311E">
        <w:t>in particular the</w:t>
      </w:r>
      <w:proofErr w:type="gramEnd"/>
      <w:r w:rsidR="0092311E">
        <w:t xml:space="preserve"> equivalent value of each formal vote in future elections to politicians – remains intact</w:t>
      </w:r>
      <w:r w:rsidRPr="007A0B0C">
        <w:t xml:space="preserve">. </w:t>
      </w:r>
    </w:p>
    <w:p w:rsidR="00B35B1B" w:rsidRDefault="00B35B1B" w:rsidP="00B35B1B">
      <w:r>
        <w:t>Because a re</w:t>
      </w:r>
      <w:r w:rsidR="00E835BE">
        <w:t>ferendum is a moment of direct</w:t>
      </w:r>
      <w:r>
        <w:t xml:space="preserve"> self-expression by the franchise, </w:t>
      </w:r>
      <w:r w:rsidR="00C047F4">
        <w:t>t</w:t>
      </w:r>
      <w:r w:rsidR="00A050E6" w:rsidRPr="007A0B0C">
        <w:t xml:space="preserve">he </w:t>
      </w:r>
      <w:r w:rsidR="0092311E">
        <w:t>result</w:t>
      </w:r>
      <w:r w:rsidR="00A050E6" w:rsidRPr="007A0B0C">
        <w:t xml:space="preserve"> of even an advisory referendum </w:t>
      </w:r>
      <w:r w:rsidR="00C047F4">
        <w:t>is</w:t>
      </w:r>
      <w:r w:rsidR="00A050E6" w:rsidRPr="007A0B0C">
        <w:t xml:space="preserve"> a far more forceful and settled</w:t>
      </w:r>
      <w:r>
        <w:t xml:space="preserve"> political</w:t>
      </w:r>
      <w:r w:rsidR="00A050E6" w:rsidRPr="007A0B0C">
        <w:t xml:space="preserve"> obligation</w:t>
      </w:r>
      <w:r w:rsidRPr="00F64BE3">
        <w:t xml:space="preserve">. Such a referendum creates a mandate for the government to pursue a </w:t>
      </w:r>
      <w:proofErr w:type="gramStart"/>
      <w:r w:rsidRPr="00F64BE3">
        <w:t>particular course</w:t>
      </w:r>
      <w:proofErr w:type="gramEnd"/>
      <w:r w:rsidRPr="00F64BE3">
        <w:t xml:space="preserve"> of </w:t>
      </w:r>
      <w:r>
        <w:t>action if it wish</w:t>
      </w:r>
      <w:r w:rsidR="00A10C33">
        <w:t>es</w:t>
      </w:r>
      <w:r>
        <w:t xml:space="preserve"> to affirm the validity of </w:t>
      </w:r>
      <w:r w:rsidR="000A0974">
        <w:t>popular self-rule</w:t>
      </w:r>
      <w:r w:rsidRPr="00F64BE3">
        <w:t xml:space="preserve">. </w:t>
      </w:r>
      <w:r w:rsidR="007A0B0C" w:rsidRPr="007A0B0C">
        <w:t xml:space="preserve">As the </w:t>
      </w:r>
      <w:r w:rsidR="0069549A">
        <w:t>Supreme Court</w:t>
      </w:r>
      <w:r w:rsidR="00F64BE3">
        <w:rPr>
          <w:rStyle w:val="FootnoteReference"/>
        </w:rPr>
        <w:footnoteReference w:id="17"/>
      </w:r>
      <w:r w:rsidR="007A0B0C" w:rsidRPr="007A0B0C">
        <w:t xml:space="preserve"> and ICR Report</w:t>
      </w:r>
      <w:r w:rsidR="00F64BE3">
        <w:rPr>
          <w:rStyle w:val="FootnoteReference"/>
        </w:rPr>
        <w:footnoteReference w:id="18"/>
      </w:r>
      <w:r w:rsidR="007A0B0C" w:rsidRPr="00F64BE3">
        <w:t xml:space="preserve"> prosaically</w:t>
      </w:r>
      <w:r w:rsidR="00F64BE3">
        <w:t xml:space="preserve"> state</w:t>
      </w:r>
      <w:r w:rsidR="007A0B0C" w:rsidRPr="00F64BE3">
        <w:t xml:space="preserve"> and the Venice Code more wryly notes,</w:t>
      </w:r>
      <w:r w:rsidR="00F64BE3">
        <w:rPr>
          <w:rStyle w:val="FootnoteReference"/>
        </w:rPr>
        <w:footnoteReference w:id="19"/>
      </w:r>
      <w:r w:rsidR="007A0B0C" w:rsidRPr="00F64BE3">
        <w:t xml:space="preserve"> the political costs of defying </w:t>
      </w:r>
      <w:r w:rsidR="0037282B">
        <w:t xml:space="preserve">even </w:t>
      </w:r>
      <w:r w:rsidR="007A0B0C" w:rsidRPr="00F64BE3">
        <w:t>a</w:t>
      </w:r>
      <w:r w:rsidR="0037282B">
        <w:t>n advisory</w:t>
      </w:r>
      <w:r w:rsidR="007A0B0C" w:rsidRPr="00F64BE3">
        <w:t xml:space="preserve"> referendum may be enormous, perhaps provoking a constitutional crisis</w:t>
      </w:r>
      <w:r>
        <w:t>.</w:t>
      </w:r>
      <w:r w:rsidR="00C047F4">
        <w:t xml:space="preserve"> G</w:t>
      </w:r>
      <w:r w:rsidR="003C74F9">
        <w:t xml:space="preserve">iven norms of popular self-determination in liberal democracy, the distinction between an advisory and binding referendum, while impacting procedures </w:t>
      </w:r>
      <w:r w:rsidR="00C047F4">
        <w:t>of</w:t>
      </w:r>
      <w:r w:rsidR="003C74F9">
        <w:t xml:space="preserve"> implement</w:t>
      </w:r>
      <w:r w:rsidR="00C047F4">
        <w:t>ation</w:t>
      </w:r>
      <w:r w:rsidR="003C74F9">
        <w:t xml:space="preserve">, </w:t>
      </w:r>
      <w:r w:rsidR="00C047F4">
        <w:t xml:space="preserve">may be of less significance than </w:t>
      </w:r>
      <w:r w:rsidR="000A0974">
        <w:t xml:space="preserve">the </w:t>
      </w:r>
      <w:r w:rsidR="00C047F4">
        <w:t xml:space="preserve">shift </w:t>
      </w:r>
      <w:r w:rsidR="000A0974">
        <w:t xml:space="preserve">in </w:t>
      </w:r>
      <w:r w:rsidR="00C047F4">
        <w:t>the locus of policymaking from representatives to the electorate</w:t>
      </w:r>
      <w:r w:rsidR="000A0974">
        <w:t>.</w:t>
      </w:r>
      <w:r w:rsidR="003C74F9">
        <w:t xml:space="preserve"> </w:t>
      </w:r>
      <w:r w:rsidR="00C047F4">
        <w:t xml:space="preserve">Where the </w:t>
      </w:r>
      <w:r w:rsidR="0037282B">
        <w:t xml:space="preserve">franchise has indicated support </w:t>
      </w:r>
      <w:r w:rsidR="00C047F4">
        <w:t>proposed policy change is sufficiently clear</w:t>
      </w:r>
      <w:r w:rsidR="007A44C7">
        <w:t xml:space="preserve">, the state must act in accordance with the will of the franchise. </w:t>
      </w:r>
      <w:r w:rsidR="00A050E6" w:rsidRPr="00F64BE3">
        <w:t>For better or for worse, the Brexit referendum outcome has developed into such a forceful obligating mandate.</w:t>
      </w:r>
      <w:r w:rsidR="00A050E6" w:rsidRPr="00F64BE3">
        <w:rPr>
          <w:rStyle w:val="FootnoteReference"/>
        </w:rPr>
        <w:footnoteReference w:id="20"/>
      </w:r>
      <w:r w:rsidR="00A050E6" w:rsidRPr="00F64BE3">
        <w:t xml:space="preserve"> </w:t>
      </w:r>
    </w:p>
    <w:p w:rsidR="007167AD" w:rsidRPr="00E849E7" w:rsidRDefault="0064758B">
      <w:pPr>
        <w:rPr>
          <w:b/>
        </w:rPr>
      </w:pPr>
      <w:r w:rsidRPr="00E849E7">
        <w:rPr>
          <w:b/>
        </w:rPr>
        <w:t xml:space="preserve">Representation in the Shadow of </w:t>
      </w:r>
      <w:r w:rsidR="003C74F9">
        <w:rPr>
          <w:b/>
        </w:rPr>
        <w:t>Disparate Referendum Questions</w:t>
      </w:r>
    </w:p>
    <w:p w:rsidR="00E53F37" w:rsidRDefault="009F0ADD" w:rsidP="00F673BB">
      <w:r>
        <w:t xml:space="preserve">While it </w:t>
      </w:r>
      <w:r w:rsidR="00E40307">
        <w:t>is</w:t>
      </w:r>
      <w:r>
        <w:t xml:space="preserve"> undesirable to require voters to select between alternatives which cannot be readily compared </w:t>
      </w:r>
      <w:r w:rsidR="00E40307">
        <w:t xml:space="preserve">by </w:t>
      </w:r>
      <w:r>
        <w:t>specificity of legal consequences,</w:t>
      </w:r>
      <w:r>
        <w:rPr>
          <w:rStyle w:val="FootnoteReference"/>
        </w:rPr>
        <w:footnoteReference w:id="21"/>
      </w:r>
      <w:r>
        <w:t xml:space="preserve"> it may be paternalistic to conclude that voters are incapable of meaningfully expressing views (individually or collectively) even if one referendum choice is a concrete proposal and the other is a question of </w:t>
      </w:r>
      <w:r w:rsidR="00E40307">
        <w:t>principle</w:t>
      </w:r>
      <w:r>
        <w:t xml:space="preserve">. </w:t>
      </w:r>
      <w:r w:rsidR="00E40307">
        <w:t>This Essay observes that the fallout of the</w:t>
      </w:r>
      <w:r w:rsidR="00E53F37">
        <w:t xml:space="preserve"> Brexit </w:t>
      </w:r>
      <w:r w:rsidR="00E40307">
        <w:t xml:space="preserve">vote </w:t>
      </w:r>
      <w:r w:rsidR="00E53F37">
        <w:t>illustrate</w:t>
      </w:r>
      <w:r w:rsidR="00E40307">
        <w:t>s</w:t>
      </w:r>
      <w:r w:rsidR="00E53F37">
        <w:t xml:space="preserve"> that</w:t>
      </w:r>
      <w:r>
        <w:t xml:space="preserve"> non-comparable referendum questions </w:t>
      </w:r>
      <w:r w:rsidR="00E53F37">
        <w:t>can have a significantly deleterious impact upon</w:t>
      </w:r>
      <w:r>
        <w:t xml:space="preserve"> </w:t>
      </w:r>
      <w:r w:rsidR="00E53F37">
        <w:t xml:space="preserve">post-referendum </w:t>
      </w:r>
      <w:r>
        <w:rPr>
          <w:i/>
        </w:rPr>
        <w:t>representation</w:t>
      </w:r>
      <w:r>
        <w:t xml:space="preserve">. </w:t>
      </w:r>
      <w:r w:rsidR="00E40307">
        <w:t xml:space="preserve">When, following a referendum, representative government seeks to give policy effect to a question of principle, and </w:t>
      </w:r>
      <w:r w:rsidR="00E40307">
        <w:lastRenderedPageBreak/>
        <w:t xml:space="preserve">the defeated alternative was a concretely worded proposal, </w:t>
      </w:r>
      <w:r w:rsidR="00DC509A">
        <w:t>the government</w:t>
      </w:r>
      <w:r w:rsidR="00E40307">
        <w:t xml:space="preserve"> cannot accurately capture popular will. </w:t>
      </w:r>
      <w:r w:rsidR="00E53F37">
        <w:t xml:space="preserve">This effect is due to the subtle constraints a referendum may impose upon representative discretion in the context by which representatives pursue future voter approval. </w:t>
      </w:r>
    </w:p>
    <w:p w:rsidR="00F673BB" w:rsidRDefault="005E6249" w:rsidP="00F673BB">
      <w:r>
        <w:t xml:space="preserve">This effect </w:t>
      </w:r>
      <w:r w:rsidR="00212053">
        <w:t xml:space="preserve">– apparent in post-Brexit politics – </w:t>
      </w:r>
      <w:r>
        <w:t xml:space="preserve">is due to the differing effects concrete proposals and questions of principle have upon subsequent policy-making by representatives. </w:t>
      </w:r>
      <w:r w:rsidR="003C74F9">
        <w:t xml:space="preserve">As a concrete proposal, the Remain alternative contained </w:t>
      </w:r>
      <w:proofErr w:type="gramStart"/>
      <w:r w:rsidR="003C74F9">
        <w:t>sufficient</w:t>
      </w:r>
      <w:proofErr w:type="gramEnd"/>
      <w:r w:rsidR="003C74F9">
        <w:t xml:space="preserve"> content </w:t>
      </w:r>
      <w:r w:rsidR="00DA4826">
        <w:t xml:space="preserve">for representatives </w:t>
      </w:r>
      <w:r w:rsidR="003C74F9">
        <w:t>to comprehensively implement a policy</w:t>
      </w:r>
      <w:r w:rsidR="0090479B">
        <w:t xml:space="preserve"> as law</w:t>
      </w:r>
      <w:r w:rsidR="00B05074">
        <w:t xml:space="preserve"> without further policy-making </w:t>
      </w:r>
      <w:r w:rsidR="00C22725">
        <w:t>discretion</w:t>
      </w:r>
      <w:r w:rsidR="0090479B">
        <w:t>.</w:t>
      </w:r>
      <w:r w:rsidR="003C74F9">
        <w:t xml:space="preserve"> </w:t>
      </w:r>
      <w:r w:rsidR="00F673BB">
        <w:t>The appropriate legal course of action to reali</w:t>
      </w:r>
      <w:r w:rsidR="00312DCB">
        <w:t>s</w:t>
      </w:r>
      <w:r w:rsidR="00F673BB">
        <w:t xml:space="preserve">e the political mandate would have been clear – retain the current legal relationship with the EU. </w:t>
      </w:r>
      <w:r w:rsidR="00FD1236">
        <w:t>As the Leave alternate was a question of principle, it</w:t>
      </w:r>
      <w:r w:rsidR="00F4157F">
        <w:t xml:space="preserve"> </w:t>
      </w:r>
      <w:r w:rsidR="00F673BB">
        <w:t xml:space="preserve">required representatives to exercise significant discretion in the implementation of the mandate. In effect, the Leave option delegated to the representative government </w:t>
      </w:r>
      <w:r w:rsidR="00297B96">
        <w:t xml:space="preserve">significant </w:t>
      </w:r>
      <w:r w:rsidR="00F673BB">
        <w:t>responsibility to satisfy voters</w:t>
      </w:r>
      <w:r w:rsidR="00444757">
        <w:t xml:space="preserve"> </w:t>
      </w:r>
      <w:proofErr w:type="gramStart"/>
      <w:r w:rsidR="00444757">
        <w:t>in light of</w:t>
      </w:r>
      <w:proofErr w:type="gramEnd"/>
      <w:r w:rsidR="00444757">
        <w:t xml:space="preserve"> an un</w:t>
      </w:r>
      <w:ins w:id="21" w:author="Eisler J." w:date="2019-04-24T03:17:00Z">
        <w:r w:rsidR="00577E36">
          <w:t>der</w:t>
        </w:r>
      </w:ins>
      <w:r w:rsidR="00444757">
        <w:t xml:space="preserve">specified articulation of the polity’s preferences. </w:t>
      </w:r>
    </w:p>
    <w:p w:rsidR="00C87C44" w:rsidRDefault="009E7006" w:rsidP="00C87C44">
      <w:r>
        <w:t>Yet because the Brexit referendum entailed the defeat of a concrete proposal as well as the victory of a question of principle, the government has lacked the typical</w:t>
      </w:r>
      <w:r w:rsidR="00F85CFF">
        <w:t xml:space="preserve"> policymaking</w:t>
      </w:r>
      <w:r w:rsidR="00032B13">
        <w:t xml:space="preserve"> flexibility in the process of representation</w:t>
      </w:r>
      <w:r>
        <w:t>. The defeat of Remain entails that</w:t>
      </w:r>
      <w:r w:rsidR="00EE0E0F">
        <w:t xml:space="preserve"> the government </w:t>
      </w:r>
      <w:r w:rsidR="00415223">
        <w:t>must operate under a</w:t>
      </w:r>
      <w:r>
        <w:t xml:space="preserve"> wholly </w:t>
      </w:r>
      <w:r>
        <w:rPr>
          <w:i/>
        </w:rPr>
        <w:t>negative</w:t>
      </w:r>
      <w:r>
        <w:t xml:space="preserve"> instruction that</w:t>
      </w:r>
      <w:r w:rsidR="00415223">
        <w:t xml:space="preserve"> </w:t>
      </w:r>
      <w:del w:id="22" w:author="Eisler J." w:date="2019-04-24T03:17:00Z">
        <w:r w:rsidR="00415223" w:rsidDel="00577E36">
          <w:delText xml:space="preserve">policies </w:delText>
        </w:r>
      </w:del>
      <w:ins w:id="23" w:author="Eisler J." w:date="2019-04-24T03:17:00Z">
        <w:r w:rsidR="00944689">
          <w:t xml:space="preserve">the </w:t>
        </w:r>
        <w:r w:rsidR="00577E36">
          <w:t>laws</w:t>
        </w:r>
        <w:r w:rsidR="00577E36">
          <w:t xml:space="preserve"> </w:t>
        </w:r>
      </w:ins>
      <w:r w:rsidR="00415223">
        <w:t>which continue EU</w:t>
      </w:r>
      <w:r>
        <w:t xml:space="preserve"> </w:t>
      </w:r>
      <w:r w:rsidR="00415223">
        <w:t>membership are</w:t>
      </w:r>
      <w:r>
        <w:t xml:space="preserve"> </w:t>
      </w:r>
      <w:r w:rsidR="00415223">
        <w:t>un</w:t>
      </w:r>
      <w:r>
        <w:t>acceptable.</w:t>
      </w:r>
      <w:r w:rsidR="00EE0E0F">
        <w:t xml:space="preserve"> </w:t>
      </w:r>
      <w:r w:rsidR="00415223">
        <w:t>Where a referendum possesses unity of form</w:t>
      </w:r>
      <w:r w:rsidR="00F673BB">
        <w:t xml:space="preserve">, such explicit constraint of representative action by </w:t>
      </w:r>
      <w:r w:rsidR="00415223">
        <w:t xml:space="preserve">the popular rejection of one alternative would be twinned with </w:t>
      </w:r>
      <w:r w:rsidR="00C87C44">
        <w:t xml:space="preserve">the </w:t>
      </w:r>
      <w:r w:rsidR="00415223">
        <w:t xml:space="preserve">victory of an </w:t>
      </w:r>
      <w:r w:rsidR="00C87C44">
        <w:t xml:space="preserve">alternative </w:t>
      </w:r>
      <w:r w:rsidR="00415223">
        <w:t>that expresses an equally explicit positive instruction</w:t>
      </w:r>
      <w:r w:rsidR="00FF68C2">
        <w:t>.</w:t>
      </w:r>
      <w:r w:rsidR="00C87C44">
        <w:t xml:space="preserve"> </w:t>
      </w:r>
      <w:r w:rsidR="00FD1236">
        <w:t xml:space="preserve">Such would be the case when one concrete proposal is offered against an alternative concrete proposal. </w:t>
      </w:r>
      <w:r w:rsidR="00032B13">
        <w:t xml:space="preserve">Likewise, the victory of a question of principle over another question of principle might not provide highly specified content and thus require representative discretion to implement the referendum, but the defeated option would be likewise </w:t>
      </w:r>
      <w:r w:rsidR="00CB764F">
        <w:t>underspecified</w:t>
      </w:r>
      <w:r w:rsidR="00032B13">
        <w:t xml:space="preserve"> in content and thus would not overly bind the government. </w:t>
      </w:r>
      <w:r w:rsidR="00FF68C2">
        <w:t>I</w:t>
      </w:r>
      <w:r w:rsidR="00C87C44">
        <w:t xml:space="preserve">n such cases the two </w:t>
      </w:r>
      <w:r w:rsidR="00FD1236">
        <w:t xml:space="preserve">options </w:t>
      </w:r>
      <w:r w:rsidR="00C87C44">
        <w:t>are parallel, and</w:t>
      </w:r>
      <w:r w:rsidR="00FD1236">
        <w:t xml:space="preserve"> the referendum</w:t>
      </w:r>
      <w:r w:rsidR="00C87C44">
        <w:t xml:space="preserve"> poses no </w:t>
      </w:r>
      <w:proofErr w:type="gramStart"/>
      <w:r w:rsidR="00C87C44">
        <w:t>particular difficulties</w:t>
      </w:r>
      <w:proofErr w:type="gramEnd"/>
      <w:r w:rsidR="00C87C44">
        <w:t xml:space="preserve"> for implementation</w:t>
      </w:r>
      <w:r w:rsidR="00F673BB">
        <w:t>.</w:t>
      </w:r>
      <w:r w:rsidR="005D767C">
        <w:rPr>
          <w:rStyle w:val="FootnoteReference"/>
        </w:rPr>
        <w:footnoteReference w:id="22"/>
      </w:r>
      <w:r w:rsidR="00F673BB">
        <w:t xml:space="preserve"> </w:t>
      </w:r>
    </w:p>
    <w:p w:rsidR="00E83099" w:rsidRDefault="002B6834" w:rsidP="00F673BB">
      <w:r>
        <w:t xml:space="preserve">The pathological effect of excluding one option from the palette of representative options is best understood in the context of the broader dynamics of representative democracy. </w:t>
      </w:r>
      <w:r w:rsidR="00F85CFF">
        <w:t>Such dynamics are</w:t>
      </w:r>
      <w:r w:rsidR="00E83099">
        <w:t xml:space="preserve"> typically formalised through spatial models of politics, which postulate that because political actors will prefer the alternative that best satisfies their ideal preference, the </w:t>
      </w:r>
      <w:r w:rsidR="00CA340C">
        <w:t xml:space="preserve">victorious </w:t>
      </w:r>
      <w:r w:rsidR="00E83099">
        <w:t>outcome will ultimately satisfy the median voter</w:t>
      </w:r>
      <w:r w:rsidR="00F85CFF">
        <w:t xml:space="preserve"> (the voter at the 50% point whose support guarantees a majority)</w:t>
      </w:r>
      <w:r w:rsidR="00E83099">
        <w:t>.</w:t>
      </w:r>
      <w:r w:rsidR="00CA340C">
        <w:rPr>
          <w:rStyle w:val="FootnoteReference"/>
        </w:rPr>
        <w:footnoteReference w:id="23"/>
      </w:r>
      <w:r w:rsidR="00E83099">
        <w:t xml:space="preserve"> This </w:t>
      </w:r>
      <w:r w:rsidR="00CA340C">
        <w:t xml:space="preserve">readily </w:t>
      </w:r>
      <w:r w:rsidR="00987988">
        <w:t>describes</w:t>
      </w:r>
      <w:r w:rsidR="00E83099">
        <w:t xml:space="preserve"> representative democracy, where representatives and parties adjust their positions in order to satisfy the median voter and thereby win elections by securing approval of the majority. </w:t>
      </w:r>
      <w:r w:rsidR="005A5378">
        <w:t xml:space="preserve">The majoritarian character of democracy means that individual representatives (within a single district) and parties as collectives (across the electorate as a whole) are driven to adopt policies that will </w:t>
      </w:r>
      <w:r w:rsidR="00CA340C">
        <w:t>best</w:t>
      </w:r>
      <w:r w:rsidR="005A5378">
        <w:t xml:space="preserve"> appeal to </w:t>
      </w:r>
      <w:proofErr w:type="gramStart"/>
      <w:r w:rsidR="005A5378">
        <w:t>the majority of</w:t>
      </w:r>
      <w:proofErr w:type="gramEnd"/>
      <w:r w:rsidR="005A5378">
        <w:t xml:space="preserve"> the electorate. </w:t>
      </w:r>
      <w:r w:rsidR="00E83099">
        <w:t>When voters participate in referendums, this process is modified, as voters must select between two divergent alternatives, neither of which necessarily satisfies the optimal satisfaction point of the median voter.</w:t>
      </w:r>
      <w:r w:rsidR="00E83099">
        <w:rPr>
          <w:rStyle w:val="FootnoteReference"/>
        </w:rPr>
        <w:footnoteReference w:id="24"/>
      </w:r>
      <w:r w:rsidR="00E83099">
        <w:t xml:space="preserve"> This is because unlike candidates for an election, the alternatives in a referendum cannot </w:t>
      </w:r>
      <w:r w:rsidR="00E83099">
        <w:lastRenderedPageBreak/>
        <w:t>adjust their positions in competition for the median voter; they are set ex ante given the policy question at issue.</w:t>
      </w:r>
      <w:r w:rsidR="00E83099">
        <w:rPr>
          <w:rStyle w:val="FootnoteReference"/>
        </w:rPr>
        <w:footnoteReference w:id="25"/>
      </w:r>
      <w:r w:rsidR="00E83099">
        <w:t xml:space="preserve"> However, the basic premise of the spatial model still applies for voters: the majority of voters will select the alternative that will satisfy the preferences closer to their ideal preference point.</w:t>
      </w:r>
    </w:p>
    <w:p w:rsidR="005A5378" w:rsidRDefault="005A5378" w:rsidP="005A5378">
      <w:r>
        <w:t xml:space="preserve">The disruptive effect of non-comparable </w:t>
      </w:r>
      <w:r w:rsidR="00987988">
        <w:t xml:space="preserve">referendum </w:t>
      </w:r>
      <w:r>
        <w:t>alternatives occurs post-referendum</w:t>
      </w:r>
      <w:r w:rsidR="00987988">
        <w:t xml:space="preserve">, when the policy mandate must be put into effect even as representatives continue to seek voter approval. </w:t>
      </w:r>
      <w:r>
        <w:t>A referendum that obligates the implementation of a concrete policy should displace the representative competition for voter approval.</w:t>
      </w:r>
      <w:r>
        <w:rPr>
          <w:rStyle w:val="FootnoteReference"/>
        </w:rPr>
        <w:footnoteReference w:id="26"/>
      </w:r>
      <w:r>
        <w:t xml:space="preserve"> In such circumstances, the retrospective expression of popular will becomes the mechanism for policy decision-making. </w:t>
      </w:r>
      <w:r w:rsidR="00987988">
        <w:t>Since</w:t>
      </w:r>
      <w:r>
        <w:t xml:space="preserve"> the referendum alternative selected by the franchise has definitive policy content, it supplants representative discretion. </w:t>
      </w:r>
      <w:r w:rsidR="00987988">
        <w:t xml:space="preserve">Thus representatives – at least in terms of making substantive choices that implement the referendum – have little </w:t>
      </w:r>
      <w:r w:rsidR="003A7B35">
        <w:t>opportunity to compete for voter approval</w:t>
      </w:r>
      <w:r w:rsidR="00987988">
        <w:t>.</w:t>
      </w:r>
    </w:p>
    <w:p w:rsidR="0096397D" w:rsidRDefault="005A5378" w:rsidP="005A5378">
      <w:r>
        <w:t xml:space="preserve">However, where </w:t>
      </w:r>
      <w:r w:rsidR="00987988">
        <w:t>the content of the victorious referendum choice</w:t>
      </w:r>
      <w:r>
        <w:t xml:space="preserve"> is sufficiently </w:t>
      </w:r>
      <w:r w:rsidR="005C251E">
        <w:t>vague</w:t>
      </w:r>
      <w:r>
        <w:t xml:space="preserve"> (as </w:t>
      </w:r>
      <w:r w:rsidR="003A7B35">
        <w:t>c</w:t>
      </w:r>
      <w:r>
        <w:t>ould be the case with a question of principle),</w:t>
      </w:r>
      <w:r>
        <w:rPr>
          <w:rStyle w:val="FootnoteReference"/>
        </w:rPr>
        <w:footnoteReference w:id="27"/>
      </w:r>
      <w:r>
        <w:t xml:space="preserve"> this displacing effect may not occur. Such </w:t>
      </w:r>
      <w:r w:rsidR="005C251E">
        <w:t xml:space="preserve">questions of principle </w:t>
      </w:r>
      <w:r>
        <w:t>will tend to lack the specificity to fully inform the policy consequences of the referendum, and the</w:t>
      </w:r>
      <w:r w:rsidR="003A7B35">
        <w:t xml:space="preserve"> effect of the referendum</w:t>
      </w:r>
      <w:r>
        <w:t xml:space="preserve"> will depend</w:t>
      </w:r>
      <w:r w:rsidR="003A7B35">
        <w:t xml:space="preserve"> heavily</w:t>
      </w:r>
      <w:r>
        <w:t xml:space="preserve"> on representative</w:t>
      </w:r>
      <w:r w:rsidR="00A10C33">
        <w:t xml:space="preserve"> judgment</w:t>
      </w:r>
      <w:r>
        <w:t xml:space="preserve">. Since such action continues to reflect the </w:t>
      </w:r>
      <w:r w:rsidR="00A10C33">
        <w:t>choices</w:t>
      </w:r>
      <w:r>
        <w:t xml:space="preserve"> of representatives, post-referendum policy-making will remain focused on attracting voter approval. Thus, despite occurring in the wake of a referendum, representative action following the victory of a </w:t>
      </w:r>
      <w:r w:rsidR="003A7B35">
        <w:t xml:space="preserve">sufficiently vague </w:t>
      </w:r>
      <w:r w:rsidR="00A10C33">
        <w:t>question of principle</w:t>
      </w:r>
      <w:r>
        <w:t xml:space="preserve"> retain</w:t>
      </w:r>
      <w:r w:rsidR="003A7B35">
        <w:t>s</w:t>
      </w:r>
      <w:r>
        <w:t xml:space="preserve"> the prospective character of representation. </w:t>
      </w:r>
    </w:p>
    <w:p w:rsidR="0096397D" w:rsidRDefault="0096397D" w:rsidP="005A5378">
      <w:r>
        <w:t xml:space="preserve">The situation faced by UK government following the Brexit referendum is precisely that of </w:t>
      </w:r>
      <w:proofErr w:type="spellStart"/>
      <w:r>
        <w:t>lawmaking</w:t>
      </w:r>
      <w:proofErr w:type="spellEnd"/>
      <w:r>
        <w:t xml:space="preserve"> in the wake of a question of principle.</w:t>
      </w:r>
      <w:r w:rsidR="005A5378">
        <w:t xml:space="preserve"> As the Leave mandate itself did not have </w:t>
      </w:r>
      <w:proofErr w:type="gramStart"/>
      <w:r w:rsidR="005A5378">
        <w:t>sufficient</w:t>
      </w:r>
      <w:proofErr w:type="gramEnd"/>
      <w:r w:rsidR="005A5378">
        <w:t xml:space="preserve"> specificity to expressly indicate the popular will, </w:t>
      </w:r>
      <w:r w:rsidR="003A7B35">
        <w:t xml:space="preserve">the </w:t>
      </w:r>
      <w:r w:rsidR="005A5378">
        <w:t xml:space="preserve">onus thus continues to fall on Parliament to engage in policymaking that will placate the electorate into the future. </w:t>
      </w:r>
    </w:p>
    <w:p w:rsidR="0096397D" w:rsidRDefault="0096397D" w:rsidP="00F673BB">
      <w:r>
        <w:t xml:space="preserve">The unique dilemma posed by the </w:t>
      </w:r>
      <w:r w:rsidR="005A5378">
        <w:t>Brexit referendum</w:t>
      </w:r>
      <w:r>
        <w:t xml:space="preserve">, however, is that in addition to the victory of a question of principle, a concrete proposal was defeated. </w:t>
      </w:r>
      <w:proofErr w:type="gramStart"/>
      <w:r>
        <w:t>Thus</w:t>
      </w:r>
      <w:proofErr w:type="gramEnd"/>
      <w:r>
        <w:t xml:space="preserve"> the referendum</w:t>
      </w:r>
      <w:r w:rsidR="005A5378">
        <w:t xml:space="preserve"> </w:t>
      </w:r>
      <w:r w:rsidR="005A5378">
        <w:rPr>
          <w:i/>
        </w:rPr>
        <w:t>did</w:t>
      </w:r>
      <w:r w:rsidR="005A5378">
        <w:t xml:space="preserve"> exclude one policy path, due to the concrete nature of the Remain defeat: remaining in the EU. Thus, while continuing to operate within the general model of prospective representation, the UK government may not operate within the entire policy space of possible options.</w:t>
      </w:r>
      <w:r>
        <w:t xml:space="preserve"> </w:t>
      </w:r>
    </w:p>
    <w:p w:rsidR="00D03791" w:rsidRDefault="00F673BB" w:rsidP="00B26634">
      <w:r>
        <w:t xml:space="preserve">The immediate effect of this has been to exclude from political consideration the </w:t>
      </w:r>
      <w:r w:rsidR="00975BB1">
        <w:t xml:space="preserve">specific first-choice </w:t>
      </w:r>
      <w:r>
        <w:t xml:space="preserve">preference </w:t>
      </w:r>
      <w:r w:rsidR="00B26634">
        <w:t>of</w:t>
      </w:r>
      <w:r>
        <w:t xml:space="preserve"> a significant block of the electorate</w:t>
      </w:r>
      <w:r w:rsidR="00D05155">
        <w:t xml:space="preserve"> with regards to Brexit policymaking</w:t>
      </w:r>
      <w:r>
        <w:t xml:space="preserve">. Since any policy </w:t>
      </w:r>
      <w:r w:rsidR="00CC25D2">
        <w:t xml:space="preserve">path </w:t>
      </w:r>
      <w:r>
        <w:t xml:space="preserve">that includes remaining within the EU is excluded from consideration if the popular mandate is to be respected, only the first-choice preferences of those who wish to Leave are of relevance to representatives. Thus, insofar as the spatial model retains relevance, it does so in a manner that cannot appropriately </w:t>
      </w:r>
      <w:r w:rsidR="006573AD">
        <w:t>include</w:t>
      </w:r>
      <w:r>
        <w:t xml:space="preserve"> the preferences of the entire electorate.</w:t>
      </w:r>
      <w:r w:rsidR="001521F6">
        <w:rPr>
          <w:rStyle w:val="FootnoteReference"/>
        </w:rPr>
        <w:footnoteReference w:id="28"/>
      </w:r>
      <w:r>
        <w:t xml:space="preserve"> </w:t>
      </w:r>
    </w:p>
    <w:p w:rsidR="00F673BB" w:rsidRDefault="00F673BB" w:rsidP="00AA6C7A">
      <w:r>
        <w:lastRenderedPageBreak/>
        <w:t>The precise operation of the distortion is ambiguous</w:t>
      </w:r>
      <w:r w:rsidR="003A7B35">
        <w:t xml:space="preserve">, and the </w:t>
      </w:r>
      <w:r w:rsidR="008E755D">
        <w:t>Brexit referendum is a case study in the consequences of pitting</w:t>
      </w:r>
      <w:r w:rsidR="003A7B35">
        <w:t xml:space="preserve"> a concrete proposal against a question of principle</w:t>
      </w:r>
      <w:r>
        <w:t xml:space="preserve">. If those who voted Remain are still given voice with the policy-making considerations of representatives, it would require determining the non-first-choice ranked preferences of those who preferred Remain. Yet it could also be argued that this would also be distortive, as Remain voters had their opportunity to express their political will in </w:t>
      </w:r>
      <w:r w:rsidR="00D03791">
        <w:t xml:space="preserve">the referendum </w:t>
      </w:r>
      <w:proofErr w:type="gramStart"/>
      <w:r w:rsidR="00D03791">
        <w:t>itself, and</w:t>
      </w:r>
      <w:proofErr w:type="gramEnd"/>
      <w:r w:rsidR="00D03791">
        <w:t xml:space="preserve"> lost. Subsequently</w:t>
      </w:r>
      <w:r>
        <w:t xml:space="preserve"> it is the </w:t>
      </w:r>
      <w:r w:rsidR="00D03791">
        <w:t>will</w:t>
      </w:r>
      <w:r>
        <w:t xml:space="preserve"> of th</w:t>
      </w:r>
      <w:r w:rsidR="00D03791">
        <w:t>e majority that</w:t>
      </w:r>
      <w:r>
        <w:t xml:space="preserve"> voted Leave that sh</w:t>
      </w:r>
      <w:r w:rsidR="00D03791">
        <w:t>ould be determinative of Brexit</w:t>
      </w:r>
      <w:r>
        <w:t xml:space="preserve"> policy. Yet this means that representatives would only be respecting a fraction of the electorate: those who preferred Leave, and then would supp</w:t>
      </w:r>
      <w:r w:rsidR="002F5166">
        <w:t>o</w:t>
      </w:r>
      <w:r>
        <w:t>rt the specific policy position selected to implement Brexit.</w:t>
      </w:r>
      <w:r w:rsidR="00B26634">
        <w:t xml:space="preserve"> </w:t>
      </w:r>
    </w:p>
    <w:p w:rsidR="009F0ADD" w:rsidRDefault="00B26634">
      <w:r>
        <w:t>It might be argued that such a constraint of r</w:t>
      </w:r>
      <w:r w:rsidR="008679C2">
        <w:t>epresentative policy-making is the appropriate</w:t>
      </w:r>
      <w:r>
        <w:t xml:space="preserve"> effect of a popular referendum. The Brexit vote enquired if </w:t>
      </w:r>
      <w:proofErr w:type="gramStart"/>
      <w:r w:rsidR="0010556D">
        <w:t>the majority of</w:t>
      </w:r>
      <w:proofErr w:type="gramEnd"/>
      <w:r w:rsidR="0010556D">
        <w:t xml:space="preserve"> the electorate found </w:t>
      </w:r>
      <w:r>
        <w:t xml:space="preserve">remaining in the EU </w:t>
      </w:r>
      <w:r w:rsidR="0010556D">
        <w:t>to be</w:t>
      </w:r>
      <w:r>
        <w:t xml:space="preserve"> desirable</w:t>
      </w:r>
      <w:r w:rsidR="008679C2">
        <w:t>; as it was not, it should be excluded from the slate of policy options, including those subsequently devised by the representative government.</w:t>
      </w:r>
      <w:r w:rsidR="002C240A">
        <w:t xml:space="preserve"> </w:t>
      </w:r>
      <w:r w:rsidR="0010556D">
        <w:t>Yet the very problem with this use of a referendum is that it creates hybrid political instruction neither adequately informed by retrospective expression of popular will</w:t>
      </w:r>
      <w:r w:rsidR="006573AD">
        <w:t xml:space="preserve"> that a referendum seeks to achieve</w:t>
      </w:r>
      <w:r w:rsidR="0010556D">
        <w:t>, nor fully within the hands of representatives and thus responsive to voter</w:t>
      </w:r>
      <w:r w:rsidR="006573AD">
        <w:t xml:space="preserve"> preference</w:t>
      </w:r>
      <w:r w:rsidR="00683A69">
        <w:t>s</w:t>
      </w:r>
      <w:r w:rsidR="0010556D">
        <w:t>. This hybrid instruction means that while representation must remain the mechanism of democratic process, it cannot serve the views and preferences of all voters in a fair and equal manner. This principle is captured in the Venice Code’s insistence that referend</w:t>
      </w:r>
      <w:r w:rsidR="009E6D2D">
        <w:t>ums</w:t>
      </w:r>
      <w:r w:rsidR="0010556D">
        <w:t xml:space="preserve"> must have unity of form,</w:t>
      </w:r>
      <w:r w:rsidR="002F5166">
        <w:rPr>
          <w:rStyle w:val="FootnoteReference"/>
        </w:rPr>
        <w:footnoteReference w:id="29"/>
      </w:r>
      <w:r w:rsidR="0010556D">
        <w:t xml:space="preserve"> and has manifested in the inability of Parliament to move forward on a majority-satisfying Brexit proposal.</w:t>
      </w:r>
    </w:p>
    <w:p w:rsidR="00B26634" w:rsidRDefault="00474FA7" w:rsidP="0010556D">
      <w:r>
        <w:t>Adopting</w:t>
      </w:r>
      <w:r w:rsidR="003060B0">
        <w:t xml:space="preserve"> the premise above – that the Brexit referendum excluded remaining in the EU</w:t>
      </w:r>
      <w:r>
        <w:t xml:space="preserve"> but otherwise required typical representative decision-making as described by the spatial model – leaves two possibilities. </w:t>
      </w:r>
      <w:r w:rsidR="004617E2">
        <w:t xml:space="preserve">One is that, to give force to the democratic legitimacy of the referendum, representatives should only consider the preferences of voters who selected the Leave option. In other words, the only median voter considered by representatives should be the median </w:t>
      </w:r>
      <w:r w:rsidR="004617E2" w:rsidRPr="002D44CB">
        <w:t>Leave</w:t>
      </w:r>
      <w:r w:rsidR="004617E2">
        <w:rPr>
          <w:i/>
        </w:rPr>
        <w:t xml:space="preserve"> </w:t>
      </w:r>
      <w:r w:rsidR="004617E2">
        <w:t xml:space="preserve">voter. Yet this would exclude the policy preferences of </w:t>
      </w:r>
      <w:proofErr w:type="gramStart"/>
      <w:r w:rsidR="004617E2">
        <w:t>a large number of</w:t>
      </w:r>
      <w:proofErr w:type="gramEnd"/>
      <w:r w:rsidR="004617E2">
        <w:t xml:space="preserve"> presumably equal citizens (</w:t>
      </w:r>
      <w:proofErr w:type="spellStart"/>
      <w:r w:rsidR="004617E2">
        <w:t>ie</w:t>
      </w:r>
      <w:proofErr w:type="spellEnd"/>
      <w:r w:rsidR="004617E2">
        <w:t xml:space="preserve">, those who voted Remain), and thereby artificially shift the policy space in which representatives would be expected to seek voter approval in deciding a Brexit option. The result would be a far more extreme Brexit policy than the </w:t>
      </w:r>
      <w:r w:rsidR="00DE0C98">
        <w:t>totality of the franchise</w:t>
      </w:r>
      <w:r w:rsidR="004617E2">
        <w:t xml:space="preserve"> would </w:t>
      </w:r>
      <w:proofErr w:type="gramStart"/>
      <w:r w:rsidR="004617E2">
        <w:rPr>
          <w:i/>
        </w:rPr>
        <w:t>actually prefer</w:t>
      </w:r>
      <w:proofErr w:type="gramEnd"/>
      <w:r w:rsidR="0077564F">
        <w:t xml:space="preserve">, because it would be the majority of </w:t>
      </w:r>
      <w:r w:rsidR="00010414">
        <w:t>Leave voters, not the majority of the franchise, whose preferences would be relevant in deciding ultimate Brexit policy</w:t>
      </w:r>
      <w:r w:rsidR="004617E2">
        <w:t>.</w:t>
      </w:r>
    </w:p>
    <w:p w:rsidR="00C47ABD" w:rsidRPr="00055BAC" w:rsidRDefault="00C47ABD" w:rsidP="0010556D">
      <w:r>
        <w:t xml:space="preserve">Moreover, were the government to only legislate Brexit policy </w:t>
      </w:r>
      <w:r w:rsidR="00E24B4C">
        <w:t>while considering</w:t>
      </w:r>
      <w:r>
        <w:t xml:space="preserve"> the policy preferences of the Leave majority, it might not even produce a policy that </w:t>
      </w:r>
      <w:proofErr w:type="gramStart"/>
      <w:r>
        <w:t>the majority of</w:t>
      </w:r>
      <w:proofErr w:type="gramEnd"/>
      <w:r>
        <w:t xml:space="preserve"> the electorate would desire. Since the Leave mandate itself is underinformed, the government would be forced to adopt some alternative market and international relations arrangements that some Leave voters would prefer and others dislike.</w:t>
      </w:r>
      <w:r>
        <w:rPr>
          <w:rStyle w:val="FootnoteReference"/>
        </w:rPr>
        <w:footnoteReference w:id="30"/>
      </w:r>
      <w:r>
        <w:t xml:space="preserve"> Some of these arrangements might even be less preferable to Leave voters than remaining in the EU, but still be preferable to the </w:t>
      </w:r>
      <w:r>
        <w:rPr>
          <w:i/>
        </w:rPr>
        <w:t>majority</w:t>
      </w:r>
      <w:r>
        <w:t xml:space="preserve"> of Leave </w:t>
      </w:r>
      <w:r w:rsidR="00E24B4C">
        <w:t>voters.</w:t>
      </w:r>
      <w:r w:rsidR="00112491">
        <w:rPr>
          <w:rStyle w:val="FootnoteReference"/>
        </w:rPr>
        <w:footnoteReference w:id="31"/>
      </w:r>
      <w:r w:rsidR="00E24B4C">
        <w:t xml:space="preserve"> </w:t>
      </w:r>
      <w:r w:rsidR="00055BAC">
        <w:t xml:space="preserve">Thus under this approach, the </w:t>
      </w:r>
      <w:r w:rsidR="00F0296D">
        <w:t>definitive</w:t>
      </w:r>
      <w:r w:rsidR="00055BAC">
        <w:t xml:space="preserve">, legally binding Brexit policy might be </w:t>
      </w:r>
      <w:r w:rsidR="00055BAC">
        <w:rPr>
          <w:i/>
        </w:rPr>
        <w:t>less</w:t>
      </w:r>
      <w:r w:rsidR="00055BAC">
        <w:t xml:space="preserve"> preferable to the </w:t>
      </w:r>
      <w:r w:rsidR="008E394E">
        <w:t>entirety</w:t>
      </w:r>
      <w:r w:rsidR="00055BAC">
        <w:t xml:space="preserve"> of the </w:t>
      </w:r>
      <w:r w:rsidR="008E394E">
        <w:t>electorate than remaining in the EU altogether</w:t>
      </w:r>
      <w:r w:rsidR="00055BAC">
        <w:t xml:space="preserve">. </w:t>
      </w:r>
      <w:r w:rsidR="00F0296D">
        <w:t xml:space="preserve">In technical terms, this would be a </w:t>
      </w:r>
      <w:r w:rsidR="00F0296D">
        <w:lastRenderedPageBreak/>
        <w:t>failure of monotonicity (the principle that a voter should not be made worse off by a sincere expression of preferences)</w:t>
      </w:r>
      <w:r w:rsidR="008E394E">
        <w:t>,</w:t>
      </w:r>
      <w:r w:rsidR="007421B5">
        <w:rPr>
          <w:rStyle w:val="FootnoteReference"/>
        </w:rPr>
        <w:footnoteReference w:id="32"/>
      </w:r>
      <w:r w:rsidR="008E394E">
        <w:t xml:space="preserve"> since some Leave voters would be </w:t>
      </w:r>
      <w:r w:rsidR="00431C5C">
        <w:t>less satisfied</w:t>
      </w:r>
      <w:r w:rsidR="00472868">
        <w:t xml:space="preserve"> by the final policy result of their referendum</w:t>
      </w:r>
      <w:r w:rsidR="008E394E">
        <w:t xml:space="preserve"> than had they voted Remain</w:t>
      </w:r>
      <w:r w:rsidR="00F0296D">
        <w:t>. In political terms, s</w:t>
      </w:r>
      <w:r w:rsidR="00055BAC">
        <w:t>uch an outcome would be simply perverse in terms of democratic reali</w:t>
      </w:r>
      <w:r w:rsidR="00312DCB">
        <w:t>s</w:t>
      </w:r>
      <w:r w:rsidR="00055BAC">
        <w:t>ation of popular will</w:t>
      </w:r>
      <w:r w:rsidR="008E394E">
        <w:t xml:space="preserve"> as well as</w:t>
      </w:r>
      <w:r w:rsidR="00F0296D">
        <w:t xml:space="preserve"> a clear failure of representative government</w:t>
      </w:r>
      <w:r w:rsidR="00055BAC">
        <w:t>.</w:t>
      </w:r>
      <w:r w:rsidR="001016A0">
        <w:t xml:space="preserve"> This points to a deeper flaw in the referendum should this approach be adopted: the substantive content of the Leave option itself could not have been precisely specified at the time of the referendum, as it was itself dependent on who voted for it. </w:t>
      </w:r>
      <w:proofErr w:type="gramStart"/>
      <w:r w:rsidR="001016A0">
        <w:t>Thus</w:t>
      </w:r>
      <w:proofErr w:type="gramEnd"/>
      <w:r w:rsidR="001016A0">
        <w:t xml:space="preserve"> under this approach to resolving the dilemma, Leave voters could not have known what they were voting for at the time of the referendum.</w:t>
      </w:r>
    </w:p>
    <w:p w:rsidR="004617E2" w:rsidRDefault="004617E2" w:rsidP="0010556D">
      <w:r>
        <w:t>The alternative</w:t>
      </w:r>
      <w:r w:rsidR="001016A0">
        <w:t xml:space="preserve"> </w:t>
      </w:r>
      <w:r>
        <w:t>would be for representatives to incorporate the preferences of Remain voters in deciding Brexit policy (while continuing to recogni</w:t>
      </w:r>
      <w:r w:rsidR="00312DCB">
        <w:t>s</w:t>
      </w:r>
      <w:r>
        <w:t>e that Remaining itself is not a viable option). In</w:t>
      </w:r>
      <w:r w:rsidR="00010414">
        <w:t xml:space="preserve"> other words, the </w:t>
      </w:r>
      <w:r>
        <w:t>median voter</w:t>
      </w:r>
      <w:r w:rsidR="00010414">
        <w:t xml:space="preserve"> space should still be conceived across the entire franchise with regards to Brexit policy</w:t>
      </w:r>
      <w:r>
        <w:t xml:space="preserve">. </w:t>
      </w:r>
      <w:r w:rsidR="00A36778">
        <w:t>Yet incorporating Remain voters into the policy space assessment for Brexit would produce a thoroughly watered-down Brexit policy,</w:t>
      </w:r>
      <w:r w:rsidR="00010414">
        <w:t xml:space="preserve"> even as it excluded Remain voters from </w:t>
      </w:r>
      <w:proofErr w:type="gramStart"/>
      <w:r w:rsidR="00010414">
        <w:t>actually having</w:t>
      </w:r>
      <w:proofErr w:type="gramEnd"/>
      <w:r w:rsidR="00010414">
        <w:t xml:space="preserve"> their </w:t>
      </w:r>
      <w:r w:rsidR="00055BAC">
        <w:t>genuine</w:t>
      </w:r>
      <w:r w:rsidR="00010414">
        <w:t xml:space="preserve"> policy preferences </w:t>
      </w:r>
      <w:r w:rsidR="001016A0">
        <w:t>available as a policy choice</w:t>
      </w:r>
      <w:r w:rsidR="00010414">
        <w:t xml:space="preserve">. This would further </w:t>
      </w:r>
      <w:r w:rsidR="00A36778">
        <w:t>compromis</w:t>
      </w:r>
      <w:r w:rsidR="00010414">
        <w:t>e</w:t>
      </w:r>
      <w:r w:rsidR="00A36778">
        <w:t xml:space="preserve"> the desire of those who wish for the </w:t>
      </w:r>
      <w:r w:rsidR="00010414">
        <w:t>government to give direct force to</w:t>
      </w:r>
      <w:r w:rsidR="00A36778">
        <w:t xml:space="preserve"> the will of the victorious majority </w:t>
      </w:r>
      <w:r w:rsidR="00010414">
        <w:t>as expressed by a majority of the electorate</w:t>
      </w:r>
      <w:r w:rsidR="00A36778">
        <w:t xml:space="preserve"> (a discontent especially clear among hard</w:t>
      </w:r>
      <w:r w:rsidR="00155BB1">
        <w:t>-</w:t>
      </w:r>
      <w:r w:rsidR="00A36778">
        <w:t>line Brexiteers in current policy).</w:t>
      </w:r>
      <w:r w:rsidR="00A36778">
        <w:rPr>
          <w:rStyle w:val="FootnoteReference"/>
        </w:rPr>
        <w:footnoteReference w:id="33"/>
      </w:r>
      <w:r w:rsidR="00A36778">
        <w:t xml:space="preserve"> It could be argued that giving force to Remain voters’ preferences in the current Brexit decision-making would taint the mandate from the referendum, ultimately failing to accord with principles of majoritarian self-rule. Those who preferred Remain had their chance to express their </w:t>
      </w:r>
      <w:proofErr w:type="gramStart"/>
      <w:r w:rsidR="00A36778">
        <w:t>views, and</w:t>
      </w:r>
      <w:proofErr w:type="gramEnd"/>
      <w:r w:rsidR="00A36778">
        <w:t xml:space="preserve"> were defeated in a binary accounting; to reintroduce their perspective through representation would water down th</w:t>
      </w:r>
      <w:r w:rsidR="007B12E0">
        <w:t>is direct majoritarian result</w:t>
      </w:r>
      <w:r w:rsidR="00A36778">
        <w:t xml:space="preserve">. </w:t>
      </w:r>
    </w:p>
    <w:p w:rsidR="00FA20A4" w:rsidRDefault="007B12E0" w:rsidP="0010556D">
      <w:r>
        <w:t xml:space="preserve">Neither of these alternatives – using representation to create policy that artificially disregards a large chunk of the </w:t>
      </w:r>
      <w:proofErr w:type="gramStart"/>
      <w:r>
        <w:t xml:space="preserve">polity, </w:t>
      </w:r>
      <w:r w:rsidR="002D44CB">
        <w:t>or</w:t>
      </w:r>
      <w:proofErr w:type="gramEnd"/>
      <w:r>
        <w:t xml:space="preserve"> moderating the policy result from the Brexit referendum – is</w:t>
      </w:r>
      <w:r w:rsidR="00FA20A4">
        <w:t xml:space="preserve"> </w:t>
      </w:r>
      <w:r w:rsidR="005A2B5A">
        <w:t>satisfactory for democratic self-determination</w:t>
      </w:r>
      <w:r w:rsidR="00FA20A4">
        <w:t xml:space="preserve">. </w:t>
      </w:r>
      <w:r w:rsidR="001016A0">
        <w:t>In addition to making the basic procedural terms of representation unclear and dependent upon representative discretion itself</w:t>
      </w:r>
      <w:r w:rsidR="003D2C3D">
        <w:t xml:space="preserve">, it diminishes the standing of Remain-preferring voters as equal citizens. </w:t>
      </w:r>
      <w:r w:rsidR="004628E2">
        <w:t>If the Brexit referendum is given force yet representation remains the primary mode of Brexit policy-making, Remain</w:t>
      </w:r>
      <w:r w:rsidR="00825551">
        <w:t>-</w:t>
      </w:r>
      <w:r w:rsidR="004628E2">
        <w:t xml:space="preserve">preferring citizens either cannot have their true preferences expressed through representation, or are excluded from representation all-together. </w:t>
      </w:r>
      <w:r w:rsidR="002D44CB">
        <w:t xml:space="preserve">In terms of the spatial model, </w:t>
      </w:r>
      <w:r w:rsidR="00226827">
        <w:t>Remain voters</w:t>
      </w:r>
      <w:r w:rsidR="002D44CB">
        <w:t xml:space="preserve"> are either </w:t>
      </w:r>
      <w:r w:rsidR="00226827">
        <w:t>ignored within representative policy-making</w:t>
      </w:r>
      <w:r w:rsidR="002D44CB">
        <w:t xml:space="preserve"> consideration, or artificially forced to accept a significant level of dissatisfaction from what the </w:t>
      </w:r>
      <w:r w:rsidR="00226827">
        <w:t>representatives</w:t>
      </w:r>
      <w:r w:rsidR="002D44CB">
        <w:t xml:space="preserve"> may do to implement their preferences.</w:t>
      </w:r>
      <w:r w:rsidR="00C246FA">
        <w:rPr>
          <w:rStyle w:val="FootnoteReference"/>
        </w:rPr>
        <w:footnoteReference w:id="34"/>
      </w:r>
      <w:r w:rsidR="002D44CB">
        <w:t xml:space="preserve"> </w:t>
      </w:r>
      <w:r w:rsidR="004628E2">
        <w:t xml:space="preserve">Of course, had the Leave alternative provided a concrete legal instruction, the defeat of Remain would have left Remain </w:t>
      </w:r>
      <w:r w:rsidR="00226827">
        <w:t>voters</w:t>
      </w:r>
      <w:r w:rsidR="004628E2">
        <w:t xml:space="preserve"> dissatisfied regardless – but it would have produced clear, retrospectively legitimised government </w:t>
      </w:r>
      <w:r w:rsidR="00226827">
        <w:t xml:space="preserve">action from the referendum. The government would simply implement the concrete referendum instruction without concern for the political ramifications (which, if voters are rational, would not </w:t>
      </w:r>
      <w:proofErr w:type="gramStart"/>
      <w:r w:rsidR="00226827">
        <w:t>be seen as</w:t>
      </w:r>
      <w:proofErr w:type="gramEnd"/>
      <w:r w:rsidR="00226827">
        <w:t xml:space="preserve"> reflective on the party). Following such mechanical implementation, </w:t>
      </w:r>
      <w:proofErr w:type="gramStart"/>
      <w:r w:rsidR="00226827">
        <w:t>Remain</w:t>
      </w:r>
      <w:proofErr w:type="gramEnd"/>
      <w:r w:rsidR="00226827">
        <w:t xml:space="preserve"> voters</w:t>
      </w:r>
      <w:r w:rsidR="004628E2">
        <w:t xml:space="preserve"> </w:t>
      </w:r>
      <w:r w:rsidR="001621B1">
        <w:t xml:space="preserve">would </w:t>
      </w:r>
      <w:r w:rsidR="004628E2">
        <w:t>retain their status as equal citizens for all subsequent discretionary representative conduct.</w:t>
      </w:r>
    </w:p>
    <w:p w:rsidR="00F673BB" w:rsidRPr="00A72E65" w:rsidRDefault="00DC509A" w:rsidP="00F673BB">
      <w:pPr>
        <w:rPr>
          <w:b/>
          <w:i/>
        </w:rPr>
      </w:pPr>
      <w:r>
        <w:t xml:space="preserve">As a political aside, </w:t>
      </w:r>
      <w:r w:rsidR="00FB64E9">
        <w:t xml:space="preserve">the </w:t>
      </w:r>
      <w:r w:rsidR="00CF4B80">
        <w:t xml:space="preserve">flawed </w:t>
      </w:r>
      <w:r w:rsidR="00FB64E9">
        <w:t>referendum design and subsequent representative dilemma</w:t>
      </w:r>
      <w:r w:rsidR="007B12E0">
        <w:t xml:space="preserve"> does </w:t>
      </w:r>
      <w:r>
        <w:t>help</w:t>
      </w:r>
      <w:r w:rsidR="007B12E0">
        <w:t xml:space="preserve"> explain </w:t>
      </w:r>
      <w:proofErr w:type="gramStart"/>
      <w:r w:rsidR="007B12E0">
        <w:t xml:space="preserve">the </w:t>
      </w:r>
      <w:r>
        <w:t xml:space="preserve"> disruptive</w:t>
      </w:r>
      <w:proofErr w:type="gramEnd"/>
      <w:r>
        <w:t xml:space="preserve"> effect of the referendum upon subsequent politics</w:t>
      </w:r>
      <w:r w:rsidR="007B12E0">
        <w:t>.</w:t>
      </w:r>
      <w:r w:rsidR="00A653AB">
        <w:t xml:space="preserve"> </w:t>
      </w:r>
      <w:r w:rsidR="00CD65B7">
        <w:t xml:space="preserve">In order to retain broader political viability, those responsible for implementing policy as a general matter – the </w:t>
      </w:r>
      <w:r w:rsidR="00B84144">
        <w:lastRenderedPageBreak/>
        <w:t>executive</w:t>
      </w:r>
      <w:r w:rsidR="00CD65B7">
        <w:t xml:space="preserve"> but also, more generally, Parliament as a </w:t>
      </w:r>
      <w:r w:rsidR="00AE7DFB">
        <w:t>collection of MPs from major parties</w:t>
      </w:r>
      <w:r w:rsidR="00CD65B7">
        <w:t xml:space="preserve"> – will tend to consider policy in terms of its appeal to the entire electorate</w:t>
      </w:r>
      <w:r w:rsidR="006779E4">
        <w:rPr>
          <w:rStyle w:val="FootnoteReference"/>
        </w:rPr>
        <w:footnoteReference w:id="35"/>
      </w:r>
      <w:r w:rsidR="009F046B">
        <w:t xml:space="preserve"> (the totality of the electorate in the case of the executive, and, through each MP having concern for their particular constituency, the entire electorate through aggregation of districts in the case of Parliament)</w:t>
      </w:r>
      <w:r w:rsidR="00CD65B7">
        <w:t>. This w</w:t>
      </w:r>
      <w:r>
        <w:t>ould</w:t>
      </w:r>
      <w:r w:rsidR="00CD65B7">
        <w:t xml:space="preserve"> drift towards considering what Brexit policies would be most palatable to the entire franchise, including those who voted Remain. Yet hard-line Brexiteer representatives</w:t>
      </w:r>
      <w:r w:rsidR="00322626">
        <w:t xml:space="preserve"> </w:t>
      </w:r>
      <w:r w:rsidR="00CF4B80">
        <w:t xml:space="preserve">could </w:t>
      </w:r>
      <w:r w:rsidR="00322626">
        <w:t>assert that, in capturing an uncompromising view purportedly closer to that of the victorious Leave voters, they have claim to a deeper majoritarian legitimacy. This forms the basis for rejecting any softening of Brexit policy to consider the view of Remain voters. Such conflict has been most apparent in the hard-right challenges to Teresa May’s leadership of the conservative party.</w:t>
      </w:r>
      <w:r w:rsidR="00322626">
        <w:rPr>
          <w:rStyle w:val="FootnoteReference"/>
        </w:rPr>
        <w:footnoteReference w:id="36"/>
      </w:r>
      <w:r>
        <w:t xml:space="preserve"> The fact that </w:t>
      </w:r>
      <w:r w:rsidR="00BF54C8">
        <w:t xml:space="preserve">Theresa </w:t>
      </w:r>
      <w:r>
        <w:t xml:space="preserve">May was able to achieve the unprecedented political feat of surviving </w:t>
      </w:r>
      <w:r>
        <w:rPr>
          <w:i/>
        </w:rPr>
        <w:t>general</w:t>
      </w:r>
      <w:r>
        <w:t xml:space="preserve"> challenges to </w:t>
      </w:r>
      <w:r w:rsidR="00BF54C8">
        <w:t xml:space="preserve">her </w:t>
      </w:r>
      <w:r>
        <w:t xml:space="preserve">leadership even as she suffered repeated </w:t>
      </w:r>
      <w:r w:rsidR="00BF54C8">
        <w:t>defeats on obtaining approval of her Brexit strategy: the referendum did not even make clear the popular mandate under which she operated.</w:t>
      </w:r>
      <w:r w:rsidR="00BF54C8">
        <w:rPr>
          <w:rStyle w:val="FootnoteReference"/>
        </w:rPr>
        <w:footnoteReference w:id="37"/>
      </w:r>
      <w:r w:rsidR="00BF54C8">
        <w:t xml:space="preserve"> Thus it was easy for Parliament to reject any specific proposal as failing to satisfy the mandate, but difficult to conceive of a more palatable path.</w:t>
      </w:r>
      <w:r w:rsidR="00825551">
        <w:t xml:space="preserve"> </w:t>
      </w:r>
      <w:r w:rsidR="00F50B1D">
        <w:t>While the nuanced reality</w:t>
      </w:r>
      <w:r w:rsidR="00322626">
        <w:t xml:space="preserve"> of this political infighting has many sources, the </w:t>
      </w:r>
      <w:r w:rsidR="009A45E3">
        <w:t>non-comparability of the Brexit alternatives was</w:t>
      </w:r>
      <w:r w:rsidR="00322626">
        <w:t xml:space="preserve"> a necessary precondition. </w:t>
      </w:r>
      <w:r w:rsidR="009A45E3">
        <w:t xml:space="preserve">Without it, this dilemma would not exist. Either the referendum would have proposed two comparably clear alternatives and there would be minimal debate over use of representative discretion; or the referendum would have </w:t>
      </w:r>
      <w:r w:rsidR="005E6D9E">
        <w:t>not explicitly imposed limitations on policy constraint</w:t>
      </w:r>
      <w:r w:rsidR="009A45E3">
        <w:t>, and the government would be free to act as it found most appropriate (albeit with information regarding popular will from the referendum).</w:t>
      </w:r>
      <w:r w:rsidR="00F673BB" w:rsidRPr="007D521C">
        <w:t xml:space="preserve"> </w:t>
      </w:r>
    </w:p>
    <w:p w:rsidR="001016A0" w:rsidRDefault="001016A0" w:rsidP="00F673BB">
      <w:r>
        <w:rPr>
          <w:b/>
        </w:rPr>
        <w:t>Lessons for Referendum Design in Representative Democrac</w:t>
      </w:r>
      <w:r w:rsidR="005E6D9E">
        <w:rPr>
          <w:b/>
        </w:rPr>
        <w:t>ies</w:t>
      </w:r>
    </w:p>
    <w:p w:rsidR="00634DFE" w:rsidRDefault="00D44AD7" w:rsidP="00F673BB">
      <w:r>
        <w:t xml:space="preserve">Long after the dust of the Brexit vote has settled, </w:t>
      </w:r>
      <w:r w:rsidR="002B2641">
        <w:t xml:space="preserve">it will offer </w:t>
      </w:r>
      <w:r>
        <w:t xml:space="preserve">general lessons regarding the nuanced relationship between referendums and representative democracy. </w:t>
      </w:r>
      <w:r w:rsidR="002B2641">
        <w:t xml:space="preserve">Most immediately, it </w:t>
      </w:r>
      <w:r>
        <w:t>illustrate</w:t>
      </w:r>
      <w:r w:rsidR="002B2641">
        <w:t>s</w:t>
      </w:r>
      <w:r>
        <w:t xml:space="preserve"> the importance of </w:t>
      </w:r>
      <w:r w:rsidR="002B2641">
        <w:t>posing referendum questions that have provide parallel policy instructions</w:t>
      </w:r>
      <w:r>
        <w:t>. This is distinct from the two aspects that have traditionally received the most attention</w:t>
      </w:r>
      <w:r w:rsidR="00CC25D2">
        <w:t xml:space="preserve"> in referendum question design</w:t>
      </w:r>
      <w:r>
        <w:t>: the clarity of</w:t>
      </w:r>
      <w:r w:rsidR="002B2641">
        <w:t xml:space="preserve"> the substance of the</w:t>
      </w:r>
      <w:r>
        <w:t xml:space="preserve"> question </w:t>
      </w:r>
      <w:r w:rsidR="002B2641">
        <w:t>to voters, and the status of a given</w:t>
      </w:r>
      <w:r>
        <w:t xml:space="preserve"> referendum </w:t>
      </w:r>
      <w:r w:rsidR="002B2641">
        <w:t>as</w:t>
      </w:r>
      <w:r>
        <w:t xml:space="preserve"> binding or advisory. </w:t>
      </w:r>
      <w:r w:rsidR="00E5002E">
        <w:t>Referendum administration in the UK has focused upon c</w:t>
      </w:r>
      <w:r>
        <w:t xml:space="preserve">larity </w:t>
      </w:r>
      <w:r w:rsidR="00E5002E">
        <w:t>in the substance of the questions to ensure that voters are provided with a</w:t>
      </w:r>
      <w:r w:rsidR="00EF5446">
        <w:t xml:space="preserve"> readily cognisable</w:t>
      </w:r>
      <w:r>
        <w:t xml:space="preserve"> choice.</w:t>
      </w:r>
      <w:r>
        <w:rPr>
          <w:rStyle w:val="FootnoteReference"/>
        </w:rPr>
        <w:footnoteReference w:id="38"/>
      </w:r>
      <w:r>
        <w:t xml:space="preserve"> The Venice Code</w:t>
      </w:r>
      <w:r w:rsidR="00DE5F3F">
        <w:t xml:space="preserve"> further emphasises</w:t>
      </w:r>
      <w:r w:rsidR="00E5002E">
        <w:t xml:space="preserve"> providing alternatives that clearly indicate whether </w:t>
      </w:r>
      <w:r w:rsidR="00DE5F3F">
        <w:t xml:space="preserve">the referendum </w:t>
      </w:r>
      <w:r>
        <w:t xml:space="preserve">is binding or merely advisory. </w:t>
      </w:r>
      <w:r w:rsidR="00DE5F3F">
        <w:t xml:space="preserve">The Brexit referendum, however, shows that the subtleties of post-referendum representative government impose a third requirement </w:t>
      </w:r>
      <w:r w:rsidR="00634DFE">
        <w:t xml:space="preserve">on referendum alternatives </w:t>
      </w:r>
      <w:r w:rsidR="00DE5F3F">
        <w:t xml:space="preserve">even where a referendum is only advisory: </w:t>
      </w:r>
      <w:r w:rsidR="00DE5F3F">
        <w:rPr>
          <w:i/>
        </w:rPr>
        <w:t xml:space="preserve">equivalence in </w:t>
      </w:r>
      <w:r w:rsidR="002B2641">
        <w:rPr>
          <w:i/>
        </w:rPr>
        <w:t>clarity of policy instruction to representatives</w:t>
      </w:r>
      <w:r w:rsidR="00DE5F3F">
        <w:t xml:space="preserve">. Because even an advisory referendum </w:t>
      </w:r>
      <w:r w:rsidR="00634DFE">
        <w:t>mandate</w:t>
      </w:r>
      <w:r w:rsidR="008F7402">
        <w:t>s</w:t>
      </w:r>
      <w:r w:rsidR="00DE5F3F">
        <w:t xml:space="preserve"> </w:t>
      </w:r>
      <w:r w:rsidR="00301673">
        <w:t xml:space="preserve">that </w:t>
      </w:r>
      <w:r w:rsidR="00DE5F3F">
        <w:t xml:space="preserve">representatives, </w:t>
      </w:r>
      <w:r w:rsidR="00634DFE">
        <w:t xml:space="preserve">lack of correspondence between the alternatives can distort the subsequent implementation of the popular will. </w:t>
      </w:r>
    </w:p>
    <w:p w:rsidR="009427B9" w:rsidRDefault="00634DFE" w:rsidP="00F673BB">
      <w:r>
        <w:lastRenderedPageBreak/>
        <w:t xml:space="preserve">The Brexit referendum illustrates precisely one such situation in which this can occur: where the victorious alternative is vague in legal instruction, but the defeated alternative is specific, </w:t>
      </w:r>
      <w:r w:rsidR="00475460">
        <w:t xml:space="preserve">representatives must </w:t>
      </w:r>
      <w:r w:rsidR="008F7402">
        <w:t>undertake constrained</w:t>
      </w:r>
      <w:r w:rsidR="00475460">
        <w:t xml:space="preserve"> policy-making</w:t>
      </w:r>
      <w:r>
        <w:t xml:space="preserve">. </w:t>
      </w:r>
      <w:r w:rsidR="00475460">
        <w:t xml:space="preserve">This distorts standard dynamics of representation, as there is no clearly appropriate strategy by which representatives can implement the underspecified popular mandate while simultaneously maximising voter preference satisfaction. </w:t>
      </w:r>
      <w:r w:rsidR="00CC7660">
        <w:t>Should representatives refuse to recogni</w:t>
      </w:r>
      <w:r w:rsidR="00312DCB">
        <w:t>s</w:t>
      </w:r>
      <w:r w:rsidR="00CC7660">
        <w:t xml:space="preserve">e any voter </w:t>
      </w:r>
      <w:r w:rsidR="00475460">
        <w:t>preference for the defeated alternat</w:t>
      </w:r>
      <w:r w:rsidR="00CC7660">
        <w:t xml:space="preserve">ive, the policy realisation of the referendum may well be more extreme than </w:t>
      </w:r>
      <w:proofErr w:type="gramStart"/>
      <w:r w:rsidR="00CC7660">
        <w:t>the majority of</w:t>
      </w:r>
      <w:proofErr w:type="gramEnd"/>
      <w:r w:rsidR="00CC7660">
        <w:t xml:space="preserve"> voters would prefer. Yet if representatives continue to incorporate the preferences of the defeated alternative into selecting the optimal policy point, they may </w:t>
      </w:r>
      <w:r w:rsidR="00FD7A6F">
        <w:t>ultimately subvert</w:t>
      </w:r>
      <w:r w:rsidR="00CC7660">
        <w:t xml:space="preserve"> the majoritarian mandate of the ref</w:t>
      </w:r>
      <w:r w:rsidR="00FD7A6F">
        <w:t xml:space="preserve">erendum. </w:t>
      </w:r>
    </w:p>
    <w:p w:rsidR="00475460" w:rsidRDefault="00FD7A6F" w:rsidP="00F673BB">
      <w:r>
        <w:t>These effects point to a broader consideration in referendum design</w:t>
      </w:r>
      <w:r w:rsidR="008F7402">
        <w:t xml:space="preserve">, the </w:t>
      </w:r>
      <w:r>
        <w:t>interaction between the referendum</w:t>
      </w:r>
      <w:r w:rsidR="00796454">
        <w:t>’s prospective mandates</w:t>
      </w:r>
      <w:r>
        <w:t xml:space="preserve"> and </w:t>
      </w:r>
      <w:r w:rsidR="007A200F">
        <w:t xml:space="preserve">subsequent </w:t>
      </w:r>
      <w:r>
        <w:t>representati</w:t>
      </w:r>
      <w:r w:rsidR="00A87417">
        <w:t>ve action</w:t>
      </w:r>
      <w:r>
        <w:t xml:space="preserve">. This extends beyond the well-trodden distinction between binding and advisory referendums. Because an advisory referendum </w:t>
      </w:r>
      <w:r w:rsidR="00582483">
        <w:t>can</w:t>
      </w:r>
      <w:r>
        <w:t xml:space="preserve"> create a </w:t>
      </w:r>
      <w:r w:rsidR="000C7B41">
        <w:t xml:space="preserve">politically </w:t>
      </w:r>
      <w:r>
        <w:t xml:space="preserve">irresistible mandate, the </w:t>
      </w:r>
      <w:r w:rsidR="00A47C4A">
        <w:t>specific content of the</w:t>
      </w:r>
      <w:r>
        <w:t xml:space="preserve"> alternative</w:t>
      </w:r>
      <w:r w:rsidR="00A47C4A">
        <w:t>s must remain carefully attentive to how r</w:t>
      </w:r>
      <w:r>
        <w:t>epresentative</w:t>
      </w:r>
      <w:r w:rsidR="00A47C4A">
        <w:t>s might engage in subsequent</w:t>
      </w:r>
      <w:r>
        <w:t xml:space="preserve"> policy-making. </w:t>
      </w:r>
      <w:r w:rsidR="007A200F">
        <w:t>I</w:t>
      </w:r>
      <w:r w:rsidR="006B0DD0">
        <w:t>n</w:t>
      </w:r>
      <w:r w:rsidR="00A47C4A">
        <w:t>deed, given that advisory referendums (particularly in the case of questions of principle) leave substantial discretion to representatives in the</w:t>
      </w:r>
      <w:r w:rsidR="00365E04">
        <w:t xml:space="preserve"> referendum’s</w:t>
      </w:r>
      <w:r w:rsidR="00A47C4A">
        <w:t xml:space="preserve"> implementation, setting the questions </w:t>
      </w:r>
      <w:proofErr w:type="gramStart"/>
      <w:r w:rsidR="00A47C4A">
        <w:t>so as to</w:t>
      </w:r>
      <w:proofErr w:type="gramEnd"/>
      <w:r w:rsidR="00A47C4A">
        <w:t xml:space="preserve"> appropriately instruct the government may require a subtle appreciation of democratic dynamics. </w:t>
      </w:r>
      <w:r w:rsidR="00675D0C">
        <w:t>M</w:t>
      </w:r>
      <w:r w:rsidR="00A47C4A">
        <w:t xml:space="preserve">erely because a referendum is advisory does not </w:t>
      </w:r>
      <w:r w:rsidR="00D952D3">
        <w:t>alleviate the requirement of precision in drafting the questions; and the drafting of a referendum question must look to how it will instruct representatives as well as if it is sufficiently clear and equitable to voters.</w:t>
      </w:r>
    </w:p>
    <w:p w:rsidR="00F673BB" w:rsidRDefault="007A200F">
      <w:r>
        <w:t>Referendums ultimately seek to shift the mechanism of popul</w:t>
      </w:r>
      <w:r w:rsidR="00F323B8">
        <w:t>ar self-determination. In principle it</w:t>
      </w:r>
      <w:r>
        <w:t xml:space="preserve"> enabl</w:t>
      </w:r>
      <w:r w:rsidR="00F323B8">
        <w:t>es</w:t>
      </w:r>
      <w:r>
        <w:t xml:space="preserve"> the franchise to directly chose its own fate</w:t>
      </w:r>
      <w:r w:rsidR="00F323B8">
        <w:t xml:space="preserve"> with regards to a </w:t>
      </w:r>
      <w:proofErr w:type="gramStart"/>
      <w:r w:rsidR="00F323B8">
        <w:t>particular question</w:t>
      </w:r>
      <w:proofErr w:type="gramEnd"/>
      <w:r w:rsidR="00F323B8">
        <w:t xml:space="preserve"> of policy</w:t>
      </w:r>
      <w:r>
        <w:t>.</w:t>
      </w:r>
      <w:r w:rsidR="00F323B8">
        <w:t xml:space="preserve"> As others have noted, the real constraints upon referendums as a process may result in deviations from this ideal.</w:t>
      </w:r>
      <w:r>
        <w:rPr>
          <w:rStyle w:val="FootnoteReference"/>
        </w:rPr>
        <w:footnoteReference w:id="39"/>
      </w:r>
      <w:r>
        <w:t xml:space="preserve"> </w:t>
      </w:r>
      <w:r w:rsidR="001B6C62">
        <w:t>A</w:t>
      </w:r>
      <w:r w:rsidR="00D76E0E">
        <w:t xml:space="preserve"> critical but unrecogni</w:t>
      </w:r>
      <w:r w:rsidR="00312DCB">
        <w:t>s</w:t>
      </w:r>
      <w:r w:rsidR="00D76E0E">
        <w:t xml:space="preserve">ed flaw in the Brexit referendum design </w:t>
      </w:r>
      <w:r w:rsidR="00BE2E7F">
        <w:t xml:space="preserve">has </w:t>
      </w:r>
      <w:r w:rsidR="00D76E0E">
        <w:t>illustrate</w:t>
      </w:r>
      <w:r w:rsidR="00BE2E7F">
        <w:t>d</w:t>
      </w:r>
      <w:r w:rsidR="00D76E0E">
        <w:t xml:space="preserve"> that referendums must </w:t>
      </w:r>
      <w:r w:rsidR="00BE2E7F">
        <w:t>also provide</w:t>
      </w:r>
      <w:r w:rsidR="00A47C4A">
        <w:t xml:space="preserve"> satisfactory instruction</w:t>
      </w:r>
      <w:r w:rsidR="00BE2E7F">
        <w:t xml:space="preserve"> to representatives</w:t>
      </w:r>
      <w:r w:rsidR="00D76E0E">
        <w:t xml:space="preserve">, </w:t>
      </w:r>
      <w:r w:rsidR="00BE2E7F">
        <w:t xml:space="preserve">lest the very goal of giving the electorate the opportunity to directly shape policy be </w:t>
      </w:r>
      <w:r w:rsidR="008D157D">
        <w:t>jeopardised</w:t>
      </w:r>
      <w:r w:rsidR="00BE2E7F">
        <w:t>.</w:t>
      </w:r>
    </w:p>
    <w:sectPr w:rsidR="00F673B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899" w:rsidRDefault="00D15899" w:rsidP="005A3101">
      <w:pPr>
        <w:spacing w:after="0" w:line="240" w:lineRule="auto"/>
      </w:pPr>
      <w:r>
        <w:separator/>
      </w:r>
    </w:p>
  </w:endnote>
  <w:endnote w:type="continuationSeparator" w:id="0">
    <w:p w:rsidR="00D15899" w:rsidRDefault="00D15899" w:rsidP="005A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899" w:rsidRDefault="00D15899" w:rsidP="005A3101">
      <w:pPr>
        <w:spacing w:after="0" w:line="240" w:lineRule="auto"/>
      </w:pPr>
      <w:r>
        <w:separator/>
      </w:r>
    </w:p>
  </w:footnote>
  <w:footnote w:type="continuationSeparator" w:id="0">
    <w:p w:rsidR="00D15899" w:rsidRDefault="00D15899" w:rsidP="005A3101">
      <w:pPr>
        <w:spacing w:after="0" w:line="240" w:lineRule="auto"/>
      </w:pPr>
      <w:r>
        <w:continuationSeparator/>
      </w:r>
    </w:p>
  </w:footnote>
  <w:footnote w:id="1">
    <w:p w:rsidR="00A47C4A" w:rsidRPr="00F64BE3" w:rsidRDefault="00A47C4A">
      <w:pPr>
        <w:pStyle w:val="FootnoteText"/>
      </w:pPr>
      <w:r w:rsidRPr="00F64BE3">
        <w:rPr>
          <w:rStyle w:val="FootnoteReference"/>
        </w:rPr>
        <w:footnoteRef/>
      </w:r>
      <w:r w:rsidRPr="00F64BE3">
        <w:t xml:space="preserve"> See the Report of the Independent Commission on Referendums </w:t>
      </w:r>
      <w:r>
        <w:t xml:space="preserve">(July 2018) </w:t>
      </w:r>
      <w:r w:rsidRPr="00F64BE3">
        <w:t>(h</w:t>
      </w:r>
      <w:r>
        <w:t>ereinafter, the ‘ICR Report’)</w:t>
      </w:r>
      <w:r w:rsidRPr="00F64BE3">
        <w:t xml:space="preserve"> 58.</w:t>
      </w:r>
    </w:p>
  </w:footnote>
  <w:footnote w:id="2">
    <w:p w:rsidR="00A47C4A" w:rsidRPr="00F64BE3" w:rsidRDefault="00A47C4A" w:rsidP="00F700EE">
      <w:pPr>
        <w:pStyle w:val="FootnoteText"/>
      </w:pPr>
      <w:r w:rsidRPr="00F64BE3">
        <w:rPr>
          <w:rStyle w:val="FootnoteReference"/>
        </w:rPr>
        <w:footnoteRef/>
      </w:r>
      <w:r w:rsidRPr="00F64BE3">
        <w:t xml:space="preserve"> </w:t>
      </w:r>
      <w:r>
        <w:t>See the Venice Commission’s Code of Good Practice on Referendums (October 2006) (h</w:t>
      </w:r>
      <w:r w:rsidRPr="00F64BE3">
        <w:t>ereinafter, the ‘Venice Code’</w:t>
      </w:r>
      <w:r>
        <w:t>) sIII.2</w:t>
      </w:r>
      <w:r w:rsidRPr="00F64BE3">
        <w:t>.</w:t>
      </w:r>
      <w:r w:rsidRPr="00902685">
        <w:t xml:space="preserve"> </w:t>
      </w:r>
      <w:r w:rsidRPr="00F64BE3">
        <w:t xml:space="preserve">See </w:t>
      </w:r>
      <w:r>
        <w:t xml:space="preserve">also </w:t>
      </w:r>
      <w:r w:rsidRPr="00F64BE3">
        <w:t>the ICR Repor</w:t>
      </w:r>
      <w:r>
        <w:t>t</w:t>
      </w:r>
      <w:r w:rsidRPr="00F64BE3">
        <w:t xml:space="preserve"> 64.</w:t>
      </w:r>
    </w:p>
  </w:footnote>
  <w:footnote w:id="3">
    <w:p w:rsidR="00A47C4A" w:rsidRDefault="00A47C4A" w:rsidP="00A777A4">
      <w:pPr>
        <w:pStyle w:val="FootnoteText"/>
      </w:pPr>
      <w:r>
        <w:rPr>
          <w:rStyle w:val="FootnoteReference"/>
        </w:rPr>
        <w:footnoteRef/>
      </w:r>
      <w:r>
        <w:t xml:space="preserve"> European Union Referendum Act 2015, s. 1(4-5).</w:t>
      </w:r>
    </w:p>
  </w:footnote>
  <w:footnote w:id="4">
    <w:p w:rsidR="00A47C4A" w:rsidRPr="00F64BE3" w:rsidRDefault="00A47C4A" w:rsidP="007167AD">
      <w:pPr>
        <w:pStyle w:val="FootnoteText"/>
      </w:pPr>
      <w:r w:rsidRPr="00F64BE3">
        <w:rPr>
          <w:rStyle w:val="FootnoteReference"/>
        </w:rPr>
        <w:footnoteRef/>
      </w:r>
      <w:r w:rsidRPr="00F64BE3">
        <w:t xml:space="preserve"> The question was vetted for intelligibility and option equivalency by the Electoral Commission, which deliberately preferred this formulation to a ‘yes’/’no’ question design. “Referendum on membership of the European Union, Assessment of the Electoral Commission on the proposed referendum</w:t>
      </w:r>
      <w:r>
        <w:t xml:space="preserve"> question” (September 2015) (hereinafter Electoral Commission Assessment) ss5.16-5.22; Polly Hollings and Caroline Roper, “Referendum on Membership of the European Union: Question Testing”, 1 September 2015, s1.2. </w:t>
      </w:r>
      <w:r w:rsidRPr="00F64BE3">
        <w:t>However, by the Electoral Commission</w:t>
      </w:r>
      <w:r>
        <w:t xml:space="preserve"> Assessment’s</w:t>
      </w:r>
      <w:r w:rsidRPr="00F64BE3">
        <w:t xml:space="preserve"> own concession,</w:t>
      </w:r>
      <w:r>
        <w:t xml:space="preserve"> s1.17,</w:t>
      </w:r>
      <w:r w:rsidRPr="00F64BE3">
        <w:t xml:space="preserve"> its “scope of responsibility” was limited to </w:t>
      </w:r>
      <w:r w:rsidRPr="00F64BE3">
        <w:rPr>
          <w:i/>
        </w:rPr>
        <w:t xml:space="preserve">linguistic </w:t>
      </w:r>
      <w:r w:rsidRPr="00F64BE3">
        <w:t xml:space="preserve">clarity of the question rather than its </w:t>
      </w:r>
      <w:r w:rsidRPr="00F64BE3">
        <w:rPr>
          <w:i/>
        </w:rPr>
        <w:t>legal</w:t>
      </w:r>
      <w:r w:rsidRPr="00F64BE3">
        <w:t xml:space="preserve"> ramifications. It explicitly disavowed any engagement with the substance of the question.</w:t>
      </w:r>
    </w:p>
  </w:footnote>
  <w:footnote w:id="5">
    <w:p w:rsidR="00A47C4A" w:rsidRDefault="00A47C4A">
      <w:pPr>
        <w:pStyle w:val="FootnoteText"/>
      </w:pPr>
      <w:r>
        <w:rPr>
          <w:rStyle w:val="FootnoteReference"/>
        </w:rPr>
        <w:footnoteRef/>
      </w:r>
      <w:r>
        <w:t xml:space="preserve"> See, e.g.., Thomas </w:t>
      </w:r>
      <w:proofErr w:type="spellStart"/>
      <w:r>
        <w:t>Colignatus</w:t>
      </w:r>
      <w:proofErr w:type="spellEnd"/>
      <w:r>
        <w:t xml:space="preserve">, “Voting theory and the Brexit referendum question” RES April 2017 Newsletter, </w:t>
      </w:r>
      <w:r w:rsidRPr="005C1E3B">
        <w:t>https://www.res.org.uk/resources-page/april-2017-newsletter-voting-theory-and-the-brexit-referendum-question.html</w:t>
      </w:r>
    </w:p>
  </w:footnote>
  <w:footnote w:id="6">
    <w:p w:rsidR="00A47C4A" w:rsidRDefault="00A47C4A">
      <w:pPr>
        <w:pStyle w:val="FootnoteText"/>
      </w:pPr>
      <w:r>
        <w:rPr>
          <w:rStyle w:val="FootnoteReference"/>
        </w:rPr>
        <w:footnoteRef/>
      </w:r>
      <w:r>
        <w:t xml:space="preserve"> See ICR Report 53.</w:t>
      </w:r>
    </w:p>
  </w:footnote>
  <w:footnote w:id="7">
    <w:p w:rsidR="00A47C4A" w:rsidRDefault="00A47C4A">
      <w:pPr>
        <w:pStyle w:val="FootnoteText"/>
      </w:pPr>
      <w:r>
        <w:rPr>
          <w:rStyle w:val="FootnoteReference"/>
        </w:rPr>
        <w:footnoteRef/>
      </w:r>
      <w:r>
        <w:t xml:space="preserve"> Venice Code III.2.</w:t>
      </w:r>
    </w:p>
  </w:footnote>
  <w:footnote w:id="8">
    <w:p w:rsidR="00A47C4A" w:rsidRDefault="00A47C4A">
      <w:pPr>
        <w:pStyle w:val="FootnoteText"/>
      </w:pPr>
      <w:r>
        <w:rPr>
          <w:rStyle w:val="FootnoteReference"/>
        </w:rPr>
        <w:footnoteRef/>
      </w:r>
      <w:r>
        <w:t xml:space="preserve"> Venice Code Explanatory Memorandum sIII.2.28-29.</w:t>
      </w:r>
    </w:p>
  </w:footnote>
  <w:footnote w:id="9">
    <w:p w:rsidR="00A47C4A" w:rsidRDefault="00A47C4A">
      <w:pPr>
        <w:pStyle w:val="FootnoteText"/>
      </w:pPr>
      <w:r>
        <w:rPr>
          <w:rStyle w:val="FootnoteReference"/>
        </w:rPr>
        <w:footnoteRef/>
      </w:r>
      <w:r>
        <w:t xml:space="preserve"> Venice Code Explanatory Memorandum sIII.2.29</w:t>
      </w:r>
    </w:p>
  </w:footnote>
  <w:footnote w:id="10">
    <w:p w:rsidR="00A47C4A" w:rsidRDefault="00A47C4A" w:rsidP="00D44AD7">
      <w:pPr>
        <w:pStyle w:val="FootnoteText"/>
      </w:pPr>
      <w:r>
        <w:rPr>
          <w:rStyle w:val="FootnoteReference"/>
        </w:rPr>
        <w:footnoteRef/>
      </w:r>
      <w:r>
        <w:t xml:space="preserve"> Venice Code Explanatory Memorandum sIII.2.29-30.</w:t>
      </w:r>
    </w:p>
  </w:footnote>
  <w:footnote w:id="11">
    <w:p w:rsidR="00A47C4A" w:rsidRPr="00F64BE3" w:rsidRDefault="00A47C4A" w:rsidP="002F7415">
      <w:pPr>
        <w:pStyle w:val="FootnoteText"/>
      </w:pPr>
      <w:r w:rsidRPr="00F64BE3">
        <w:rPr>
          <w:rStyle w:val="FootnoteReference"/>
        </w:rPr>
        <w:footnoteRef/>
      </w:r>
      <w:r w:rsidRPr="00F64BE3">
        <w:t xml:space="preserve"> </w:t>
      </w:r>
      <w:r>
        <w:t xml:space="preserve">HM Government, “What are the Alternative?” (23 June 2016, Archived 15 Aug. 2016), </w:t>
      </w:r>
      <w:r w:rsidRPr="00F011F9">
        <w:t>https://webarchive.nationalarchives.gov.uk/20160815144140/https:/www.eureferendum.gov.uk/what-happens-if-we-leave/what-are-the-alternatives/</w:t>
      </w:r>
    </w:p>
  </w:footnote>
  <w:footnote w:id="12">
    <w:p w:rsidR="00A47C4A" w:rsidRDefault="00A47C4A">
      <w:pPr>
        <w:pStyle w:val="FootnoteText"/>
      </w:pPr>
      <w:r>
        <w:rPr>
          <w:rStyle w:val="FootnoteReference"/>
        </w:rPr>
        <w:footnoteRef/>
      </w:r>
      <w:r>
        <w:t xml:space="preserve"> Venice Code Explanatory Memorandum sIII.2.27.</w:t>
      </w:r>
    </w:p>
  </w:footnote>
  <w:footnote w:id="13">
    <w:p w:rsidR="00A47C4A" w:rsidRPr="00301673" w:rsidRDefault="00A47C4A">
      <w:pPr>
        <w:pStyle w:val="FootnoteText"/>
        <w:rPr>
          <w:lang w:val="en-US"/>
        </w:rPr>
      </w:pPr>
      <w:r>
        <w:rPr>
          <w:rStyle w:val="FootnoteReference"/>
        </w:rPr>
        <w:footnoteRef/>
      </w:r>
      <w:r>
        <w:t xml:space="preserve"> Venice Code Explanatory Memorandum sIII.2.29.</w:t>
      </w:r>
    </w:p>
  </w:footnote>
  <w:footnote w:id="14">
    <w:p w:rsidR="00A47C4A" w:rsidRPr="0036578B" w:rsidRDefault="00A47C4A" w:rsidP="00C75F86">
      <w:pPr>
        <w:pStyle w:val="FootnoteText"/>
      </w:pPr>
      <w:r>
        <w:rPr>
          <w:rStyle w:val="FootnoteReference"/>
        </w:rPr>
        <w:footnoteRef/>
      </w:r>
      <w:r>
        <w:t xml:space="preserve"> </w:t>
      </w:r>
      <w:r>
        <w:rPr>
          <w:i/>
        </w:rPr>
        <w:t>R (Miller) v Secretary of State</w:t>
      </w:r>
      <w:r>
        <w:t xml:space="preserve"> [2017] UKSC 5 at 119.</w:t>
      </w:r>
    </w:p>
  </w:footnote>
  <w:footnote w:id="15">
    <w:p w:rsidR="00A47C4A" w:rsidRPr="00F64BE3" w:rsidRDefault="00A47C4A" w:rsidP="00C75F86">
      <w:pPr>
        <w:pStyle w:val="FootnoteText"/>
      </w:pPr>
      <w:r w:rsidRPr="00F64BE3">
        <w:rPr>
          <w:rStyle w:val="FootnoteReference"/>
        </w:rPr>
        <w:footnoteRef/>
      </w:r>
      <w:r w:rsidRPr="00F64BE3">
        <w:t xml:space="preserve"> See, for example, </w:t>
      </w:r>
      <w:proofErr w:type="spellStart"/>
      <w:r w:rsidRPr="00F64BE3">
        <w:t>Sionaidh</w:t>
      </w:r>
      <w:proofErr w:type="spellEnd"/>
      <w:r w:rsidRPr="00F64BE3">
        <w:t xml:space="preserve"> Douglas-Scott, “Brexit, Article 50, and the Contested British Constitution”, 79 MLR 1019, 1020 (2016) (asserting that the Referendum was only advisory rather than mandatory). The ICR Report at 81</w:t>
      </w:r>
      <w:r>
        <w:t xml:space="preserve"> </w:t>
      </w:r>
      <w:r w:rsidRPr="00F64BE3">
        <w:t>asserts that the UK constitution does not even allow for binding pre-legislative referend</w:t>
      </w:r>
      <w:r>
        <w:t>ums</w:t>
      </w:r>
      <w:r w:rsidRPr="00F64BE3">
        <w:t>. The EU Referendum Act itself, however, makes no statement regarding its character as legally binding or mandatory. http://www.legislation.gov.uk/ukpga/2015/36/pdfs/ukpga_20150036_en.pdf. The Venice Code</w:t>
      </w:r>
      <w:r>
        <w:t>, sI.1.</w:t>
      </w:r>
      <w:r w:rsidRPr="00F64BE3">
        <w:t>15</w:t>
      </w:r>
      <w:r>
        <w:t>; sIII.5.</w:t>
      </w:r>
      <w:proofErr w:type="gramStart"/>
      <w:r w:rsidRPr="00F64BE3">
        <w:t>42</w:t>
      </w:r>
      <w:r>
        <w:t>,</w:t>
      </w:r>
      <w:r w:rsidRPr="00F64BE3">
        <w:t xml:space="preserve">  states</w:t>
      </w:r>
      <w:proofErr w:type="gramEnd"/>
      <w:r w:rsidRPr="00F64BE3">
        <w:t xml:space="preserve"> that ‘consultative’ mandates are not binding, and ought to b</w:t>
      </w:r>
      <w:r>
        <w:t>e explicitly identified as such</w:t>
      </w:r>
      <w:r w:rsidRPr="00F64BE3">
        <w:t>. The failure to do so might suggest a further drafting failure of the Brexit Referendum.</w:t>
      </w:r>
    </w:p>
  </w:footnote>
  <w:footnote w:id="16">
    <w:p w:rsidR="00A47C4A" w:rsidRPr="00301673" w:rsidRDefault="00A47C4A">
      <w:pPr>
        <w:pStyle w:val="FootnoteText"/>
        <w:rPr>
          <w:lang w:val="en-US"/>
        </w:rPr>
      </w:pPr>
      <w:r>
        <w:rPr>
          <w:rStyle w:val="FootnoteReference"/>
        </w:rPr>
        <w:footnoteRef/>
      </w:r>
      <w:r>
        <w:t xml:space="preserve"> Venice Code Explanatory Memorandum sIII.</w:t>
      </w:r>
      <w:proofErr w:type="gramStart"/>
      <w:r>
        <w:t>2.s</w:t>
      </w:r>
      <w:proofErr w:type="gramEnd"/>
      <w:r>
        <w:t>29</w:t>
      </w:r>
      <w:r w:rsidRPr="00F64BE3">
        <w:t>.</w:t>
      </w:r>
    </w:p>
  </w:footnote>
  <w:footnote w:id="17">
    <w:p w:rsidR="00A47C4A" w:rsidRPr="00F64BE3" w:rsidRDefault="00A47C4A">
      <w:pPr>
        <w:pStyle w:val="FootnoteText"/>
      </w:pPr>
      <w:r w:rsidRPr="00F64BE3">
        <w:rPr>
          <w:rStyle w:val="FootnoteReference"/>
        </w:rPr>
        <w:footnoteRef/>
      </w:r>
      <w:r w:rsidRPr="00F64BE3">
        <w:t xml:space="preserve"> </w:t>
      </w:r>
      <w:r w:rsidRPr="00F64BE3">
        <w:rPr>
          <w:i/>
        </w:rPr>
        <w:t xml:space="preserve">Miller </w:t>
      </w:r>
      <w:r>
        <w:t>at 125 (it would be “difficult for Parliament to ignore a decisive expression of public opinion”).</w:t>
      </w:r>
    </w:p>
  </w:footnote>
  <w:footnote w:id="18">
    <w:p w:rsidR="00A47C4A" w:rsidRPr="00F64BE3" w:rsidRDefault="00A47C4A">
      <w:pPr>
        <w:pStyle w:val="FootnoteText"/>
      </w:pPr>
      <w:r w:rsidRPr="00F64BE3">
        <w:rPr>
          <w:rStyle w:val="FootnoteReference"/>
        </w:rPr>
        <w:footnoteRef/>
      </w:r>
      <w:r>
        <w:t xml:space="preserve"> s6.9</w:t>
      </w:r>
      <w:r w:rsidRPr="00F64BE3">
        <w:t xml:space="preserve"> (“referendums of this kind are usually seen as politically binding: it would be problematic for politicians simply to ignore the referendum result</w:t>
      </w:r>
      <w:r>
        <w:t>.</w:t>
      </w:r>
      <w:r w:rsidRPr="00F64BE3">
        <w:t>”)</w:t>
      </w:r>
    </w:p>
  </w:footnote>
  <w:footnote w:id="19">
    <w:p w:rsidR="00A47C4A" w:rsidRPr="00F64BE3" w:rsidRDefault="00A47C4A">
      <w:pPr>
        <w:pStyle w:val="FootnoteText"/>
      </w:pPr>
      <w:r w:rsidRPr="00F64BE3">
        <w:rPr>
          <w:rStyle w:val="FootnoteReference"/>
        </w:rPr>
        <w:footnoteRef/>
      </w:r>
      <w:r>
        <w:rPr>
          <w:rFonts w:cstheme="minorHAnsi"/>
        </w:rPr>
        <w:t xml:space="preserve"> s</w:t>
      </w:r>
      <w:r w:rsidRPr="00F64BE3">
        <w:t xml:space="preserve">43 (“The political wisdom of Parliament going against the wishes of (the majority of) the people </w:t>
      </w:r>
      <w:proofErr w:type="gramStart"/>
      <w:r w:rsidRPr="00F64BE3">
        <w:t>is</w:t>
      </w:r>
      <w:proofErr w:type="gramEnd"/>
      <w:r w:rsidRPr="00F64BE3">
        <w:t xml:space="preserve"> clearly another matter</w:t>
      </w:r>
      <w:r>
        <w:t>.</w:t>
      </w:r>
      <w:r w:rsidRPr="00F64BE3">
        <w:t>”)</w:t>
      </w:r>
    </w:p>
  </w:footnote>
  <w:footnote w:id="20">
    <w:p w:rsidR="00A47C4A" w:rsidRPr="00F64BE3" w:rsidRDefault="00A47C4A" w:rsidP="00A050E6">
      <w:pPr>
        <w:pStyle w:val="FootnoteText"/>
      </w:pPr>
      <w:r w:rsidRPr="00F64BE3">
        <w:rPr>
          <w:rStyle w:val="FootnoteReference"/>
        </w:rPr>
        <w:footnoteRef/>
      </w:r>
      <w:r w:rsidRPr="00F64BE3">
        <w:t xml:space="preserve"> This can be seen in part by the rapidity by which Parliament responded to Miller by rapidly passing a bill to activate Article 50. See </w:t>
      </w:r>
      <w:r>
        <w:t xml:space="preserve">Mark Elliot, “The Supreme Court’s Judgment in </w:t>
      </w:r>
      <w:r>
        <w:rPr>
          <w:i/>
        </w:rPr>
        <w:t>Miller</w:t>
      </w:r>
      <w:r>
        <w:t xml:space="preserve">” 76 CLJ 255, 268 </w:t>
      </w:r>
      <w:r w:rsidRPr="00F64BE3">
        <w:t>(“supine response”).</w:t>
      </w:r>
    </w:p>
  </w:footnote>
  <w:footnote w:id="21">
    <w:p w:rsidR="00A47C4A" w:rsidRPr="001772AC" w:rsidRDefault="00A47C4A" w:rsidP="009F0ADD">
      <w:pPr>
        <w:pStyle w:val="FootnoteText"/>
        <w:rPr>
          <w:lang w:val="en-US"/>
        </w:rPr>
      </w:pPr>
      <w:r>
        <w:rPr>
          <w:rStyle w:val="FootnoteReference"/>
        </w:rPr>
        <w:footnoteRef/>
      </w:r>
      <w:r>
        <w:t xml:space="preserve"> Venice Code Explanatory Memorandum sIII.</w:t>
      </w:r>
      <w:proofErr w:type="gramStart"/>
      <w:r>
        <w:t>2.s</w:t>
      </w:r>
      <w:proofErr w:type="gramEnd"/>
      <w:r>
        <w:t>29 (focusing on voter confusion as the primary harm of failure to satisfy unity of form)</w:t>
      </w:r>
      <w:r w:rsidRPr="00F64BE3">
        <w:t>.</w:t>
      </w:r>
      <w:r>
        <w:t xml:space="preserve"> </w:t>
      </w:r>
      <w:r>
        <w:rPr>
          <w:lang w:val="en-US"/>
        </w:rPr>
        <w:t xml:space="preserve">This is particularly true because, as Sara </w:t>
      </w:r>
      <w:proofErr w:type="spellStart"/>
      <w:r>
        <w:rPr>
          <w:lang w:val="en-US"/>
        </w:rPr>
        <w:t>Binzer</w:t>
      </w:r>
      <w:proofErr w:type="spellEnd"/>
      <w:r>
        <w:rPr>
          <w:lang w:val="en-US"/>
        </w:rPr>
        <w:t xml:space="preserve"> </w:t>
      </w:r>
      <w:proofErr w:type="spellStart"/>
      <w:r>
        <w:rPr>
          <w:lang w:val="en-US"/>
        </w:rPr>
        <w:t>Hobolt</w:t>
      </w:r>
      <w:proofErr w:type="spellEnd"/>
      <w:r>
        <w:rPr>
          <w:lang w:val="en-US"/>
        </w:rPr>
        <w:t xml:space="preserve">, </w:t>
      </w:r>
      <w:r>
        <w:rPr>
          <w:i/>
          <w:lang w:val="en-US"/>
        </w:rPr>
        <w:t>Europe in Question: Referendums on European Integration</w:t>
      </w:r>
      <w:r>
        <w:rPr>
          <w:lang w:val="en-US"/>
        </w:rPr>
        <w:t xml:space="preserve"> (Oxford: Oxford University Press, 2009) 44 notes, the choice voters face in a referendum is between the </w:t>
      </w:r>
      <w:proofErr w:type="gramStart"/>
      <w:r>
        <w:rPr>
          <w:lang w:val="en-US"/>
        </w:rPr>
        <w:t>state of affairs if</w:t>
      </w:r>
      <w:proofErr w:type="gramEnd"/>
      <w:r>
        <w:rPr>
          <w:lang w:val="en-US"/>
        </w:rPr>
        <w:t xml:space="preserve"> the referendum proposal succeeds, and the state of affairs if the referendum is defeated. </w:t>
      </w:r>
      <w:proofErr w:type="gramStart"/>
      <w:r>
        <w:rPr>
          <w:lang w:val="en-US"/>
        </w:rPr>
        <w:t>Thus</w:t>
      </w:r>
      <w:proofErr w:type="gramEnd"/>
      <w:r>
        <w:rPr>
          <w:lang w:val="en-US"/>
        </w:rPr>
        <w:t xml:space="preserve"> lack of clarity regarding the consequences of alternatives do not merely have ex-post consequences, but shape the context in which voters decide what state of affairs might best satisfy their preferences.</w:t>
      </w:r>
    </w:p>
  </w:footnote>
  <w:footnote w:id="22">
    <w:p w:rsidR="00A47C4A" w:rsidRDefault="00A47C4A">
      <w:pPr>
        <w:pStyle w:val="FootnoteText"/>
      </w:pPr>
      <w:r>
        <w:rPr>
          <w:rStyle w:val="FootnoteReference"/>
        </w:rPr>
        <w:footnoteRef/>
      </w:r>
      <w:r>
        <w:t xml:space="preserve"> This is related to the unity of content principle, Venice Code s30, and the obligation in pre-legislative referendums to ensure “proposals for change are as clear as possible”, ICR Report s6.29.</w:t>
      </w:r>
    </w:p>
  </w:footnote>
  <w:footnote w:id="23">
    <w:p w:rsidR="00A47C4A" w:rsidRDefault="00A47C4A" w:rsidP="00CA340C">
      <w:pPr>
        <w:pStyle w:val="FootnoteText"/>
      </w:pPr>
      <w:r>
        <w:rPr>
          <w:rStyle w:val="FootnoteReference"/>
        </w:rPr>
        <w:footnoteRef/>
      </w:r>
      <w:r>
        <w:t xml:space="preserve"> The seminal account of this principle is provided in Anthony Downs, </w:t>
      </w:r>
      <w:r>
        <w:rPr>
          <w:i/>
        </w:rPr>
        <w:t xml:space="preserve">An Economic Theory of Democracy </w:t>
      </w:r>
      <w:r>
        <w:t xml:space="preserve">(1957); for a comprehensive description, see Michael Laver and Michel </w:t>
      </w:r>
      <w:proofErr w:type="spellStart"/>
      <w:r>
        <w:t>Schilperoord</w:t>
      </w:r>
      <w:proofErr w:type="spellEnd"/>
      <w:r>
        <w:t xml:space="preserve">, “Spatial models of political competition with endogenous political parties” 362 PHIL. TRANS. R. SOC. 1711, 1711 (2007). The majoritarian nature of the struggle pushes parties to seek “candidates close to those of centrist voters.” Kathleen </w:t>
      </w:r>
      <w:proofErr w:type="spellStart"/>
      <w:r>
        <w:t>Bawn</w:t>
      </w:r>
      <w:proofErr w:type="spellEnd"/>
      <w:r>
        <w:t xml:space="preserve"> et. al., “A Theory of Political Parties: Groups, Policy Demands and Nominations in American Politics,” 10 PERSP. ON. POL. 571, 576 (2012).</w:t>
      </w:r>
    </w:p>
  </w:footnote>
  <w:footnote w:id="24">
    <w:p w:rsidR="00A47C4A" w:rsidRPr="001772AC" w:rsidRDefault="00A47C4A" w:rsidP="00E83099">
      <w:pPr>
        <w:pStyle w:val="FootnoteText"/>
        <w:rPr>
          <w:lang w:val="en-US"/>
        </w:rPr>
      </w:pPr>
      <w:r>
        <w:rPr>
          <w:rStyle w:val="FootnoteReference"/>
        </w:rPr>
        <w:footnoteRef/>
      </w:r>
      <w:r>
        <w:t xml:space="preserve"> </w:t>
      </w:r>
      <w:proofErr w:type="spellStart"/>
      <w:r>
        <w:t>Hobolt</w:t>
      </w:r>
      <w:proofErr w:type="spellEnd"/>
      <w:r>
        <w:t xml:space="preserve"> (2009) at </w:t>
      </w:r>
      <w:r>
        <w:rPr>
          <w:lang w:val="en-US"/>
        </w:rPr>
        <w:t>42-46.</w:t>
      </w:r>
    </w:p>
  </w:footnote>
  <w:footnote w:id="25">
    <w:p w:rsidR="00A47C4A" w:rsidRPr="001772AC" w:rsidRDefault="00A47C4A" w:rsidP="00E83099">
      <w:pPr>
        <w:pStyle w:val="FootnoteText"/>
        <w:rPr>
          <w:lang w:val="en-US"/>
        </w:rPr>
      </w:pPr>
      <w:r>
        <w:rPr>
          <w:rStyle w:val="FootnoteReference"/>
        </w:rPr>
        <w:footnoteRef/>
      </w:r>
      <w:r>
        <w:t xml:space="preserve"> </w:t>
      </w:r>
      <w:r>
        <w:rPr>
          <w:lang w:val="en-US"/>
        </w:rPr>
        <w:t xml:space="preserve">As Thomas Romer and Howard Rosenthal, </w:t>
      </w:r>
      <w:r>
        <w:rPr>
          <w:i/>
          <w:lang w:val="en-US"/>
        </w:rPr>
        <w:t>Political resource allocation, controlled agendas, and the status quo</w:t>
      </w:r>
      <w:r>
        <w:rPr>
          <w:lang w:val="en-US"/>
        </w:rPr>
        <w:t xml:space="preserve">, 33 </w:t>
      </w:r>
      <w:r w:rsidRPr="001772AC">
        <w:rPr>
          <w:smallCaps/>
          <w:lang w:val="en-US"/>
        </w:rPr>
        <w:t>Public Choice</w:t>
      </w:r>
      <w:r>
        <w:rPr>
          <w:lang w:val="en-US"/>
        </w:rPr>
        <w:t xml:space="preserve"> 27, 29 (1978) observe, referendums pose the challenge that those responsible for their design have a great deal of power to set the initial selection terms. Indeed, one of the great ironies of the Brexit vote was that the government that set the referendum sought to exploit the vague terms of the Leave option to influence voters. See note 8 above.</w:t>
      </w:r>
    </w:p>
  </w:footnote>
  <w:footnote w:id="26">
    <w:p w:rsidR="00A47C4A" w:rsidRDefault="00A47C4A" w:rsidP="005A5378">
      <w:pPr>
        <w:pStyle w:val="FootnoteText"/>
      </w:pPr>
      <w:r>
        <w:rPr>
          <w:rStyle w:val="FootnoteReference"/>
        </w:rPr>
        <w:footnoteRef/>
      </w:r>
      <w:r>
        <w:t xml:space="preserve"> Failure to do so is ultimately a deficiency of the referendum execution, ICR Report s6.31.</w:t>
      </w:r>
    </w:p>
  </w:footnote>
  <w:footnote w:id="27">
    <w:p w:rsidR="00A47C4A" w:rsidRPr="001772AC" w:rsidRDefault="00A47C4A" w:rsidP="005A5378">
      <w:pPr>
        <w:pStyle w:val="FootnoteText"/>
        <w:rPr>
          <w:lang w:val="en-US"/>
        </w:rPr>
      </w:pPr>
      <w:r>
        <w:rPr>
          <w:rStyle w:val="FootnoteReference"/>
        </w:rPr>
        <w:footnoteRef/>
      </w:r>
      <w:r>
        <w:t xml:space="preserve"> </w:t>
      </w:r>
      <w:r>
        <w:rPr>
          <w:lang w:val="en-US"/>
        </w:rPr>
        <w:t xml:space="preserve">The example provided of a question of principle by the Venice Referendum expresses such a high level of generality. </w:t>
      </w:r>
      <w:r>
        <w:t>Venice Code sIII.2, s29.</w:t>
      </w:r>
    </w:p>
  </w:footnote>
  <w:footnote w:id="28">
    <w:p w:rsidR="00A47C4A" w:rsidRDefault="00A47C4A" w:rsidP="001521F6">
      <w:pPr>
        <w:pStyle w:val="FootnoteText"/>
      </w:pPr>
      <w:r>
        <w:rPr>
          <w:rStyle w:val="FootnoteReference"/>
        </w:rPr>
        <w:footnoteRef/>
      </w:r>
      <w:r>
        <w:t xml:space="preserve"> This would be understood as disrupting the “supply-side” of median voter selection. Randall G.</w:t>
      </w:r>
    </w:p>
    <w:p w:rsidR="00A47C4A" w:rsidRPr="001521F6" w:rsidRDefault="00A47C4A" w:rsidP="001521F6">
      <w:pPr>
        <w:pStyle w:val="FootnoteText"/>
      </w:pPr>
      <w:r>
        <w:t xml:space="preserve">Holcombe, </w:t>
      </w:r>
      <w:r w:rsidRPr="001521F6">
        <w:rPr>
          <w:i/>
        </w:rPr>
        <w:t>The median voter in public choice theory</w:t>
      </w:r>
      <w:r>
        <w:t>, 61 PUB. CHOICE 115, 118 (1989).</w:t>
      </w:r>
    </w:p>
  </w:footnote>
  <w:footnote w:id="29">
    <w:p w:rsidR="00A47C4A" w:rsidRPr="00301673" w:rsidRDefault="00A47C4A">
      <w:pPr>
        <w:pStyle w:val="FootnoteText"/>
        <w:rPr>
          <w:lang w:val="en-US"/>
        </w:rPr>
      </w:pPr>
      <w:r>
        <w:rPr>
          <w:rStyle w:val="FootnoteReference"/>
        </w:rPr>
        <w:footnoteRef/>
      </w:r>
      <w:r>
        <w:t xml:space="preserve"> S.III.2.</w:t>
      </w:r>
    </w:p>
  </w:footnote>
  <w:footnote w:id="30">
    <w:p w:rsidR="00A47C4A" w:rsidRDefault="00A47C4A">
      <w:pPr>
        <w:pStyle w:val="FootnoteText"/>
      </w:pPr>
      <w:r>
        <w:rPr>
          <w:rStyle w:val="FootnoteReference"/>
        </w:rPr>
        <w:footnoteRef/>
      </w:r>
      <w:r>
        <w:t xml:space="preserve"> Such a concern is captured by the ICR Report s6.33 recommendation that post-legislative referendums may be desirable even when there has been an initial pre-legislative referendum.</w:t>
      </w:r>
    </w:p>
  </w:footnote>
  <w:footnote w:id="31">
    <w:p w:rsidR="00A47C4A" w:rsidRDefault="00A47C4A">
      <w:pPr>
        <w:pStyle w:val="FootnoteText"/>
      </w:pPr>
      <w:r>
        <w:rPr>
          <w:rStyle w:val="FootnoteReference"/>
        </w:rPr>
        <w:footnoteRef/>
      </w:r>
      <w:r>
        <w:t xml:space="preserve"> This may well be the case based on survey results, particularly </w:t>
      </w:r>
      <w:proofErr w:type="gramStart"/>
      <w:r>
        <w:t>in light of</w:t>
      </w:r>
      <w:proofErr w:type="gramEnd"/>
      <w:r>
        <w:t xml:space="preserve"> changes preferences, a complexity this Essay leaves to the side. See Jonathan Grant et. al, “What sort of Brexit do the British People want?” King’s College London and Rand Corporation (October 10, 2018), at 8, </w:t>
      </w:r>
      <w:r w:rsidRPr="00112491">
        <w:t>https://www.kcl.ac.uk/sspp/policy-institute/publications/what-sort-of-brexit-do-the-british-people-want-2018.pdf</w:t>
      </w:r>
    </w:p>
  </w:footnote>
  <w:footnote w:id="32">
    <w:p w:rsidR="00A47C4A" w:rsidRPr="00F0296D" w:rsidRDefault="00A47C4A" w:rsidP="007421B5">
      <w:pPr>
        <w:pStyle w:val="FootnoteText"/>
      </w:pPr>
      <w:r>
        <w:rPr>
          <w:rStyle w:val="FootnoteReference"/>
        </w:rPr>
        <w:footnoteRef/>
      </w:r>
      <w:r>
        <w:t xml:space="preserve"> Dan S. </w:t>
      </w:r>
      <w:proofErr w:type="spellStart"/>
      <w:r>
        <w:t>Felsenthal</w:t>
      </w:r>
      <w:proofErr w:type="spellEnd"/>
      <w:r>
        <w:t xml:space="preserve"> and Nicolaus </w:t>
      </w:r>
      <w:proofErr w:type="spellStart"/>
      <w:r>
        <w:t>Tideman</w:t>
      </w:r>
      <w:proofErr w:type="spellEnd"/>
      <w:r>
        <w:t xml:space="preserve">, </w:t>
      </w:r>
      <w:r>
        <w:rPr>
          <w:i/>
        </w:rPr>
        <w:t>Varieties of failure of monotonicity and participation under five voting methods</w:t>
      </w:r>
      <w:r>
        <w:t xml:space="preserve">, 75 </w:t>
      </w:r>
      <w:r>
        <w:rPr>
          <w:i/>
        </w:rPr>
        <w:t>Theory and Decision</w:t>
      </w:r>
      <w:r>
        <w:t xml:space="preserve"> 59 (2013).</w:t>
      </w:r>
    </w:p>
  </w:footnote>
  <w:footnote w:id="33">
    <w:p w:rsidR="00A47C4A" w:rsidRPr="008A2649" w:rsidRDefault="00A47C4A">
      <w:pPr>
        <w:pStyle w:val="FootnoteText"/>
      </w:pPr>
      <w:r>
        <w:rPr>
          <w:rStyle w:val="FootnoteReference"/>
        </w:rPr>
        <w:footnoteRef/>
      </w:r>
      <w:r>
        <w:t xml:space="preserve"> Tom </w:t>
      </w:r>
      <w:proofErr w:type="spellStart"/>
      <w:r>
        <w:t>McTague</w:t>
      </w:r>
      <w:proofErr w:type="spellEnd"/>
      <w:r>
        <w:t xml:space="preserve">, “Brexiteer calls for leadership challenge to topple Theresa May”, </w:t>
      </w:r>
      <w:r>
        <w:rPr>
          <w:i/>
        </w:rPr>
        <w:t>Politico</w:t>
      </w:r>
      <w:r>
        <w:t xml:space="preserve"> 15 Nov. 2018, </w:t>
      </w:r>
      <w:r w:rsidRPr="008A2649">
        <w:t>https://www.politico.eu/article/jacob-rees-mogg-calls-for-leadership-challenge-to-topple-theresa-may/</w:t>
      </w:r>
    </w:p>
  </w:footnote>
  <w:footnote w:id="34">
    <w:p w:rsidR="00A47C4A" w:rsidRDefault="00A47C4A">
      <w:pPr>
        <w:pStyle w:val="FootnoteText"/>
      </w:pPr>
      <w:r>
        <w:rPr>
          <w:rStyle w:val="FootnoteReference"/>
        </w:rPr>
        <w:footnoteRef/>
      </w:r>
      <w:r>
        <w:t xml:space="preserve"> Laver and </w:t>
      </w:r>
      <w:proofErr w:type="spellStart"/>
      <w:r>
        <w:t>Schilperoord</w:t>
      </w:r>
      <w:proofErr w:type="spellEnd"/>
      <w:r>
        <w:t xml:space="preserve"> at 1715.</w:t>
      </w:r>
    </w:p>
  </w:footnote>
  <w:footnote w:id="35">
    <w:p w:rsidR="00A47C4A" w:rsidRPr="00B84144" w:rsidRDefault="00A47C4A" w:rsidP="006779E4">
      <w:pPr>
        <w:pStyle w:val="FootnoteText"/>
      </w:pPr>
      <w:r>
        <w:rPr>
          <w:rStyle w:val="FootnoteReference"/>
        </w:rPr>
        <w:footnoteRef/>
      </w:r>
      <w:r>
        <w:t xml:space="preserve"> See Lawrence </w:t>
      </w:r>
      <w:proofErr w:type="spellStart"/>
      <w:r>
        <w:t>Ezrow</w:t>
      </w:r>
      <w:proofErr w:type="spellEnd"/>
      <w:r>
        <w:t xml:space="preserve"> et. al., “Mean voter representation and partisan constituency representation: Do parties respond to mean voter position or to their supporters?” 17 </w:t>
      </w:r>
      <w:r>
        <w:rPr>
          <w:i/>
        </w:rPr>
        <w:t>Party Pol.</w:t>
      </w:r>
      <w:r>
        <w:t xml:space="preserve"> 275, 288 (2010) (mainstream parties respond to general electorate preferences).</w:t>
      </w:r>
    </w:p>
  </w:footnote>
  <w:footnote w:id="36">
    <w:p w:rsidR="00A47C4A" w:rsidRPr="00705AC4" w:rsidRDefault="00A47C4A">
      <w:pPr>
        <w:pStyle w:val="FootnoteText"/>
      </w:pPr>
      <w:r>
        <w:rPr>
          <w:rStyle w:val="FootnoteReference"/>
        </w:rPr>
        <w:footnoteRef/>
      </w:r>
      <w:r>
        <w:t xml:space="preserve"> Leading Eurosceptic Jacob Rees-</w:t>
      </w:r>
      <w:proofErr w:type="spellStart"/>
      <w:r>
        <w:t>Mogg</w:t>
      </w:r>
      <w:proofErr w:type="spellEnd"/>
      <w:r>
        <w:t xml:space="preserve"> has framed the challenge to May’s leadership in terms that Parliament “should deliver on the Brexit that we promised.” Peter </w:t>
      </w:r>
      <w:proofErr w:type="spellStart"/>
      <w:r>
        <w:t>Stubley</w:t>
      </w:r>
      <w:proofErr w:type="spellEnd"/>
      <w:r>
        <w:t>, “</w:t>
      </w:r>
      <w:r w:rsidRPr="00705AC4">
        <w:t>Jacob Rees-</w:t>
      </w:r>
      <w:proofErr w:type="spellStart"/>
      <w:r w:rsidRPr="00705AC4">
        <w:t>Mogg</w:t>
      </w:r>
      <w:proofErr w:type="spellEnd"/>
      <w:r w:rsidRPr="00705AC4">
        <w:t xml:space="preserve"> suggests EU is trying to deliberately 'kneecap' Britain with Brexit 'difficulties'</w:t>
      </w:r>
      <w:r>
        <w:t xml:space="preserve">”, </w:t>
      </w:r>
      <w:r>
        <w:rPr>
          <w:i/>
        </w:rPr>
        <w:t>Independent</w:t>
      </w:r>
      <w:r>
        <w:t xml:space="preserve">, 13 October 2018. </w:t>
      </w:r>
    </w:p>
  </w:footnote>
  <w:footnote w:id="37">
    <w:p w:rsidR="00BF54C8" w:rsidRPr="00301673" w:rsidRDefault="00BF54C8">
      <w:pPr>
        <w:pStyle w:val="FootnoteText"/>
        <w:rPr>
          <w:lang w:val="en-US"/>
        </w:rPr>
      </w:pPr>
      <w:r>
        <w:rPr>
          <w:rStyle w:val="FootnoteReference"/>
        </w:rPr>
        <w:footnoteRef/>
      </w:r>
      <w:r>
        <w:t xml:space="preserve"> </w:t>
      </w:r>
      <w:r>
        <w:rPr>
          <w:lang w:val="en-US"/>
        </w:rPr>
        <w:t xml:space="preserve">See Heather Stewart and Dan Sabbagh, “Has Theresa May finally exhausted her colleagues’ patience?”, </w:t>
      </w:r>
      <w:r>
        <w:rPr>
          <w:i/>
          <w:lang w:val="en-US"/>
        </w:rPr>
        <w:t>The Guardian</w:t>
      </w:r>
      <w:r>
        <w:rPr>
          <w:lang w:val="en-US"/>
        </w:rPr>
        <w:t xml:space="preserve">, 22 February 2019, </w:t>
      </w:r>
      <w:r w:rsidRPr="00301673">
        <w:rPr>
          <w:i/>
          <w:lang w:val="en-US"/>
        </w:rPr>
        <w:t>https://www.theguardian.com/politics/2019/feb/22/has-may-finally-exhausted-her-colleagues-patience</w:t>
      </w:r>
      <w:r>
        <w:rPr>
          <w:lang w:val="en-US"/>
        </w:rPr>
        <w:t xml:space="preserve">; Jessica </w:t>
      </w:r>
      <w:proofErr w:type="spellStart"/>
      <w:r>
        <w:rPr>
          <w:lang w:val="en-US"/>
        </w:rPr>
        <w:t>Elgot</w:t>
      </w:r>
      <w:proofErr w:type="spellEnd"/>
      <w:r>
        <w:rPr>
          <w:lang w:val="en-US"/>
        </w:rPr>
        <w:t xml:space="preserve">, “Defeated and withdrawn: the Brexit proposals MPs voted on”, </w:t>
      </w:r>
      <w:r>
        <w:rPr>
          <w:i/>
          <w:lang w:val="en-US"/>
        </w:rPr>
        <w:t>The Guardian</w:t>
      </w:r>
      <w:r>
        <w:rPr>
          <w:lang w:val="en-US"/>
        </w:rPr>
        <w:t>,</w:t>
      </w:r>
      <w:r>
        <w:rPr>
          <w:i/>
          <w:lang w:val="en-US"/>
        </w:rPr>
        <w:t xml:space="preserve"> </w:t>
      </w:r>
      <w:r>
        <w:rPr>
          <w:lang w:val="en-US"/>
        </w:rPr>
        <w:t xml:space="preserve">14 February 2019, </w:t>
      </w:r>
      <w:hyperlink r:id="rId1" w:history="1">
        <w:r w:rsidRPr="00C31D8D">
          <w:rPr>
            <w:rStyle w:val="Hyperlink"/>
            <w:lang w:val="en-US"/>
          </w:rPr>
          <w:t>https://www.theguardian.com/politics/2019/feb/13/the-brexit-proposals-mps-could-vote-on-this-thursday</w:t>
        </w:r>
      </w:hyperlink>
      <w:r>
        <w:rPr>
          <w:lang w:val="en-US"/>
        </w:rPr>
        <w:t xml:space="preserve"> .</w:t>
      </w:r>
    </w:p>
  </w:footnote>
  <w:footnote w:id="38">
    <w:p w:rsidR="00A47C4A" w:rsidRDefault="00A47C4A">
      <w:pPr>
        <w:pStyle w:val="FootnoteText"/>
      </w:pPr>
      <w:r>
        <w:rPr>
          <w:rStyle w:val="FootnoteReference"/>
        </w:rPr>
        <w:footnoteRef/>
      </w:r>
      <w:r>
        <w:t xml:space="preserve"> ICR Report at 101-110. See also the Venice Code Explanatory Memorandum, S I.3.15.</w:t>
      </w:r>
    </w:p>
  </w:footnote>
  <w:footnote w:id="39">
    <w:p w:rsidR="00A47C4A" w:rsidRDefault="00A47C4A">
      <w:pPr>
        <w:pStyle w:val="FootnoteText"/>
      </w:pPr>
      <w:r>
        <w:rPr>
          <w:rStyle w:val="FootnoteReference"/>
        </w:rPr>
        <w:footnoteRef/>
      </w:r>
      <w:r w:rsidR="003F236C">
        <w:t xml:space="preserve"> Romer and Rosenthal at 29</w:t>
      </w:r>
      <w:r>
        <w:t xml:space="preserve"> observe</w:t>
      </w:r>
      <w:bookmarkStart w:id="24" w:name="_GoBack"/>
      <w:bookmarkEnd w:id="24"/>
      <w:r>
        <w:t xml:space="preserve"> that the agenda-setting opportunity of the referendum designer gives them significant power to set baseline; the ICR </w:t>
      </w:r>
      <w:r w:rsidR="008E755D">
        <w:t xml:space="preserve">Report </w:t>
      </w:r>
      <w:r>
        <w:t>at 61 observes the limit upon the detail with which most voters can engage with policy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22887"/>
      <w:docPartObj>
        <w:docPartGallery w:val="Page Numbers (Top of Page)"/>
        <w:docPartUnique/>
      </w:docPartObj>
    </w:sdtPr>
    <w:sdtEndPr>
      <w:rPr>
        <w:noProof/>
      </w:rPr>
    </w:sdtEndPr>
    <w:sdtContent>
      <w:p w:rsidR="00A47C4A" w:rsidRDefault="00A47C4A" w:rsidP="00D367E1">
        <w:pPr>
          <w:pStyle w:val="Header"/>
        </w:pPr>
        <w:r w:rsidRPr="001F5F9D">
          <w:rPr>
            <w:i/>
            <w:color w:val="A6A6A6" w:themeColor="background1" w:themeShade="A6"/>
          </w:rPr>
          <w:t>Dissonant Referendum Design</w:t>
        </w:r>
        <w:r w:rsidRPr="001F5F9D">
          <w:rPr>
            <w:i/>
            <w:color w:val="A6A6A6" w:themeColor="background1" w:themeShade="A6"/>
          </w:rPr>
          <w:tab/>
        </w:r>
        <w:r>
          <w:rPr>
            <w:i/>
          </w:rPr>
          <w:tab/>
        </w:r>
        <w:r w:rsidRPr="00D367E1">
          <w:t xml:space="preserve"> </w:t>
        </w:r>
        <w:r>
          <w:fldChar w:fldCharType="begin"/>
        </w:r>
        <w:r>
          <w:instrText xml:space="preserve"> PAGE   \* MERGEFORMAT </w:instrText>
        </w:r>
        <w:r>
          <w:fldChar w:fldCharType="separate"/>
        </w:r>
        <w:r w:rsidR="008D157D">
          <w:rPr>
            <w:noProof/>
          </w:rPr>
          <w:t>7</w:t>
        </w:r>
        <w:r>
          <w:rPr>
            <w:noProof/>
          </w:rPr>
          <w:fldChar w:fldCharType="end"/>
        </w:r>
      </w:p>
    </w:sdtContent>
  </w:sdt>
  <w:p w:rsidR="00A47C4A" w:rsidRDefault="00A47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E6B95"/>
    <w:multiLevelType w:val="hybridMultilevel"/>
    <w:tmpl w:val="153055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753E11"/>
    <w:multiLevelType w:val="hybridMultilevel"/>
    <w:tmpl w:val="40764B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isler J.">
    <w15:presenceInfo w15:providerId="None" w15:userId="Eisler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B31"/>
    <w:rsid w:val="00000811"/>
    <w:rsid w:val="00010414"/>
    <w:rsid w:val="000224AA"/>
    <w:rsid w:val="00032B13"/>
    <w:rsid w:val="00035DA8"/>
    <w:rsid w:val="000362AD"/>
    <w:rsid w:val="00040953"/>
    <w:rsid w:val="00040CC6"/>
    <w:rsid w:val="000431A3"/>
    <w:rsid w:val="000470FD"/>
    <w:rsid w:val="00055BAC"/>
    <w:rsid w:val="000659AD"/>
    <w:rsid w:val="00070182"/>
    <w:rsid w:val="000707DE"/>
    <w:rsid w:val="0007265A"/>
    <w:rsid w:val="00076D40"/>
    <w:rsid w:val="00082E98"/>
    <w:rsid w:val="00085254"/>
    <w:rsid w:val="000867E0"/>
    <w:rsid w:val="00090588"/>
    <w:rsid w:val="000A0974"/>
    <w:rsid w:val="000A112B"/>
    <w:rsid w:val="000B1A3D"/>
    <w:rsid w:val="000B55C8"/>
    <w:rsid w:val="000B5D36"/>
    <w:rsid w:val="000B7502"/>
    <w:rsid w:val="000B7521"/>
    <w:rsid w:val="000C6D32"/>
    <w:rsid w:val="000C7B41"/>
    <w:rsid w:val="000D37E5"/>
    <w:rsid w:val="000D5787"/>
    <w:rsid w:val="000D6D2B"/>
    <w:rsid w:val="000E2BFC"/>
    <w:rsid w:val="000E61EB"/>
    <w:rsid w:val="000F48B0"/>
    <w:rsid w:val="0010037C"/>
    <w:rsid w:val="001016A0"/>
    <w:rsid w:val="0010556D"/>
    <w:rsid w:val="00111B18"/>
    <w:rsid w:val="00112491"/>
    <w:rsid w:val="00114FF1"/>
    <w:rsid w:val="0011579D"/>
    <w:rsid w:val="00120A6A"/>
    <w:rsid w:val="0013498A"/>
    <w:rsid w:val="0014216F"/>
    <w:rsid w:val="001521F6"/>
    <w:rsid w:val="001554EE"/>
    <w:rsid w:val="00155BB1"/>
    <w:rsid w:val="001621B1"/>
    <w:rsid w:val="00175C71"/>
    <w:rsid w:val="001815E2"/>
    <w:rsid w:val="00183F69"/>
    <w:rsid w:val="00184429"/>
    <w:rsid w:val="001A6802"/>
    <w:rsid w:val="001B1C1B"/>
    <w:rsid w:val="001B67A7"/>
    <w:rsid w:val="001B6C62"/>
    <w:rsid w:val="001D1495"/>
    <w:rsid w:val="001E0B9E"/>
    <w:rsid w:val="001E36BC"/>
    <w:rsid w:val="001F1119"/>
    <w:rsid w:val="001F5F9D"/>
    <w:rsid w:val="00203D4E"/>
    <w:rsid w:val="00212053"/>
    <w:rsid w:val="00220B78"/>
    <w:rsid w:val="00226827"/>
    <w:rsid w:val="00230DD3"/>
    <w:rsid w:val="002321B1"/>
    <w:rsid w:val="00234EEA"/>
    <w:rsid w:val="0024068A"/>
    <w:rsid w:val="00244705"/>
    <w:rsid w:val="002452C6"/>
    <w:rsid w:val="00251FD4"/>
    <w:rsid w:val="00252957"/>
    <w:rsid w:val="0025774F"/>
    <w:rsid w:val="00260933"/>
    <w:rsid w:val="00262DEF"/>
    <w:rsid w:val="002660FD"/>
    <w:rsid w:val="00276E11"/>
    <w:rsid w:val="002835D5"/>
    <w:rsid w:val="00297B96"/>
    <w:rsid w:val="002A78C8"/>
    <w:rsid w:val="002B1E17"/>
    <w:rsid w:val="002B2641"/>
    <w:rsid w:val="002B6834"/>
    <w:rsid w:val="002C240A"/>
    <w:rsid w:val="002C37B2"/>
    <w:rsid w:val="002C7DCA"/>
    <w:rsid w:val="002D1BCA"/>
    <w:rsid w:val="002D44CB"/>
    <w:rsid w:val="002E2222"/>
    <w:rsid w:val="002E4886"/>
    <w:rsid w:val="002E779A"/>
    <w:rsid w:val="002F119A"/>
    <w:rsid w:val="002F350C"/>
    <w:rsid w:val="002F5166"/>
    <w:rsid w:val="002F7415"/>
    <w:rsid w:val="00301673"/>
    <w:rsid w:val="003060B0"/>
    <w:rsid w:val="00312DCB"/>
    <w:rsid w:val="00315F03"/>
    <w:rsid w:val="00322626"/>
    <w:rsid w:val="003252FB"/>
    <w:rsid w:val="00332E60"/>
    <w:rsid w:val="00344830"/>
    <w:rsid w:val="003549C8"/>
    <w:rsid w:val="0036578B"/>
    <w:rsid w:val="00365E04"/>
    <w:rsid w:val="0036799B"/>
    <w:rsid w:val="00371BA2"/>
    <w:rsid w:val="0037282B"/>
    <w:rsid w:val="00373DC3"/>
    <w:rsid w:val="00374E22"/>
    <w:rsid w:val="0038356F"/>
    <w:rsid w:val="00385AAD"/>
    <w:rsid w:val="003865D1"/>
    <w:rsid w:val="0039532B"/>
    <w:rsid w:val="0039573A"/>
    <w:rsid w:val="003A7B35"/>
    <w:rsid w:val="003B78A2"/>
    <w:rsid w:val="003C74F9"/>
    <w:rsid w:val="003D2C3D"/>
    <w:rsid w:val="003D6995"/>
    <w:rsid w:val="003E25F1"/>
    <w:rsid w:val="003E3BC9"/>
    <w:rsid w:val="003F00CD"/>
    <w:rsid w:val="003F236C"/>
    <w:rsid w:val="00400ADE"/>
    <w:rsid w:val="004077FF"/>
    <w:rsid w:val="00407EC4"/>
    <w:rsid w:val="00415223"/>
    <w:rsid w:val="00415EC8"/>
    <w:rsid w:val="00426E89"/>
    <w:rsid w:val="00431C5C"/>
    <w:rsid w:val="00444757"/>
    <w:rsid w:val="0044537A"/>
    <w:rsid w:val="00445D58"/>
    <w:rsid w:val="004617E2"/>
    <w:rsid w:val="004628E2"/>
    <w:rsid w:val="0046555A"/>
    <w:rsid w:val="00466D57"/>
    <w:rsid w:val="00472868"/>
    <w:rsid w:val="00474FA7"/>
    <w:rsid w:val="00474FFD"/>
    <w:rsid w:val="00475460"/>
    <w:rsid w:val="004766B6"/>
    <w:rsid w:val="00484597"/>
    <w:rsid w:val="004930AB"/>
    <w:rsid w:val="00495150"/>
    <w:rsid w:val="004B0390"/>
    <w:rsid w:val="004B3169"/>
    <w:rsid w:val="004C0636"/>
    <w:rsid w:val="004E059E"/>
    <w:rsid w:val="004E573E"/>
    <w:rsid w:val="004E727F"/>
    <w:rsid w:val="004F2C89"/>
    <w:rsid w:val="00503781"/>
    <w:rsid w:val="00521DBD"/>
    <w:rsid w:val="0052409D"/>
    <w:rsid w:val="005346B8"/>
    <w:rsid w:val="00544167"/>
    <w:rsid w:val="0055251C"/>
    <w:rsid w:val="005656F5"/>
    <w:rsid w:val="005674EC"/>
    <w:rsid w:val="00577E36"/>
    <w:rsid w:val="00582483"/>
    <w:rsid w:val="00583FF1"/>
    <w:rsid w:val="00591E85"/>
    <w:rsid w:val="005A2B5A"/>
    <w:rsid w:val="005A3101"/>
    <w:rsid w:val="005A5378"/>
    <w:rsid w:val="005B1DE7"/>
    <w:rsid w:val="005B369C"/>
    <w:rsid w:val="005B64F0"/>
    <w:rsid w:val="005B78FC"/>
    <w:rsid w:val="005C1E3B"/>
    <w:rsid w:val="005C251E"/>
    <w:rsid w:val="005C6AF4"/>
    <w:rsid w:val="005C772A"/>
    <w:rsid w:val="005D767C"/>
    <w:rsid w:val="005E4B79"/>
    <w:rsid w:val="005E6249"/>
    <w:rsid w:val="005E6D9E"/>
    <w:rsid w:val="005F359C"/>
    <w:rsid w:val="005F4D98"/>
    <w:rsid w:val="005F7A13"/>
    <w:rsid w:val="00601C44"/>
    <w:rsid w:val="00617B95"/>
    <w:rsid w:val="00620B0C"/>
    <w:rsid w:val="00620D3B"/>
    <w:rsid w:val="00634DFE"/>
    <w:rsid w:val="00634F16"/>
    <w:rsid w:val="0064758B"/>
    <w:rsid w:val="006573AD"/>
    <w:rsid w:val="00675D0C"/>
    <w:rsid w:val="006779E4"/>
    <w:rsid w:val="00682C24"/>
    <w:rsid w:val="00683A69"/>
    <w:rsid w:val="006848F5"/>
    <w:rsid w:val="00691503"/>
    <w:rsid w:val="00692609"/>
    <w:rsid w:val="0069549A"/>
    <w:rsid w:val="006B06AC"/>
    <w:rsid w:val="006B0DD0"/>
    <w:rsid w:val="006B0DDC"/>
    <w:rsid w:val="006B4DC0"/>
    <w:rsid w:val="006B6613"/>
    <w:rsid w:val="006B6C1F"/>
    <w:rsid w:val="006E2450"/>
    <w:rsid w:val="006F26A3"/>
    <w:rsid w:val="006F5915"/>
    <w:rsid w:val="006F6F46"/>
    <w:rsid w:val="007014F3"/>
    <w:rsid w:val="00702629"/>
    <w:rsid w:val="00705AC4"/>
    <w:rsid w:val="00705FAF"/>
    <w:rsid w:val="00710FDF"/>
    <w:rsid w:val="007167AD"/>
    <w:rsid w:val="007420DC"/>
    <w:rsid w:val="007421B5"/>
    <w:rsid w:val="00745D35"/>
    <w:rsid w:val="007473EC"/>
    <w:rsid w:val="00750BC3"/>
    <w:rsid w:val="00753FB0"/>
    <w:rsid w:val="00754FF3"/>
    <w:rsid w:val="0075701D"/>
    <w:rsid w:val="007570B5"/>
    <w:rsid w:val="0076091E"/>
    <w:rsid w:val="00760A60"/>
    <w:rsid w:val="007662C6"/>
    <w:rsid w:val="00772511"/>
    <w:rsid w:val="00775419"/>
    <w:rsid w:val="0077564F"/>
    <w:rsid w:val="00782594"/>
    <w:rsid w:val="00796454"/>
    <w:rsid w:val="007A0B0C"/>
    <w:rsid w:val="007A200F"/>
    <w:rsid w:val="007A3CF5"/>
    <w:rsid w:val="007A44C7"/>
    <w:rsid w:val="007A63AA"/>
    <w:rsid w:val="007B12E0"/>
    <w:rsid w:val="007C0EDB"/>
    <w:rsid w:val="007D521C"/>
    <w:rsid w:val="007F3157"/>
    <w:rsid w:val="007F688B"/>
    <w:rsid w:val="007F6FAE"/>
    <w:rsid w:val="008028D2"/>
    <w:rsid w:val="00806480"/>
    <w:rsid w:val="00810F01"/>
    <w:rsid w:val="00811F08"/>
    <w:rsid w:val="00823D6C"/>
    <w:rsid w:val="00825551"/>
    <w:rsid w:val="008277A5"/>
    <w:rsid w:val="0083653A"/>
    <w:rsid w:val="0084298B"/>
    <w:rsid w:val="00851305"/>
    <w:rsid w:val="008529A3"/>
    <w:rsid w:val="00865762"/>
    <w:rsid w:val="008679C2"/>
    <w:rsid w:val="008706B4"/>
    <w:rsid w:val="00870DDE"/>
    <w:rsid w:val="008813ED"/>
    <w:rsid w:val="008914C0"/>
    <w:rsid w:val="008A2649"/>
    <w:rsid w:val="008B74BC"/>
    <w:rsid w:val="008C08CC"/>
    <w:rsid w:val="008C1436"/>
    <w:rsid w:val="008D00B4"/>
    <w:rsid w:val="008D0A4A"/>
    <w:rsid w:val="008D157D"/>
    <w:rsid w:val="008D7326"/>
    <w:rsid w:val="008D7C41"/>
    <w:rsid w:val="008E16FB"/>
    <w:rsid w:val="008E394E"/>
    <w:rsid w:val="008E51D3"/>
    <w:rsid w:val="008E51DF"/>
    <w:rsid w:val="008E755D"/>
    <w:rsid w:val="008F7402"/>
    <w:rsid w:val="008F7BEF"/>
    <w:rsid w:val="00902685"/>
    <w:rsid w:val="0090268B"/>
    <w:rsid w:val="009033B2"/>
    <w:rsid w:val="0090479B"/>
    <w:rsid w:val="00906427"/>
    <w:rsid w:val="00915A19"/>
    <w:rsid w:val="009204B5"/>
    <w:rsid w:val="0092311E"/>
    <w:rsid w:val="00925963"/>
    <w:rsid w:val="00926552"/>
    <w:rsid w:val="009265DB"/>
    <w:rsid w:val="00927295"/>
    <w:rsid w:val="009427B9"/>
    <w:rsid w:val="00944689"/>
    <w:rsid w:val="00956FC4"/>
    <w:rsid w:val="00962934"/>
    <w:rsid w:val="0096397D"/>
    <w:rsid w:val="009726D6"/>
    <w:rsid w:val="00975BB1"/>
    <w:rsid w:val="00983A69"/>
    <w:rsid w:val="00985A55"/>
    <w:rsid w:val="009874CE"/>
    <w:rsid w:val="0098792F"/>
    <w:rsid w:val="00987988"/>
    <w:rsid w:val="00990217"/>
    <w:rsid w:val="009972FB"/>
    <w:rsid w:val="009A45E3"/>
    <w:rsid w:val="009A6776"/>
    <w:rsid w:val="009B438D"/>
    <w:rsid w:val="009B5776"/>
    <w:rsid w:val="009B69F4"/>
    <w:rsid w:val="009C0E52"/>
    <w:rsid w:val="009C29E4"/>
    <w:rsid w:val="009C4740"/>
    <w:rsid w:val="009C6082"/>
    <w:rsid w:val="009D0345"/>
    <w:rsid w:val="009D1AD9"/>
    <w:rsid w:val="009E6D2D"/>
    <w:rsid w:val="009E7006"/>
    <w:rsid w:val="009E70D0"/>
    <w:rsid w:val="009F046B"/>
    <w:rsid w:val="009F0ADD"/>
    <w:rsid w:val="009F2145"/>
    <w:rsid w:val="00A00E8B"/>
    <w:rsid w:val="00A050E6"/>
    <w:rsid w:val="00A10C33"/>
    <w:rsid w:val="00A11700"/>
    <w:rsid w:val="00A15303"/>
    <w:rsid w:val="00A34ABA"/>
    <w:rsid w:val="00A35B5F"/>
    <w:rsid w:val="00A36778"/>
    <w:rsid w:val="00A36D48"/>
    <w:rsid w:val="00A471BD"/>
    <w:rsid w:val="00A47C4A"/>
    <w:rsid w:val="00A51A7E"/>
    <w:rsid w:val="00A57F44"/>
    <w:rsid w:val="00A6191A"/>
    <w:rsid w:val="00A620A6"/>
    <w:rsid w:val="00A62796"/>
    <w:rsid w:val="00A62EEC"/>
    <w:rsid w:val="00A653AB"/>
    <w:rsid w:val="00A67D2D"/>
    <w:rsid w:val="00A7087E"/>
    <w:rsid w:val="00A722BA"/>
    <w:rsid w:val="00A72E65"/>
    <w:rsid w:val="00A777A4"/>
    <w:rsid w:val="00A8133E"/>
    <w:rsid w:val="00A82C63"/>
    <w:rsid w:val="00A87417"/>
    <w:rsid w:val="00AA22D9"/>
    <w:rsid w:val="00AA36C2"/>
    <w:rsid w:val="00AA61AF"/>
    <w:rsid w:val="00AA6C7A"/>
    <w:rsid w:val="00AB5FD8"/>
    <w:rsid w:val="00AB6E19"/>
    <w:rsid w:val="00AC0DB7"/>
    <w:rsid w:val="00AC2429"/>
    <w:rsid w:val="00AC4C02"/>
    <w:rsid w:val="00AC5469"/>
    <w:rsid w:val="00AC75F4"/>
    <w:rsid w:val="00AE51BC"/>
    <w:rsid w:val="00AE7DFB"/>
    <w:rsid w:val="00AF5A32"/>
    <w:rsid w:val="00AF661A"/>
    <w:rsid w:val="00AF7E9C"/>
    <w:rsid w:val="00B05074"/>
    <w:rsid w:val="00B14276"/>
    <w:rsid w:val="00B21B3C"/>
    <w:rsid w:val="00B22E6D"/>
    <w:rsid w:val="00B26634"/>
    <w:rsid w:val="00B31AFC"/>
    <w:rsid w:val="00B32019"/>
    <w:rsid w:val="00B35B1B"/>
    <w:rsid w:val="00B41403"/>
    <w:rsid w:val="00B41ABC"/>
    <w:rsid w:val="00B42991"/>
    <w:rsid w:val="00B43F8F"/>
    <w:rsid w:val="00B46455"/>
    <w:rsid w:val="00B47BB7"/>
    <w:rsid w:val="00B5242B"/>
    <w:rsid w:val="00B5403E"/>
    <w:rsid w:val="00B63ADE"/>
    <w:rsid w:val="00B74229"/>
    <w:rsid w:val="00B74537"/>
    <w:rsid w:val="00B75533"/>
    <w:rsid w:val="00B81BA2"/>
    <w:rsid w:val="00B84144"/>
    <w:rsid w:val="00B93F57"/>
    <w:rsid w:val="00B94D4B"/>
    <w:rsid w:val="00BB4494"/>
    <w:rsid w:val="00BC03E6"/>
    <w:rsid w:val="00BC389A"/>
    <w:rsid w:val="00BE2E7F"/>
    <w:rsid w:val="00BE73F5"/>
    <w:rsid w:val="00BF54C8"/>
    <w:rsid w:val="00C00009"/>
    <w:rsid w:val="00C015E8"/>
    <w:rsid w:val="00C047F4"/>
    <w:rsid w:val="00C072E9"/>
    <w:rsid w:val="00C11C76"/>
    <w:rsid w:val="00C11D95"/>
    <w:rsid w:val="00C17D92"/>
    <w:rsid w:val="00C22725"/>
    <w:rsid w:val="00C22DCB"/>
    <w:rsid w:val="00C246FA"/>
    <w:rsid w:val="00C315FF"/>
    <w:rsid w:val="00C33AAE"/>
    <w:rsid w:val="00C45163"/>
    <w:rsid w:val="00C4598C"/>
    <w:rsid w:val="00C47ABD"/>
    <w:rsid w:val="00C60CB6"/>
    <w:rsid w:val="00C70F80"/>
    <w:rsid w:val="00C75F86"/>
    <w:rsid w:val="00C87A8B"/>
    <w:rsid w:val="00C87B31"/>
    <w:rsid w:val="00C87C44"/>
    <w:rsid w:val="00CA19A4"/>
    <w:rsid w:val="00CA340C"/>
    <w:rsid w:val="00CB69C7"/>
    <w:rsid w:val="00CB764F"/>
    <w:rsid w:val="00CC25D2"/>
    <w:rsid w:val="00CC6FE1"/>
    <w:rsid w:val="00CC7660"/>
    <w:rsid w:val="00CD65B7"/>
    <w:rsid w:val="00CD6671"/>
    <w:rsid w:val="00CF4AE5"/>
    <w:rsid w:val="00CF4B80"/>
    <w:rsid w:val="00CF5081"/>
    <w:rsid w:val="00D03791"/>
    <w:rsid w:val="00D05155"/>
    <w:rsid w:val="00D055CA"/>
    <w:rsid w:val="00D060A7"/>
    <w:rsid w:val="00D10E10"/>
    <w:rsid w:val="00D1200F"/>
    <w:rsid w:val="00D15899"/>
    <w:rsid w:val="00D21763"/>
    <w:rsid w:val="00D22410"/>
    <w:rsid w:val="00D2460E"/>
    <w:rsid w:val="00D367E1"/>
    <w:rsid w:val="00D40469"/>
    <w:rsid w:val="00D44AD7"/>
    <w:rsid w:val="00D62106"/>
    <w:rsid w:val="00D76338"/>
    <w:rsid w:val="00D76E0E"/>
    <w:rsid w:val="00D7727E"/>
    <w:rsid w:val="00D77FC1"/>
    <w:rsid w:val="00D92665"/>
    <w:rsid w:val="00D94B38"/>
    <w:rsid w:val="00D952D3"/>
    <w:rsid w:val="00D956F5"/>
    <w:rsid w:val="00D97B7F"/>
    <w:rsid w:val="00DA4826"/>
    <w:rsid w:val="00DA77DC"/>
    <w:rsid w:val="00DC1AC9"/>
    <w:rsid w:val="00DC4918"/>
    <w:rsid w:val="00DC509A"/>
    <w:rsid w:val="00DC51E9"/>
    <w:rsid w:val="00DE0C98"/>
    <w:rsid w:val="00DE5F3F"/>
    <w:rsid w:val="00DF6EB3"/>
    <w:rsid w:val="00DF7ADC"/>
    <w:rsid w:val="00E0535C"/>
    <w:rsid w:val="00E10868"/>
    <w:rsid w:val="00E17F0D"/>
    <w:rsid w:val="00E24B4C"/>
    <w:rsid w:val="00E2537E"/>
    <w:rsid w:val="00E31573"/>
    <w:rsid w:val="00E360E5"/>
    <w:rsid w:val="00E40307"/>
    <w:rsid w:val="00E468DB"/>
    <w:rsid w:val="00E5002E"/>
    <w:rsid w:val="00E53F37"/>
    <w:rsid w:val="00E5741C"/>
    <w:rsid w:val="00E72897"/>
    <w:rsid w:val="00E7745B"/>
    <w:rsid w:val="00E83099"/>
    <w:rsid w:val="00E835BE"/>
    <w:rsid w:val="00E849E7"/>
    <w:rsid w:val="00E95941"/>
    <w:rsid w:val="00EA377F"/>
    <w:rsid w:val="00EA645E"/>
    <w:rsid w:val="00EB1E26"/>
    <w:rsid w:val="00EB6C2E"/>
    <w:rsid w:val="00EE0E0F"/>
    <w:rsid w:val="00EE5D55"/>
    <w:rsid w:val="00EF5446"/>
    <w:rsid w:val="00EF60C6"/>
    <w:rsid w:val="00EF75CA"/>
    <w:rsid w:val="00F011F9"/>
    <w:rsid w:val="00F0296D"/>
    <w:rsid w:val="00F02EEB"/>
    <w:rsid w:val="00F12ED0"/>
    <w:rsid w:val="00F17952"/>
    <w:rsid w:val="00F203F5"/>
    <w:rsid w:val="00F278E6"/>
    <w:rsid w:val="00F323B8"/>
    <w:rsid w:val="00F4157F"/>
    <w:rsid w:val="00F50B1D"/>
    <w:rsid w:val="00F64BE3"/>
    <w:rsid w:val="00F64E2D"/>
    <w:rsid w:val="00F6607B"/>
    <w:rsid w:val="00F673BB"/>
    <w:rsid w:val="00F700EE"/>
    <w:rsid w:val="00F70D63"/>
    <w:rsid w:val="00F72687"/>
    <w:rsid w:val="00F85CFF"/>
    <w:rsid w:val="00F96074"/>
    <w:rsid w:val="00FA20A4"/>
    <w:rsid w:val="00FA7629"/>
    <w:rsid w:val="00FB35FB"/>
    <w:rsid w:val="00FB64E9"/>
    <w:rsid w:val="00FD1236"/>
    <w:rsid w:val="00FD7312"/>
    <w:rsid w:val="00FD7A6F"/>
    <w:rsid w:val="00FE4CAE"/>
    <w:rsid w:val="00FF6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B66F51"/>
  <w15:chartTrackingRefBased/>
  <w15:docId w15:val="{6365FC08-F1D8-42F7-A499-BD630B54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8C8"/>
    <w:pPr>
      <w:ind w:left="720"/>
      <w:contextualSpacing/>
    </w:pPr>
  </w:style>
  <w:style w:type="paragraph" w:styleId="FootnoteText">
    <w:name w:val="footnote text"/>
    <w:basedOn w:val="Normal"/>
    <w:link w:val="FootnoteTextChar"/>
    <w:uiPriority w:val="99"/>
    <w:unhideWhenUsed/>
    <w:rsid w:val="005A3101"/>
    <w:pPr>
      <w:spacing w:after="0" w:line="240" w:lineRule="auto"/>
    </w:pPr>
    <w:rPr>
      <w:sz w:val="20"/>
      <w:szCs w:val="20"/>
    </w:rPr>
  </w:style>
  <w:style w:type="character" w:customStyle="1" w:styleId="FootnoteTextChar">
    <w:name w:val="Footnote Text Char"/>
    <w:basedOn w:val="DefaultParagraphFont"/>
    <w:link w:val="FootnoteText"/>
    <w:uiPriority w:val="99"/>
    <w:rsid w:val="005A3101"/>
    <w:rPr>
      <w:sz w:val="20"/>
      <w:szCs w:val="20"/>
    </w:rPr>
  </w:style>
  <w:style w:type="character" w:styleId="FootnoteReference">
    <w:name w:val="footnote reference"/>
    <w:basedOn w:val="DefaultParagraphFont"/>
    <w:uiPriority w:val="99"/>
    <w:semiHidden/>
    <w:unhideWhenUsed/>
    <w:rsid w:val="005A3101"/>
    <w:rPr>
      <w:vertAlign w:val="superscript"/>
    </w:rPr>
  </w:style>
  <w:style w:type="character" w:styleId="Hyperlink">
    <w:name w:val="Hyperlink"/>
    <w:basedOn w:val="DefaultParagraphFont"/>
    <w:uiPriority w:val="99"/>
    <w:unhideWhenUsed/>
    <w:rsid w:val="00A050E6"/>
    <w:rPr>
      <w:color w:val="0563C1" w:themeColor="hyperlink"/>
      <w:u w:val="single"/>
    </w:rPr>
  </w:style>
  <w:style w:type="paragraph" w:styleId="Header">
    <w:name w:val="header"/>
    <w:basedOn w:val="Normal"/>
    <w:link w:val="HeaderChar"/>
    <w:uiPriority w:val="99"/>
    <w:unhideWhenUsed/>
    <w:rsid w:val="00865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762"/>
  </w:style>
  <w:style w:type="paragraph" w:styleId="Footer">
    <w:name w:val="footer"/>
    <w:basedOn w:val="Normal"/>
    <w:link w:val="FooterChar"/>
    <w:uiPriority w:val="99"/>
    <w:unhideWhenUsed/>
    <w:rsid w:val="00865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762"/>
  </w:style>
  <w:style w:type="paragraph" w:styleId="BalloonText">
    <w:name w:val="Balloon Text"/>
    <w:basedOn w:val="Normal"/>
    <w:link w:val="BalloonTextChar"/>
    <w:uiPriority w:val="99"/>
    <w:semiHidden/>
    <w:unhideWhenUsed/>
    <w:rsid w:val="00AC5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469"/>
    <w:rPr>
      <w:rFonts w:ascii="Segoe UI" w:hAnsi="Segoe UI" w:cs="Segoe UI"/>
      <w:sz w:val="18"/>
      <w:szCs w:val="18"/>
    </w:rPr>
  </w:style>
  <w:style w:type="character" w:styleId="FollowedHyperlink">
    <w:name w:val="FollowedHyperlink"/>
    <w:basedOn w:val="DefaultParagraphFont"/>
    <w:uiPriority w:val="99"/>
    <w:semiHidden/>
    <w:unhideWhenUsed/>
    <w:rsid w:val="00035DA8"/>
    <w:rPr>
      <w:color w:val="954F72" w:themeColor="followedHyperlink"/>
      <w:u w:val="single"/>
    </w:rPr>
  </w:style>
  <w:style w:type="character" w:customStyle="1" w:styleId="UnresolvedMention1">
    <w:name w:val="Unresolved Mention1"/>
    <w:basedOn w:val="DefaultParagraphFont"/>
    <w:uiPriority w:val="99"/>
    <w:semiHidden/>
    <w:unhideWhenUsed/>
    <w:rsid w:val="00503781"/>
    <w:rPr>
      <w:color w:val="808080"/>
      <w:shd w:val="clear" w:color="auto" w:fill="E6E6E6"/>
    </w:rPr>
  </w:style>
  <w:style w:type="character" w:styleId="UnresolvedMention">
    <w:name w:val="Unresolved Mention"/>
    <w:basedOn w:val="DefaultParagraphFont"/>
    <w:uiPriority w:val="99"/>
    <w:semiHidden/>
    <w:unhideWhenUsed/>
    <w:rsid w:val="00BF5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politics/2019/feb/13/the-brexit-proposals-mps-could-vote-on-this-thur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65C18-99FF-4B9D-8C21-DA385B0F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4759</Words>
  <Characters>27127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Eisler</dc:creator>
  <cp:keywords/>
  <dc:description/>
  <cp:lastModifiedBy>Eisler J.</cp:lastModifiedBy>
  <cp:revision>5</cp:revision>
  <cp:lastPrinted>2019-02-21T05:20:00Z</cp:lastPrinted>
  <dcterms:created xsi:type="dcterms:W3CDTF">2019-04-24T01:52:00Z</dcterms:created>
  <dcterms:modified xsi:type="dcterms:W3CDTF">2019-04-24T02:21:00Z</dcterms:modified>
</cp:coreProperties>
</file>