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D555" w14:textId="548916CD" w:rsidR="002C13E4" w:rsidRDefault="0036247D" w:rsidP="006D7C06">
      <w:pPr>
        <w:jc w:val="center"/>
        <w:rPr>
          <w:b/>
          <w:bCs/>
        </w:rPr>
      </w:pPr>
      <w:bookmarkStart w:id="0" w:name="_GoBack"/>
      <w:bookmarkEnd w:id="0"/>
      <w:r>
        <w:rPr>
          <w:b/>
          <w:bCs/>
        </w:rPr>
        <w:t>A framework to analyse the i</w:t>
      </w:r>
      <w:r w:rsidR="002C13E4" w:rsidRPr="0018539C">
        <w:rPr>
          <w:b/>
          <w:bCs/>
        </w:rPr>
        <w:t xml:space="preserve">mplications of </w:t>
      </w:r>
      <w:r w:rsidR="005E7D6A">
        <w:rPr>
          <w:b/>
          <w:bCs/>
        </w:rPr>
        <w:t xml:space="preserve">coastal </w:t>
      </w:r>
      <w:r w:rsidR="002C13E4" w:rsidRPr="0018539C">
        <w:rPr>
          <w:b/>
          <w:bCs/>
        </w:rPr>
        <w:t>transformation</w:t>
      </w:r>
      <w:r w:rsidR="005E7D6A">
        <w:rPr>
          <w:b/>
          <w:bCs/>
        </w:rPr>
        <w:t xml:space="preserve"> on </w:t>
      </w:r>
      <w:r w:rsidR="00991D15">
        <w:rPr>
          <w:b/>
          <w:bCs/>
        </w:rPr>
        <w:t xml:space="preserve">inclusive </w:t>
      </w:r>
      <w:r w:rsidR="002C13E4" w:rsidRPr="0018539C">
        <w:rPr>
          <w:b/>
          <w:bCs/>
        </w:rPr>
        <w:t xml:space="preserve">development </w:t>
      </w:r>
    </w:p>
    <w:p w14:paraId="72A6AAAF" w14:textId="77777777" w:rsidR="00EF51D9" w:rsidRPr="00EF51D9" w:rsidRDefault="00EF51D9" w:rsidP="00EF51D9">
      <w:pPr>
        <w:rPr>
          <w:bCs/>
        </w:rPr>
      </w:pPr>
    </w:p>
    <w:p w14:paraId="7A55CA90" w14:textId="77777777" w:rsidR="004B2992" w:rsidRDefault="004B2992" w:rsidP="006D7C06">
      <w:pPr>
        <w:pStyle w:val="Heading1"/>
        <w:numPr>
          <w:ilvl w:val="0"/>
          <w:numId w:val="0"/>
        </w:numPr>
      </w:pPr>
      <w:r w:rsidRPr="0015725D">
        <w:t>Abstract</w:t>
      </w:r>
    </w:p>
    <w:p w14:paraId="4848E6A1" w14:textId="2C5665A5" w:rsidR="007F2307" w:rsidRDefault="00711D9D" w:rsidP="00E71A77">
      <w:pPr>
        <w:rPr>
          <w:rFonts w:eastAsia="PMingLiU"/>
          <w:lang w:eastAsia="zh-TW"/>
        </w:rPr>
      </w:pPr>
      <w:r>
        <w:rPr>
          <w:rFonts w:eastAsia="PMingLiU"/>
          <w:lang w:eastAsia="zh-TW"/>
        </w:rPr>
        <w:t>People have been adapting to climate variability and change, with varying degrees of success, for millennia. Yet many individuals and communities struggle to adapt</w:t>
      </w:r>
      <w:r w:rsidR="001E50D6">
        <w:rPr>
          <w:rFonts w:eastAsia="PMingLiU"/>
          <w:lang w:eastAsia="zh-TW"/>
        </w:rPr>
        <w:t xml:space="preserve"> to present day climate variability and extremes</w:t>
      </w:r>
      <w:r>
        <w:rPr>
          <w:rFonts w:eastAsia="PMingLiU"/>
          <w:lang w:eastAsia="zh-TW"/>
        </w:rPr>
        <w:t>. I</w:t>
      </w:r>
      <w:r w:rsidR="00227FD4">
        <w:rPr>
          <w:rFonts w:eastAsia="PMingLiU"/>
          <w:lang w:eastAsia="zh-TW"/>
        </w:rPr>
        <w:t xml:space="preserve">f, </w:t>
      </w:r>
      <w:r w:rsidR="00227FD4">
        <w:rPr>
          <w:rFonts w:eastAsia="PMingLiU" w:hint="eastAsia"/>
          <w:lang w:eastAsia="zh-TW"/>
        </w:rPr>
        <w:t>as</w:t>
      </w:r>
      <w:r w:rsidR="00227FD4" w:rsidRPr="00227FD4">
        <w:rPr>
          <w:rFonts w:eastAsia="PMingLiU"/>
          <w:lang w:eastAsia="zh-TW"/>
        </w:rPr>
        <w:t xml:space="preserve"> </w:t>
      </w:r>
      <w:r>
        <w:rPr>
          <w:rFonts w:eastAsia="PMingLiU"/>
          <w:lang w:eastAsia="zh-TW"/>
        </w:rPr>
        <w:t xml:space="preserve">climate </w:t>
      </w:r>
      <w:r w:rsidR="00227FD4" w:rsidRPr="00227FD4">
        <w:rPr>
          <w:rFonts w:eastAsia="PMingLiU"/>
          <w:lang w:eastAsia="zh-TW"/>
        </w:rPr>
        <w:t>projections suggest, we a</w:t>
      </w:r>
      <w:r w:rsidR="00227FD4">
        <w:rPr>
          <w:rFonts w:eastAsia="PMingLiU"/>
          <w:lang w:eastAsia="zh-TW"/>
        </w:rPr>
        <w:t xml:space="preserve">re heading towards a possible </w:t>
      </w:r>
      <w:r w:rsidR="00227FD4">
        <w:t xml:space="preserve">4°C </w:t>
      </w:r>
      <w:r w:rsidR="00227FD4" w:rsidRPr="00227FD4">
        <w:rPr>
          <w:rFonts w:eastAsia="PMingLiU"/>
          <w:lang w:eastAsia="zh-TW"/>
        </w:rPr>
        <w:t>increase in temperature</w:t>
      </w:r>
      <w:r>
        <w:rPr>
          <w:rFonts w:eastAsia="PMingLiU"/>
          <w:lang w:eastAsia="zh-TW"/>
        </w:rPr>
        <w:t xml:space="preserve"> by 2100, the adaptation deficit could increase significantly</w:t>
      </w:r>
      <w:r w:rsidR="00227FD4" w:rsidRPr="00227FD4">
        <w:rPr>
          <w:rFonts w:eastAsia="PMingLiU"/>
          <w:lang w:eastAsia="zh-TW"/>
        </w:rPr>
        <w:t>.</w:t>
      </w:r>
      <w:r w:rsidR="00571086" w:rsidRPr="00571086">
        <w:t xml:space="preserve"> </w:t>
      </w:r>
      <w:r>
        <w:t>‘</w:t>
      </w:r>
      <w:r w:rsidR="00571086">
        <w:rPr>
          <w:rFonts w:eastAsia="PMingLiU" w:hint="eastAsia"/>
          <w:lang w:eastAsia="zh-TW"/>
        </w:rPr>
        <w:t>T</w:t>
      </w:r>
      <w:r w:rsidR="00227FD4" w:rsidRPr="00227FD4">
        <w:rPr>
          <w:rFonts w:eastAsia="PMingLiU"/>
          <w:lang w:eastAsia="zh-TW"/>
        </w:rPr>
        <w:t>ransformation</w:t>
      </w:r>
      <w:r>
        <w:rPr>
          <w:rFonts w:eastAsia="PMingLiU"/>
          <w:lang w:eastAsia="zh-TW"/>
        </w:rPr>
        <w:t>’</w:t>
      </w:r>
      <w:r w:rsidR="00227FD4" w:rsidRPr="00227FD4">
        <w:rPr>
          <w:rFonts w:eastAsia="PMingLiU"/>
          <w:lang w:eastAsia="zh-TW"/>
        </w:rPr>
        <w:t xml:space="preserve"> </w:t>
      </w:r>
      <w:r>
        <w:rPr>
          <w:rFonts w:eastAsia="PMingLiU"/>
          <w:lang w:eastAsia="zh-TW"/>
        </w:rPr>
        <w:t>t</w:t>
      </w:r>
      <w:r w:rsidR="00227FD4" w:rsidRPr="00227FD4">
        <w:rPr>
          <w:rFonts w:eastAsia="PMingLiU"/>
          <w:lang w:eastAsia="zh-TW"/>
        </w:rPr>
        <w:t>hat</w:t>
      </w:r>
      <w:r w:rsidR="00571086">
        <w:rPr>
          <w:rFonts w:eastAsia="PMingLiU" w:hint="eastAsia"/>
          <w:lang w:eastAsia="zh-TW"/>
        </w:rPr>
        <w:t xml:space="preserve"> is</w:t>
      </w:r>
      <w:r w:rsidR="00227FD4" w:rsidRPr="00227FD4">
        <w:rPr>
          <w:rFonts w:eastAsia="PMingLiU"/>
          <w:lang w:eastAsia="zh-TW"/>
        </w:rPr>
        <w:t xml:space="preserve"> </w:t>
      </w:r>
      <w:r w:rsidR="00571086" w:rsidRPr="004C64B8">
        <w:t xml:space="preserve">radical, rapid and revolutionary and </w:t>
      </w:r>
      <w:r w:rsidR="00571086">
        <w:rPr>
          <w:rFonts w:eastAsia="PMingLiU" w:hint="eastAsia"/>
          <w:lang w:eastAsia="zh-TW"/>
        </w:rPr>
        <w:t xml:space="preserve">that </w:t>
      </w:r>
      <w:r w:rsidR="00571086" w:rsidRPr="004C64B8">
        <w:t>fundamentally changes the nature of a system</w:t>
      </w:r>
      <w:r>
        <w:t xml:space="preserve"> may </w:t>
      </w:r>
      <w:r w:rsidR="0003538E">
        <w:t>be a better way of adapting</w:t>
      </w:r>
      <w:r w:rsidR="001E50D6">
        <w:t>, by moving away from limiting behaviours and creating new opportunities</w:t>
      </w:r>
      <w:r w:rsidR="00571086">
        <w:rPr>
          <w:rFonts w:eastAsia="PMingLiU" w:hint="eastAsia"/>
          <w:lang w:eastAsia="zh-TW"/>
        </w:rPr>
        <w:t xml:space="preserve">. </w:t>
      </w:r>
      <w:r w:rsidR="00864452">
        <w:t xml:space="preserve">Here </w:t>
      </w:r>
      <w:r w:rsidR="00227FD4">
        <w:rPr>
          <w:rFonts w:eastAsia="PMingLiU" w:hint="eastAsia"/>
          <w:lang w:eastAsia="zh-TW"/>
        </w:rPr>
        <w:t xml:space="preserve">we </w:t>
      </w:r>
      <w:r w:rsidR="005C1A03" w:rsidRPr="004C64B8">
        <w:t xml:space="preserve">explore the possible impact of </w:t>
      </w:r>
      <w:r>
        <w:t xml:space="preserve">alternative types of </w:t>
      </w:r>
      <w:r w:rsidR="005C1A03" w:rsidRPr="004C64B8">
        <w:t xml:space="preserve">transformation on </w:t>
      </w:r>
      <w:r w:rsidR="004C64B8" w:rsidRPr="004C64B8">
        <w:t xml:space="preserve">development.  We </w:t>
      </w:r>
      <w:r>
        <w:t xml:space="preserve">focus on transformations in the coastal zone, as globally, this is an area of high population growth, as well as </w:t>
      </w:r>
      <w:r w:rsidR="0003538E">
        <w:t xml:space="preserve">exposed to </w:t>
      </w:r>
      <w:r>
        <w:t>many natural hazards. We consider three main types of coastal transformation that reflect the main approaches to coastal management</w:t>
      </w:r>
      <w:r w:rsidR="004C64B8" w:rsidRPr="004C64B8">
        <w:t xml:space="preserve">: protect, accommodate and retreat. </w:t>
      </w:r>
      <w:r>
        <w:t>T</w:t>
      </w:r>
      <w:r w:rsidRPr="004C64B8">
        <w:t xml:space="preserve">o explore the possible impact of </w:t>
      </w:r>
      <w:r w:rsidR="001E50D6">
        <w:t xml:space="preserve">alternative </w:t>
      </w:r>
      <w:r w:rsidRPr="004C64B8">
        <w:t>transformation</w:t>
      </w:r>
      <w:r w:rsidR="001E50D6">
        <w:t>s</w:t>
      </w:r>
      <w:r>
        <w:t xml:space="preserve"> on coastal communities</w:t>
      </w:r>
      <w:r w:rsidRPr="004C64B8">
        <w:t xml:space="preserve"> </w:t>
      </w:r>
      <w:r>
        <w:t xml:space="preserve">we </w:t>
      </w:r>
      <w:r w:rsidR="0036247D">
        <w:t>develop</w:t>
      </w:r>
      <w:r w:rsidR="009D5BAE">
        <w:t xml:space="preserve"> and apply</w:t>
      </w:r>
      <w:r w:rsidR="0036247D">
        <w:t xml:space="preserve"> an analytical framework based on </w:t>
      </w:r>
      <w:r>
        <w:t>ideas of</w:t>
      </w:r>
      <w:r w:rsidR="004C64B8" w:rsidRPr="004C64B8">
        <w:t xml:space="preserve"> inclusive development (defined as </w:t>
      </w:r>
      <w:r w:rsidR="009D5BAE">
        <w:rPr>
          <w:i/>
          <w:iCs/>
        </w:rPr>
        <w:t>A</w:t>
      </w:r>
      <w:r w:rsidR="004C64B8" w:rsidRPr="004C64B8">
        <w:rPr>
          <w:i/>
          <w:iCs/>
        </w:rPr>
        <w:t>ccess</w:t>
      </w:r>
      <w:r w:rsidR="004C64B8" w:rsidRPr="004C64B8">
        <w:t xml:space="preserve"> to resources; </w:t>
      </w:r>
      <w:r w:rsidR="009D5BAE">
        <w:rPr>
          <w:i/>
          <w:iCs/>
        </w:rPr>
        <w:t>A</w:t>
      </w:r>
      <w:r w:rsidR="004C64B8" w:rsidRPr="004C64B8">
        <w:rPr>
          <w:i/>
          <w:iCs/>
        </w:rPr>
        <w:t>llocation</w:t>
      </w:r>
      <w:r w:rsidR="004C64B8" w:rsidRPr="004C64B8">
        <w:t xml:space="preserve"> of both resources and the impacts associated with climate change; and, individual </w:t>
      </w:r>
      <w:r w:rsidR="00454655">
        <w:rPr>
          <w:i/>
          <w:iCs/>
        </w:rPr>
        <w:t>S</w:t>
      </w:r>
      <w:r w:rsidR="00F1379E">
        <w:rPr>
          <w:i/>
          <w:iCs/>
        </w:rPr>
        <w:t>ubjective</w:t>
      </w:r>
      <w:r w:rsidR="00454655">
        <w:rPr>
          <w:i/>
          <w:iCs/>
        </w:rPr>
        <w:t xml:space="preserve"> We</w:t>
      </w:r>
      <w:r w:rsidR="004C64B8" w:rsidRPr="004C64B8">
        <w:rPr>
          <w:i/>
          <w:iCs/>
        </w:rPr>
        <w:t>llbeing</w:t>
      </w:r>
      <w:r w:rsidR="004C64B8" w:rsidRPr="004C64B8">
        <w:t xml:space="preserve">).  </w:t>
      </w:r>
      <w:r w:rsidR="0036247D">
        <w:t xml:space="preserve">We apply this </w:t>
      </w:r>
      <w:r w:rsidR="009D5BAE">
        <w:t>AA</w:t>
      </w:r>
      <w:r w:rsidR="00454655">
        <w:t>S</w:t>
      </w:r>
      <w:r w:rsidR="009D5BAE">
        <w:t xml:space="preserve">W </w:t>
      </w:r>
      <w:r w:rsidR="0036247D">
        <w:t>framework to different types of coastal transformation to understand what i</w:t>
      </w:r>
      <w:r w:rsidR="001E50D6">
        <w:t>t</w:t>
      </w:r>
      <w:r w:rsidR="0036247D">
        <w:t xml:space="preserve"> might add to our understanding of transformation. </w:t>
      </w:r>
      <w:r w:rsidR="004C64B8" w:rsidRPr="004C64B8">
        <w:t xml:space="preserve">We conclude that </w:t>
      </w:r>
      <w:r w:rsidR="001E50D6">
        <w:t xml:space="preserve">the AASW framework is useful in identifying that past coastal transformations have not </w:t>
      </w:r>
      <w:r w:rsidR="001E50D6" w:rsidRPr="002C22A2">
        <w:t>generated universal benefits, and have created</w:t>
      </w:r>
      <w:r w:rsidR="001E50D6">
        <w:t xml:space="preserve"> some losers. </w:t>
      </w:r>
      <w:r w:rsidR="00207985">
        <w:t xml:space="preserve">Specifically, it highlights </w:t>
      </w:r>
      <w:r w:rsidR="009440E6">
        <w:t xml:space="preserve">that </w:t>
      </w:r>
      <w:r w:rsidR="00C42305" w:rsidRPr="004C64B8">
        <w:t xml:space="preserve">coastal </w:t>
      </w:r>
      <w:r w:rsidR="00D171FB" w:rsidRPr="004C64B8">
        <w:t>transformation</w:t>
      </w:r>
      <w:r w:rsidR="00C42305" w:rsidRPr="004C64B8">
        <w:t>s</w:t>
      </w:r>
      <w:r w:rsidR="00D171FB" w:rsidRPr="004C64B8">
        <w:t xml:space="preserve"> ha</w:t>
      </w:r>
      <w:r w:rsidR="00C42305" w:rsidRPr="004C64B8">
        <w:t>ve</w:t>
      </w:r>
      <w:r w:rsidR="00D171FB" w:rsidRPr="004C64B8">
        <w:t xml:space="preserve"> different effects on different people</w:t>
      </w:r>
      <w:r w:rsidR="00C42305" w:rsidRPr="004C64B8">
        <w:t xml:space="preserve">; </w:t>
      </w:r>
      <w:r w:rsidR="009440E6">
        <w:t xml:space="preserve">and that </w:t>
      </w:r>
      <w:r w:rsidR="00C42305" w:rsidRPr="004C64B8">
        <w:t xml:space="preserve">winners and losers are determined by </w:t>
      </w:r>
      <w:r w:rsidR="007F2307" w:rsidRPr="004C64B8">
        <w:t>whos</w:t>
      </w:r>
      <w:r w:rsidR="00A163BB" w:rsidRPr="004C64B8">
        <w:t xml:space="preserve">e agenda </w:t>
      </w:r>
      <w:r w:rsidR="00C42305" w:rsidRPr="004C64B8">
        <w:t xml:space="preserve">is </w:t>
      </w:r>
      <w:r w:rsidR="00A163BB" w:rsidRPr="004C64B8">
        <w:t>take</w:t>
      </w:r>
      <w:r w:rsidR="00C42305" w:rsidRPr="004C64B8">
        <w:t>n</w:t>
      </w:r>
      <w:r w:rsidR="00A163BB" w:rsidRPr="004C64B8">
        <w:t xml:space="preserve"> into account</w:t>
      </w:r>
      <w:r w:rsidR="00C42305" w:rsidRPr="004C64B8">
        <w:t xml:space="preserve"> in planning the transformation</w:t>
      </w:r>
      <w:r w:rsidR="00A163BB" w:rsidRPr="004C64B8">
        <w:t xml:space="preserve">. </w:t>
      </w:r>
      <w:r w:rsidR="00207985">
        <w:t>This insight reinforces the need for</w:t>
      </w:r>
      <w:r w:rsidR="00C42305" w:rsidRPr="004C64B8">
        <w:t xml:space="preserve"> </w:t>
      </w:r>
      <w:r w:rsidR="009440E6">
        <w:t xml:space="preserve">further research on the impacts of coastal transformation, </w:t>
      </w:r>
      <w:r w:rsidR="00207985">
        <w:t xml:space="preserve">as </w:t>
      </w:r>
      <w:r w:rsidR="009440E6">
        <w:t xml:space="preserve">without </w:t>
      </w:r>
      <w:r w:rsidR="00C42305" w:rsidRPr="004C64B8">
        <w:t>due care</w:t>
      </w:r>
      <w:r w:rsidR="00DB271E">
        <w:rPr>
          <w:rFonts w:eastAsia="PMingLiU" w:hint="eastAsia"/>
          <w:lang w:eastAsia="zh-TW"/>
        </w:rPr>
        <w:t>,</w:t>
      </w:r>
      <w:r w:rsidR="00A163BB" w:rsidRPr="004C64B8">
        <w:t xml:space="preserve"> </w:t>
      </w:r>
      <w:r w:rsidR="00207985">
        <w:t xml:space="preserve">policies designed to generate </w:t>
      </w:r>
      <w:r w:rsidR="00A163BB" w:rsidRPr="004C64B8">
        <w:t>t</w:t>
      </w:r>
      <w:r w:rsidR="007F2307" w:rsidRPr="004C64B8">
        <w:t>ransformation can generate significant losers</w:t>
      </w:r>
      <w:r w:rsidR="00227FD4" w:rsidRPr="00227FD4">
        <w:rPr>
          <w:rFonts w:eastAsia="PMingLiU"/>
          <w:lang w:eastAsia="zh-TW"/>
        </w:rPr>
        <w:t>.</w:t>
      </w:r>
    </w:p>
    <w:p w14:paraId="5A2376FD" w14:textId="5234D536" w:rsidR="009440E6" w:rsidRDefault="009440E6" w:rsidP="00DB271E">
      <w:pPr>
        <w:pStyle w:val="CommentText"/>
        <w:spacing w:line="276" w:lineRule="auto"/>
        <w:rPr>
          <w:rFonts w:eastAsia="PMingLiU"/>
          <w:sz w:val="22"/>
          <w:szCs w:val="22"/>
          <w:lang w:eastAsia="zh-TW"/>
        </w:rPr>
      </w:pPr>
    </w:p>
    <w:p w14:paraId="4FE4638A" w14:textId="36B38FEA" w:rsidR="009440E6" w:rsidRPr="00571086" w:rsidRDefault="009440E6" w:rsidP="00DB271E">
      <w:pPr>
        <w:pStyle w:val="CommentText"/>
        <w:spacing w:line="276" w:lineRule="auto"/>
        <w:rPr>
          <w:rFonts w:eastAsia="PMingLiU"/>
          <w:sz w:val="22"/>
          <w:szCs w:val="22"/>
          <w:lang w:eastAsia="zh-TW"/>
        </w:rPr>
      </w:pPr>
      <w:r w:rsidRPr="000D2245">
        <w:rPr>
          <w:rFonts w:eastAsia="PMingLiU"/>
          <w:b/>
          <w:sz w:val="22"/>
          <w:szCs w:val="22"/>
          <w:lang w:eastAsia="zh-TW"/>
        </w:rPr>
        <w:t>Keywords</w:t>
      </w:r>
      <w:r>
        <w:rPr>
          <w:rFonts w:eastAsia="PMingLiU"/>
          <w:sz w:val="22"/>
          <w:szCs w:val="22"/>
          <w:lang w:eastAsia="zh-TW"/>
        </w:rPr>
        <w:t xml:space="preserve">: coast, inclusive development, transformation, adaptation, </w:t>
      </w:r>
      <w:r w:rsidR="00711D9D">
        <w:rPr>
          <w:rFonts w:eastAsia="PMingLiU"/>
          <w:sz w:val="22"/>
          <w:szCs w:val="22"/>
          <w:lang w:eastAsia="zh-TW"/>
        </w:rPr>
        <w:t>wellbeing</w:t>
      </w:r>
      <w:r w:rsidR="00BA587D">
        <w:rPr>
          <w:rFonts w:eastAsia="PMingLiU"/>
          <w:sz w:val="22"/>
          <w:szCs w:val="22"/>
          <w:lang w:eastAsia="zh-TW"/>
        </w:rPr>
        <w:t>, distribution</w:t>
      </w:r>
    </w:p>
    <w:p w14:paraId="2FC4931E" w14:textId="40816D44" w:rsidR="0015725D" w:rsidRDefault="0015725D" w:rsidP="006D7C06"/>
    <w:p w14:paraId="4049A497" w14:textId="0B312AE1" w:rsidR="000D2245" w:rsidRPr="000D2245" w:rsidRDefault="000D2245" w:rsidP="006D7C06">
      <w:pPr>
        <w:rPr>
          <w:b/>
        </w:rPr>
      </w:pPr>
      <w:r w:rsidRPr="000D2245">
        <w:rPr>
          <w:b/>
        </w:rPr>
        <w:t>Highlights</w:t>
      </w:r>
    </w:p>
    <w:p w14:paraId="1C486899" w14:textId="7D42C210" w:rsidR="00064A4F" w:rsidRPr="002C22A2" w:rsidRDefault="00064A4F" w:rsidP="00711D9D">
      <w:r w:rsidRPr="002C22A2">
        <w:t>Develops an analytical framework to assess the impacts of coastal transformation on development</w:t>
      </w:r>
    </w:p>
    <w:p w14:paraId="03F7C967" w14:textId="77777777" w:rsidR="00064A4F" w:rsidRPr="002C22A2" w:rsidRDefault="00064A4F" w:rsidP="00711D9D">
      <w:r w:rsidRPr="002C22A2">
        <w:t>Analytical framework evaluates impacts on i</w:t>
      </w:r>
      <w:r w:rsidR="00711D9D" w:rsidRPr="002C22A2">
        <w:t xml:space="preserve">nclusive development </w:t>
      </w:r>
    </w:p>
    <w:p w14:paraId="3BC91905" w14:textId="6253CA1E" w:rsidR="00711D9D" w:rsidRPr="002C22A2" w:rsidRDefault="00064A4F" w:rsidP="00711D9D">
      <w:r w:rsidRPr="002C22A2">
        <w:t xml:space="preserve">Core elements of </w:t>
      </w:r>
      <w:r w:rsidR="00E71A77">
        <w:t xml:space="preserve">AASW </w:t>
      </w:r>
      <w:r w:rsidRPr="002C22A2">
        <w:t xml:space="preserve">framework are: </w:t>
      </w:r>
      <w:r w:rsidR="00711D9D" w:rsidRPr="002C22A2">
        <w:t>impacts on access</w:t>
      </w:r>
      <w:r w:rsidRPr="002C22A2">
        <w:t xml:space="preserve"> to resources</w:t>
      </w:r>
      <w:r w:rsidR="00E71A77">
        <w:t xml:space="preserve"> (A)</w:t>
      </w:r>
      <w:r w:rsidR="00711D9D" w:rsidRPr="002C22A2">
        <w:t xml:space="preserve">, allocation </w:t>
      </w:r>
      <w:r w:rsidRPr="002C22A2">
        <w:t>of impacts</w:t>
      </w:r>
      <w:r w:rsidR="00E71A77">
        <w:t xml:space="preserve"> (A)</w:t>
      </w:r>
      <w:r w:rsidRPr="002C22A2">
        <w:t xml:space="preserve">, </w:t>
      </w:r>
      <w:r w:rsidR="00711D9D" w:rsidRPr="002C22A2">
        <w:t xml:space="preserve">and </w:t>
      </w:r>
      <w:r w:rsidR="00F1379E">
        <w:t>subjective</w:t>
      </w:r>
      <w:r w:rsidR="00454655">
        <w:t xml:space="preserve"> </w:t>
      </w:r>
      <w:r w:rsidR="00711D9D" w:rsidRPr="002C22A2">
        <w:t>wellbeing</w:t>
      </w:r>
      <w:r w:rsidR="00E71A77">
        <w:t xml:space="preserve"> (SW)</w:t>
      </w:r>
    </w:p>
    <w:p w14:paraId="021DC09B" w14:textId="13BB3472" w:rsidR="00711D9D" w:rsidRPr="002C22A2" w:rsidRDefault="00064A4F" w:rsidP="00711D9D">
      <w:r w:rsidRPr="002C22A2">
        <w:t>P</w:t>
      </w:r>
      <w:r w:rsidR="002C22A2">
        <w:t xml:space="preserve">ast transformations have not </w:t>
      </w:r>
      <w:r w:rsidR="00711D9D" w:rsidRPr="002C22A2">
        <w:t>generated universal benefits, and have created</w:t>
      </w:r>
      <w:r w:rsidR="002C22A2">
        <w:t xml:space="preserve"> some losers</w:t>
      </w:r>
    </w:p>
    <w:p w14:paraId="2BC4123B" w14:textId="16EE774C" w:rsidR="00711D9D" w:rsidRDefault="006D3E34" w:rsidP="00711D9D">
      <w:r>
        <w:t>AASW f</w:t>
      </w:r>
      <w:r w:rsidR="00064A4F" w:rsidRPr="002C22A2">
        <w:t>ramework is d</w:t>
      </w:r>
      <w:r w:rsidR="00711D9D" w:rsidRPr="002C22A2">
        <w:t>esigned to enhance policy-making related to coastal transformation</w:t>
      </w:r>
      <w:r w:rsidR="00F1379E">
        <w:t xml:space="preserve"> with the aim of ‘leaving no one behind’.</w:t>
      </w:r>
    </w:p>
    <w:p w14:paraId="65D1B3AC" w14:textId="1342FD51" w:rsidR="00F94F4F" w:rsidRDefault="00F94F4F" w:rsidP="00711D9D"/>
    <w:p w14:paraId="0BFCD988" w14:textId="4AB0133A" w:rsidR="00BA587D" w:rsidRDefault="00BA587D" w:rsidP="00711D9D"/>
    <w:p w14:paraId="5FDE7820" w14:textId="77777777" w:rsidR="00BA587D" w:rsidRDefault="00BA587D" w:rsidP="00711D9D"/>
    <w:p w14:paraId="234CBD91" w14:textId="77777777" w:rsidR="00824F0B" w:rsidRPr="00F22C27" w:rsidRDefault="002D3ABB" w:rsidP="006D7C06">
      <w:pPr>
        <w:pStyle w:val="Heading1"/>
      </w:pPr>
      <w:r w:rsidRPr="00F22C27">
        <w:t xml:space="preserve">Introduction  </w:t>
      </w:r>
    </w:p>
    <w:p w14:paraId="52112B15" w14:textId="60BC66D7" w:rsidR="00991D15" w:rsidRPr="00F22C27" w:rsidRDefault="00DF517A" w:rsidP="00FB1346">
      <w:pPr>
        <w:pStyle w:val="CommentText"/>
        <w:spacing w:line="276" w:lineRule="auto"/>
        <w:rPr>
          <w:sz w:val="22"/>
          <w:szCs w:val="22"/>
        </w:rPr>
      </w:pPr>
      <w:r w:rsidRPr="00F22C27">
        <w:rPr>
          <w:sz w:val="22"/>
          <w:szCs w:val="22"/>
        </w:rPr>
        <w:t xml:space="preserve">The United Nations seventeen Sustainable Development Goals (SDGs) </w:t>
      </w:r>
      <w:r w:rsidR="005D3C8C">
        <w:rPr>
          <w:sz w:val="22"/>
          <w:szCs w:val="22"/>
        </w:rPr>
        <w:t>are designed to</w:t>
      </w:r>
      <w:r w:rsidR="00BA0066" w:rsidRPr="00F22C27">
        <w:rPr>
          <w:sz w:val="22"/>
          <w:szCs w:val="22"/>
        </w:rPr>
        <w:t xml:space="preserve"> </w:t>
      </w:r>
      <w:r w:rsidR="007E7255" w:rsidRPr="00F22C27">
        <w:rPr>
          <w:sz w:val="22"/>
          <w:szCs w:val="22"/>
        </w:rPr>
        <w:t>increase</w:t>
      </w:r>
      <w:r w:rsidR="00BA0066" w:rsidRPr="00F22C27">
        <w:rPr>
          <w:sz w:val="22"/>
          <w:szCs w:val="22"/>
        </w:rPr>
        <w:t xml:space="preserve"> human wellbeing</w:t>
      </w:r>
      <w:r w:rsidR="00EF51D9">
        <w:rPr>
          <w:sz w:val="22"/>
          <w:szCs w:val="22"/>
        </w:rPr>
        <w:t xml:space="preserve"> and</w:t>
      </w:r>
      <w:r w:rsidR="00BA0066" w:rsidRPr="00F22C27">
        <w:rPr>
          <w:sz w:val="22"/>
          <w:szCs w:val="22"/>
        </w:rPr>
        <w:t xml:space="preserve"> en</w:t>
      </w:r>
      <w:r w:rsidR="007E7255" w:rsidRPr="00F22C27">
        <w:rPr>
          <w:sz w:val="22"/>
          <w:szCs w:val="22"/>
        </w:rPr>
        <w:t xml:space="preserve">vironmental sustainability, as well as </w:t>
      </w:r>
      <w:r w:rsidR="00BA0066" w:rsidRPr="00F22C27">
        <w:rPr>
          <w:sz w:val="22"/>
          <w:szCs w:val="22"/>
        </w:rPr>
        <w:t xml:space="preserve">minimising </w:t>
      </w:r>
      <w:r w:rsidR="0079598B" w:rsidRPr="00F22C27">
        <w:rPr>
          <w:sz w:val="22"/>
          <w:szCs w:val="22"/>
        </w:rPr>
        <w:t>the gap between rich and poor</w:t>
      </w:r>
      <w:r w:rsidR="00C42305">
        <w:rPr>
          <w:sz w:val="22"/>
          <w:szCs w:val="22"/>
        </w:rPr>
        <w:t xml:space="preserve"> -</w:t>
      </w:r>
      <w:r w:rsidR="00C42305" w:rsidRPr="00F22C27">
        <w:rPr>
          <w:sz w:val="22"/>
          <w:szCs w:val="22"/>
        </w:rPr>
        <w:t xml:space="preserve"> </w:t>
      </w:r>
      <w:r w:rsidR="00C42305">
        <w:rPr>
          <w:sz w:val="22"/>
          <w:szCs w:val="22"/>
        </w:rPr>
        <w:t>which</w:t>
      </w:r>
      <w:r w:rsidR="00C42305" w:rsidRPr="00F22C27">
        <w:rPr>
          <w:sz w:val="22"/>
          <w:szCs w:val="22"/>
        </w:rPr>
        <w:t xml:space="preserve"> </w:t>
      </w:r>
      <w:r w:rsidR="00BA0066" w:rsidRPr="00F22C27">
        <w:rPr>
          <w:sz w:val="22"/>
          <w:szCs w:val="22"/>
        </w:rPr>
        <w:t xml:space="preserve">are the basic principles of inclusive development  </w:t>
      </w:r>
      <w:r w:rsidR="007E7255" w:rsidRPr="00F22C27">
        <w:rPr>
          <w:sz w:val="22"/>
          <w:szCs w:val="22"/>
        </w:rPr>
        <w:fldChar w:fldCharType="begin"/>
      </w:r>
      <w:r w:rsidR="000B477F">
        <w:rPr>
          <w:sz w:val="22"/>
          <w:szCs w:val="22"/>
        </w:rPr>
        <w:instrText xml:space="preserve"> ADDIN EN.CITE &lt;EndNote&gt;&lt;Cite&gt;&lt;Author&gt;Gupta&lt;/Author&gt;&lt;Year&gt;2015&lt;/Year&gt;&lt;RecNum&gt;4607&lt;/RecNum&gt;&lt;DisplayText&gt;[1, 2]&lt;/DisplayText&gt;&lt;record&gt;&lt;rec-number&gt;4607&lt;/rec-number&gt;&lt;foreign-keys&gt;&lt;key app="EN" db-id="2evz05fr9pz05xeff03509xavsdf5v25za59"&gt;4607&lt;/key&gt;&lt;/foreign-keys&gt;&lt;ref-type name="Journal Article"&gt;17&lt;/ref-type&gt;&lt;contributors&gt;&lt;authors&gt;&lt;author&gt;Gupta, Joyeeta&lt;/author&gt;&lt;author&gt;Pouw, Nicky RM&lt;/author&gt;&lt;author&gt;Ros-Tonen, Mirjam AF&lt;/author&gt;&lt;/authors&gt;&lt;/contributors&gt;&lt;titles&gt;&lt;title&gt;Towards an elaborated theory of inclusive development&lt;/title&gt;&lt;secondary-title&gt;The European Journal of Development Research&lt;/secondary-title&gt;&lt;/titles&gt;&lt;periodical&gt;&lt;full-title&gt;The European Journal of Development Research&lt;/full-title&gt;&lt;/periodical&gt;&lt;pages&gt;541-559&lt;/pages&gt;&lt;volume&gt;27&lt;/volume&gt;&lt;number&gt;4&lt;/number&gt;&lt;dates&gt;&lt;year&gt;2015&lt;/year&gt;&lt;/dates&gt;&lt;isbn&gt;0957-8811&lt;/isbn&gt;&lt;urls&gt;&lt;/urls&gt;&lt;/record&gt;&lt;/Cite&gt;&lt;Cite&gt;&lt;Author&gt;Gupta&lt;/Author&gt;&lt;Year&gt;2016&lt;/Year&gt;&lt;RecNum&gt;4608&lt;/RecNum&gt;&lt;record&gt;&lt;rec-number&gt;4608&lt;/rec-number&gt;&lt;foreign-keys&gt;&lt;key app="EN" db-id="2evz05fr9pz05xeff03509xavsdf5v25za59"&gt;4608&lt;/key&gt;&lt;/foreign-keys&gt;&lt;ref-type name="Journal Article"&gt;17&lt;/ref-type&gt;&lt;contributors&gt;&lt;authors&gt;&lt;author&gt;Gupta, Joyeeta&lt;/author&gt;&lt;author&gt;Vegelin, Courtney&lt;/author&gt;&lt;/authors&gt;&lt;/contributors&gt;&lt;titles&gt;&lt;title&gt;Sustainable development goals and inclusive development&lt;/title&gt;&lt;secondary-title&gt;International Environmental Agreements: Politics, Law and Economics&lt;/secondary-title&gt;&lt;/titles&gt;&lt;periodical&gt;&lt;full-title&gt;International Environmental Agreements: Politics, Law and Economics&lt;/full-title&gt;&lt;/periodical&gt;&lt;pages&gt;433-448&lt;/pages&gt;&lt;volume&gt;16&lt;/volume&gt;&lt;number&gt;3&lt;/number&gt;&lt;dates&gt;&lt;year&gt;2016&lt;/year&gt;&lt;pub-dates&gt;&lt;date&gt;June 01&lt;/date&gt;&lt;/pub-dates&gt;&lt;/dates&gt;&lt;isbn&gt;1573-1553&lt;/isbn&gt;&lt;label&gt;Gupta2016&lt;/label&gt;&lt;work-type&gt;journal article&lt;/work-type&gt;&lt;urls&gt;&lt;related-urls&gt;&lt;url&gt;https://doi.org/10.1007/s10784-016-9323-z&lt;/url&gt;&lt;/related-urls&gt;&lt;/urls&gt;&lt;electronic-resource-num&gt;10.1007/s10784-016-9323-z&lt;/electronic-resource-num&gt;&lt;/record&gt;&lt;/Cite&gt;&lt;/EndNote&gt;</w:instrText>
      </w:r>
      <w:r w:rsidR="007E7255" w:rsidRPr="00F22C27">
        <w:rPr>
          <w:sz w:val="22"/>
          <w:szCs w:val="22"/>
        </w:rPr>
        <w:fldChar w:fldCharType="separate"/>
      </w:r>
      <w:r w:rsidR="000B477F">
        <w:rPr>
          <w:noProof/>
          <w:sz w:val="22"/>
          <w:szCs w:val="22"/>
        </w:rPr>
        <w:t>[</w:t>
      </w:r>
      <w:hyperlink w:anchor="_ENREF_1" w:tooltip="Gupta, 2015 #4607" w:history="1">
        <w:r w:rsidR="00E71A77">
          <w:rPr>
            <w:noProof/>
            <w:sz w:val="22"/>
            <w:szCs w:val="22"/>
          </w:rPr>
          <w:t>1</w:t>
        </w:r>
      </w:hyperlink>
      <w:r w:rsidR="000B477F">
        <w:rPr>
          <w:noProof/>
          <w:sz w:val="22"/>
          <w:szCs w:val="22"/>
        </w:rPr>
        <w:t xml:space="preserve">, </w:t>
      </w:r>
      <w:hyperlink w:anchor="_ENREF_2" w:tooltip="Gupta, 2016 #4608" w:history="1">
        <w:r w:rsidR="00E71A77">
          <w:rPr>
            <w:noProof/>
            <w:sz w:val="22"/>
            <w:szCs w:val="22"/>
          </w:rPr>
          <w:t>2</w:t>
        </w:r>
      </w:hyperlink>
      <w:r w:rsidR="000B477F">
        <w:rPr>
          <w:noProof/>
          <w:sz w:val="22"/>
          <w:szCs w:val="22"/>
        </w:rPr>
        <w:t>]</w:t>
      </w:r>
      <w:r w:rsidR="007E7255" w:rsidRPr="00F22C27">
        <w:rPr>
          <w:sz w:val="22"/>
          <w:szCs w:val="22"/>
        </w:rPr>
        <w:fldChar w:fldCharType="end"/>
      </w:r>
      <w:r w:rsidR="007E7255" w:rsidRPr="00F22C27">
        <w:rPr>
          <w:sz w:val="22"/>
          <w:szCs w:val="22"/>
        </w:rPr>
        <w:t xml:space="preserve">. </w:t>
      </w:r>
      <w:r w:rsidR="00C42305">
        <w:rPr>
          <w:sz w:val="22"/>
          <w:szCs w:val="22"/>
        </w:rPr>
        <w:t>A</w:t>
      </w:r>
      <w:r w:rsidRPr="00F22C27">
        <w:rPr>
          <w:sz w:val="22"/>
          <w:szCs w:val="22"/>
        </w:rPr>
        <w:t>chieving these goals</w:t>
      </w:r>
      <w:r w:rsidR="006E63F8">
        <w:rPr>
          <w:sz w:val="22"/>
          <w:szCs w:val="22"/>
        </w:rPr>
        <w:t xml:space="preserve"> </w:t>
      </w:r>
      <w:r w:rsidRPr="00F22C27">
        <w:rPr>
          <w:sz w:val="22"/>
          <w:szCs w:val="22"/>
        </w:rPr>
        <w:t xml:space="preserve">is complicated by the rapid pace of </w:t>
      </w:r>
      <w:r w:rsidR="00C42305">
        <w:rPr>
          <w:sz w:val="22"/>
          <w:szCs w:val="22"/>
        </w:rPr>
        <w:t xml:space="preserve">social and </w:t>
      </w:r>
      <w:r w:rsidRPr="00F22C27">
        <w:rPr>
          <w:sz w:val="22"/>
          <w:szCs w:val="22"/>
        </w:rPr>
        <w:t>climat</w:t>
      </w:r>
      <w:r w:rsidR="00C42305">
        <w:rPr>
          <w:sz w:val="22"/>
          <w:szCs w:val="22"/>
        </w:rPr>
        <w:t>ic</w:t>
      </w:r>
      <w:r w:rsidRPr="00F22C27">
        <w:rPr>
          <w:sz w:val="22"/>
          <w:szCs w:val="22"/>
        </w:rPr>
        <w:t xml:space="preserve"> change </w:t>
      </w:r>
      <w:r w:rsidR="00C42305">
        <w:rPr>
          <w:sz w:val="22"/>
          <w:szCs w:val="22"/>
        </w:rPr>
        <w:t xml:space="preserve">in </w:t>
      </w:r>
      <w:r w:rsidR="00C42305" w:rsidRPr="00F22C27">
        <w:rPr>
          <w:sz w:val="22"/>
          <w:szCs w:val="22"/>
        </w:rPr>
        <w:t xml:space="preserve">Least Developed Countries (LDCs) </w:t>
      </w:r>
      <w:r w:rsidRPr="00F22C27">
        <w:rPr>
          <w:sz w:val="22"/>
          <w:szCs w:val="22"/>
        </w:rPr>
        <w:fldChar w:fldCharType="begin"/>
      </w:r>
      <w:r w:rsidR="00E71A77">
        <w:rPr>
          <w:sz w:val="22"/>
          <w:szCs w:val="22"/>
        </w:rPr>
        <w:instrText xml:space="preserve"> ADDIN EN.CITE &lt;EndNote&gt;&lt;Cite ExcludeAuth="1"&gt;&lt;Author&gt;International Institute for Environment and Development (IIED)&lt;/Author&gt;&lt;Year&gt;2015&lt;/Year&gt;&lt;RecNum&gt;4609&lt;/RecNum&gt;&lt;Prefix&gt;IIED&lt;/Prefix&gt;&lt;DisplayText&gt;[IIED3]&lt;/DisplayText&gt;&lt;record&gt;&lt;rec-number&gt;4609&lt;/rec-number&gt;&lt;foreign-keys&gt;&lt;key app="EN" db-id="2evz05fr9pz05xeff03509xavsdf5v25za59"&gt;4609&lt;/key&gt;&lt;/foreign-keys&gt;&lt;ref-type name="Report"&gt;27&lt;/ref-type&gt;&lt;contributors&gt;&lt;authors&gt;&lt;author&gt;International Institute for Environment and Development (IIED),&lt;/author&gt;&lt;/authors&gt;&lt;/contributors&gt;&lt;titles&gt;&lt;title&gt;Impact of climate change on Least Developed Countries: are the SDGs possible&lt;/title&gt;&lt;/titles&gt;&lt;dates&gt;&lt;year&gt;2015&lt;/year&gt;&lt;/dates&gt;&lt;pub-location&gt;Available online at: http://pubs.iied.org/pdfs/17298IIED.pdf&lt;/pub-location&gt;&lt;urls&gt;&lt;/urls&gt;&lt;/record&gt;&lt;/Cite&gt;&lt;/EndNote&gt;</w:instrText>
      </w:r>
      <w:r w:rsidRPr="00F22C27">
        <w:rPr>
          <w:sz w:val="22"/>
          <w:szCs w:val="22"/>
        </w:rPr>
        <w:fldChar w:fldCharType="separate"/>
      </w:r>
      <w:r w:rsidR="00E71A77">
        <w:rPr>
          <w:noProof/>
          <w:sz w:val="22"/>
          <w:szCs w:val="22"/>
        </w:rPr>
        <w:t>[</w:t>
      </w:r>
      <w:hyperlink w:anchor="_ENREF_3" w:tooltip="International Institute for Environment and Development (IIED), 2015 #4609" w:history="1">
        <w:r w:rsidR="00E71A77">
          <w:rPr>
            <w:noProof/>
            <w:sz w:val="22"/>
            <w:szCs w:val="22"/>
          </w:rPr>
          <w:t>IIED3</w:t>
        </w:r>
      </w:hyperlink>
      <w:r w:rsidR="00E71A77">
        <w:rPr>
          <w:noProof/>
          <w:sz w:val="22"/>
          <w:szCs w:val="22"/>
        </w:rPr>
        <w:t>]</w:t>
      </w:r>
      <w:r w:rsidRPr="00F22C27">
        <w:rPr>
          <w:sz w:val="22"/>
          <w:szCs w:val="22"/>
        </w:rPr>
        <w:fldChar w:fldCharType="end"/>
      </w:r>
      <w:r w:rsidRPr="00F22C27">
        <w:rPr>
          <w:sz w:val="22"/>
          <w:szCs w:val="22"/>
        </w:rPr>
        <w:t xml:space="preserve">. </w:t>
      </w:r>
    </w:p>
    <w:p w14:paraId="77AEA270" w14:textId="1B0726F3" w:rsidR="00DF517A" w:rsidRPr="00F22C27" w:rsidRDefault="000B6550" w:rsidP="00FB1346">
      <w:pPr>
        <w:pStyle w:val="CommentText"/>
        <w:spacing w:line="276" w:lineRule="auto"/>
        <w:rPr>
          <w:sz w:val="22"/>
          <w:szCs w:val="22"/>
        </w:rPr>
      </w:pPr>
      <w:r>
        <w:rPr>
          <w:sz w:val="22"/>
          <w:szCs w:val="22"/>
        </w:rPr>
        <w:t>U</w:t>
      </w:r>
      <w:r w:rsidR="00DF517A" w:rsidRPr="00F22C27">
        <w:rPr>
          <w:sz w:val="22"/>
          <w:szCs w:val="22"/>
        </w:rPr>
        <w:t xml:space="preserve">nless there is a substantial ‘over-delivery’ of the actions promised in the Paris Agreement (2015), it is entirely possible that temperature increases of 4°C will occur </w:t>
      </w:r>
      <w:r w:rsidR="00122A6C">
        <w:rPr>
          <w:sz w:val="22"/>
          <w:szCs w:val="22"/>
        </w:rPr>
        <w:t>by 2100</w:t>
      </w:r>
      <w:r w:rsidR="00DF517A" w:rsidRPr="00F22C27">
        <w:rPr>
          <w:sz w:val="22"/>
          <w:szCs w:val="22"/>
        </w:rPr>
        <w:t xml:space="preserve"> </w:t>
      </w:r>
      <w:r w:rsidR="00DF517A" w:rsidRPr="00F22C27">
        <w:rPr>
          <w:sz w:val="22"/>
          <w:szCs w:val="22"/>
        </w:rPr>
        <w:fldChar w:fldCharType="begin"/>
      </w:r>
      <w:r w:rsidR="000B477F">
        <w:rPr>
          <w:sz w:val="22"/>
          <w:szCs w:val="22"/>
        </w:rPr>
        <w:instrText xml:space="preserve"> ADDIN EN.CITE &lt;EndNote&gt;&lt;Cite&gt;&lt;Author&gt;Rogelj&lt;/Author&gt;&lt;Year&gt;2016&lt;/Year&gt;&lt;RecNum&gt;4610&lt;/RecNum&gt;&lt;DisplayText&gt;[4]&lt;/DisplayText&gt;&lt;record&gt;&lt;rec-number&gt;4610&lt;/rec-number&gt;&lt;foreign-keys&gt;&lt;key app="EN" db-id="2evz05fr9pz05xeff03509xavsdf5v25za59"&gt;4610&lt;/key&gt;&lt;/foreign-keys&gt;&lt;ref-type name="Journal Article"&gt;17&lt;/ref-type&gt;&lt;contributors&gt;&lt;authors&gt;&lt;author&gt;Rogelj, Joeri&lt;/author&gt;&lt;author&gt;Den Elzen, Michel&lt;/author&gt;&lt;author&gt;Höhne, Niklas&lt;/author&gt;&lt;author&gt;Fransen, Taryn&lt;/author&gt;&lt;author&gt;Fekete, Hanna&lt;/author&gt;&lt;author&gt;Winkler, Harald&lt;/author&gt;&lt;author&gt;Schaeffer, Roberto&lt;/author&gt;&lt;author&gt;Sha, Fu&lt;/author&gt;&lt;author&gt;Riahi, Keywan&lt;/author&gt;&lt;author&gt;Meinshausen, Malte&lt;/author&gt;&lt;/authors&gt;&lt;/contributors&gt;&lt;titles&gt;&lt;title&gt;Paris Agreement climate proposals need a boost to keep warming well below 2 C&lt;/title&gt;&lt;secondary-title&gt;Nature&lt;/secondary-title&gt;&lt;/titles&gt;&lt;periodical&gt;&lt;full-title&gt;Nature&lt;/full-title&gt;&lt;/periodical&gt;&lt;pages&gt;631-639&lt;/pages&gt;&lt;volume&gt;534&lt;/volume&gt;&lt;number&gt;7609&lt;/number&gt;&lt;dates&gt;&lt;year&gt;2016&lt;/year&gt;&lt;/dates&gt;&lt;isbn&gt;0028-0836&lt;/isbn&gt;&lt;urls&gt;&lt;/urls&gt;&lt;/record&gt;&lt;/Cite&gt;&lt;/EndNote&gt;</w:instrText>
      </w:r>
      <w:r w:rsidR="00DF517A" w:rsidRPr="00F22C27">
        <w:rPr>
          <w:sz w:val="22"/>
          <w:szCs w:val="22"/>
        </w:rPr>
        <w:fldChar w:fldCharType="separate"/>
      </w:r>
      <w:r w:rsidR="000B477F">
        <w:rPr>
          <w:noProof/>
          <w:sz w:val="22"/>
          <w:szCs w:val="22"/>
        </w:rPr>
        <w:t>[</w:t>
      </w:r>
      <w:hyperlink w:anchor="_ENREF_4" w:tooltip="Rogelj, 2016 #4610" w:history="1">
        <w:r w:rsidR="00E71A77">
          <w:rPr>
            <w:noProof/>
            <w:sz w:val="22"/>
            <w:szCs w:val="22"/>
          </w:rPr>
          <w:t>4</w:t>
        </w:r>
      </w:hyperlink>
      <w:r w:rsidR="000B477F">
        <w:rPr>
          <w:noProof/>
          <w:sz w:val="22"/>
          <w:szCs w:val="22"/>
        </w:rPr>
        <w:t>]</w:t>
      </w:r>
      <w:r w:rsidR="00DF517A" w:rsidRPr="00F22C27">
        <w:rPr>
          <w:sz w:val="22"/>
          <w:szCs w:val="22"/>
        </w:rPr>
        <w:fldChar w:fldCharType="end"/>
      </w:r>
      <w:r w:rsidR="00DF517A" w:rsidRPr="00F22C27">
        <w:rPr>
          <w:sz w:val="22"/>
          <w:szCs w:val="22"/>
        </w:rPr>
        <w:t xml:space="preserve">. This could have potentially devastating effects  in </w:t>
      </w:r>
      <w:r w:rsidR="00122A6C">
        <w:rPr>
          <w:sz w:val="22"/>
          <w:szCs w:val="22"/>
        </w:rPr>
        <w:t xml:space="preserve">coastal </w:t>
      </w:r>
      <w:r w:rsidR="00DF517A" w:rsidRPr="00F22C27">
        <w:rPr>
          <w:sz w:val="22"/>
          <w:szCs w:val="22"/>
        </w:rPr>
        <w:t xml:space="preserve">areas </w:t>
      </w:r>
      <w:r w:rsidR="00310A78">
        <w:rPr>
          <w:sz w:val="22"/>
          <w:szCs w:val="22"/>
        </w:rPr>
        <w:t xml:space="preserve">leading </w:t>
      </w:r>
      <w:r w:rsidR="00DF517A" w:rsidRPr="00F22C27">
        <w:rPr>
          <w:sz w:val="22"/>
          <w:szCs w:val="22"/>
        </w:rPr>
        <w:t xml:space="preserve">to a sea-level rise of 2m by 2100 </w:t>
      </w:r>
      <w:r w:rsidR="00DF517A" w:rsidRPr="00F22C27">
        <w:rPr>
          <w:sz w:val="22"/>
          <w:szCs w:val="22"/>
        </w:rPr>
        <w:fldChar w:fldCharType="begin"/>
      </w:r>
      <w:r w:rsidR="000B477F">
        <w:rPr>
          <w:sz w:val="22"/>
          <w:szCs w:val="22"/>
        </w:rPr>
        <w:instrText xml:space="preserve"> ADDIN EN.CITE &lt;EndNote&gt;&lt;Cite&gt;&lt;Author&gt;Nicholls&lt;/Author&gt;&lt;Year&gt;2011&lt;/Year&gt;&lt;RecNum&gt;4611&lt;/RecNum&gt;&lt;DisplayText&gt;[5]&lt;/DisplayText&gt;&lt;record&gt;&lt;rec-number&gt;4611&lt;/rec-number&gt;&lt;foreign-keys&gt;&lt;key app="EN" db-id="2evz05fr9pz05xeff03509xavsdf5v25za59"&gt;4611&lt;/key&gt;&lt;/foreign-keys&gt;&lt;ref-type name="Journal Article"&gt;17&lt;/ref-type&gt;&lt;contributors&gt;&lt;authors&gt;&lt;author&gt;Nicholls, Robert J.&lt;/author&gt;&lt;author&gt;Marinova, Natasha&lt;/author&gt;&lt;author&gt;Lowe, Jason A.&lt;/author&gt;&lt;author&gt;Brown, Sally&lt;/author&gt;&lt;author&gt;Vellinga, Pier&lt;/author&gt;&lt;author&gt;de Gusmão, Diogo&lt;/author&gt;&lt;author&gt;Hinkel, Jochen&lt;/author&gt;&lt;author&gt;Tol, Richard S. J.&lt;/author&gt;&lt;/authors&gt;&lt;/contributors&gt;&lt;titles&gt;&lt;title&gt;Sea-level rise and its possible impacts given a ‘beyond 4°C world’ in the twenty-first century&lt;/title&gt;&lt;secondary-title&gt;Philosophical Transactions of the Royal Society A: Mathematical, Physical and Engineering Sciences&lt;/secondary-title&gt;&lt;/titles&gt;&lt;periodical&gt;&lt;full-title&gt;Philosophical Transactions of the Royal Society A: Mathematical, Physical and Engineering Sciences&lt;/full-title&gt;&lt;/periodical&gt;&lt;pages&gt;161-181&lt;/pages&gt;&lt;volume&gt;369&lt;/volume&gt;&lt;number&gt;1934&lt;/number&gt;&lt;dates&gt;&lt;year&gt;2011&lt;/year&gt;&lt;/dates&gt;&lt;urls&gt;&lt;related-urls&gt;&lt;url&gt;http://rsta.royalsocietypublishing.org/content/roypta/369/1934/161.full.pdf&lt;/url&gt;&lt;/related-urls&gt;&lt;/urls&gt;&lt;electronic-resource-num&gt;10.1098/rsta.2010.0291&lt;/electronic-resource-num&gt;&lt;/record&gt;&lt;/Cite&gt;&lt;/EndNote&gt;</w:instrText>
      </w:r>
      <w:r w:rsidR="00DF517A" w:rsidRPr="00F22C27">
        <w:rPr>
          <w:sz w:val="22"/>
          <w:szCs w:val="22"/>
        </w:rPr>
        <w:fldChar w:fldCharType="separate"/>
      </w:r>
      <w:r w:rsidR="000B477F">
        <w:rPr>
          <w:noProof/>
          <w:sz w:val="22"/>
          <w:szCs w:val="22"/>
        </w:rPr>
        <w:t>[</w:t>
      </w:r>
      <w:hyperlink w:anchor="_ENREF_5" w:tooltip="Nicholls, 2011 #4611" w:history="1">
        <w:r w:rsidR="00E71A77">
          <w:rPr>
            <w:noProof/>
            <w:sz w:val="22"/>
            <w:szCs w:val="22"/>
          </w:rPr>
          <w:t>5</w:t>
        </w:r>
      </w:hyperlink>
      <w:r w:rsidR="000B477F">
        <w:rPr>
          <w:noProof/>
          <w:sz w:val="22"/>
          <w:szCs w:val="22"/>
        </w:rPr>
        <w:t>]</w:t>
      </w:r>
      <w:r w:rsidR="00DF517A" w:rsidRPr="00F22C27">
        <w:rPr>
          <w:sz w:val="22"/>
          <w:szCs w:val="22"/>
        </w:rPr>
        <w:fldChar w:fldCharType="end"/>
      </w:r>
      <w:r w:rsidR="00DF517A" w:rsidRPr="00F22C27">
        <w:rPr>
          <w:sz w:val="22"/>
          <w:szCs w:val="22"/>
        </w:rPr>
        <w:t xml:space="preserve">. Thus, there is a slow acceptance that we will have to adapt to a world that is dramatically </w:t>
      </w:r>
      <w:r w:rsidR="00160CB8">
        <w:rPr>
          <w:sz w:val="22"/>
          <w:szCs w:val="22"/>
        </w:rPr>
        <w:t>different</w:t>
      </w:r>
      <w:r w:rsidR="00DF517A" w:rsidRPr="00F22C27">
        <w:rPr>
          <w:sz w:val="22"/>
          <w:szCs w:val="22"/>
        </w:rPr>
        <w:t xml:space="preserve"> if we are to avoid human catastrophe </w:t>
      </w:r>
      <w:r w:rsidR="00DF517A" w:rsidRPr="00F22C27">
        <w:rPr>
          <w:sz w:val="22"/>
          <w:szCs w:val="22"/>
        </w:rPr>
        <w:fldChar w:fldCharType="begin"/>
      </w:r>
      <w:r w:rsidR="000B477F">
        <w:rPr>
          <w:sz w:val="22"/>
          <w:szCs w:val="22"/>
        </w:rPr>
        <w:instrText xml:space="preserve"> ADDIN EN.CITE &lt;EndNote&gt;&lt;Cite&gt;&lt;Author&gt;O’Brien&lt;/Author&gt;&lt;Year&gt;2012&lt;/Year&gt;&lt;RecNum&gt;4612&lt;/RecNum&gt;&lt;DisplayText&gt;[6]&lt;/DisplayText&gt;&lt;record&gt;&lt;rec-number&gt;4612&lt;/rec-number&gt;&lt;foreign-keys&gt;&lt;key app="EN" db-id="2evz05fr9pz05xeff03509xavsdf5v25za59"&gt;4612&lt;/key&gt;&lt;/foreign-keys&gt;&lt;ref-type name="Journal Article"&gt;17&lt;/ref-type&gt;&lt;contributors&gt;&lt;authors&gt;&lt;author&gt;O’Brien, Karen&lt;/author&gt;&lt;/authors&gt;&lt;/contributors&gt;&lt;titles&gt;&lt;title&gt;Global environmental change II: from adaptation to deliberate transformation&lt;/title&gt;&lt;secondary-title&gt;Progress in Human Geography&lt;/secondary-title&gt;&lt;/titles&gt;&lt;periodical&gt;&lt;full-title&gt;Progress in Human Geography&lt;/full-title&gt;&lt;/periodical&gt;&lt;pages&gt;667-676&lt;/pages&gt;&lt;volume&gt;36&lt;/volume&gt;&lt;number&gt;5&lt;/number&gt;&lt;dates&gt;&lt;year&gt;2012&lt;/year&gt;&lt;/dates&gt;&lt;isbn&gt;0309-1325&lt;/isbn&gt;&lt;urls&gt;&lt;/urls&gt;&lt;/record&gt;&lt;/Cite&gt;&lt;/EndNote&gt;</w:instrText>
      </w:r>
      <w:r w:rsidR="00DF517A" w:rsidRPr="00F22C27">
        <w:rPr>
          <w:sz w:val="22"/>
          <w:szCs w:val="22"/>
        </w:rPr>
        <w:fldChar w:fldCharType="separate"/>
      </w:r>
      <w:r w:rsidR="000B477F">
        <w:rPr>
          <w:noProof/>
          <w:sz w:val="22"/>
          <w:szCs w:val="22"/>
        </w:rPr>
        <w:t>[</w:t>
      </w:r>
      <w:hyperlink w:anchor="_ENREF_6" w:tooltip="O’Brien, 2012 #4612" w:history="1">
        <w:r w:rsidR="00E71A77">
          <w:rPr>
            <w:noProof/>
            <w:sz w:val="22"/>
            <w:szCs w:val="22"/>
          </w:rPr>
          <w:t>6</w:t>
        </w:r>
      </w:hyperlink>
      <w:r w:rsidR="000B477F">
        <w:rPr>
          <w:noProof/>
          <w:sz w:val="22"/>
          <w:szCs w:val="22"/>
        </w:rPr>
        <w:t>]</w:t>
      </w:r>
      <w:r w:rsidR="00DF517A" w:rsidRPr="00F22C27">
        <w:rPr>
          <w:sz w:val="22"/>
          <w:szCs w:val="22"/>
        </w:rPr>
        <w:fldChar w:fldCharType="end"/>
      </w:r>
      <w:r w:rsidR="00DF517A" w:rsidRPr="00F22C27">
        <w:rPr>
          <w:rFonts w:eastAsia="PMingLiU" w:hint="eastAsia"/>
          <w:sz w:val="22"/>
          <w:szCs w:val="22"/>
          <w:lang w:eastAsia="zh-TW"/>
        </w:rPr>
        <w:t xml:space="preserve"> and </w:t>
      </w:r>
      <w:r w:rsidR="00160CB8">
        <w:rPr>
          <w:rFonts w:eastAsia="PMingLiU"/>
          <w:sz w:val="22"/>
          <w:szCs w:val="22"/>
          <w:lang w:eastAsia="zh-TW"/>
        </w:rPr>
        <w:t>achieve</w:t>
      </w:r>
      <w:r w:rsidR="004941F3" w:rsidRPr="00F22C27">
        <w:rPr>
          <w:sz w:val="22"/>
          <w:szCs w:val="22"/>
        </w:rPr>
        <w:t xml:space="preserve"> the</w:t>
      </w:r>
      <w:r w:rsidR="00DF517A" w:rsidRPr="00F22C27">
        <w:rPr>
          <w:sz w:val="22"/>
          <w:szCs w:val="22"/>
        </w:rPr>
        <w:t xml:space="preserve"> </w:t>
      </w:r>
      <w:r w:rsidR="00DF517A" w:rsidRPr="00F22C27">
        <w:rPr>
          <w:rFonts w:eastAsia="PMingLiU" w:hint="eastAsia"/>
          <w:sz w:val="22"/>
          <w:szCs w:val="22"/>
          <w:lang w:eastAsia="zh-TW"/>
        </w:rPr>
        <w:t>SDGs</w:t>
      </w:r>
      <w:r w:rsidR="00DF517A" w:rsidRPr="00F22C27">
        <w:rPr>
          <w:sz w:val="22"/>
          <w:szCs w:val="22"/>
        </w:rPr>
        <w:t xml:space="preserve"> </w:t>
      </w:r>
      <w:r w:rsidR="00DF517A" w:rsidRPr="00F22C27">
        <w:rPr>
          <w:sz w:val="22"/>
          <w:szCs w:val="22"/>
        </w:rPr>
        <w:fldChar w:fldCharType="begin"/>
      </w:r>
      <w:r w:rsidR="000B477F">
        <w:rPr>
          <w:sz w:val="22"/>
          <w:szCs w:val="22"/>
        </w:rPr>
        <w:instrText xml:space="preserve"> ADDIN EN.CITE &lt;EndNote&gt;&lt;Cite&gt;&lt;Author&gt;Smit&lt;/Author&gt;&lt;Year&gt;2003&lt;/Year&gt;&lt;RecNum&gt;22&lt;/RecNum&gt;&lt;DisplayText&gt;[7, 8]&lt;/DisplayText&gt;&lt;record&gt;&lt;rec-number&gt;22&lt;/rec-number&gt;&lt;foreign-keys&gt;&lt;key app="EN" db-id="vx99swex92xxtwettvxxzppt2edff2zwe0a2"&gt;22&lt;/key&gt;&lt;/foreign-keys&gt;&lt;ref-type name="Journal Article"&gt;17&lt;/ref-type&gt;&lt;contributors&gt;&lt;authors&gt;&lt;author&gt;Smit, Barry&lt;/author&gt;&lt;author&gt;Pilifosova, Olga&lt;/author&gt;&lt;/authors&gt;&lt;/contributors&gt;&lt;titles&gt;&lt;title&gt;Adaptation to climate change in the context of sustainable development and equity&lt;/title&gt;&lt;secondary-title&gt;Sustainable Development&lt;/secondary-title&gt;&lt;/titles&gt;&lt;periodical&gt;&lt;full-title&gt;Sustainable Development&lt;/full-title&gt;&lt;/periodical&gt;&lt;pages&gt;9&lt;/pages&gt;&lt;volume&gt;8&lt;/volume&gt;&lt;number&gt;9&lt;/number&gt;&lt;dates&gt;&lt;year&gt;2003&lt;/year&gt;&lt;/dates&gt;&lt;urls&gt;&lt;/urls&gt;&lt;/record&gt;&lt;/Cite&gt;&lt;Cite&gt;&lt;Author&gt;Griggs&lt;/Author&gt;&lt;Year&gt;2013&lt;/Year&gt;&lt;RecNum&gt;4613&lt;/RecNum&gt;&lt;record&gt;&lt;rec-number&gt;4613&lt;/rec-number&gt;&lt;foreign-keys&gt;&lt;key app="EN" db-id="2evz05fr9pz05xeff03509xavsdf5v25za59"&gt;4613&lt;/key&gt;&lt;/foreign-keys&gt;&lt;ref-type name="Journal Article"&gt;17&lt;/ref-type&gt;&lt;contributors&gt;&lt;authors&gt;&lt;author&gt;Griggs, David&lt;/author&gt;&lt;author&gt;Stafford-Smith, Mark&lt;/author&gt;&lt;author&gt;Gaffney, Owen&lt;/author&gt;&lt;author&gt;Rockström, Johan&lt;/author&gt;&lt;author&gt;Öhman, Marcus C&lt;/author&gt;&lt;author&gt;Shyamsundar, Priya&lt;/author&gt;&lt;author&gt;Steffen, Will&lt;/author&gt;&lt;author&gt;Glaser, Gisbert&lt;/author&gt;&lt;author&gt;Kanie, Norichika&lt;/author&gt;&lt;author&gt;Noble, Ian&lt;/author&gt;&lt;/authors&gt;&lt;/contributors&gt;&lt;titles&gt;&lt;title&gt;Policy: Sustainable development goals for people and planet&lt;/title&gt;&lt;secondary-title&gt;Nature&lt;/secondary-title&gt;&lt;/titles&gt;&lt;periodical&gt;&lt;full-title&gt;Nature&lt;/full-title&gt;&lt;/periodical&gt;&lt;pages&gt;305-307&lt;/pages&gt;&lt;volume&gt;495&lt;/volume&gt;&lt;number&gt;7441&lt;/number&gt;&lt;dates&gt;&lt;year&gt;2013&lt;/year&gt;&lt;/dates&gt;&lt;isbn&gt;0028-0836&lt;/isbn&gt;&lt;urls&gt;&lt;/urls&gt;&lt;/record&gt;&lt;/Cite&gt;&lt;/EndNote&gt;</w:instrText>
      </w:r>
      <w:r w:rsidR="00DF517A" w:rsidRPr="00F22C27">
        <w:rPr>
          <w:sz w:val="22"/>
          <w:szCs w:val="22"/>
        </w:rPr>
        <w:fldChar w:fldCharType="separate"/>
      </w:r>
      <w:r w:rsidR="000B477F">
        <w:rPr>
          <w:noProof/>
          <w:sz w:val="22"/>
          <w:szCs w:val="22"/>
        </w:rPr>
        <w:t>[</w:t>
      </w:r>
      <w:hyperlink w:anchor="_ENREF_7" w:tooltip="Smit, 2003 #22" w:history="1">
        <w:r w:rsidR="00E71A77">
          <w:rPr>
            <w:noProof/>
            <w:sz w:val="22"/>
            <w:szCs w:val="22"/>
          </w:rPr>
          <w:t>7</w:t>
        </w:r>
      </w:hyperlink>
      <w:r w:rsidR="000B477F">
        <w:rPr>
          <w:noProof/>
          <w:sz w:val="22"/>
          <w:szCs w:val="22"/>
        </w:rPr>
        <w:t xml:space="preserve">, </w:t>
      </w:r>
      <w:hyperlink w:anchor="_ENREF_8" w:tooltip="Griggs, 2013 #4613" w:history="1">
        <w:r w:rsidR="00E71A77">
          <w:rPr>
            <w:noProof/>
            <w:sz w:val="22"/>
            <w:szCs w:val="22"/>
          </w:rPr>
          <w:t>8</w:t>
        </w:r>
      </w:hyperlink>
      <w:r w:rsidR="000B477F">
        <w:rPr>
          <w:noProof/>
          <w:sz w:val="22"/>
          <w:szCs w:val="22"/>
        </w:rPr>
        <w:t>]</w:t>
      </w:r>
      <w:r w:rsidR="00DF517A" w:rsidRPr="00F22C27">
        <w:rPr>
          <w:sz w:val="22"/>
          <w:szCs w:val="22"/>
        </w:rPr>
        <w:fldChar w:fldCharType="end"/>
      </w:r>
      <w:r w:rsidR="005D3C8C">
        <w:rPr>
          <w:sz w:val="22"/>
          <w:szCs w:val="22"/>
        </w:rPr>
        <w:t>.</w:t>
      </w:r>
    </w:p>
    <w:p w14:paraId="019A8C6A" w14:textId="5D3C9188" w:rsidR="00122A6C" w:rsidRDefault="00DF517A" w:rsidP="00FB1346">
      <w:pPr>
        <w:pStyle w:val="CommentText"/>
        <w:spacing w:line="276" w:lineRule="auto"/>
        <w:rPr>
          <w:sz w:val="22"/>
          <w:szCs w:val="22"/>
        </w:rPr>
      </w:pPr>
      <w:r w:rsidRPr="00F22C27">
        <w:rPr>
          <w:sz w:val="22"/>
          <w:szCs w:val="22"/>
        </w:rPr>
        <w:t xml:space="preserve">Reflecting the idea that current adaptations are not adequate for the changes we face, adaptation debates increasingly focus on the need for transformational change that is radical, rapid and revolutionary and fundamentally changes the nature of a system </w:t>
      </w:r>
      <w:r w:rsidRPr="00F22C27">
        <w:rPr>
          <w:sz w:val="22"/>
          <w:szCs w:val="22"/>
        </w:rPr>
        <w:fldChar w:fldCharType="begin">
          <w:fldData xml:space="preserve">PEVuZE5vdGU+PENpdGU+PEF1dGhvcj5Gb2xrZTwvQXV0aG9yPjxZZWFyPjIwMTA8L1llYXI+PFJl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</w:fldData>
        </w:fldChar>
      </w:r>
      <w:r w:rsidR="000B477F">
        <w:rPr>
          <w:sz w:val="22"/>
          <w:szCs w:val="22"/>
        </w:rPr>
        <w:instrText xml:space="preserve"> ADDIN EN.CITE </w:instrText>
      </w:r>
      <w:r w:rsidR="000B477F">
        <w:rPr>
          <w:sz w:val="22"/>
          <w:szCs w:val="22"/>
        </w:rPr>
        <w:fldChar w:fldCharType="begin">
          <w:fldData xml:space="preserve">PEVuZE5vdGU+PENpdGU+PEF1dGhvcj5Gb2xrZTwvQXV0aG9yPjxZZWFyPjIwMTA8L1llYXI+PFJl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</w:fldData>
        </w:fldChar>
      </w:r>
      <w:r w:rsidR="000B477F">
        <w:rPr>
          <w:sz w:val="22"/>
          <w:szCs w:val="22"/>
        </w:rPr>
        <w:instrText xml:space="preserve"> ADDIN EN.CITE.DATA </w:instrText>
      </w:r>
      <w:r w:rsidR="000B477F">
        <w:rPr>
          <w:sz w:val="22"/>
          <w:szCs w:val="22"/>
        </w:rPr>
      </w:r>
      <w:r w:rsidR="000B477F">
        <w:rPr>
          <w:sz w:val="22"/>
          <w:szCs w:val="22"/>
        </w:rPr>
        <w:fldChar w:fldCharType="end"/>
      </w:r>
      <w:r w:rsidRPr="00F22C27">
        <w:rPr>
          <w:sz w:val="22"/>
          <w:szCs w:val="22"/>
        </w:rPr>
      </w:r>
      <w:r w:rsidRPr="00F22C27">
        <w:rPr>
          <w:sz w:val="22"/>
          <w:szCs w:val="22"/>
        </w:rPr>
        <w:fldChar w:fldCharType="separate"/>
      </w:r>
      <w:r w:rsidR="000B477F">
        <w:rPr>
          <w:noProof/>
          <w:sz w:val="22"/>
          <w:szCs w:val="22"/>
        </w:rPr>
        <w:t>[</w:t>
      </w:r>
      <w:hyperlink w:anchor="_ENREF_6" w:tooltip="O’Brien, 2012 #4612" w:history="1">
        <w:r w:rsidR="00E71A77">
          <w:rPr>
            <w:noProof/>
            <w:sz w:val="22"/>
            <w:szCs w:val="22"/>
          </w:rPr>
          <w:t>6</w:t>
        </w:r>
      </w:hyperlink>
      <w:r w:rsidR="000B477F">
        <w:rPr>
          <w:noProof/>
          <w:sz w:val="22"/>
          <w:szCs w:val="22"/>
        </w:rPr>
        <w:t xml:space="preserve">, </w:t>
      </w:r>
      <w:hyperlink w:anchor="_ENREF_9" w:tooltip="Folke, 2010 #4614" w:history="1">
        <w:r w:rsidR="00E71A77">
          <w:rPr>
            <w:noProof/>
            <w:sz w:val="22"/>
            <w:szCs w:val="22"/>
          </w:rPr>
          <w:t>9-14</w:t>
        </w:r>
      </w:hyperlink>
      <w:r w:rsidR="000B477F">
        <w:rPr>
          <w:noProof/>
          <w:sz w:val="22"/>
          <w:szCs w:val="22"/>
        </w:rPr>
        <w:t>]</w:t>
      </w:r>
      <w:r w:rsidRPr="00F22C27">
        <w:rPr>
          <w:sz w:val="22"/>
          <w:szCs w:val="22"/>
        </w:rPr>
        <w:fldChar w:fldCharType="end"/>
      </w:r>
      <w:r w:rsidRPr="00F22C27">
        <w:rPr>
          <w:sz w:val="22"/>
          <w:szCs w:val="22"/>
        </w:rPr>
        <w:t xml:space="preserve">. </w:t>
      </w:r>
      <w:r w:rsidR="0079598B" w:rsidRPr="00F22C27">
        <w:rPr>
          <w:sz w:val="22"/>
          <w:szCs w:val="22"/>
        </w:rPr>
        <w:t>However, t</w:t>
      </w:r>
      <w:r w:rsidRPr="00F22C27">
        <w:rPr>
          <w:sz w:val="22"/>
          <w:szCs w:val="22"/>
        </w:rPr>
        <w:t xml:space="preserve">here is no clear </w:t>
      </w:r>
      <w:r w:rsidR="005D3C8C">
        <w:rPr>
          <w:sz w:val="22"/>
          <w:szCs w:val="22"/>
        </w:rPr>
        <w:t xml:space="preserve">framework to analyse </w:t>
      </w:r>
      <w:r w:rsidR="0079598B" w:rsidRPr="00F22C27">
        <w:rPr>
          <w:sz w:val="22"/>
          <w:szCs w:val="22"/>
        </w:rPr>
        <w:t>the potential impacts of transformation</w:t>
      </w:r>
      <w:r w:rsidR="005D3C8C">
        <w:rPr>
          <w:sz w:val="22"/>
          <w:szCs w:val="22"/>
        </w:rPr>
        <w:t>a</w:t>
      </w:r>
      <w:r w:rsidR="0079598B" w:rsidRPr="00F22C27">
        <w:rPr>
          <w:sz w:val="22"/>
          <w:szCs w:val="22"/>
        </w:rPr>
        <w:t xml:space="preserve">l </w:t>
      </w:r>
      <w:r w:rsidR="00122A6C">
        <w:rPr>
          <w:sz w:val="22"/>
          <w:szCs w:val="22"/>
        </w:rPr>
        <w:t xml:space="preserve">change </w:t>
      </w:r>
      <w:r w:rsidR="006705B0">
        <w:rPr>
          <w:sz w:val="22"/>
          <w:szCs w:val="22"/>
        </w:rPr>
        <w:t>(</w:t>
      </w:r>
      <w:r w:rsidR="00122A6C">
        <w:rPr>
          <w:sz w:val="22"/>
          <w:szCs w:val="22"/>
        </w:rPr>
        <w:t xml:space="preserve">henceforth </w:t>
      </w:r>
      <w:r w:rsidR="006705B0">
        <w:rPr>
          <w:sz w:val="22"/>
          <w:szCs w:val="22"/>
        </w:rPr>
        <w:t>used synonymously with transformation) o</w:t>
      </w:r>
      <w:r w:rsidR="00A137B7" w:rsidRPr="00F22C27">
        <w:rPr>
          <w:sz w:val="22"/>
          <w:szCs w:val="22"/>
        </w:rPr>
        <w:t>n human development.</w:t>
      </w:r>
      <w:r w:rsidR="007C7576" w:rsidRPr="00F22C27">
        <w:rPr>
          <w:sz w:val="22"/>
          <w:szCs w:val="22"/>
        </w:rPr>
        <w:t xml:space="preserve"> </w:t>
      </w:r>
    </w:p>
    <w:p w14:paraId="21097D60" w14:textId="45F5B0DD" w:rsidR="007C7576" w:rsidRDefault="00DF517A" w:rsidP="006B1396">
      <w:pPr>
        <w:pStyle w:val="CommentText"/>
        <w:spacing w:line="276" w:lineRule="auto"/>
        <w:rPr>
          <w:sz w:val="22"/>
          <w:szCs w:val="22"/>
        </w:rPr>
      </w:pPr>
      <w:r w:rsidRPr="00F22C27">
        <w:rPr>
          <w:sz w:val="22"/>
          <w:szCs w:val="22"/>
        </w:rPr>
        <w:t xml:space="preserve">Despite efforts to document case studies of </w:t>
      </w:r>
      <w:r w:rsidR="007C7576" w:rsidRPr="00F22C27">
        <w:rPr>
          <w:sz w:val="22"/>
          <w:szCs w:val="22"/>
        </w:rPr>
        <w:t xml:space="preserve">current </w:t>
      </w:r>
      <w:r w:rsidRPr="00F22C27">
        <w:rPr>
          <w:sz w:val="22"/>
          <w:szCs w:val="22"/>
        </w:rPr>
        <w:t xml:space="preserve">adaptation </w:t>
      </w:r>
      <w:r w:rsidRPr="00F22C27">
        <w:rPr>
          <w:sz w:val="22"/>
          <w:szCs w:val="22"/>
        </w:rPr>
        <w:fldChar w:fldCharType="begin">
          <w:fldData xml:space="preserve">PEVuZE5vdGU+PENpdGU+PEF1dGhvcj5Ub21wa2luczwvQXV0aG9yPjxZZWFyPjIwMTA8L1llYXI+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</w:fldData>
        </w:fldChar>
      </w:r>
      <w:r w:rsidR="000B477F">
        <w:rPr>
          <w:sz w:val="22"/>
          <w:szCs w:val="22"/>
        </w:rPr>
        <w:instrText xml:space="preserve"> ADDIN EN.CITE </w:instrText>
      </w:r>
      <w:r w:rsidR="000B477F">
        <w:rPr>
          <w:sz w:val="22"/>
          <w:szCs w:val="22"/>
        </w:rPr>
        <w:fldChar w:fldCharType="begin">
          <w:fldData xml:space="preserve">PEVuZE5vdGU+PENpdGU+PEF1dGhvcj5Ub21wa2luczwvQXV0aG9yPjxZZWFyPjIwMTA8L1llYXI+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</w:fldData>
        </w:fldChar>
      </w:r>
      <w:r w:rsidR="000B477F">
        <w:rPr>
          <w:sz w:val="22"/>
          <w:szCs w:val="22"/>
        </w:rPr>
        <w:instrText xml:space="preserve"> ADDIN EN.CITE.DATA </w:instrText>
      </w:r>
      <w:r w:rsidR="000B477F">
        <w:rPr>
          <w:sz w:val="22"/>
          <w:szCs w:val="22"/>
        </w:rPr>
      </w:r>
      <w:r w:rsidR="000B477F">
        <w:rPr>
          <w:sz w:val="22"/>
          <w:szCs w:val="22"/>
        </w:rPr>
        <w:fldChar w:fldCharType="end"/>
      </w:r>
      <w:r w:rsidRPr="00F22C27">
        <w:rPr>
          <w:sz w:val="22"/>
          <w:szCs w:val="22"/>
        </w:rPr>
      </w:r>
      <w:r w:rsidRPr="00F22C27">
        <w:rPr>
          <w:sz w:val="22"/>
          <w:szCs w:val="22"/>
        </w:rPr>
        <w:fldChar w:fldCharType="separate"/>
      </w:r>
      <w:r w:rsidR="000B477F">
        <w:rPr>
          <w:noProof/>
          <w:sz w:val="22"/>
          <w:szCs w:val="22"/>
        </w:rPr>
        <w:t xml:space="preserve">[e.g. </w:t>
      </w:r>
      <w:hyperlink w:anchor="_ENREF_15" w:tooltip="Tompkins, 2010 #4620" w:history="1">
        <w:r w:rsidR="00E71A77">
          <w:rPr>
            <w:noProof/>
            <w:sz w:val="22"/>
            <w:szCs w:val="22"/>
          </w:rPr>
          <w:t>15</w:t>
        </w:r>
      </w:hyperlink>
      <w:r w:rsidR="000B477F">
        <w:rPr>
          <w:noProof/>
          <w:sz w:val="22"/>
          <w:szCs w:val="22"/>
        </w:rPr>
        <w:t xml:space="preserve">, </w:t>
      </w:r>
      <w:hyperlink w:anchor="_ENREF_16" w:tooltip="Ford, 2011 #4512" w:history="1">
        <w:r w:rsidR="00E71A77">
          <w:rPr>
            <w:noProof/>
            <w:sz w:val="22"/>
            <w:szCs w:val="22"/>
          </w:rPr>
          <w:t>16</w:t>
        </w:r>
      </w:hyperlink>
      <w:r w:rsidR="000B477F">
        <w:rPr>
          <w:noProof/>
          <w:sz w:val="22"/>
          <w:szCs w:val="22"/>
        </w:rPr>
        <w:t xml:space="preserve">, </w:t>
      </w:r>
      <w:hyperlink w:anchor="_ENREF_17" w:tooltip="Tompkins, 2017 #4621" w:history="1">
        <w:r w:rsidR="00E71A77">
          <w:rPr>
            <w:noProof/>
            <w:sz w:val="22"/>
            <w:szCs w:val="22"/>
          </w:rPr>
          <w:t>17</w:t>
        </w:r>
      </w:hyperlink>
      <w:r w:rsidR="000B477F">
        <w:rPr>
          <w:noProof/>
          <w:sz w:val="22"/>
          <w:szCs w:val="22"/>
        </w:rPr>
        <w:t>]</w:t>
      </w:r>
      <w:r w:rsidRPr="00F22C27">
        <w:rPr>
          <w:sz w:val="22"/>
          <w:szCs w:val="22"/>
        </w:rPr>
        <w:fldChar w:fldCharType="end"/>
      </w:r>
      <w:r w:rsidRPr="00F22C27">
        <w:rPr>
          <w:sz w:val="22"/>
          <w:szCs w:val="22"/>
        </w:rPr>
        <w:t xml:space="preserve"> we still know relatively little about </w:t>
      </w:r>
      <w:r w:rsidR="005D3C8C">
        <w:rPr>
          <w:sz w:val="22"/>
          <w:szCs w:val="22"/>
        </w:rPr>
        <w:t xml:space="preserve">the spectrum and prevalence of </w:t>
      </w:r>
      <w:r w:rsidRPr="00F22C27">
        <w:rPr>
          <w:sz w:val="22"/>
          <w:szCs w:val="22"/>
        </w:rPr>
        <w:t>adaptation in practice</w:t>
      </w:r>
      <w:r w:rsidR="005D3C8C">
        <w:rPr>
          <w:sz w:val="22"/>
          <w:szCs w:val="22"/>
        </w:rPr>
        <w:t xml:space="preserve"> </w:t>
      </w:r>
      <w:r w:rsidR="00DC56C8">
        <w:rPr>
          <w:sz w:val="22"/>
          <w:szCs w:val="22"/>
        </w:rPr>
        <w:fldChar w:fldCharType="begin"/>
      </w:r>
      <w:r w:rsidR="000B477F">
        <w:rPr>
          <w:sz w:val="22"/>
          <w:szCs w:val="22"/>
        </w:rPr>
        <w:instrText xml:space="preserve"> ADDIN EN.CITE &lt;EndNote&gt;&lt;Cite&gt;&lt;Author&gt;Tompkins&lt;/Author&gt;&lt;Year&gt;2018 in press&lt;/Year&gt;&lt;RecNum&gt;5697&lt;/RecNum&gt;&lt;DisplayText&gt;[18]&lt;/DisplayText&gt;&lt;record&gt;&lt;rec-number&gt;5697&lt;/rec-number&gt;&lt;foreign-keys&gt;&lt;key app="EN" db-id="552vavf0m5009dezrviv5909wperzvdf9at9" timestamp="1529485677"&gt;5697&lt;/key&gt;&lt;/foreign-keys&gt;&lt;ref-type name="Journal Article"&gt;17&lt;/ref-type&gt;&lt;contributors&gt;&lt;authors&gt;&lt;author&gt;Tompkins, E.L.&lt;/author&gt;&lt;author&gt;Vincent, K.&lt;/author&gt;&lt;author&gt;Nicholls, R.J.&lt;/author&gt;&lt;author&gt;Suckall, N.R.&lt;/author&gt;&lt;/authors&gt;&lt;/contributors&gt;&lt;titles&gt;&lt;title&gt;Documenting the state of adaptation for the global stocktake of the Paris Agreement&lt;/title&gt;&lt;secondary-title&gt;WIREs Climate Change&lt;/secondary-title&gt;&lt;/titles&gt;&lt;periodical&gt;&lt;full-title&gt;WIREs Climate Change&lt;/full-title&gt;&lt;/periodical&gt;&lt;volume&gt;in press&lt;/volume&gt;&lt;dates&gt;&lt;year&gt;2018 in press&lt;/year&gt;&lt;/dates&gt;&lt;urls&gt;&lt;/urls&gt;&lt;/record&gt;&lt;/Cite&gt;&lt;/EndNote&gt;</w:instrText>
      </w:r>
      <w:r w:rsidR="00DC56C8">
        <w:rPr>
          <w:sz w:val="22"/>
          <w:szCs w:val="22"/>
        </w:rPr>
        <w:fldChar w:fldCharType="separate"/>
      </w:r>
      <w:r w:rsidR="000B477F">
        <w:rPr>
          <w:noProof/>
          <w:sz w:val="22"/>
          <w:szCs w:val="22"/>
        </w:rPr>
        <w:t>[</w:t>
      </w:r>
      <w:hyperlink w:anchor="_ENREF_18" w:tooltip="Tompkins, 2018 in press #5697" w:history="1">
        <w:r w:rsidR="00E71A77">
          <w:rPr>
            <w:noProof/>
            <w:sz w:val="22"/>
            <w:szCs w:val="22"/>
          </w:rPr>
          <w:t>18</w:t>
        </w:r>
      </w:hyperlink>
      <w:r w:rsidR="000B477F">
        <w:rPr>
          <w:noProof/>
          <w:sz w:val="22"/>
          <w:szCs w:val="22"/>
        </w:rPr>
        <w:t>]</w:t>
      </w:r>
      <w:r w:rsidR="00DC56C8">
        <w:rPr>
          <w:sz w:val="22"/>
          <w:szCs w:val="22"/>
        </w:rPr>
        <w:fldChar w:fldCharType="end"/>
      </w:r>
      <w:r w:rsidRPr="00F22C27">
        <w:rPr>
          <w:sz w:val="22"/>
          <w:szCs w:val="22"/>
        </w:rPr>
        <w:t>, including which</w:t>
      </w:r>
      <w:r w:rsidR="005D3C8C">
        <w:rPr>
          <w:sz w:val="22"/>
          <w:szCs w:val="22"/>
        </w:rPr>
        <w:t xml:space="preserve"> initiatives may turn out to have damaging impacts – however these are measured </w:t>
      </w:r>
      <w:r w:rsidRPr="00F22C27">
        <w:rPr>
          <w:sz w:val="22"/>
          <w:szCs w:val="22"/>
        </w:rPr>
        <w:fldChar w:fldCharType="begin"/>
      </w:r>
      <w:r w:rsidR="000B477F">
        <w:rPr>
          <w:sz w:val="22"/>
          <w:szCs w:val="22"/>
        </w:rPr>
        <w:instrText xml:space="preserve"> ADDIN EN.CITE &lt;EndNote&gt;&lt;Cite&gt;&lt;Author&gt;Barnett&lt;/Author&gt;&lt;Year&gt;2010&lt;/Year&gt;&lt;RecNum&gt;4622&lt;/RecNum&gt;&lt;DisplayText&gt;[19, 20]&lt;/DisplayText&gt;&lt;record&gt;&lt;rec-number&gt;4622&lt;/rec-number&gt;&lt;foreign-keys&gt;&lt;key app="EN" db-id="2evz05fr9pz05xeff03509xavsdf5v25za59"&gt;4622&lt;/key&gt;&lt;/foreign-keys&gt;&lt;ref-type name="Journal Article"&gt;17&lt;/ref-type&gt;&lt;contributors&gt;&lt;authors&gt;&lt;author&gt;Barnett, Jon&lt;/author&gt;&lt;author&gt;O’Neill, Saffron&lt;/author&gt;&lt;/authors&gt;&lt;/contributors&gt;&lt;titles&gt;&lt;title&gt;Maladaptation&lt;/title&gt;&lt;secondary-title&gt;Global Environmental Change&lt;/secondary-title&gt;&lt;/titles&gt;&lt;periodical&gt;&lt;full-title&gt;Global Environmental Change&lt;/full-title&gt;&lt;/periodical&gt;&lt;pages&gt;211-213&lt;/pages&gt;&lt;volume&gt;20&lt;/volume&gt;&lt;number&gt;2&lt;/number&gt;&lt;dates&gt;&lt;year&gt;2010&lt;/year&gt;&lt;/dates&gt;&lt;isbn&gt;0959-3780&lt;/isbn&gt;&lt;urls&gt;&lt;/urls&gt;&lt;/record&gt;&lt;/Cite&gt;&lt;Cite&gt;&lt;Author&gt;Magnan&lt;/Author&gt;&lt;Year&gt;2016&lt;/Year&gt;&lt;RecNum&gt;4623&lt;/RecNum&gt;&lt;record&gt;&lt;rec-number&gt;4623&lt;/rec-number&gt;&lt;foreign-keys&gt;&lt;key app="EN" db-id="2evz05fr9pz05xeff03509xavsdf5v25za59"&gt;4623&lt;/key&gt;&lt;/foreign-keys&gt;&lt;ref-type name="Journal Article"&gt;17&lt;/ref-type&gt;&lt;contributors&gt;&lt;authors&gt;&lt;author&gt;Magnan, AK&lt;/author&gt;&lt;author&gt;Schipper, ELF&lt;/author&gt;&lt;author&gt;Burkett, Maxine&lt;/author&gt;&lt;author&gt;Bharwani, S&lt;/author&gt;&lt;author&gt;Burton, Ian&lt;/author&gt;&lt;author&gt;Eriksen, Siri&lt;/author&gt;&lt;author&gt;Gemenne, François&lt;/author&gt;&lt;author&gt;Schaar, Johan&lt;/author&gt;&lt;author&gt;Ziervogel, Gina&lt;/author&gt;&lt;/authors&gt;&lt;/contributors&gt;&lt;titles&gt;&lt;title&gt;Addressing the risk of maladaptation to climate change&lt;/title&gt;&lt;secondary-title&gt;Wiley Interdisciplinary Reviews: Climate Change&lt;/secondary-title&gt;&lt;/titles&gt;&lt;periodical&gt;&lt;full-title&gt;Wiley Interdisciplinary Reviews: Climate Change&lt;/full-title&gt;&lt;/periodical&gt;&lt;pages&gt;646-665&lt;/pages&gt;&lt;volume&gt;7&lt;/volume&gt;&lt;number&gt;5&lt;/number&gt;&lt;dates&gt;&lt;year&gt;2016&lt;/year&gt;&lt;/dates&gt;&lt;isbn&gt;1757-7799&lt;/isbn&gt;&lt;urls&gt;&lt;/urls&gt;&lt;/record&gt;&lt;/Cite&gt;&lt;/EndNote&gt;</w:instrText>
      </w:r>
      <w:r w:rsidRPr="00F22C27">
        <w:rPr>
          <w:sz w:val="22"/>
          <w:szCs w:val="22"/>
        </w:rPr>
        <w:fldChar w:fldCharType="separate"/>
      </w:r>
      <w:r w:rsidR="000B477F">
        <w:rPr>
          <w:noProof/>
          <w:sz w:val="22"/>
          <w:szCs w:val="22"/>
        </w:rPr>
        <w:t>[</w:t>
      </w:r>
      <w:hyperlink w:anchor="_ENREF_19" w:tooltip="Barnett, 2010 #4622" w:history="1">
        <w:r w:rsidR="00E71A77">
          <w:rPr>
            <w:noProof/>
            <w:sz w:val="22"/>
            <w:szCs w:val="22"/>
          </w:rPr>
          <w:t>19</w:t>
        </w:r>
      </w:hyperlink>
      <w:r w:rsidR="000B477F">
        <w:rPr>
          <w:noProof/>
          <w:sz w:val="22"/>
          <w:szCs w:val="22"/>
        </w:rPr>
        <w:t xml:space="preserve">, </w:t>
      </w:r>
      <w:hyperlink w:anchor="_ENREF_20" w:tooltip="Magnan, 2016 #4623" w:history="1">
        <w:r w:rsidR="00E71A77">
          <w:rPr>
            <w:noProof/>
            <w:sz w:val="22"/>
            <w:szCs w:val="22"/>
          </w:rPr>
          <w:t>20</w:t>
        </w:r>
      </w:hyperlink>
      <w:r w:rsidR="000B477F">
        <w:rPr>
          <w:noProof/>
          <w:sz w:val="22"/>
          <w:szCs w:val="22"/>
        </w:rPr>
        <w:t>]</w:t>
      </w:r>
      <w:r w:rsidRPr="00F22C27">
        <w:rPr>
          <w:sz w:val="22"/>
          <w:szCs w:val="22"/>
        </w:rPr>
        <w:fldChar w:fldCharType="end"/>
      </w:r>
      <w:r w:rsidRPr="00F22C27">
        <w:rPr>
          <w:sz w:val="22"/>
          <w:szCs w:val="22"/>
        </w:rPr>
        <w:t xml:space="preserve">. </w:t>
      </w:r>
      <w:r w:rsidR="007C7576" w:rsidRPr="00F22C27">
        <w:rPr>
          <w:sz w:val="22"/>
          <w:szCs w:val="22"/>
        </w:rPr>
        <w:t>It is possible that the profound changes associated with t</w:t>
      </w:r>
      <w:r w:rsidR="005D3C8C">
        <w:rPr>
          <w:sz w:val="22"/>
          <w:szCs w:val="22"/>
        </w:rPr>
        <w:t xml:space="preserve">ransformation could create more damage </w:t>
      </w:r>
      <w:r w:rsidR="007C7576" w:rsidRPr="00F22C27">
        <w:rPr>
          <w:sz w:val="22"/>
          <w:szCs w:val="22"/>
        </w:rPr>
        <w:t xml:space="preserve">than current adaptation interventions </w:t>
      </w:r>
      <w:r w:rsidR="007C7576" w:rsidRPr="00F22C27">
        <w:rPr>
          <w:sz w:val="22"/>
          <w:szCs w:val="22"/>
        </w:rPr>
        <w:fldChar w:fldCharType="begin"/>
      </w:r>
      <w:r w:rsidR="000B477F">
        <w:rPr>
          <w:sz w:val="22"/>
          <w:szCs w:val="22"/>
        </w:rPr>
        <w:instrText xml:space="preserve"> ADDIN EN.CITE &lt;EndNote&gt;&lt;Cite&gt;&lt;Author&gt;Matyas&lt;/Author&gt;&lt;Year&gt;2015&lt;/Year&gt;&lt;RecNum&gt;4624&lt;/RecNum&gt;&lt;DisplayText&gt;[21]&lt;/DisplayText&gt;&lt;record&gt;&lt;rec-number&gt;4624&lt;/rec-number&gt;&lt;foreign-keys&gt;&lt;key app="EN" db-id="2evz05fr9pz05xeff03509xavsdf5v25za59"&gt;4624&lt;/key&gt;&lt;/foreign-keys&gt;&lt;ref-type name="Journal Article"&gt;17&lt;/ref-type&gt;&lt;contributors&gt;&lt;authors&gt;&lt;author&gt;Matyas, David&lt;/author&gt;&lt;author&gt;Pelling, Mark&lt;/author&gt;&lt;/authors&gt;&lt;/contributors&gt;&lt;titles&gt;&lt;title&gt;Positioning resilience for 2015: the role of resistance, incremental adjustment and transformation in disaster risk management policy&lt;/title&gt;&lt;secondary-title&gt;Disasters&lt;/secondary-title&gt;&lt;/titles&gt;&lt;periodical&gt;&lt;full-title&gt;Disasters&lt;/full-title&gt;&lt;/periodical&gt;&lt;pages&gt;s1-s18&lt;/pages&gt;&lt;volume&gt;39&lt;/volume&gt;&lt;number&gt;s1&lt;/number&gt;&lt;keywords&gt;&lt;keyword&gt;disaster risk management&lt;/keyword&gt;&lt;keyword&gt;incremental adjustment&lt;/keyword&gt;&lt;keyword&gt;resilience&lt;/keyword&gt;&lt;keyword&gt;resistance&lt;/keyword&gt;&lt;keyword&gt;transformation&lt;/keyword&gt;&lt;keyword&gt;vulnerability&lt;/keyword&gt;&lt;/keywords&gt;&lt;dates&gt;&lt;year&gt;2015&lt;/year&gt;&lt;/dates&gt;&lt;isbn&gt;1467-7717&lt;/isbn&gt;&lt;urls&gt;&lt;related-urls&gt;&lt;url&gt;http://dx.doi.org/10.1111/disa.12107&lt;/url&gt;&lt;/related-urls&gt;&lt;/urls&gt;&lt;electronic-resource-num&gt;10.1111/disa.12107&lt;/electronic-resource-num&gt;&lt;/record&gt;&lt;/Cite&gt;&lt;/EndNote&gt;</w:instrText>
      </w:r>
      <w:r w:rsidR="007C7576" w:rsidRPr="00F22C27">
        <w:rPr>
          <w:sz w:val="22"/>
          <w:szCs w:val="22"/>
        </w:rPr>
        <w:fldChar w:fldCharType="separate"/>
      </w:r>
      <w:r w:rsidR="000B477F">
        <w:rPr>
          <w:noProof/>
          <w:sz w:val="22"/>
          <w:szCs w:val="22"/>
        </w:rPr>
        <w:t>[</w:t>
      </w:r>
      <w:hyperlink w:anchor="_ENREF_21" w:tooltip="Matyas, 2015 #4624" w:history="1">
        <w:r w:rsidR="00E71A77">
          <w:rPr>
            <w:noProof/>
            <w:sz w:val="22"/>
            <w:szCs w:val="22"/>
          </w:rPr>
          <w:t>21</w:t>
        </w:r>
      </w:hyperlink>
      <w:r w:rsidR="000B477F">
        <w:rPr>
          <w:noProof/>
          <w:sz w:val="22"/>
          <w:szCs w:val="22"/>
        </w:rPr>
        <w:t>]</w:t>
      </w:r>
      <w:r w:rsidR="007C7576" w:rsidRPr="00F22C27">
        <w:rPr>
          <w:sz w:val="22"/>
          <w:szCs w:val="22"/>
        </w:rPr>
        <w:fldChar w:fldCharType="end"/>
      </w:r>
      <w:r w:rsidR="007C7576" w:rsidRPr="00F22C27">
        <w:rPr>
          <w:sz w:val="22"/>
          <w:szCs w:val="22"/>
        </w:rPr>
        <w:t xml:space="preserve">. Thus, radical paradigm shifts </w:t>
      </w:r>
      <w:r w:rsidR="005D3C8C">
        <w:rPr>
          <w:sz w:val="22"/>
          <w:szCs w:val="22"/>
        </w:rPr>
        <w:t xml:space="preserve">leading to transformation </w:t>
      </w:r>
      <w:r w:rsidR="007C7576" w:rsidRPr="00F22C27">
        <w:rPr>
          <w:sz w:val="22"/>
          <w:szCs w:val="22"/>
        </w:rPr>
        <w:t xml:space="preserve">should take into account </w:t>
      </w:r>
      <w:r w:rsidR="00B2475F">
        <w:rPr>
          <w:sz w:val="22"/>
          <w:szCs w:val="22"/>
        </w:rPr>
        <w:t>the p</w:t>
      </w:r>
      <w:r w:rsidR="006B1396">
        <w:rPr>
          <w:sz w:val="22"/>
          <w:szCs w:val="22"/>
        </w:rPr>
        <w:t xml:space="preserve">otential for </w:t>
      </w:r>
      <w:r w:rsidR="005D3C8C">
        <w:rPr>
          <w:sz w:val="22"/>
          <w:szCs w:val="22"/>
        </w:rPr>
        <w:t>negative impacts</w:t>
      </w:r>
      <w:r w:rsidR="006B1396">
        <w:rPr>
          <w:sz w:val="22"/>
          <w:szCs w:val="22"/>
        </w:rPr>
        <w:t xml:space="preserve">, </w:t>
      </w:r>
      <w:r w:rsidR="006B1396">
        <w:rPr>
          <w:rFonts w:eastAsia="PMingLiU"/>
          <w:sz w:val="22"/>
          <w:szCs w:val="22"/>
          <w:lang w:eastAsia="zh-TW"/>
        </w:rPr>
        <w:t>including</w:t>
      </w:r>
      <w:r w:rsidR="006B1396">
        <w:rPr>
          <w:rFonts w:eastAsia="PMingLiU" w:hint="eastAsia"/>
          <w:sz w:val="22"/>
          <w:szCs w:val="22"/>
          <w:lang w:eastAsia="zh-TW"/>
        </w:rPr>
        <w:t xml:space="preserve"> </w:t>
      </w:r>
      <w:r w:rsidR="005D3C8C">
        <w:rPr>
          <w:sz w:val="22"/>
          <w:szCs w:val="22"/>
        </w:rPr>
        <w:t>inequitable outcomes for</w:t>
      </w:r>
      <w:r w:rsidR="00B2475F">
        <w:rPr>
          <w:sz w:val="22"/>
          <w:szCs w:val="22"/>
        </w:rPr>
        <w:t xml:space="preserve"> different groups in a society, </w:t>
      </w:r>
      <w:r w:rsidR="007C7576" w:rsidRPr="00F22C27">
        <w:rPr>
          <w:sz w:val="22"/>
          <w:szCs w:val="22"/>
        </w:rPr>
        <w:t xml:space="preserve">to minimise the impact of unintended consequences for inclusive development </w:t>
      </w:r>
      <w:r w:rsidR="007C7576" w:rsidRPr="00F22C27">
        <w:rPr>
          <w:sz w:val="22"/>
          <w:szCs w:val="22"/>
        </w:rPr>
        <w:fldChar w:fldCharType="begin"/>
      </w:r>
      <w:r w:rsidR="000B477F">
        <w:rPr>
          <w:sz w:val="22"/>
          <w:szCs w:val="22"/>
        </w:rPr>
        <w:instrText xml:space="preserve"> ADDIN EN.CITE &lt;EndNote&gt;&lt;Cite&gt;&lt;Author&gt;Lonsdale&lt;/Author&gt;&lt;Year&gt;2015&lt;/Year&gt;&lt;RecNum&gt;4625&lt;/RecNum&gt;&lt;DisplayText&gt;[22]&lt;/DisplayText&gt;&lt;record&gt;&lt;rec-number&gt;4625&lt;/rec-number&gt;&lt;foreign-keys&gt;&lt;key app="EN" db-id="2evz05fr9pz05xeff03509xavsdf5v25za59"&gt;4625&lt;/key&gt;&lt;/foreign-keys&gt;&lt;ref-type name="Report"&gt;27&lt;/ref-type&gt;&lt;contributors&gt;&lt;authors&gt;&lt;author&gt;Lonsdale, K&lt;/author&gt;&lt;author&gt;Pringle, P&lt;/author&gt;&lt;author&gt;Turner, B&lt;/author&gt;&lt;/authors&gt;&lt;/contributors&gt;&lt;titles&gt;&lt;title&gt;Transformative adaptation: What it is, why it matters and what is needed&lt;/title&gt;&lt;/titles&gt;&lt;dates&gt;&lt;year&gt;2015&lt;/year&gt;&lt;/dates&gt;&lt;pub-location&gt;UK Climate Impacts Programme (UKCIP), Oxford, UK&amp;#xD;&lt;/pub-location&gt;&lt;publisher&gt;University of Oxford&lt;/publisher&gt;&lt;isbn&gt;1906360111&lt;/isbn&gt;&lt;urls&gt;&lt;/urls&gt;&lt;/record&gt;&lt;/Cite&gt;&lt;/EndNote&gt;</w:instrText>
      </w:r>
      <w:r w:rsidR="007C7576" w:rsidRPr="00F22C27">
        <w:rPr>
          <w:sz w:val="22"/>
          <w:szCs w:val="22"/>
        </w:rPr>
        <w:fldChar w:fldCharType="separate"/>
      </w:r>
      <w:r w:rsidR="000B477F">
        <w:rPr>
          <w:noProof/>
          <w:sz w:val="22"/>
          <w:szCs w:val="22"/>
        </w:rPr>
        <w:t>[</w:t>
      </w:r>
      <w:hyperlink w:anchor="_ENREF_22" w:tooltip="Lonsdale, 2015 #4625" w:history="1">
        <w:r w:rsidR="00E71A77">
          <w:rPr>
            <w:noProof/>
            <w:sz w:val="22"/>
            <w:szCs w:val="22"/>
          </w:rPr>
          <w:t>22</w:t>
        </w:r>
      </w:hyperlink>
      <w:r w:rsidR="000B477F">
        <w:rPr>
          <w:noProof/>
          <w:sz w:val="22"/>
          <w:szCs w:val="22"/>
        </w:rPr>
        <w:t>]</w:t>
      </w:r>
      <w:r w:rsidR="007C7576" w:rsidRPr="00F22C27">
        <w:rPr>
          <w:sz w:val="22"/>
          <w:szCs w:val="22"/>
        </w:rPr>
        <w:fldChar w:fldCharType="end"/>
      </w:r>
      <w:r w:rsidR="007C7576" w:rsidRPr="00F22C27">
        <w:rPr>
          <w:sz w:val="22"/>
          <w:szCs w:val="22"/>
        </w:rPr>
        <w:t xml:space="preserve">.  </w:t>
      </w:r>
      <w:r w:rsidR="00FD4099">
        <w:rPr>
          <w:sz w:val="22"/>
          <w:szCs w:val="22"/>
        </w:rPr>
        <w:t>T</w:t>
      </w:r>
      <w:r w:rsidR="00B56B31">
        <w:rPr>
          <w:sz w:val="22"/>
          <w:szCs w:val="22"/>
        </w:rPr>
        <w:t>h</w:t>
      </w:r>
      <w:r w:rsidR="00B56B31">
        <w:rPr>
          <w:rFonts w:eastAsia="PMingLiU" w:hint="eastAsia"/>
          <w:sz w:val="22"/>
          <w:szCs w:val="22"/>
          <w:lang w:eastAsia="zh-TW"/>
        </w:rPr>
        <w:t>e</w:t>
      </w:r>
      <w:r w:rsidR="007C7576" w:rsidRPr="00F22C27">
        <w:rPr>
          <w:sz w:val="22"/>
          <w:szCs w:val="22"/>
        </w:rPr>
        <w:t xml:space="preserve"> aim of this </w:t>
      </w:r>
      <w:r w:rsidR="00931501">
        <w:rPr>
          <w:rFonts w:eastAsia="PMingLiU" w:hint="eastAsia"/>
          <w:sz w:val="22"/>
          <w:szCs w:val="22"/>
          <w:lang w:eastAsia="zh-TW"/>
        </w:rPr>
        <w:t>paper</w:t>
      </w:r>
      <w:r w:rsidR="007C7576" w:rsidRPr="00F22C27">
        <w:rPr>
          <w:sz w:val="22"/>
          <w:szCs w:val="22"/>
        </w:rPr>
        <w:t xml:space="preserve"> is to </w:t>
      </w:r>
      <w:r w:rsidR="0036247D">
        <w:rPr>
          <w:sz w:val="22"/>
          <w:szCs w:val="22"/>
        </w:rPr>
        <w:t xml:space="preserve">apply an innovative framework to </w:t>
      </w:r>
      <w:r w:rsidR="007C7576" w:rsidRPr="00F22C27">
        <w:rPr>
          <w:sz w:val="22"/>
          <w:szCs w:val="22"/>
        </w:rPr>
        <w:t>explore the possible impact of transform</w:t>
      </w:r>
      <w:r w:rsidR="00DF1280">
        <w:rPr>
          <w:sz w:val="22"/>
          <w:szCs w:val="22"/>
        </w:rPr>
        <w:t>at</w:t>
      </w:r>
      <w:r w:rsidR="00690426">
        <w:rPr>
          <w:sz w:val="22"/>
          <w:szCs w:val="22"/>
        </w:rPr>
        <w:t>ion</w:t>
      </w:r>
      <w:r w:rsidR="00DF1280">
        <w:rPr>
          <w:sz w:val="22"/>
          <w:szCs w:val="22"/>
        </w:rPr>
        <w:t xml:space="preserve"> on development</w:t>
      </w:r>
      <w:r w:rsidR="0003538E">
        <w:rPr>
          <w:sz w:val="22"/>
          <w:szCs w:val="22"/>
        </w:rPr>
        <w:t xml:space="preserve">, thereby providing policy-makers with evidence to inform </w:t>
      </w:r>
      <w:r w:rsidR="009A65F2">
        <w:rPr>
          <w:sz w:val="22"/>
          <w:szCs w:val="22"/>
        </w:rPr>
        <w:t xml:space="preserve">transformation </w:t>
      </w:r>
      <w:r w:rsidR="0003538E">
        <w:rPr>
          <w:sz w:val="22"/>
          <w:szCs w:val="22"/>
        </w:rPr>
        <w:t>decisions that are in-line with their priorities</w:t>
      </w:r>
      <w:r w:rsidR="00F1379E">
        <w:rPr>
          <w:sz w:val="22"/>
          <w:szCs w:val="22"/>
        </w:rPr>
        <w:t>, and ensuring that we ‘leave no one behind’</w:t>
      </w:r>
      <w:r w:rsidR="00DF1280">
        <w:rPr>
          <w:sz w:val="22"/>
          <w:szCs w:val="22"/>
        </w:rPr>
        <w:t xml:space="preserve">. </w:t>
      </w:r>
      <w:r w:rsidR="007C7576" w:rsidRPr="00F22C27">
        <w:rPr>
          <w:sz w:val="22"/>
          <w:szCs w:val="22"/>
        </w:rPr>
        <w:t xml:space="preserve">  </w:t>
      </w:r>
    </w:p>
    <w:p w14:paraId="041B8E91" w14:textId="77777777" w:rsidR="00FC5F47" w:rsidRDefault="00FC5F47" w:rsidP="006D7C06">
      <w:pPr>
        <w:pStyle w:val="CommentText"/>
        <w:spacing w:line="276" w:lineRule="auto"/>
        <w:rPr>
          <w:sz w:val="22"/>
          <w:szCs w:val="22"/>
        </w:rPr>
      </w:pPr>
    </w:p>
    <w:p w14:paraId="3039029E" w14:textId="77777777" w:rsidR="00322D74" w:rsidRPr="00F22C27" w:rsidRDefault="00836D7C" w:rsidP="006D7C06">
      <w:pPr>
        <w:pStyle w:val="Heading1"/>
      </w:pPr>
      <w:r w:rsidRPr="00F22C27">
        <w:t xml:space="preserve"> Transforming coasts </w:t>
      </w:r>
      <w:r w:rsidR="00322D74" w:rsidRPr="00F22C27">
        <w:t xml:space="preserve"> </w:t>
      </w:r>
    </w:p>
    <w:p w14:paraId="1626307E" w14:textId="77777777" w:rsidR="00836D7C" w:rsidRPr="00F22C27" w:rsidRDefault="00836D7C" w:rsidP="006D7C06">
      <w:pPr>
        <w:pStyle w:val="Heading2"/>
      </w:pPr>
      <w:r w:rsidRPr="00F22C27">
        <w:t>Defining transformation</w:t>
      </w:r>
      <w:r w:rsidR="007C7576" w:rsidRPr="00F22C27">
        <w:t xml:space="preserve">al </w:t>
      </w:r>
      <w:r w:rsidR="005E37DB">
        <w:t>change</w:t>
      </w:r>
      <w:r w:rsidR="005E37DB" w:rsidRPr="00F22C27">
        <w:t xml:space="preserve"> </w:t>
      </w:r>
    </w:p>
    <w:p w14:paraId="521F1FBC" w14:textId="5D8CAE97" w:rsidR="007A7AB5" w:rsidRDefault="00C67D4D" w:rsidP="00FB1346">
      <w:pPr>
        <w:pStyle w:val="CommentText"/>
        <w:spacing w:line="276" w:lineRule="auto"/>
        <w:rPr>
          <w:rFonts w:eastAsia="PMingLiU"/>
          <w:sz w:val="22"/>
          <w:szCs w:val="22"/>
          <w:lang w:eastAsia="zh-TW"/>
        </w:rPr>
      </w:pPr>
      <w:r>
        <w:rPr>
          <w:sz w:val="22"/>
          <w:szCs w:val="22"/>
        </w:rPr>
        <w:t>T</w:t>
      </w:r>
      <w:r w:rsidR="00306CA2" w:rsidRPr="00F22C27">
        <w:rPr>
          <w:sz w:val="22"/>
          <w:szCs w:val="22"/>
        </w:rPr>
        <w:t xml:space="preserve">he IPCC AR5 </w:t>
      </w:r>
      <w:r w:rsidR="00DC56C8">
        <w:rPr>
          <w:sz w:val="22"/>
          <w:szCs w:val="22"/>
        </w:rPr>
        <w:t xml:space="preserve">recognises that transformation is different from </w:t>
      </w:r>
      <w:r w:rsidR="00306CA2" w:rsidRPr="00F22C27">
        <w:rPr>
          <w:sz w:val="22"/>
          <w:szCs w:val="22"/>
        </w:rPr>
        <w:t>incremental adaptation</w:t>
      </w:r>
      <w:r w:rsidR="009E5961" w:rsidRPr="00F22C27">
        <w:rPr>
          <w:sz w:val="22"/>
          <w:szCs w:val="22"/>
        </w:rPr>
        <w:t xml:space="preserve"> </w:t>
      </w:r>
      <w:r w:rsidR="009E5961" w:rsidRPr="00C67D4D">
        <w:rPr>
          <w:sz w:val="22"/>
          <w:szCs w:val="22"/>
        </w:rPr>
        <w:fldChar w:fldCharType="begin"/>
      </w:r>
      <w:r w:rsidR="000B477F">
        <w:rPr>
          <w:sz w:val="22"/>
          <w:szCs w:val="22"/>
        </w:rPr>
        <w:instrText xml:space="preserve"> ADDIN EN.CITE &lt;EndNote&gt;&lt;Cite&gt;&lt;Author&gt;Noble&lt;/Author&gt;&lt;Year&gt;2014&lt;/Year&gt;&lt;RecNum&gt;4626&lt;/RecNum&gt;&lt;DisplayText&gt;[23]&lt;/DisplayText&gt;&lt;record&gt;&lt;rec-number&gt;4626&lt;/rec-number&gt;&lt;foreign-keys&gt;&lt;key app="EN" db-id="2evz05fr9pz05xeff03509xavsdf5v25za59"&gt;4626&lt;/key&gt;&lt;/foreign-keys&gt;&lt;ref-type name="Book Section"&gt;5&lt;/ref-type&gt;&lt;contributors&gt;&lt;authors&gt;&lt;author&gt;Noble, Ian R&lt;/author&gt;&lt;author&gt;Huq, Saleemul&lt;/author&gt;&lt;author&gt;Anokhin, Yuri A&lt;/author&gt;&lt;author&gt;Carmin, J&lt;/author&gt;&lt;author&gt;Goudou, Dieudonne&lt;/author&gt;&lt;author&gt;Lansigan, Felino P&lt;/author&gt;&lt;author&gt;Osman-Elasha, Balgis&lt;/author&gt;&lt;author&gt;Villamizar, Alicia&lt;/author&gt;&lt;/authors&gt;&lt;secondary-authors&gt;&lt;author&gt;Field, C.B.&lt;/author&gt;&lt;author&gt;V.R. Barros&lt;/author&gt;&lt;author&gt;D.J. Dokken&lt;/author&gt;&lt;author&gt;K.J. Mach&lt;/author&gt;&lt;author&gt;M.D. Mastrandrea&lt;/author&gt;&lt;author&gt;T.E. Bilir&lt;/author&gt;&lt;author&gt;M. Chatterjee&lt;/author&gt;&lt;author&gt;K.L. Ebi&lt;/author&gt;&lt;author&gt;Y.O. Estrada&lt;/author&gt;&lt;author&gt;R.C. Genova&lt;/author&gt;&lt;author&gt;B. Girma&lt;/author&gt;&lt;author&gt;E.S. Kissel&lt;/author&gt;&lt;author&gt;A.N. Levy&lt;/author&gt;&lt;author&gt;S. MacCracken&lt;/author&gt;&lt;author&gt;P.R. Mastrandrea&lt;/author&gt;&lt;author&gt;L.L.White&lt;/author&gt;&lt;/secondary-authors&gt;&lt;/contributors&gt;&lt;titles&gt;&lt;title&gt;Adaptation Needs and Options&lt;/title&gt;&lt;secondary-title&gt;Climate Change 2014: Impacts, Adaptation, and Vulnerability. Part A: Global and Sectoral Aspects. Contribution of Working Group II to the Fifth Assessment Report of the Intergovernmental Panel on Climate Change&lt;/secondary-title&gt;&lt;/titles&gt;&lt;pages&gt;833-868&lt;/pages&gt;&lt;dates&gt;&lt;year&gt;2014&lt;/year&gt;&lt;/dates&gt;&lt;pub-location&gt;Cambridge University Press, Cambridge, United Kingdom and New York, NY, USA, pp. 833-868.&lt;/pub-location&gt;&lt;urls&gt;&lt;/urls&gt;&lt;/record&gt;&lt;/Cite&gt;&lt;/EndNote&gt;</w:instrText>
      </w:r>
      <w:r w:rsidR="009E5961" w:rsidRPr="00C67D4D">
        <w:rPr>
          <w:sz w:val="22"/>
          <w:szCs w:val="22"/>
        </w:rPr>
        <w:fldChar w:fldCharType="separate"/>
      </w:r>
      <w:r w:rsidR="000B477F">
        <w:rPr>
          <w:noProof/>
          <w:sz w:val="22"/>
          <w:szCs w:val="22"/>
        </w:rPr>
        <w:t>[</w:t>
      </w:r>
      <w:hyperlink w:anchor="_ENREF_23" w:tooltip="Noble, 2014 #4626" w:history="1">
        <w:r w:rsidR="00E71A77">
          <w:rPr>
            <w:noProof/>
            <w:sz w:val="22"/>
            <w:szCs w:val="22"/>
          </w:rPr>
          <w:t>23</w:t>
        </w:r>
      </w:hyperlink>
      <w:r w:rsidR="000B477F">
        <w:rPr>
          <w:noProof/>
          <w:sz w:val="22"/>
          <w:szCs w:val="22"/>
        </w:rPr>
        <w:t>]</w:t>
      </w:r>
      <w:r w:rsidR="009E5961" w:rsidRPr="00C67D4D">
        <w:rPr>
          <w:sz w:val="22"/>
          <w:szCs w:val="22"/>
        </w:rPr>
        <w:fldChar w:fldCharType="end"/>
      </w:r>
      <w:r w:rsidR="00306CA2" w:rsidRPr="00C67D4D">
        <w:rPr>
          <w:sz w:val="22"/>
          <w:szCs w:val="22"/>
        </w:rPr>
        <w:t xml:space="preserve">. Incremental adaptations are interventions </w:t>
      </w:r>
      <w:r w:rsidRPr="00C67D4D">
        <w:rPr>
          <w:sz w:val="22"/>
          <w:szCs w:val="22"/>
        </w:rPr>
        <w:t xml:space="preserve">that occur in small </w:t>
      </w:r>
      <w:r w:rsidR="00ED69C7" w:rsidRPr="00C67D4D">
        <w:rPr>
          <w:sz w:val="22"/>
          <w:szCs w:val="22"/>
        </w:rPr>
        <w:t xml:space="preserve">steps and </w:t>
      </w:r>
      <w:r w:rsidR="00306CA2" w:rsidRPr="00C67D4D">
        <w:rPr>
          <w:sz w:val="22"/>
          <w:szCs w:val="22"/>
        </w:rPr>
        <w:t xml:space="preserve">that do not </w:t>
      </w:r>
      <w:r w:rsidR="005E2D13" w:rsidRPr="00C67D4D">
        <w:rPr>
          <w:sz w:val="22"/>
          <w:szCs w:val="22"/>
        </w:rPr>
        <w:t xml:space="preserve">drastically </w:t>
      </w:r>
      <w:r w:rsidR="00306CA2" w:rsidRPr="00C67D4D">
        <w:rPr>
          <w:sz w:val="22"/>
          <w:szCs w:val="22"/>
        </w:rPr>
        <w:t>c</w:t>
      </w:r>
      <w:r w:rsidR="009E5961" w:rsidRPr="00C67D4D">
        <w:rPr>
          <w:sz w:val="22"/>
          <w:szCs w:val="22"/>
        </w:rPr>
        <w:t>hange</w:t>
      </w:r>
      <w:r w:rsidR="00306CA2" w:rsidRPr="00C67D4D">
        <w:rPr>
          <w:sz w:val="22"/>
          <w:szCs w:val="22"/>
        </w:rPr>
        <w:t xml:space="preserve"> existing political, social or </w:t>
      </w:r>
      <w:r w:rsidR="009E5961" w:rsidRPr="00C67D4D">
        <w:rPr>
          <w:sz w:val="22"/>
          <w:szCs w:val="22"/>
        </w:rPr>
        <w:t xml:space="preserve">household </w:t>
      </w:r>
      <w:r w:rsidR="00306CA2" w:rsidRPr="00C67D4D">
        <w:rPr>
          <w:sz w:val="22"/>
          <w:szCs w:val="22"/>
        </w:rPr>
        <w:t xml:space="preserve">structures </w:t>
      </w:r>
      <w:r w:rsidR="008E4AB5" w:rsidRPr="00C67D4D">
        <w:rPr>
          <w:sz w:val="22"/>
          <w:szCs w:val="22"/>
        </w:rPr>
        <w:t>and norms</w:t>
      </w:r>
      <w:r w:rsidR="00435AC8" w:rsidRPr="00C67D4D">
        <w:rPr>
          <w:sz w:val="22"/>
          <w:szCs w:val="22"/>
        </w:rPr>
        <w:t xml:space="preserve"> </w:t>
      </w:r>
      <w:r w:rsidR="00A30C2C" w:rsidRPr="00C67D4D">
        <w:rPr>
          <w:sz w:val="22"/>
          <w:szCs w:val="22"/>
        </w:rPr>
        <w:fldChar w:fldCharType="begin">
          <w:fldData xml:space="preserve">PEVuZE5vdGU+PENpdGU+PEF1dGhvcj5QYXJrPC9BdXRob3I+PFllYXI+MjAxMjwvWWVhcj48UmVj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</w:fldData>
        </w:fldChar>
      </w:r>
      <w:r w:rsidR="000B477F">
        <w:rPr>
          <w:sz w:val="22"/>
          <w:szCs w:val="22"/>
        </w:rPr>
        <w:instrText xml:space="preserve"> ADDIN EN.CITE </w:instrText>
      </w:r>
      <w:r w:rsidR="000B477F">
        <w:rPr>
          <w:sz w:val="22"/>
          <w:szCs w:val="22"/>
        </w:rPr>
        <w:fldChar w:fldCharType="begin">
          <w:fldData xml:space="preserve">PEVuZE5vdGU+PENpdGU+PEF1dGhvcj5QYXJrPC9BdXRob3I+PFllYXI+MjAxMjwvWWVhcj48UmVj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</w:fldData>
        </w:fldChar>
      </w:r>
      <w:r w:rsidR="000B477F">
        <w:rPr>
          <w:sz w:val="22"/>
          <w:szCs w:val="22"/>
        </w:rPr>
        <w:instrText xml:space="preserve"> ADDIN EN.CITE.DATA </w:instrText>
      </w:r>
      <w:r w:rsidR="000B477F">
        <w:rPr>
          <w:sz w:val="22"/>
          <w:szCs w:val="22"/>
        </w:rPr>
      </w:r>
      <w:r w:rsidR="000B477F">
        <w:rPr>
          <w:sz w:val="22"/>
          <w:szCs w:val="22"/>
        </w:rPr>
        <w:fldChar w:fldCharType="end"/>
      </w:r>
      <w:r w:rsidR="00A30C2C" w:rsidRPr="00C67D4D">
        <w:rPr>
          <w:sz w:val="22"/>
          <w:szCs w:val="22"/>
        </w:rPr>
      </w:r>
      <w:r w:rsidR="00A30C2C" w:rsidRPr="00C67D4D">
        <w:rPr>
          <w:sz w:val="22"/>
          <w:szCs w:val="22"/>
        </w:rPr>
        <w:fldChar w:fldCharType="separate"/>
      </w:r>
      <w:r w:rsidR="000B477F">
        <w:rPr>
          <w:noProof/>
          <w:sz w:val="22"/>
          <w:szCs w:val="22"/>
        </w:rPr>
        <w:t>[</w:t>
      </w:r>
      <w:hyperlink w:anchor="_ENREF_24" w:tooltip="Park, 2012 #4627" w:history="1">
        <w:r w:rsidR="00E71A77">
          <w:rPr>
            <w:noProof/>
            <w:sz w:val="22"/>
            <w:szCs w:val="22"/>
          </w:rPr>
          <w:t>24-26</w:t>
        </w:r>
      </w:hyperlink>
      <w:r w:rsidR="000B477F">
        <w:rPr>
          <w:noProof/>
          <w:sz w:val="22"/>
          <w:szCs w:val="22"/>
        </w:rPr>
        <w:t>]</w:t>
      </w:r>
      <w:r w:rsidR="00A30C2C" w:rsidRPr="00C67D4D">
        <w:rPr>
          <w:sz w:val="22"/>
          <w:szCs w:val="22"/>
        </w:rPr>
        <w:fldChar w:fldCharType="end"/>
      </w:r>
      <w:r w:rsidR="005E2D13" w:rsidRPr="00C67D4D">
        <w:rPr>
          <w:sz w:val="22"/>
          <w:szCs w:val="22"/>
        </w:rPr>
        <w:t xml:space="preserve">. From a human development perspective, these adaptations operate within the current system to reduce socio-economic vulnerability; address disaster risk; and/or build social-ecological resilience </w:t>
      </w:r>
      <w:r w:rsidR="005E2D13" w:rsidRPr="00C67D4D">
        <w:rPr>
          <w:sz w:val="22"/>
          <w:szCs w:val="22"/>
        </w:rPr>
        <w:fldChar w:fldCharType="begin">
          <w:fldData xml:space="preserve">PEVuZE5vdGU+PENpdGU+PEF1dGhvcj5NY0dyYXk8L0F1dGhvcj48WWVhcj4yMDA3PC9ZZWFyPjxS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</w:fldData>
        </w:fldChar>
      </w:r>
      <w:r w:rsidR="000B477F">
        <w:rPr>
          <w:sz w:val="22"/>
          <w:szCs w:val="22"/>
        </w:rPr>
        <w:instrText xml:space="preserve"> ADDIN EN.CITE </w:instrText>
      </w:r>
      <w:r w:rsidR="000B477F">
        <w:rPr>
          <w:sz w:val="22"/>
          <w:szCs w:val="22"/>
        </w:rPr>
        <w:fldChar w:fldCharType="begin">
          <w:fldData xml:space="preserve">PEVuZE5vdGU+PENpdGU+PEF1dGhvcj5NY0dyYXk8L0F1dGhvcj48WWVhcj4yMDA3PC9ZZWFyPjxS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</w:fldData>
        </w:fldChar>
      </w:r>
      <w:r w:rsidR="000B477F">
        <w:rPr>
          <w:sz w:val="22"/>
          <w:szCs w:val="22"/>
        </w:rPr>
        <w:instrText xml:space="preserve"> ADDIN EN.CITE.DATA </w:instrText>
      </w:r>
      <w:r w:rsidR="000B477F">
        <w:rPr>
          <w:sz w:val="22"/>
          <w:szCs w:val="22"/>
        </w:rPr>
      </w:r>
      <w:r w:rsidR="000B477F">
        <w:rPr>
          <w:sz w:val="22"/>
          <w:szCs w:val="22"/>
        </w:rPr>
        <w:fldChar w:fldCharType="end"/>
      </w:r>
      <w:r w:rsidR="005E2D13" w:rsidRPr="00C67D4D">
        <w:rPr>
          <w:sz w:val="22"/>
          <w:szCs w:val="22"/>
        </w:rPr>
      </w:r>
      <w:r w:rsidR="005E2D13" w:rsidRPr="00C67D4D">
        <w:rPr>
          <w:sz w:val="22"/>
          <w:szCs w:val="22"/>
        </w:rPr>
        <w:fldChar w:fldCharType="separate"/>
      </w:r>
      <w:r w:rsidR="000B477F">
        <w:rPr>
          <w:noProof/>
          <w:sz w:val="22"/>
          <w:szCs w:val="22"/>
        </w:rPr>
        <w:t>[</w:t>
      </w:r>
      <w:hyperlink w:anchor="_ENREF_18" w:tooltip="Tompkins, 2018 in press #5697" w:history="1">
        <w:r w:rsidR="00E71A77">
          <w:rPr>
            <w:noProof/>
            <w:sz w:val="22"/>
            <w:szCs w:val="22"/>
          </w:rPr>
          <w:t>18</w:t>
        </w:r>
      </w:hyperlink>
      <w:r w:rsidR="000B477F">
        <w:rPr>
          <w:noProof/>
          <w:sz w:val="22"/>
          <w:szCs w:val="22"/>
        </w:rPr>
        <w:t xml:space="preserve">, </w:t>
      </w:r>
      <w:hyperlink w:anchor="_ENREF_27" w:tooltip="McGray, 2007 #1593" w:history="1">
        <w:r w:rsidR="00E71A77">
          <w:rPr>
            <w:noProof/>
            <w:sz w:val="22"/>
            <w:szCs w:val="22"/>
          </w:rPr>
          <w:t>27</w:t>
        </w:r>
      </w:hyperlink>
      <w:r w:rsidR="000B477F">
        <w:rPr>
          <w:noProof/>
          <w:sz w:val="22"/>
          <w:szCs w:val="22"/>
        </w:rPr>
        <w:t xml:space="preserve">, </w:t>
      </w:r>
      <w:hyperlink w:anchor="_ENREF_28" w:tooltip="Eakin, 2009 #1646" w:history="1">
        <w:r w:rsidR="00E71A77">
          <w:rPr>
            <w:noProof/>
            <w:sz w:val="22"/>
            <w:szCs w:val="22"/>
          </w:rPr>
          <w:t>28</w:t>
        </w:r>
      </w:hyperlink>
      <w:r w:rsidR="000B477F">
        <w:rPr>
          <w:noProof/>
          <w:sz w:val="22"/>
          <w:szCs w:val="22"/>
        </w:rPr>
        <w:t>]</w:t>
      </w:r>
      <w:r w:rsidR="005E2D13" w:rsidRPr="00C67D4D">
        <w:rPr>
          <w:sz w:val="22"/>
          <w:szCs w:val="22"/>
        </w:rPr>
        <w:fldChar w:fldCharType="end"/>
      </w:r>
      <w:r w:rsidR="005E2D13" w:rsidRPr="00C67D4D">
        <w:rPr>
          <w:rFonts w:eastAsia="PMingLiU" w:hint="eastAsia"/>
          <w:sz w:val="22"/>
          <w:szCs w:val="22"/>
          <w:lang w:eastAsia="zh-TW"/>
        </w:rPr>
        <w:t>.</w:t>
      </w:r>
      <w:r w:rsidRPr="00C67D4D">
        <w:rPr>
          <w:sz w:val="22"/>
          <w:szCs w:val="22"/>
        </w:rPr>
        <w:t xml:space="preserve"> However</w:t>
      </w:r>
      <w:r>
        <w:rPr>
          <w:sz w:val="22"/>
          <w:szCs w:val="22"/>
        </w:rPr>
        <w:t>, t</w:t>
      </w:r>
      <w:r w:rsidR="00B56B31">
        <w:rPr>
          <w:sz w:val="22"/>
          <w:szCs w:val="22"/>
        </w:rPr>
        <w:t>here is recognition that slow</w:t>
      </w:r>
      <w:r w:rsidR="00B56B31">
        <w:rPr>
          <w:rFonts w:eastAsia="PMingLiU" w:hint="eastAsia"/>
          <w:sz w:val="22"/>
          <w:szCs w:val="22"/>
          <w:lang w:eastAsia="zh-TW"/>
        </w:rPr>
        <w:t>-</w:t>
      </w:r>
      <w:r w:rsidRPr="00F22C27">
        <w:rPr>
          <w:sz w:val="22"/>
          <w:szCs w:val="22"/>
        </w:rPr>
        <w:t>paced adaptation to climatic stresses, shocks and variability may not be enough to enable the most vulnerable communities</w:t>
      </w:r>
      <w:r w:rsidR="00DC56C8">
        <w:rPr>
          <w:sz w:val="22"/>
          <w:szCs w:val="22"/>
        </w:rPr>
        <w:t xml:space="preserve"> to</w:t>
      </w:r>
      <w:r w:rsidRPr="00F22C27">
        <w:rPr>
          <w:sz w:val="22"/>
          <w:szCs w:val="22"/>
        </w:rPr>
        <w:t xml:space="preserve"> achieve and maintain prosperity </w:t>
      </w:r>
      <w:r w:rsidR="00DC56C8">
        <w:rPr>
          <w:sz w:val="22"/>
          <w:szCs w:val="22"/>
        </w:rPr>
        <w:t xml:space="preserve">in a changing climate </w:t>
      </w:r>
      <w:r w:rsidRPr="00C67D4D">
        <w:rPr>
          <w:sz w:val="22"/>
          <w:szCs w:val="22"/>
        </w:rPr>
        <w:fldChar w:fldCharType="begin">
          <w:fldData xml:space="preserve">PEVuZE5vdGU+PENpdGU+PEF1dGhvcj5Sb2dnZW1hPC9BdXRob3I+PFllYXI+MjAxMjwvWWVhcj48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</w:fldData>
        </w:fldChar>
      </w:r>
      <w:r w:rsidR="000B477F">
        <w:rPr>
          <w:sz w:val="22"/>
          <w:szCs w:val="22"/>
        </w:rPr>
        <w:instrText xml:space="preserve"> ADDIN EN.CITE </w:instrText>
      </w:r>
      <w:r w:rsidR="000B477F">
        <w:rPr>
          <w:sz w:val="22"/>
          <w:szCs w:val="22"/>
        </w:rPr>
        <w:fldChar w:fldCharType="begin">
          <w:fldData xml:space="preserve">PEVuZE5vdGU+PENpdGU+PEF1dGhvcj5Sb2dnZW1hPC9BdXRob3I+PFllYXI+MjAxMjwvWWVhcj48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</w:fldData>
        </w:fldChar>
      </w:r>
      <w:r w:rsidR="000B477F">
        <w:rPr>
          <w:sz w:val="22"/>
          <w:szCs w:val="22"/>
        </w:rPr>
        <w:instrText xml:space="preserve"> ADDIN EN.CITE.DATA </w:instrText>
      </w:r>
      <w:r w:rsidR="000B477F">
        <w:rPr>
          <w:sz w:val="22"/>
          <w:szCs w:val="22"/>
        </w:rPr>
      </w:r>
      <w:r w:rsidR="000B477F">
        <w:rPr>
          <w:sz w:val="22"/>
          <w:szCs w:val="22"/>
        </w:rPr>
        <w:fldChar w:fldCharType="end"/>
      </w:r>
      <w:r w:rsidRPr="00C67D4D">
        <w:rPr>
          <w:sz w:val="22"/>
          <w:szCs w:val="22"/>
        </w:rPr>
      </w:r>
      <w:r w:rsidRPr="00C67D4D">
        <w:rPr>
          <w:sz w:val="22"/>
          <w:szCs w:val="22"/>
        </w:rPr>
        <w:fldChar w:fldCharType="separate"/>
      </w:r>
      <w:r w:rsidR="000B477F">
        <w:rPr>
          <w:noProof/>
          <w:sz w:val="22"/>
          <w:szCs w:val="22"/>
        </w:rPr>
        <w:t>[</w:t>
      </w:r>
      <w:hyperlink w:anchor="_ENREF_10" w:tooltip="Kates, 2012 #4615" w:history="1">
        <w:r w:rsidR="00E71A77">
          <w:rPr>
            <w:noProof/>
            <w:sz w:val="22"/>
            <w:szCs w:val="22"/>
          </w:rPr>
          <w:t>10</w:t>
        </w:r>
      </w:hyperlink>
      <w:r w:rsidR="000B477F">
        <w:rPr>
          <w:noProof/>
          <w:sz w:val="22"/>
          <w:szCs w:val="22"/>
        </w:rPr>
        <w:t xml:space="preserve">, </w:t>
      </w:r>
      <w:hyperlink w:anchor="_ENREF_12" w:tooltip="Pelling, 2015 #4617" w:history="1">
        <w:r w:rsidR="00E71A77">
          <w:rPr>
            <w:noProof/>
            <w:sz w:val="22"/>
            <w:szCs w:val="22"/>
          </w:rPr>
          <w:t>12</w:t>
        </w:r>
      </w:hyperlink>
      <w:r w:rsidR="000B477F">
        <w:rPr>
          <w:noProof/>
          <w:sz w:val="22"/>
          <w:szCs w:val="22"/>
        </w:rPr>
        <w:t xml:space="preserve">, </w:t>
      </w:r>
      <w:hyperlink w:anchor="_ENREF_29" w:tooltip="Roggema, 2012 #4631" w:history="1">
        <w:r w:rsidR="00E71A77">
          <w:rPr>
            <w:noProof/>
            <w:sz w:val="22"/>
            <w:szCs w:val="22"/>
          </w:rPr>
          <w:t>29</w:t>
        </w:r>
      </w:hyperlink>
      <w:r w:rsidR="000B477F">
        <w:rPr>
          <w:noProof/>
          <w:sz w:val="22"/>
          <w:szCs w:val="22"/>
        </w:rPr>
        <w:t>]</w:t>
      </w:r>
      <w:r w:rsidRPr="00C67D4D">
        <w:rPr>
          <w:sz w:val="22"/>
          <w:szCs w:val="22"/>
        </w:rPr>
        <w:fldChar w:fldCharType="end"/>
      </w:r>
      <w:r w:rsidRPr="00C67D4D">
        <w:rPr>
          <w:sz w:val="22"/>
          <w:szCs w:val="22"/>
        </w:rPr>
        <w:t>.</w:t>
      </w:r>
      <w:r w:rsidRPr="00F22C27">
        <w:rPr>
          <w:sz w:val="22"/>
          <w:szCs w:val="22"/>
        </w:rPr>
        <w:t xml:space="preserve">  </w:t>
      </w:r>
    </w:p>
    <w:p w14:paraId="280B2470" w14:textId="1B2EA232" w:rsidR="001D72DD" w:rsidRDefault="00266F9E" w:rsidP="00FB1346">
      <w:pPr>
        <w:pStyle w:val="CommentText"/>
        <w:spacing w:line="276" w:lineRule="auto"/>
        <w:rPr>
          <w:sz w:val="22"/>
          <w:szCs w:val="22"/>
        </w:rPr>
      </w:pPr>
      <w:r>
        <w:rPr>
          <w:sz w:val="22"/>
          <w:szCs w:val="22"/>
        </w:rPr>
        <w:t xml:space="preserve">We </w:t>
      </w:r>
      <w:r w:rsidR="00460E64">
        <w:rPr>
          <w:sz w:val="22"/>
          <w:szCs w:val="22"/>
        </w:rPr>
        <w:t>review the notion of</w:t>
      </w:r>
      <w:r>
        <w:rPr>
          <w:sz w:val="22"/>
          <w:szCs w:val="22"/>
        </w:rPr>
        <w:t xml:space="preserve"> transformational change</w:t>
      </w:r>
      <w:r w:rsidR="00460E64">
        <w:rPr>
          <w:sz w:val="22"/>
          <w:szCs w:val="22"/>
        </w:rPr>
        <w:t>, as an activity that</w:t>
      </w:r>
      <w:r>
        <w:rPr>
          <w:sz w:val="22"/>
          <w:szCs w:val="22"/>
        </w:rPr>
        <w:t xml:space="preserve"> </w:t>
      </w:r>
      <w:r w:rsidR="009637C5" w:rsidRPr="00F22C27">
        <w:rPr>
          <w:sz w:val="22"/>
          <w:szCs w:val="22"/>
        </w:rPr>
        <w:t>seek</w:t>
      </w:r>
      <w:r>
        <w:rPr>
          <w:sz w:val="22"/>
          <w:szCs w:val="22"/>
        </w:rPr>
        <w:t>s</w:t>
      </w:r>
      <w:r w:rsidR="009637C5" w:rsidRPr="00F22C27">
        <w:rPr>
          <w:sz w:val="22"/>
          <w:szCs w:val="22"/>
        </w:rPr>
        <w:t xml:space="preserve"> to</w:t>
      </w:r>
      <w:r w:rsidR="009E5961" w:rsidRPr="00F22C27">
        <w:rPr>
          <w:sz w:val="22"/>
          <w:szCs w:val="22"/>
        </w:rPr>
        <w:t xml:space="preserve"> challenge the current system by instigating ambitious</w:t>
      </w:r>
      <w:r w:rsidR="00ED69C7" w:rsidRPr="00F22C27">
        <w:rPr>
          <w:sz w:val="22"/>
          <w:szCs w:val="22"/>
        </w:rPr>
        <w:t xml:space="preserve"> change across </w:t>
      </w:r>
      <w:r w:rsidR="009A65F2">
        <w:rPr>
          <w:sz w:val="22"/>
          <w:szCs w:val="22"/>
        </w:rPr>
        <w:t xml:space="preserve">larger </w:t>
      </w:r>
      <w:r w:rsidR="00ED69C7" w:rsidRPr="00F22C27">
        <w:rPr>
          <w:sz w:val="22"/>
          <w:szCs w:val="22"/>
        </w:rPr>
        <w:t>scale</w:t>
      </w:r>
      <w:r w:rsidR="009A65F2">
        <w:rPr>
          <w:sz w:val="22"/>
          <w:szCs w:val="22"/>
        </w:rPr>
        <w:t>s</w:t>
      </w:r>
      <w:r w:rsidR="00C87B39" w:rsidRPr="00F22C27">
        <w:rPr>
          <w:sz w:val="22"/>
          <w:szCs w:val="22"/>
        </w:rPr>
        <w:t>, in new geographic regions or resource system</w:t>
      </w:r>
      <w:r w:rsidR="009A65F2">
        <w:rPr>
          <w:sz w:val="22"/>
          <w:szCs w:val="22"/>
        </w:rPr>
        <w:t>s</w:t>
      </w:r>
      <w:r w:rsidR="00C87B39" w:rsidRPr="00F22C27">
        <w:rPr>
          <w:sz w:val="22"/>
          <w:szCs w:val="22"/>
        </w:rPr>
        <w:t>, and by transforming places</w:t>
      </w:r>
      <w:r w:rsidR="00BC441E" w:rsidRPr="00F22C27">
        <w:rPr>
          <w:sz w:val="22"/>
          <w:szCs w:val="22"/>
        </w:rPr>
        <w:t xml:space="preserve"> </w:t>
      </w:r>
      <w:r w:rsidR="00BC441E" w:rsidRPr="00F22C27">
        <w:rPr>
          <w:sz w:val="22"/>
          <w:szCs w:val="22"/>
        </w:rPr>
        <w:fldChar w:fldCharType="begin"/>
      </w:r>
      <w:r w:rsidR="000B477F">
        <w:rPr>
          <w:sz w:val="22"/>
          <w:szCs w:val="22"/>
        </w:rPr>
        <w:instrText xml:space="preserve"> ADDIN EN.CITE &lt;EndNote&gt;&lt;Cite&gt;&lt;Author&gt;Kates&lt;/Author&gt;&lt;Year&gt;2012&lt;/Year&gt;&lt;RecNum&gt;4615&lt;/RecNum&gt;&lt;DisplayText&gt;[10]&lt;/DisplayText&gt;&lt;record&gt;&lt;rec-number&gt;4615&lt;/rec-number&gt;&lt;foreign-keys&gt;&lt;key app="EN" db-id="2evz05fr9pz05xeff03509xavsdf5v25za59"&gt;4615&lt;/key&gt;&lt;/foreign-keys&gt;&lt;ref-type name="Journal Article"&gt;17&lt;/ref-type&gt;&lt;contributors&gt;&lt;authors&gt;&lt;author&gt;Kates, Robert W&lt;/author&gt;&lt;author&gt;Travis, William R&lt;/author&gt;&lt;author&gt;Wilbanks, Thomas J&lt;/author&gt;&lt;/authors&gt;&lt;/contributors&gt;&lt;titles&gt;&lt;title&gt;Transformational adaptation when incremental adaptations to climate change are insufficient&lt;/title&gt;&lt;secondary-title&gt;Proceedings of the National Academy of Sciences&lt;/secondary-title&gt;&lt;/titles&gt;&lt;periodical&gt;&lt;full-title&gt;Proceedings of the National Academy of Sciences&lt;/full-title&gt;&lt;/periodical&gt;&lt;pages&gt;7156-7161&lt;/pages&gt;&lt;volume&gt;109&lt;/volume&gt;&lt;number&gt;19&lt;/number&gt;&lt;dates&gt;&lt;year&gt;2012&lt;/year&gt;&lt;/dates&gt;&lt;isbn&gt;0027-8424&lt;/isbn&gt;&lt;urls&gt;&lt;/urls&gt;&lt;/record&gt;&lt;/Cite&gt;&lt;/EndNote&gt;</w:instrText>
      </w:r>
      <w:r w:rsidR="00BC441E" w:rsidRPr="00F22C27">
        <w:rPr>
          <w:sz w:val="22"/>
          <w:szCs w:val="22"/>
        </w:rPr>
        <w:fldChar w:fldCharType="separate"/>
      </w:r>
      <w:r w:rsidR="000B477F">
        <w:rPr>
          <w:noProof/>
          <w:sz w:val="22"/>
          <w:szCs w:val="22"/>
        </w:rPr>
        <w:t>[</w:t>
      </w:r>
      <w:hyperlink w:anchor="_ENREF_10" w:tooltip="Kates, 2012 #4615" w:history="1">
        <w:r w:rsidR="00E71A77">
          <w:rPr>
            <w:noProof/>
            <w:sz w:val="22"/>
            <w:szCs w:val="22"/>
          </w:rPr>
          <w:t>10</w:t>
        </w:r>
      </w:hyperlink>
      <w:r w:rsidR="000B477F">
        <w:rPr>
          <w:noProof/>
          <w:sz w:val="22"/>
          <w:szCs w:val="22"/>
        </w:rPr>
        <w:t>]</w:t>
      </w:r>
      <w:r w:rsidR="00BC441E" w:rsidRPr="00F22C27">
        <w:rPr>
          <w:sz w:val="22"/>
          <w:szCs w:val="22"/>
        </w:rPr>
        <w:fldChar w:fldCharType="end"/>
      </w:r>
      <w:r w:rsidR="00824F0B" w:rsidRPr="00F22C27">
        <w:rPr>
          <w:sz w:val="22"/>
          <w:szCs w:val="22"/>
        </w:rPr>
        <w:t>.</w:t>
      </w:r>
      <w:r w:rsidR="005E37DB" w:rsidRPr="00F22C27" w:rsidDel="005E37DB">
        <w:rPr>
          <w:sz w:val="22"/>
          <w:szCs w:val="22"/>
        </w:rPr>
        <w:t xml:space="preserve"> </w:t>
      </w:r>
      <w:r w:rsidR="006F2C8C">
        <w:rPr>
          <w:sz w:val="22"/>
          <w:szCs w:val="22"/>
        </w:rPr>
        <w:t>A change may be</w:t>
      </w:r>
      <w:r w:rsidR="006D7C06">
        <w:rPr>
          <w:sz w:val="22"/>
          <w:szCs w:val="22"/>
        </w:rPr>
        <w:t xml:space="preserve"> transformational at</w:t>
      </w:r>
      <w:r w:rsidR="006F2C8C" w:rsidRPr="00F22C27">
        <w:rPr>
          <w:sz w:val="22"/>
          <w:szCs w:val="22"/>
        </w:rPr>
        <w:t xml:space="preserve"> </w:t>
      </w:r>
      <w:r w:rsidR="006F2C8C">
        <w:rPr>
          <w:sz w:val="22"/>
          <w:szCs w:val="22"/>
        </w:rPr>
        <w:t>its</w:t>
      </w:r>
      <w:r w:rsidR="006F2C8C" w:rsidRPr="00F22C27">
        <w:rPr>
          <w:sz w:val="22"/>
          <w:szCs w:val="22"/>
        </w:rPr>
        <w:t xml:space="preserve"> conception, </w:t>
      </w:r>
      <w:r w:rsidR="006F2C8C">
        <w:rPr>
          <w:sz w:val="22"/>
          <w:szCs w:val="22"/>
        </w:rPr>
        <w:t>and</w:t>
      </w:r>
      <w:r w:rsidR="006F2C8C" w:rsidRPr="00F22C27">
        <w:rPr>
          <w:sz w:val="22"/>
          <w:szCs w:val="22"/>
        </w:rPr>
        <w:t xml:space="preserve"> </w:t>
      </w:r>
      <w:r w:rsidR="006F2C8C">
        <w:rPr>
          <w:sz w:val="22"/>
          <w:szCs w:val="22"/>
        </w:rPr>
        <w:t>then become part of a suite of incremental adaptation options</w:t>
      </w:r>
      <w:r w:rsidR="00460E64">
        <w:rPr>
          <w:sz w:val="22"/>
          <w:szCs w:val="22"/>
        </w:rPr>
        <w:t>. F</w:t>
      </w:r>
      <w:r w:rsidR="00A54340">
        <w:rPr>
          <w:sz w:val="22"/>
          <w:szCs w:val="22"/>
        </w:rPr>
        <w:t>or example, the</w:t>
      </w:r>
      <w:r w:rsidR="00C87B39" w:rsidRPr="00F22C27">
        <w:rPr>
          <w:sz w:val="22"/>
          <w:szCs w:val="22"/>
        </w:rPr>
        <w:t xml:space="preserve"> Thames Estuary barrier that protects London from flooding, and the engineered delta protection system in the Netherlands</w:t>
      </w:r>
      <w:r w:rsidR="006F2C8C">
        <w:rPr>
          <w:sz w:val="22"/>
          <w:szCs w:val="22"/>
        </w:rPr>
        <w:t xml:space="preserve"> were both transformational </w:t>
      </w:r>
      <w:r w:rsidR="00460E64">
        <w:rPr>
          <w:sz w:val="22"/>
          <w:szCs w:val="22"/>
        </w:rPr>
        <w:t>in concept, but have been operationalised through traditional activities, such as community participation and introduction of coastal barriers</w:t>
      </w:r>
      <w:r w:rsidR="00C87B39" w:rsidRPr="00F22C27">
        <w:rPr>
          <w:sz w:val="22"/>
          <w:szCs w:val="22"/>
        </w:rPr>
        <w:t xml:space="preserve"> </w:t>
      </w:r>
      <w:r w:rsidR="00C87B39" w:rsidRPr="00F22C27">
        <w:rPr>
          <w:sz w:val="22"/>
          <w:szCs w:val="22"/>
        </w:rPr>
        <w:fldChar w:fldCharType="begin"/>
      </w:r>
      <w:r w:rsidR="000B477F">
        <w:rPr>
          <w:sz w:val="22"/>
          <w:szCs w:val="22"/>
        </w:rPr>
        <w:instrText xml:space="preserve"> ADDIN EN.CITE &lt;EndNote&gt;&lt;Cite&gt;&lt;Author&gt;Kates&lt;/Author&gt;&lt;Year&gt;2012&lt;/Year&gt;&lt;RecNum&gt;4615&lt;/RecNum&gt;&lt;DisplayText&gt;[10, 30]&lt;/DisplayText&gt;&lt;record&gt;&lt;rec-number&gt;4615&lt;/rec-number&gt;&lt;foreign-keys&gt;&lt;key app="EN" db-id="2evz05fr9pz05xeff03509xavsdf5v25za59"&gt;4615&lt;/key&gt;&lt;/foreign-keys&gt;&lt;ref-type name="Journal Article"&gt;17&lt;/ref-type&gt;&lt;contributors&gt;&lt;authors&gt;&lt;author&gt;Kates, Robert W&lt;/author&gt;&lt;author&gt;Travis, William R&lt;/author&gt;&lt;author&gt;Wilbanks, Thomas J&lt;/author&gt;&lt;/authors&gt;&lt;/contributors&gt;&lt;titles&gt;&lt;title&gt;Transformational adaptation when incremental adaptations to climate change are insufficient&lt;/title&gt;&lt;secondary-title&gt;Proceedings of the National Academy of Sciences&lt;/secondary-title&gt;&lt;/titles&gt;&lt;periodical&gt;&lt;full-title&gt;Proceedings of the National Academy of Sciences&lt;/full-title&gt;&lt;/periodical&gt;&lt;pages&gt;7156-7161&lt;/pages&gt;&lt;volume&gt;109&lt;/volume&gt;&lt;number&gt;19&lt;/number&gt;&lt;dates&gt;&lt;year&gt;2012&lt;/year&gt;&lt;/dates&gt;&lt;isbn&gt;0027-8424&lt;/isbn&gt;&lt;urls&gt;&lt;/urls&gt;&lt;/record&gt;&lt;/Cite&gt;&lt;Cite&gt;&lt;Author&gt;Ranger&lt;/Author&gt;&lt;Year&gt;2013&lt;/Year&gt;&lt;RecNum&gt;5616&lt;/RecNum&gt;&lt;record&gt;&lt;rec-number&gt;5616&lt;/rec-number&gt;&lt;foreign-keys&gt;&lt;key app="EN" db-id="552vavf0m5009dezrviv5909wperzvdf9at9" timestamp="1510914847"&gt;5616&lt;/key&gt;&lt;/foreign-keys&gt;&lt;ref-type name="Journal Article"&gt;17&lt;/ref-type&gt;&lt;contributors&gt;&lt;authors&gt;&lt;author&gt;Ranger, Nicola&lt;/author&gt;&lt;author&gt;Reeder, Tim&lt;/author&gt;&lt;author&gt;Lowe, Jason&lt;/author&gt;&lt;/authors&gt;&lt;/contributors&gt;&lt;titles&gt;&lt;title&gt;Addressing ‘deep’ uncertainty over long-term climate in major infrastructure projects: four innovations of the Thames Estuary 2100 Project&lt;/title&gt;&lt;secondary-title&gt;EURO Journal on Decision Processes&lt;/secondary-title&gt;&lt;/titles&gt;&lt;periodical&gt;&lt;full-title&gt;EURO Journal on Decision Processes&lt;/full-title&gt;&lt;/periodical&gt;&lt;pages&gt;233-262&lt;/pages&gt;&lt;volume&gt;1&lt;/volume&gt;&lt;number&gt;3&lt;/number&gt;&lt;dates&gt;&lt;year&gt;2013&lt;/year&gt;&lt;pub-dates&gt;&lt;date&gt;November 01&lt;/date&gt;&lt;/pub-dates&gt;&lt;/dates&gt;&lt;isbn&gt;2193-9446&lt;/isbn&gt;&lt;label&gt;Ranger2013&lt;/label&gt;&lt;work-type&gt;journal article&lt;/work-type&gt;&lt;urls&gt;&lt;related-urls&gt;&lt;url&gt;https://doi.org/10.1007/s40070-013-0014-5&lt;/url&gt;&lt;/related-urls&gt;&lt;/urls&gt;&lt;electronic-resource-num&gt;10.1007/s40070-013-0014-5&lt;/electronic-resource-num&gt;&lt;/record&gt;&lt;/Cite&gt;&lt;/EndNote&gt;</w:instrText>
      </w:r>
      <w:r w:rsidR="00C87B39" w:rsidRPr="00F22C27">
        <w:rPr>
          <w:sz w:val="22"/>
          <w:szCs w:val="22"/>
        </w:rPr>
        <w:fldChar w:fldCharType="separate"/>
      </w:r>
      <w:r w:rsidR="000B477F">
        <w:rPr>
          <w:noProof/>
          <w:sz w:val="22"/>
          <w:szCs w:val="22"/>
        </w:rPr>
        <w:t>[</w:t>
      </w:r>
      <w:hyperlink w:anchor="_ENREF_10" w:tooltip="Kates, 2012 #4615" w:history="1">
        <w:r w:rsidR="00E71A77">
          <w:rPr>
            <w:noProof/>
            <w:sz w:val="22"/>
            <w:szCs w:val="22"/>
          </w:rPr>
          <w:t>10</w:t>
        </w:r>
      </w:hyperlink>
      <w:r w:rsidR="000B477F">
        <w:rPr>
          <w:noProof/>
          <w:sz w:val="22"/>
          <w:szCs w:val="22"/>
        </w:rPr>
        <w:t xml:space="preserve">, </w:t>
      </w:r>
      <w:hyperlink w:anchor="_ENREF_30" w:tooltip="Ranger, 2013 #5616" w:history="1">
        <w:r w:rsidR="00E71A77">
          <w:rPr>
            <w:noProof/>
            <w:sz w:val="22"/>
            <w:szCs w:val="22"/>
          </w:rPr>
          <w:t>30</w:t>
        </w:r>
      </w:hyperlink>
      <w:r w:rsidR="000B477F">
        <w:rPr>
          <w:noProof/>
          <w:sz w:val="22"/>
          <w:szCs w:val="22"/>
        </w:rPr>
        <w:t>]</w:t>
      </w:r>
      <w:r w:rsidR="00C87B39" w:rsidRPr="00F22C27">
        <w:rPr>
          <w:sz w:val="22"/>
          <w:szCs w:val="22"/>
        </w:rPr>
        <w:fldChar w:fldCharType="end"/>
      </w:r>
      <w:r w:rsidR="005E37DB">
        <w:rPr>
          <w:sz w:val="22"/>
          <w:szCs w:val="22"/>
        </w:rPr>
        <w:t xml:space="preserve">. </w:t>
      </w:r>
      <w:r w:rsidR="00460E64">
        <w:rPr>
          <w:sz w:val="22"/>
          <w:szCs w:val="22"/>
        </w:rPr>
        <w:t>This paper focusses</w:t>
      </w:r>
      <w:r w:rsidR="00ED69C7" w:rsidRPr="00F22C27">
        <w:rPr>
          <w:sz w:val="22"/>
          <w:szCs w:val="22"/>
        </w:rPr>
        <w:t xml:space="preserve"> on the aim of transformation</w:t>
      </w:r>
      <w:r w:rsidR="00460E64">
        <w:rPr>
          <w:sz w:val="22"/>
          <w:szCs w:val="22"/>
        </w:rPr>
        <w:t>. This focus</w:t>
      </w:r>
      <w:r w:rsidR="00ED69C7" w:rsidRPr="00F22C27">
        <w:rPr>
          <w:sz w:val="22"/>
          <w:szCs w:val="22"/>
        </w:rPr>
        <w:t xml:space="preserve"> can help us understand what counts </w:t>
      </w:r>
      <w:r w:rsidR="00A54340">
        <w:rPr>
          <w:sz w:val="22"/>
          <w:szCs w:val="22"/>
        </w:rPr>
        <w:t>as transformative</w:t>
      </w:r>
      <w:r w:rsidR="00690426">
        <w:rPr>
          <w:sz w:val="22"/>
          <w:szCs w:val="22"/>
        </w:rPr>
        <w:t>,</w:t>
      </w:r>
      <w:r w:rsidR="006D7C06">
        <w:rPr>
          <w:sz w:val="22"/>
          <w:szCs w:val="22"/>
        </w:rPr>
        <w:t xml:space="preserve"> and </w:t>
      </w:r>
      <w:r w:rsidR="007C1885" w:rsidRPr="00F22C27">
        <w:rPr>
          <w:sz w:val="22"/>
          <w:szCs w:val="22"/>
        </w:rPr>
        <w:t>enable us to document and analyse more carefully the nature and impacts of transformation</w:t>
      </w:r>
      <w:r w:rsidR="009A65F2">
        <w:rPr>
          <w:sz w:val="22"/>
          <w:szCs w:val="22"/>
        </w:rPr>
        <w:t xml:space="preserve"> on development</w:t>
      </w:r>
      <w:r w:rsidR="00ED69C7" w:rsidRPr="00F22C27">
        <w:rPr>
          <w:sz w:val="22"/>
          <w:szCs w:val="22"/>
        </w:rPr>
        <w:t xml:space="preserve">. </w:t>
      </w:r>
      <w:r w:rsidR="008E35B3" w:rsidRPr="00F22C27">
        <w:rPr>
          <w:sz w:val="22"/>
          <w:szCs w:val="22"/>
        </w:rPr>
        <w:t>Th</w:t>
      </w:r>
      <w:r w:rsidR="00444A43" w:rsidRPr="00F22C27">
        <w:rPr>
          <w:sz w:val="22"/>
          <w:szCs w:val="22"/>
        </w:rPr>
        <w:t xml:space="preserve">us, </w:t>
      </w:r>
      <w:r w:rsidR="00F22C27">
        <w:rPr>
          <w:sz w:val="22"/>
          <w:szCs w:val="22"/>
        </w:rPr>
        <w:t xml:space="preserve">we </w:t>
      </w:r>
      <w:r w:rsidR="001D72DD">
        <w:rPr>
          <w:sz w:val="22"/>
          <w:szCs w:val="22"/>
        </w:rPr>
        <w:t xml:space="preserve">draw on work from the natural and social sciences to </w:t>
      </w:r>
      <w:r w:rsidR="00460E64">
        <w:rPr>
          <w:sz w:val="22"/>
          <w:szCs w:val="22"/>
        </w:rPr>
        <w:t>define</w:t>
      </w:r>
      <w:r w:rsidR="001D72DD">
        <w:rPr>
          <w:sz w:val="22"/>
          <w:szCs w:val="22"/>
        </w:rPr>
        <w:t xml:space="preserve"> transformation </w:t>
      </w:r>
      <w:r w:rsidR="00460E64">
        <w:rPr>
          <w:sz w:val="22"/>
          <w:szCs w:val="22"/>
        </w:rPr>
        <w:t xml:space="preserve">as that which </w:t>
      </w:r>
      <w:r w:rsidR="001D72DD">
        <w:rPr>
          <w:sz w:val="22"/>
          <w:szCs w:val="22"/>
        </w:rPr>
        <w:t>seeks to address the root causes of vulnerability and exposure to hazards by introducing</w:t>
      </w:r>
      <w:r w:rsidR="007A7AB5">
        <w:rPr>
          <w:sz w:val="22"/>
          <w:szCs w:val="22"/>
        </w:rPr>
        <w:t xml:space="preserve"> </w:t>
      </w:r>
      <w:r w:rsidR="001D72DD">
        <w:rPr>
          <w:sz w:val="22"/>
          <w:szCs w:val="22"/>
        </w:rPr>
        <w:t xml:space="preserve">interventions </w:t>
      </w:r>
      <w:r w:rsidR="007A7AB5">
        <w:rPr>
          <w:sz w:val="22"/>
          <w:szCs w:val="22"/>
        </w:rPr>
        <w:t xml:space="preserve">from outside the current practice in a given location </w:t>
      </w:r>
      <w:r w:rsidR="007A7AB5">
        <w:rPr>
          <w:sz w:val="22"/>
          <w:szCs w:val="22"/>
        </w:rPr>
        <w:fldChar w:fldCharType="begin">
          <w:fldData xml:space="preserve">PEVuZE5vdGU+PENpdGU+PEF1dGhvcj5Uc2NoYWtlcnQ8L0F1dGhvcj48WWVhcj4yMDEzPC9ZZWFy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</w:fldData>
        </w:fldChar>
      </w:r>
      <w:r w:rsidR="000B477F">
        <w:rPr>
          <w:sz w:val="22"/>
          <w:szCs w:val="22"/>
        </w:rPr>
        <w:instrText xml:space="preserve"> ADDIN EN.CITE </w:instrText>
      </w:r>
      <w:r w:rsidR="000B477F">
        <w:rPr>
          <w:sz w:val="22"/>
          <w:szCs w:val="22"/>
        </w:rPr>
        <w:fldChar w:fldCharType="begin">
          <w:fldData xml:space="preserve">PEVuZE5vdGU+PENpdGU+PEF1dGhvcj5Uc2NoYWtlcnQ8L0F1dGhvcj48WWVhcj4yMDEzPC9ZZWFy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</w:fldData>
        </w:fldChar>
      </w:r>
      <w:r w:rsidR="000B477F">
        <w:rPr>
          <w:sz w:val="22"/>
          <w:szCs w:val="22"/>
        </w:rPr>
        <w:instrText xml:space="preserve"> ADDIN EN.CITE.DATA </w:instrText>
      </w:r>
      <w:r w:rsidR="000B477F">
        <w:rPr>
          <w:sz w:val="22"/>
          <w:szCs w:val="22"/>
        </w:rPr>
      </w:r>
      <w:r w:rsidR="000B477F">
        <w:rPr>
          <w:sz w:val="22"/>
          <w:szCs w:val="22"/>
        </w:rPr>
        <w:fldChar w:fldCharType="end"/>
      </w:r>
      <w:r w:rsidR="007A7AB5">
        <w:rPr>
          <w:sz w:val="22"/>
          <w:szCs w:val="22"/>
        </w:rPr>
      </w:r>
      <w:r w:rsidR="007A7AB5">
        <w:rPr>
          <w:sz w:val="22"/>
          <w:szCs w:val="22"/>
        </w:rPr>
        <w:fldChar w:fldCharType="separate"/>
      </w:r>
      <w:r w:rsidR="000B477F">
        <w:rPr>
          <w:noProof/>
          <w:sz w:val="22"/>
          <w:szCs w:val="22"/>
        </w:rPr>
        <w:t>[</w:t>
      </w:r>
      <w:hyperlink w:anchor="_ENREF_14" w:tooltip="Few, 2017 #4619" w:history="1">
        <w:r w:rsidR="00E71A77">
          <w:rPr>
            <w:noProof/>
            <w:sz w:val="22"/>
            <w:szCs w:val="22"/>
          </w:rPr>
          <w:t>14</w:t>
        </w:r>
      </w:hyperlink>
      <w:r w:rsidR="000B477F">
        <w:rPr>
          <w:noProof/>
          <w:sz w:val="22"/>
          <w:szCs w:val="22"/>
        </w:rPr>
        <w:t xml:space="preserve">, </w:t>
      </w:r>
      <w:hyperlink w:anchor="_ENREF_31" w:tooltip="Tschakert, 2013 #4632" w:history="1">
        <w:r w:rsidR="00E71A77">
          <w:rPr>
            <w:noProof/>
            <w:sz w:val="22"/>
            <w:szCs w:val="22"/>
          </w:rPr>
          <w:t>31</w:t>
        </w:r>
      </w:hyperlink>
      <w:r w:rsidR="000B477F">
        <w:rPr>
          <w:noProof/>
          <w:sz w:val="22"/>
          <w:szCs w:val="22"/>
        </w:rPr>
        <w:t xml:space="preserve">, </w:t>
      </w:r>
      <w:hyperlink w:anchor="_ENREF_32" w:tooltip="Blaikie, 2014 #4633" w:history="1">
        <w:r w:rsidR="00E71A77">
          <w:rPr>
            <w:noProof/>
            <w:sz w:val="22"/>
            <w:szCs w:val="22"/>
          </w:rPr>
          <w:t>32</w:t>
        </w:r>
      </w:hyperlink>
      <w:r w:rsidR="000B477F">
        <w:rPr>
          <w:noProof/>
          <w:sz w:val="22"/>
          <w:szCs w:val="22"/>
        </w:rPr>
        <w:t>]</w:t>
      </w:r>
      <w:r w:rsidR="007A7AB5">
        <w:rPr>
          <w:sz w:val="22"/>
          <w:szCs w:val="22"/>
        </w:rPr>
        <w:fldChar w:fldCharType="end"/>
      </w:r>
      <w:r w:rsidR="00690426">
        <w:rPr>
          <w:sz w:val="22"/>
          <w:szCs w:val="22"/>
        </w:rPr>
        <w:t>. Transformation</w:t>
      </w:r>
      <w:r w:rsidR="0057000E">
        <w:rPr>
          <w:sz w:val="22"/>
          <w:szCs w:val="22"/>
        </w:rPr>
        <w:t xml:space="preserve"> itself</w:t>
      </w:r>
      <w:r w:rsidR="006D7C06">
        <w:rPr>
          <w:sz w:val="22"/>
          <w:szCs w:val="22"/>
        </w:rPr>
        <w:t xml:space="preserve"> is therefore</w:t>
      </w:r>
      <w:r w:rsidR="00690426">
        <w:rPr>
          <w:sz w:val="22"/>
          <w:szCs w:val="22"/>
        </w:rPr>
        <w:t xml:space="preserve"> </w:t>
      </w:r>
      <w:r w:rsidR="00460E64">
        <w:rPr>
          <w:sz w:val="22"/>
          <w:szCs w:val="22"/>
        </w:rPr>
        <w:t>the</w:t>
      </w:r>
      <w:r w:rsidR="00690426">
        <w:rPr>
          <w:sz w:val="22"/>
          <w:szCs w:val="22"/>
        </w:rPr>
        <w:t xml:space="preserve"> adaptation.</w:t>
      </w:r>
    </w:p>
    <w:p w14:paraId="4E81A598" w14:textId="77777777" w:rsidR="00934D7A" w:rsidRPr="00F22C27" w:rsidRDefault="009058E1" w:rsidP="006D7C06">
      <w:pPr>
        <w:pStyle w:val="Heading2"/>
      </w:pPr>
      <w:r w:rsidRPr="00F22C27">
        <w:t>Is</w:t>
      </w:r>
      <w:r w:rsidR="00CC0FFB" w:rsidRPr="00F22C27">
        <w:t xml:space="preserve"> transformation needed in</w:t>
      </w:r>
      <w:r w:rsidR="00824F0B" w:rsidRPr="00F22C27">
        <w:t xml:space="preserve"> </w:t>
      </w:r>
      <w:r w:rsidR="00B40269" w:rsidRPr="00F22C27">
        <w:t>coas</w:t>
      </w:r>
      <w:r w:rsidRPr="00F22C27">
        <w:t>t</w:t>
      </w:r>
      <w:r w:rsidR="007C1885" w:rsidRPr="00F22C27">
        <w:t>al areas</w:t>
      </w:r>
      <w:r w:rsidR="00CC0FFB" w:rsidRPr="00F22C27">
        <w:t>?</w:t>
      </w:r>
    </w:p>
    <w:p w14:paraId="5EBA87F1" w14:textId="0B24EF55" w:rsidR="007A7AB5" w:rsidRDefault="003373FC" w:rsidP="00FB1346">
      <w:pPr>
        <w:pStyle w:val="CommentText"/>
        <w:spacing w:line="276" w:lineRule="auto"/>
        <w:rPr>
          <w:sz w:val="22"/>
          <w:szCs w:val="22"/>
        </w:rPr>
      </w:pPr>
      <w:r w:rsidRPr="007A7AB5">
        <w:rPr>
          <w:sz w:val="22"/>
          <w:szCs w:val="22"/>
        </w:rPr>
        <w:t xml:space="preserve">Coasts </w:t>
      </w:r>
      <w:r w:rsidR="00976180" w:rsidRPr="007A7AB5">
        <w:rPr>
          <w:sz w:val="22"/>
          <w:szCs w:val="22"/>
        </w:rPr>
        <w:t xml:space="preserve">are particularly vulnerable to the impacts of </w:t>
      </w:r>
      <w:r w:rsidR="00C304BB" w:rsidRPr="007A7AB5">
        <w:rPr>
          <w:sz w:val="22"/>
          <w:szCs w:val="22"/>
        </w:rPr>
        <w:t>c</w:t>
      </w:r>
      <w:r w:rsidR="000F49C0" w:rsidRPr="007A7AB5">
        <w:rPr>
          <w:sz w:val="22"/>
          <w:szCs w:val="22"/>
        </w:rPr>
        <w:t xml:space="preserve">limate change </w:t>
      </w:r>
      <w:r w:rsidR="000F49C0" w:rsidRPr="007A7AB5">
        <w:rPr>
          <w:sz w:val="22"/>
          <w:szCs w:val="22"/>
        </w:rPr>
        <w:fldChar w:fldCharType="begin">
          <w:fldData xml:space="preserve">PEVuZE5vdGU+PENpdGU+PEF1dGhvcj5OaWNob2xsczwvQXV0aG9yPjxZZWFyPjIwMDc8L1llYXI+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</w:fldData>
        </w:fldChar>
      </w:r>
      <w:r w:rsidR="000B477F">
        <w:rPr>
          <w:sz w:val="22"/>
          <w:szCs w:val="22"/>
        </w:rPr>
        <w:instrText xml:space="preserve"> ADDIN EN.CITE </w:instrText>
      </w:r>
      <w:r w:rsidR="000B477F">
        <w:rPr>
          <w:sz w:val="22"/>
          <w:szCs w:val="22"/>
        </w:rPr>
        <w:fldChar w:fldCharType="begin">
          <w:fldData xml:space="preserve">PEVuZE5vdGU+PENpdGU+PEF1dGhvcj5OaWNob2xsczwvQXV0aG9yPjxZZWFyPjIwMDc8L1llYXI+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</w:fldData>
        </w:fldChar>
      </w:r>
      <w:r w:rsidR="000B477F">
        <w:rPr>
          <w:sz w:val="22"/>
          <w:szCs w:val="22"/>
        </w:rPr>
        <w:instrText xml:space="preserve"> ADDIN EN.CITE.DATA </w:instrText>
      </w:r>
      <w:r w:rsidR="000B477F">
        <w:rPr>
          <w:sz w:val="22"/>
          <w:szCs w:val="22"/>
        </w:rPr>
      </w:r>
      <w:r w:rsidR="000B477F">
        <w:rPr>
          <w:sz w:val="22"/>
          <w:szCs w:val="22"/>
        </w:rPr>
        <w:fldChar w:fldCharType="end"/>
      </w:r>
      <w:r w:rsidR="000F49C0" w:rsidRPr="007A7AB5">
        <w:rPr>
          <w:sz w:val="22"/>
          <w:szCs w:val="22"/>
        </w:rPr>
      </w:r>
      <w:r w:rsidR="000F49C0" w:rsidRPr="007A7AB5">
        <w:rPr>
          <w:sz w:val="22"/>
          <w:szCs w:val="22"/>
        </w:rPr>
        <w:fldChar w:fldCharType="separate"/>
      </w:r>
      <w:r w:rsidR="000B477F">
        <w:rPr>
          <w:noProof/>
          <w:sz w:val="22"/>
          <w:szCs w:val="22"/>
        </w:rPr>
        <w:t>[</w:t>
      </w:r>
      <w:hyperlink w:anchor="_ENREF_5" w:tooltip="Nicholls, 2011 #4611" w:history="1">
        <w:r w:rsidR="00E71A77">
          <w:rPr>
            <w:noProof/>
            <w:sz w:val="22"/>
            <w:szCs w:val="22"/>
          </w:rPr>
          <w:t>5</w:t>
        </w:r>
      </w:hyperlink>
      <w:r w:rsidR="000B477F">
        <w:rPr>
          <w:noProof/>
          <w:sz w:val="22"/>
          <w:szCs w:val="22"/>
        </w:rPr>
        <w:t xml:space="preserve">, </w:t>
      </w:r>
      <w:hyperlink w:anchor="_ENREF_33" w:tooltip="Nicholls, 2007 #4634" w:history="1">
        <w:r w:rsidR="00E71A77">
          <w:rPr>
            <w:noProof/>
            <w:sz w:val="22"/>
            <w:szCs w:val="22"/>
          </w:rPr>
          <w:t>33</w:t>
        </w:r>
      </w:hyperlink>
      <w:r w:rsidR="000B477F">
        <w:rPr>
          <w:noProof/>
          <w:sz w:val="22"/>
          <w:szCs w:val="22"/>
        </w:rPr>
        <w:t xml:space="preserve">, </w:t>
      </w:r>
      <w:hyperlink w:anchor="_ENREF_34" w:tooltip="Wong, 2014 #4635" w:history="1">
        <w:r w:rsidR="00E71A77">
          <w:rPr>
            <w:noProof/>
            <w:sz w:val="22"/>
            <w:szCs w:val="22"/>
          </w:rPr>
          <w:t>34</w:t>
        </w:r>
      </w:hyperlink>
      <w:r w:rsidR="000B477F">
        <w:rPr>
          <w:noProof/>
          <w:sz w:val="22"/>
          <w:szCs w:val="22"/>
        </w:rPr>
        <w:t>]</w:t>
      </w:r>
      <w:r w:rsidR="000F49C0" w:rsidRPr="007A7AB5">
        <w:rPr>
          <w:sz w:val="22"/>
          <w:szCs w:val="22"/>
        </w:rPr>
        <w:fldChar w:fldCharType="end"/>
      </w:r>
      <w:r w:rsidR="000F150B" w:rsidRPr="007A7AB5">
        <w:rPr>
          <w:sz w:val="22"/>
          <w:szCs w:val="22"/>
        </w:rPr>
        <w:t>. F</w:t>
      </w:r>
      <w:r w:rsidR="00C304BB" w:rsidRPr="007A7AB5">
        <w:rPr>
          <w:sz w:val="22"/>
          <w:szCs w:val="22"/>
        </w:rPr>
        <w:t xml:space="preserve">or example, </w:t>
      </w:r>
      <w:r w:rsidR="000F150B" w:rsidRPr="007A7AB5">
        <w:rPr>
          <w:sz w:val="22"/>
          <w:szCs w:val="22"/>
        </w:rPr>
        <w:t>sea-level rise</w:t>
      </w:r>
      <w:r w:rsidR="00E30822">
        <w:rPr>
          <w:sz w:val="22"/>
          <w:szCs w:val="22"/>
        </w:rPr>
        <w:t xml:space="preserve"> (SLR)</w:t>
      </w:r>
      <w:r w:rsidR="00B56B31">
        <w:rPr>
          <w:sz w:val="22"/>
          <w:szCs w:val="22"/>
        </w:rPr>
        <w:t xml:space="preserve">, </w:t>
      </w:r>
      <w:r w:rsidR="000F150B" w:rsidRPr="007A7AB5">
        <w:rPr>
          <w:sz w:val="22"/>
          <w:szCs w:val="22"/>
        </w:rPr>
        <w:t xml:space="preserve">intense storms and </w:t>
      </w:r>
      <w:r w:rsidR="002F0B02" w:rsidRPr="007A7AB5">
        <w:rPr>
          <w:sz w:val="22"/>
          <w:szCs w:val="22"/>
        </w:rPr>
        <w:t xml:space="preserve">changes in </w:t>
      </w:r>
      <w:r w:rsidR="000F150B" w:rsidRPr="007A7AB5">
        <w:rPr>
          <w:sz w:val="22"/>
          <w:szCs w:val="22"/>
        </w:rPr>
        <w:t xml:space="preserve">wave action </w:t>
      </w:r>
      <w:r w:rsidR="00E05457">
        <w:rPr>
          <w:sz w:val="22"/>
          <w:szCs w:val="22"/>
        </w:rPr>
        <w:t xml:space="preserve">under predicted climate futures </w:t>
      </w:r>
      <w:r w:rsidR="000F150B" w:rsidRPr="007A7AB5">
        <w:rPr>
          <w:sz w:val="22"/>
          <w:szCs w:val="22"/>
        </w:rPr>
        <w:t>are likely to lead to submergence of land, flood damage, coastal erosion and increas</w:t>
      </w:r>
      <w:r w:rsidR="00311D9A">
        <w:rPr>
          <w:sz w:val="22"/>
          <w:szCs w:val="22"/>
        </w:rPr>
        <w:t>ingly</w:t>
      </w:r>
      <w:r w:rsidR="000F150B" w:rsidRPr="007A7AB5">
        <w:rPr>
          <w:sz w:val="22"/>
          <w:szCs w:val="22"/>
        </w:rPr>
        <w:t xml:space="preserve"> </w:t>
      </w:r>
      <w:r w:rsidR="00311D9A" w:rsidRPr="007A7AB5">
        <w:rPr>
          <w:sz w:val="22"/>
          <w:szCs w:val="22"/>
        </w:rPr>
        <w:t>salin</w:t>
      </w:r>
      <w:r w:rsidR="00311D9A">
        <w:rPr>
          <w:sz w:val="22"/>
          <w:szCs w:val="22"/>
        </w:rPr>
        <w:t>e land</w:t>
      </w:r>
      <w:r w:rsidR="00311D9A" w:rsidRPr="007A7AB5">
        <w:rPr>
          <w:sz w:val="22"/>
          <w:szCs w:val="22"/>
        </w:rPr>
        <w:t xml:space="preserve"> </w:t>
      </w:r>
      <w:r w:rsidR="000F49C0" w:rsidRPr="007A7AB5">
        <w:rPr>
          <w:sz w:val="22"/>
          <w:szCs w:val="22"/>
        </w:rPr>
        <w:fldChar w:fldCharType="begin">
          <w:fldData xml:space="preserve">PEVuZE5vdGU+PENpdGU+PEF1dGhvcj5DaHVyY2g8L0F1dGhvcj48WWVhcj4yMDEzPC9ZZWFyPjxS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</w:fldData>
        </w:fldChar>
      </w:r>
      <w:r w:rsidR="000B477F">
        <w:rPr>
          <w:sz w:val="22"/>
          <w:szCs w:val="22"/>
        </w:rPr>
        <w:instrText xml:space="preserve"> ADDIN EN.CITE </w:instrText>
      </w:r>
      <w:r w:rsidR="000B477F">
        <w:rPr>
          <w:sz w:val="22"/>
          <w:szCs w:val="22"/>
        </w:rPr>
        <w:fldChar w:fldCharType="begin">
          <w:fldData xml:space="preserve">PEVuZE5vdGU+PENpdGU+PEF1dGhvcj5DaHVyY2g8L0F1dGhvcj48WWVhcj4yMDEzPC9ZZWFyPjxS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</w:fldData>
        </w:fldChar>
      </w:r>
      <w:r w:rsidR="000B477F">
        <w:rPr>
          <w:sz w:val="22"/>
          <w:szCs w:val="22"/>
        </w:rPr>
        <w:instrText xml:space="preserve"> ADDIN EN.CITE.DATA </w:instrText>
      </w:r>
      <w:r w:rsidR="000B477F">
        <w:rPr>
          <w:sz w:val="22"/>
          <w:szCs w:val="22"/>
        </w:rPr>
      </w:r>
      <w:r w:rsidR="000B477F">
        <w:rPr>
          <w:sz w:val="22"/>
          <w:szCs w:val="22"/>
        </w:rPr>
        <w:fldChar w:fldCharType="end"/>
      </w:r>
      <w:r w:rsidR="000F49C0" w:rsidRPr="007A7AB5">
        <w:rPr>
          <w:sz w:val="22"/>
          <w:szCs w:val="22"/>
        </w:rPr>
      </w:r>
      <w:r w:rsidR="000F49C0" w:rsidRPr="007A7AB5">
        <w:rPr>
          <w:sz w:val="22"/>
          <w:szCs w:val="22"/>
        </w:rPr>
        <w:fldChar w:fldCharType="separate"/>
      </w:r>
      <w:r w:rsidR="000B477F">
        <w:rPr>
          <w:noProof/>
          <w:sz w:val="22"/>
          <w:szCs w:val="22"/>
        </w:rPr>
        <w:t>[</w:t>
      </w:r>
      <w:hyperlink w:anchor="_ENREF_35" w:tooltip="Church, 2013 #4636" w:history="1">
        <w:r w:rsidR="00E71A77">
          <w:rPr>
            <w:noProof/>
            <w:sz w:val="22"/>
            <w:szCs w:val="22"/>
          </w:rPr>
          <w:t>35</w:t>
        </w:r>
      </w:hyperlink>
      <w:r w:rsidR="000B477F">
        <w:rPr>
          <w:noProof/>
          <w:sz w:val="22"/>
          <w:szCs w:val="22"/>
        </w:rPr>
        <w:t xml:space="preserve">, </w:t>
      </w:r>
      <w:hyperlink w:anchor="_ENREF_36" w:tooltip="Christensen, 2013 #4637" w:history="1">
        <w:r w:rsidR="00E71A77">
          <w:rPr>
            <w:noProof/>
            <w:sz w:val="22"/>
            <w:szCs w:val="22"/>
          </w:rPr>
          <w:t>36</w:t>
        </w:r>
      </w:hyperlink>
      <w:r w:rsidR="000B477F">
        <w:rPr>
          <w:noProof/>
          <w:sz w:val="22"/>
          <w:szCs w:val="22"/>
        </w:rPr>
        <w:t>]</w:t>
      </w:r>
      <w:r w:rsidR="000F49C0" w:rsidRPr="007A7AB5">
        <w:rPr>
          <w:sz w:val="22"/>
          <w:szCs w:val="22"/>
        </w:rPr>
        <w:fldChar w:fldCharType="end"/>
      </w:r>
      <w:r w:rsidR="000E74A7" w:rsidRPr="007A7AB5">
        <w:rPr>
          <w:sz w:val="22"/>
          <w:szCs w:val="22"/>
        </w:rPr>
        <w:t xml:space="preserve">. </w:t>
      </w:r>
      <w:r w:rsidR="002F0B02" w:rsidRPr="007A7AB5">
        <w:rPr>
          <w:sz w:val="22"/>
          <w:szCs w:val="22"/>
        </w:rPr>
        <w:t>T</w:t>
      </w:r>
      <w:r w:rsidR="00B40269" w:rsidRPr="007A7AB5">
        <w:rPr>
          <w:sz w:val="22"/>
          <w:szCs w:val="22"/>
        </w:rPr>
        <w:t>h</w:t>
      </w:r>
      <w:r w:rsidR="000E74A7" w:rsidRPr="007A7AB5">
        <w:rPr>
          <w:sz w:val="22"/>
          <w:szCs w:val="22"/>
        </w:rPr>
        <w:t xml:space="preserve">ese impacts are compounded by </w:t>
      </w:r>
      <w:r w:rsidR="00311D9A">
        <w:rPr>
          <w:sz w:val="22"/>
          <w:szCs w:val="22"/>
        </w:rPr>
        <w:t xml:space="preserve">rising </w:t>
      </w:r>
      <w:r w:rsidR="007C47A3" w:rsidRPr="007A7AB5">
        <w:rPr>
          <w:sz w:val="22"/>
          <w:szCs w:val="22"/>
        </w:rPr>
        <w:t xml:space="preserve">migration to the coast and the consequent </w:t>
      </w:r>
      <w:r w:rsidR="00CC17B5">
        <w:rPr>
          <w:sz w:val="22"/>
          <w:szCs w:val="22"/>
        </w:rPr>
        <w:t xml:space="preserve">increase in </w:t>
      </w:r>
      <w:r w:rsidR="00C8343F" w:rsidRPr="007A7AB5">
        <w:rPr>
          <w:sz w:val="22"/>
          <w:szCs w:val="22"/>
        </w:rPr>
        <w:t xml:space="preserve">population </w:t>
      </w:r>
      <w:r w:rsidR="00CC17B5">
        <w:rPr>
          <w:sz w:val="22"/>
          <w:szCs w:val="22"/>
        </w:rPr>
        <w:t>numbers and density</w:t>
      </w:r>
      <w:r w:rsidR="007C47A3" w:rsidRPr="007A7AB5">
        <w:rPr>
          <w:sz w:val="22"/>
          <w:szCs w:val="22"/>
        </w:rPr>
        <w:t>,</w:t>
      </w:r>
      <w:r w:rsidR="002F0B02" w:rsidRPr="007A7AB5">
        <w:rPr>
          <w:sz w:val="22"/>
          <w:szCs w:val="22"/>
        </w:rPr>
        <w:t xml:space="preserve"> and in </w:t>
      </w:r>
      <w:r w:rsidR="006D7C06">
        <w:rPr>
          <w:sz w:val="22"/>
          <w:szCs w:val="22"/>
        </w:rPr>
        <w:t>LDCs</w:t>
      </w:r>
      <w:r w:rsidR="002F0B02" w:rsidRPr="007A7AB5">
        <w:rPr>
          <w:sz w:val="22"/>
          <w:szCs w:val="22"/>
        </w:rPr>
        <w:t xml:space="preserve"> by</w:t>
      </w:r>
      <w:r w:rsidR="00C8343F" w:rsidRPr="007A7AB5">
        <w:rPr>
          <w:sz w:val="22"/>
          <w:szCs w:val="22"/>
        </w:rPr>
        <w:t xml:space="preserve"> poverty and low levels of human development </w:t>
      </w:r>
      <w:r w:rsidR="00C8343F" w:rsidRPr="007A7AB5">
        <w:rPr>
          <w:sz w:val="22"/>
          <w:szCs w:val="22"/>
        </w:rPr>
        <w:fldChar w:fldCharType="begin"/>
      </w:r>
      <w:r w:rsidR="000B477F">
        <w:rPr>
          <w:sz w:val="22"/>
          <w:szCs w:val="22"/>
        </w:rPr>
        <w:instrText xml:space="preserve"> ADDIN EN.CITE &lt;EndNote&gt;&lt;Cite&gt;&lt;Author&gt;McGranahan&lt;/Author&gt;&lt;Year&gt;2007&lt;/Year&gt;&lt;RecNum&gt;5021&lt;/RecNum&gt;&lt;DisplayText&gt;[37]&lt;/DisplayText&gt;&lt;record&gt;&lt;rec-number&gt;5021&lt;/rec-number&gt;&lt;foreign-keys&gt;&lt;key app="EN" db-id="552vavf0m5009dezrviv5909wperzvdf9at9" timestamp="1353344875"&gt;5021&lt;/key&gt;&lt;/foreign-keys&gt;&lt;ref-type name="Journal Article"&gt;17&lt;/ref-type&gt;&lt;contributors&gt;&lt;authors&gt;&lt;author&gt;McGranahan, Gordon&lt;/author&gt;&lt;author&gt;Balk, Deborah&lt;/author&gt;&lt;author&gt;Anderson, Bridget&lt;/author&gt;&lt;/authors&gt;&lt;/contributors&gt;&lt;titles&gt;&lt;title&gt;The rising tide: assessing the risks of climate change and human settlements in low elevation coastal zones&lt;/title&gt;&lt;secondary-title&gt;Environment and Urbanization&lt;/secondary-title&gt;&lt;/titles&gt;&lt;periodical&gt;&lt;full-title&gt;Environment and Urbanization&lt;/full-title&gt;&lt;/periodical&gt;&lt;pages&gt;17-37&lt;/pages&gt;&lt;volume&gt;19&lt;/volume&gt;&lt;number&gt;1&lt;/number&gt;&lt;dates&gt;&lt;year&gt;2007&lt;/year&gt;&lt;pub-dates&gt;&lt;date&gt;Apr&lt;/date&gt;&lt;/pub-dates&gt;&lt;/dates&gt;&lt;isbn&gt;0956-2478&lt;/isbn&gt;&lt;accession-num&gt;WOS:000246409000002&lt;/accession-num&gt;&lt;urls&gt;&lt;related-urls&gt;&lt;url&gt;&amp;lt;Go to ISI&amp;gt;://WOS:000246409000002&lt;/url&gt;&lt;/related-urls&gt;&lt;/urls&gt;&lt;electronic-resource-num&gt;10.1177/0956247807076960&lt;/electronic-resource-num&gt;&lt;/record&gt;&lt;/Cite&gt;&lt;/EndNote&gt;</w:instrText>
      </w:r>
      <w:r w:rsidR="00C8343F" w:rsidRPr="007A7AB5">
        <w:rPr>
          <w:sz w:val="22"/>
          <w:szCs w:val="22"/>
        </w:rPr>
        <w:fldChar w:fldCharType="separate"/>
      </w:r>
      <w:r w:rsidR="000B477F">
        <w:rPr>
          <w:noProof/>
          <w:sz w:val="22"/>
          <w:szCs w:val="22"/>
        </w:rPr>
        <w:t>[</w:t>
      </w:r>
      <w:hyperlink w:anchor="_ENREF_37" w:tooltip="McGranahan, 2007 #5021" w:history="1">
        <w:r w:rsidR="00E71A77">
          <w:rPr>
            <w:noProof/>
            <w:sz w:val="22"/>
            <w:szCs w:val="22"/>
          </w:rPr>
          <w:t>37</w:t>
        </w:r>
      </w:hyperlink>
      <w:r w:rsidR="000B477F">
        <w:rPr>
          <w:noProof/>
          <w:sz w:val="22"/>
          <w:szCs w:val="22"/>
        </w:rPr>
        <w:t>]</w:t>
      </w:r>
      <w:r w:rsidR="00C8343F" w:rsidRPr="007A7AB5">
        <w:rPr>
          <w:sz w:val="22"/>
          <w:szCs w:val="22"/>
        </w:rPr>
        <w:fldChar w:fldCharType="end"/>
      </w:r>
      <w:r w:rsidR="00C8343F" w:rsidRPr="007A7AB5">
        <w:rPr>
          <w:sz w:val="22"/>
          <w:szCs w:val="22"/>
        </w:rPr>
        <w:t xml:space="preserve">. </w:t>
      </w:r>
    </w:p>
    <w:p w14:paraId="34FE0C95" w14:textId="5C13B3FC" w:rsidR="00CC0FFB" w:rsidRPr="007A7AB5" w:rsidRDefault="007C1885" w:rsidP="00FB1346">
      <w:pPr>
        <w:pStyle w:val="CommentText"/>
        <w:spacing w:line="276" w:lineRule="auto"/>
        <w:rPr>
          <w:sz w:val="22"/>
          <w:szCs w:val="22"/>
        </w:rPr>
      </w:pPr>
      <w:r w:rsidRPr="007A7AB5">
        <w:rPr>
          <w:sz w:val="22"/>
          <w:szCs w:val="22"/>
        </w:rPr>
        <w:t>C</w:t>
      </w:r>
      <w:r w:rsidR="00CC0FFB" w:rsidRPr="007A7AB5">
        <w:rPr>
          <w:sz w:val="22"/>
          <w:szCs w:val="22"/>
        </w:rPr>
        <w:t xml:space="preserve">oastal communities </w:t>
      </w:r>
      <w:r w:rsidR="00CC17B5">
        <w:rPr>
          <w:sz w:val="22"/>
          <w:szCs w:val="22"/>
        </w:rPr>
        <w:t>have adapted</w:t>
      </w:r>
      <w:r w:rsidR="007A7AB5">
        <w:rPr>
          <w:sz w:val="22"/>
          <w:szCs w:val="22"/>
        </w:rPr>
        <w:t xml:space="preserve"> to </w:t>
      </w:r>
      <w:r w:rsidR="00BB70F1" w:rsidRPr="007A7AB5">
        <w:rPr>
          <w:sz w:val="22"/>
          <w:szCs w:val="22"/>
        </w:rPr>
        <w:t xml:space="preserve">social and climatic </w:t>
      </w:r>
      <w:r w:rsidR="00A54340">
        <w:rPr>
          <w:sz w:val="22"/>
          <w:szCs w:val="22"/>
        </w:rPr>
        <w:t>changes</w:t>
      </w:r>
      <w:r w:rsidR="00CC17B5">
        <w:rPr>
          <w:sz w:val="22"/>
          <w:szCs w:val="22"/>
        </w:rPr>
        <w:t xml:space="preserve"> for millenia</w:t>
      </w:r>
      <w:r w:rsidR="00A54340">
        <w:rPr>
          <w:sz w:val="22"/>
          <w:szCs w:val="22"/>
        </w:rPr>
        <w:t>, however, r</w:t>
      </w:r>
      <w:r w:rsidR="00BB70F1" w:rsidRPr="007A7AB5">
        <w:rPr>
          <w:sz w:val="22"/>
          <w:szCs w:val="22"/>
        </w:rPr>
        <w:t xml:space="preserve">esearch on </w:t>
      </w:r>
      <w:r w:rsidR="00002DFA" w:rsidRPr="007A7AB5">
        <w:rPr>
          <w:sz w:val="22"/>
          <w:szCs w:val="22"/>
        </w:rPr>
        <w:t>incremental coastal adaptation</w:t>
      </w:r>
      <w:r w:rsidR="00263D80" w:rsidRPr="007A7AB5">
        <w:rPr>
          <w:sz w:val="22"/>
          <w:szCs w:val="22"/>
        </w:rPr>
        <w:t xml:space="preserve"> </w:t>
      </w:r>
      <w:r w:rsidR="00BB70F1" w:rsidRPr="007A7AB5">
        <w:rPr>
          <w:sz w:val="22"/>
          <w:szCs w:val="22"/>
        </w:rPr>
        <w:t xml:space="preserve">suggests that current approaches </w:t>
      </w:r>
      <w:r w:rsidR="00263D80" w:rsidRPr="007A7AB5">
        <w:rPr>
          <w:sz w:val="22"/>
          <w:szCs w:val="22"/>
        </w:rPr>
        <w:t>may not be sufficient to de</w:t>
      </w:r>
      <w:r w:rsidR="00002DFA" w:rsidRPr="007A7AB5">
        <w:rPr>
          <w:sz w:val="22"/>
          <w:szCs w:val="22"/>
        </w:rPr>
        <w:t>al with the magnitude of change</w:t>
      </w:r>
      <w:r w:rsidR="00CC17B5">
        <w:rPr>
          <w:sz w:val="22"/>
          <w:szCs w:val="22"/>
        </w:rPr>
        <w:t>s currently happening, and expected in the future</w:t>
      </w:r>
      <w:r w:rsidR="00002DFA" w:rsidRPr="007A7AB5">
        <w:rPr>
          <w:sz w:val="22"/>
          <w:szCs w:val="22"/>
        </w:rPr>
        <w:t xml:space="preserve">. For example, research from </w:t>
      </w:r>
      <w:r w:rsidR="00E30822">
        <w:rPr>
          <w:sz w:val="22"/>
          <w:szCs w:val="22"/>
        </w:rPr>
        <w:t xml:space="preserve">the </w:t>
      </w:r>
      <w:r w:rsidR="00002DFA" w:rsidRPr="007A7AB5">
        <w:rPr>
          <w:sz w:val="22"/>
          <w:szCs w:val="22"/>
        </w:rPr>
        <w:t>east coast</w:t>
      </w:r>
      <w:r w:rsidR="00E30822">
        <w:rPr>
          <w:sz w:val="22"/>
          <w:szCs w:val="22"/>
        </w:rPr>
        <w:t xml:space="preserve"> of</w:t>
      </w:r>
      <w:r w:rsidR="00002DFA" w:rsidRPr="007A7AB5">
        <w:rPr>
          <w:sz w:val="22"/>
          <w:szCs w:val="22"/>
        </w:rPr>
        <w:t xml:space="preserve"> Australia has shown that current adaptation plans, including a boulder seawall, beach nourishment and offshore submerged reefs</w:t>
      </w:r>
      <w:r w:rsidR="00E30822">
        <w:rPr>
          <w:sz w:val="22"/>
          <w:szCs w:val="22"/>
        </w:rPr>
        <w:t>,</w:t>
      </w:r>
      <w:r w:rsidR="00002DFA" w:rsidRPr="007A7AB5">
        <w:rPr>
          <w:sz w:val="22"/>
          <w:szCs w:val="22"/>
        </w:rPr>
        <w:t xml:space="preserve"> would only withstand a SLR of 1m </w:t>
      </w:r>
      <w:r w:rsidR="00643EF2" w:rsidRPr="007A7AB5">
        <w:rPr>
          <w:sz w:val="22"/>
          <w:szCs w:val="22"/>
        </w:rPr>
        <w:fldChar w:fldCharType="begin"/>
      </w:r>
      <w:r w:rsidR="000B477F">
        <w:rPr>
          <w:sz w:val="22"/>
          <w:szCs w:val="22"/>
        </w:rPr>
        <w:instrText xml:space="preserve"> ADDIN EN.CITE &lt;EndNote&gt;&lt;Cite&gt;&lt;Author&gt;Cooper&lt;/Author&gt;&lt;Year&gt;2012&lt;/Year&gt;&lt;RecNum&gt;4639&lt;/RecNum&gt;&lt;DisplayText&gt;[38]&lt;/DisplayText&gt;&lt;record&gt;&lt;rec-number&gt;4639&lt;/rec-number&gt;&lt;foreign-keys&gt;&lt;key app="EN" db-id="2evz05fr9pz05xeff03509xavsdf5v25za59"&gt;4639&lt;/key&gt;&lt;/foreign-keys&gt;&lt;ref-type name="Journal Article"&gt;17&lt;/ref-type&gt;&lt;contributors&gt;&lt;authors&gt;&lt;author&gt;Cooper, JAG&lt;/author&gt;&lt;author&gt;Lemckert, Charles&lt;/author&gt;&lt;/authors&gt;&lt;/contributors&gt;&lt;titles&gt;&lt;title&gt;Extreme sea-level rise and adaptation options for coastal resort cities: A qualitative assessment from the Gold Coast, Australia&lt;/title&gt;&lt;secondary-title&gt;Ocean &amp;amp; coastal management&lt;/secondary-title&gt;&lt;/titles&gt;&lt;periodical&gt;&lt;full-title&gt;Ocean &amp;amp; Coastal Management&lt;/full-title&gt;&lt;/periodical&gt;&lt;pages&gt;1-14&lt;/pages&gt;&lt;volume&gt;64&lt;/volume&gt;&lt;dates&gt;&lt;year&gt;2012&lt;/year&gt;&lt;/dates&gt;&lt;isbn&gt;0964-5691&lt;/isbn&gt;&lt;urls&gt;&lt;/urls&gt;&lt;/record&gt;&lt;/Cite&gt;&lt;/EndNote&gt;</w:instrText>
      </w:r>
      <w:r w:rsidR="00643EF2" w:rsidRPr="007A7AB5">
        <w:rPr>
          <w:sz w:val="22"/>
          <w:szCs w:val="22"/>
        </w:rPr>
        <w:fldChar w:fldCharType="separate"/>
      </w:r>
      <w:r w:rsidR="000B477F">
        <w:rPr>
          <w:noProof/>
          <w:sz w:val="22"/>
          <w:szCs w:val="22"/>
        </w:rPr>
        <w:t>[</w:t>
      </w:r>
      <w:hyperlink w:anchor="_ENREF_38" w:tooltip="Cooper, 2012 #4639" w:history="1">
        <w:r w:rsidR="00E71A77">
          <w:rPr>
            <w:noProof/>
            <w:sz w:val="22"/>
            <w:szCs w:val="22"/>
          </w:rPr>
          <w:t>38</w:t>
        </w:r>
      </w:hyperlink>
      <w:r w:rsidR="000B477F">
        <w:rPr>
          <w:noProof/>
          <w:sz w:val="22"/>
          <w:szCs w:val="22"/>
        </w:rPr>
        <w:t>]</w:t>
      </w:r>
      <w:r w:rsidR="00643EF2" w:rsidRPr="007A7AB5">
        <w:rPr>
          <w:sz w:val="22"/>
          <w:szCs w:val="22"/>
        </w:rPr>
        <w:fldChar w:fldCharType="end"/>
      </w:r>
      <w:r w:rsidR="005B0654" w:rsidRPr="007A7AB5">
        <w:rPr>
          <w:sz w:val="22"/>
          <w:szCs w:val="22"/>
        </w:rPr>
        <w:t xml:space="preserve">. A rise of 5m or more </w:t>
      </w:r>
      <w:r w:rsidR="0057000E">
        <w:rPr>
          <w:sz w:val="22"/>
          <w:szCs w:val="22"/>
        </w:rPr>
        <w:t>c</w:t>
      </w:r>
      <w:r w:rsidR="005B0654" w:rsidRPr="007A7AB5">
        <w:rPr>
          <w:sz w:val="22"/>
          <w:szCs w:val="22"/>
        </w:rPr>
        <w:t xml:space="preserve">ould lead to the </w:t>
      </w:r>
      <w:r w:rsidR="00BD2309">
        <w:rPr>
          <w:sz w:val="22"/>
          <w:szCs w:val="22"/>
        </w:rPr>
        <w:t xml:space="preserve">abandonment of the </w:t>
      </w:r>
      <w:r w:rsidR="005B0654" w:rsidRPr="007A7AB5">
        <w:rPr>
          <w:sz w:val="22"/>
          <w:szCs w:val="22"/>
        </w:rPr>
        <w:t xml:space="preserve">city of Brisbane. </w:t>
      </w:r>
      <w:r w:rsidR="00BB70F1" w:rsidRPr="007A7AB5">
        <w:rPr>
          <w:sz w:val="22"/>
          <w:szCs w:val="22"/>
        </w:rPr>
        <w:t>Transformati</w:t>
      </w:r>
      <w:r w:rsidR="00E30822">
        <w:rPr>
          <w:sz w:val="22"/>
          <w:szCs w:val="22"/>
        </w:rPr>
        <w:t>on</w:t>
      </w:r>
      <w:r w:rsidR="00CC17B5">
        <w:rPr>
          <w:sz w:val="22"/>
          <w:szCs w:val="22"/>
        </w:rPr>
        <w:t>, i.e. a systemic change in approach,</w:t>
      </w:r>
      <w:r w:rsidR="005B0654" w:rsidRPr="007A7AB5">
        <w:rPr>
          <w:sz w:val="22"/>
          <w:szCs w:val="22"/>
        </w:rPr>
        <w:t xml:space="preserve"> may</w:t>
      </w:r>
      <w:r w:rsidR="00E30822">
        <w:rPr>
          <w:sz w:val="22"/>
          <w:szCs w:val="22"/>
        </w:rPr>
        <w:t xml:space="preserve"> thus</w:t>
      </w:r>
      <w:r w:rsidR="005B0654" w:rsidRPr="007A7AB5">
        <w:rPr>
          <w:sz w:val="22"/>
          <w:szCs w:val="22"/>
        </w:rPr>
        <w:t xml:space="preserve"> be </w:t>
      </w:r>
      <w:r w:rsidR="00CC0FFB" w:rsidRPr="007A7AB5">
        <w:rPr>
          <w:sz w:val="22"/>
          <w:szCs w:val="22"/>
        </w:rPr>
        <w:t>needed</w:t>
      </w:r>
      <w:r w:rsidR="00BB70F1" w:rsidRPr="007A7AB5">
        <w:rPr>
          <w:sz w:val="22"/>
          <w:szCs w:val="22"/>
        </w:rPr>
        <w:t xml:space="preserve"> in coastal areas</w:t>
      </w:r>
      <w:r w:rsidR="00BD2309">
        <w:rPr>
          <w:sz w:val="22"/>
          <w:szCs w:val="22"/>
        </w:rPr>
        <w:t xml:space="preserve"> to expand the range of adaptation opportunities</w:t>
      </w:r>
      <w:r w:rsidR="00CC0FFB" w:rsidRPr="007A7AB5">
        <w:rPr>
          <w:sz w:val="22"/>
          <w:szCs w:val="22"/>
        </w:rPr>
        <w:t xml:space="preserve"> </w:t>
      </w:r>
      <w:r w:rsidR="00CC0FFB" w:rsidRPr="007A7AB5">
        <w:rPr>
          <w:sz w:val="22"/>
          <w:szCs w:val="22"/>
        </w:rPr>
        <w:fldChar w:fldCharType="begin"/>
      </w:r>
      <w:r w:rsidR="000B477F">
        <w:rPr>
          <w:sz w:val="22"/>
          <w:szCs w:val="22"/>
        </w:rPr>
        <w:instrText xml:space="preserve"> ADDIN EN.CITE &lt;EndNote&gt;&lt;Cite&gt;&lt;Author&gt;Hino&lt;/Author&gt;&lt;Year&gt;2017&lt;/Year&gt;&lt;RecNum&gt;4640&lt;/RecNum&gt;&lt;DisplayText&gt;[39, 40]&lt;/DisplayText&gt;&lt;record&gt;&lt;rec-number&gt;4640&lt;/rec-number&gt;&lt;foreign-keys&gt;&lt;key app="EN" db-id="2evz05fr9pz05xeff03509xavsdf5v25za59"&gt;4640&lt;/key&gt;&lt;/foreign-keys&gt;&lt;ref-type name="Journal Article"&gt;17&lt;/ref-type&gt;&lt;contributors&gt;&lt;authors&gt;&lt;author&gt;Hino, Miyuki&lt;/author&gt;&lt;author&gt;Field, Christopher B&lt;/author&gt;&lt;author&gt;Mach, Katharine J&lt;/author&gt;&lt;/authors&gt;&lt;/contributors&gt;&lt;titles&gt;&lt;title&gt;Managed retreat as a response to natural hazard risk&lt;/title&gt;&lt;secondary-title&gt;Nature Climate Change&lt;/secondary-title&gt;&lt;/titles&gt;&lt;periodical&gt;&lt;full-title&gt;Nature Climate Change&lt;/full-title&gt;&lt;/periodical&gt;&lt;pages&gt;364-370 &lt;/pages&gt;&lt;volume&gt;7&lt;/volume&gt;&lt;number&gt;5&lt;/number&gt;&lt;dates&gt;&lt;year&gt;2017&lt;/year&gt;&lt;/dates&gt;&lt;isbn&gt;1758-678X&lt;/isbn&gt;&lt;urls&gt;&lt;/urls&gt;&lt;/record&gt;&lt;/Cite&gt;&lt;Cite&gt;&lt;Author&gt;Brown&lt;/Author&gt;&lt;Year&gt;2017&lt;/Year&gt;&lt;RecNum&gt;4641&lt;/RecNum&gt;&lt;record&gt;&lt;rec-number&gt;4641&lt;/rec-number&gt;&lt;foreign-keys&gt;&lt;key app="EN" db-id="2evz05fr9pz05xeff03509xavsdf5v25za59"&gt;4641&lt;/key&gt;&lt;/foreign-keys&gt;&lt;ref-type name="Journal Article"&gt;17&lt;/ref-type&gt;&lt;contributors&gt;&lt;authors&gt;&lt;author&gt;Brown, Katrina&lt;/author&gt;&lt;author&gt;Naylor, Larissa A&lt;/author&gt;&lt;author&gt;Quinn, Tara&lt;/author&gt;&lt;/authors&gt;&lt;/contributors&gt;&lt;titles&gt;&lt;title&gt;Making Space for Proactive Adaptation of Rapidly Changing Coasts: A Windows of Opportunity Approach&lt;/title&gt;&lt;secondary-title&gt;Sustainability&lt;/secondary-title&gt;&lt;/titles&gt;&lt;periodical&gt;&lt;full-title&gt;Sustainability&lt;/full-title&gt;&lt;/periodical&gt;&lt;pages&gt;1408&lt;/pages&gt;&lt;volume&gt;9&lt;/volume&gt;&lt;number&gt;8&lt;/number&gt;&lt;dates&gt;&lt;year&gt;2017&lt;/year&gt;&lt;/dates&gt;&lt;urls&gt;&lt;/urls&gt;&lt;/record&gt;&lt;/Cite&gt;&lt;/EndNote&gt;</w:instrText>
      </w:r>
      <w:r w:rsidR="00CC0FFB" w:rsidRPr="007A7AB5">
        <w:rPr>
          <w:sz w:val="22"/>
          <w:szCs w:val="22"/>
        </w:rPr>
        <w:fldChar w:fldCharType="separate"/>
      </w:r>
      <w:r w:rsidR="000B477F">
        <w:rPr>
          <w:noProof/>
          <w:sz w:val="22"/>
          <w:szCs w:val="22"/>
        </w:rPr>
        <w:t>[</w:t>
      </w:r>
      <w:hyperlink w:anchor="_ENREF_39" w:tooltip="Hino, 2017 #4640" w:history="1">
        <w:r w:rsidR="00E71A77">
          <w:rPr>
            <w:noProof/>
            <w:sz w:val="22"/>
            <w:szCs w:val="22"/>
          </w:rPr>
          <w:t>39</w:t>
        </w:r>
      </w:hyperlink>
      <w:r w:rsidR="000B477F">
        <w:rPr>
          <w:noProof/>
          <w:sz w:val="22"/>
          <w:szCs w:val="22"/>
        </w:rPr>
        <w:t xml:space="preserve">, </w:t>
      </w:r>
      <w:hyperlink w:anchor="_ENREF_40" w:tooltip="Brown, 2017 #4641" w:history="1">
        <w:r w:rsidR="00E71A77">
          <w:rPr>
            <w:noProof/>
            <w:sz w:val="22"/>
            <w:szCs w:val="22"/>
          </w:rPr>
          <w:t>40</w:t>
        </w:r>
      </w:hyperlink>
      <w:r w:rsidR="000B477F">
        <w:rPr>
          <w:noProof/>
          <w:sz w:val="22"/>
          <w:szCs w:val="22"/>
        </w:rPr>
        <w:t>]</w:t>
      </w:r>
      <w:r w:rsidR="00CC0FFB" w:rsidRPr="007A7AB5">
        <w:rPr>
          <w:sz w:val="22"/>
          <w:szCs w:val="22"/>
        </w:rPr>
        <w:fldChar w:fldCharType="end"/>
      </w:r>
      <w:r w:rsidR="00E30822">
        <w:rPr>
          <w:sz w:val="22"/>
          <w:szCs w:val="22"/>
        </w:rPr>
        <w:t>.</w:t>
      </w:r>
      <w:r w:rsidR="00BB70F1" w:rsidRPr="007A7AB5">
        <w:rPr>
          <w:sz w:val="22"/>
          <w:szCs w:val="22"/>
        </w:rPr>
        <w:t xml:space="preserve"> </w:t>
      </w:r>
      <w:r w:rsidR="00BD2309">
        <w:rPr>
          <w:sz w:val="22"/>
          <w:szCs w:val="22"/>
        </w:rPr>
        <w:t>However, u</w:t>
      </w:r>
      <w:r w:rsidR="00BD2309" w:rsidRPr="007A7AB5">
        <w:rPr>
          <w:sz w:val="22"/>
          <w:szCs w:val="22"/>
        </w:rPr>
        <w:t xml:space="preserve">ntil </w:t>
      </w:r>
      <w:r w:rsidR="00BB70F1" w:rsidRPr="007A7AB5">
        <w:rPr>
          <w:sz w:val="22"/>
          <w:szCs w:val="22"/>
        </w:rPr>
        <w:t xml:space="preserve">we are able to evaluate </w:t>
      </w:r>
      <w:r w:rsidR="0057000E">
        <w:rPr>
          <w:sz w:val="22"/>
          <w:szCs w:val="22"/>
        </w:rPr>
        <w:t xml:space="preserve">the impacts of </w:t>
      </w:r>
      <w:r w:rsidR="00BB70F1" w:rsidRPr="007A7AB5">
        <w:rPr>
          <w:sz w:val="22"/>
          <w:szCs w:val="22"/>
        </w:rPr>
        <w:t>transformati</w:t>
      </w:r>
      <w:r w:rsidR="00FF2704">
        <w:rPr>
          <w:sz w:val="22"/>
          <w:szCs w:val="22"/>
        </w:rPr>
        <w:t xml:space="preserve">on </w:t>
      </w:r>
      <w:r w:rsidR="00BB70F1" w:rsidRPr="007A7AB5">
        <w:rPr>
          <w:sz w:val="22"/>
          <w:szCs w:val="22"/>
        </w:rPr>
        <w:t>we cannot assert that it will improve upon existing incremental adaptation</w:t>
      </w:r>
      <w:r w:rsidR="00CC0FFB" w:rsidRPr="007A7AB5">
        <w:rPr>
          <w:sz w:val="22"/>
          <w:szCs w:val="22"/>
        </w:rPr>
        <w:t xml:space="preserve">. </w:t>
      </w:r>
      <w:r w:rsidR="00BD2309">
        <w:rPr>
          <w:sz w:val="22"/>
          <w:szCs w:val="22"/>
        </w:rPr>
        <w:t>A framework is needed to evaluate the impacts of transformation on development.</w:t>
      </w:r>
    </w:p>
    <w:p w14:paraId="1135766A" w14:textId="77777777" w:rsidR="00F87492" w:rsidRDefault="00F87492" w:rsidP="006D7C06">
      <w:pPr>
        <w:pStyle w:val="ListParagraph"/>
        <w:ind w:left="0"/>
      </w:pPr>
    </w:p>
    <w:p w14:paraId="4B0C8285" w14:textId="7C6E12EF" w:rsidR="00C304BB" w:rsidRDefault="00FF2704" w:rsidP="006D7C06">
      <w:pPr>
        <w:pStyle w:val="Heading1"/>
      </w:pPr>
      <w:r>
        <w:t>Alternative types of t</w:t>
      </w:r>
      <w:r w:rsidR="00322D74">
        <w:t>ransformation</w:t>
      </w:r>
      <w:r>
        <w:t xml:space="preserve">: </w:t>
      </w:r>
      <w:r w:rsidR="00322D74">
        <w:t>p</w:t>
      </w:r>
      <w:r w:rsidR="00824F0B">
        <w:t>rotect</w:t>
      </w:r>
      <w:r>
        <w:t>ion</w:t>
      </w:r>
      <w:r w:rsidR="00824F0B">
        <w:t>, accommodat</w:t>
      </w:r>
      <w:r>
        <w:t>ion</w:t>
      </w:r>
      <w:r w:rsidR="00824F0B">
        <w:t xml:space="preserve"> and </w:t>
      </w:r>
      <w:r w:rsidR="00322D74">
        <w:t>retreat</w:t>
      </w:r>
      <w:r w:rsidR="00824F0B">
        <w:t xml:space="preserve"> </w:t>
      </w:r>
    </w:p>
    <w:p w14:paraId="39F80321" w14:textId="6A8B03BA" w:rsidR="00934D7A" w:rsidRDefault="00A54340" w:rsidP="00FB1346">
      <w:pPr>
        <w:pStyle w:val="ListParagraph"/>
        <w:ind w:left="0"/>
      </w:pPr>
      <w:r>
        <w:t xml:space="preserve">To understand </w:t>
      </w:r>
      <w:r w:rsidR="0015092F">
        <w:t>types of</w:t>
      </w:r>
      <w:r w:rsidR="00510FC6">
        <w:t xml:space="preserve"> </w:t>
      </w:r>
      <w:r w:rsidR="0057000E">
        <w:t xml:space="preserve">coastal </w:t>
      </w:r>
      <w:r w:rsidR="00510FC6">
        <w:t>transformati</w:t>
      </w:r>
      <w:r w:rsidR="0057000E">
        <w:t>on</w:t>
      </w:r>
      <w:r w:rsidR="00510FC6">
        <w:t xml:space="preserve">, we group </w:t>
      </w:r>
      <w:r w:rsidR="00FF2704">
        <w:t>them</w:t>
      </w:r>
      <w:r w:rsidR="00510FC6">
        <w:t xml:space="preserve"> into</w:t>
      </w:r>
      <w:r w:rsidR="00FF2704">
        <w:t xml:space="preserve"> the</w:t>
      </w:r>
      <w:r w:rsidR="00510FC6">
        <w:t xml:space="preserve"> three </w:t>
      </w:r>
      <w:r w:rsidR="00CB2BDD">
        <w:t xml:space="preserve">broad </w:t>
      </w:r>
      <w:r w:rsidR="00FF2704">
        <w:t>categories</w:t>
      </w:r>
      <w:r w:rsidR="007C47A3">
        <w:t xml:space="preserve"> of coast</w:t>
      </w:r>
      <w:r w:rsidR="00CB2BDD">
        <w:t>al management</w:t>
      </w:r>
      <w:r w:rsidR="00510FC6">
        <w:t>:</w:t>
      </w:r>
      <w:r w:rsidR="00C8343F" w:rsidRPr="005178BC">
        <w:t xml:space="preserve"> protect</w:t>
      </w:r>
      <w:r w:rsidR="00FF2704">
        <w:t>ion</w:t>
      </w:r>
      <w:r w:rsidR="00C8343F" w:rsidRPr="005178BC">
        <w:t>, accommodat</w:t>
      </w:r>
      <w:r w:rsidR="00FF2704">
        <w:t>ion</w:t>
      </w:r>
      <w:r w:rsidR="00C8343F" w:rsidRPr="005178BC">
        <w:t xml:space="preserve"> and retreat</w:t>
      </w:r>
      <w:r w:rsidR="00510FC6">
        <w:t xml:space="preserve">. These three categories have been part of </w:t>
      </w:r>
      <w:r w:rsidR="007C47A3">
        <w:t xml:space="preserve">coastal </w:t>
      </w:r>
      <w:r w:rsidR="00510FC6">
        <w:t xml:space="preserve">adaptation </w:t>
      </w:r>
      <w:r w:rsidR="00BB70F1">
        <w:t xml:space="preserve">discourses </w:t>
      </w:r>
      <w:r w:rsidR="00510FC6">
        <w:t xml:space="preserve">since the early </w:t>
      </w:r>
      <w:r w:rsidR="00BB70F1">
        <w:t>19</w:t>
      </w:r>
      <w:r w:rsidR="00510FC6">
        <w:t xml:space="preserve">90s </w:t>
      </w:r>
      <w:r w:rsidR="00510FC6">
        <w:fldChar w:fldCharType="begin"/>
      </w:r>
      <w:r w:rsidR="000B477F">
        <w:instrText xml:space="preserve"> ADDIN EN.CITE &lt;EndNote&gt;&lt;Cite&gt;&lt;Author&gt;Gilbert&lt;/Author&gt;&lt;Year&gt;1990&lt;/Year&gt;&lt;RecNum&gt;4642&lt;/RecNum&gt;&lt;DisplayText&gt;[41]&lt;/DisplayText&gt;&lt;record&gt;&lt;rec-number&gt;4642&lt;/rec-number&gt;&lt;foreign-keys&gt;&lt;key app="EN" db-id="2evz05fr9pz05xeff03509xavsdf5v25za59"&gt;4642&lt;/key&gt;&lt;/foreign-keys&gt;&lt;ref-type name="Book Section"&gt;5&lt;/ref-type&gt;&lt;contributors&gt;&lt;authors&gt;&lt;author&gt;Gilbert, J&lt;/author&gt;&lt;author&gt;Vellinga, P&lt;/author&gt;&lt;/authors&gt;&lt;/contributors&gt;&lt;titles&gt;&lt;title&gt;Chapter 5 - Coastal zone management&lt;/title&gt;&lt;secondary-title&gt;Climate Change: The IPCC Response Strategies - Report prepared for Intergovernmental Panel on Climate Change by Working Group III&lt;/secondary-title&gt;&lt;/titles&gt;&lt;dates&gt;&lt;year&gt;1990&lt;/year&gt;&lt;/dates&gt;&lt;pub-location&gt;Digitized by the Digitization and Microform Unit, UNOG Library, 2010.  Available online at: https://www.ipcc.ch/publications_and_data/publications_ipcc_first_assessment_1990_wg3.shtml&lt;/pub-location&gt;&lt;urls&gt;&lt;/urls&gt;&lt;/record&gt;&lt;/Cite&gt;&lt;/EndNote&gt;</w:instrText>
      </w:r>
      <w:r w:rsidR="00510FC6">
        <w:fldChar w:fldCharType="separate"/>
      </w:r>
      <w:r w:rsidR="000B477F">
        <w:rPr>
          <w:noProof/>
        </w:rPr>
        <w:t>[</w:t>
      </w:r>
      <w:hyperlink w:anchor="_ENREF_41" w:tooltip="Gilbert, 1990 #4642" w:history="1">
        <w:r w:rsidR="00E71A77">
          <w:rPr>
            <w:noProof/>
          </w:rPr>
          <w:t>41</w:t>
        </w:r>
      </w:hyperlink>
      <w:r w:rsidR="000B477F">
        <w:rPr>
          <w:noProof/>
        </w:rPr>
        <w:t>]</w:t>
      </w:r>
      <w:r w:rsidR="00510FC6">
        <w:fldChar w:fldCharType="end"/>
      </w:r>
      <w:r w:rsidR="00D064CB">
        <w:t xml:space="preserve"> and are now widely </w:t>
      </w:r>
      <w:r w:rsidR="00BB70F1">
        <w:t xml:space="preserve">used to organise </w:t>
      </w:r>
      <w:r w:rsidR="00CB2BDD">
        <w:t xml:space="preserve">and analyse </w:t>
      </w:r>
      <w:r w:rsidR="00BB70F1">
        <w:t>adaptation</w:t>
      </w:r>
      <w:r w:rsidR="00D064CB">
        <w:t xml:space="preserve"> strategies to deal with coastal change </w:t>
      </w:r>
      <w:r w:rsidR="00D064CB">
        <w:fldChar w:fldCharType="begin">
          <w:fldData xml:space="preserve">PEVuZE5vdGU+PENpdGU+PEF1dGhvcj5OaWNob2xsczwvQXV0aG9yPjxZZWFyPjIwMDc8L1llYXI+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</w:fldData>
        </w:fldChar>
      </w:r>
      <w:r w:rsidR="000B477F">
        <w:instrText xml:space="preserve"> ADDIN EN.CITE </w:instrText>
      </w:r>
      <w:r w:rsidR="000B477F">
        <w:fldChar w:fldCharType="begin">
          <w:fldData xml:space="preserve">PEVuZE5vdGU+PENpdGU+PEF1dGhvcj5OaWNob2xsczwvQXV0aG9yPjxZZWFyPjIwMDc8L1llYXI+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</w:fldData>
        </w:fldChar>
      </w:r>
      <w:r w:rsidR="000B477F">
        <w:instrText xml:space="preserve"> ADDIN EN.CITE.DATA </w:instrText>
      </w:r>
      <w:r w:rsidR="000B477F">
        <w:fldChar w:fldCharType="end"/>
      </w:r>
      <w:r w:rsidR="00D064CB">
        <w:fldChar w:fldCharType="separate"/>
      </w:r>
      <w:r w:rsidR="000B477F">
        <w:rPr>
          <w:noProof/>
        </w:rPr>
        <w:t>[</w:t>
      </w:r>
      <w:hyperlink w:anchor="_ENREF_33" w:tooltip="Nicholls, 2007 #4634" w:history="1">
        <w:r w:rsidR="00E71A77">
          <w:rPr>
            <w:noProof/>
          </w:rPr>
          <w:t>33</w:t>
        </w:r>
      </w:hyperlink>
      <w:r w:rsidR="000B477F">
        <w:rPr>
          <w:noProof/>
        </w:rPr>
        <w:t xml:space="preserve">, </w:t>
      </w:r>
      <w:hyperlink w:anchor="_ENREF_42" w:tooltip="Suckall, 2018 #4643" w:history="1">
        <w:r w:rsidR="00E71A77">
          <w:rPr>
            <w:noProof/>
          </w:rPr>
          <w:t>42</w:t>
        </w:r>
      </w:hyperlink>
      <w:r w:rsidR="000B477F">
        <w:rPr>
          <w:noProof/>
        </w:rPr>
        <w:t>]</w:t>
      </w:r>
      <w:r w:rsidR="00D064CB">
        <w:fldChar w:fldCharType="end"/>
      </w:r>
      <w:r w:rsidR="00A971C4">
        <w:t xml:space="preserve">. </w:t>
      </w:r>
      <w:r w:rsidR="007C47A3">
        <w:t>While</w:t>
      </w:r>
      <w:r w:rsidR="00510FC6">
        <w:t xml:space="preserve"> not </w:t>
      </w:r>
      <w:r w:rsidR="00BB70F1">
        <w:t xml:space="preserve">commonly </w:t>
      </w:r>
      <w:r w:rsidR="007C47A3">
        <w:t>used in</w:t>
      </w:r>
      <w:r w:rsidR="00510FC6">
        <w:t xml:space="preserve"> discussions </w:t>
      </w:r>
      <w:r w:rsidR="00BB70F1">
        <w:t xml:space="preserve">about </w:t>
      </w:r>
      <w:r w:rsidR="00510FC6">
        <w:t>transformation</w:t>
      </w:r>
      <w:r w:rsidR="00322D74">
        <w:t xml:space="preserve"> or </w:t>
      </w:r>
      <w:r w:rsidR="00BB70F1">
        <w:t xml:space="preserve">human </w:t>
      </w:r>
      <w:r w:rsidR="00322D74">
        <w:t>development</w:t>
      </w:r>
      <w:r w:rsidR="007C47A3">
        <w:t xml:space="preserve">, we </w:t>
      </w:r>
      <w:r w:rsidR="008E79C8">
        <w:t xml:space="preserve">apply the protect-accommodate-retreat typology to </w:t>
      </w:r>
      <w:r w:rsidR="00F82C93">
        <w:t>describe</w:t>
      </w:r>
      <w:r w:rsidR="008E79C8">
        <w:t xml:space="preserve"> </w:t>
      </w:r>
      <w:r w:rsidR="007C5082">
        <w:t>a set</w:t>
      </w:r>
      <w:r w:rsidR="00F82C93">
        <w:t xml:space="preserve"> of transformational</w:t>
      </w:r>
      <w:r w:rsidR="008E79C8">
        <w:t xml:space="preserve"> choices available to coastal communities</w:t>
      </w:r>
      <w:r w:rsidR="00322D74">
        <w:t xml:space="preserve">. </w:t>
      </w:r>
      <w:r w:rsidR="00002DFA">
        <w:tab/>
      </w:r>
    </w:p>
    <w:p w14:paraId="7A9CE885" w14:textId="77777777" w:rsidR="00824F0B" w:rsidRDefault="00824F0B" w:rsidP="006D7C06">
      <w:pPr>
        <w:pStyle w:val="Heading2"/>
        <w:rPr>
          <w:shd w:val="clear" w:color="auto" w:fill="FFFFFF"/>
        </w:rPr>
      </w:pPr>
      <w:r>
        <w:rPr>
          <w:shd w:val="clear" w:color="auto" w:fill="FFFFFF"/>
        </w:rPr>
        <w:t xml:space="preserve">Protect </w:t>
      </w:r>
    </w:p>
    <w:p w14:paraId="709126DB" w14:textId="77618086" w:rsidR="004F0697" w:rsidRDefault="00322D74" w:rsidP="00FB1346">
      <w:pPr>
        <w:pStyle w:val="ListParagraph"/>
        <w:ind w:left="0"/>
        <w:rPr>
          <w:shd w:val="clear" w:color="auto" w:fill="FFFFFF"/>
        </w:rPr>
      </w:pPr>
      <w:r>
        <w:rPr>
          <w:shd w:val="clear" w:color="auto" w:fill="FFFFFF"/>
        </w:rPr>
        <w:t xml:space="preserve">Protecting coasts is </w:t>
      </w:r>
      <w:r w:rsidR="00E70E73">
        <w:rPr>
          <w:shd w:val="clear" w:color="auto" w:fill="FFFFFF"/>
        </w:rPr>
        <w:t>about minimising further</w:t>
      </w:r>
      <w:r w:rsidR="00A979C0">
        <w:rPr>
          <w:shd w:val="clear" w:color="auto" w:fill="FFFFFF"/>
        </w:rPr>
        <w:t xml:space="preserve"> damage</w:t>
      </w:r>
      <w:r w:rsidR="00A971C4">
        <w:rPr>
          <w:shd w:val="clear" w:color="auto" w:fill="FFFFFF"/>
        </w:rPr>
        <w:t xml:space="preserve"> to people, property or infrastructure</w:t>
      </w:r>
      <w:r w:rsidR="00B40269">
        <w:rPr>
          <w:shd w:val="clear" w:color="auto" w:fill="FFFFFF"/>
        </w:rPr>
        <w:t xml:space="preserve"> </w:t>
      </w:r>
      <w:r w:rsidR="00D542AC">
        <w:rPr>
          <w:shd w:val="clear" w:color="auto" w:fill="FFFFFF"/>
        </w:rPr>
        <w:fldChar w:fldCharType="begin"/>
      </w:r>
      <w:r w:rsidR="000B477F">
        <w:rPr>
          <w:shd w:val="clear" w:color="auto" w:fill="FFFFFF"/>
        </w:rPr>
        <w:instrText xml:space="preserve"> ADDIN EN.CITE &lt;EndNote&gt;&lt;Cite&gt;&lt;Author&gt;Nicholls&lt;/Author&gt;&lt;Year&gt;2007&lt;/Year&gt;&lt;RecNum&gt;4634&lt;/RecNum&gt;&lt;DisplayText&gt;[33]&lt;/DisplayText&gt;&lt;record&gt;&lt;rec-number&gt;4634&lt;/rec-number&gt;&lt;foreign-keys&gt;&lt;key app="EN" db-id="2evz05fr9pz05xeff03509xavsdf5v25za59"&gt;4634&lt;/key&gt;&lt;/foreign-keys&gt;&lt;ref-type name="Book Section"&gt;5&lt;/ref-type&gt;&lt;contributors&gt;&lt;authors&gt;&lt;author&gt;Nicholls, Robert J&lt;/author&gt;&lt;author&gt;Wong, Poh Poh&lt;/author&gt;&lt;author&gt;Burkett, Virginia&lt;/author&gt;&lt;author&gt;Codignotto, Jorge&lt;/author&gt;&lt;author&gt;Hay, John&lt;/author&gt;&lt;author&gt;McLean, Roger&lt;/author&gt;&lt;author&gt;Ragoonaden, Sachooda&lt;/author&gt;&lt;author&gt;Woodroffe, Colin D&lt;/author&gt;&lt;author&gt;Abuodha, PAO&lt;/author&gt;&lt;author&gt;Arblaster, J&lt;/author&gt;&lt;/authors&gt;&lt;secondary-authors&gt;&lt;author&gt;Parry, ML&lt;/author&gt;&lt;author&gt;Canziani, OF&lt;/author&gt;&lt;author&gt;Palutikof, JP&lt;/author&gt;&lt;author&gt;van der Linden, PJ&lt;/author&gt;&lt;author&gt;Hanson, CE&lt;/author&gt;&lt;/secondary-authors&gt;&lt;/contributors&gt;&lt;titles&gt;&lt;title&gt;Coastal systems and low-lying areas&lt;/title&gt;&lt;secondary-title&gt;Climate change 2007: impacts, adaptation and vulnerability. Contribution of Working Group II to the fourth assessment report of the Intergovernmental Panel on Climate Change&lt;/secondary-title&gt;&lt;/titles&gt;&lt;dates&gt;&lt;year&gt;2007&lt;/year&gt;&lt;/dates&gt;&lt;pub-location&gt;Cambridge, UK, Cambridge University Press, 2007, 315-356.&lt;/pub-location&gt;&lt;urls&gt;&lt;/urls&gt;&lt;/record&gt;&lt;/Cite&gt;&lt;/EndNote&gt;</w:instrText>
      </w:r>
      <w:r w:rsidR="00D542AC">
        <w:rPr>
          <w:shd w:val="clear" w:color="auto" w:fill="FFFFFF"/>
        </w:rPr>
        <w:fldChar w:fldCharType="separate"/>
      </w:r>
      <w:r w:rsidR="000B477F">
        <w:rPr>
          <w:noProof/>
          <w:shd w:val="clear" w:color="auto" w:fill="FFFFFF"/>
        </w:rPr>
        <w:t>[</w:t>
      </w:r>
      <w:hyperlink w:anchor="_ENREF_33" w:tooltip="Nicholls, 2007 #4634" w:history="1">
        <w:r w:rsidR="00E71A77">
          <w:rPr>
            <w:noProof/>
            <w:shd w:val="clear" w:color="auto" w:fill="FFFFFF"/>
          </w:rPr>
          <w:t>33</w:t>
        </w:r>
      </w:hyperlink>
      <w:r w:rsidR="000B477F">
        <w:rPr>
          <w:noProof/>
          <w:shd w:val="clear" w:color="auto" w:fill="FFFFFF"/>
        </w:rPr>
        <w:t>]</w:t>
      </w:r>
      <w:r w:rsidR="00D542AC">
        <w:rPr>
          <w:shd w:val="clear" w:color="auto" w:fill="FFFFFF"/>
        </w:rPr>
        <w:fldChar w:fldCharType="end"/>
      </w:r>
      <w:r w:rsidR="00D542AC">
        <w:rPr>
          <w:shd w:val="clear" w:color="auto" w:fill="FFFFFF"/>
        </w:rPr>
        <w:t xml:space="preserve">. These may be through </w:t>
      </w:r>
      <w:r w:rsidR="00D542AC">
        <w:t>hard</w:t>
      </w:r>
      <w:r w:rsidR="00A971C4">
        <w:t xml:space="preserve"> measures </w:t>
      </w:r>
      <w:r w:rsidR="0015092F">
        <w:t>(</w:t>
      </w:r>
      <w:r w:rsidR="00A971C4">
        <w:t>such</w:t>
      </w:r>
      <w:r w:rsidR="00D542AC">
        <w:t xml:space="preserve"> sea walls, </w:t>
      </w:r>
      <w:r w:rsidR="0015092F">
        <w:t>dykes and groynes)</w:t>
      </w:r>
      <w:r w:rsidR="00E70E73">
        <w:t xml:space="preserve"> or soft measure</w:t>
      </w:r>
      <w:r w:rsidR="008E79C8">
        <w:t>s</w:t>
      </w:r>
      <w:r w:rsidR="00E70E73">
        <w:t xml:space="preserve"> </w:t>
      </w:r>
      <w:r w:rsidR="0015092F">
        <w:t>(</w:t>
      </w:r>
      <w:r w:rsidR="00E70E73">
        <w:t xml:space="preserve">such as </w:t>
      </w:r>
      <w:r w:rsidR="0015092F">
        <w:t xml:space="preserve">beach nourishment </w:t>
      </w:r>
      <w:r w:rsidR="0084644A">
        <w:t>and mangroves</w:t>
      </w:r>
      <w:r w:rsidR="00C500F8">
        <w:t>). Perhaps the best known protective transformation</w:t>
      </w:r>
      <w:r w:rsidR="0084644A">
        <w:t xml:space="preserve"> </w:t>
      </w:r>
      <w:r w:rsidR="00C500F8">
        <w:t xml:space="preserve">is </w:t>
      </w:r>
      <w:r w:rsidR="0084644A">
        <w:t xml:space="preserve">the </w:t>
      </w:r>
      <w:r w:rsidR="00C500F8">
        <w:rPr>
          <w:shd w:val="clear" w:color="auto" w:fill="FFFFFF"/>
        </w:rPr>
        <w:t xml:space="preserve">Netherlands delta works, </w:t>
      </w:r>
      <w:r w:rsidR="00954A73" w:rsidRPr="00954A73">
        <w:rPr>
          <w:shd w:val="clear" w:color="auto" w:fill="FFFFFF"/>
        </w:rPr>
        <w:t>a 50 year project starting in 1957 and ending in 2010 with the building of the Maeslantkering storm surge barrier</w:t>
      </w:r>
      <w:r w:rsidR="00C500F8">
        <w:rPr>
          <w:shd w:val="clear" w:color="auto" w:fill="FFFFFF"/>
        </w:rPr>
        <w:t>. The delta works project</w:t>
      </w:r>
      <w:r w:rsidR="00940689">
        <w:rPr>
          <w:shd w:val="clear" w:color="auto" w:fill="FFFFFF"/>
        </w:rPr>
        <w:t xml:space="preserve"> moved away from a traditional system</w:t>
      </w:r>
      <w:r w:rsidR="00A54340">
        <w:rPr>
          <w:shd w:val="clear" w:color="auto" w:fill="FFFFFF"/>
        </w:rPr>
        <w:t xml:space="preserve"> of</w:t>
      </w:r>
      <w:r w:rsidR="00940689">
        <w:rPr>
          <w:shd w:val="clear" w:color="auto" w:fill="FFFFFF"/>
        </w:rPr>
        <w:t xml:space="preserve"> </w:t>
      </w:r>
      <w:r w:rsidR="00940689" w:rsidRPr="00940689">
        <w:rPr>
          <w:shd w:val="clear" w:color="auto" w:fill="FFFFFF"/>
        </w:rPr>
        <w:t>building levees</w:t>
      </w:r>
      <w:r w:rsidR="00A54340">
        <w:rPr>
          <w:shd w:val="clear" w:color="auto" w:fill="FFFFFF"/>
        </w:rPr>
        <w:t xml:space="preserve">, and instead </w:t>
      </w:r>
      <w:r w:rsidR="001555C0">
        <w:rPr>
          <w:shd w:val="clear" w:color="auto" w:fill="FFFFFF"/>
        </w:rPr>
        <w:t>‘</w:t>
      </w:r>
      <w:r w:rsidR="00A54340">
        <w:rPr>
          <w:shd w:val="clear" w:color="auto" w:fill="FFFFFF"/>
        </w:rPr>
        <w:t>made</w:t>
      </w:r>
      <w:r w:rsidR="00940689">
        <w:rPr>
          <w:shd w:val="clear" w:color="auto" w:fill="FFFFFF"/>
        </w:rPr>
        <w:t xml:space="preserve"> room for water</w:t>
      </w:r>
      <w:r w:rsidR="001555C0">
        <w:rPr>
          <w:shd w:val="clear" w:color="auto" w:fill="FFFFFF"/>
        </w:rPr>
        <w:t>’</w:t>
      </w:r>
      <w:r w:rsidR="00940689">
        <w:rPr>
          <w:shd w:val="clear" w:color="auto" w:fill="FFFFFF"/>
        </w:rPr>
        <w:t xml:space="preserve"> by creating canals and protecting the surrounding area by dams and dikes </w:t>
      </w:r>
      <w:r w:rsidR="00C500F8">
        <w:rPr>
          <w:shd w:val="clear" w:color="auto" w:fill="FFFFFF"/>
        </w:rPr>
        <w:fldChar w:fldCharType="begin"/>
      </w:r>
      <w:r w:rsidR="000B477F">
        <w:rPr>
          <w:shd w:val="clear" w:color="auto" w:fill="FFFFFF"/>
        </w:rPr>
        <w:instrText xml:space="preserve"> ADDIN EN.CITE &lt;EndNote&gt;&lt;Cite&gt;&lt;Author&gt;Van der Brugge&lt;/Author&gt;&lt;Year&gt;2005&lt;/Year&gt;&lt;RecNum&gt;4644&lt;/RecNum&gt;&lt;DisplayText&gt;[43]&lt;/DisplayText&gt;&lt;record&gt;&lt;rec-number&gt;4644&lt;/rec-number&gt;&lt;foreign-keys&gt;&lt;key app="EN" db-id="2evz05fr9pz05xeff03509xavsdf5v25za59"&gt;4644&lt;/key&gt;&lt;/foreign-keys&gt;&lt;ref-type name="Journal Article"&gt;17&lt;/ref-type&gt;&lt;contributors&gt;&lt;authors&gt;&lt;author&gt;Van der Brugge, Rutger&lt;/author&gt;&lt;author&gt;Rotmans, Jan&lt;/author&gt;&lt;author&gt;Loorbach, Derk&lt;/author&gt;&lt;/authors&gt;&lt;/contributors&gt;&lt;titles&gt;&lt;title&gt;The transition in Dutch water management&lt;/title&gt;&lt;secondary-title&gt;Regional environmental change&lt;/secondary-title&gt;&lt;/titles&gt;&lt;periodical&gt;&lt;full-title&gt;Regional Environmental Change&lt;/full-title&gt;&lt;/periodical&gt;&lt;pages&gt;164-176&lt;/pages&gt;&lt;volume&gt;5&lt;/volume&gt;&lt;number&gt;4&lt;/number&gt;&lt;dates&gt;&lt;year&gt;2005&lt;/year&gt;&lt;/dates&gt;&lt;isbn&gt;1436-3798&lt;/isbn&gt;&lt;urls&gt;&lt;/urls&gt;&lt;/record&gt;&lt;/Cite&gt;&lt;/EndNote&gt;</w:instrText>
      </w:r>
      <w:r w:rsidR="00C500F8">
        <w:rPr>
          <w:shd w:val="clear" w:color="auto" w:fill="FFFFFF"/>
        </w:rPr>
        <w:fldChar w:fldCharType="separate"/>
      </w:r>
      <w:r w:rsidR="000B477F">
        <w:rPr>
          <w:noProof/>
          <w:shd w:val="clear" w:color="auto" w:fill="FFFFFF"/>
        </w:rPr>
        <w:t>[</w:t>
      </w:r>
      <w:hyperlink w:anchor="_ENREF_43" w:tooltip="Van der Brugge, 2005 #4644" w:history="1">
        <w:r w:rsidR="00E71A77">
          <w:rPr>
            <w:noProof/>
            <w:shd w:val="clear" w:color="auto" w:fill="FFFFFF"/>
          </w:rPr>
          <w:t>43</w:t>
        </w:r>
      </w:hyperlink>
      <w:r w:rsidR="000B477F">
        <w:rPr>
          <w:noProof/>
          <w:shd w:val="clear" w:color="auto" w:fill="FFFFFF"/>
        </w:rPr>
        <w:t>]</w:t>
      </w:r>
      <w:r w:rsidR="00C500F8">
        <w:rPr>
          <w:shd w:val="clear" w:color="auto" w:fill="FFFFFF"/>
        </w:rPr>
        <w:fldChar w:fldCharType="end"/>
      </w:r>
      <w:r w:rsidR="00940689">
        <w:rPr>
          <w:shd w:val="clear" w:color="auto" w:fill="FFFFFF"/>
        </w:rPr>
        <w:t xml:space="preserve">. </w:t>
      </w:r>
      <w:r w:rsidR="0084644A">
        <w:rPr>
          <w:shd w:val="clear" w:color="auto" w:fill="FFFFFF"/>
        </w:rPr>
        <w:t>Although the pr</w:t>
      </w:r>
      <w:r w:rsidR="00940689">
        <w:rPr>
          <w:shd w:val="clear" w:color="auto" w:fill="FFFFFF"/>
        </w:rPr>
        <w:t>oject took place over a relatively</w:t>
      </w:r>
      <w:r w:rsidR="0084644A">
        <w:rPr>
          <w:shd w:val="clear" w:color="auto" w:fill="FFFFFF"/>
        </w:rPr>
        <w:t xml:space="preserve"> long time scale, it can be classed as </w:t>
      </w:r>
      <w:r w:rsidR="0084644A">
        <w:rPr>
          <w:color w:val="000000"/>
          <w:shd w:val="clear" w:color="auto" w:fill="FFFFFF"/>
        </w:rPr>
        <w:t xml:space="preserve">transformational because of the scale, intensity, novelty and new combinations of adaptations </w:t>
      </w:r>
      <w:r w:rsidR="0084644A">
        <w:rPr>
          <w:color w:val="000000"/>
          <w:shd w:val="clear" w:color="auto" w:fill="FFFFFF"/>
        </w:rPr>
        <w:fldChar w:fldCharType="begin"/>
      </w:r>
      <w:r w:rsidR="000B477F">
        <w:rPr>
          <w:color w:val="000000"/>
          <w:shd w:val="clear" w:color="auto" w:fill="FFFFFF"/>
        </w:rPr>
        <w:instrText xml:space="preserve"> ADDIN EN.CITE &lt;EndNote&gt;&lt;Cite&gt;&lt;Author&gt;Kates&lt;/Author&gt;&lt;Year&gt;2012&lt;/Year&gt;&lt;RecNum&gt;4615&lt;/RecNum&gt;&lt;DisplayText&gt;[10]&lt;/DisplayText&gt;&lt;record&gt;&lt;rec-number&gt;4615&lt;/rec-number&gt;&lt;foreign-keys&gt;&lt;key app="EN" db-id="2evz05fr9pz05xeff03509xavsdf5v25za59"&gt;4615&lt;/key&gt;&lt;/foreign-keys&gt;&lt;ref-type name="Journal Article"&gt;17&lt;/ref-type&gt;&lt;contributors&gt;&lt;authors&gt;&lt;author&gt;Kates, Robert W&lt;/author&gt;&lt;author&gt;Travis, William R&lt;/author&gt;&lt;author&gt;Wilbanks, Thomas J&lt;/author&gt;&lt;/authors&gt;&lt;/contributors&gt;&lt;titles&gt;&lt;title&gt;Transformational adaptation when incremental adaptations to climate change are insufficient&lt;/title&gt;&lt;secondary-title&gt;Proceedings of the National Academy of Sciences&lt;/secondary-title&gt;&lt;/titles&gt;&lt;periodical&gt;&lt;full-title&gt;Proceedings of the National Academy of Sciences&lt;/full-title&gt;&lt;/periodical&gt;&lt;pages&gt;7156-7161&lt;/pages&gt;&lt;volume&gt;109&lt;/volume&gt;&lt;number&gt;19&lt;/number&gt;&lt;dates&gt;&lt;year&gt;2012&lt;/year&gt;&lt;/dates&gt;&lt;isbn&gt;0027-8424&lt;/isbn&gt;&lt;urls&gt;&lt;/urls&gt;&lt;/record&gt;&lt;/Cite&gt;&lt;/EndNote&gt;</w:instrText>
      </w:r>
      <w:r w:rsidR="0084644A">
        <w:rPr>
          <w:color w:val="000000"/>
          <w:shd w:val="clear" w:color="auto" w:fill="FFFFFF"/>
        </w:rPr>
        <w:fldChar w:fldCharType="separate"/>
      </w:r>
      <w:r w:rsidR="000B477F">
        <w:rPr>
          <w:noProof/>
          <w:color w:val="000000"/>
          <w:shd w:val="clear" w:color="auto" w:fill="FFFFFF"/>
        </w:rPr>
        <w:t>[</w:t>
      </w:r>
      <w:hyperlink w:anchor="_ENREF_10" w:tooltip="Kates, 2012 #4615" w:history="1">
        <w:r w:rsidR="00E71A77">
          <w:rPr>
            <w:noProof/>
            <w:color w:val="000000"/>
            <w:shd w:val="clear" w:color="auto" w:fill="FFFFFF"/>
          </w:rPr>
          <w:t>10</w:t>
        </w:r>
      </w:hyperlink>
      <w:r w:rsidR="000B477F">
        <w:rPr>
          <w:noProof/>
          <w:color w:val="000000"/>
          <w:shd w:val="clear" w:color="auto" w:fill="FFFFFF"/>
        </w:rPr>
        <w:t>]</w:t>
      </w:r>
      <w:r w:rsidR="0084644A">
        <w:rPr>
          <w:color w:val="000000"/>
          <w:shd w:val="clear" w:color="auto" w:fill="FFFFFF"/>
        </w:rPr>
        <w:fldChar w:fldCharType="end"/>
      </w:r>
      <w:r w:rsidR="0084644A">
        <w:rPr>
          <w:color w:val="000000"/>
          <w:shd w:val="clear" w:color="auto" w:fill="FFFFFF"/>
        </w:rPr>
        <w:t xml:space="preserve">. </w:t>
      </w:r>
      <w:r w:rsidR="008E79C8">
        <w:rPr>
          <w:color w:val="000000"/>
          <w:shd w:val="clear" w:color="auto" w:fill="FFFFFF"/>
        </w:rPr>
        <w:t>O</w:t>
      </w:r>
      <w:r w:rsidR="004F0697">
        <w:rPr>
          <w:shd w:val="clear" w:color="auto" w:fill="FFFFFF"/>
        </w:rPr>
        <w:t xml:space="preserve">n the Mekong Delta, Vietnam, </w:t>
      </w:r>
      <w:r w:rsidR="004F0697" w:rsidRPr="004F0697">
        <w:rPr>
          <w:shd w:val="clear" w:color="auto" w:fill="FFFFFF"/>
        </w:rPr>
        <w:t xml:space="preserve">high </w:t>
      </w:r>
      <w:r w:rsidR="004F0697">
        <w:rPr>
          <w:shd w:val="clear" w:color="auto" w:fill="FFFFFF"/>
        </w:rPr>
        <w:t>dykes</w:t>
      </w:r>
      <w:r w:rsidR="004F0697" w:rsidRPr="004F0697">
        <w:rPr>
          <w:shd w:val="clear" w:color="auto" w:fill="FFFFFF"/>
        </w:rPr>
        <w:t xml:space="preserve"> were </w:t>
      </w:r>
      <w:r w:rsidR="004F0697">
        <w:rPr>
          <w:shd w:val="clear" w:color="auto" w:fill="FFFFFF"/>
        </w:rPr>
        <w:t>built</w:t>
      </w:r>
      <w:r w:rsidR="004F0697" w:rsidRPr="004F0697">
        <w:rPr>
          <w:shd w:val="clear" w:color="auto" w:fill="FFFFFF"/>
        </w:rPr>
        <w:t xml:space="preserve"> after</w:t>
      </w:r>
      <w:r w:rsidR="004F0697">
        <w:rPr>
          <w:shd w:val="clear" w:color="auto" w:fill="FFFFFF"/>
        </w:rPr>
        <w:t xml:space="preserve"> a severe</w:t>
      </w:r>
      <w:r w:rsidR="004F0697" w:rsidRPr="004F0697">
        <w:rPr>
          <w:shd w:val="clear" w:color="auto" w:fill="FFFFFF"/>
        </w:rPr>
        <w:t xml:space="preserve"> flood in 2000</w:t>
      </w:r>
      <w:r w:rsidR="004F0697">
        <w:rPr>
          <w:shd w:val="clear" w:color="auto" w:fill="FFFFFF"/>
        </w:rPr>
        <w:t xml:space="preserve"> </w:t>
      </w:r>
      <w:r w:rsidR="004F0697">
        <w:rPr>
          <w:shd w:val="clear" w:color="auto" w:fill="FFFFFF"/>
        </w:rPr>
        <w:fldChar w:fldCharType="begin">
          <w:fldData xml:space="preserve">PEVuZE5vdGU+PENpdGU+PEF1dGhvcj5DaGFwbWFuPC9BdXRob3I+PFllYXI+MjAxNjwvWWVhcj48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</w:fldData>
        </w:fldChar>
      </w:r>
      <w:r w:rsidR="000B477F">
        <w:rPr>
          <w:shd w:val="clear" w:color="auto" w:fill="FFFFFF"/>
        </w:rPr>
        <w:instrText xml:space="preserve"> ADDIN EN.CITE </w:instrText>
      </w:r>
      <w:r w:rsidR="000B477F">
        <w:rPr>
          <w:shd w:val="clear" w:color="auto" w:fill="FFFFFF"/>
        </w:rPr>
        <w:fldChar w:fldCharType="begin">
          <w:fldData xml:space="preserve">PEVuZE5vdGU+PENpdGU+PEF1dGhvcj5DaGFwbWFuPC9BdXRob3I+PFllYXI+MjAxNjwvWWVhcj48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</w:fldData>
        </w:fldChar>
      </w:r>
      <w:r w:rsidR="000B477F">
        <w:rPr>
          <w:shd w:val="clear" w:color="auto" w:fill="FFFFFF"/>
        </w:rPr>
        <w:instrText xml:space="preserve"> ADDIN EN.CITE.DATA </w:instrText>
      </w:r>
      <w:r w:rsidR="000B477F">
        <w:rPr>
          <w:shd w:val="clear" w:color="auto" w:fill="FFFFFF"/>
        </w:rPr>
      </w:r>
      <w:r w:rsidR="000B477F">
        <w:rPr>
          <w:shd w:val="clear" w:color="auto" w:fill="FFFFFF"/>
        </w:rPr>
        <w:fldChar w:fldCharType="end"/>
      </w:r>
      <w:r w:rsidR="004F0697">
        <w:rPr>
          <w:shd w:val="clear" w:color="auto" w:fill="FFFFFF"/>
        </w:rPr>
      </w:r>
      <w:r w:rsidR="004F0697">
        <w:rPr>
          <w:shd w:val="clear" w:color="auto" w:fill="FFFFFF"/>
        </w:rPr>
        <w:fldChar w:fldCharType="separate"/>
      </w:r>
      <w:r w:rsidR="000B477F">
        <w:rPr>
          <w:noProof/>
          <w:shd w:val="clear" w:color="auto" w:fill="FFFFFF"/>
        </w:rPr>
        <w:t>[</w:t>
      </w:r>
      <w:hyperlink w:anchor="_ENREF_44" w:tooltip="Chapman, 2016 #5469" w:history="1">
        <w:r w:rsidR="00E71A77">
          <w:rPr>
            <w:noProof/>
            <w:shd w:val="clear" w:color="auto" w:fill="FFFFFF"/>
          </w:rPr>
          <w:t>44-46</w:t>
        </w:r>
      </w:hyperlink>
      <w:r w:rsidR="000B477F">
        <w:rPr>
          <w:noProof/>
          <w:shd w:val="clear" w:color="auto" w:fill="FFFFFF"/>
        </w:rPr>
        <w:t>]</w:t>
      </w:r>
      <w:r w:rsidR="004F0697">
        <w:rPr>
          <w:shd w:val="clear" w:color="auto" w:fill="FFFFFF"/>
        </w:rPr>
        <w:fldChar w:fldCharType="end"/>
      </w:r>
      <w:r w:rsidR="004F0697" w:rsidRPr="004F0697">
        <w:rPr>
          <w:shd w:val="clear" w:color="auto" w:fill="FFFFFF"/>
        </w:rPr>
        <w:t xml:space="preserve">. </w:t>
      </w:r>
      <w:r w:rsidR="003B6412">
        <w:rPr>
          <w:shd w:val="clear" w:color="auto" w:fill="FFFFFF"/>
        </w:rPr>
        <w:t xml:space="preserve">The high dyke system uses hard infrastructure to displace flood water </w:t>
      </w:r>
      <w:r w:rsidR="001555C0">
        <w:rPr>
          <w:shd w:val="clear" w:color="auto" w:fill="FFFFFF"/>
        </w:rPr>
        <w:t>to</w:t>
      </w:r>
      <w:r w:rsidR="003B6412">
        <w:rPr>
          <w:shd w:val="clear" w:color="auto" w:fill="FFFFFF"/>
        </w:rPr>
        <w:t xml:space="preserve"> </w:t>
      </w:r>
      <w:r w:rsidR="001555C0">
        <w:rPr>
          <w:shd w:val="clear" w:color="auto" w:fill="FFFFFF"/>
        </w:rPr>
        <w:t>improve agricultural productivity in a highly exposed deltaic environment, specifically, to enable</w:t>
      </w:r>
      <w:r w:rsidR="003B6412">
        <w:rPr>
          <w:shd w:val="clear" w:color="auto" w:fill="FFFFFF"/>
        </w:rPr>
        <w:t xml:space="preserve"> a third annual rice crop to be grown. </w:t>
      </w:r>
      <w:r w:rsidR="007C5082">
        <w:rPr>
          <w:shd w:val="clear" w:color="auto" w:fill="FFFFFF"/>
        </w:rPr>
        <w:t>Protection is most visible in areas of high economic worth and high population density.</w:t>
      </w:r>
    </w:p>
    <w:p w14:paraId="0B8C992C" w14:textId="77777777" w:rsidR="00954A73" w:rsidRDefault="00954A73" w:rsidP="006D7C06">
      <w:pPr>
        <w:pStyle w:val="ListParagraph"/>
        <w:ind w:left="0"/>
      </w:pPr>
    </w:p>
    <w:p w14:paraId="2BDCD8F8" w14:textId="77777777" w:rsidR="00824F0B" w:rsidRDefault="00824F0B" w:rsidP="006D7C06">
      <w:pPr>
        <w:pStyle w:val="Heading2"/>
      </w:pPr>
      <w:r>
        <w:t xml:space="preserve">Accommodate </w:t>
      </w:r>
    </w:p>
    <w:p w14:paraId="527C6D79" w14:textId="6E4D0EB1" w:rsidR="0004754A" w:rsidRDefault="00A979C0" w:rsidP="00B56B31">
      <w:r w:rsidRPr="00DB3309">
        <w:t>Accommodating change allows damage, such as erosion, to take place</w:t>
      </w:r>
      <w:r w:rsidR="00B56B31">
        <w:t xml:space="preserve">; however, the severity of </w:t>
      </w:r>
      <w:r w:rsidR="00B40269" w:rsidRPr="00DB3309">
        <w:t xml:space="preserve"> impacts are </w:t>
      </w:r>
      <w:r w:rsidR="003A54D8" w:rsidRPr="00DB3309">
        <w:t>mitigated</w:t>
      </w:r>
      <w:r w:rsidR="00B40269" w:rsidRPr="00DB3309">
        <w:t xml:space="preserve"> by</w:t>
      </w:r>
      <w:r w:rsidRPr="00DB3309">
        <w:t xml:space="preserve"> adapting physica</w:t>
      </w:r>
      <w:r w:rsidR="00B40269" w:rsidRPr="00DB3309">
        <w:t xml:space="preserve">l and social structures </w:t>
      </w:r>
      <w:r w:rsidR="00B56B31">
        <w:rPr>
          <w:rFonts w:eastAsia="PMingLiU" w:hint="eastAsia"/>
          <w:lang w:eastAsia="zh-TW"/>
        </w:rPr>
        <w:t>to allow</w:t>
      </w:r>
      <w:r w:rsidR="00B40269" w:rsidRPr="00DB3309">
        <w:t xml:space="preserve"> </w:t>
      </w:r>
      <w:r w:rsidR="00A716AD" w:rsidRPr="00DB3309">
        <w:t xml:space="preserve">systems </w:t>
      </w:r>
      <w:r w:rsidR="00B56B31">
        <w:t xml:space="preserve">to </w:t>
      </w:r>
      <w:r w:rsidR="00B56B31">
        <w:rPr>
          <w:rFonts w:eastAsia="PMingLiU" w:hint="eastAsia"/>
          <w:lang w:eastAsia="zh-TW"/>
        </w:rPr>
        <w:t xml:space="preserve">cope </w:t>
      </w:r>
      <w:r w:rsidR="00D14712" w:rsidRPr="00DB3309">
        <w:t xml:space="preserve">with the change </w:t>
      </w:r>
      <w:r w:rsidR="00D14712" w:rsidRPr="00DB3309">
        <w:fldChar w:fldCharType="begin"/>
      </w:r>
      <w:r w:rsidR="000B477F">
        <w:instrText xml:space="preserve"> ADDIN EN.CITE &lt;EndNote&gt;&lt;Cite&gt;&lt;Author&gt;Nicholls&lt;/Author&gt;&lt;Year&gt;2007&lt;/Year&gt;&lt;RecNum&gt;4634&lt;/RecNum&gt;&lt;DisplayText&gt;[33]&lt;/DisplayText&gt;&lt;record&gt;&lt;rec-number&gt;4634&lt;/rec-number&gt;&lt;foreign-keys&gt;&lt;key app="EN" db-id="2evz05fr9pz05xeff03509xavsdf5v25za59"&gt;4634&lt;/key&gt;&lt;/foreign-keys&gt;&lt;ref-type name="Book Section"&gt;5&lt;/ref-type&gt;&lt;contributors&gt;&lt;authors&gt;&lt;author&gt;Nicholls, Robert J&lt;/author&gt;&lt;author&gt;Wong, Poh Poh&lt;/author&gt;&lt;author&gt;Burkett, Virginia&lt;/author&gt;&lt;author&gt;Codignotto, Jorge&lt;/author&gt;&lt;author&gt;Hay, John&lt;/author&gt;&lt;author&gt;McLean, Roger&lt;/author&gt;&lt;author&gt;Ragoonaden, Sachooda&lt;/author&gt;&lt;author&gt;Woodroffe, Colin D&lt;/author&gt;&lt;author&gt;Abuodha, PAO&lt;/author&gt;&lt;author&gt;Arblaster, J&lt;/author&gt;&lt;/authors&gt;&lt;secondary-authors&gt;&lt;author&gt;Parry, ML&lt;/author&gt;&lt;author&gt;Canziani, OF&lt;/author&gt;&lt;author&gt;Palutikof, JP&lt;/author&gt;&lt;author&gt;van der Linden, PJ&lt;/author&gt;&lt;author&gt;Hanson, CE&lt;/author&gt;&lt;/secondary-authors&gt;&lt;/contributors&gt;&lt;titles&gt;&lt;title&gt;Coastal systems and low-lying areas&lt;/title&gt;&lt;secondary-title&gt;Climate change 2007: impacts, adaptation and vulnerability. Contribution of Working Group II to the fourth assessment report of the Intergovernmental Panel on Climate Change&lt;/secondary-title&gt;&lt;/titles&gt;&lt;dates&gt;&lt;year&gt;2007&lt;/year&gt;&lt;/dates&gt;&lt;pub-location&gt;Cambridge, UK, Cambridge University Press, 2007, 315-356.&lt;/pub-location&gt;&lt;urls&gt;&lt;/urls&gt;&lt;/record&gt;&lt;/Cite&gt;&lt;/EndNote&gt;</w:instrText>
      </w:r>
      <w:r w:rsidR="00D14712" w:rsidRPr="00DB3309">
        <w:fldChar w:fldCharType="separate"/>
      </w:r>
      <w:r w:rsidR="000B477F">
        <w:rPr>
          <w:noProof/>
        </w:rPr>
        <w:t>[</w:t>
      </w:r>
      <w:hyperlink w:anchor="_ENREF_33" w:tooltip="Nicholls, 2007 #4634" w:history="1">
        <w:r w:rsidR="00E71A77">
          <w:rPr>
            <w:noProof/>
          </w:rPr>
          <w:t>33</w:t>
        </w:r>
      </w:hyperlink>
      <w:r w:rsidR="000B477F">
        <w:rPr>
          <w:noProof/>
        </w:rPr>
        <w:t>]</w:t>
      </w:r>
      <w:r w:rsidR="00D14712" w:rsidRPr="00DB3309">
        <w:fldChar w:fldCharType="end"/>
      </w:r>
      <w:r w:rsidR="00D14712" w:rsidRPr="00DB3309">
        <w:t xml:space="preserve">. </w:t>
      </w:r>
      <w:r w:rsidR="00B56B31">
        <w:rPr>
          <w:rFonts w:eastAsia="PMingLiU" w:hint="eastAsia"/>
          <w:lang w:eastAsia="zh-TW"/>
        </w:rPr>
        <w:t xml:space="preserve">In Bangladesh, </w:t>
      </w:r>
      <w:r w:rsidR="00A716AD" w:rsidRPr="00DB3309">
        <w:t>early warning system</w:t>
      </w:r>
      <w:r w:rsidR="003B6412" w:rsidRPr="00DB3309">
        <w:t xml:space="preserve">s (EWS) </w:t>
      </w:r>
      <w:r w:rsidR="00D14712" w:rsidRPr="00DB3309">
        <w:t>and cyclone shelters</w:t>
      </w:r>
      <w:r w:rsidR="008E79C8" w:rsidRPr="00DB3309">
        <w:t xml:space="preserve"> have</w:t>
      </w:r>
      <w:r w:rsidR="00A716AD" w:rsidRPr="00DB3309">
        <w:t xml:space="preserve"> </w:t>
      </w:r>
      <w:r w:rsidR="0004754A" w:rsidRPr="00DB3309">
        <w:t>allowed communit</w:t>
      </w:r>
      <w:r w:rsidR="003B6412" w:rsidRPr="00DB3309">
        <w:t xml:space="preserve">ies to live with severe storms </w:t>
      </w:r>
      <w:r w:rsidR="00A716AD" w:rsidRPr="00DB3309">
        <w:fldChar w:fldCharType="begin"/>
      </w:r>
      <w:r w:rsidR="000B477F">
        <w:instrText xml:space="preserve"> ADDIN EN.CITE &lt;EndNote&gt;&lt;Cite&gt;&lt;Author&gt;Lumbroso&lt;/Author&gt;&lt;Year&gt;2017&lt;/Year&gt;&lt;RecNum&gt;4648&lt;/RecNum&gt;&lt;DisplayText&gt;[47]&lt;/DisplayText&gt;&lt;record&gt;&lt;rec-number&gt;4648&lt;/rec-number&gt;&lt;foreign-keys&gt;&lt;key app="EN" db-id="2evz05fr9pz05xeff03509xavsdf5v25za59"&gt;4648&lt;/key&gt;&lt;/foreign-keys&gt;&lt;ref-type name="Journal Article"&gt;17&lt;/ref-type&gt;&lt;contributors&gt;&lt;authors&gt;&lt;author&gt;Lumbroso, Darren M&lt;/author&gt;&lt;author&gt;Suckall, Natalie R&lt;/author&gt;&lt;author&gt;Nicholls, Robert J&lt;/author&gt;&lt;author&gt;White, Kathleen D&lt;/author&gt;&lt;/authors&gt;&lt;/contributors&gt;&lt;titles&gt;&lt;title&gt;Enhancing resilience to coastal flooding from severe storms in the USA: international lessons&lt;/title&gt;&lt;secondary-title&gt;Natural Hazards and Earth System Sciences&lt;/secondary-title&gt;&lt;/titles&gt;&lt;periodical&gt;&lt;full-title&gt;Natural Hazards and Earth System Sciences&lt;/full-title&gt;&lt;/periodical&gt;&lt;pages&gt;1357&lt;/pages&gt;&lt;volume&gt;17&lt;/volume&gt;&lt;number&gt;8&lt;/number&gt;&lt;dates&gt;&lt;year&gt;2017&lt;/year&gt;&lt;/dates&gt;&lt;isbn&gt;1561-8633&lt;/isbn&gt;&lt;urls&gt;&lt;/urls&gt;&lt;/record&gt;&lt;/Cite&gt;&lt;/EndNote&gt;</w:instrText>
      </w:r>
      <w:r w:rsidR="00A716AD" w:rsidRPr="00DB3309">
        <w:fldChar w:fldCharType="separate"/>
      </w:r>
      <w:r w:rsidR="000B477F">
        <w:rPr>
          <w:noProof/>
        </w:rPr>
        <w:t>[</w:t>
      </w:r>
      <w:hyperlink w:anchor="_ENREF_47" w:tooltip="Lumbroso, 2017 #4648" w:history="1">
        <w:r w:rsidR="00E71A77">
          <w:rPr>
            <w:noProof/>
          </w:rPr>
          <w:t>47</w:t>
        </w:r>
      </w:hyperlink>
      <w:r w:rsidR="000B477F">
        <w:rPr>
          <w:noProof/>
        </w:rPr>
        <w:t>]</w:t>
      </w:r>
      <w:r w:rsidR="00A716AD" w:rsidRPr="00DB3309">
        <w:fldChar w:fldCharType="end"/>
      </w:r>
      <w:r w:rsidR="00A716AD" w:rsidRPr="00DB3309">
        <w:t xml:space="preserve">. </w:t>
      </w:r>
      <w:r w:rsidR="00D14712" w:rsidRPr="00DB3309">
        <w:t xml:space="preserve">The </w:t>
      </w:r>
      <w:r w:rsidR="003B6412" w:rsidRPr="00DB3309">
        <w:t>EWS</w:t>
      </w:r>
      <w:r w:rsidR="00D14712" w:rsidRPr="00DB3309">
        <w:t xml:space="preserve"> relies on volunteers who rapidly spread government warnings throughout their community; community members </w:t>
      </w:r>
      <w:r w:rsidR="008E79C8" w:rsidRPr="00DB3309">
        <w:t xml:space="preserve">then </w:t>
      </w:r>
      <w:r w:rsidR="00D14712" w:rsidRPr="00DB3309">
        <w:t xml:space="preserve">take refuge in cyclone shelters until the winds and flooding pass. This system has </w:t>
      </w:r>
      <w:r w:rsidR="00BC0F86" w:rsidRPr="00DB3309">
        <w:t>radically reduce</w:t>
      </w:r>
      <w:r w:rsidR="0057000E" w:rsidRPr="00DB3309">
        <w:t>d</w:t>
      </w:r>
      <w:r w:rsidR="00BC0F86" w:rsidRPr="00DB3309">
        <w:t xml:space="preserve"> cyclone fatalities, for example, Cyclone Gorky in 1991 </w:t>
      </w:r>
      <w:r w:rsidR="003B6412" w:rsidRPr="00DB3309">
        <w:t>(i.e</w:t>
      </w:r>
      <w:r w:rsidR="0057000E" w:rsidRPr="00DB3309">
        <w:t>.</w:t>
      </w:r>
      <w:r w:rsidR="003B6412" w:rsidRPr="00DB3309">
        <w:t xml:space="preserve"> pre-EWS) </w:t>
      </w:r>
      <w:r w:rsidR="00BC0F86" w:rsidRPr="00DB3309">
        <w:t xml:space="preserve">led to around 140,000 deaths; Cyclone Sidr, a similar </w:t>
      </w:r>
      <w:r w:rsidR="008E79C8" w:rsidRPr="00DB3309">
        <w:t xml:space="preserve">sized </w:t>
      </w:r>
      <w:r w:rsidR="00BC0F86" w:rsidRPr="00DB3309">
        <w:t xml:space="preserve">storm </w:t>
      </w:r>
      <w:r w:rsidR="00A93729">
        <w:t>in 2007</w:t>
      </w:r>
      <w:r w:rsidR="006D7C06">
        <w:t xml:space="preserve"> (i.e. post-EWS)</w:t>
      </w:r>
      <w:r w:rsidR="00A93729">
        <w:t xml:space="preserve">, </w:t>
      </w:r>
      <w:r w:rsidR="003B6412" w:rsidRPr="00DB3309">
        <w:t>resulted in</w:t>
      </w:r>
      <w:r w:rsidR="008E79C8" w:rsidRPr="00DB3309">
        <w:t xml:space="preserve"> </w:t>
      </w:r>
      <w:r w:rsidR="00BC0F86" w:rsidRPr="00DB3309">
        <w:t xml:space="preserve">3406 </w:t>
      </w:r>
      <w:r w:rsidR="008E79C8" w:rsidRPr="00DB3309">
        <w:t xml:space="preserve">fatalities </w:t>
      </w:r>
      <w:r w:rsidR="00BC0F86" w:rsidRPr="00DB3309">
        <w:fldChar w:fldCharType="begin"/>
      </w:r>
      <w:r w:rsidR="000B477F">
        <w:instrText xml:space="preserve"> ADDIN EN.CITE &lt;EndNote&gt;&lt;Cite&gt;&lt;Author&gt;Paul&lt;/Author&gt;&lt;Year&gt;2009&lt;/Year&gt;&lt;RecNum&gt;676&lt;/RecNum&gt;&lt;DisplayText&gt;[48]&lt;/DisplayText&gt;&lt;record&gt;&lt;rec-number&gt;676&lt;/rec-number&gt;&lt;foreign-keys&gt;&lt;key app="EN" db-id="vx99swex92xxtwettvxxzppt2edff2zwe0a2"&gt;676&lt;/key&gt;&lt;/foreign-keys&gt;&lt;ref-type name="Journal Article"&gt;17&lt;/ref-type&gt;&lt;contributors&gt;&lt;authors&gt;&lt;author&gt;Paul, Bimal Kanti&lt;/author&gt;&lt;/authors&gt;&lt;/contributors&gt;&lt;titles&gt;&lt;title&gt;Why relatively fewer people died? The case of Bangladesh’s Cyclone Sidr&lt;/title&gt;&lt;secondary-title&gt;Natural Hazards&lt;/secondary-title&gt;&lt;/titles&gt;&lt;periodical&gt;&lt;full-title&gt;Natural Hazards&lt;/full-title&gt;&lt;/periodical&gt;&lt;pages&gt;289-304&lt;/pages&gt;&lt;volume&gt;50&lt;/volume&gt;&lt;number&gt;2&lt;/number&gt;&lt;dates&gt;&lt;year&gt;2009&lt;/year&gt;&lt;/dates&gt;&lt;isbn&gt;0921-030X&lt;/isbn&gt;&lt;urls&gt;&lt;/urls&gt;&lt;/record&gt;&lt;/Cite&gt;&lt;/EndNote&gt;</w:instrText>
      </w:r>
      <w:r w:rsidR="00BC0F86" w:rsidRPr="00DB3309">
        <w:fldChar w:fldCharType="separate"/>
      </w:r>
      <w:r w:rsidR="000B477F">
        <w:rPr>
          <w:noProof/>
        </w:rPr>
        <w:t>[</w:t>
      </w:r>
      <w:hyperlink w:anchor="_ENREF_48" w:tooltip="Paul, 2009 #676" w:history="1">
        <w:r w:rsidR="00E71A77">
          <w:rPr>
            <w:noProof/>
          </w:rPr>
          <w:t>48</w:t>
        </w:r>
      </w:hyperlink>
      <w:r w:rsidR="000B477F">
        <w:rPr>
          <w:noProof/>
        </w:rPr>
        <w:t>]</w:t>
      </w:r>
      <w:r w:rsidR="00BC0F86" w:rsidRPr="00DB3309">
        <w:fldChar w:fldCharType="end"/>
      </w:r>
      <w:r w:rsidR="00BC0F86" w:rsidRPr="00DB3309">
        <w:t>.</w:t>
      </w:r>
      <w:r w:rsidR="00A716AD" w:rsidRPr="00DB3309">
        <w:t xml:space="preserve"> Another example</w:t>
      </w:r>
      <w:r w:rsidR="006D7C06">
        <w:t xml:space="preserve"> from</w:t>
      </w:r>
      <w:r w:rsidR="008E79C8" w:rsidRPr="00DB3309">
        <w:t xml:space="preserve"> Bangladesh</w:t>
      </w:r>
      <w:r w:rsidR="00A716AD" w:rsidRPr="00DB3309">
        <w:t xml:space="preserve"> is</w:t>
      </w:r>
      <w:r w:rsidR="00CC5851" w:rsidRPr="00DB3309">
        <w:t xml:space="preserve"> </w:t>
      </w:r>
      <w:r w:rsidR="008E79C8" w:rsidRPr="00DB3309">
        <w:t xml:space="preserve">the adoption of the </w:t>
      </w:r>
      <w:r w:rsidR="00CC5851" w:rsidRPr="00DB3309">
        <w:t>‘build back better’</w:t>
      </w:r>
      <w:r w:rsidR="008E79C8" w:rsidRPr="00DB3309">
        <w:t xml:space="preserve"> approach</w:t>
      </w:r>
      <w:r w:rsidR="00CC5851" w:rsidRPr="00DB3309">
        <w:t>, which incorporates disaster risk reduction into post-disaster recovery and rehabilitation</w:t>
      </w:r>
      <w:r w:rsidR="008E79C8" w:rsidRPr="00DB3309">
        <w:t xml:space="preserve"> </w:t>
      </w:r>
      <w:r w:rsidR="0026145C" w:rsidRPr="00DB3309">
        <w:fldChar w:fldCharType="begin"/>
      </w:r>
      <w:r w:rsidR="000B477F">
        <w:instrText xml:space="preserve"> ADDIN EN.CITE &lt;EndNote&gt;&lt;Cite&gt;&lt;Author&gt;UNISDR&lt;/Author&gt;&lt;Year&gt;2015&lt;/Year&gt;&lt;RecNum&gt;4649&lt;/RecNum&gt;&lt;DisplayText&gt;[49]&lt;/DisplayText&gt;&lt;record&gt;&lt;rec-number&gt;4649&lt;/rec-number&gt;&lt;foreign-keys&gt;&lt;key app="EN" db-id="2evz05fr9pz05xeff03509xavsdf5v25za59"&gt;4649&lt;/key&gt;&lt;/foreign-keys&gt;&lt;ref-type name="Web Page"&gt;12&lt;/ref-type&gt;&lt;contributors&gt;&lt;authors&gt;&lt;author&gt;UNISDR&lt;/author&gt;&lt;/authors&gt;&lt;/contributors&gt;&lt;titles&gt;&lt;title&gt;Sendai Framework for Disaster Risk Reduction 2015-2030. 37 (International Strategy for Disaster Reduction www.unisdr.org)&lt;/title&gt;&lt;/titles&gt;&lt;dates&gt;&lt;year&gt;2015&lt;/year&gt;&lt;/dates&gt;&lt;pub-location&gt;Geneva&lt;/pub-location&gt;&lt;urls&gt;&lt;/urls&gt;&lt;/record&gt;&lt;/Cite&gt;&lt;/EndNote&gt;</w:instrText>
      </w:r>
      <w:r w:rsidR="0026145C" w:rsidRPr="00DB3309">
        <w:fldChar w:fldCharType="separate"/>
      </w:r>
      <w:r w:rsidR="000B477F">
        <w:rPr>
          <w:noProof/>
        </w:rPr>
        <w:t>[</w:t>
      </w:r>
      <w:hyperlink w:anchor="_ENREF_49" w:tooltip="UNISDR, 2015 #4649" w:history="1">
        <w:r w:rsidR="00E71A77">
          <w:rPr>
            <w:noProof/>
          </w:rPr>
          <w:t>49</w:t>
        </w:r>
      </w:hyperlink>
      <w:r w:rsidR="000B477F">
        <w:rPr>
          <w:noProof/>
        </w:rPr>
        <w:t>]</w:t>
      </w:r>
      <w:r w:rsidR="0026145C" w:rsidRPr="00DB3309">
        <w:fldChar w:fldCharType="end"/>
      </w:r>
      <w:r w:rsidR="0026145C" w:rsidRPr="00DB3309">
        <w:t xml:space="preserve">. </w:t>
      </w:r>
      <w:r w:rsidR="008E79C8" w:rsidRPr="00DB3309">
        <w:t>F</w:t>
      </w:r>
      <w:r w:rsidR="0026145C" w:rsidRPr="00DB3309">
        <w:t>ollowing Cyclone Aila in 2009, the U</w:t>
      </w:r>
      <w:r w:rsidR="00E30822" w:rsidRPr="00DB3309">
        <w:t xml:space="preserve">nited </w:t>
      </w:r>
      <w:r w:rsidR="0026145C" w:rsidRPr="00DB3309">
        <w:t>N</w:t>
      </w:r>
      <w:r w:rsidR="00E30822" w:rsidRPr="00DB3309">
        <w:t xml:space="preserve">ations </w:t>
      </w:r>
      <w:r w:rsidR="0026145C" w:rsidRPr="00DB3309">
        <w:t>D</w:t>
      </w:r>
      <w:r w:rsidR="00E30822" w:rsidRPr="00DB3309">
        <w:t xml:space="preserve">evelopment </w:t>
      </w:r>
      <w:r w:rsidR="0026145C" w:rsidRPr="00DB3309">
        <w:t>P</w:t>
      </w:r>
      <w:r w:rsidR="00E30822" w:rsidRPr="00DB3309">
        <w:t>rogramme</w:t>
      </w:r>
      <w:r w:rsidR="0026145C" w:rsidRPr="00DB3309">
        <w:t xml:space="preserve"> funded a ‘build back better’ reconstruction project in flood prone Satkhira district. A new village of 50 homes raised 2m above the ground was designed to withstand 150mph winds and storm surges of 2m </w:t>
      </w:r>
      <w:r w:rsidR="0026145C" w:rsidRPr="00DB3309">
        <w:fldChar w:fldCharType="begin"/>
      </w:r>
      <w:r w:rsidR="000B477F">
        <w:instrText xml:space="preserve"> ADDIN EN.CITE &lt;EndNote&gt;&lt;Cite&gt;&lt;Author&gt;Charlesworth&lt;/Author&gt;&lt;Year&gt;2015&lt;/Year&gt;&lt;RecNum&gt;4650&lt;/RecNum&gt;&lt;DisplayText&gt;[50]&lt;/DisplayText&gt;&lt;record&gt;&lt;rec-number&gt;4650&lt;/rec-number&gt;&lt;foreign-keys&gt;&lt;key app="EN" db-id="2evz05fr9pz05xeff03509xavsdf5v25za59"&gt;4650&lt;/key&gt;&lt;/foreign-keys&gt;&lt;ref-type name="Book"&gt;6&lt;/ref-type&gt;&lt;contributors&gt;&lt;authors&gt;&lt;author&gt;Charlesworth, Esther&lt;/author&gt;&lt;author&gt;Ahmed, Iftekhar&lt;/author&gt;&lt;/authors&gt;&lt;/contributors&gt;&lt;titles&gt;&lt;title&gt;Sustainable housing reconstruction: Designing resilient housing after natural disasters&lt;/title&gt;&lt;/titles&gt;&lt;dates&gt;&lt;year&gt;2015&lt;/year&gt;&lt;/dates&gt;&lt;publisher&gt;Routledge&lt;/publisher&gt;&lt;isbn&gt;1317563905&lt;/isbn&gt;&lt;urls&gt;&lt;/urls&gt;&lt;/record&gt;&lt;/Cite&gt;&lt;/EndNote&gt;</w:instrText>
      </w:r>
      <w:r w:rsidR="0026145C" w:rsidRPr="00DB3309">
        <w:fldChar w:fldCharType="separate"/>
      </w:r>
      <w:r w:rsidR="000B477F">
        <w:rPr>
          <w:noProof/>
        </w:rPr>
        <w:t>[</w:t>
      </w:r>
      <w:hyperlink w:anchor="_ENREF_50" w:tooltip="Charlesworth, 2015 #4650" w:history="1">
        <w:r w:rsidR="00E71A77">
          <w:rPr>
            <w:noProof/>
          </w:rPr>
          <w:t>50</w:t>
        </w:r>
      </w:hyperlink>
      <w:r w:rsidR="000B477F">
        <w:rPr>
          <w:noProof/>
        </w:rPr>
        <w:t>]</w:t>
      </w:r>
      <w:r w:rsidR="0026145C" w:rsidRPr="00DB3309">
        <w:fldChar w:fldCharType="end"/>
      </w:r>
      <w:r w:rsidR="006E0FE4" w:rsidRPr="00DB3309">
        <w:t xml:space="preserve">. </w:t>
      </w:r>
      <w:r w:rsidR="00051EAE">
        <w:t>A final example of accommodative transformation</w:t>
      </w:r>
      <w:r w:rsidR="00A93729">
        <w:t>s</w:t>
      </w:r>
      <w:r w:rsidR="00051EAE">
        <w:t xml:space="preserve"> are l</w:t>
      </w:r>
      <w:r w:rsidR="0004754A" w:rsidRPr="0004754A">
        <w:t>and zoning schemes</w:t>
      </w:r>
      <w:r w:rsidR="00051EAE">
        <w:t>, such as coastal buffer zones</w:t>
      </w:r>
      <w:r w:rsidR="008E79C8">
        <w:t xml:space="preserve"> </w:t>
      </w:r>
      <w:r w:rsidR="0004754A" w:rsidRPr="0004754A">
        <w:t xml:space="preserve">designed to </w:t>
      </w:r>
      <w:r w:rsidR="008E79C8">
        <w:t>help</w:t>
      </w:r>
      <w:r w:rsidR="008E79C8" w:rsidRPr="0004754A">
        <w:t xml:space="preserve"> </w:t>
      </w:r>
      <w:r w:rsidR="0004754A">
        <w:t xml:space="preserve">communities </w:t>
      </w:r>
      <w:r w:rsidR="008E79C8">
        <w:t>live with</w:t>
      </w:r>
      <w:r w:rsidR="008E79C8" w:rsidRPr="0004754A">
        <w:t xml:space="preserve"> </w:t>
      </w:r>
      <w:r w:rsidR="0004754A" w:rsidRPr="0004754A">
        <w:t xml:space="preserve">coastal flooding </w:t>
      </w:r>
      <w:r w:rsidR="0004754A" w:rsidRPr="0004754A">
        <w:fldChar w:fldCharType="begin"/>
      </w:r>
      <w:r w:rsidR="000B477F">
        <w:instrText xml:space="preserve"> ADDIN EN.CITE &lt;EndNote&gt;&lt;Cite&gt;&lt;Author&gt;Kennedy&lt;/Author&gt;&lt;Year&gt;2008&lt;/Year&gt;&lt;RecNum&gt;4601&lt;/RecNum&gt;&lt;DisplayText&gt;[51]&lt;/DisplayText&gt;&lt;record&gt;&lt;rec-number&gt;4601&lt;/rec-number&gt;&lt;foreign-keys&gt;&lt;key app="EN" db-id="2evz05fr9pz05xeff03509xavsdf5v25za59"&gt;4601&lt;/key&gt;&lt;/foreign-keys&gt;&lt;ref-type name="Journal Article"&gt;17&lt;/ref-type&gt;&lt;contributors&gt;&lt;authors&gt;&lt;author&gt;Kennedy, Jim&lt;/author&gt;&lt;author&gt;Ashmore, Joseph&lt;/author&gt;&lt;author&gt;Babister, Elizabeth&lt;/author&gt;&lt;author&gt;Kelman, Ilan&lt;/author&gt;&lt;/authors&gt;&lt;/contributors&gt;&lt;titles&gt;&lt;title&gt;The meaning of ‘b</w:instrText>
      </w:r>
      <w:r w:rsidR="000B477F">
        <w:rPr>
          <w:rFonts w:hint="eastAsia"/>
        </w:rPr>
        <w:instrText>uild back better</w:instrText>
      </w:r>
      <w:r w:rsidR="000B477F">
        <w:rPr>
          <w:rFonts w:hint="eastAsia"/>
        </w:rPr>
        <w:instrText>’</w:instrText>
      </w:r>
      <w:r w:rsidR="000B477F">
        <w:rPr>
          <w:rFonts w:hint="eastAsia"/>
        </w:rPr>
        <w:instrText>: evidence from post</w:instrText>
      </w:r>
      <w:r w:rsidR="000B477F">
        <w:rPr>
          <w:rFonts w:hint="eastAsia"/>
        </w:rPr>
        <w:instrText>‐</w:instrText>
      </w:r>
      <w:r w:rsidR="000B477F">
        <w:rPr>
          <w:rFonts w:hint="eastAsia"/>
        </w:rPr>
        <w:instrText>tsunami Aceh and Sri Lanka&lt;/title&gt;&lt;secondary-title&gt;Journal of Contingencies and Crisis Management&lt;/secondary-title&gt;&lt;/titles&gt;&lt;periodical&gt;&lt;full-title&gt;Journal of contingencies and crisis management&lt;/full-title&gt;&lt;/periodic</w:instrText>
      </w:r>
      <w:r w:rsidR="000B477F">
        <w:instrText>al&gt;&lt;pages&gt;24-36&lt;/pages&gt;&lt;volume&gt;16&lt;/volume&gt;&lt;number&gt;1&lt;/number&gt;&lt;dates&gt;&lt;year&gt;2008&lt;/year&gt;&lt;/dates&gt;&lt;isbn&gt;1468-5973&lt;/isbn&gt;&lt;urls&gt;&lt;/urls&gt;&lt;/record&gt;&lt;/Cite&gt;&lt;/EndNote&gt;</w:instrText>
      </w:r>
      <w:r w:rsidR="0004754A" w:rsidRPr="0004754A">
        <w:fldChar w:fldCharType="separate"/>
      </w:r>
      <w:r w:rsidR="000B477F">
        <w:rPr>
          <w:noProof/>
        </w:rPr>
        <w:t>[</w:t>
      </w:r>
      <w:hyperlink w:anchor="_ENREF_51" w:tooltip="Kennedy, 2008 #4601" w:history="1">
        <w:r w:rsidR="00E71A77">
          <w:rPr>
            <w:noProof/>
          </w:rPr>
          <w:t>51</w:t>
        </w:r>
      </w:hyperlink>
      <w:r w:rsidR="000B477F">
        <w:rPr>
          <w:noProof/>
        </w:rPr>
        <w:t>]</w:t>
      </w:r>
      <w:r w:rsidR="0004754A" w:rsidRPr="0004754A">
        <w:fldChar w:fldCharType="end"/>
      </w:r>
      <w:r w:rsidR="0004754A">
        <w:t>.</w:t>
      </w:r>
      <w:r w:rsidR="00367307">
        <w:t xml:space="preserve"> For example, following the non-climate related </w:t>
      </w:r>
      <w:r w:rsidR="00845338">
        <w:t xml:space="preserve">2004 Indian Ocean </w:t>
      </w:r>
      <w:r w:rsidR="00367307" w:rsidRPr="00367307">
        <w:t>tsunami</w:t>
      </w:r>
      <w:r w:rsidR="00A93729">
        <w:t>,</w:t>
      </w:r>
      <w:r w:rsidR="00367307" w:rsidRPr="00367307">
        <w:t xml:space="preserve"> </w:t>
      </w:r>
      <w:r w:rsidR="00845338">
        <w:t xml:space="preserve">the </w:t>
      </w:r>
      <w:r w:rsidR="00367307" w:rsidRPr="00367307">
        <w:t xml:space="preserve">government of </w:t>
      </w:r>
      <w:r w:rsidR="00845338">
        <w:t>Sri Lanka</w:t>
      </w:r>
      <w:r w:rsidR="001555C0">
        <w:t xml:space="preserve"> transformed its policy making processes and</w:t>
      </w:r>
      <w:r w:rsidR="00845338">
        <w:t xml:space="preserve"> imposed</w:t>
      </w:r>
      <w:r w:rsidR="00367307" w:rsidRPr="00367307">
        <w:t xml:space="preserve"> a “no reconstruction” zone </w:t>
      </w:r>
      <w:r w:rsidR="00845338">
        <w:t>of up to 0.2km</w:t>
      </w:r>
      <w:r w:rsidR="00114763">
        <w:t xml:space="preserve"> </w:t>
      </w:r>
      <w:r w:rsidR="00A93729">
        <w:t>prevent a similar disaster</w:t>
      </w:r>
      <w:r w:rsidR="00845338">
        <w:t xml:space="preserve"> </w:t>
      </w:r>
      <w:r w:rsidR="00845338">
        <w:fldChar w:fldCharType="begin"/>
      </w:r>
      <w:r w:rsidR="000B477F">
        <w:instrText xml:space="preserve"> ADDIN EN.CITE &lt;EndNote&gt;&lt;Cite&gt;&lt;Author&gt;Ingram&lt;/Author&gt;&lt;Year&gt;2006&lt;/Year&gt;&lt;RecNum&gt;4651&lt;/RecNum&gt;&lt;DisplayText&gt;[52]&lt;/DisplayText&gt;&lt;record&gt;&lt;rec-number&gt;4651&lt;/rec-number&gt;&lt;foreign-keys&gt;&lt;key app="EN" db-id="2evz05fr9pz05xeff03509xavsdf5v25za59"&gt;4651&lt;/key&gt;&lt;/foreign-keys&gt;&lt;ref-type name="Journal Article"&gt;17&lt;/ref-type&gt;&lt;contributors&gt;&lt;authors&gt;&lt;author&gt;Ingram, Jane C.&lt;/author&gt;&lt;author&gt;Franco, Guillermo&lt;/author&gt;&lt;author&gt;Rio, Cristina Rumbaitis-del&lt;/author&gt;&lt;author&gt;Khazai, Bjian&lt;/author&gt;&lt;/authors&gt;&lt;/contributors&gt;&lt;titles&gt;&lt;title&gt;Post-disaster recovery dilemmas: challenges in balancing short-term and long-term needs for vulnerability reduction&lt;/title&gt;&lt;secondary-title&gt;Environmental Science &amp;amp; Policy&lt;/secondary-title&gt;&lt;/titles&gt;&lt;periodical&gt;&lt;full-title&gt;Environmental Science &amp;amp; Policy&lt;/full-title&gt;&lt;/periodical&gt;&lt;pages&gt;607-613&lt;/pages&gt;&lt;volume&gt;9&lt;/volume&gt;&lt;number&gt;7&lt;/number&gt;&lt;keywords&gt;&lt;keyword&gt;Sri Lanka&lt;/keyword&gt;&lt;keyword&gt;Disaster recovery&lt;/keyword&gt;&lt;keyword&gt;Vulnerability&lt;/keyword&gt;&lt;keyword&gt;Tsunami&lt;/keyword&gt;&lt;/keywords&gt;&lt;dates&gt;&lt;year&gt;2006&lt;/year&gt;&lt;pub-dates&gt;&lt;date&gt;2006/11/01/&lt;/date&gt;&lt;/pub-dates&gt;&lt;/dates&gt;&lt;isbn&gt;1462-9011&lt;/isbn&gt;&lt;urls&gt;&lt;related-urls&gt;&lt;url&gt;http://www.sciencedirect.com/science/article/pii/S1462901106001067&lt;/url&gt;&lt;/related-urls&gt;&lt;/urls&gt;&lt;electronic-resource-num&gt;https://doi.org/10.1016/j.envsci.2006.07.006&lt;/electronic-resource-num&gt;&lt;/record&gt;&lt;/Cite&gt;&lt;/EndNote&gt;</w:instrText>
      </w:r>
      <w:r w:rsidR="00845338">
        <w:fldChar w:fldCharType="separate"/>
      </w:r>
      <w:r w:rsidR="000B477F">
        <w:rPr>
          <w:noProof/>
        </w:rPr>
        <w:t>[</w:t>
      </w:r>
      <w:hyperlink w:anchor="_ENREF_52" w:tooltip="Ingram, 2006 #4651" w:history="1">
        <w:r w:rsidR="00E71A77">
          <w:rPr>
            <w:noProof/>
          </w:rPr>
          <w:t>52</w:t>
        </w:r>
      </w:hyperlink>
      <w:r w:rsidR="000B477F">
        <w:rPr>
          <w:noProof/>
        </w:rPr>
        <w:t>]</w:t>
      </w:r>
      <w:r w:rsidR="00845338">
        <w:fldChar w:fldCharType="end"/>
      </w:r>
      <w:r w:rsidR="00845338">
        <w:t>.</w:t>
      </w:r>
    </w:p>
    <w:p w14:paraId="0A808A76" w14:textId="77777777" w:rsidR="00DB3309" w:rsidRPr="00DB3309" w:rsidRDefault="00DB3309" w:rsidP="006D7C06">
      <w:pPr>
        <w:pStyle w:val="Heading2"/>
      </w:pPr>
      <w:r w:rsidRPr="00DB3309">
        <w:t xml:space="preserve">Retreat </w:t>
      </w:r>
    </w:p>
    <w:p w14:paraId="004C79A2" w14:textId="3C5F5DD9" w:rsidR="00DB3309" w:rsidRDefault="00DB3309" w:rsidP="00FB1346">
      <w:r>
        <w:t xml:space="preserve">Retreating involves allowing damage such as erosion and flooding to take place. Instead of fighting against nature, land use is changed </w:t>
      </w:r>
      <w:r>
        <w:fldChar w:fldCharType="begin"/>
      </w:r>
      <w:r w:rsidR="000B477F">
        <w:instrText xml:space="preserve"> ADDIN EN.CITE &lt;EndNote&gt;&lt;Cite&gt;&lt;Author&gt;Nicholls&lt;/Author&gt;&lt;Year&gt;2007&lt;/Year&gt;&lt;RecNum&gt;4634&lt;/RecNum&gt;&lt;DisplayText&gt;[33]&lt;/DisplayText&gt;&lt;record&gt;&lt;rec-number&gt;4634&lt;/rec-number&gt;&lt;foreign-keys&gt;&lt;key app="EN" db-id="2evz05fr9pz05xeff03509xavsdf5v25za59"&gt;4634&lt;/key&gt;&lt;/foreign-keys&gt;&lt;ref-type name="Book Section"&gt;5&lt;/ref-type&gt;&lt;contributors&gt;&lt;authors&gt;&lt;author&gt;Nicholls, Robert J&lt;/author&gt;&lt;author&gt;Wong, Poh Poh&lt;/author&gt;&lt;author&gt;Burkett, Virginia&lt;/author&gt;&lt;author&gt;Codignotto, Jorge&lt;/author&gt;&lt;author&gt;Hay, John&lt;/author&gt;&lt;author&gt;McLean, Roger&lt;/author&gt;&lt;author&gt;Ragoonaden, Sachooda&lt;/author&gt;&lt;author&gt;Woodroffe, Colin D&lt;/author&gt;&lt;author&gt;Abuodha, PAO&lt;/author&gt;&lt;author&gt;Arblaster, J&lt;/author&gt;&lt;/authors&gt;&lt;secondary-authors&gt;&lt;author&gt;Parry, ML&lt;/author&gt;&lt;author&gt;Canziani, OF&lt;/author&gt;&lt;author&gt;Palutikof, JP&lt;/author&gt;&lt;author&gt;van der Linden, PJ&lt;/author&gt;&lt;author&gt;Hanson, CE&lt;/author&gt;&lt;/secondary-authors&gt;&lt;/contributors&gt;&lt;titles&gt;&lt;title&gt;Coastal systems and low-lying areas&lt;/title&gt;&lt;secondary-title&gt;Climate change 2007: impacts, adaptation and vulnerability. Contribution of Working Group II to the fourth assessment report of the Intergovernmental Panel on Climate Change&lt;/secondary-title&gt;&lt;/titles&gt;&lt;dates&gt;&lt;year&gt;2007&lt;/year&gt;&lt;/dates&gt;&lt;pub-location&gt;Cambridge, UK, Cambridge University Press, 2007, 315-356.&lt;/pub-location&gt;&lt;urls&gt;&lt;/urls&gt;&lt;/record&gt;&lt;/Cite&gt;&lt;/EndNote&gt;</w:instrText>
      </w:r>
      <w:r>
        <w:fldChar w:fldCharType="separate"/>
      </w:r>
      <w:r w:rsidR="000B477F">
        <w:rPr>
          <w:noProof/>
        </w:rPr>
        <w:t>[</w:t>
      </w:r>
      <w:hyperlink w:anchor="_ENREF_33" w:tooltip="Nicholls, 2007 #4634" w:history="1">
        <w:r w:rsidR="00E71A77">
          <w:rPr>
            <w:noProof/>
          </w:rPr>
          <w:t>33</w:t>
        </w:r>
      </w:hyperlink>
      <w:r w:rsidR="000B477F">
        <w:rPr>
          <w:noProof/>
        </w:rPr>
        <w:t>]</w:t>
      </w:r>
      <w:r>
        <w:fldChar w:fldCharType="end"/>
      </w:r>
      <w:r>
        <w:t xml:space="preserve">. Retreat can involve the managed abandonment and relocation of communities and the creation of coastal wetlands or other forms of intertidal habitats </w:t>
      </w:r>
      <w:r>
        <w:fldChar w:fldCharType="begin"/>
      </w:r>
      <w:r w:rsidR="000B477F">
        <w:instrText xml:space="preserve"> ADDIN EN.CITE &lt;EndNote&gt;&lt;Cite&gt;&lt;Author&gt;Esteves&lt;/Author&gt;&lt;Year&gt;2013&lt;/Year&gt;&lt;RecNum&gt;5664&lt;/RecNum&gt;&lt;DisplayText&gt;[53]&lt;/DisplayText&gt;&lt;record&gt;&lt;rec-number&gt;5664&lt;/rec-number&gt;&lt;foreign-keys&gt;&lt;key app="EN" db-id="552vavf0m5009dezrviv5909wperzvdf9at9" timestamp="1521634600"&gt;5664&lt;/key&gt;&lt;/foreign-keys&gt;&lt;ref-type name="Journal Article"&gt;17&lt;/ref-type&gt;&lt;contributors&gt;&lt;authors&gt;&lt;author&gt;Luciana S. Esteves&lt;/author&gt;&lt;/authors&gt;&lt;/contributors&gt;&lt;titles&gt;&lt;title&gt;Is managed realignment a sustainable long-term coastal management approach?&lt;/title&gt;&lt;secondary-title&gt;Journal of Coastal Research&lt;/secondary-title&gt;&lt;/titles&gt;&lt;periodical&gt;&lt;full-title&gt;Journal of Coastal Research&lt;/full-title&gt;&lt;/periodical&gt;&lt;pages&gt;933-938&lt;/pages&gt;&lt;keywords&gt;&lt;keyword&gt;coastal protection,climate change,adaptation,flood,erosion,biodiversity&lt;/keyword&gt;&lt;/keywords&gt;&lt;dates&gt;&lt;year&gt;2013&lt;/year&gt;&lt;/dates&gt;&lt;urls&gt;&lt;related-urls&gt;&lt;url&gt;http://www.jcronline.org/doi/abs/10.2112/SI65-158.1&lt;/url&gt;&lt;/related-urls&gt;&lt;/urls&gt;&lt;electronic-resource-num&gt;10.2112/si65-158.1&lt;/electronic-resource-num&gt;&lt;/record&gt;&lt;/Cite&gt;&lt;/EndNote&gt;</w:instrText>
      </w:r>
      <w:r>
        <w:fldChar w:fldCharType="separate"/>
      </w:r>
      <w:r w:rsidR="000B477F">
        <w:rPr>
          <w:noProof/>
        </w:rPr>
        <w:t>[</w:t>
      </w:r>
      <w:hyperlink w:anchor="_ENREF_53" w:tooltip="Esteves, 2013 #5664" w:history="1">
        <w:r w:rsidR="00E71A77">
          <w:rPr>
            <w:noProof/>
          </w:rPr>
          <w:t>53</w:t>
        </w:r>
      </w:hyperlink>
      <w:r w:rsidR="000B477F">
        <w:rPr>
          <w:noProof/>
        </w:rPr>
        <w:t>]</w:t>
      </w:r>
      <w:r>
        <w:fldChar w:fldCharType="end"/>
      </w:r>
      <w:r w:rsidR="00B56B31">
        <w:t>. In the Philippines</w:t>
      </w:r>
      <w:r w:rsidR="00B56B31">
        <w:rPr>
          <w:rFonts w:eastAsia="PMingLiU" w:hint="eastAsia"/>
          <w:lang w:eastAsia="zh-TW"/>
        </w:rPr>
        <w:t xml:space="preserve">, </w:t>
      </w:r>
      <w:r>
        <w:t xml:space="preserve">the </w:t>
      </w:r>
      <w:r w:rsidRPr="00F2042D">
        <w:t>Municipal Government of Tubigon</w:t>
      </w:r>
      <w:r>
        <w:t xml:space="preserve"> has established a relocation programme for island households at risk of SLR </w:t>
      </w:r>
      <w:r>
        <w:fldChar w:fldCharType="begin"/>
      </w:r>
      <w:r w:rsidR="000B477F">
        <w:instrText xml:space="preserve"> ADDIN EN.CITE &lt;EndNote&gt;&lt;Cite&gt;&lt;Author&gt;Laurice Jamero&lt;/Author&gt;&lt;Year&gt;2017&lt;/Year&gt;&lt;RecNum&gt;4598&lt;/RecNum&gt;&lt;DisplayText&gt;[54]&lt;/DisplayText&gt;&lt;record&gt;&lt;rec-number&gt;4598&lt;/rec-number&gt;&lt;foreign-keys&gt;&lt;key app="EN" db-id="2evz05fr9pz05xeff03509xavsdf5v25za59"&gt;4598&lt;/key&gt;&lt;/foreign-keys&gt;&lt;ref-type name="Journal Article"&gt;17&lt;/ref-type&gt;&lt;contributors&gt;&lt;authors&gt;&lt;author&gt;Laurice Jamero, Ma&lt;/author&gt;&lt;author&gt;Onuki, Motoharu&lt;/author&gt;&lt;author&gt;Esteban, Miguel&lt;/author&gt;&lt;author&gt;Billones-Sensano, Xyza Kristina&lt;/author&gt;&lt;author&gt;Tan, Nicholson&lt;/author&gt;&lt;author&gt;Nellas, Angelie&lt;/author&gt;&lt;author&gt;Takagi, Hiroshi&lt;/author&gt;&lt;author&gt;Thao, Nguyen Danh&lt;/author&gt;&lt;author&gt;Valenzuela, Ven Paolo&lt;/author&gt;&lt;/authors&gt;&lt;/contributors&gt;&lt;titles&gt;&lt;title&gt;Small-island communities in the Philippines prefer local measures to relocation in response to sea-level rise&lt;/title&gt;&lt;secondary-title&gt;Nature Climate Change&lt;/secondary-title&gt;&lt;/titles&gt;&lt;periodical&gt;&lt;full-title&gt;Nature Climate Change&lt;/full-title&gt;&lt;/periodical&gt;&lt;pages&gt;581-586&lt;/pages&gt;&lt;volume&gt;7&lt;/volume&gt;&lt;number&gt;8&lt;/number&gt;&lt;dates&gt;&lt;year&gt;2017&lt;/year&gt;&lt;pub-dates&gt;&lt;date&gt;08//print&lt;/date&gt;&lt;/pub-dates&gt;&lt;/dates&gt;&lt;publisher&gt;Nature Publishing Group&lt;/publisher&gt;&lt;isbn&gt;1758-678X&lt;/isbn&gt;&lt;work-type&gt;Article&lt;/work-type&gt;&lt;urls&gt;&lt;related-urls&gt;&lt;url&gt;http://dx.doi.org/10.1038/nclimate3344&lt;/url&gt;&lt;/related-urls&gt;&lt;/urls&gt;&lt;electronic-resource-num&gt;10.1038/nclimate3344&amp;#xD;http://www.nature.com/nclimate/journal/v7/n8/abs/nclimate3344.html#supplementary-information&lt;/electronic-resource-num&gt;&lt;/record&gt;&lt;/Cite&gt;&lt;/EndNote&gt;</w:instrText>
      </w:r>
      <w:r>
        <w:fldChar w:fldCharType="separate"/>
      </w:r>
      <w:r w:rsidR="000B477F">
        <w:rPr>
          <w:noProof/>
        </w:rPr>
        <w:t>[</w:t>
      </w:r>
      <w:hyperlink w:anchor="_ENREF_54" w:tooltip="Laurice Jamero, 2017 #4598" w:history="1">
        <w:r w:rsidR="00E71A77">
          <w:rPr>
            <w:noProof/>
          </w:rPr>
          <w:t>54</w:t>
        </w:r>
      </w:hyperlink>
      <w:r w:rsidR="000B477F">
        <w:rPr>
          <w:noProof/>
        </w:rPr>
        <w:t>]</w:t>
      </w:r>
      <w:r>
        <w:fldChar w:fldCharType="end"/>
      </w:r>
      <w:r>
        <w:t xml:space="preserve">.  Similarly, in the Vietnam Mekong Delta the </w:t>
      </w:r>
      <w:r w:rsidRPr="006E0FE4">
        <w:t xml:space="preserve">government launched </w:t>
      </w:r>
      <w:r>
        <w:t>the</w:t>
      </w:r>
      <w:r w:rsidRPr="006E0FE4">
        <w:t xml:space="preserve"> </w:t>
      </w:r>
      <w:r w:rsidR="00961762">
        <w:t>‘</w:t>
      </w:r>
      <w:r w:rsidRPr="006E0FE4">
        <w:t>Living With the Flood</w:t>
      </w:r>
      <w:r w:rsidR="00961762">
        <w:t>’</w:t>
      </w:r>
      <w:r w:rsidRPr="006E0FE4">
        <w:t xml:space="preserve">  program</w:t>
      </w:r>
      <w:r>
        <w:t xml:space="preserve">me whereby 1000 resettlement clusters were built to house people who live in permanently flooded areas </w:t>
      </w:r>
      <w:r>
        <w:fldChar w:fldCharType="begin"/>
      </w:r>
      <w:r w:rsidR="000B477F">
        <w:instrText xml:space="preserve"> ADDIN EN.CITE &lt;EndNote&gt;&lt;Cite&gt;&lt;Author&gt;Danh&lt;/Author&gt;&lt;Year&gt;2011&lt;/Year&gt;&lt;RecNum&gt;4653&lt;/RecNum&gt;&lt;DisplayText&gt;[55]&lt;/DisplayText&gt;&lt;record&gt;&lt;rec-number&gt;4653&lt;/rec-number&gt;&lt;foreign-keys&gt;&lt;key app="EN" db-id="2evz05fr9pz05xeff03509xavsdf5v25za59"&gt;4653&lt;/key&gt;&lt;/foreign-keys&gt;&lt;ref-type name="Book Section"&gt;5&lt;/ref-type&gt;&lt;contributors&gt;&lt;authors&gt;&lt;author&gt;Danh, Vo Thanh&lt;/author&gt;&lt;author&gt;Mushtaq, Shahbaz&lt;/author&gt;&lt;/authors&gt;&lt;secondary-authors&gt;&lt;author&gt;Stewart, Mart A.&lt;/author&gt;&lt;author&gt;Coclanis, Peter A.&lt;/author&gt;&lt;/secondary-authors&gt;&lt;/contributors&gt;&lt;titles&gt;&lt;title&gt;Living with Floods: An Evaluation of the Resettlement Program of the Mekong Delta of Vietnam&lt;/title&gt;&lt;secondary-title&gt;Environmental Change and Agricultural Sustainability in the Mekong Delta&lt;/secondary-title&gt;&lt;/titles&gt;&lt;pages&gt;181-204&lt;/pages&gt;&lt;dates&gt;&lt;year&gt;2011&lt;/year&gt;&lt;/dates&gt;&lt;pub-location&gt;Dordrecht&lt;/pub-location&gt;&lt;publisher&gt;Springer Netherlands&lt;/publisher&gt;&lt;isbn&gt;978-94-007-0934-8&lt;/isbn&gt;&lt;label&gt;Danh2011&lt;/label&gt;&lt;urls&gt;&lt;related-urls&gt;&lt;url&gt;https://doi.org/10.1007/978-94-007-0934-8_11&lt;/url&gt;&lt;/related-urls&gt;&lt;/urls&gt;&lt;electronic-resource-num&gt;10.1007/978-94-007-0934-8_11&lt;/electronic-resource-num&gt;&lt;/record&gt;&lt;/Cite&gt;&lt;/EndNote&gt;</w:instrText>
      </w:r>
      <w:r>
        <w:fldChar w:fldCharType="separate"/>
      </w:r>
      <w:r w:rsidR="000B477F">
        <w:rPr>
          <w:noProof/>
        </w:rPr>
        <w:t>[</w:t>
      </w:r>
      <w:hyperlink w:anchor="_ENREF_55" w:tooltip="Danh, 2011 #4653" w:history="1">
        <w:r w:rsidR="00E71A77">
          <w:rPr>
            <w:noProof/>
          </w:rPr>
          <w:t>55</w:t>
        </w:r>
      </w:hyperlink>
      <w:r w:rsidR="000B477F">
        <w:rPr>
          <w:noProof/>
        </w:rPr>
        <w:t>]</w:t>
      </w:r>
      <w:r>
        <w:fldChar w:fldCharType="end"/>
      </w:r>
      <w:r>
        <w:t>. Government management relocation has also been used in</w:t>
      </w:r>
      <w:r w:rsidR="00D036B6">
        <w:t xml:space="preserve"> Keta in</w:t>
      </w:r>
      <w:r>
        <w:t xml:space="preserve"> the Volta delta, Ghana, where erosion continues to threaten coastal communities </w:t>
      </w:r>
      <w:r>
        <w:fldChar w:fldCharType="begin"/>
      </w:r>
      <w:r w:rsidR="000B477F">
        <w:instrText xml:space="preserve"> ADDIN EN.CITE &lt;EndNote&gt;&lt;Cite&gt;&lt;Author&gt;Danquah&lt;/Author&gt;&lt;Year&gt;2014&lt;/Year&gt;&lt;RecNum&gt;4654&lt;/RecNum&gt;&lt;DisplayText&gt;[56]&lt;/DisplayText&gt;&lt;record&gt;&lt;rec-number&gt;4654&lt;/rec-number&gt;&lt;foreign-keys&gt;&lt;key app="EN" db-id="2evz05fr9pz05xeff03509xavsdf5v25za59"&gt;4654&lt;/key&gt;&lt;/foreign-keys&gt;&lt;ref-type name="Journal Article"&gt;17&lt;/ref-type&gt;&lt;contributors&gt;&lt;authors&gt;&lt;author&gt;Danquah, Joseph A&lt;/author&gt;&lt;author&gt;Jeanette Attippoe, A&lt;/author&gt;&lt;author&gt;Ankrah, Johnny S&lt;/author&gt;&lt;/authors&gt;&lt;/contributors&gt;&lt;titles&gt;&lt;title&gt;Assessment of residential satisfaction in the resettlement towns of the Keta basin in Ghana&lt;/title&gt;&lt;secondary-title&gt;International Journal Civil Engineering, Construction and Estate Management&lt;/secondary-title&gt;&lt;/titles&gt;&lt;periodical&gt;&lt;full-title&gt;International Journal Civil Engineering, Construction and Estate Management&lt;/full-title&gt;&lt;/periodical&gt;&lt;pages&gt;26-45&lt;/pages&gt;&lt;volume&gt;2&lt;/volume&gt;&lt;number&gt;3&lt;/number&gt;&lt;dates&gt;&lt;year&gt;2014&lt;/year&gt;&lt;/dates&gt;&lt;urls&gt;&lt;/urls&gt;&lt;/record&gt;&lt;/Cite&gt;&lt;/EndNote&gt;</w:instrText>
      </w:r>
      <w:r>
        <w:fldChar w:fldCharType="separate"/>
      </w:r>
      <w:r w:rsidR="000B477F">
        <w:rPr>
          <w:noProof/>
        </w:rPr>
        <w:t>[</w:t>
      </w:r>
      <w:hyperlink w:anchor="_ENREF_56" w:tooltip="Danquah, 2014 #4654" w:history="1">
        <w:r w:rsidR="00E71A77">
          <w:rPr>
            <w:noProof/>
          </w:rPr>
          <w:t>56</w:t>
        </w:r>
      </w:hyperlink>
      <w:r w:rsidR="000B477F">
        <w:rPr>
          <w:noProof/>
        </w:rPr>
        <w:t>]</w:t>
      </w:r>
      <w:r>
        <w:fldChar w:fldCharType="end"/>
      </w:r>
      <w:r>
        <w:t xml:space="preserve">. In a non-LDC context, debates around paying people to move away from flood danger have emerged in New Orleans where the Mississippi poses a serious threat to human life </w:t>
      </w:r>
      <w:r>
        <w:fldChar w:fldCharType="begin"/>
      </w:r>
      <w:r w:rsidR="000B477F">
        <w:instrText xml:space="preserve"> ADDIN EN.CITE &lt;EndNote&gt;&lt;Cite&gt;&lt;Author&gt;Scientific American&lt;/Author&gt;&lt;Year&gt;2015&lt;/Year&gt;&lt;RecNum&gt;4655&lt;/RecNum&gt;&lt;DisplayText&gt;[57]&lt;/DisplayText&gt;&lt;record&gt;&lt;rec-number&gt;4655&lt;/rec-number&gt;&lt;foreign-keys&gt;&lt;key app="EN" db-id="2evz05fr9pz05xeff03509xavsdf5v25za59"&gt;4655&lt;/key&gt;&lt;/foreign-keys&gt;&lt;ref-type name="Web Page"&gt;12&lt;/ref-type&gt;&lt;contributors&gt;&lt;authors&gt;&lt;author&gt;Scientific American,&lt;/author&gt;&lt;/authors&gt;&lt;/contributors&gt;&lt;titles&gt;&lt;title&gt;Rising Sea Levels May Limit New Orleans Adaptation Efforts&lt;/title&gt;&lt;/titles&gt;&lt;dates&gt;&lt;year&gt;2015&lt;/year&gt;&lt;/dates&gt;&lt;pub-location&gt;Available online: https://www.scientificamerican.com/article/rising-sea-levels-may-limit-new-orleans-adaptation-efforts/&lt;/pub-location&gt;&lt;urls&gt;&lt;/urls&gt;&lt;/record&gt;&lt;/Cite&gt;&lt;/EndNote&gt;</w:instrText>
      </w:r>
      <w:r>
        <w:fldChar w:fldCharType="separate"/>
      </w:r>
      <w:r w:rsidR="000B477F">
        <w:rPr>
          <w:noProof/>
        </w:rPr>
        <w:t>[</w:t>
      </w:r>
      <w:hyperlink w:anchor="_ENREF_57" w:tooltip="Scientific American, 2015 #4655" w:history="1">
        <w:r w:rsidR="00E71A77">
          <w:rPr>
            <w:noProof/>
          </w:rPr>
          <w:t>57</w:t>
        </w:r>
      </w:hyperlink>
      <w:r w:rsidR="000B477F">
        <w:rPr>
          <w:noProof/>
        </w:rPr>
        <w:t>]</w:t>
      </w:r>
      <w:r>
        <w:fldChar w:fldCharType="end"/>
      </w:r>
      <w:r w:rsidR="00961762">
        <w:t xml:space="preserve">. </w:t>
      </w:r>
      <w:r w:rsidR="007C5082">
        <w:t xml:space="preserve">Of the three transformations, retreat is the least researched and understood option. </w:t>
      </w:r>
    </w:p>
    <w:p w14:paraId="2A1F2DA9" w14:textId="77777777" w:rsidR="00961762" w:rsidRDefault="00961762" w:rsidP="00FB1346"/>
    <w:p w14:paraId="6BF0479A" w14:textId="390F5BF2" w:rsidR="000855F8" w:rsidRDefault="000855F8" w:rsidP="006D7C06">
      <w:pPr>
        <w:pStyle w:val="Heading1"/>
      </w:pPr>
      <w:r>
        <w:t>The impact of</w:t>
      </w:r>
      <w:r w:rsidR="00163A68">
        <w:t xml:space="preserve"> coastal</w:t>
      </w:r>
      <w:r>
        <w:t xml:space="preserve"> </w:t>
      </w:r>
      <w:r w:rsidR="00696912">
        <w:t>transformation</w:t>
      </w:r>
      <w:r>
        <w:t xml:space="preserve"> on </w:t>
      </w:r>
      <w:r w:rsidR="0016183E">
        <w:t>inclusive</w:t>
      </w:r>
      <w:r w:rsidR="005743CA">
        <w:t xml:space="preserve"> </w:t>
      </w:r>
      <w:r>
        <w:t xml:space="preserve">development </w:t>
      </w:r>
    </w:p>
    <w:p w14:paraId="46780021" w14:textId="1928B8BD" w:rsidR="008911F3" w:rsidRDefault="004941F3" w:rsidP="008911F3">
      <w:r>
        <w:t xml:space="preserve">To understand the potential impact of </w:t>
      </w:r>
      <w:r w:rsidR="00696912">
        <w:t>transformation</w:t>
      </w:r>
      <w:r w:rsidR="007C10E0">
        <w:t xml:space="preserve"> on </w:t>
      </w:r>
      <w:r w:rsidR="0016183E">
        <w:t xml:space="preserve">inclusive </w:t>
      </w:r>
      <w:r w:rsidR="007C10E0">
        <w:t xml:space="preserve">development we </w:t>
      </w:r>
      <w:r w:rsidR="00696912">
        <w:t>conceptualise local-scale inclusive</w:t>
      </w:r>
      <w:r w:rsidRPr="004941F3">
        <w:t xml:space="preserve"> development in terms of three main components</w:t>
      </w:r>
      <w:r w:rsidR="00991D15">
        <w:t>:</w:t>
      </w:r>
      <w:r w:rsidR="00AE56CA" w:rsidRPr="00AE56CA">
        <w:t xml:space="preserve"> access, </w:t>
      </w:r>
      <w:r w:rsidR="00AE56CA">
        <w:t xml:space="preserve">allocation and </w:t>
      </w:r>
      <w:r w:rsidR="00675C7D">
        <w:t>s</w:t>
      </w:r>
      <w:r w:rsidR="00F1379E">
        <w:t>ubjective</w:t>
      </w:r>
      <w:r w:rsidR="00675C7D">
        <w:t xml:space="preserve"> </w:t>
      </w:r>
      <w:r w:rsidR="00AE56CA">
        <w:t>wellbeing</w:t>
      </w:r>
      <w:r w:rsidR="00AE56CA" w:rsidRPr="00AE56CA">
        <w:t>.</w:t>
      </w:r>
      <w:r w:rsidR="0014465B">
        <w:t xml:space="preserve"> </w:t>
      </w:r>
      <w:r w:rsidR="008911F3">
        <w:t>By interrogating alternative coastal transformations through the lens of these three components (access, allocation and</w:t>
      </w:r>
      <w:r w:rsidR="00F1379E">
        <w:t xml:space="preserve"> subjective</w:t>
      </w:r>
      <w:r w:rsidR="008911F3">
        <w:t xml:space="preserve"> wellbeing), we propose that policy makers </w:t>
      </w:r>
      <w:r w:rsidR="00D01A66">
        <w:t xml:space="preserve">could </w:t>
      </w:r>
      <w:r w:rsidR="008911F3">
        <w:t>be better placed to assess the merits of transformational policy choices, see Figure 1.</w:t>
      </w:r>
    </w:p>
    <w:p w14:paraId="04A9D25A" w14:textId="4A43DB10" w:rsidR="008911F3" w:rsidRDefault="00EB41D0" w:rsidP="008911F3">
      <w:r>
        <w:rPr>
          <w:noProof/>
          <w:lang w:eastAsia="en-GB"/>
        </w:rPr>
        <w:drawing>
          <wp:inline distT="0" distB="0" distL="0" distR="0" wp14:anchorId="225D503B" wp14:editId="09E100DA">
            <wp:extent cx="5248275" cy="27127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png"/>
                    <pic:cNvPicPr/>
                  </pic:nvPicPr>
                  <pic:blipFill>
                    <a:blip r:embed="rId8">
                      <a:extLst>
                        <a:ext uri="{28A0092B-C50C-407E-A947-70E740481C1C}">
                          <a14:useLocalDpi xmlns:a14="http://schemas.microsoft.com/office/drawing/2010/main" val="0"/>
                        </a:ext>
                      </a:extLst>
                    </a:blip>
                    <a:stretch>
                      <a:fillRect/>
                    </a:stretch>
                  </pic:blipFill>
                  <pic:spPr>
                    <a:xfrm>
                      <a:off x="0" y="0"/>
                      <a:ext cx="5262038" cy="2719843"/>
                    </a:xfrm>
                    <a:prstGeom prst="rect">
                      <a:avLst/>
                    </a:prstGeom>
                  </pic:spPr>
                </pic:pic>
              </a:graphicData>
            </a:graphic>
          </wp:inline>
        </w:drawing>
      </w:r>
    </w:p>
    <w:p w14:paraId="01F76A71" w14:textId="3E5440CB" w:rsidR="008911F3" w:rsidRPr="00E80D01" w:rsidRDefault="008911F3" w:rsidP="008911F3">
      <w:r w:rsidRPr="00E80D01">
        <w:rPr>
          <w:b/>
          <w:bCs/>
        </w:rPr>
        <w:t xml:space="preserve">Figure 1: Proposed </w:t>
      </w:r>
      <w:r>
        <w:rPr>
          <w:b/>
          <w:bCs/>
        </w:rPr>
        <w:t xml:space="preserve">Access, Allocation, and </w:t>
      </w:r>
      <w:r w:rsidR="00F1379E">
        <w:rPr>
          <w:b/>
          <w:bCs/>
        </w:rPr>
        <w:t>Subjective</w:t>
      </w:r>
      <w:r w:rsidR="00454655">
        <w:rPr>
          <w:b/>
          <w:bCs/>
        </w:rPr>
        <w:t xml:space="preserve"> </w:t>
      </w:r>
      <w:r>
        <w:rPr>
          <w:b/>
          <w:bCs/>
        </w:rPr>
        <w:t>Wellbeing (AA</w:t>
      </w:r>
      <w:r w:rsidR="00454655">
        <w:rPr>
          <w:b/>
          <w:bCs/>
        </w:rPr>
        <w:t>S</w:t>
      </w:r>
      <w:r>
        <w:rPr>
          <w:b/>
          <w:bCs/>
        </w:rPr>
        <w:t>W)</w:t>
      </w:r>
      <w:r w:rsidRPr="00E80D01">
        <w:rPr>
          <w:b/>
          <w:bCs/>
        </w:rPr>
        <w:t xml:space="preserve"> framework to evaluate the impact of transformation on development</w:t>
      </w:r>
    </w:p>
    <w:p w14:paraId="7BF7D2B0" w14:textId="7A477B01" w:rsidR="00A93729" w:rsidRDefault="007C10E0" w:rsidP="00B56B31">
      <w:r>
        <w:t>The first two components</w:t>
      </w:r>
      <w:r w:rsidR="008911F3">
        <w:t xml:space="preserve"> within the </w:t>
      </w:r>
      <w:r w:rsidR="00C62BC0">
        <w:t>AA</w:t>
      </w:r>
      <w:r w:rsidR="00454655">
        <w:t>S</w:t>
      </w:r>
      <w:r w:rsidR="00C62BC0">
        <w:t>W framework</w:t>
      </w:r>
      <w:r>
        <w:t>, a</w:t>
      </w:r>
      <w:r w:rsidR="00AE56CA" w:rsidRPr="00AE56CA">
        <w:t>ccess and allocation</w:t>
      </w:r>
      <w:r>
        <w:t>,</w:t>
      </w:r>
      <w:r w:rsidR="00AE56CA" w:rsidRPr="00AE56CA">
        <w:t xml:space="preserve"> </w:t>
      </w:r>
      <w:r w:rsidR="00961762">
        <w:t>explain</w:t>
      </w:r>
      <w:r w:rsidR="00AE56CA" w:rsidRPr="00AE56CA">
        <w:t xml:space="preserve"> distributional </w:t>
      </w:r>
      <w:r w:rsidR="00861A96">
        <w:t>issues</w:t>
      </w:r>
      <w:r w:rsidR="00AE56CA" w:rsidRPr="00AE56CA">
        <w:t xml:space="preserve"> </w:t>
      </w:r>
      <w:r w:rsidR="00B56B31">
        <w:rPr>
          <w:rFonts w:eastAsia="PMingLiU" w:hint="eastAsia"/>
          <w:lang w:eastAsia="zh-TW"/>
        </w:rPr>
        <w:t>relating</w:t>
      </w:r>
      <w:r w:rsidR="00AE56CA" w:rsidRPr="00AE56CA">
        <w:t xml:space="preserve"> to ‘access to basic resources’ and the </w:t>
      </w:r>
      <w:r w:rsidR="00961762">
        <w:t>‘</w:t>
      </w:r>
      <w:r w:rsidR="00AE56CA" w:rsidRPr="00AE56CA">
        <w:t>allocation, or distribution, of surplus resources</w:t>
      </w:r>
      <w:r w:rsidR="00961762">
        <w:t>’</w:t>
      </w:r>
      <w:r w:rsidR="00AE56CA" w:rsidRPr="00AE56CA">
        <w:t xml:space="preserve"> (Gupta and Leb</w:t>
      </w:r>
      <w:r w:rsidR="0014465B">
        <w:t>el, 2010, Griggs et al., 2013).</w:t>
      </w:r>
      <w:r w:rsidR="0016183E">
        <w:t xml:space="preserve"> </w:t>
      </w:r>
      <w:r w:rsidR="0014465B">
        <w:t xml:space="preserve">Following </w:t>
      </w:r>
      <w:hyperlink w:anchor="_ENREF_58" w:tooltip="Gupta, 2010 #4656" w:history="1">
        <w:r w:rsidR="00E71A77">
          <w:fldChar w:fldCharType="begin"/>
        </w:r>
        <w:r w:rsidR="00E71A77">
          <w:instrText xml:space="preserve"> ADDIN EN.CITE &lt;EndNote&gt;&lt;Cite AuthorYear="1"&gt;&lt;Author&gt;Gupta&lt;/Author&gt;&lt;Year&gt;2010&lt;/Year&gt;&lt;RecNum&gt;4656&lt;/RecNum&gt;&lt;DisplayText&gt;Gupta and Lebel [58]&lt;/DisplayText&gt;&lt;record&gt;&lt;rec-number&gt;4656&lt;/rec-number&gt;&lt;foreign-keys&gt;&lt;key app="EN" db-id="2evz05fr9pz05xeff03509xavsdf5v25za59"&gt;4656&lt;/key&gt;&lt;/foreign-keys&gt;&lt;ref-type name="Journal Article"&gt;17&lt;/ref-type&gt;&lt;contributors&gt;&lt;authors&gt;&lt;author&gt;Gupta, Joyeeta&lt;/author&gt;&lt;author&gt;Lebel, Louis&lt;/author&gt;&lt;/authors&gt;&lt;/contributors&gt;&lt;titles&gt;&lt;title&gt;Access and allocation in earth system governance: Water and climate change compared&lt;/title&gt;&lt;secondary-title&gt;International Environmental Agreements: Politics, Law and Economics&lt;/secondary-title&gt;&lt;/titles&gt;&lt;periodical&gt;&lt;full-title&gt;International Environmental Agreements: Politics, Law and Economics&lt;/full-title&gt;&lt;/periodical&gt;&lt;pages&gt;377-395&lt;/pages&gt;&lt;volume&gt;10&lt;/volume&gt;&lt;number&gt;4&lt;/number&gt;&lt;dates&gt;&lt;year&gt;2010&lt;/year&gt;&lt;/dates&gt;&lt;isbn&gt;1567-9764&lt;/isbn&gt;&lt;urls&gt;&lt;/urls&gt;&lt;/record&gt;&lt;/Cite&gt;&lt;/EndNote&gt;</w:instrText>
        </w:r>
        <w:r w:rsidR="00E71A77">
          <w:fldChar w:fldCharType="separate"/>
        </w:r>
        <w:r w:rsidR="00E71A77">
          <w:rPr>
            <w:noProof/>
          </w:rPr>
          <w:t>Gupta and Lebel [58]</w:t>
        </w:r>
        <w:r w:rsidR="00E71A77">
          <w:fldChar w:fldCharType="end"/>
        </w:r>
      </w:hyperlink>
      <w:r w:rsidR="0014465B">
        <w:t xml:space="preserve">, </w:t>
      </w:r>
      <w:r w:rsidR="00902018">
        <w:t>we merge different perspectives</w:t>
      </w:r>
      <w:r w:rsidR="00A93729">
        <w:t xml:space="preserve"> on</w:t>
      </w:r>
      <w:r w:rsidR="0014465B">
        <w:t xml:space="preserve"> </w:t>
      </w:r>
      <w:r w:rsidR="0014465B" w:rsidRPr="0014465B">
        <w:t>access and allocation</w:t>
      </w:r>
      <w:r w:rsidR="00902018">
        <w:t xml:space="preserve"> to </w:t>
      </w:r>
      <w:r w:rsidR="00961762">
        <w:t>take</w:t>
      </w:r>
      <w:r w:rsidR="00902018">
        <w:t xml:space="preserve"> into account physical access to resources as well as social processes</w:t>
      </w:r>
      <w:r w:rsidR="00961762">
        <w:t xml:space="preserve"> affecting access and allocation</w:t>
      </w:r>
      <w:r w:rsidR="00675C7D">
        <w:t>, thereby accounting for the common elements of socio-economic development</w:t>
      </w:r>
      <w:r w:rsidR="00902018">
        <w:t xml:space="preserve">.  </w:t>
      </w:r>
    </w:p>
    <w:p w14:paraId="5F35498C" w14:textId="5F02DE8D" w:rsidR="008B42DE" w:rsidRDefault="00A93729" w:rsidP="00FB1346">
      <w:r>
        <w:t>Th</w:t>
      </w:r>
      <w:r w:rsidR="0005434E">
        <w:t xml:space="preserve">e concept of access is </w:t>
      </w:r>
      <w:r w:rsidR="0005434E" w:rsidRPr="00094109">
        <w:t xml:space="preserve">underpinned by the </w:t>
      </w:r>
      <w:r w:rsidR="005A415F">
        <w:t>poverty and famine</w:t>
      </w:r>
      <w:r w:rsidR="0005434E">
        <w:t xml:space="preserve"> literature of the 1980s </w:t>
      </w:r>
      <w:r w:rsidR="006D7C06">
        <w:fldChar w:fldCharType="begin"/>
      </w:r>
      <w:r w:rsidR="000B477F">
        <w:instrText xml:space="preserve"> ADDIN EN.CITE &lt;EndNote&gt;&lt;Cite&gt;&lt;Author&gt;Sen&lt;/Author&gt;&lt;Year&gt;1981&lt;/Year&gt;&lt;RecNum&gt;4549&lt;/RecNum&gt;&lt;Prefix&gt;e.g. &lt;/Prefix&gt;&lt;DisplayText&gt;[e.g. 59, 60, 61]&lt;/DisplayText&gt;&lt;record&gt;&lt;rec-number&gt;4549&lt;/rec-number&gt;&lt;foreign-keys&gt;&lt;key app="EN" db-id="2evz05fr9pz05xeff03509xavsdf5v25za59"&gt;4549&lt;/key&gt;&lt;/foreign-keys&gt;&lt;ref-type name="Book"&gt;6&lt;/ref-type&gt;&lt;contributors&gt;&lt;authors&gt;&lt;author&gt;Sen, Amartya&lt;/author&gt;&lt;/authors&gt;&lt;/contributors&gt;&lt;titles&gt;&lt;title&gt;Poverty and famines: an essay on entitlement and deprivation&lt;/title&gt;&lt;/titles&gt;&lt;dates&gt;&lt;year&gt;1981&lt;/year&gt;&lt;/dates&gt;&lt;publisher&gt;Oxford University Press&lt;/publisher&gt;&lt;isbn&gt;0198284632&lt;/isbn&gt;&lt;urls&gt;&lt;/urls&gt;&lt;/record&gt;&lt;/Cite&gt;&lt;Cite ExcludeAuth="1"&gt;&lt;Author&gt;Sen&lt;/Author&gt;&lt;Year&gt;1999&lt;/Year&gt;&lt;RecNum&gt;4657&lt;/RecNum&gt;&lt;record&gt;&lt;rec-number&gt;4657&lt;/rec-number&gt;&lt;foreign-keys&gt;&lt;key app="EN" db-id="2evz05fr9pz05xeff03509xavsdf5v25za59"&gt;4657&lt;/key&gt;&lt;/foreign-keys&gt;&lt;ref-type name="Book"&gt;6&lt;/ref-type&gt;&lt;contributors&gt;&lt;authors&gt;&lt;author&gt;Sen, A.K,&lt;/author&gt;&lt;/authors&gt;&lt;/contributors&gt;&lt;titles&gt;&lt;title&gt;Development as freedom&lt;/title&gt;&lt;/titles&gt;&lt;dates&gt;&lt;year&gt;1999&lt;/year&gt;&lt;/dates&gt;&lt;publisher&gt;Oxford University Press Oxford, UK&lt;/publisher&gt;&lt;urls&gt;&lt;/urls&gt;&lt;/record&gt;&lt;/Cite&gt;&lt;Cite&gt;&lt;Author&gt;Drèze&lt;/Author&gt;&lt;Year&gt;1991&lt;/Year&gt;&lt;RecNum&gt;4658&lt;/RecNum&gt;&lt;record&gt;&lt;rec-number&gt;4658&lt;/rec-number&gt;&lt;foreign-keys&gt;&lt;key app="EN" db-id="2evz05fr9pz05xeff03509xavsdf5v25za59"&gt;4658&lt;/key&gt;&lt;/foreign-keys&gt;&lt;ref-type name="Book"&gt;6&lt;/ref-type&gt;&lt;contributors&gt;&lt;authors&gt;&lt;author&gt;Drèze, Jean&lt;/author&gt;&lt;author&gt;Sen, Amartya&lt;/author&gt;&lt;/authors&gt;&lt;/contributors&gt;&lt;titles&gt;&lt;title&gt;The political economy of hunger: Volume 1: Entitlement and well-being&lt;/title&gt;&lt;/titles&gt;&lt;dates&gt;&lt;year&gt;1991&lt;/year&gt;&lt;/dates&gt;&lt;publisher&gt;Clarendon Press&lt;/publisher&gt;&lt;isbn&gt;0191544469&lt;/isbn&gt;&lt;urls&gt;&lt;/urls&gt;&lt;/record&gt;&lt;/Cite&gt;&lt;/EndNote&gt;</w:instrText>
      </w:r>
      <w:r w:rsidR="006D7C06">
        <w:fldChar w:fldCharType="separate"/>
      </w:r>
      <w:r w:rsidR="000B477F">
        <w:rPr>
          <w:noProof/>
        </w:rPr>
        <w:t xml:space="preserve">[e.g. </w:t>
      </w:r>
      <w:hyperlink w:anchor="_ENREF_59" w:tooltip="Sen, 1981 #4549" w:history="1">
        <w:r w:rsidR="00E71A77">
          <w:rPr>
            <w:noProof/>
          </w:rPr>
          <w:t>59</w:t>
        </w:r>
      </w:hyperlink>
      <w:r w:rsidR="000B477F">
        <w:rPr>
          <w:noProof/>
        </w:rPr>
        <w:t xml:space="preserve">, </w:t>
      </w:r>
      <w:hyperlink w:anchor="_ENREF_60" w:tooltip="Sen, 1999 #4657" w:history="1">
        <w:r w:rsidR="00E71A77">
          <w:rPr>
            <w:noProof/>
          </w:rPr>
          <w:t>60</w:t>
        </w:r>
      </w:hyperlink>
      <w:r w:rsidR="000B477F">
        <w:rPr>
          <w:noProof/>
        </w:rPr>
        <w:t xml:space="preserve">, </w:t>
      </w:r>
      <w:hyperlink w:anchor="_ENREF_61" w:tooltip="Drèze, 1991 #4658" w:history="1">
        <w:r w:rsidR="00E71A77">
          <w:rPr>
            <w:noProof/>
          </w:rPr>
          <w:t>61</w:t>
        </w:r>
      </w:hyperlink>
      <w:r w:rsidR="000B477F">
        <w:rPr>
          <w:noProof/>
        </w:rPr>
        <w:t>]</w:t>
      </w:r>
      <w:r w:rsidR="006D7C06">
        <w:fldChar w:fldCharType="end"/>
      </w:r>
      <w:r w:rsidR="005A415F">
        <w:t>.</w:t>
      </w:r>
      <w:r w:rsidR="0005434E">
        <w:t xml:space="preserve"> </w:t>
      </w:r>
      <w:r w:rsidR="00160117">
        <w:t xml:space="preserve">Prior to Sen’s work, the cause of famine was believed to be related to </w:t>
      </w:r>
      <w:r w:rsidR="005A415F">
        <w:t xml:space="preserve">a combination of: </w:t>
      </w:r>
      <w:r w:rsidR="00160117">
        <w:t xml:space="preserve">inadequate food production techniques, lack of infrastructure and natural hazards. </w:t>
      </w:r>
      <w:r w:rsidR="005A415F">
        <w:t xml:space="preserve">Sen argued that </w:t>
      </w:r>
      <w:r w:rsidR="005A415F" w:rsidRPr="005A415F">
        <w:t xml:space="preserve">famine does not occur </w:t>
      </w:r>
      <w:r w:rsidR="005A415F">
        <w:t xml:space="preserve">solely </w:t>
      </w:r>
      <w:r w:rsidR="005A415F" w:rsidRPr="005A415F">
        <w:t>because of lack of food availability</w:t>
      </w:r>
      <w:r w:rsidR="005A415F">
        <w:t>, but also because of individual entitlements</w:t>
      </w:r>
      <w:r w:rsidR="005A415F" w:rsidRPr="005A415F">
        <w:t xml:space="preserve"> and endowment</w:t>
      </w:r>
      <w:r w:rsidR="005A415F">
        <w:t>s. R</w:t>
      </w:r>
      <w:r w:rsidR="005A415F" w:rsidRPr="005A415F">
        <w:t>ising food prices, falling wages, falling cash crop prices</w:t>
      </w:r>
      <w:r w:rsidR="005A415F">
        <w:t xml:space="preserve">, as well as </w:t>
      </w:r>
      <w:r w:rsidR="005A415F" w:rsidRPr="005A415F">
        <w:t xml:space="preserve">legal, political, economic and social characteristics of the society </w:t>
      </w:r>
      <w:r w:rsidR="005A415F">
        <w:t xml:space="preserve">all affect these entitlements, and hence access to food </w:t>
      </w:r>
      <w:r w:rsidR="00E80D01">
        <w:fldChar w:fldCharType="begin"/>
      </w:r>
      <w:r w:rsidR="000B477F">
        <w:instrText xml:space="preserve"> ADDIN EN.CITE &lt;EndNote&gt;&lt;Cite&gt;&lt;Author&gt;Rubin&lt;/Author&gt;&lt;Year&gt;2009&lt;/Year&gt;&lt;RecNum&gt;5698&lt;/RecNum&gt;&lt;DisplayText&gt;[62]&lt;/DisplayText&gt;&lt;record&gt;&lt;rec-number&gt;5698&lt;/rec-number&gt;&lt;foreign-keys&gt;&lt;key app="EN" db-id="552vavf0m5009dezrviv5909wperzvdf9at9" timestamp="1529488154"&gt;5698&lt;/key&gt;&lt;/foreign-keys&gt;&lt;ref-type name="Journal Article"&gt;17&lt;/ref-type&gt;&lt;contributors&gt;&lt;authors&gt;&lt;author&gt;Rubin, Olivier&lt;/author&gt;&lt;/authors&gt;&lt;/contributors&gt;&lt;titles&gt;&lt;title&gt;The Entitlement Approach: A Case for Framework Development Rather than Demolition: A Comment on ‘Entitlement Failure and Deprivation: A Critique of Sen&amp;apos;s Famine Philosophy&amp;apos;&lt;/title&gt;&lt;secondary-title&gt;The Journal of Development Studies&lt;/secondary-title&gt;&lt;/titles&gt;&lt;periodical&gt;&lt;full-title&gt;The Journal of Development Studies&lt;/full-title&gt;&lt;/periodical&gt;&lt;pages&gt;621-640&lt;/pages&gt;&lt;volume&gt;45&lt;/volume&gt;&lt;number&gt;4&lt;/number&gt;&lt;dates&gt;&lt;year&gt;2009&lt;/year&gt;&lt;pub-dates&gt;&lt;date&gt;2009/04/01&lt;/date&gt;&lt;/pub-dates&gt;&lt;/dates&gt;&lt;publisher&gt;Routledge&lt;/publisher&gt;&lt;isbn&gt;0022-0388&lt;/isbn&gt;&lt;urls&gt;&lt;related-urls&gt;&lt;url&gt;https://doi.org/10.1080/00220380802649947&lt;/url&gt;&lt;/related-urls&gt;&lt;/urls&gt;&lt;electronic-resource-num&gt;10.1080/00220380802649947&lt;/electronic-resource-num&gt;&lt;/record&gt;&lt;/Cite&gt;&lt;/EndNote&gt;</w:instrText>
      </w:r>
      <w:r w:rsidR="00E80D01">
        <w:fldChar w:fldCharType="separate"/>
      </w:r>
      <w:r w:rsidR="000B477F">
        <w:rPr>
          <w:noProof/>
        </w:rPr>
        <w:t>[</w:t>
      </w:r>
      <w:hyperlink w:anchor="_ENREF_62" w:tooltip="Rubin, 2009 #5698" w:history="1">
        <w:r w:rsidR="00E71A77">
          <w:rPr>
            <w:noProof/>
          </w:rPr>
          <w:t>62</w:t>
        </w:r>
      </w:hyperlink>
      <w:r w:rsidR="000B477F">
        <w:rPr>
          <w:noProof/>
        </w:rPr>
        <w:t>]</w:t>
      </w:r>
      <w:r w:rsidR="00E80D01">
        <w:fldChar w:fldCharType="end"/>
      </w:r>
      <w:r w:rsidR="005A415F">
        <w:t xml:space="preserve">. </w:t>
      </w:r>
      <w:r w:rsidR="0005434E">
        <w:t xml:space="preserve">Following </w:t>
      </w:r>
      <w:hyperlink w:anchor="_ENREF_58" w:tooltip="Gupta, 2010 #4656" w:history="1">
        <w:r w:rsidR="00E71A77">
          <w:fldChar w:fldCharType="begin"/>
        </w:r>
        <w:r w:rsidR="00E71A77">
          <w:instrText xml:space="preserve"> ADDIN EN.CITE &lt;EndNote&gt;&lt;Cite AuthorYear="1"&gt;&lt;Author&gt;Gupta&lt;/Author&gt;&lt;Year&gt;2010&lt;/Year&gt;&lt;RecNum&gt;4656&lt;/RecNum&gt;&lt;DisplayText&gt;Gupta and Lebel [58]&lt;/DisplayText&gt;&lt;record&gt;&lt;rec-number&gt;4656&lt;/rec-number&gt;&lt;foreign-keys&gt;&lt;key app="EN" db-id="2evz05fr9pz05xeff03509xavsdf5v25za59"&gt;4656&lt;/key&gt;&lt;/foreign-keys&gt;&lt;ref-type name="Journal Article"&gt;17&lt;/ref-type&gt;&lt;contributors&gt;&lt;authors&gt;&lt;author&gt;Gupta, Joyeeta&lt;/author&gt;&lt;author&gt;Lebel, Louis&lt;/author&gt;&lt;/authors&gt;&lt;/contributors&gt;&lt;titles&gt;&lt;title&gt;Access and allocation in earth system governance: Water and climate change compared&lt;/title&gt;&lt;secondary-title&gt;International Environmental Agreements: Politics, Law and Economics&lt;/secondary-title&gt;&lt;/titles&gt;&lt;periodical&gt;&lt;full-title&gt;International Environmental Agreements: Politics, Law and Economics&lt;/full-title&gt;&lt;/periodical&gt;&lt;pages&gt;377-395&lt;/pages&gt;&lt;volume&gt;10&lt;/volume&gt;&lt;number&gt;4&lt;/number&gt;&lt;dates&gt;&lt;year&gt;2010&lt;/year&gt;&lt;/dates&gt;&lt;isbn&gt;1567-9764&lt;/isbn&gt;&lt;urls&gt;&lt;/urls&gt;&lt;/record&gt;&lt;/Cite&gt;&lt;/EndNote&gt;</w:instrText>
        </w:r>
        <w:r w:rsidR="00E71A77">
          <w:fldChar w:fldCharType="separate"/>
        </w:r>
        <w:r w:rsidR="00E71A77">
          <w:rPr>
            <w:noProof/>
          </w:rPr>
          <w:t>Gupta and Lebel [58]</w:t>
        </w:r>
        <w:r w:rsidR="00E71A77">
          <w:fldChar w:fldCharType="end"/>
        </w:r>
      </w:hyperlink>
      <w:r w:rsidR="0005434E">
        <w:t xml:space="preserve"> we </w:t>
      </w:r>
      <w:r w:rsidR="0032134A">
        <w:t>apply</w:t>
      </w:r>
      <w:r w:rsidR="0005434E">
        <w:t xml:space="preserve"> this</w:t>
      </w:r>
      <w:r w:rsidR="00961762">
        <w:t xml:space="preserve"> understanding</w:t>
      </w:r>
      <w:r w:rsidR="0005434E">
        <w:t xml:space="preserve"> </w:t>
      </w:r>
      <w:r w:rsidR="0032134A">
        <w:t xml:space="preserve">of the drivers of access </w:t>
      </w:r>
      <w:r w:rsidR="0005434E">
        <w:t>to all basic resources, including</w:t>
      </w:r>
      <w:r w:rsidR="005A415F">
        <w:t xml:space="preserve"> access to:</w:t>
      </w:r>
      <w:r w:rsidR="0005434E">
        <w:t xml:space="preserve"> land, food, water, housing and services such as energy. </w:t>
      </w:r>
    </w:p>
    <w:p w14:paraId="6D5AA3FE" w14:textId="6E21D280" w:rsidR="00A93729" w:rsidRDefault="0005434E" w:rsidP="00FB1346">
      <w:r>
        <w:t xml:space="preserve">Allocation is commonly used to describe the distribution of resources </w:t>
      </w:r>
      <w:r w:rsidR="0032134A">
        <w:t>between people</w:t>
      </w:r>
      <w:r>
        <w:t xml:space="preserve"> but can also refer to the distribution of impacts</w:t>
      </w:r>
      <w:r w:rsidR="0032134A">
        <w:t>, e.g. over time and space, of a change or action</w:t>
      </w:r>
      <w:r>
        <w:t xml:space="preserve"> </w:t>
      </w:r>
      <w:r>
        <w:fldChar w:fldCharType="begin"/>
      </w:r>
      <w:r w:rsidR="000B477F">
        <w:instrText xml:space="preserve"> ADDIN EN.CITE &lt;EndNote&gt;&lt;Cite&gt;&lt;Author&gt;Gupta&lt;/Author&gt;&lt;Year&gt;2010&lt;/Year&gt;&lt;RecNum&gt;4656&lt;/RecNum&gt;&lt;DisplayText&gt;[58]&lt;/DisplayText&gt;&lt;record&gt;&lt;rec-number&gt;4656&lt;/rec-number&gt;&lt;foreign-keys&gt;&lt;key app="EN" db-id="2evz05fr9pz05xeff03509xavsdf5v25za59"&gt;4656&lt;/key&gt;&lt;/foreign-keys&gt;&lt;ref-type name="Journal Article"&gt;17&lt;/ref-type&gt;&lt;contributors&gt;&lt;authors&gt;&lt;author&gt;Gupta, Joyeeta&lt;/author&gt;&lt;author&gt;Lebel, Louis&lt;/author&gt;&lt;/authors&gt;&lt;/contributors&gt;&lt;titles&gt;&lt;title&gt;Access and allocation in earth system governance: Water and climate change compared&lt;/title&gt;&lt;secondary-title&gt;International Environmental Agreements: Politics, Law and Economics&lt;/secondary-title&gt;&lt;/titles&gt;&lt;periodical&gt;&lt;full-title&gt;International Environmental Agreements: Politics, Law and Economics&lt;/full-title&gt;&lt;/periodical&gt;&lt;pages&gt;377-395&lt;/pages&gt;&lt;volume&gt;10&lt;/volume&gt;&lt;number&gt;4&lt;/number&gt;&lt;dates&gt;&lt;year&gt;2010&lt;/year&gt;&lt;/dates&gt;&lt;isbn&gt;1567-9764&lt;/isbn&gt;&lt;urls&gt;&lt;/urls&gt;&lt;/record&gt;&lt;/Cite&gt;&lt;/EndNote&gt;</w:instrText>
      </w:r>
      <w:r>
        <w:fldChar w:fldCharType="separate"/>
      </w:r>
      <w:r w:rsidR="000B477F">
        <w:rPr>
          <w:noProof/>
        </w:rPr>
        <w:t>[</w:t>
      </w:r>
      <w:hyperlink w:anchor="_ENREF_58" w:tooltip="Gupta, 2010 #4656" w:history="1">
        <w:r w:rsidR="00E71A77">
          <w:rPr>
            <w:noProof/>
          </w:rPr>
          <w:t>58</w:t>
        </w:r>
      </w:hyperlink>
      <w:r w:rsidR="000B477F">
        <w:rPr>
          <w:noProof/>
        </w:rPr>
        <w:t>]</w:t>
      </w:r>
      <w:r>
        <w:fldChar w:fldCharType="end"/>
      </w:r>
      <w:r>
        <w:t>.</w:t>
      </w:r>
      <w:r w:rsidR="008B42DE">
        <w:t xml:space="preserve"> Allocation considers both distribution and equitability of impacts. </w:t>
      </w:r>
    </w:p>
    <w:p w14:paraId="3F266441" w14:textId="2110F123" w:rsidR="00064A4F" w:rsidRDefault="00DA0D19" w:rsidP="00344588">
      <w:r>
        <w:t xml:space="preserve">The third component, </w:t>
      </w:r>
      <w:r w:rsidR="00F1379E">
        <w:t>subjective</w:t>
      </w:r>
      <w:r w:rsidR="00675C7D">
        <w:t xml:space="preserve"> </w:t>
      </w:r>
      <w:r>
        <w:t>well</w:t>
      </w:r>
      <w:r w:rsidR="00E73034">
        <w:t>being, is an important aspect of inclu</w:t>
      </w:r>
      <w:r w:rsidR="00344588">
        <w:t xml:space="preserve">sive development </w:t>
      </w:r>
      <w:r w:rsidR="00344588">
        <w:rPr>
          <w:rFonts w:eastAsia="PMingLiU" w:hint="eastAsia"/>
          <w:lang w:eastAsia="zh-TW"/>
        </w:rPr>
        <w:t>where</w:t>
      </w:r>
      <w:r w:rsidR="0005434E">
        <w:t xml:space="preserve"> </w:t>
      </w:r>
      <w:r w:rsidR="00E73034">
        <w:t xml:space="preserve">social welfare </w:t>
      </w:r>
      <w:r w:rsidR="0032134A">
        <w:rPr>
          <w:rFonts w:eastAsia="PMingLiU"/>
          <w:lang w:eastAsia="zh-TW"/>
        </w:rPr>
        <w:t>is recognised as an equally important goal alongside</w:t>
      </w:r>
      <w:r w:rsidR="00E73034">
        <w:t xml:space="preserve"> economic growth </w:t>
      </w:r>
      <w:r w:rsidR="00E73034">
        <w:fldChar w:fldCharType="begin"/>
      </w:r>
      <w:r w:rsidR="000B477F">
        <w:instrText xml:space="preserve"> ADDIN EN.CITE &lt;EndNote&gt;&lt;Cite&gt;&lt;Author&gt;Pouw&lt;/Author&gt;&lt;Year&gt;2014&lt;/Year&gt;&lt;RecNum&gt;4659&lt;/RecNum&gt;&lt;DisplayText&gt;[1, 63]&lt;/DisplayText&gt;&lt;record&gt;&lt;rec-number&gt;4659&lt;/rec-number&gt;&lt;foreign-keys&gt;&lt;key app="EN" db-id="2evz05fr9pz05xeff03509xavsdf5v25za59"&gt;4659&lt;/key&gt;&lt;/foreign-keys&gt;&lt;ref-type name="Journal Article"&gt;17&lt;/ref-type&gt;&lt;contributors&gt;&lt;authors&gt;&lt;author&gt;Pouw, Nicky&lt;/author&gt;&lt;author&gt;McGregor, Allister&lt;/author&gt;&lt;/authors&gt;&lt;/contributors&gt;&lt;titles&gt;&lt;title&gt;An Economics of Wellbeing: What would economics look like if it were focused on human wellbeing?&lt;/title&gt;&lt;secondary-title&gt;IDS Working Papers&lt;/secondary-title&gt;&lt;/titles&gt;&lt;periodical&gt;&lt;full-title&gt;IDS Working Papers&lt;/full-title&gt;&lt;/periodical&gt;&lt;pages&gt;1-27&lt;/pages&gt;&lt;volume&gt;2014&lt;/volume&gt;&lt;number&gt;436&lt;/number&gt;&lt;dates&gt;&lt;year&gt;2014&lt;/year&gt;&lt;/dates&gt;&lt;isbn&gt;2040-0209&lt;/isbn&gt;&lt;urls&gt;&lt;/urls&gt;&lt;/record&gt;&lt;/Cite&gt;&lt;Cite&gt;&lt;Author&gt;Gupta&lt;/Author&gt;&lt;Year&gt;2015&lt;/Year&gt;&lt;RecNum&gt;4607&lt;/RecNum&gt;&lt;record&gt;&lt;rec-number&gt;4607&lt;/rec-number&gt;&lt;foreign-keys&gt;&lt;key app="EN" db-id="2evz05fr9pz05xeff03509xavsdf5v25za59"&gt;4607&lt;/key&gt;&lt;/foreign-keys&gt;&lt;ref-type name="Journal Article"&gt;17&lt;/ref-type&gt;&lt;contributors&gt;&lt;authors&gt;&lt;author&gt;Gupta, Joyeeta&lt;/author&gt;&lt;author&gt;Pouw, Nicky RM&lt;/author&gt;&lt;author&gt;Ros-Tonen, Mirjam AF&lt;/author&gt;&lt;/authors&gt;&lt;/contributors&gt;&lt;titles&gt;&lt;title&gt;Towards an elaborated theory of inclusive development&lt;/title&gt;&lt;secondary-title&gt;The European Journal of Development Research&lt;/secondary-title&gt;&lt;/titles&gt;&lt;periodical&gt;&lt;full-title&gt;The European Journal of Development Research&lt;/full-title&gt;&lt;/periodical&gt;&lt;pages&gt;541-559&lt;/pages&gt;&lt;volume&gt;27&lt;/volume&gt;&lt;number&gt;4&lt;/number&gt;&lt;dates&gt;&lt;year&gt;2015&lt;/year&gt;&lt;/dates&gt;&lt;isbn&gt;0957-8811&lt;/isbn&gt;&lt;urls&gt;&lt;/urls&gt;&lt;/record&gt;&lt;/Cite&gt;&lt;/EndNote&gt;</w:instrText>
      </w:r>
      <w:r w:rsidR="00E73034">
        <w:fldChar w:fldCharType="separate"/>
      </w:r>
      <w:r w:rsidR="000B477F">
        <w:rPr>
          <w:noProof/>
        </w:rPr>
        <w:t>[</w:t>
      </w:r>
      <w:hyperlink w:anchor="_ENREF_1" w:tooltip="Gupta, 2015 #4607" w:history="1">
        <w:r w:rsidR="00E71A77">
          <w:rPr>
            <w:noProof/>
          </w:rPr>
          <w:t>1</w:t>
        </w:r>
      </w:hyperlink>
      <w:r w:rsidR="000B477F">
        <w:rPr>
          <w:noProof/>
        </w:rPr>
        <w:t xml:space="preserve">, </w:t>
      </w:r>
      <w:hyperlink w:anchor="_ENREF_63" w:tooltip="Pouw, 2014 #4659" w:history="1">
        <w:r w:rsidR="00E71A77">
          <w:rPr>
            <w:noProof/>
          </w:rPr>
          <w:t>63</w:t>
        </w:r>
      </w:hyperlink>
      <w:r w:rsidR="000B477F">
        <w:rPr>
          <w:noProof/>
        </w:rPr>
        <w:t>]</w:t>
      </w:r>
      <w:r w:rsidR="00E73034">
        <w:fldChar w:fldCharType="end"/>
      </w:r>
      <w:r w:rsidR="0032134A">
        <w:t>. We draw on</w:t>
      </w:r>
      <w:r w:rsidR="00E73034">
        <w:t xml:space="preserve"> a body of literature that </w:t>
      </w:r>
      <w:r w:rsidR="00CA1A3C">
        <w:t xml:space="preserve">suggests </w:t>
      </w:r>
      <w:r w:rsidR="00F1379E">
        <w:t>indicators of subjective</w:t>
      </w:r>
      <w:r w:rsidR="00675C7D">
        <w:t xml:space="preserve"> </w:t>
      </w:r>
      <w:r>
        <w:t>well</w:t>
      </w:r>
      <w:r w:rsidR="00D036B6">
        <w:t>being</w:t>
      </w:r>
      <w:r w:rsidR="00E73034">
        <w:t xml:space="preserve"> such as happiness</w:t>
      </w:r>
      <w:r w:rsidR="00E73034" w:rsidRPr="003379B4">
        <w:t xml:space="preserve"> </w:t>
      </w:r>
      <w:r w:rsidR="00E73034">
        <w:t xml:space="preserve">or </w:t>
      </w:r>
      <w:r w:rsidR="00D036B6">
        <w:t xml:space="preserve">life </w:t>
      </w:r>
      <w:r w:rsidR="00E73034">
        <w:t xml:space="preserve">satisfaction are linked with </w:t>
      </w:r>
      <w:r w:rsidR="0032134A">
        <w:t xml:space="preserve">access to, and use of </w:t>
      </w:r>
      <w:r w:rsidR="00E73034">
        <w:t xml:space="preserve">the natural environment </w:t>
      </w:r>
      <w:r w:rsidR="00E73034">
        <w:fldChar w:fldCharType="begin">
          <w:fldData xml:space="preserve">PEVuZE5vdGU+PENpdGU+PEF1dGhvcj5Db3N0YW56YTwvQXV0aG9yPjxZZWFyPjE5OTc8L1llYXI+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</w:fldData>
        </w:fldChar>
      </w:r>
      <w:r w:rsidR="000B477F">
        <w:instrText xml:space="preserve"> ADDIN EN.CITE </w:instrText>
      </w:r>
      <w:r w:rsidR="000B477F">
        <w:fldChar w:fldCharType="begin">
          <w:fldData xml:space="preserve">PEVuZE5vdGU+PENpdGU+PEF1dGhvcj5Db3N0YW56YTwvQXV0aG9yPjxZZWFyPjE5OTc8L1llYXI+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</w:fldData>
        </w:fldChar>
      </w:r>
      <w:r w:rsidR="000B477F">
        <w:instrText xml:space="preserve"> ADDIN EN.CITE.DATA </w:instrText>
      </w:r>
      <w:r w:rsidR="000B477F">
        <w:fldChar w:fldCharType="end"/>
      </w:r>
      <w:r w:rsidR="00E73034">
        <w:fldChar w:fldCharType="separate"/>
      </w:r>
      <w:r w:rsidR="000B477F">
        <w:rPr>
          <w:noProof/>
        </w:rPr>
        <w:t>[</w:t>
      </w:r>
      <w:hyperlink w:anchor="_ENREF_64" w:tooltip="Costanza, 1997 #398" w:history="1">
        <w:r w:rsidR="00E71A77">
          <w:rPr>
            <w:noProof/>
          </w:rPr>
          <w:t>64-66</w:t>
        </w:r>
      </w:hyperlink>
      <w:r w:rsidR="000B477F">
        <w:rPr>
          <w:noProof/>
        </w:rPr>
        <w:t>]</w:t>
      </w:r>
      <w:r w:rsidR="00E73034">
        <w:fldChar w:fldCharType="end"/>
      </w:r>
      <w:r w:rsidR="00E73034">
        <w:t xml:space="preserve">. </w:t>
      </w:r>
      <w:r w:rsidR="008B42DE">
        <w:t xml:space="preserve">Hence, we argue that subjective measures of </w:t>
      </w:r>
      <w:r w:rsidR="00675C7D">
        <w:t>s</w:t>
      </w:r>
      <w:r w:rsidR="00F1379E">
        <w:t>ubjective</w:t>
      </w:r>
      <w:r w:rsidR="00675C7D">
        <w:t xml:space="preserve"> </w:t>
      </w:r>
      <w:r w:rsidR="008B42DE">
        <w:t xml:space="preserve">wellbeing act as </w:t>
      </w:r>
      <w:r w:rsidR="00675C7D">
        <w:t xml:space="preserve">useful indicators or important components of </w:t>
      </w:r>
      <w:r w:rsidR="008B42DE">
        <w:t>transformational change</w:t>
      </w:r>
      <w:r w:rsidR="00454655">
        <w:t>, in addition to purely socio-economic elements</w:t>
      </w:r>
      <w:r w:rsidR="008B42DE">
        <w:t xml:space="preserve">. </w:t>
      </w:r>
    </w:p>
    <w:p w14:paraId="4952436E" w14:textId="1DE8F224" w:rsidR="004941F3" w:rsidRDefault="0032134A" w:rsidP="00344588">
      <w:r>
        <w:t xml:space="preserve">Using these three </w:t>
      </w:r>
      <w:r w:rsidR="00454655">
        <w:t>components</w:t>
      </w:r>
      <w:r>
        <w:t xml:space="preserve"> of human development, w</w:t>
      </w:r>
      <w:r w:rsidR="00AE56CA" w:rsidRPr="00AE56CA">
        <w:t xml:space="preserve">e now </w:t>
      </w:r>
      <w:r w:rsidR="00064A4F">
        <w:t>discuss</w:t>
      </w:r>
      <w:r w:rsidR="00696912">
        <w:t xml:space="preserve"> the impacts of </w:t>
      </w:r>
      <w:r w:rsidR="008E6371">
        <w:t xml:space="preserve">coastal </w:t>
      </w:r>
      <w:r w:rsidR="00696912">
        <w:t>transformation</w:t>
      </w:r>
      <w:r w:rsidR="00064A4F">
        <w:t>, and the implications for policy making.</w:t>
      </w:r>
      <w:r w:rsidR="00C71930">
        <w:t xml:space="preserve"> Examples are used to illustrate how this framework highlights the gains and losses associate</w:t>
      </w:r>
      <w:r w:rsidR="00D01A66">
        <w:t>d</w:t>
      </w:r>
      <w:r w:rsidR="00C71930">
        <w:t xml:space="preserve"> with transformation that previously have remained invisible.</w:t>
      </w:r>
    </w:p>
    <w:p w14:paraId="73F1AC0C" w14:textId="77777777" w:rsidR="003270EA" w:rsidRDefault="000855F8" w:rsidP="006D7C06">
      <w:pPr>
        <w:pStyle w:val="Heading2"/>
      </w:pPr>
      <w:r>
        <w:t>A</w:t>
      </w:r>
      <w:r w:rsidR="00125D0A">
        <w:t>ccess</w:t>
      </w:r>
      <w:r>
        <w:t xml:space="preserve"> </w:t>
      </w:r>
    </w:p>
    <w:p w14:paraId="19624771" w14:textId="6804E976" w:rsidR="00403D67" w:rsidRDefault="00C317E4" w:rsidP="006D7C06">
      <w:r w:rsidRPr="005F48E4">
        <w:t>To underst</w:t>
      </w:r>
      <w:r w:rsidR="00696912">
        <w:t>and the impact of transformation</w:t>
      </w:r>
      <w:r w:rsidRPr="005F48E4">
        <w:t xml:space="preserve"> on access</w:t>
      </w:r>
      <w:r w:rsidR="00E73034">
        <w:t xml:space="preserve"> to </w:t>
      </w:r>
      <w:r w:rsidR="0005434E">
        <w:t>resources,</w:t>
      </w:r>
      <w:r w:rsidRPr="005F48E4">
        <w:t xml:space="preserve"> </w:t>
      </w:r>
      <w:r w:rsidR="00F154C7">
        <w:t>we examine two questions:</w:t>
      </w:r>
      <w:r w:rsidR="00F154C7" w:rsidRPr="00F154C7">
        <w:t xml:space="preserve"> </w:t>
      </w:r>
      <w:r w:rsidR="00F154C7">
        <w:t>(1) are basic resources available</w:t>
      </w:r>
      <w:r w:rsidR="00064A4F">
        <w:t xml:space="preserve">? </w:t>
      </w:r>
      <w:r w:rsidR="00F154C7">
        <w:t>and, (2) are basic resources physically accessible</w:t>
      </w:r>
      <w:r w:rsidR="00403D67">
        <w:t>?</w:t>
      </w:r>
    </w:p>
    <w:p w14:paraId="3CAC6BC9" w14:textId="16699037" w:rsidR="00596B3B" w:rsidRDefault="00596B3B" w:rsidP="00596B3B">
      <w:pPr>
        <w:pStyle w:val="Heading3"/>
      </w:pPr>
      <w:r>
        <w:t>Are basic resources available?</w:t>
      </w:r>
    </w:p>
    <w:p w14:paraId="1895781C" w14:textId="557203D6" w:rsidR="00596B3B" w:rsidRPr="00596B3B" w:rsidRDefault="0032134A" w:rsidP="00596B3B">
      <w:r w:rsidRPr="00596B3B">
        <w:t xml:space="preserve">Availability of resources is likely to change under coastal transformations. </w:t>
      </w:r>
      <w:r w:rsidR="00403D67" w:rsidRPr="00596B3B">
        <w:t xml:space="preserve">For example, </w:t>
      </w:r>
      <w:r w:rsidR="00D036B6" w:rsidRPr="00596B3B">
        <w:t>following</w:t>
      </w:r>
      <w:r w:rsidR="00730C35" w:rsidRPr="00596B3B">
        <w:t xml:space="preserve"> seawall construction </w:t>
      </w:r>
      <w:r w:rsidR="0027252C" w:rsidRPr="00596B3B">
        <w:t>in Kerala, India, the</w:t>
      </w:r>
      <w:r w:rsidR="00403D67" w:rsidRPr="00596B3B">
        <w:t>re was a perception amongst the fishing community</w:t>
      </w:r>
      <w:r w:rsidR="0027252C" w:rsidRPr="00596B3B">
        <w:t xml:space="preserve"> that </w:t>
      </w:r>
      <w:r w:rsidR="00442295" w:rsidRPr="00596B3B">
        <w:t>habitat characteristics of their fishing grounds</w:t>
      </w:r>
      <w:r w:rsidR="0027252C" w:rsidRPr="00596B3B">
        <w:t xml:space="preserve"> had changed, </w:t>
      </w:r>
      <w:r w:rsidR="00344588" w:rsidRPr="00596B3B">
        <w:rPr>
          <w:rFonts w:eastAsia="PMingLiU" w:hint="eastAsia"/>
          <w:lang w:eastAsia="zh-TW"/>
        </w:rPr>
        <w:t xml:space="preserve">reducing </w:t>
      </w:r>
      <w:r w:rsidR="00EC415D" w:rsidRPr="00596B3B">
        <w:t>numbers of some</w:t>
      </w:r>
      <w:r w:rsidR="00442295" w:rsidRPr="00596B3B">
        <w:t xml:space="preserve"> fish </w:t>
      </w:r>
      <w:r w:rsidR="0027252C" w:rsidRPr="00596B3B">
        <w:t>species</w:t>
      </w:r>
      <w:r w:rsidR="001C7C55" w:rsidRPr="00596B3B">
        <w:t xml:space="preserve"> </w:t>
      </w:r>
      <w:r w:rsidR="001C7C55" w:rsidRPr="00596B3B">
        <w:fldChar w:fldCharType="begin"/>
      </w:r>
      <w:r w:rsidR="000B477F">
        <w:instrText xml:space="preserve"> ADDIN EN.CITE &lt;EndNote&gt;&lt;Cite&gt;&lt;Author&gt;Santha&lt;/Author&gt;&lt;Year&gt;2015&lt;/Year&gt;&lt;RecNum&gt;4662&lt;/RecNum&gt;&lt;DisplayText&gt;[67]&lt;/DisplayText&gt;&lt;record&gt;&lt;rec-number&gt;4662&lt;/rec-number&gt;&lt;foreign-keys&gt;&lt;key app="EN" db-id="2evz05fr9pz05xeff03509xavsdf5v25za59"&gt;4662&lt;/key&gt;&lt;/foreign-keys&gt;&lt;ref-type name="Journal Article"&gt;17&lt;/ref-type&gt;&lt;contributors&gt;&lt;authors&gt;&lt;author&gt;Santha, Sunil D&lt;/author&gt;&lt;/authors&gt;&lt;/contributors&gt;&lt;titles&gt;&lt;title&gt;Adaptation to coastal hazards: the livelihood struggles of a fishing community in Kerala, India&lt;/title&gt;&lt;secondary-title&gt;Disasters&lt;/secondary-title&gt;&lt;/titles&gt;&lt;periodical&gt;&lt;full-title&gt;Disasters&lt;/full-title&gt;&lt;/periodical&gt;&lt;pages&gt;69-85&lt;/pages&gt;&lt;volume&gt;39&lt;/volume&gt;&lt;number&gt;1&lt;/number&gt;&lt;dates&gt;&lt;year&gt;2015&lt;/year&gt;&lt;/dates&gt;&lt;isbn&gt;1467-7717&lt;/isbn&gt;&lt;urls&gt;&lt;/urls&gt;&lt;/record&gt;&lt;/Cite&gt;&lt;/EndNote&gt;</w:instrText>
      </w:r>
      <w:r w:rsidR="001C7C55" w:rsidRPr="00596B3B">
        <w:fldChar w:fldCharType="separate"/>
      </w:r>
      <w:r w:rsidR="000B477F">
        <w:rPr>
          <w:noProof/>
        </w:rPr>
        <w:t>[</w:t>
      </w:r>
      <w:hyperlink w:anchor="_ENREF_67" w:tooltip="Santha, 2015 #4662" w:history="1">
        <w:r w:rsidR="00E71A77">
          <w:rPr>
            <w:noProof/>
          </w:rPr>
          <w:t>67</w:t>
        </w:r>
      </w:hyperlink>
      <w:r w:rsidR="000B477F">
        <w:rPr>
          <w:noProof/>
        </w:rPr>
        <w:t>]</w:t>
      </w:r>
      <w:r w:rsidR="001C7C55" w:rsidRPr="00596B3B">
        <w:fldChar w:fldCharType="end"/>
      </w:r>
      <w:r w:rsidR="0063278D" w:rsidRPr="00596B3B">
        <w:t>, i.e. basic resources were becoming scarce</w:t>
      </w:r>
      <w:r w:rsidR="001C7C55" w:rsidRPr="00596B3B">
        <w:t xml:space="preserve">. </w:t>
      </w:r>
      <w:r w:rsidR="00C11884" w:rsidRPr="00596B3B">
        <w:t xml:space="preserve">Similarly, there is potential for transformation to reduce land availability. For instance, during the concept stage of the new multi-purpose disaster shelter programme in Bangladesh it </w:t>
      </w:r>
      <w:r w:rsidR="00344588" w:rsidRPr="00596B3B">
        <w:rPr>
          <w:rFonts w:eastAsia="PMingLiU" w:hint="eastAsia"/>
          <w:lang w:eastAsia="zh-TW"/>
        </w:rPr>
        <w:t>was</w:t>
      </w:r>
      <w:r w:rsidR="00C11884" w:rsidRPr="00596B3B">
        <w:t xml:space="preserve"> recognised that involuntary land acquisition may be required </w:t>
      </w:r>
      <w:r w:rsidR="006D62B9" w:rsidRPr="00596B3B">
        <w:t>to build the shelters</w:t>
      </w:r>
      <w:r w:rsidR="00DB3309" w:rsidRPr="00596B3B">
        <w:t xml:space="preserve"> </w:t>
      </w:r>
      <w:r w:rsidR="00DB3309" w:rsidRPr="00596B3B">
        <w:fldChar w:fldCharType="begin"/>
      </w:r>
      <w:r w:rsidR="000B477F">
        <w:instrText xml:space="preserve"> ADDIN EN.CITE &lt;EndNote&gt;&lt;Cite&gt;&lt;Author&gt;World Bank&lt;/Author&gt;&lt;Year&gt;2014&lt;/Year&gt;&lt;RecNum&gt;4663&lt;/RecNum&gt;&lt;DisplayText&gt;[68]&lt;/DisplayText&gt;&lt;record&gt;&lt;rec-number&gt;4663&lt;/rec-number&gt;&lt;foreign-keys&gt;&lt;key app="EN" db-id="2evz05fr9pz05xeff03509xavsdf5v25za59"&gt;4663&lt;/key&gt;&lt;/foreign-keys&gt;&lt;ref-type name="Report"&gt;27&lt;/ref-type&gt;&lt;contributors&gt;&lt;authors&gt;&lt;author&gt;World Bank, &lt;/author&gt;&lt;/authors&gt;&lt;/contributors&gt;&lt;titles&gt;&lt;title&gt;Integrated Safeguards Data Sheet Appraisal Stage - Report No.: ISDSA1010&lt;/title&gt;&lt;/titles&gt;&lt;dates&gt;&lt;year&gt;2014&lt;/year&gt;&lt;/dates&gt;&lt;pub-location&gt;Available online: http://documents.worldbank.org/curated/en/518621468003928459/pdf/AppraisalISDS-Print-P146464-09-23-2014-1411482434168.pdf&lt;/pub-location&gt;&lt;urls&gt;&lt;/urls&gt;&lt;/record&gt;&lt;/Cite&gt;&lt;/EndNote&gt;</w:instrText>
      </w:r>
      <w:r w:rsidR="00DB3309" w:rsidRPr="00596B3B">
        <w:fldChar w:fldCharType="separate"/>
      </w:r>
      <w:r w:rsidR="000B477F">
        <w:rPr>
          <w:noProof/>
        </w:rPr>
        <w:t>[</w:t>
      </w:r>
      <w:hyperlink w:anchor="_ENREF_68" w:tooltip="World Bank, 2014 #4663" w:history="1">
        <w:r w:rsidR="00E71A77">
          <w:rPr>
            <w:noProof/>
          </w:rPr>
          <w:t>68</w:t>
        </w:r>
      </w:hyperlink>
      <w:r w:rsidR="000B477F">
        <w:rPr>
          <w:noProof/>
        </w:rPr>
        <w:t>]</w:t>
      </w:r>
      <w:r w:rsidR="00DB3309" w:rsidRPr="00596B3B">
        <w:fldChar w:fldCharType="end"/>
      </w:r>
      <w:r w:rsidR="00DB3309" w:rsidRPr="00596B3B">
        <w:t xml:space="preserve">. </w:t>
      </w:r>
      <w:r w:rsidRPr="00596B3B">
        <w:t>W</w:t>
      </w:r>
      <w:r w:rsidR="00C11884" w:rsidRPr="00596B3B">
        <w:t xml:space="preserve">ith </w:t>
      </w:r>
      <w:r w:rsidRPr="00596B3B">
        <w:t xml:space="preserve">careful </w:t>
      </w:r>
      <w:r w:rsidR="00C11884" w:rsidRPr="00596B3B">
        <w:t xml:space="preserve">planning, </w:t>
      </w:r>
      <w:r w:rsidR="00EC415D" w:rsidRPr="00596B3B">
        <w:t>opportunity exists to inc</w:t>
      </w:r>
      <w:r w:rsidR="00C11884" w:rsidRPr="00596B3B">
        <w:t>rease access t</w:t>
      </w:r>
      <w:r w:rsidR="00D036B6" w:rsidRPr="00596B3B">
        <w:t>o basic resources</w:t>
      </w:r>
      <w:r w:rsidRPr="00596B3B">
        <w:t xml:space="preserve"> with coastal transformation</w:t>
      </w:r>
      <w:r w:rsidR="00CA1A3C" w:rsidRPr="00596B3B">
        <w:t>. For example,</w:t>
      </w:r>
      <w:r w:rsidR="00730C35" w:rsidRPr="00596B3B">
        <w:t xml:space="preserve"> </w:t>
      </w:r>
      <w:r w:rsidR="00C11884" w:rsidRPr="00596B3B">
        <w:t xml:space="preserve">resources </w:t>
      </w:r>
      <w:r w:rsidR="002B2E73" w:rsidRPr="00596B3B">
        <w:t xml:space="preserve">such as homes, </w:t>
      </w:r>
      <w:r w:rsidR="00E43F99" w:rsidRPr="00596B3B">
        <w:t xml:space="preserve">water and </w:t>
      </w:r>
      <w:r w:rsidR="002B2E73" w:rsidRPr="00596B3B">
        <w:t>electricity</w:t>
      </w:r>
      <w:r w:rsidR="00EC415D" w:rsidRPr="00596B3B">
        <w:t xml:space="preserve"> </w:t>
      </w:r>
      <w:r w:rsidR="00C11884" w:rsidRPr="00596B3B">
        <w:t>have been made available to</w:t>
      </w:r>
      <w:r w:rsidR="00EC415D" w:rsidRPr="00596B3B">
        <w:t xml:space="preserve"> </w:t>
      </w:r>
      <w:r w:rsidR="00D036B6" w:rsidRPr="00596B3B">
        <w:t xml:space="preserve">relocated </w:t>
      </w:r>
      <w:r w:rsidR="00EC415D" w:rsidRPr="00596B3B">
        <w:t xml:space="preserve">communities </w:t>
      </w:r>
      <w:r w:rsidR="00C62BC0">
        <w:t xml:space="preserve">in Keta, Ghana, </w:t>
      </w:r>
      <w:r w:rsidR="00EC415D" w:rsidRPr="00596B3B">
        <w:t xml:space="preserve">that previously lived in unsuitable conditions </w:t>
      </w:r>
      <w:r w:rsidR="00EC415D" w:rsidRPr="00596B3B">
        <w:fldChar w:fldCharType="begin">
          <w:fldData xml:space="preserve">PEVuZE5vdGU+PENpdGU+PEF1dGhvcj5EYW5xdWFoPC9BdXRob3I+PFllYXI+MjAxNDwvWWVhcj48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</w:fldData>
        </w:fldChar>
      </w:r>
      <w:r w:rsidR="000B477F">
        <w:instrText xml:space="preserve"> ADDIN EN.CITE </w:instrText>
      </w:r>
      <w:r w:rsidR="000B477F">
        <w:fldChar w:fldCharType="begin">
          <w:fldData xml:space="preserve">PEVuZE5vdGU+PENpdGU+PEF1dGhvcj5EYW5xdWFoPC9BdXRob3I+PFllYXI+MjAxNDwvWWVhcj48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</w:fldData>
        </w:fldChar>
      </w:r>
      <w:r w:rsidR="000B477F">
        <w:instrText xml:space="preserve"> ADDIN EN.CITE.DATA </w:instrText>
      </w:r>
      <w:r w:rsidR="000B477F">
        <w:fldChar w:fldCharType="end"/>
      </w:r>
      <w:r w:rsidR="00EC415D" w:rsidRPr="00596B3B">
        <w:fldChar w:fldCharType="separate"/>
      </w:r>
      <w:r w:rsidR="000B477F">
        <w:rPr>
          <w:noProof/>
        </w:rPr>
        <w:t>[</w:t>
      </w:r>
      <w:hyperlink w:anchor="_ENREF_54" w:tooltip="Laurice Jamero, 2017 #4598" w:history="1">
        <w:r w:rsidR="00E71A77">
          <w:rPr>
            <w:noProof/>
          </w:rPr>
          <w:t>54</w:t>
        </w:r>
      </w:hyperlink>
      <w:r w:rsidR="000B477F">
        <w:rPr>
          <w:noProof/>
        </w:rPr>
        <w:t xml:space="preserve">, </w:t>
      </w:r>
      <w:hyperlink w:anchor="_ENREF_56" w:tooltip="Danquah, 2014 #4654" w:history="1">
        <w:r w:rsidR="00E71A77">
          <w:rPr>
            <w:noProof/>
          </w:rPr>
          <w:t>56</w:t>
        </w:r>
      </w:hyperlink>
      <w:r w:rsidR="000B477F">
        <w:rPr>
          <w:noProof/>
        </w:rPr>
        <w:t>]</w:t>
      </w:r>
      <w:r w:rsidR="00EC415D" w:rsidRPr="00596B3B">
        <w:fldChar w:fldCharType="end"/>
      </w:r>
      <w:r w:rsidR="0063278D" w:rsidRPr="00596B3B">
        <w:t xml:space="preserve">. </w:t>
      </w:r>
      <w:r w:rsidR="0027252C" w:rsidRPr="00596B3B">
        <w:t xml:space="preserve"> </w:t>
      </w:r>
      <w:r w:rsidR="00DB3309" w:rsidRPr="00596B3B">
        <w:t xml:space="preserve">Thus, </w:t>
      </w:r>
      <w:r w:rsidRPr="00596B3B">
        <w:t>we suggest that the availability of resources may decline under protect, accommodate or retreat interventions unless there is pro-active approach toward increasing their availability. Securing resource availability</w:t>
      </w:r>
      <w:r w:rsidR="00DB3309" w:rsidRPr="00596B3B">
        <w:t xml:space="preserve"> may lead to increased development. </w:t>
      </w:r>
      <w:r w:rsidRPr="00596B3B">
        <w:t xml:space="preserve"> </w:t>
      </w:r>
    </w:p>
    <w:p w14:paraId="4E926F4D" w14:textId="0933682B" w:rsidR="00596B3B" w:rsidRDefault="00596B3B" w:rsidP="00344588">
      <w:pPr>
        <w:pStyle w:val="Heading3"/>
      </w:pPr>
      <w:r>
        <w:t>Are basic resources accessible?</w:t>
      </w:r>
    </w:p>
    <w:p w14:paraId="50E1A193" w14:textId="671E3AD8" w:rsidR="00C317E4" w:rsidRDefault="00596B3B" w:rsidP="00596B3B">
      <w:r>
        <w:t xml:space="preserve">In terms, of the physical accessibility of resources, different forms of transformation have different impacts. </w:t>
      </w:r>
      <w:r w:rsidR="00E43F99" w:rsidRPr="005F48E4">
        <w:t xml:space="preserve">For example, in Kerala, India, </w:t>
      </w:r>
      <w:r w:rsidR="00F371FF">
        <w:t xml:space="preserve">the creation of </w:t>
      </w:r>
      <w:r>
        <w:t>protective infrastructure (</w:t>
      </w:r>
      <w:r w:rsidR="00E43F99" w:rsidRPr="005F48E4">
        <w:t>a seawall</w:t>
      </w:r>
      <w:r>
        <w:t>)</w:t>
      </w:r>
      <w:r w:rsidR="00E43F99" w:rsidRPr="005F48E4">
        <w:t xml:space="preserve"> meant the fishing community were no longer able to access the beach where they had </w:t>
      </w:r>
      <w:r w:rsidR="00B85EEC" w:rsidRPr="005F48E4">
        <w:t xml:space="preserve">once fished with seine nets, nor were they able to use traditional beach trading posts; both of these factors threatened livelihoods </w:t>
      </w:r>
      <w:r w:rsidR="00B85EEC" w:rsidRPr="005F48E4">
        <w:fldChar w:fldCharType="begin"/>
      </w:r>
      <w:r w:rsidR="000B477F">
        <w:instrText xml:space="preserve"> ADDIN EN.CITE &lt;EndNote&gt;&lt;Cite&gt;&lt;Author&gt;Santha&lt;/Author&gt;&lt;Year&gt;2015&lt;/Year&gt;&lt;RecNum&gt;4662&lt;/RecNum&gt;&lt;DisplayText&gt;[67]&lt;/DisplayText&gt;&lt;record&gt;&lt;rec-number&gt;4662&lt;/rec-number&gt;&lt;foreign-keys&gt;&lt;key app="EN" db-id="2evz05fr9pz05xeff03509xavsdf5v25za59"&gt;4662&lt;/key&gt;&lt;/foreign-keys&gt;&lt;ref-type name="Journal Article"&gt;17&lt;/ref-type&gt;&lt;contributors&gt;&lt;authors&gt;&lt;author&gt;Santha, Sunil D&lt;/author&gt;&lt;/authors&gt;&lt;/contributors&gt;&lt;titles&gt;&lt;title&gt;Adaptation to coastal hazards: the livelihood struggles of a fishing community in Kerala, India&lt;/title&gt;&lt;secondary-title&gt;Disasters&lt;/secondary-title&gt;&lt;/titles&gt;&lt;periodical&gt;&lt;full-title&gt;Disasters&lt;/full-title&gt;&lt;/periodical&gt;&lt;pages&gt;69-85&lt;/pages&gt;&lt;volume&gt;39&lt;/volume&gt;&lt;number&gt;1&lt;/number&gt;&lt;dates&gt;&lt;year&gt;2015&lt;/year&gt;&lt;/dates&gt;&lt;isbn&gt;1467-7717&lt;/isbn&gt;&lt;urls&gt;&lt;/urls&gt;&lt;/record&gt;&lt;/Cite&gt;&lt;/EndNote&gt;</w:instrText>
      </w:r>
      <w:r w:rsidR="00B85EEC" w:rsidRPr="005F48E4">
        <w:fldChar w:fldCharType="separate"/>
      </w:r>
      <w:r w:rsidR="000B477F">
        <w:rPr>
          <w:noProof/>
        </w:rPr>
        <w:t>[</w:t>
      </w:r>
      <w:hyperlink w:anchor="_ENREF_67" w:tooltip="Santha, 2015 #4662" w:history="1">
        <w:r w:rsidR="00E71A77">
          <w:rPr>
            <w:noProof/>
          </w:rPr>
          <w:t>67</w:t>
        </w:r>
      </w:hyperlink>
      <w:r w:rsidR="000B477F">
        <w:rPr>
          <w:noProof/>
        </w:rPr>
        <w:t>]</w:t>
      </w:r>
      <w:r w:rsidR="00B85EEC" w:rsidRPr="005F48E4">
        <w:fldChar w:fldCharType="end"/>
      </w:r>
      <w:r w:rsidR="00B85EEC" w:rsidRPr="005F48E4">
        <w:t xml:space="preserve">. </w:t>
      </w:r>
      <w:r>
        <w:t>I</w:t>
      </w:r>
      <w:r w:rsidR="0004754A" w:rsidRPr="005F48E4">
        <w:t xml:space="preserve">nterventions based around accommodating </w:t>
      </w:r>
      <w:r w:rsidR="00845338" w:rsidRPr="005F48E4">
        <w:t xml:space="preserve">change, such as </w:t>
      </w:r>
      <w:r w:rsidR="0004754A" w:rsidRPr="005F48E4">
        <w:t>buffer zones</w:t>
      </w:r>
      <w:r w:rsidR="00845338" w:rsidRPr="005F48E4">
        <w:t>,</w:t>
      </w:r>
      <w:r w:rsidR="0004754A" w:rsidRPr="005F48E4">
        <w:t xml:space="preserve"> </w:t>
      </w:r>
      <w:r w:rsidR="00845338" w:rsidRPr="005F48E4">
        <w:t>red</w:t>
      </w:r>
      <w:r w:rsidR="005B1929" w:rsidRPr="005F48E4">
        <w:t xml:space="preserve">uce the impacts of </w:t>
      </w:r>
      <w:r w:rsidR="000671A4" w:rsidRPr="005F48E4">
        <w:t>flooding</w:t>
      </w:r>
      <w:r w:rsidR="005B1929" w:rsidRPr="005F48E4">
        <w:t xml:space="preserve"> but may </w:t>
      </w:r>
      <w:r w:rsidR="002B2E73">
        <w:t>compromise</w:t>
      </w:r>
      <w:r w:rsidR="005B1929" w:rsidRPr="005F48E4">
        <w:t xml:space="preserve"> </w:t>
      </w:r>
      <w:r w:rsidR="005A1EF9">
        <w:t xml:space="preserve">the livelihoods of </w:t>
      </w:r>
      <w:r w:rsidR="00CA1A3C">
        <w:t xml:space="preserve">poorer </w:t>
      </w:r>
      <w:r w:rsidR="000671A4" w:rsidRPr="005F48E4">
        <w:t>households</w:t>
      </w:r>
      <w:r w:rsidR="005B1929" w:rsidRPr="005F48E4">
        <w:t>.</w:t>
      </w:r>
      <w:r w:rsidR="000671A4" w:rsidRPr="005F48E4">
        <w:t xml:space="preserve"> </w:t>
      </w:r>
      <w:r w:rsidR="00344588" w:rsidRPr="00596B3B">
        <w:rPr>
          <w:rFonts w:eastAsia="PMingLiU" w:hint="eastAsia"/>
          <w:lang w:eastAsia="zh-TW"/>
        </w:rPr>
        <w:t>F</w:t>
      </w:r>
      <w:r w:rsidR="000671A4" w:rsidRPr="005F48E4">
        <w:t>ollowing the Indian Ocean tsunami, the Indi</w:t>
      </w:r>
      <w:r w:rsidR="003D20EA">
        <w:t xml:space="preserve">an government aimed to enforce </w:t>
      </w:r>
      <w:r w:rsidR="00CA1A3C">
        <w:t xml:space="preserve">a </w:t>
      </w:r>
      <w:r w:rsidR="000671A4" w:rsidRPr="005F48E4">
        <w:t xml:space="preserve">coastal regulation zone in Tamil Nadu. </w:t>
      </w:r>
      <w:r w:rsidR="00CA1A3C">
        <w:t>This</w:t>
      </w:r>
      <w:r w:rsidR="000671A4" w:rsidRPr="005F48E4">
        <w:t xml:space="preserve"> would have led to the loss of coastal access and customary tenure rights of poorer coastal dwellers </w:t>
      </w:r>
      <w:r w:rsidR="000671A4" w:rsidRPr="005F48E4">
        <w:fldChar w:fldCharType="begin"/>
      </w:r>
      <w:r w:rsidR="000B477F">
        <w:instrText xml:space="preserve"> ADDIN EN.CITE &lt;EndNote&gt;&lt;Cite&gt;&lt;Author&gt;ActionAid&lt;/Author&gt;&lt;Year&gt;2006&lt;/Year&gt;&lt;RecNum&gt;4664&lt;/RecNum&gt;&lt;DisplayText&gt;[69]&lt;/DisplayText&gt;&lt;record&gt;&lt;rec-number&gt;4664&lt;/rec-number&gt;&lt;foreign-keys&gt;&lt;key app="EN" db-id="2evz05fr9pz05xeff03509xavsdf5v25za59"&gt;4664&lt;/key&gt;&lt;/foreign-keys&gt;&lt;ref-type name="Report"&gt;27&lt;/ref-type&gt;&lt;contributors&gt;&lt;authors&gt;&lt;author&gt;ActionAid,&lt;/author&gt;&lt;/authors&gt;&lt;/contributors&gt;&lt;titles&gt;&lt;title&gt;Tsunami response: A human rights assessment&lt;/title&gt;&lt;/titles&gt;&lt;dates&gt;&lt;year&gt;2006&lt;/year&gt;&lt;/dates&gt;&lt;pub-location&gt;Johannesburg&lt;/pub-location&gt;&lt;publisher&gt;Action Aid International&lt;/publisher&gt;&lt;urls&gt;&lt;/urls&gt;&lt;/record&gt;&lt;/Cite&gt;&lt;/EndNote&gt;</w:instrText>
      </w:r>
      <w:r w:rsidR="000671A4" w:rsidRPr="005F48E4">
        <w:fldChar w:fldCharType="separate"/>
      </w:r>
      <w:r w:rsidR="000B477F">
        <w:rPr>
          <w:noProof/>
        </w:rPr>
        <w:t>[</w:t>
      </w:r>
      <w:hyperlink w:anchor="_ENREF_69" w:tooltip="ActionAid, 2006 #4664" w:history="1">
        <w:r w:rsidR="00E71A77">
          <w:rPr>
            <w:noProof/>
          </w:rPr>
          <w:t>69</w:t>
        </w:r>
      </w:hyperlink>
      <w:r w:rsidR="000B477F">
        <w:rPr>
          <w:noProof/>
        </w:rPr>
        <w:t>]</w:t>
      </w:r>
      <w:r w:rsidR="000671A4" w:rsidRPr="005F48E4">
        <w:fldChar w:fldCharType="end"/>
      </w:r>
      <w:r w:rsidR="000671A4" w:rsidRPr="005F48E4">
        <w:t xml:space="preserve">. </w:t>
      </w:r>
      <w:r>
        <w:t>The</w:t>
      </w:r>
      <w:r w:rsidR="000671A4" w:rsidRPr="005F48E4">
        <w:t xml:space="preserve"> coasta</w:t>
      </w:r>
      <w:r>
        <w:t xml:space="preserve">l buffer zone in Sri Lanka led also </w:t>
      </w:r>
      <w:r w:rsidR="005A1EF9">
        <w:t xml:space="preserve">to </w:t>
      </w:r>
      <w:r w:rsidR="000671A4" w:rsidRPr="005F48E4">
        <w:t>increase</w:t>
      </w:r>
      <w:r>
        <w:t>d</w:t>
      </w:r>
      <w:r w:rsidR="000671A4" w:rsidRPr="005F48E4">
        <w:t xml:space="preserve"> vulnerability for some of the poorest households who were given no assistance with relocation </w:t>
      </w:r>
      <w:r w:rsidR="00845338" w:rsidRPr="005F48E4">
        <w:fldChar w:fldCharType="begin"/>
      </w:r>
      <w:r w:rsidR="000B477F">
        <w:instrText xml:space="preserve"> ADDIN EN.CITE &lt;EndNote&gt;&lt;Cite&gt;&lt;Author&gt;Ingram&lt;/Author&gt;&lt;Year&gt;2006&lt;/Year&gt;&lt;RecNum&gt;4651&lt;/RecNum&gt;&lt;DisplayText&gt;[52]&lt;/DisplayText&gt;&lt;record&gt;&lt;rec-number&gt;4651&lt;/rec-number&gt;&lt;foreign-keys&gt;&lt;key app="EN" db-id="2evz05fr9pz05xeff03509xavsdf5v25za59"&gt;4651&lt;/key&gt;&lt;/foreign-keys&gt;&lt;ref-type name="Journal Article"&gt;17&lt;/ref-type&gt;&lt;contributors&gt;&lt;authors&gt;&lt;author&gt;Ingram, Jane C.&lt;/author&gt;&lt;author&gt;Franco, Guillermo&lt;/author&gt;&lt;author&gt;Rio, Cristina Rumbaitis-del&lt;/author&gt;&lt;author&gt;Khazai, Bjian&lt;/author&gt;&lt;/authors&gt;&lt;/contributors&gt;&lt;titles&gt;&lt;title&gt;Post-disaster recovery dilemmas: challenges in balancing short-term and long-term needs for vulnerability reduction&lt;/title&gt;&lt;secondary-title&gt;Environmental Science &amp;amp; Policy&lt;/secondary-title&gt;&lt;/titles&gt;&lt;periodical&gt;&lt;full-title&gt;Environmental Science &amp;amp; Policy&lt;/full-title&gt;&lt;/periodical&gt;&lt;pages&gt;607-613&lt;/pages&gt;&lt;volume&gt;9&lt;/volume&gt;&lt;number&gt;7&lt;/number&gt;&lt;keywords&gt;&lt;keyword&gt;Sri Lanka&lt;/keyword&gt;&lt;keyword&gt;Disaster recovery&lt;/keyword&gt;&lt;keyword&gt;Vulnerability&lt;/keyword&gt;&lt;keyword&gt;Tsunami&lt;/keyword&gt;&lt;/keywords&gt;&lt;dates&gt;&lt;year&gt;2006&lt;/year&gt;&lt;pub-dates&gt;&lt;date&gt;2006/11/01/&lt;/date&gt;&lt;/pub-dates&gt;&lt;/dates&gt;&lt;isbn&gt;1462-9011&lt;/isbn&gt;&lt;urls&gt;&lt;related-urls&gt;&lt;url&gt;http://www.sciencedirect.com/science/article/pii/S1462901106001067&lt;/url&gt;&lt;/related-urls&gt;&lt;/urls&gt;&lt;electronic-resource-num&gt;https://doi.org/10.1016/j.envsci.2006.07.006&lt;/electronic-resource-num&gt;&lt;/record&gt;&lt;/Cite&gt;&lt;/EndNote&gt;</w:instrText>
      </w:r>
      <w:r w:rsidR="00845338" w:rsidRPr="005F48E4">
        <w:fldChar w:fldCharType="separate"/>
      </w:r>
      <w:r w:rsidR="000B477F">
        <w:rPr>
          <w:noProof/>
        </w:rPr>
        <w:t>[</w:t>
      </w:r>
      <w:hyperlink w:anchor="_ENREF_52" w:tooltip="Ingram, 2006 #4651" w:history="1">
        <w:r w:rsidR="00E71A77">
          <w:rPr>
            <w:noProof/>
          </w:rPr>
          <w:t>52</w:t>
        </w:r>
      </w:hyperlink>
      <w:r w:rsidR="000B477F">
        <w:rPr>
          <w:noProof/>
        </w:rPr>
        <w:t>]</w:t>
      </w:r>
      <w:r w:rsidR="00845338" w:rsidRPr="005F48E4">
        <w:fldChar w:fldCharType="end"/>
      </w:r>
      <w:r w:rsidR="000671A4" w:rsidRPr="005F48E4">
        <w:t xml:space="preserve">. </w:t>
      </w:r>
      <w:r>
        <w:t xml:space="preserve">It appears that </w:t>
      </w:r>
      <w:r w:rsidR="00B85EEC" w:rsidRPr="005F48E4">
        <w:t xml:space="preserve">planning that takes into account local </w:t>
      </w:r>
      <w:r>
        <w:t>access needs</w:t>
      </w:r>
      <w:r w:rsidR="00B85EEC" w:rsidRPr="005F48E4">
        <w:t xml:space="preserve">, </w:t>
      </w:r>
      <w:r>
        <w:t xml:space="preserve">may offer </w:t>
      </w:r>
      <w:r w:rsidR="00B85EEC" w:rsidRPr="005F48E4">
        <w:t>compromise. I</w:t>
      </w:r>
      <w:r w:rsidR="00344588">
        <w:t xml:space="preserve">n the Netherlands, </w:t>
      </w:r>
      <w:r>
        <w:t>o</w:t>
      </w:r>
      <w:r w:rsidR="00DC4D5B" w:rsidRPr="005F48E4">
        <w:t>riginal plans for the Eastern Scheldt dam (built in 1986) would have stopped sea wate</w:t>
      </w:r>
      <w:r w:rsidR="0091552B">
        <w:t xml:space="preserve">r entering the </w:t>
      </w:r>
      <w:r w:rsidR="00344588" w:rsidRPr="00596B3B">
        <w:rPr>
          <w:rFonts w:eastAsia="PMingLiU" w:hint="eastAsia"/>
          <w:lang w:eastAsia="zh-TW"/>
        </w:rPr>
        <w:t xml:space="preserve">estuary thus </w:t>
      </w:r>
      <w:r w:rsidR="009C1604" w:rsidRPr="005F48E4">
        <w:t>prevent</w:t>
      </w:r>
      <w:r w:rsidR="0091552B">
        <w:t>ing</w:t>
      </w:r>
      <w:r w:rsidR="009C1604" w:rsidRPr="005F48E4">
        <w:t xml:space="preserve"> fishing communities from accessing aquatic resources</w:t>
      </w:r>
      <w:r w:rsidR="00861A96">
        <w:t>.</w:t>
      </w:r>
      <w:r w:rsidR="009C1604" w:rsidRPr="005F48E4">
        <w:t xml:space="preserve"> </w:t>
      </w:r>
      <w:r w:rsidR="00861A96">
        <w:t>H</w:t>
      </w:r>
      <w:r w:rsidR="009C1604" w:rsidRPr="005F48E4">
        <w:t xml:space="preserve">owever, a participatory planning process meant that a </w:t>
      </w:r>
      <w:r w:rsidR="00DC4D5B" w:rsidRPr="005F48E4">
        <w:t xml:space="preserve">semi-permeable dam </w:t>
      </w:r>
      <w:r w:rsidR="00B85EEC" w:rsidRPr="005F48E4">
        <w:t>was built, providing protection for the wider co</w:t>
      </w:r>
      <w:r w:rsidR="0091552B">
        <w:t xml:space="preserve">mmunity whilst allowing fishing </w:t>
      </w:r>
      <w:r>
        <w:t xml:space="preserve">access </w:t>
      </w:r>
      <w:r w:rsidR="00DC4D5B" w:rsidRPr="005F48E4">
        <w:fldChar w:fldCharType="begin"/>
      </w:r>
      <w:r w:rsidR="000B477F">
        <w:instrText xml:space="preserve"> ADDIN EN.CITE &lt;EndNote&gt;&lt;Cite&gt;&lt;Author&gt;Meijerink&lt;/Author&gt;&lt;Year&gt;2005&lt;/Year&gt;&lt;RecNum&gt;4665&lt;/RecNum&gt;&lt;DisplayText&gt;[70]&lt;/DisplayText&gt;&lt;record&gt;&lt;rec-number&gt;4665&lt;/rec-number&gt;&lt;foreign-keys&gt;&lt;key app="EN" db-id="2evz05fr9pz05xeff03509xavsdf5v25za59"&gt;4665&lt;/key&gt;&lt;/foreign-keys&gt;&lt;ref-type name="Journal Article"&gt;17&lt;/ref-type&gt;&lt;contributors&gt;&lt;authors&gt;&lt;author&gt;Meijerink, Sander&lt;/author&gt;&lt;/authors&gt;&lt;/contributors&gt;&lt;titles&gt;&lt;title&gt;Understanding policy stability and change. The interplay of advocacy coalitions and epistemic communities, windows of opportunity, and Dutch coastal flooding policy 1945–2003&lt;/title&gt;&lt;secondary-title&gt;Journal of European Public Policy&lt;/secondary-title&gt;&lt;/titles&gt;&lt;periodical&gt;&lt;full-title&gt;Journal of European Public Policy&lt;/full-title&gt;&lt;/periodical&gt;&lt;pages&gt;1060-1077&lt;/pages&gt;&lt;volume&gt;12&lt;/volume&gt;&lt;number&gt;6&lt;/number&gt;&lt;dates&gt;&lt;year&gt;2005&lt;/year&gt;&lt;/dates&gt;&lt;isbn&gt;1350-1763&lt;/isbn&gt;&lt;urls&gt;&lt;/urls&gt;&lt;/record&gt;&lt;/Cite&gt;&lt;/EndNote&gt;</w:instrText>
      </w:r>
      <w:r w:rsidR="00DC4D5B" w:rsidRPr="005F48E4">
        <w:fldChar w:fldCharType="separate"/>
      </w:r>
      <w:r w:rsidR="000B477F">
        <w:rPr>
          <w:noProof/>
        </w:rPr>
        <w:t>[</w:t>
      </w:r>
      <w:hyperlink w:anchor="_ENREF_70" w:tooltip="Meijerink, 2005 #4665" w:history="1">
        <w:r w:rsidR="00E71A77">
          <w:rPr>
            <w:noProof/>
          </w:rPr>
          <w:t>70</w:t>
        </w:r>
      </w:hyperlink>
      <w:r w:rsidR="000B477F">
        <w:rPr>
          <w:noProof/>
        </w:rPr>
        <w:t>]</w:t>
      </w:r>
      <w:r w:rsidR="00DC4D5B" w:rsidRPr="005F48E4">
        <w:fldChar w:fldCharType="end"/>
      </w:r>
      <w:r w:rsidR="00DC4D5B" w:rsidRPr="005F48E4">
        <w:t xml:space="preserve">. </w:t>
      </w:r>
    </w:p>
    <w:p w14:paraId="7B00735E" w14:textId="383C4260" w:rsidR="000855F8" w:rsidRDefault="000855F8" w:rsidP="006D7C06">
      <w:pPr>
        <w:pStyle w:val="Heading2"/>
      </w:pPr>
      <w:r>
        <w:t xml:space="preserve">Allocation </w:t>
      </w:r>
      <w:r w:rsidR="00064A4F">
        <w:t>of impacts of transformation</w:t>
      </w:r>
    </w:p>
    <w:p w14:paraId="5B56DDB9" w14:textId="0C9E14C4" w:rsidR="004F0697" w:rsidRPr="00F154C7" w:rsidRDefault="00B2475F" w:rsidP="00D036B6">
      <w:r>
        <w:t xml:space="preserve">To </w:t>
      </w:r>
      <w:r w:rsidR="00064A4F">
        <w:t>understand the</w:t>
      </w:r>
      <w:r w:rsidR="00B85EEC">
        <w:t xml:space="preserve"> impact of transformati</w:t>
      </w:r>
      <w:r w:rsidR="0063278D">
        <w:t>on</w:t>
      </w:r>
      <w:r w:rsidR="00B85EEC">
        <w:t xml:space="preserve"> on allocation</w:t>
      </w:r>
      <w:r w:rsidR="00064A4F">
        <w:t>, i.e. distribution between people</w:t>
      </w:r>
      <w:r w:rsidR="00B85EEC">
        <w:t xml:space="preserve">, we </w:t>
      </w:r>
      <w:r w:rsidR="00E80D01">
        <w:t>argue that</w:t>
      </w:r>
      <w:r w:rsidR="00B85EEC">
        <w:t xml:space="preserve"> </w:t>
      </w:r>
      <w:r w:rsidR="00F154C7">
        <w:t>three questions</w:t>
      </w:r>
      <w:r w:rsidR="00E80D01">
        <w:t xml:space="preserve"> are important that reflect the spatial and temporal distribution of impacts</w:t>
      </w:r>
      <w:r w:rsidR="00F1379E">
        <w:t>:</w:t>
      </w:r>
      <w:r w:rsidR="00F154C7">
        <w:t xml:space="preserve"> </w:t>
      </w:r>
      <w:r w:rsidR="00217424" w:rsidRPr="00F154C7">
        <w:t xml:space="preserve">(1) is everyone in </w:t>
      </w:r>
      <w:r w:rsidR="0091552B">
        <w:t xml:space="preserve">a </w:t>
      </w:r>
      <w:r w:rsidR="00217424" w:rsidRPr="00F154C7">
        <w:t>community affected by an adaptation in the same way (</w:t>
      </w:r>
      <w:r w:rsidR="00064A4F">
        <w:t>intra-</w:t>
      </w:r>
      <w:r w:rsidR="00217424" w:rsidRPr="00F154C7">
        <w:t xml:space="preserve">community equality); </w:t>
      </w:r>
      <w:r w:rsidR="00B82149" w:rsidRPr="00F154C7">
        <w:t>(2) does the intervention affect people outside the community (</w:t>
      </w:r>
      <w:r w:rsidR="00064A4F">
        <w:t>spatial</w:t>
      </w:r>
      <w:r w:rsidR="00B82149" w:rsidRPr="00F154C7">
        <w:t xml:space="preserve"> equality); (3</w:t>
      </w:r>
      <w:r w:rsidR="00217424" w:rsidRPr="00F154C7">
        <w:t>) are future generations affect</w:t>
      </w:r>
      <w:r w:rsidR="00B82149" w:rsidRPr="00F154C7">
        <w:t>ed (intergenerational equality)?</w:t>
      </w:r>
      <w:r w:rsidR="00217424" w:rsidRPr="00F154C7">
        <w:t xml:space="preserve"> </w:t>
      </w:r>
    </w:p>
    <w:p w14:paraId="24E7A3E8" w14:textId="56A0FDFB" w:rsidR="00596B3B" w:rsidRDefault="00064A4F" w:rsidP="00596B3B">
      <w:pPr>
        <w:pStyle w:val="Heading3"/>
      </w:pPr>
      <w:r>
        <w:t>Intra-community allocation</w:t>
      </w:r>
      <w:r w:rsidR="00596B3B">
        <w:t>?</w:t>
      </w:r>
    </w:p>
    <w:p w14:paraId="06A99046" w14:textId="1616FA7E" w:rsidR="00782B11" w:rsidRDefault="00064A4F" w:rsidP="00FB1346">
      <w:r>
        <w:t>C</w:t>
      </w:r>
      <w:r w:rsidR="0063278D">
        <w:t xml:space="preserve">ommunity </w:t>
      </w:r>
      <w:r w:rsidR="00B82149" w:rsidRPr="00F154C7">
        <w:t xml:space="preserve">members </w:t>
      </w:r>
      <w:r w:rsidR="0063278D">
        <w:t>are rarely</w:t>
      </w:r>
      <w:r w:rsidR="00B82149" w:rsidRPr="00F154C7">
        <w:t xml:space="preserve"> affected by an intervention in the same way</w:t>
      </w:r>
      <w:r w:rsidR="00EC0D7E">
        <w:t>, because they start off with different righ</w:t>
      </w:r>
      <w:r w:rsidR="0091552B">
        <w:t xml:space="preserve">ts and resources reflecting </w:t>
      </w:r>
      <w:r w:rsidR="00EC0D7E">
        <w:t xml:space="preserve">factors </w:t>
      </w:r>
      <w:r w:rsidR="0091552B">
        <w:t xml:space="preserve">such </w:t>
      </w:r>
      <w:r w:rsidR="00EC0D7E">
        <w:t>as gender, ethnicity and caste</w:t>
      </w:r>
      <w:r w:rsidR="00B2475F">
        <w:t xml:space="preserve"> </w:t>
      </w:r>
      <w:r w:rsidR="00B2475F">
        <w:fldChar w:fldCharType="begin"/>
      </w:r>
      <w:r w:rsidR="000B477F">
        <w:instrText xml:space="preserve"> ADDIN EN.CITE &lt;EndNote&gt;&lt;Cite&gt;&lt;Author&gt;Pearse&lt;/Author&gt;&lt;Year&gt;2017&lt;/Year&gt;&lt;RecNum&gt;4666&lt;/RecNum&gt;&lt;DisplayText&gt;[71]&lt;/DisplayText&gt;&lt;record&gt;&lt;rec-number&gt;4666&lt;/rec-number&gt;&lt;foreign-keys&gt;&lt;key app="EN" db-id="2evz05fr9pz05xeff03509xavsdf5v25za59"&gt;4666&lt;/key&gt;&lt;/foreign-keys&gt;&lt;ref-type name="Journal Article"&gt;17&lt;/ref-type&gt;&lt;contributors&gt;&lt;authors&gt;&lt;author&gt;Pearse, Rebecca&lt;/author&gt;&lt;/authors&gt;&lt;/contributors&gt;&lt;titles&gt;&lt;title&gt;Gender and climate change&lt;/title&gt;&lt;secondary-title&gt;Wiley Interdisciplinary Reviews: Climate Change&lt;/secondary-title&gt;&lt;/titles&gt;&lt;periodical&gt;&lt;full-title&gt;Wiley Interdisciplinary Reviews: Climate Change&lt;/full-title&gt;&lt;/periodical&gt;&lt;volume&gt;8&lt;/volume&gt;&lt;number&gt;2&lt;/number&gt;&lt;dates&gt;&lt;year&gt;2017&lt;/year&gt;&lt;/dates&gt;&lt;isbn&gt;1757-7799&lt;/isbn&gt;&lt;urls&gt;&lt;/urls&gt;&lt;/record&gt;&lt;/Cite&gt;&lt;/EndNote&gt;</w:instrText>
      </w:r>
      <w:r w:rsidR="00B2475F">
        <w:fldChar w:fldCharType="separate"/>
      </w:r>
      <w:r w:rsidR="000B477F">
        <w:rPr>
          <w:noProof/>
        </w:rPr>
        <w:t>[</w:t>
      </w:r>
      <w:hyperlink w:anchor="_ENREF_71" w:tooltip="Pearse, 2017 #4666" w:history="1">
        <w:r w:rsidR="00E71A77">
          <w:rPr>
            <w:noProof/>
          </w:rPr>
          <w:t>71</w:t>
        </w:r>
      </w:hyperlink>
      <w:r w:rsidR="000B477F">
        <w:rPr>
          <w:noProof/>
        </w:rPr>
        <w:t>]</w:t>
      </w:r>
      <w:r w:rsidR="00B2475F">
        <w:fldChar w:fldCharType="end"/>
      </w:r>
      <w:r w:rsidR="00B82149" w:rsidRPr="00F154C7">
        <w:t xml:space="preserve">.  </w:t>
      </w:r>
      <w:r w:rsidR="003B6412">
        <w:t xml:space="preserve">For example, in Vietnam, </w:t>
      </w:r>
      <w:r w:rsidR="002E2E79">
        <w:t xml:space="preserve">the </w:t>
      </w:r>
      <w:r w:rsidR="003B6412">
        <w:t>high dy</w:t>
      </w:r>
      <w:r w:rsidR="00B82149" w:rsidRPr="00F154C7">
        <w:t>kes</w:t>
      </w:r>
      <w:r w:rsidR="002E2E79">
        <w:t>, des</w:t>
      </w:r>
      <w:r w:rsidR="00CA1A3C">
        <w:t xml:space="preserve">igned to </w:t>
      </w:r>
      <w:r w:rsidR="0091552B">
        <w:t>prevent flooding</w:t>
      </w:r>
      <w:r w:rsidR="00CA1A3C">
        <w:t xml:space="preserve"> mean </w:t>
      </w:r>
      <w:r w:rsidR="00B82149" w:rsidRPr="00F154C7">
        <w:t>poorer farmers lose sediment</w:t>
      </w:r>
      <w:r w:rsidR="005A1EF9">
        <w:t xml:space="preserve"> from flood events</w:t>
      </w:r>
      <w:r>
        <w:t>,</w:t>
      </w:r>
      <w:r w:rsidR="00B82149" w:rsidRPr="00F154C7">
        <w:t xml:space="preserve"> once relied on to fertilise</w:t>
      </w:r>
      <w:r w:rsidR="002B6C7A" w:rsidRPr="00F154C7">
        <w:t xml:space="preserve"> land</w:t>
      </w:r>
      <w:r w:rsidR="00B2475F">
        <w:t xml:space="preserve"> </w:t>
      </w:r>
      <w:r w:rsidR="00B2475F">
        <w:fldChar w:fldCharType="begin"/>
      </w:r>
      <w:r w:rsidR="000B477F">
        <w:instrText xml:space="preserve"> ADDIN EN.CITE &lt;EndNote&gt;&lt;Cite&gt;&lt;Author&gt;Chapman&lt;/Author&gt;&lt;Year&gt;2016&lt;/Year&gt;&lt;RecNum&gt;5468&lt;/RecNum&gt;&lt;DisplayText&gt;[45]&lt;/DisplayText&gt;&lt;record&gt;&lt;rec-number&gt;5468&lt;/rec-number&gt;&lt;foreign-keys&gt;&lt;key app="EN" db-id="552vavf0m5009dezrviv5909wperzvdf9at9" timestamp="1490206216"&gt;5468&lt;/key&gt;&lt;/foreign-keys&gt;&lt;ref-type name="Journal Article"&gt;17&lt;/ref-type&gt;&lt;contributors&gt;&lt;authors&gt;&lt;author&gt;Chapman, Alexander D.&lt;/author&gt;&lt;author&gt;Darby, Stephen E.&lt;/author&gt;&lt;author&gt;Hong, Hoang M.&lt;/author&gt;&lt;author&gt;Tompkins, Emma L.&lt;/author&gt;&lt;author&gt;Van, Tri P. D.&lt;/author&gt;&lt;/authors&gt;&lt;/contributors&gt;&lt;titles&gt;&lt;title&gt;Adaptation and development trade-offs: fluvial sediment deposition and the sustainability of rice-cropping in An Giang Province, Mekong Delta&lt;/title&gt;&lt;secondary-title&gt;Climatic Change&lt;/secondary-title&gt;&lt;/titles&gt;&lt;periodical&gt;&lt;full-title&gt;Climatic Change&lt;/full-title&gt;&lt;/periodical&gt;&lt;pages&gt;593-608&lt;/pages&gt;&lt;volume&gt;137&lt;/volume&gt;&lt;number&gt;3-4&lt;/number&gt;&lt;dates&gt;&lt;year&gt;2016&lt;/year&gt;&lt;pub-dates&gt;&lt;date&gt;Aug&lt;/date&gt;&lt;/pub-dates&gt;&lt;/dates&gt;&lt;isbn&gt;0165-0009&lt;/isbn&gt;&lt;accession-num&gt;WOS:000380089400020&lt;/accession-num&gt;&lt;urls&gt;&lt;related-urls&gt;&lt;url&gt;&amp;lt;Go to ISI&amp;gt;://WOS:000380089400020&lt;/url&gt;&lt;/related-urls&gt;&lt;/urls&gt;&lt;electronic-resource-num&gt;10.1007/s10584-016-1684-3&lt;/electronic-resource-num&gt;&lt;/record&gt;&lt;/Cite&gt;&lt;/EndNote&gt;</w:instrText>
      </w:r>
      <w:r w:rsidR="00B2475F">
        <w:fldChar w:fldCharType="separate"/>
      </w:r>
      <w:r w:rsidR="000B477F">
        <w:rPr>
          <w:noProof/>
        </w:rPr>
        <w:t>[</w:t>
      </w:r>
      <w:hyperlink w:anchor="_ENREF_45" w:tooltip="Chapman, 2016 #5468" w:history="1">
        <w:r w:rsidR="00E71A77">
          <w:rPr>
            <w:noProof/>
          </w:rPr>
          <w:t>45</w:t>
        </w:r>
      </w:hyperlink>
      <w:r w:rsidR="000B477F">
        <w:rPr>
          <w:noProof/>
        </w:rPr>
        <w:t>]</w:t>
      </w:r>
      <w:r w:rsidR="00B2475F">
        <w:fldChar w:fldCharType="end"/>
      </w:r>
      <w:r>
        <w:t xml:space="preserve">. </w:t>
      </w:r>
      <w:r w:rsidR="005A1EF9">
        <w:t xml:space="preserve">Without flood-driven sediment, </w:t>
      </w:r>
      <w:r>
        <w:t xml:space="preserve">poorer farmers </w:t>
      </w:r>
      <w:r w:rsidR="005A1EF9">
        <w:t xml:space="preserve">have </w:t>
      </w:r>
      <w:r w:rsidR="00CA1A3C">
        <w:t>increased spending on chemical fertilisers and</w:t>
      </w:r>
      <w:r w:rsidR="0063278D">
        <w:t xml:space="preserve"> </w:t>
      </w:r>
      <w:r w:rsidR="001B66AC">
        <w:t>labour</w:t>
      </w:r>
      <w:r w:rsidR="00CA1A3C">
        <w:t xml:space="preserve"> </w:t>
      </w:r>
      <w:r w:rsidR="002B6C7A" w:rsidRPr="00F154C7">
        <w:t xml:space="preserve">due to </w:t>
      </w:r>
      <w:r>
        <w:t>reduced</w:t>
      </w:r>
      <w:r w:rsidR="002B6C7A" w:rsidRPr="00F154C7">
        <w:t xml:space="preserve"> soil fertility </w:t>
      </w:r>
      <w:r w:rsidR="00B82149" w:rsidRPr="00F154C7">
        <w:fldChar w:fldCharType="begin"/>
      </w:r>
      <w:r w:rsidR="000B477F">
        <w:instrText xml:space="preserve"> ADDIN EN.CITE &lt;EndNote&gt;&lt;Cite&gt;&lt;Author&gt;Käkönen&lt;/Author&gt;&lt;Year&gt;2008&lt;/Year&gt;&lt;RecNum&gt;4667&lt;/RecNum&gt;&lt;DisplayText&gt;[72]&lt;/DisplayText&gt;&lt;record&gt;&lt;rec-number&gt;4667&lt;/rec-number&gt;&lt;foreign-keys&gt;&lt;key app="EN" db-id="2evz05fr9pz05xeff03509xavsdf5v25za59"&gt;4667&lt;/key&gt;&lt;/foreign-keys&gt;&lt;ref-type name="Journal Article"&gt;17&lt;/ref-type&gt;&lt;contributors&gt;&lt;authors&gt;&lt;author&gt;Käkönen, Mira&lt;/author&gt;&lt;/authors&gt;&lt;/contributors&gt;&lt;titles&gt;&lt;title&gt;Mekong Delta at the crossroads: more control or adaptation?&lt;/title&gt;&lt;secondary-title&gt;AMBIO: A Journal of the Human Environment&lt;/secondary-title&gt;&lt;/titles&gt;&lt;periodical&gt;&lt;full-title&gt;Ambio: A Journal of the Human Environment&lt;/full-title&gt;&lt;/periodical&gt;&lt;pages&gt;205-212&lt;/pages&gt;&lt;volume&gt;37&lt;/volume&gt;&lt;number&gt;3&lt;/number&gt;&lt;dates&gt;&lt;year&gt;2008&lt;/year&gt;&lt;/dates&gt;&lt;isbn&gt;0044-7447&lt;/isbn&gt;&lt;urls&gt;&lt;/urls&gt;&lt;/record&gt;&lt;/Cite&gt;&lt;/EndNote&gt;</w:instrText>
      </w:r>
      <w:r w:rsidR="00B82149" w:rsidRPr="00F154C7">
        <w:fldChar w:fldCharType="separate"/>
      </w:r>
      <w:r w:rsidR="000B477F">
        <w:rPr>
          <w:noProof/>
        </w:rPr>
        <w:t>[</w:t>
      </w:r>
      <w:hyperlink w:anchor="_ENREF_72" w:tooltip="Käkönen, 2008 #4667" w:history="1">
        <w:r w:rsidR="00E71A77">
          <w:rPr>
            <w:noProof/>
          </w:rPr>
          <w:t>72</w:t>
        </w:r>
      </w:hyperlink>
      <w:r w:rsidR="000B477F">
        <w:rPr>
          <w:noProof/>
        </w:rPr>
        <w:t>]</w:t>
      </w:r>
      <w:r w:rsidR="00B82149" w:rsidRPr="00F154C7">
        <w:fldChar w:fldCharType="end"/>
      </w:r>
      <w:r w:rsidR="002B6C7A" w:rsidRPr="00F154C7">
        <w:t xml:space="preserve">. </w:t>
      </w:r>
      <w:r>
        <w:t>Further, a</w:t>
      </w:r>
      <w:r w:rsidR="002B6C7A" w:rsidRPr="00F154C7">
        <w:t xml:space="preserve">s fields no longer flood, the landless are unable to catch wild fish during flood season </w:t>
      </w:r>
      <w:r w:rsidR="002B6C7A" w:rsidRPr="00F154C7">
        <w:fldChar w:fldCharType="begin"/>
      </w:r>
      <w:r w:rsidR="000B477F">
        <w:instrText xml:space="preserve"> ADDIN EN.CITE &lt;EndNote&gt;&lt;Cite&gt;&lt;Author&gt;Howie&lt;/Author&gt;&lt;Year&gt;2005&lt;/Year&gt;&lt;RecNum&gt;4668&lt;/RecNum&gt;&lt;DisplayText&gt;[73]&lt;/DisplayText&gt;&lt;record&gt;&lt;rec-number&gt;4668&lt;/rec-number&gt;&lt;foreign-keys&gt;&lt;key app="EN" db-id="2evz05fr9pz05xeff03509xavsdf5v25za59"&gt;4668&lt;/key&gt;&lt;/foreign-keys&gt;&lt;ref-type name="Journal Article"&gt;17&lt;/ref-type&gt;&lt;contributors&gt;&lt;authors&gt;&lt;author&gt;Howie, Charles&lt;/author&gt;&lt;/authors&gt;&lt;/contributors&gt;&lt;titles&gt;&lt;title&gt;High dykes in the Mekong Delta in Vietnam bring social gains and environmental pains&lt;/title&gt;&lt;secondary-title&gt;Aquaculture News&lt;/secondary-title&gt;&lt;/titles&gt;&lt;periodical&gt;&lt;full-title&gt;Aquaculture News&lt;/full-title&gt;&lt;/periodical&gt;&lt;pages&gt;15-17&lt;/pages&gt;&lt;volume&gt;32&lt;/volume&gt;&lt;number&gt;1&lt;/number&gt;&lt;dates&gt;&lt;year&gt;2005&lt;/year&gt;&lt;/dates&gt;&lt;urls&gt;&lt;/urls&gt;&lt;/record&gt;&lt;/Cite&gt;&lt;/EndNote&gt;</w:instrText>
      </w:r>
      <w:r w:rsidR="002B6C7A" w:rsidRPr="00F154C7">
        <w:fldChar w:fldCharType="separate"/>
      </w:r>
      <w:r w:rsidR="000B477F">
        <w:rPr>
          <w:noProof/>
        </w:rPr>
        <w:t>[</w:t>
      </w:r>
      <w:hyperlink w:anchor="_ENREF_73" w:tooltip="Howie, 2005 #4668" w:history="1">
        <w:r w:rsidR="00E71A77">
          <w:rPr>
            <w:noProof/>
          </w:rPr>
          <w:t>73</w:t>
        </w:r>
      </w:hyperlink>
      <w:r w:rsidR="000B477F">
        <w:rPr>
          <w:noProof/>
        </w:rPr>
        <w:t>]</w:t>
      </w:r>
      <w:r w:rsidR="002B6C7A" w:rsidRPr="00F154C7">
        <w:fldChar w:fldCharType="end"/>
      </w:r>
      <w:r>
        <w:t>.</w:t>
      </w:r>
      <w:r w:rsidR="00E80D01">
        <w:t xml:space="preserve"> In comparison, wealthier farmers who are able to afford the additional fertiliser and labour inputs are able to realise increased profitability </w:t>
      </w:r>
      <w:r w:rsidR="00F1379E">
        <w:t>[44].</w:t>
      </w:r>
      <w:r w:rsidR="00E80D01">
        <w:t xml:space="preserve"> </w:t>
      </w:r>
    </w:p>
    <w:p w14:paraId="253285E0" w14:textId="0A806F1F" w:rsidR="00782B11" w:rsidRDefault="00064A4F" w:rsidP="00782B11">
      <w:pPr>
        <w:pStyle w:val="Heading3"/>
      </w:pPr>
      <w:r>
        <w:t>Spatial allocation</w:t>
      </w:r>
      <w:r w:rsidR="00782B11">
        <w:t>?</w:t>
      </w:r>
    </w:p>
    <w:p w14:paraId="72AA7DB7" w14:textId="15030B52" w:rsidR="00782B11" w:rsidRDefault="008B42DE" w:rsidP="00FB1346">
      <w:r>
        <w:t>W</w:t>
      </w:r>
      <w:r w:rsidR="008436C0">
        <w:t>e recognise that some households will be more affected by transformations than others</w:t>
      </w:r>
      <w:r>
        <w:t xml:space="preserve"> due to the physical location of homes or sources of livelihood</w:t>
      </w:r>
      <w:r w:rsidR="008436C0">
        <w:t xml:space="preserve">. </w:t>
      </w:r>
      <w:r w:rsidR="001B66AC">
        <w:t>In</w:t>
      </w:r>
      <w:r w:rsidR="00B82149" w:rsidRPr="00F154C7">
        <w:t xml:space="preserve"> the</w:t>
      </w:r>
      <w:r w:rsidR="0091552B">
        <w:t xml:space="preserve"> </w:t>
      </w:r>
      <w:r w:rsidR="0091552B" w:rsidRPr="00F154C7">
        <w:t>Netherlands</w:t>
      </w:r>
      <w:r w:rsidR="0091552B">
        <w:t xml:space="preserve">, 75 households in the </w:t>
      </w:r>
      <w:r w:rsidR="00B82149" w:rsidRPr="00F154C7">
        <w:t>De Noordwaard community</w:t>
      </w:r>
      <w:r w:rsidR="001B66AC">
        <w:t xml:space="preserve"> </w:t>
      </w:r>
      <w:r w:rsidR="00B82149" w:rsidRPr="00F154C7">
        <w:t xml:space="preserve">lost their homes to make way for a floodplain that protected larger downstream settlements. Households were </w:t>
      </w:r>
      <w:r w:rsidR="00344588">
        <w:rPr>
          <w:rFonts w:eastAsia="PMingLiU"/>
          <w:lang w:eastAsia="zh-TW"/>
        </w:rPr>
        <w:t>financially</w:t>
      </w:r>
      <w:r w:rsidR="00344588">
        <w:rPr>
          <w:rFonts w:eastAsia="PMingLiU" w:hint="eastAsia"/>
          <w:lang w:eastAsia="zh-TW"/>
        </w:rPr>
        <w:t xml:space="preserve"> </w:t>
      </w:r>
      <w:r w:rsidR="00B82149" w:rsidRPr="00F154C7">
        <w:t xml:space="preserve">compensated or provided with elevated homes.  </w:t>
      </w:r>
      <w:r w:rsidR="008436C0">
        <w:t xml:space="preserve">In this case, opposition was </w:t>
      </w:r>
      <w:r w:rsidR="008436C0" w:rsidRPr="00F154C7">
        <w:t xml:space="preserve">overcome by creating incentives </w:t>
      </w:r>
      <w:r w:rsidR="008B536C">
        <w:t>for the homeow</w:t>
      </w:r>
      <w:r w:rsidR="005A1EF9">
        <w:t>n</w:t>
      </w:r>
      <w:r w:rsidR="008B536C">
        <w:t xml:space="preserve">ers </w:t>
      </w:r>
      <w:r w:rsidR="008436C0" w:rsidRPr="00F154C7">
        <w:fldChar w:fldCharType="begin"/>
      </w:r>
      <w:r w:rsidR="000B477F">
        <w:instrText xml:space="preserve"> ADDIN EN.CITE &lt;EndNote&gt;&lt;Cite&gt;&lt;Author&gt;Hino&lt;/Author&gt;&lt;Year&gt;2017&lt;/Year&gt;&lt;RecNum&gt;4640&lt;/RecNum&gt;&lt;DisplayText&gt;[39]&lt;/DisplayText&gt;&lt;record&gt;&lt;rec-number&gt;4640&lt;/rec-number&gt;&lt;foreign-keys&gt;&lt;key app="EN" db-id="2evz05fr9pz05xeff03509xavsdf5v25za59"&gt;4640&lt;/key&gt;&lt;/foreign-keys&gt;&lt;ref-type name="Journal Article"&gt;17&lt;/ref-type&gt;&lt;contributors&gt;&lt;authors&gt;&lt;author&gt;Hino, Miyuki&lt;/author&gt;&lt;author&gt;Field, Christopher B&lt;/author&gt;&lt;author&gt;Mach, Katharine J&lt;/author&gt;&lt;/authors&gt;&lt;/contributors&gt;&lt;titles&gt;&lt;title&gt;Managed retreat as a response to natural hazard risk&lt;/title&gt;&lt;secondary-title&gt;Nature Climate Change&lt;/secondary-title&gt;&lt;/titles&gt;&lt;periodical&gt;&lt;full-title&gt;Nature Climate Change&lt;/full-title&gt;&lt;/periodical&gt;&lt;pages&gt;364-370 &lt;/pages&gt;&lt;volume&gt;7&lt;/volume&gt;&lt;number&gt;5&lt;/number&gt;&lt;dates&gt;&lt;year&gt;2017&lt;/year&gt;&lt;/dates&gt;&lt;isbn&gt;1758-678X&lt;/isbn&gt;&lt;urls&gt;&lt;/urls&gt;&lt;/record&gt;&lt;/Cite&gt;&lt;/EndNote&gt;</w:instrText>
      </w:r>
      <w:r w:rsidR="008436C0" w:rsidRPr="00F154C7">
        <w:fldChar w:fldCharType="separate"/>
      </w:r>
      <w:r w:rsidR="000B477F">
        <w:rPr>
          <w:noProof/>
        </w:rPr>
        <w:t>[</w:t>
      </w:r>
      <w:hyperlink w:anchor="_ENREF_39" w:tooltip="Hino, 2017 #4640" w:history="1">
        <w:r w:rsidR="00E71A77">
          <w:rPr>
            <w:noProof/>
          </w:rPr>
          <w:t>39</w:t>
        </w:r>
      </w:hyperlink>
      <w:r w:rsidR="000B477F">
        <w:rPr>
          <w:noProof/>
        </w:rPr>
        <w:t>]</w:t>
      </w:r>
      <w:r w:rsidR="008436C0" w:rsidRPr="00F154C7">
        <w:fldChar w:fldCharType="end"/>
      </w:r>
      <w:r w:rsidR="008436C0">
        <w:t xml:space="preserve">. </w:t>
      </w:r>
    </w:p>
    <w:p w14:paraId="33992505" w14:textId="20339E6C" w:rsidR="00782B11" w:rsidRDefault="00064A4F" w:rsidP="00782B11">
      <w:pPr>
        <w:pStyle w:val="Heading3"/>
      </w:pPr>
      <w:r>
        <w:t>Intergenerational allocation</w:t>
      </w:r>
      <w:r w:rsidR="00782B11">
        <w:t>?</w:t>
      </w:r>
    </w:p>
    <w:p w14:paraId="2E84F6B9" w14:textId="40B5767C" w:rsidR="00440728" w:rsidRDefault="008B536C" w:rsidP="00FB1346">
      <w:r>
        <w:t>Due to the size and scale of transformations, both current and f</w:t>
      </w:r>
      <w:r w:rsidR="003D4051" w:rsidRPr="00F154C7">
        <w:t xml:space="preserve">uture generations </w:t>
      </w:r>
      <w:r w:rsidR="00CA1A3C">
        <w:t>could be a</w:t>
      </w:r>
      <w:r w:rsidR="008436C0">
        <w:t>ffected</w:t>
      </w:r>
      <w:r w:rsidR="003D4051" w:rsidRPr="00F154C7">
        <w:t>. For example</w:t>
      </w:r>
      <w:r w:rsidR="003D4051">
        <w:t xml:space="preserve">, </w:t>
      </w:r>
      <w:r>
        <w:t xml:space="preserve">transformational </w:t>
      </w:r>
      <w:r w:rsidR="00440728">
        <w:t xml:space="preserve">protective </w:t>
      </w:r>
      <w:r>
        <w:t>infrastructure</w:t>
      </w:r>
      <w:r w:rsidR="00440728">
        <w:t xml:space="preserve"> such as coastal defences have a finite lifespan. T</w:t>
      </w:r>
      <w:r>
        <w:t>o ensure longevity of the infrastructure, it w</w:t>
      </w:r>
      <w:r w:rsidR="00440728">
        <w:t xml:space="preserve">ill have to be maintained and the economic and environmental cost will be borne by future generations </w:t>
      </w:r>
      <w:r w:rsidR="00440728">
        <w:fldChar w:fldCharType="begin"/>
      </w:r>
      <w:r w:rsidR="000B477F">
        <w:instrText xml:space="preserve"> ADDIN EN.CITE &lt;EndNote&gt;&lt;Cite&gt;&lt;Author&gt;Cooper&lt;/Author&gt;&lt;Year&gt;2008&lt;/Year&gt;&lt;RecNum&gt;4602&lt;/RecNum&gt;&lt;DisplayText&gt;[74]&lt;/DisplayText&gt;&lt;record&gt;&lt;rec-number&gt;4602&lt;/rec-number&gt;&lt;foreign-keys&gt;&lt;key app="EN" db-id="2evz05fr9pz05xeff03509xavsdf5v25za59"&gt;4602&lt;/key&gt;&lt;/foreign-keys&gt;&lt;ref-type name="Journal Article"&gt;17&lt;/ref-type&gt;&lt;contributors&gt;&lt;authors&gt;&lt;author&gt;Cooper, J. A. G.&lt;/author&gt;&lt;author&gt;McKenna, J.&lt;/author&gt;&lt;/authors&gt;&lt;/contributors&gt;&lt;titles&gt;&lt;title&gt;Social justice in coastal erosion management: The temporal and spatial dimensions&lt;/title&gt;&lt;secondary-title&gt;Geoforum&lt;/secondary-title&gt;&lt;/titles&gt;&lt;periodical&gt;&lt;full-title&gt;Geoforum&lt;/full-title&gt;&lt;/periodical&gt;&lt;pages&gt;294-306&lt;/pages&gt;&lt;volume&gt;39&lt;/volume&gt;&lt;number&gt;1&lt;/number&gt;&lt;keywords&gt;&lt;keyword&gt;Coastal erosion&lt;/keyword&gt;&lt;keyword&gt;Social justice&lt;/keyword&gt;&lt;keyword&gt;England and Wales&lt;/keyword&gt;&lt;keyword&gt;Sustainability&lt;/keyword&gt;&lt;keyword&gt;Environmental management&lt;/keyword&gt;&lt;keyword&gt;Coastal management&lt;/keyword&gt;&lt;/keywords&gt;&lt;dates&gt;&lt;year&gt;2008&lt;/year&gt;&lt;pub-dates&gt;&lt;date&gt;2008/01/01/&lt;/date&gt;&lt;/pub-dates&gt;&lt;/dates&gt;&lt;isbn&gt;0016-7185&lt;/isbn&gt;&lt;urls&gt;&lt;related-urls&gt;&lt;url&gt;http://www.sciencedirect.com/science/article/pii/S0016718507000966&lt;/url&gt;&lt;/related-urls&gt;&lt;/urls&gt;&lt;electronic-resource-num&gt;https://doi.org/10.1016/j.geoforum.2007.06.007&lt;/electronic-resource-num&gt;&lt;/record&gt;&lt;/Cite&gt;&lt;/EndNote&gt;</w:instrText>
      </w:r>
      <w:r w:rsidR="00440728">
        <w:fldChar w:fldCharType="separate"/>
      </w:r>
      <w:r w:rsidR="000B477F">
        <w:rPr>
          <w:noProof/>
        </w:rPr>
        <w:t>[</w:t>
      </w:r>
      <w:hyperlink w:anchor="_ENREF_74" w:tooltip="Cooper, 2008 #4602" w:history="1">
        <w:r w:rsidR="00E71A77">
          <w:rPr>
            <w:noProof/>
          </w:rPr>
          <w:t>74</w:t>
        </w:r>
      </w:hyperlink>
      <w:r w:rsidR="000B477F">
        <w:rPr>
          <w:noProof/>
        </w:rPr>
        <w:t>]</w:t>
      </w:r>
      <w:r w:rsidR="00440728">
        <w:fldChar w:fldCharType="end"/>
      </w:r>
      <w:r w:rsidR="003D4051">
        <w:t xml:space="preserve">. </w:t>
      </w:r>
      <w:r>
        <w:t>I</w:t>
      </w:r>
      <w:r w:rsidR="003D4051">
        <w:t xml:space="preserve">nterventions that promote retreat from the coast </w:t>
      </w:r>
      <w:r>
        <w:t xml:space="preserve">could </w:t>
      </w:r>
      <w:r w:rsidR="003D4051">
        <w:t xml:space="preserve">deny future generations their cultural </w:t>
      </w:r>
      <w:r>
        <w:t xml:space="preserve">and environmental </w:t>
      </w:r>
      <w:r w:rsidR="003D4051">
        <w:t>heritage</w:t>
      </w:r>
      <w:r w:rsidR="005A1EF9">
        <w:t xml:space="preserve"> unless they are designed in such a way as to protect cultural artefacts, or restore or recreate environments</w:t>
      </w:r>
      <w:r w:rsidR="008436C0">
        <w:t>.</w:t>
      </w:r>
      <w:r w:rsidR="003D4051">
        <w:t xml:space="preserve"> </w:t>
      </w:r>
    </w:p>
    <w:p w14:paraId="3DF9DBFE" w14:textId="13907B32" w:rsidR="00F154C7" w:rsidRDefault="00F1379E" w:rsidP="006D7C06">
      <w:pPr>
        <w:pStyle w:val="Heading2"/>
      </w:pPr>
      <w:r>
        <w:t xml:space="preserve">Subjective </w:t>
      </w:r>
      <w:r w:rsidR="00F154C7">
        <w:t xml:space="preserve">Wellbeing </w:t>
      </w:r>
    </w:p>
    <w:p w14:paraId="6C867297" w14:textId="7871B2C8" w:rsidR="005974DD" w:rsidRDefault="00F154C7" w:rsidP="00344588">
      <w:r>
        <w:t>To understand the impact of transformati</w:t>
      </w:r>
      <w:r w:rsidR="00190DD6">
        <w:t>on</w:t>
      </w:r>
      <w:r w:rsidR="00DA0D19">
        <w:t xml:space="preserve"> on </w:t>
      </w:r>
      <w:r w:rsidR="003468A1">
        <w:t xml:space="preserve">subjective </w:t>
      </w:r>
      <w:r w:rsidR="00DA0D19">
        <w:t>well</w:t>
      </w:r>
      <w:r w:rsidR="00420CF2">
        <w:t>being</w:t>
      </w:r>
      <w:r>
        <w:t xml:space="preserve"> we</w:t>
      </w:r>
      <w:r w:rsidR="00F371FF">
        <w:t xml:space="preserve"> </w:t>
      </w:r>
      <w:r w:rsidR="00420CF2">
        <w:t xml:space="preserve">suggests </w:t>
      </w:r>
      <w:r w:rsidR="00AD4920">
        <w:t>a person’s attachment to place, including the sense of purpose they derive from that place</w:t>
      </w:r>
      <w:r w:rsidR="00AD4920">
        <w:rPr>
          <w:rFonts w:eastAsia="PMingLiU" w:hint="eastAsia"/>
          <w:lang w:eastAsia="zh-TW"/>
        </w:rPr>
        <w:t xml:space="preserve">, creates feelings of wellbeing and </w:t>
      </w:r>
      <w:r w:rsidR="00AD4920">
        <w:rPr>
          <w:rFonts w:eastAsia="PMingLiU"/>
          <w:lang w:eastAsia="zh-TW"/>
        </w:rPr>
        <w:t>security</w:t>
      </w:r>
      <w:r w:rsidR="00AD4920">
        <w:rPr>
          <w:rFonts w:eastAsia="PMingLiU" w:hint="eastAsia"/>
          <w:lang w:eastAsia="zh-TW"/>
        </w:rPr>
        <w:t xml:space="preserve">, </w:t>
      </w:r>
      <w:r w:rsidR="00AD4920">
        <w:t>even in highly stressed natural environments</w:t>
      </w:r>
      <w:r w:rsidR="00AD4920">
        <w:rPr>
          <w:rFonts w:eastAsia="PMingLiU" w:hint="eastAsia"/>
          <w:lang w:eastAsia="zh-TW"/>
        </w:rPr>
        <w:t xml:space="preserve"> </w:t>
      </w:r>
      <w:r w:rsidR="00AD4920">
        <w:rPr>
          <w:rFonts w:eastAsia="PMingLiU"/>
          <w:lang w:eastAsia="zh-TW"/>
        </w:rPr>
        <w:fldChar w:fldCharType="begin"/>
      </w:r>
      <w:r w:rsidR="000B477F">
        <w:rPr>
          <w:rFonts w:eastAsia="PMingLiU"/>
          <w:lang w:eastAsia="zh-TW"/>
        </w:rPr>
        <w:instrText xml:space="preserve"> ADDIN EN.CITE &lt;EndNote&gt;&lt;Cite&gt;&lt;Author&gt;Adger&lt;/Author&gt;&lt;Year&gt;2013&lt;/Year&gt;&lt;RecNum&gt;4669&lt;/RecNum&gt;&lt;DisplayText&gt;[75, 76]&lt;/DisplayText&gt;&lt;record&gt;&lt;rec-number&gt;4669&lt;/rec-number&gt;&lt;foreign-keys&gt;&lt;key app="EN" db-id="2evz05fr9pz05xeff03509xavsdf5v25za59"&gt;4669&lt;/key&gt;&lt;/foreign-keys&gt;&lt;ref-type name="Journal Article"&gt;17&lt;/ref-type&gt;&lt;contributors&gt;&lt;authors&gt;&lt;author&gt;Adger, W Neil&lt;/author&gt;&lt;author&gt;Barnett, Jon&lt;/author&gt;&lt;author&gt;Brown, Katrina&lt;/author&gt;&lt;author&gt;Marshall, Nadine&lt;/author&gt;&lt;author&gt;O&amp;apos;brien, Karen&lt;/author&gt;&lt;/authors&gt;&lt;/contributors&gt;&lt;titles&gt;&lt;title&gt;Cultural dimensions of climate change impacts and adaptation&lt;/title&gt;&lt;secondary-title&gt;Nature Climate Change&lt;/secondary-title&gt;&lt;/titles&gt;&lt;periodical&gt;&lt;full-title&gt;Nature Climate Change&lt;/full-title&gt;&lt;/periodical&gt;&lt;pages&gt;112&lt;/pages&gt;&lt;volume&gt;3&lt;/volume&gt;&lt;number&gt;2&lt;/number&gt;&lt;dates&gt;&lt;year&gt;2013&lt;/year&gt;&lt;/dates&gt;&lt;isbn&gt;1758-6798&lt;/isbn&gt;&lt;urls&gt;&lt;/urls&gt;&lt;/record&gt;&lt;/Cite&gt;&lt;Cite&gt;&lt;Author&gt;Pollnac&lt;/Author&gt;&lt;Year&gt;2008&lt;/Year&gt;&lt;RecNum&gt;4670&lt;/RecNum&gt;&lt;record&gt;&lt;rec-number&gt;4670&lt;/rec-number&gt;&lt;foreign-keys&gt;&lt;key app="EN" db-id="2evz05fr9pz05xeff03509xavsdf5v25za59"&gt;4670&lt;/key&gt;&lt;/foreign-keys&gt;&lt;ref-type name="Journal Article"&gt;17&lt;/ref-type&gt;&lt;contributors&gt;&lt;authors&gt;&lt;author&gt;Pollnac, Richard B.&lt;/author&gt;&lt;author&gt;Poggie, John J.&lt;/author&gt;&lt;/authors&gt;&lt;/contributors&gt;&lt;titles&gt;&lt;title&gt;Happiness, Well-being and Psychocultural Adaptation to the Stresses Associated with Marine Fishing&lt;/title&gt;&lt;secondary-title&gt;Human Ecology Review&lt;/secondary-title&gt;&lt;/titles&gt;&lt;periodical&gt;&lt;full-title&gt;Human Ecology Review&lt;/full-title&gt;&lt;/periodical&gt;&lt;pages&gt;194-200&lt;/pages&gt;&lt;volume&gt;15&lt;/volume&gt;&lt;number&gt;2&lt;/number&gt;&lt;dates&gt;&lt;year&gt;2008&lt;/year&gt;&lt;/dates&gt;&lt;publisher&gt;Society for Human Ecology&lt;/publisher&gt;&lt;isbn&gt;10744827, 22040919&lt;/isbn&gt;&lt;urls&gt;&lt;related-urls&gt;&lt;url&gt;http://www.jstor.org/stable/24707603&lt;/url&gt;&lt;/related-urls&gt;&lt;/urls&gt;&lt;custom1&gt;Full publication date: Winter 2008&lt;/custom1&gt;&lt;/record&gt;&lt;/Cite&gt;&lt;/EndNote&gt;</w:instrText>
      </w:r>
      <w:r w:rsidR="00AD4920">
        <w:rPr>
          <w:rFonts w:eastAsia="PMingLiU"/>
          <w:lang w:eastAsia="zh-TW"/>
        </w:rPr>
        <w:fldChar w:fldCharType="separate"/>
      </w:r>
      <w:r w:rsidR="000B477F">
        <w:rPr>
          <w:rFonts w:eastAsia="PMingLiU"/>
          <w:noProof/>
          <w:lang w:eastAsia="zh-TW"/>
        </w:rPr>
        <w:t>[</w:t>
      </w:r>
      <w:hyperlink w:anchor="_ENREF_75" w:tooltip="Adger, 2013 #4669" w:history="1">
        <w:r w:rsidR="00E71A77">
          <w:rPr>
            <w:rFonts w:eastAsia="PMingLiU"/>
            <w:noProof/>
            <w:lang w:eastAsia="zh-TW"/>
          </w:rPr>
          <w:t>75</w:t>
        </w:r>
      </w:hyperlink>
      <w:r w:rsidR="000B477F">
        <w:rPr>
          <w:rFonts w:eastAsia="PMingLiU"/>
          <w:noProof/>
          <w:lang w:eastAsia="zh-TW"/>
        </w:rPr>
        <w:t xml:space="preserve">, </w:t>
      </w:r>
      <w:hyperlink w:anchor="_ENREF_76" w:tooltip="Pollnac, 2008 #4670" w:history="1">
        <w:r w:rsidR="00E71A77">
          <w:rPr>
            <w:rFonts w:eastAsia="PMingLiU"/>
            <w:noProof/>
            <w:lang w:eastAsia="zh-TW"/>
          </w:rPr>
          <w:t>76</w:t>
        </w:r>
      </w:hyperlink>
      <w:r w:rsidR="000B477F">
        <w:rPr>
          <w:rFonts w:eastAsia="PMingLiU"/>
          <w:noProof/>
          <w:lang w:eastAsia="zh-TW"/>
        </w:rPr>
        <w:t>]</w:t>
      </w:r>
      <w:r w:rsidR="00AD4920">
        <w:rPr>
          <w:rFonts w:eastAsia="PMingLiU"/>
          <w:lang w:eastAsia="zh-TW"/>
        </w:rPr>
        <w:fldChar w:fldCharType="end"/>
      </w:r>
      <w:r w:rsidR="00A71AF5">
        <w:rPr>
          <w:rFonts w:eastAsia="PMingLiU" w:hint="eastAsia"/>
          <w:lang w:eastAsia="zh-TW"/>
        </w:rPr>
        <w:t>. For example, e</w:t>
      </w:r>
      <w:r w:rsidR="0065349B">
        <w:t>vidence from the Philippines suggest</w:t>
      </w:r>
      <w:r w:rsidR="005974DD">
        <w:t>s</w:t>
      </w:r>
      <w:r w:rsidR="00A71AF5">
        <w:t xml:space="preserve"> that </w:t>
      </w:r>
      <w:r w:rsidR="0065349B">
        <w:t>household</w:t>
      </w:r>
      <w:r w:rsidR="005974DD">
        <w:t>s</w:t>
      </w:r>
      <w:r w:rsidR="0065349B">
        <w:t xml:space="preserve"> prefer to stay in da</w:t>
      </w:r>
      <w:r w:rsidR="00A71AF5">
        <w:t>ngerous locations rather than</w:t>
      </w:r>
      <w:r w:rsidR="0065349B">
        <w:t xml:space="preserve"> relocate</w:t>
      </w:r>
      <w:r w:rsidR="00A71AF5">
        <w:rPr>
          <w:rFonts w:eastAsia="PMingLiU" w:hint="eastAsia"/>
          <w:lang w:eastAsia="zh-TW"/>
        </w:rPr>
        <w:t xml:space="preserve"> and risk losing fishing based </w:t>
      </w:r>
      <w:r w:rsidR="00A71AF5">
        <w:rPr>
          <w:rFonts w:eastAsia="PMingLiU"/>
          <w:lang w:eastAsia="zh-TW"/>
        </w:rPr>
        <w:t>livelihoods</w:t>
      </w:r>
      <w:r w:rsidR="00A71AF5">
        <w:rPr>
          <w:rFonts w:eastAsia="PMingLiU" w:hint="eastAsia"/>
          <w:lang w:eastAsia="zh-TW"/>
        </w:rPr>
        <w:t xml:space="preserve"> </w:t>
      </w:r>
      <w:r w:rsidR="0065349B">
        <w:t xml:space="preserve"> </w:t>
      </w:r>
      <w:r w:rsidR="0065349B">
        <w:fldChar w:fldCharType="begin"/>
      </w:r>
      <w:r w:rsidR="000B477F">
        <w:instrText xml:space="preserve"> ADDIN EN.CITE &lt;EndNote&gt;&lt;Cite&gt;&lt;Author&gt;Laurice Jamero&lt;/Author&gt;&lt;Year&gt;2017&lt;/Year&gt;&lt;RecNum&gt;4598&lt;/RecNum&gt;&lt;DisplayText&gt;[54]&lt;/DisplayText&gt;&lt;record&gt;&lt;rec-number&gt;4598&lt;/rec-number&gt;&lt;foreign-keys&gt;&lt;key app="EN" db-id="2evz05fr9pz05xeff03509xavsdf5v25za59"&gt;4598&lt;/key&gt;&lt;/foreign-keys&gt;&lt;ref-type name="Journal Article"&gt;17&lt;/ref-type&gt;&lt;contributors&gt;&lt;authors&gt;&lt;author&gt;Laurice Jamero, Ma&lt;/author&gt;&lt;author&gt;Onuki, Motoharu&lt;/author&gt;&lt;author&gt;Esteban, Miguel&lt;/author&gt;&lt;author&gt;Billones-Sensano, Xyza Kristina&lt;/author&gt;&lt;author&gt;Tan, Nicholson&lt;/author&gt;&lt;author&gt;Nellas, Angelie&lt;/author&gt;&lt;author&gt;Takagi, Hiroshi&lt;/author&gt;&lt;author&gt;Thao, Nguyen Danh&lt;/author&gt;&lt;author&gt;Valenzuela, Ven Paolo&lt;/author&gt;&lt;/authors&gt;&lt;/contributors&gt;&lt;titles&gt;&lt;title&gt;Small-island communities in the Philippines prefer local measures to relocation in response to sea-level rise&lt;/title&gt;&lt;secondary-title&gt;Nature Climate Change&lt;/secondary-title&gt;&lt;/titles&gt;&lt;periodical&gt;&lt;full-title&gt;Nature Climate Change&lt;/full-title&gt;&lt;/periodical&gt;&lt;pages&gt;581-586&lt;/pages&gt;&lt;volume&gt;7&lt;/volume&gt;&lt;number&gt;8&lt;/number&gt;&lt;dates&gt;&lt;year&gt;2017&lt;/year&gt;&lt;pub-dates&gt;&lt;date&gt;08//print&lt;/date&gt;&lt;/pub-dates&gt;&lt;/dates&gt;&lt;publisher&gt;Nature Publishing Group&lt;/publisher&gt;&lt;isbn&gt;1758-678X&lt;/isbn&gt;&lt;work-type&gt;Article&lt;/work-type&gt;&lt;urls&gt;&lt;related-urls&gt;&lt;url&gt;http://dx.doi.org/10.1038/nclimate3344&lt;/url&gt;&lt;/related-urls&gt;&lt;/urls&gt;&lt;electronic-resource-num&gt;10.1038/nclimate3344&amp;#xD;http://www.nature.com/nclimate/journal/v7/n8/abs/nclimate3344.html#supplementary-information&lt;/electronic-resource-num&gt;&lt;/record&gt;&lt;/Cite&gt;&lt;/EndNote&gt;</w:instrText>
      </w:r>
      <w:r w:rsidR="0065349B">
        <w:fldChar w:fldCharType="separate"/>
      </w:r>
      <w:r w:rsidR="000B477F">
        <w:rPr>
          <w:noProof/>
        </w:rPr>
        <w:t>[</w:t>
      </w:r>
      <w:hyperlink w:anchor="_ENREF_54" w:tooltip="Laurice Jamero, 2017 #4598" w:history="1">
        <w:r w:rsidR="00E71A77">
          <w:rPr>
            <w:noProof/>
          </w:rPr>
          <w:t>54</w:t>
        </w:r>
      </w:hyperlink>
      <w:r w:rsidR="000B477F">
        <w:rPr>
          <w:noProof/>
        </w:rPr>
        <w:t>]</w:t>
      </w:r>
      <w:r w:rsidR="0065349B">
        <w:fldChar w:fldCharType="end"/>
      </w:r>
      <w:r w:rsidR="0065349B">
        <w:t xml:space="preserve">. </w:t>
      </w:r>
      <w:r w:rsidR="005974DD">
        <w:t>I</w:t>
      </w:r>
      <w:r w:rsidR="00A71AF5">
        <w:t>n Tuvalu</w:t>
      </w:r>
      <w:r w:rsidR="00A71AF5">
        <w:rPr>
          <w:rFonts w:eastAsia="PMingLiU" w:hint="eastAsia"/>
          <w:lang w:eastAsia="zh-TW"/>
        </w:rPr>
        <w:t xml:space="preserve">, </w:t>
      </w:r>
      <w:r w:rsidR="0065349B">
        <w:t xml:space="preserve">Pacific Islands, </w:t>
      </w:r>
      <w:r w:rsidR="005974DD">
        <w:t>leaving a flood-</w:t>
      </w:r>
      <w:r w:rsidR="0065349B">
        <w:t>prone environment is an absolute last resort for most islanders w</w:t>
      </w:r>
      <w:r w:rsidR="001A22B6">
        <w:t xml:space="preserve">ho want to retain a traditional, community-based </w:t>
      </w:r>
      <w:r w:rsidR="0065349B">
        <w:t xml:space="preserve">lifestyle </w:t>
      </w:r>
      <w:r w:rsidR="0065349B">
        <w:fldChar w:fldCharType="begin"/>
      </w:r>
      <w:r w:rsidR="000B477F">
        <w:instrText xml:space="preserve"> ADDIN EN.CITE &lt;EndNote&gt;&lt;Cite&gt;&lt;Author&gt;Mortreux&lt;/Author&gt;&lt;Year&gt;2009&lt;/Year&gt;&lt;RecNum&gt;748&lt;/RecNum&gt;&lt;DisplayText&gt;[77]&lt;/DisplayText&gt;&lt;record&gt;&lt;rec-number&gt;748&lt;/rec-number&gt;&lt;foreign-keys&gt;&lt;key app="EN" db-id="vx99swex92xxtwettvxxzppt2edff2zwe0a2"&gt;748&lt;/key&gt;&lt;/foreign-keys&gt;&lt;ref-type name="Journal Article"&gt;17&lt;/ref-type&gt;&lt;contributors&gt;&lt;authors&gt;&lt;author&gt;Mortreux, Colette&lt;/author&gt;&lt;author&gt;Barnett, Jon&lt;/author&gt;&lt;/authors&gt;&lt;/contributors&gt;&lt;titles&gt;&lt;title&gt;Climate change, migration and adaptation in Funafuti, Tuvalu&lt;/title&gt;&lt;secondary-title&gt;Global Environmental Change&lt;/secondary-title&gt;&lt;/titles&gt;&lt;periodical&gt;&lt;full-title&gt;Global Environmental Change&lt;/full-title&gt;&lt;/periodical&gt;&lt;pages&gt;105-112&lt;/pages&gt;&lt;volume&gt;19&lt;/volume&gt;&lt;number&gt;1&lt;/number&gt;&lt;dates&gt;&lt;year&gt;2009&lt;/year&gt;&lt;/dates&gt;&lt;isbn&gt;0959-3780&lt;/isbn&gt;&lt;urls&gt;&lt;/urls&gt;&lt;/record&gt;&lt;/Cite&gt;&lt;/EndNote&gt;</w:instrText>
      </w:r>
      <w:r w:rsidR="0065349B">
        <w:fldChar w:fldCharType="separate"/>
      </w:r>
      <w:r w:rsidR="000B477F">
        <w:rPr>
          <w:noProof/>
        </w:rPr>
        <w:t>[</w:t>
      </w:r>
      <w:hyperlink w:anchor="_ENREF_77" w:tooltip="Mortreux, 2009 #748" w:history="1">
        <w:r w:rsidR="00E71A77">
          <w:rPr>
            <w:noProof/>
          </w:rPr>
          <w:t>77</w:t>
        </w:r>
      </w:hyperlink>
      <w:r w:rsidR="000B477F">
        <w:rPr>
          <w:noProof/>
        </w:rPr>
        <w:t>]</w:t>
      </w:r>
      <w:r w:rsidR="0065349B">
        <w:fldChar w:fldCharType="end"/>
      </w:r>
      <w:r w:rsidR="0065349B">
        <w:t>.</w:t>
      </w:r>
      <w:r w:rsidR="00723666">
        <w:t xml:space="preserve"> </w:t>
      </w:r>
      <w:r w:rsidR="000E0186">
        <w:t xml:space="preserve"> </w:t>
      </w:r>
    </w:p>
    <w:p w14:paraId="35796F5F" w14:textId="47139CFE" w:rsidR="00F154C7" w:rsidRPr="00C4330D" w:rsidRDefault="005974DD" w:rsidP="00344588">
      <w:pPr>
        <w:rPr>
          <w:rFonts w:eastAsia="PMingLiU"/>
          <w:lang w:eastAsia="zh-TW"/>
        </w:rPr>
      </w:pPr>
      <w:r>
        <w:rPr>
          <w:rFonts w:eastAsia="PMingLiU"/>
          <w:lang w:eastAsia="zh-TW"/>
        </w:rPr>
        <w:t>R</w:t>
      </w:r>
      <w:r w:rsidR="00C4330D">
        <w:t>esearch from the Mississippi shows that accounting for place attachment in relocation plans, such as working with a community to move everyone as a whole, is more likely to le</w:t>
      </w:r>
      <w:r>
        <w:t>a</w:t>
      </w:r>
      <w:r w:rsidR="00C4330D">
        <w:t xml:space="preserve">d to support for such schemes </w:t>
      </w:r>
      <w:r w:rsidR="00C4330D">
        <w:fldChar w:fldCharType="begin"/>
      </w:r>
      <w:r w:rsidR="000B477F">
        <w:instrText xml:space="preserve"> ADDIN EN.CITE &lt;EndNote&gt;&lt;Cite&gt;&lt;Author&gt;Kick&lt;/Author&gt;&lt;Year&gt;2011&lt;/Year&gt;&lt;RecNum&gt;4671&lt;/RecNum&gt;&lt;DisplayText&gt;[78]&lt;/DisplayText&gt;&lt;record&gt;&lt;rec-number&gt;4671&lt;/rec-number&gt;&lt;foreign-keys&gt;&lt;key app="EN" db-id="2evz05fr9pz05xeff03509xavsdf5v25za59"&gt;4671&lt;/key&gt;&lt;/foreign-keys&gt;&lt;ref-type name="Journal Article"&gt;17&lt;/ref-type&gt;&lt;contributors&gt;&lt;authors&gt;&lt;author&gt;Kick, Edward L&lt;/author&gt;&lt;author&gt;Fraser, James C&lt;/author&gt;&lt;author&gt;Fulkerson, Gregory M&lt;/author&gt;&lt;author&gt;McKinney, Laura A&lt;/author&gt;&lt;author&gt;De Vries, Daniel H&lt;/author&gt;&lt;/authors&gt;&lt;/contributors&gt;&lt;titles&gt;&lt;title&gt;Repetitive flood victims and acceptance of FEMA mitigation offers: an analysis with community–system policy implications&lt;/title&gt;&lt;secondary-title&gt;Disasters&lt;/secondary-title&gt;&lt;/titles&gt;&lt;periodical&gt;&lt;full-title&gt;Disasters&lt;/full-title&gt;&lt;/periodical&gt;&lt;pages&gt;510-539&lt;/pages&gt;&lt;volume&gt;35&lt;/volume&gt;&lt;number&gt;3&lt;/number&gt;&lt;dates&gt;&lt;year&gt;2011&lt;/year&gt;&lt;/dates&gt;&lt;isbn&gt;1467-7717&lt;/isbn&gt;&lt;urls&gt;&lt;/urls&gt;&lt;/record&gt;&lt;/Cite&gt;&lt;/EndNote&gt;</w:instrText>
      </w:r>
      <w:r w:rsidR="00C4330D">
        <w:fldChar w:fldCharType="separate"/>
      </w:r>
      <w:r w:rsidR="000B477F">
        <w:rPr>
          <w:noProof/>
        </w:rPr>
        <w:t>[</w:t>
      </w:r>
      <w:hyperlink w:anchor="_ENREF_78" w:tooltip="Kick, 2011 #4671" w:history="1">
        <w:r w:rsidR="00E71A77">
          <w:rPr>
            <w:noProof/>
          </w:rPr>
          <w:t>78</w:t>
        </w:r>
      </w:hyperlink>
      <w:r w:rsidR="000B477F">
        <w:rPr>
          <w:noProof/>
        </w:rPr>
        <w:t>]</w:t>
      </w:r>
      <w:r w:rsidR="00C4330D">
        <w:fldChar w:fldCharType="end"/>
      </w:r>
      <w:r w:rsidR="00C4330D">
        <w:t>.</w:t>
      </w:r>
      <w:r w:rsidR="00C4330D">
        <w:rPr>
          <w:rFonts w:eastAsia="PMingLiU" w:hint="eastAsia"/>
          <w:lang w:eastAsia="zh-TW"/>
        </w:rPr>
        <w:t xml:space="preserve"> In </w:t>
      </w:r>
      <w:r w:rsidR="00C4330D">
        <w:rPr>
          <w:rFonts w:eastAsia="PMingLiU"/>
          <w:lang w:eastAsia="zh-TW"/>
        </w:rPr>
        <w:t>addition</w:t>
      </w:r>
      <w:r w:rsidR="00C4330D">
        <w:rPr>
          <w:rFonts w:eastAsia="PMingLiU" w:hint="eastAsia"/>
          <w:lang w:eastAsia="zh-TW"/>
        </w:rPr>
        <w:t xml:space="preserve"> to relocation, in-situ transformations such as </w:t>
      </w:r>
      <w:r w:rsidR="00647FF2">
        <w:t>protective in</w:t>
      </w:r>
      <w:r w:rsidR="00C4330D">
        <w:t>frastructure</w:t>
      </w:r>
      <w:r w:rsidR="00C4330D">
        <w:rPr>
          <w:rFonts w:eastAsia="PMingLiU" w:hint="eastAsia"/>
          <w:lang w:eastAsia="zh-TW"/>
        </w:rPr>
        <w:t xml:space="preserve"> (e.g. </w:t>
      </w:r>
      <w:r w:rsidR="00A71AF5">
        <w:t>sea walls</w:t>
      </w:r>
      <w:r w:rsidR="00C4330D">
        <w:rPr>
          <w:rFonts w:eastAsia="PMingLiU" w:hint="eastAsia"/>
          <w:lang w:eastAsia="zh-TW"/>
        </w:rPr>
        <w:t>) can change the meaning of a place by pr</w:t>
      </w:r>
      <w:r w:rsidR="00A71AF5">
        <w:t>event</w:t>
      </w:r>
      <w:r w:rsidR="00C4330D">
        <w:rPr>
          <w:rFonts w:eastAsia="PMingLiU" w:hint="eastAsia"/>
          <w:lang w:eastAsia="zh-TW"/>
        </w:rPr>
        <w:t>ing</w:t>
      </w:r>
      <w:r w:rsidR="00C4330D">
        <w:t xml:space="preserve"> fishing</w:t>
      </w:r>
      <w:r w:rsidR="00C4330D">
        <w:rPr>
          <w:rFonts w:eastAsia="PMingLiU" w:hint="eastAsia"/>
          <w:lang w:eastAsia="zh-TW"/>
        </w:rPr>
        <w:t xml:space="preserve">.  This may lead to a loss of job satisfaction and </w:t>
      </w:r>
      <w:r w:rsidR="00A71AF5">
        <w:t xml:space="preserve">collective identity </w:t>
      </w:r>
      <w:r w:rsidR="00C4330D">
        <w:rPr>
          <w:rFonts w:eastAsia="PMingLiU" w:hint="eastAsia"/>
          <w:lang w:eastAsia="zh-TW"/>
        </w:rPr>
        <w:t xml:space="preserve">within a community </w:t>
      </w:r>
      <w:r w:rsidR="00A71AF5">
        <w:fldChar w:fldCharType="begin"/>
      </w:r>
      <w:r w:rsidR="000B477F">
        <w:instrText xml:space="preserve"> ADDIN EN.CITE &lt;EndNote&gt;&lt;Cite&gt;&lt;Author&gt;Pollnac&lt;/Author&gt;&lt;Year&gt;2008&lt;/Year&gt;&lt;RecNum&gt;4670&lt;/RecNum&gt;&lt;DisplayText&gt;[76]&lt;/DisplayText&gt;&lt;record&gt;&lt;rec-number&gt;4670&lt;/rec-number&gt;&lt;foreign-keys&gt;&lt;key app="EN" db-id="2evz05fr9pz05xeff03509xavsdf5v25za59"&gt;4670&lt;/key&gt;&lt;/foreign-keys&gt;&lt;ref-type name="Journal Article"&gt;17&lt;/ref-type&gt;&lt;contributors&gt;&lt;authors&gt;&lt;author&gt;Pollnac, Richard B.&lt;/author&gt;&lt;author&gt;Poggie, John J.&lt;/author&gt;&lt;/authors&gt;&lt;/contributors&gt;&lt;titles&gt;&lt;title&gt;Happiness, Well-being and Psychocultural Adaptation to the Stresses Associated with Marine Fishing&lt;/title&gt;&lt;secondary-title&gt;Human Ecology Review&lt;/secondary-title&gt;&lt;/titles&gt;&lt;periodical&gt;&lt;full-title&gt;Human Ecology Review&lt;/full-title&gt;&lt;/periodical&gt;&lt;pages&gt;194-200&lt;/pages&gt;&lt;volume&gt;15&lt;/volume&gt;&lt;number&gt;2&lt;/number&gt;&lt;dates&gt;&lt;year&gt;2008&lt;/year&gt;&lt;/dates&gt;&lt;publisher&gt;Society for Human Ecology&lt;/publisher&gt;&lt;isbn&gt;10744827, 22040919&lt;/isbn&gt;&lt;urls&gt;&lt;related-urls&gt;&lt;url&gt;http://www.jstor.org/stable/24707603&lt;/url&gt;&lt;/related-urls&gt;&lt;/urls&gt;&lt;custom1&gt;Full publication date: Winter 2008&lt;/custom1&gt;&lt;/record&gt;&lt;/Cite&gt;&lt;/EndNote&gt;</w:instrText>
      </w:r>
      <w:r w:rsidR="00A71AF5">
        <w:fldChar w:fldCharType="separate"/>
      </w:r>
      <w:r w:rsidR="000B477F">
        <w:rPr>
          <w:noProof/>
        </w:rPr>
        <w:t>[</w:t>
      </w:r>
      <w:hyperlink w:anchor="_ENREF_76" w:tooltip="Pollnac, 2008 #4670" w:history="1">
        <w:r w:rsidR="00E71A77">
          <w:rPr>
            <w:noProof/>
          </w:rPr>
          <w:t>76</w:t>
        </w:r>
      </w:hyperlink>
      <w:r w:rsidR="000B477F">
        <w:rPr>
          <w:noProof/>
        </w:rPr>
        <w:t>]</w:t>
      </w:r>
      <w:r w:rsidR="00A71AF5">
        <w:fldChar w:fldCharType="end"/>
      </w:r>
      <w:r w:rsidR="00A71AF5">
        <w:t>.</w:t>
      </w:r>
      <w:r w:rsidR="00C4330D">
        <w:rPr>
          <w:rFonts w:eastAsia="PMingLiU" w:hint="eastAsia"/>
          <w:lang w:eastAsia="zh-TW"/>
        </w:rPr>
        <w:t xml:space="preserve"> </w:t>
      </w:r>
      <w:r w:rsidR="00723666">
        <w:t xml:space="preserve">Thus, non-income </w:t>
      </w:r>
      <w:r>
        <w:t xml:space="preserve">generating </w:t>
      </w:r>
      <w:r w:rsidR="00723666">
        <w:t>aspects of natural resource</w:t>
      </w:r>
      <w:r>
        <w:t>s</w:t>
      </w:r>
      <w:r w:rsidR="00723666">
        <w:t xml:space="preserve"> </w:t>
      </w:r>
      <w:r>
        <w:t xml:space="preserve">also need evaluation </w:t>
      </w:r>
      <w:r w:rsidR="00723666">
        <w:t xml:space="preserve">in transformations that fundamentally change the nature of a livelihood </w:t>
      </w:r>
      <w:r w:rsidR="00723666">
        <w:fldChar w:fldCharType="begin"/>
      </w:r>
      <w:r w:rsidR="000B477F">
        <w:instrText xml:space="preserve"> ADDIN EN.CITE &lt;EndNote&gt;&lt;Cite&gt;&lt;Author&gt;Agarwala&lt;/Author&gt;&lt;Year&gt;2014&lt;/Year&gt;&lt;RecNum&gt;4661&lt;/RecNum&gt;&lt;DisplayText&gt;[66]&lt;/DisplayText&gt;&lt;record&gt;&lt;rec-number&gt;4661&lt;/rec-number&gt;&lt;foreign-keys&gt;&lt;key app="EN" db-id="2evz05fr9pz05xeff03509xavsdf5v25za59"&gt;4661&lt;/key&gt;&lt;/foreign-keys&gt;&lt;ref-type name="Journal Article"&gt;17&lt;/ref-type&gt;&lt;contributors&gt;&lt;authors&gt;&lt;author&gt;Agarwala, Matthew&lt;/author&gt;&lt;author&gt;Atkinson, Giles&lt;/author&gt;&lt;author&gt;Fry, Benjamin Palmer&lt;/author&gt;&lt;author&gt;Homewood, Katherine&lt;/author&gt;&lt;author&gt;Mourato, Susana&lt;/author&gt;&lt;author&gt;Rowcliffe, J Marcus&lt;/author&gt;&lt;author&gt;Wallace, Graham&lt;/author&gt;&lt;author&gt;Milner-Gulland, EJ&lt;/author&gt;&lt;/authors&gt;&lt;/contributors&gt;&lt;titles&gt;&lt;title&gt;Assessing the relationship between human well-being and ecosystem services: a review of frameworks&lt;/title&gt;&lt;secondary-title&gt;Conservation and Society&lt;/secondary-title&gt;&lt;/titles&gt;&lt;periodical&gt;&lt;full-title&gt;Conservation and Society&lt;/full-title&gt;&lt;/periodical&gt;&lt;pages&gt;437&lt;/pages&gt;&lt;volume&gt;12&lt;/volume&gt;&lt;number&gt;4&lt;/number&gt;&lt;dates&gt;&lt;year&gt;2014&lt;/year&gt;&lt;/dates&gt;&lt;isbn&gt;0972-4923&lt;/isbn&gt;&lt;urls&gt;&lt;/urls&gt;&lt;/record&gt;&lt;/Cite&gt;&lt;/EndNote&gt;</w:instrText>
      </w:r>
      <w:r w:rsidR="00723666">
        <w:fldChar w:fldCharType="separate"/>
      </w:r>
      <w:r w:rsidR="000B477F">
        <w:rPr>
          <w:noProof/>
        </w:rPr>
        <w:t>[</w:t>
      </w:r>
      <w:hyperlink w:anchor="_ENREF_66" w:tooltip="Agarwala, 2014 #4661" w:history="1">
        <w:r w:rsidR="00E71A77">
          <w:rPr>
            <w:noProof/>
          </w:rPr>
          <w:t>66</w:t>
        </w:r>
      </w:hyperlink>
      <w:r w:rsidR="000B477F">
        <w:rPr>
          <w:noProof/>
        </w:rPr>
        <w:t>]</w:t>
      </w:r>
      <w:r w:rsidR="00723666">
        <w:fldChar w:fldCharType="end"/>
      </w:r>
      <w:r w:rsidR="00723666">
        <w:t xml:space="preserve">. </w:t>
      </w:r>
    </w:p>
    <w:p w14:paraId="0EB27006" w14:textId="77777777" w:rsidR="0065349B" w:rsidRDefault="0065349B" w:rsidP="0065349B"/>
    <w:p w14:paraId="6E8047DB" w14:textId="77777777" w:rsidR="000855F8" w:rsidRDefault="000855F8" w:rsidP="006D7C06">
      <w:pPr>
        <w:pStyle w:val="Heading1"/>
      </w:pPr>
      <w:r>
        <w:t>Conclusions /way forward</w:t>
      </w:r>
    </w:p>
    <w:p w14:paraId="4E8A62A9" w14:textId="19D2CD64" w:rsidR="00C62BC0" w:rsidRDefault="000F7F00" w:rsidP="007C650F">
      <w:r>
        <w:t xml:space="preserve">Transformation has the potential to reduce the most negative impacts of climate change. However, decisions are not without consequences. </w:t>
      </w:r>
      <w:r w:rsidR="00C62BC0">
        <w:t>The proposed</w:t>
      </w:r>
      <w:r w:rsidR="008911F3">
        <w:t xml:space="preserve"> </w:t>
      </w:r>
      <w:r w:rsidR="00C62BC0">
        <w:t>AA</w:t>
      </w:r>
      <w:r w:rsidR="00454655">
        <w:t>S</w:t>
      </w:r>
      <w:r w:rsidR="00C62BC0">
        <w:t>W framework highlights th</w:t>
      </w:r>
      <w:r w:rsidR="003468A1">
        <w:t>r</w:t>
      </w:r>
      <w:r w:rsidR="00C62BC0">
        <w:t>e</w:t>
      </w:r>
      <w:r w:rsidR="003468A1">
        <w:t>e</w:t>
      </w:r>
      <w:r w:rsidR="00C62BC0">
        <w:t xml:space="preserve"> important areas to be assessed when considering the</w:t>
      </w:r>
      <w:r w:rsidR="00A37FD1">
        <w:t xml:space="preserve"> potential </w:t>
      </w:r>
      <w:r w:rsidR="00A37FD1" w:rsidRPr="00F154C7">
        <w:t xml:space="preserve">implications of </w:t>
      </w:r>
      <w:r w:rsidR="0088592D">
        <w:t xml:space="preserve">coastal </w:t>
      </w:r>
      <w:r w:rsidR="00A37FD1" w:rsidRPr="00F154C7">
        <w:t>transformation</w:t>
      </w:r>
      <w:r w:rsidR="0088592D">
        <w:t>s</w:t>
      </w:r>
      <w:r w:rsidR="00A37FD1" w:rsidRPr="00F154C7">
        <w:t xml:space="preserve"> </w:t>
      </w:r>
      <w:r w:rsidR="00A37FD1">
        <w:t>on the poorest and most vulnerable members of communities</w:t>
      </w:r>
      <w:r w:rsidR="00C62BC0">
        <w:t>.</w:t>
      </w:r>
      <w:r w:rsidR="00F1379E">
        <w:t xml:space="preserve"> It thereby provides policy-makers with evidence to inform decisions that are in-line with their priorities, and ensure we ‘leave no one behind’. </w:t>
      </w:r>
      <w:r w:rsidR="00F1379E" w:rsidRPr="00F22C27">
        <w:t xml:space="preserve">  </w:t>
      </w:r>
    </w:p>
    <w:p w14:paraId="1CE434A9" w14:textId="612F8E5C" w:rsidR="00C62BC0" w:rsidRDefault="00C62BC0" w:rsidP="007C650F">
      <w:r>
        <w:t>Application of the framework</w:t>
      </w:r>
      <w:r w:rsidR="00A37FD1">
        <w:t xml:space="preserve"> </w:t>
      </w:r>
      <w:r>
        <w:t>in this paper has highlighted</w:t>
      </w:r>
      <w:r w:rsidR="00A37FD1" w:rsidRPr="00F154C7">
        <w:t xml:space="preserve"> that decision-makers need to actively consider the trade-offs and socially- and spatially</w:t>
      </w:r>
      <w:r w:rsidR="00DA0D19">
        <w:t>-</w:t>
      </w:r>
      <w:r w:rsidR="00A37FD1" w:rsidRPr="00F154C7">
        <w:t xml:space="preserve">differentiated consequences </w:t>
      </w:r>
      <w:r w:rsidR="00A37FD1">
        <w:t>of</w:t>
      </w:r>
      <w:r w:rsidR="00A37FD1" w:rsidRPr="00F154C7">
        <w:t xml:space="preserve"> transf</w:t>
      </w:r>
      <w:r w:rsidR="00A37FD1">
        <w:t>ormation</w:t>
      </w:r>
      <w:r>
        <w:t>al policy choices</w:t>
      </w:r>
      <w:r w:rsidR="00A37FD1">
        <w:t xml:space="preserve">. </w:t>
      </w:r>
      <w:r>
        <w:t>Our findings suggest that t</w:t>
      </w:r>
      <w:r w:rsidR="00A37FD1">
        <w:t xml:space="preserve">his may be through </w:t>
      </w:r>
      <w:r w:rsidR="00DA0D19">
        <w:t>ensuring financial</w:t>
      </w:r>
      <w:r w:rsidR="00A37FD1">
        <w:t xml:space="preserve"> compensat</w:t>
      </w:r>
      <w:r w:rsidR="000F7F00">
        <w:t>ion</w:t>
      </w:r>
      <w:r w:rsidR="00A37FD1">
        <w:t xml:space="preserve"> for </w:t>
      </w:r>
      <w:r>
        <w:t>losses</w:t>
      </w:r>
      <w:r w:rsidR="000F7F00">
        <w:t>, as in the Netherlands</w:t>
      </w:r>
      <w:r>
        <w:t>.</w:t>
      </w:r>
      <w:r w:rsidRPr="00C62BC0">
        <w:t xml:space="preserve"> </w:t>
      </w:r>
      <w:r>
        <w:t xml:space="preserve">Ensuring equitable benefits through compensation (in monetary form or otherwise) may be supported </w:t>
      </w:r>
      <w:r>
        <w:rPr>
          <w:rFonts w:eastAsia="PMingLiU" w:hint="eastAsia"/>
          <w:lang w:eastAsia="zh-TW"/>
        </w:rPr>
        <w:t>through</w:t>
      </w:r>
      <w:r>
        <w:t xml:space="preserve"> adaptation finance arrangements.  This could address some existing concerns regarding the extent to which existing transformations have effectively reduced vulnerability </w:t>
      </w:r>
      <w:r>
        <w:fldChar w:fldCharType="begin"/>
      </w:r>
      <w:r w:rsidR="000B477F">
        <w:instrText xml:space="preserve"> ADDIN EN.CITE &lt;EndNote&gt;&lt;Cite&gt;&lt;Author&gt;Persson&lt;/Author&gt;&lt;Year&gt;2014&lt;/Year&gt;&lt;RecNum&gt;4672&lt;/RecNum&gt;&lt;DisplayText&gt;[79, 80]&lt;/DisplayText&gt;&lt;record&gt;&lt;rec-number&gt;4672&lt;/rec-number&gt;&lt;foreign-keys&gt;&lt;key app="EN" db-id="2evz05fr9pz05xeff03509xavsdf5v25za59"&gt;4672&lt;/key&gt;&lt;/foreign-keys&gt;&lt;ref-type name="Journal Article"&gt;17&lt;/ref-type&gt;&lt;contributors&gt;&lt;authors&gt;&lt;author&gt;Persson, Asa&lt;/author&gt;&lt;author&gt;Remling, Elise&lt;/author&gt;&lt;/authors&gt;&lt;/contributors&gt;&lt;titles&gt;&lt;title&gt;Equity and efficiency in adaptation finance: Initial experiences of the adaptation fund&lt;/title&gt;&lt;secondary-title&gt;Climate Policy&lt;/secondary-title&gt;&lt;/titles&gt;&lt;periodical&gt;&lt;full-title&gt;Climate policy&lt;/full-title&gt;&lt;/periodical&gt;&lt;pages&gt;488-506&lt;/pages&gt;&lt;volume&gt;14&lt;/volume&gt;&lt;number&gt;4&lt;/number&gt;&lt;dates&gt;&lt;year&gt;2014&lt;/year&gt;&lt;/dates&gt;&lt;isbn&gt;1469-3062&lt;/isbn&gt;&lt;urls&gt;&lt;/urls&gt;&lt;/record&gt;&lt;/Cite&gt;&lt;Cite&gt;&lt;Author&gt;Remling&lt;/Author&gt;&lt;Year&gt;2015&lt;/Year&gt;&lt;RecNum&gt;4673&lt;/RecNum&gt;&lt;record&gt;&lt;rec-number&gt;4673&lt;/rec-number&gt;&lt;foreign-keys&gt;&lt;key app="EN" db-id="2evz05fr9pz05xeff03509xavsdf5v25za59"&gt;4673&lt;/key&gt;&lt;/foreign-keys&gt;&lt;ref-type name="Journal Article"&gt;17&lt;/ref-type&gt;&lt;contributors&gt;&lt;authors&gt;&lt;author&gt;Remling, Elise&lt;/author&gt;&lt;author&gt;Persson, Åsa&lt;/author&gt;&lt;/authors&gt;&lt;/contributors&gt;&lt;titles&gt;&lt;title&gt;Who is adaptation for? Vulnerability and adaptation benefits in proposals approved by the UNFCCC Adaptation Fund&lt;/title&gt;&lt;secondary-title&gt;Climate and Development&lt;/secondary-title&gt;&lt;/titles&gt;&lt;periodical&gt;&lt;full-title&gt;Climate and Development&lt;/full-title&gt;&lt;/periodical&gt;&lt;pages&gt;16-34&lt;/pages&gt;&lt;volume&gt;7&lt;/volume&gt;&lt;number&gt;1&lt;/number&gt;&lt;dates&gt;&lt;year&gt;2015&lt;/year&gt;&lt;/dates&gt;&lt;isbn&gt;1756-5529&lt;/isbn&gt;&lt;urls&gt;&lt;/urls&gt;&lt;/record&gt;&lt;/Cite&gt;&lt;/EndNote&gt;</w:instrText>
      </w:r>
      <w:r>
        <w:fldChar w:fldCharType="separate"/>
      </w:r>
      <w:r w:rsidR="000B477F">
        <w:rPr>
          <w:noProof/>
        </w:rPr>
        <w:t>[</w:t>
      </w:r>
      <w:hyperlink w:anchor="_ENREF_79" w:tooltip="Persson, 2014 #4672" w:history="1">
        <w:r w:rsidR="00E71A77">
          <w:rPr>
            <w:noProof/>
          </w:rPr>
          <w:t>79</w:t>
        </w:r>
      </w:hyperlink>
      <w:r w:rsidR="000B477F">
        <w:rPr>
          <w:noProof/>
        </w:rPr>
        <w:t xml:space="preserve">, </w:t>
      </w:r>
      <w:hyperlink w:anchor="_ENREF_80" w:tooltip="Remling, 2015 #4673" w:history="1">
        <w:r w:rsidR="00E71A77">
          <w:rPr>
            <w:noProof/>
          </w:rPr>
          <w:t>80</w:t>
        </w:r>
      </w:hyperlink>
      <w:r w:rsidR="000B477F">
        <w:rPr>
          <w:noProof/>
        </w:rPr>
        <w:t>]</w:t>
      </w:r>
      <w:r>
        <w:fldChar w:fldCharType="end"/>
      </w:r>
      <w:r>
        <w:t xml:space="preserve"> and improve the likelihood of achieving the SDGs.</w:t>
      </w:r>
      <w:r>
        <w:rPr>
          <w:rFonts w:eastAsia="PMingLiU" w:hint="eastAsia"/>
          <w:lang w:eastAsia="zh-TW"/>
        </w:rPr>
        <w:t xml:space="preserve"> Thus,</w:t>
      </w:r>
      <w:r>
        <w:t xml:space="preserve"> by taking an approach that favours inclusive and equitable development, decision makers can reduce the risk of sleep walking into </w:t>
      </w:r>
      <w:r>
        <w:rPr>
          <w:rFonts w:eastAsia="PMingLiU"/>
          <w:lang w:eastAsia="zh-TW"/>
        </w:rPr>
        <w:t>transformations</w:t>
      </w:r>
      <w:r>
        <w:rPr>
          <w:rFonts w:eastAsia="PMingLiU" w:hint="eastAsia"/>
          <w:lang w:eastAsia="zh-TW"/>
        </w:rPr>
        <w:t xml:space="preserve"> that have a high</w:t>
      </w:r>
      <w:r>
        <w:t xml:space="preserve"> social </w:t>
      </w:r>
      <w:r>
        <w:rPr>
          <w:rFonts w:eastAsia="PMingLiU" w:hint="eastAsia"/>
          <w:lang w:eastAsia="zh-TW"/>
        </w:rPr>
        <w:t xml:space="preserve">cost. </w:t>
      </w:r>
      <w:r>
        <w:t xml:space="preserve"> </w:t>
      </w:r>
    </w:p>
    <w:p w14:paraId="591118AD" w14:textId="67CE0704" w:rsidR="007C650F" w:rsidRPr="007C650F" w:rsidRDefault="00C62BC0" w:rsidP="007C650F">
      <w:pPr>
        <w:rPr>
          <w:rFonts w:eastAsia="PMingLiU"/>
          <w:lang w:eastAsia="zh-TW"/>
        </w:rPr>
      </w:pPr>
      <w:r>
        <w:t>Transformations, when delivered with inclusive development in mind, may create opportunities to increase access to previously scarce resources. The example of p</w:t>
      </w:r>
      <w:r w:rsidRPr="005F48E4">
        <w:t xml:space="preserve">articipatory planning that </w:t>
      </w:r>
      <w:r>
        <w:t xml:space="preserve">takes into account local norms as highlighted by the case of the semi-permeable </w:t>
      </w:r>
      <w:r w:rsidRPr="005F48E4">
        <w:t>Eastern Scheldt dam</w:t>
      </w:r>
      <w:r>
        <w:t xml:space="preserve"> that allowed access to fishing livelihoods. In other cases transformation may improve access to </w:t>
      </w:r>
      <w:r w:rsidRPr="005F48E4">
        <w:t>water and electricity</w:t>
      </w:r>
      <w:r>
        <w:t xml:space="preserve">, e.g. for the relocated households in Keta, Ghana. </w:t>
      </w:r>
    </w:p>
    <w:p w14:paraId="7E9026C1" w14:textId="39B4962E" w:rsidR="00AA79A1" w:rsidRDefault="00AA79A1" w:rsidP="00F9013C">
      <w:pPr>
        <w:rPr>
          <w:rFonts w:eastAsia="PMingLiU"/>
          <w:lang w:eastAsia="zh-TW"/>
        </w:rPr>
      </w:pPr>
      <w:r>
        <w:t>What are the future prospects for transformation as an adaptation? Our research has highlighted that unless a clear framework is applied to analyse the impacts of larg</w:t>
      </w:r>
      <w:r w:rsidR="00F9013C">
        <w:t>e-scale coastal transformations</w:t>
      </w:r>
      <w:r w:rsidR="00F9013C">
        <w:rPr>
          <w:rFonts w:eastAsia="PMingLiU" w:hint="eastAsia"/>
          <w:lang w:eastAsia="zh-TW"/>
        </w:rPr>
        <w:t xml:space="preserve"> </w:t>
      </w:r>
      <w:r w:rsidR="00F9013C">
        <w:t>current and future generations</w:t>
      </w:r>
      <w:r w:rsidR="00F9013C">
        <w:rPr>
          <w:rFonts w:eastAsia="PMingLiU"/>
          <w:lang w:eastAsia="zh-TW"/>
        </w:rPr>
        <w:t xml:space="preserve"> may experience</w:t>
      </w:r>
      <w:r>
        <w:t xml:space="preserve"> damaging side effects, marginalised losers,</w:t>
      </w:r>
      <w:r w:rsidR="00F9013C">
        <w:t xml:space="preserve"> and long term losses of income</w:t>
      </w:r>
      <w:r>
        <w:t xml:space="preserve"> </w:t>
      </w:r>
      <w:r w:rsidR="002E4663">
        <w:rPr>
          <w:rFonts w:eastAsia="PMingLiU" w:hint="eastAsia"/>
          <w:lang w:eastAsia="zh-TW"/>
        </w:rPr>
        <w:t>and well</w:t>
      </w:r>
      <w:r w:rsidR="00F9013C">
        <w:rPr>
          <w:rFonts w:eastAsia="PMingLiU" w:hint="eastAsia"/>
          <w:lang w:eastAsia="zh-TW"/>
        </w:rPr>
        <w:t>being</w:t>
      </w:r>
      <w:r>
        <w:t xml:space="preserve">. </w:t>
      </w:r>
      <w:r w:rsidR="00F9013C">
        <w:rPr>
          <w:rFonts w:eastAsia="PMingLiU" w:hint="eastAsia"/>
          <w:lang w:eastAsia="zh-TW"/>
        </w:rPr>
        <w:t xml:space="preserve"> </w:t>
      </w:r>
      <w:r>
        <w:t xml:space="preserve">All coastal transformations, whether they actively </w:t>
      </w:r>
      <w:r w:rsidR="002E4663">
        <w:t>alter</w:t>
      </w:r>
      <w:r>
        <w:t xml:space="preserve"> the shape of the coast through physical intervention, or complete</w:t>
      </w:r>
      <w:r w:rsidR="003468A1">
        <w:t>ly</w:t>
      </w:r>
      <w:r>
        <w:t xml:space="preserve"> withdraw physical barriers, need to be evaluated for their impacts on inclusive development. Until we do th</w:t>
      </w:r>
      <w:r w:rsidR="002E4663">
        <w:t xml:space="preserve">is, we are at risk of creating </w:t>
      </w:r>
      <w:r w:rsidR="007C650F">
        <w:t>transformations</w:t>
      </w:r>
      <w:r w:rsidR="007C650F">
        <w:rPr>
          <w:rFonts w:eastAsia="PMingLiU" w:hint="eastAsia"/>
          <w:lang w:eastAsia="zh-TW"/>
        </w:rPr>
        <w:t xml:space="preserve"> that </w:t>
      </w:r>
      <w:r w:rsidR="00F1379E">
        <w:rPr>
          <w:rFonts w:eastAsia="PMingLiU"/>
          <w:lang w:eastAsia="zh-TW"/>
        </w:rPr>
        <w:t>are inconsistent with the</w:t>
      </w:r>
      <w:r w:rsidR="007C650F">
        <w:rPr>
          <w:rFonts w:eastAsia="PMingLiU" w:hint="eastAsia"/>
          <w:lang w:eastAsia="zh-TW"/>
        </w:rPr>
        <w:t xml:space="preserve"> SDGs</w:t>
      </w:r>
      <w:r w:rsidR="00F1379E">
        <w:rPr>
          <w:rFonts w:eastAsia="PMingLiU"/>
          <w:lang w:eastAsia="zh-TW"/>
        </w:rPr>
        <w:t xml:space="preserve">, and </w:t>
      </w:r>
      <w:r w:rsidR="00520FA2">
        <w:rPr>
          <w:rFonts w:eastAsia="PMingLiU"/>
          <w:lang w:eastAsia="zh-TW"/>
        </w:rPr>
        <w:t>may result in marginalised groups being ‘left</w:t>
      </w:r>
      <w:r w:rsidR="00F1379E">
        <w:rPr>
          <w:rFonts w:eastAsia="PMingLiU"/>
          <w:lang w:eastAsia="zh-TW"/>
        </w:rPr>
        <w:t xml:space="preserve"> behind’</w:t>
      </w:r>
      <w:r w:rsidR="007C650F">
        <w:rPr>
          <w:rFonts w:eastAsia="PMingLiU" w:hint="eastAsia"/>
          <w:lang w:eastAsia="zh-TW"/>
        </w:rPr>
        <w:t xml:space="preserve">. </w:t>
      </w:r>
    </w:p>
    <w:p w14:paraId="2BB8C6F1" w14:textId="77777777" w:rsidR="002E4663" w:rsidRPr="007C650F" w:rsidRDefault="002E4663" w:rsidP="00F9013C">
      <w:pPr>
        <w:rPr>
          <w:rFonts w:eastAsia="PMingLiU"/>
          <w:lang w:eastAsia="zh-TW"/>
        </w:rPr>
      </w:pPr>
    </w:p>
    <w:p w14:paraId="7B2BABC7" w14:textId="77777777" w:rsidR="00DA0D19" w:rsidRDefault="00DA0D19" w:rsidP="006D7C06"/>
    <w:p w14:paraId="5569E043" w14:textId="77777777" w:rsidR="005C6148" w:rsidRPr="005178BC" w:rsidRDefault="00B2475F" w:rsidP="006D7C06">
      <w:pPr>
        <w:pStyle w:val="Heading1"/>
      </w:pPr>
      <w:r>
        <w:t xml:space="preserve">References </w:t>
      </w:r>
    </w:p>
    <w:p w14:paraId="3FFE69F1" w14:textId="77777777" w:rsidR="00E71A77" w:rsidRPr="00E71A77" w:rsidRDefault="005C6148" w:rsidP="00E71A77">
      <w:pPr>
        <w:pStyle w:val="EndNoteBibliography"/>
        <w:spacing w:after="0"/>
        <w:ind w:left="720" w:hanging="720"/>
      </w:pPr>
      <w:r w:rsidRPr="005178BC">
        <w:rPr>
          <w:rFonts w:asciiTheme="minorHAnsi" w:hAnsiTheme="minorHAnsi"/>
        </w:rPr>
        <w:fldChar w:fldCharType="begin"/>
      </w:r>
      <w:r w:rsidRPr="005178BC">
        <w:rPr>
          <w:rFonts w:asciiTheme="minorHAnsi" w:hAnsiTheme="minorHAnsi"/>
        </w:rPr>
        <w:instrText xml:space="preserve"> ADDIN EN.REFLIST </w:instrText>
      </w:r>
      <w:r w:rsidRPr="005178BC">
        <w:rPr>
          <w:rFonts w:asciiTheme="minorHAnsi" w:hAnsiTheme="minorHAnsi"/>
        </w:rPr>
        <w:fldChar w:fldCharType="separate"/>
      </w:r>
      <w:bookmarkStart w:id="1" w:name="_ENREF_1"/>
      <w:r w:rsidR="00E71A77" w:rsidRPr="00E71A77">
        <w:t>1.</w:t>
      </w:r>
      <w:r w:rsidR="00E71A77" w:rsidRPr="00E71A77">
        <w:tab/>
        <w:t xml:space="preserve">Gupta, J., N.R. Pouw, and M.A. Ros-Tonen, </w:t>
      </w:r>
      <w:r w:rsidR="00E71A77" w:rsidRPr="00E71A77">
        <w:rPr>
          <w:i/>
        </w:rPr>
        <w:t>Towards an elaborated theory of inclusive development.</w:t>
      </w:r>
      <w:r w:rsidR="00E71A77" w:rsidRPr="00E71A77">
        <w:t xml:space="preserve"> The European Journal of Development Research, 2015. </w:t>
      </w:r>
      <w:r w:rsidR="00E71A77" w:rsidRPr="00E71A77">
        <w:rPr>
          <w:b/>
        </w:rPr>
        <w:t>27</w:t>
      </w:r>
      <w:r w:rsidR="00E71A77" w:rsidRPr="00E71A77">
        <w:t>(4): p. 541-559.</w:t>
      </w:r>
      <w:bookmarkEnd w:id="1"/>
    </w:p>
    <w:p w14:paraId="64B3E217" w14:textId="77777777" w:rsidR="00E71A77" w:rsidRPr="00E71A77" w:rsidRDefault="00E71A77" w:rsidP="00E71A77">
      <w:pPr>
        <w:pStyle w:val="EndNoteBibliography"/>
        <w:spacing w:after="0"/>
        <w:ind w:left="720" w:hanging="720"/>
      </w:pPr>
      <w:bookmarkStart w:id="2" w:name="_ENREF_2"/>
      <w:r w:rsidRPr="00E71A77">
        <w:t>2.</w:t>
      </w:r>
      <w:r w:rsidRPr="00E71A77">
        <w:tab/>
        <w:t xml:space="preserve">Gupta, J. and C. Vegelin, </w:t>
      </w:r>
      <w:r w:rsidRPr="00E71A77">
        <w:rPr>
          <w:i/>
        </w:rPr>
        <w:t>Sustainable development goals and inclusive development.</w:t>
      </w:r>
      <w:r w:rsidRPr="00E71A77">
        <w:t xml:space="preserve"> International Environmental Agreements: Politics, Law and Economics, 2016. </w:t>
      </w:r>
      <w:r w:rsidRPr="00E71A77">
        <w:rPr>
          <w:b/>
        </w:rPr>
        <w:t>16</w:t>
      </w:r>
      <w:r w:rsidRPr="00E71A77">
        <w:t>(3): p. 433-448.</w:t>
      </w:r>
      <w:bookmarkEnd w:id="2"/>
    </w:p>
    <w:p w14:paraId="6251709B" w14:textId="45D0E5FF" w:rsidR="00E71A77" w:rsidRPr="00E71A77" w:rsidRDefault="00E71A77" w:rsidP="00E71A77">
      <w:pPr>
        <w:pStyle w:val="EndNoteBibliography"/>
        <w:spacing w:after="0"/>
        <w:ind w:left="720" w:hanging="720"/>
      </w:pPr>
      <w:bookmarkStart w:id="3" w:name="_ENREF_3"/>
      <w:r w:rsidRPr="00E71A77">
        <w:t>3.</w:t>
      </w:r>
      <w:r w:rsidRPr="00E71A77">
        <w:tab/>
        <w:t xml:space="preserve">International Institute for Environment and Development (IIED), </w:t>
      </w:r>
      <w:r w:rsidRPr="00E71A77">
        <w:rPr>
          <w:i/>
        </w:rPr>
        <w:t>Impact of climate change on Least Developed Countries: are the SDGs possible</w:t>
      </w:r>
      <w:r w:rsidRPr="00E71A77">
        <w:t xml:space="preserve">. 2015: Available online at: </w:t>
      </w:r>
      <w:hyperlink r:id="rId9" w:history="1">
        <w:r w:rsidRPr="00E71A77">
          <w:rPr>
            <w:rStyle w:val="Hyperlink"/>
          </w:rPr>
          <w:t>http://pubs.iied.org/pdfs/17298IIED.pdf</w:t>
        </w:r>
      </w:hyperlink>
      <w:r w:rsidRPr="00E71A77">
        <w:t>.</w:t>
      </w:r>
      <w:bookmarkEnd w:id="3"/>
    </w:p>
    <w:p w14:paraId="344251EB" w14:textId="77777777" w:rsidR="00E71A77" w:rsidRPr="00E71A77" w:rsidRDefault="00E71A77" w:rsidP="00E71A77">
      <w:pPr>
        <w:pStyle w:val="EndNoteBibliography"/>
        <w:spacing w:after="0"/>
        <w:ind w:left="720" w:hanging="720"/>
      </w:pPr>
      <w:bookmarkStart w:id="4" w:name="_ENREF_4"/>
      <w:r w:rsidRPr="00E71A77">
        <w:t>4.</w:t>
      </w:r>
      <w:r w:rsidRPr="00E71A77">
        <w:tab/>
        <w:t xml:space="preserve">Rogelj, J., et al., </w:t>
      </w:r>
      <w:r w:rsidRPr="00E71A77">
        <w:rPr>
          <w:i/>
        </w:rPr>
        <w:t>Paris Agreement climate proposals need a boost to keep warming well below 2 C.</w:t>
      </w:r>
      <w:r w:rsidRPr="00E71A77">
        <w:t xml:space="preserve"> Nature, 2016. </w:t>
      </w:r>
      <w:r w:rsidRPr="00E71A77">
        <w:rPr>
          <w:b/>
        </w:rPr>
        <w:t>534</w:t>
      </w:r>
      <w:r w:rsidRPr="00E71A77">
        <w:t>(7609): p. 631-639.</w:t>
      </w:r>
      <w:bookmarkEnd w:id="4"/>
    </w:p>
    <w:p w14:paraId="054CE8AB" w14:textId="77777777" w:rsidR="00E71A77" w:rsidRPr="00E71A77" w:rsidRDefault="00E71A77" w:rsidP="00E71A77">
      <w:pPr>
        <w:pStyle w:val="EndNoteBibliography"/>
        <w:spacing w:after="0"/>
        <w:ind w:left="720" w:hanging="720"/>
      </w:pPr>
      <w:bookmarkStart w:id="5" w:name="_ENREF_5"/>
      <w:r w:rsidRPr="00E71A77">
        <w:t>5.</w:t>
      </w:r>
      <w:r w:rsidRPr="00E71A77">
        <w:tab/>
        <w:t xml:space="preserve">Nicholls, R.J., et al., </w:t>
      </w:r>
      <w:r w:rsidRPr="00E71A77">
        <w:rPr>
          <w:i/>
        </w:rPr>
        <w:t>Sea-level rise and its possible impacts given a ‘beyond 4°C world’ in the twenty-first century.</w:t>
      </w:r>
      <w:r w:rsidRPr="00E71A77">
        <w:t xml:space="preserve"> Philosophical Transactions of the Royal Society A: Mathematical, Physical and Engineering Sciences, 2011. </w:t>
      </w:r>
      <w:r w:rsidRPr="00E71A77">
        <w:rPr>
          <w:b/>
        </w:rPr>
        <w:t>369</w:t>
      </w:r>
      <w:r w:rsidRPr="00E71A77">
        <w:t>(1934): p. 161-181.</w:t>
      </w:r>
      <w:bookmarkEnd w:id="5"/>
    </w:p>
    <w:p w14:paraId="79C35A7E" w14:textId="77777777" w:rsidR="00E71A77" w:rsidRPr="00E71A77" w:rsidRDefault="00E71A77" w:rsidP="00E71A77">
      <w:pPr>
        <w:pStyle w:val="EndNoteBibliography"/>
        <w:spacing w:after="0"/>
        <w:ind w:left="720" w:hanging="720"/>
      </w:pPr>
      <w:bookmarkStart w:id="6" w:name="_ENREF_6"/>
      <w:r w:rsidRPr="00E71A77">
        <w:t>6.</w:t>
      </w:r>
      <w:r w:rsidRPr="00E71A77">
        <w:tab/>
        <w:t xml:space="preserve">O’Brien, K., </w:t>
      </w:r>
      <w:r w:rsidRPr="00E71A77">
        <w:rPr>
          <w:i/>
        </w:rPr>
        <w:t>Global environmental change II: from adaptation to deliberate transformation.</w:t>
      </w:r>
      <w:r w:rsidRPr="00E71A77">
        <w:t xml:space="preserve"> Progress in Human Geography, 2012. </w:t>
      </w:r>
      <w:r w:rsidRPr="00E71A77">
        <w:rPr>
          <w:b/>
        </w:rPr>
        <w:t>36</w:t>
      </w:r>
      <w:r w:rsidRPr="00E71A77">
        <w:t>(5): p. 667-676.</w:t>
      </w:r>
      <w:bookmarkEnd w:id="6"/>
    </w:p>
    <w:p w14:paraId="2823B079" w14:textId="77777777" w:rsidR="00E71A77" w:rsidRPr="00E71A77" w:rsidRDefault="00E71A77" w:rsidP="00E71A77">
      <w:pPr>
        <w:pStyle w:val="EndNoteBibliography"/>
        <w:spacing w:after="0"/>
        <w:ind w:left="720" w:hanging="720"/>
      </w:pPr>
      <w:bookmarkStart w:id="7" w:name="_ENREF_7"/>
      <w:r w:rsidRPr="00E71A77">
        <w:t>7.</w:t>
      </w:r>
      <w:r w:rsidRPr="00E71A77">
        <w:tab/>
        <w:t xml:space="preserve">Smit, B. and O. Pilifosova, </w:t>
      </w:r>
      <w:r w:rsidRPr="00E71A77">
        <w:rPr>
          <w:i/>
        </w:rPr>
        <w:t>Adaptation to climate change in the context of sustainable development and equity.</w:t>
      </w:r>
      <w:r w:rsidRPr="00E71A77">
        <w:t xml:space="preserve"> Sustainable Development, 2003. </w:t>
      </w:r>
      <w:r w:rsidRPr="00E71A77">
        <w:rPr>
          <w:b/>
        </w:rPr>
        <w:t>8</w:t>
      </w:r>
      <w:r w:rsidRPr="00E71A77">
        <w:t>(9): p. 9.</w:t>
      </w:r>
      <w:bookmarkEnd w:id="7"/>
    </w:p>
    <w:p w14:paraId="07432CC9" w14:textId="77777777" w:rsidR="00E71A77" w:rsidRPr="00E71A77" w:rsidRDefault="00E71A77" w:rsidP="00E71A77">
      <w:pPr>
        <w:pStyle w:val="EndNoteBibliography"/>
        <w:spacing w:after="0"/>
        <w:ind w:left="720" w:hanging="720"/>
      </w:pPr>
      <w:bookmarkStart w:id="8" w:name="_ENREF_8"/>
      <w:r w:rsidRPr="00E71A77">
        <w:t>8.</w:t>
      </w:r>
      <w:r w:rsidRPr="00E71A77">
        <w:tab/>
        <w:t xml:space="preserve">Griggs, D., et al., </w:t>
      </w:r>
      <w:r w:rsidRPr="00E71A77">
        <w:rPr>
          <w:i/>
        </w:rPr>
        <w:t>Policy: Sustainable development goals for people and planet.</w:t>
      </w:r>
      <w:r w:rsidRPr="00E71A77">
        <w:t xml:space="preserve"> Nature, 2013. </w:t>
      </w:r>
      <w:r w:rsidRPr="00E71A77">
        <w:rPr>
          <w:b/>
        </w:rPr>
        <w:t>495</w:t>
      </w:r>
      <w:r w:rsidRPr="00E71A77">
        <w:t>(7441): p. 305-307.</w:t>
      </w:r>
      <w:bookmarkEnd w:id="8"/>
    </w:p>
    <w:p w14:paraId="72D49E29" w14:textId="77777777" w:rsidR="00E71A77" w:rsidRPr="00E71A77" w:rsidRDefault="00E71A77" w:rsidP="00E71A77">
      <w:pPr>
        <w:pStyle w:val="EndNoteBibliography"/>
        <w:spacing w:after="0"/>
        <w:ind w:left="720" w:hanging="720"/>
      </w:pPr>
      <w:bookmarkStart w:id="9" w:name="_ENREF_9"/>
      <w:r w:rsidRPr="00E71A77">
        <w:t>9.</w:t>
      </w:r>
      <w:r w:rsidRPr="00E71A77">
        <w:tab/>
        <w:t xml:space="preserve">Folke, C., et al., </w:t>
      </w:r>
      <w:r w:rsidRPr="00E71A77">
        <w:rPr>
          <w:i/>
        </w:rPr>
        <w:t>Resilience thinking: integrating resilience, adaptability and transformability.</w:t>
      </w:r>
      <w:r w:rsidRPr="00E71A77">
        <w:t xml:space="preserve"> Ecology and society, 2010. </w:t>
      </w:r>
      <w:r w:rsidRPr="00E71A77">
        <w:rPr>
          <w:b/>
        </w:rPr>
        <w:t>15</w:t>
      </w:r>
      <w:r w:rsidRPr="00E71A77">
        <w:t>(4).</w:t>
      </w:r>
      <w:bookmarkEnd w:id="9"/>
    </w:p>
    <w:p w14:paraId="16235B2B" w14:textId="77777777" w:rsidR="00E71A77" w:rsidRPr="00E71A77" w:rsidRDefault="00E71A77" w:rsidP="00E71A77">
      <w:pPr>
        <w:pStyle w:val="EndNoteBibliography"/>
        <w:spacing w:after="0"/>
        <w:ind w:left="720" w:hanging="720"/>
      </w:pPr>
      <w:bookmarkStart w:id="10" w:name="_ENREF_10"/>
      <w:r w:rsidRPr="00E71A77">
        <w:t>10.</w:t>
      </w:r>
      <w:r w:rsidRPr="00E71A77">
        <w:tab/>
        <w:t xml:space="preserve">Kates, R.W., W.R. Travis, and T.J. Wilbanks, </w:t>
      </w:r>
      <w:r w:rsidRPr="00E71A77">
        <w:rPr>
          <w:i/>
        </w:rPr>
        <w:t>Transformational adaptation when incremental adaptations to climate change are insufficient.</w:t>
      </w:r>
      <w:r w:rsidRPr="00E71A77">
        <w:t xml:space="preserve"> Proceedings of the National Academy of Sciences, 2012. </w:t>
      </w:r>
      <w:r w:rsidRPr="00E71A77">
        <w:rPr>
          <w:b/>
        </w:rPr>
        <w:t>109</w:t>
      </w:r>
      <w:r w:rsidRPr="00E71A77">
        <w:t>(19): p. 7156-7161.</w:t>
      </w:r>
      <w:bookmarkEnd w:id="10"/>
    </w:p>
    <w:p w14:paraId="6DBD0318" w14:textId="77777777" w:rsidR="00E71A77" w:rsidRPr="00E71A77" w:rsidRDefault="00E71A77" w:rsidP="00E71A77">
      <w:pPr>
        <w:pStyle w:val="EndNoteBibliography"/>
        <w:spacing w:after="0"/>
        <w:ind w:left="720" w:hanging="720"/>
      </w:pPr>
      <w:bookmarkStart w:id="11" w:name="_ENREF_11"/>
      <w:r w:rsidRPr="00E71A77">
        <w:t>11.</w:t>
      </w:r>
      <w:r w:rsidRPr="00E71A77">
        <w:tab/>
        <w:t xml:space="preserve">Rickards, L. and S. Howden, </w:t>
      </w:r>
      <w:r w:rsidRPr="00E71A77">
        <w:rPr>
          <w:i/>
        </w:rPr>
        <w:t>Transformational adaptation: agriculture and climate change.</w:t>
      </w:r>
      <w:r w:rsidRPr="00E71A77">
        <w:t xml:space="preserve"> Crop and Pasture Science, 2012. </w:t>
      </w:r>
      <w:r w:rsidRPr="00E71A77">
        <w:rPr>
          <w:b/>
        </w:rPr>
        <w:t>63</w:t>
      </w:r>
      <w:r w:rsidRPr="00E71A77">
        <w:t>(3): p. 240-250.</w:t>
      </w:r>
      <w:bookmarkEnd w:id="11"/>
    </w:p>
    <w:p w14:paraId="57E46860" w14:textId="77777777" w:rsidR="00E71A77" w:rsidRPr="00E71A77" w:rsidRDefault="00E71A77" w:rsidP="00E71A77">
      <w:pPr>
        <w:pStyle w:val="EndNoteBibliography"/>
        <w:spacing w:after="0"/>
        <w:ind w:left="720" w:hanging="720"/>
      </w:pPr>
      <w:bookmarkStart w:id="12" w:name="_ENREF_12"/>
      <w:r w:rsidRPr="00E71A77">
        <w:t>12.</w:t>
      </w:r>
      <w:r w:rsidRPr="00E71A77">
        <w:tab/>
        <w:t xml:space="preserve">Pelling, M., K. O’Brien, and D. Matyas, </w:t>
      </w:r>
      <w:r w:rsidRPr="00E71A77">
        <w:rPr>
          <w:i/>
        </w:rPr>
        <w:t>Adaptation and transformation.</w:t>
      </w:r>
      <w:r w:rsidRPr="00E71A77">
        <w:t xml:space="preserve"> Climatic Change, 2015. </w:t>
      </w:r>
      <w:r w:rsidRPr="00E71A77">
        <w:rPr>
          <w:b/>
        </w:rPr>
        <w:t>133</w:t>
      </w:r>
      <w:r w:rsidRPr="00E71A77">
        <w:t>(1): p. 113-127.</w:t>
      </w:r>
      <w:bookmarkEnd w:id="12"/>
    </w:p>
    <w:p w14:paraId="666AA73E" w14:textId="77777777" w:rsidR="00E71A77" w:rsidRPr="00E71A77" w:rsidRDefault="00E71A77" w:rsidP="00E71A77">
      <w:pPr>
        <w:pStyle w:val="EndNoteBibliography"/>
        <w:spacing w:after="0"/>
        <w:ind w:left="720" w:hanging="720"/>
      </w:pPr>
      <w:bookmarkStart w:id="13" w:name="_ENREF_13"/>
      <w:r w:rsidRPr="00E71A77">
        <w:t>13.</w:t>
      </w:r>
      <w:r w:rsidRPr="00E71A77">
        <w:tab/>
        <w:t xml:space="preserve">O'Brien, K.L., </w:t>
      </w:r>
      <w:r w:rsidRPr="00E71A77">
        <w:rPr>
          <w:i/>
        </w:rPr>
        <w:t>Climate change and social transformations: is it time for a quantum leap?</w:t>
      </w:r>
      <w:r w:rsidRPr="00E71A77">
        <w:t xml:space="preserve"> Wiley Interdisciplinary Reviews: Climate Change, 2016. </w:t>
      </w:r>
      <w:r w:rsidRPr="00E71A77">
        <w:rPr>
          <w:b/>
        </w:rPr>
        <w:t>7</w:t>
      </w:r>
      <w:r w:rsidRPr="00E71A77">
        <w:t>(5): p. 618-626.</w:t>
      </w:r>
      <w:bookmarkEnd w:id="13"/>
    </w:p>
    <w:p w14:paraId="4498DABD" w14:textId="77777777" w:rsidR="00E71A77" w:rsidRPr="00E71A77" w:rsidRDefault="00E71A77" w:rsidP="00E71A77">
      <w:pPr>
        <w:pStyle w:val="EndNoteBibliography"/>
        <w:spacing w:after="0"/>
        <w:ind w:left="720" w:hanging="720"/>
      </w:pPr>
      <w:bookmarkStart w:id="14" w:name="_ENREF_14"/>
      <w:r w:rsidRPr="00E71A77">
        <w:t>14.</w:t>
      </w:r>
      <w:r w:rsidRPr="00E71A77">
        <w:tab/>
        <w:t xml:space="preserve">Few, R., et al., </w:t>
      </w:r>
      <w:r w:rsidRPr="00E71A77">
        <w:rPr>
          <w:i/>
        </w:rPr>
        <w:t>Transformation, adaptation and development: relating concepts to practice.</w:t>
      </w:r>
      <w:r w:rsidRPr="00E71A77">
        <w:t xml:space="preserve"> Palgrave Communications, 2017. </w:t>
      </w:r>
      <w:r w:rsidRPr="00E71A77">
        <w:rPr>
          <w:b/>
        </w:rPr>
        <w:t>3</w:t>
      </w:r>
      <w:r w:rsidRPr="00E71A77">
        <w:t>: p. palcomms201792.</w:t>
      </w:r>
      <w:bookmarkEnd w:id="14"/>
    </w:p>
    <w:p w14:paraId="6F058667" w14:textId="77777777" w:rsidR="00E71A77" w:rsidRPr="00E71A77" w:rsidRDefault="00E71A77" w:rsidP="00E71A77">
      <w:pPr>
        <w:pStyle w:val="EndNoteBibliography"/>
        <w:spacing w:after="0"/>
        <w:ind w:left="720" w:hanging="720"/>
      </w:pPr>
      <w:bookmarkStart w:id="15" w:name="_ENREF_15"/>
      <w:r w:rsidRPr="00E71A77">
        <w:t>15.</w:t>
      </w:r>
      <w:r w:rsidRPr="00E71A77">
        <w:tab/>
        <w:t xml:space="preserve">Tompkins, E.L., et al., </w:t>
      </w:r>
      <w:r w:rsidRPr="00E71A77">
        <w:rPr>
          <w:i/>
        </w:rPr>
        <w:t>Observed adaptation to climate change: UK evidence of transition to a well-adapting society.</w:t>
      </w:r>
      <w:r w:rsidRPr="00E71A77">
        <w:t xml:space="preserve"> Global Environmental Change, 2010. </w:t>
      </w:r>
      <w:r w:rsidRPr="00E71A77">
        <w:rPr>
          <w:b/>
        </w:rPr>
        <w:t>20</w:t>
      </w:r>
      <w:r w:rsidRPr="00E71A77">
        <w:t>(4): p. 627-635.</w:t>
      </w:r>
      <w:bookmarkEnd w:id="15"/>
    </w:p>
    <w:p w14:paraId="01FDE315" w14:textId="77777777" w:rsidR="00E71A77" w:rsidRPr="00E71A77" w:rsidRDefault="00E71A77" w:rsidP="00E71A77">
      <w:pPr>
        <w:pStyle w:val="EndNoteBibliography"/>
        <w:spacing w:after="0"/>
        <w:ind w:left="720" w:hanging="720"/>
      </w:pPr>
      <w:bookmarkStart w:id="16" w:name="_ENREF_16"/>
      <w:r w:rsidRPr="00E71A77">
        <w:t>16.</w:t>
      </w:r>
      <w:r w:rsidRPr="00E71A77">
        <w:tab/>
        <w:t xml:space="preserve">Ford, J.D., L. Berrang-Ford, and J. Paterson, </w:t>
      </w:r>
      <w:r w:rsidRPr="00E71A77">
        <w:rPr>
          <w:i/>
        </w:rPr>
        <w:t>A systematic review of observed climate change adaptation in developed nations.</w:t>
      </w:r>
      <w:r w:rsidRPr="00E71A77">
        <w:t xml:space="preserve"> Climatic Change, 2011. </w:t>
      </w:r>
      <w:r w:rsidRPr="00E71A77">
        <w:rPr>
          <w:b/>
        </w:rPr>
        <w:t>106</w:t>
      </w:r>
      <w:r w:rsidRPr="00E71A77">
        <w:t>(2): p. 327-336.</w:t>
      </w:r>
      <w:bookmarkEnd w:id="16"/>
    </w:p>
    <w:p w14:paraId="4EDB4289" w14:textId="77777777" w:rsidR="00E71A77" w:rsidRPr="00E71A77" w:rsidRDefault="00E71A77" w:rsidP="00E71A77">
      <w:pPr>
        <w:pStyle w:val="EndNoteBibliography"/>
        <w:spacing w:after="0"/>
        <w:ind w:left="720" w:hanging="720"/>
      </w:pPr>
      <w:bookmarkStart w:id="17" w:name="_ENREF_17"/>
      <w:r w:rsidRPr="00E71A77">
        <w:t>17.</w:t>
      </w:r>
      <w:r w:rsidRPr="00E71A77">
        <w:tab/>
        <w:t xml:space="preserve">Tompkins, E.L., et al., </w:t>
      </w:r>
      <w:r w:rsidRPr="00E71A77">
        <w:rPr>
          <w:i/>
        </w:rPr>
        <w:t>Observed adaptation in deltas. DECCMA Working Paper, Deltas, Vulnerability and Climate Change: Migration and Adaptation</w:t>
      </w:r>
      <w:r w:rsidRPr="00E71A77">
        <w:t xml:space="preserve">, in </w:t>
      </w:r>
      <w:r w:rsidRPr="00E71A77">
        <w:rPr>
          <w:i/>
        </w:rPr>
        <w:t>IDRC Project Number 107642</w:t>
      </w:r>
      <w:r w:rsidRPr="00E71A77">
        <w:t>. 2017: Southampton, UK, IDRC, CARIAA, and DECCMA.</w:t>
      </w:r>
      <w:bookmarkEnd w:id="17"/>
    </w:p>
    <w:p w14:paraId="73B1E40C" w14:textId="77777777" w:rsidR="00E71A77" w:rsidRPr="00E71A77" w:rsidRDefault="00E71A77" w:rsidP="00E71A77">
      <w:pPr>
        <w:pStyle w:val="EndNoteBibliography"/>
        <w:spacing w:after="0"/>
        <w:ind w:left="720" w:hanging="720"/>
      </w:pPr>
      <w:bookmarkStart w:id="18" w:name="_ENREF_18"/>
      <w:r w:rsidRPr="00E71A77">
        <w:t>18.</w:t>
      </w:r>
      <w:r w:rsidRPr="00E71A77">
        <w:tab/>
        <w:t xml:space="preserve">Tompkins, E.L., et al., </w:t>
      </w:r>
      <w:r w:rsidRPr="00E71A77">
        <w:rPr>
          <w:i/>
        </w:rPr>
        <w:t>Documenting the state of adaptation for the global stocktake of the Paris Agreement.</w:t>
      </w:r>
      <w:r w:rsidRPr="00E71A77">
        <w:t xml:space="preserve"> WIREs Climate Change, 2018 in press. </w:t>
      </w:r>
      <w:r w:rsidRPr="00E71A77">
        <w:rPr>
          <w:b/>
        </w:rPr>
        <w:t>in press</w:t>
      </w:r>
      <w:r w:rsidRPr="00E71A77">
        <w:t>.</w:t>
      </w:r>
      <w:bookmarkEnd w:id="18"/>
    </w:p>
    <w:p w14:paraId="1D91D027" w14:textId="77777777" w:rsidR="00E71A77" w:rsidRPr="00E71A77" w:rsidRDefault="00E71A77" w:rsidP="00E71A77">
      <w:pPr>
        <w:pStyle w:val="EndNoteBibliography"/>
        <w:spacing w:after="0"/>
        <w:ind w:left="720" w:hanging="720"/>
      </w:pPr>
      <w:bookmarkStart w:id="19" w:name="_ENREF_19"/>
      <w:r w:rsidRPr="00E71A77">
        <w:t>19.</w:t>
      </w:r>
      <w:r w:rsidRPr="00E71A77">
        <w:tab/>
        <w:t xml:space="preserve">Barnett, J. and S. O’Neill, </w:t>
      </w:r>
      <w:r w:rsidRPr="00E71A77">
        <w:rPr>
          <w:i/>
        </w:rPr>
        <w:t>Maladaptation.</w:t>
      </w:r>
      <w:r w:rsidRPr="00E71A77">
        <w:t xml:space="preserve"> Global Environmental Change, 2010. </w:t>
      </w:r>
      <w:r w:rsidRPr="00E71A77">
        <w:rPr>
          <w:b/>
        </w:rPr>
        <w:t>20</w:t>
      </w:r>
      <w:r w:rsidRPr="00E71A77">
        <w:t>(2): p. 211-213.</w:t>
      </w:r>
      <w:bookmarkEnd w:id="19"/>
    </w:p>
    <w:p w14:paraId="3FB2D910" w14:textId="77777777" w:rsidR="00E71A77" w:rsidRPr="00E71A77" w:rsidRDefault="00E71A77" w:rsidP="00E71A77">
      <w:pPr>
        <w:pStyle w:val="EndNoteBibliography"/>
        <w:spacing w:after="0"/>
        <w:ind w:left="720" w:hanging="720"/>
      </w:pPr>
      <w:bookmarkStart w:id="20" w:name="_ENREF_20"/>
      <w:r w:rsidRPr="00E71A77">
        <w:t>20.</w:t>
      </w:r>
      <w:r w:rsidRPr="00E71A77">
        <w:tab/>
        <w:t xml:space="preserve">Magnan, A., et al., </w:t>
      </w:r>
      <w:r w:rsidRPr="00E71A77">
        <w:rPr>
          <w:i/>
        </w:rPr>
        <w:t>Addressing the risk of maladaptation to climate change.</w:t>
      </w:r>
      <w:r w:rsidRPr="00E71A77">
        <w:t xml:space="preserve"> Wiley Interdisciplinary Reviews: Climate Change, 2016. </w:t>
      </w:r>
      <w:r w:rsidRPr="00E71A77">
        <w:rPr>
          <w:b/>
        </w:rPr>
        <w:t>7</w:t>
      </w:r>
      <w:r w:rsidRPr="00E71A77">
        <w:t>(5): p. 646-665.</w:t>
      </w:r>
      <w:bookmarkEnd w:id="20"/>
    </w:p>
    <w:p w14:paraId="709C2F9D" w14:textId="77777777" w:rsidR="00E71A77" w:rsidRPr="00E71A77" w:rsidRDefault="00E71A77" w:rsidP="00E71A77">
      <w:pPr>
        <w:pStyle w:val="EndNoteBibliography"/>
        <w:spacing w:after="0"/>
        <w:ind w:left="720" w:hanging="720"/>
      </w:pPr>
      <w:bookmarkStart w:id="21" w:name="_ENREF_21"/>
      <w:r w:rsidRPr="00E71A77">
        <w:t>21.</w:t>
      </w:r>
      <w:r w:rsidRPr="00E71A77">
        <w:tab/>
        <w:t xml:space="preserve">Matyas, D. and M. Pelling, </w:t>
      </w:r>
      <w:r w:rsidRPr="00E71A77">
        <w:rPr>
          <w:i/>
        </w:rPr>
        <w:t>Positioning resilience for 2015: the role of resistance, incremental adjustment and transformation in disaster risk management policy.</w:t>
      </w:r>
      <w:r w:rsidRPr="00E71A77">
        <w:t xml:space="preserve"> Disasters, 2015. </w:t>
      </w:r>
      <w:r w:rsidRPr="00E71A77">
        <w:rPr>
          <w:b/>
        </w:rPr>
        <w:t>39</w:t>
      </w:r>
      <w:r w:rsidRPr="00E71A77">
        <w:t>(s1): p. s1-s18.</w:t>
      </w:r>
      <w:bookmarkEnd w:id="21"/>
    </w:p>
    <w:p w14:paraId="10C9FDD6" w14:textId="77777777" w:rsidR="00E71A77" w:rsidRPr="00E71A77" w:rsidRDefault="00E71A77" w:rsidP="00E71A77">
      <w:pPr>
        <w:pStyle w:val="EndNoteBibliography"/>
        <w:ind w:left="720" w:hanging="720"/>
      </w:pPr>
      <w:bookmarkStart w:id="22" w:name="_ENREF_22"/>
      <w:r w:rsidRPr="00E71A77">
        <w:t>22.</w:t>
      </w:r>
      <w:r w:rsidRPr="00E71A77">
        <w:tab/>
        <w:t xml:space="preserve">Lonsdale, K., P. Pringle, and B. Turner, </w:t>
      </w:r>
      <w:r w:rsidRPr="00E71A77">
        <w:rPr>
          <w:i/>
        </w:rPr>
        <w:t>Transformative adaptation: What it is, why it matters and what is needed</w:t>
      </w:r>
      <w:r w:rsidRPr="00E71A77">
        <w:t>. 2015, University of Oxford: UK Climate Impacts Programme (UKCIP), Oxford, UK</w:t>
      </w:r>
    </w:p>
    <w:bookmarkEnd w:id="22"/>
    <w:p w14:paraId="2F98BBCB" w14:textId="77777777" w:rsidR="00E71A77" w:rsidRPr="00E71A77" w:rsidRDefault="00E71A77" w:rsidP="00E71A77">
      <w:pPr>
        <w:pStyle w:val="EndNoteBibliography"/>
        <w:spacing w:after="0"/>
      </w:pPr>
    </w:p>
    <w:p w14:paraId="5C417C43" w14:textId="77777777" w:rsidR="00E71A77" w:rsidRPr="00E71A77" w:rsidRDefault="00E71A77" w:rsidP="00E71A77">
      <w:pPr>
        <w:pStyle w:val="EndNoteBibliography"/>
        <w:spacing w:after="0"/>
        <w:ind w:left="720" w:hanging="720"/>
      </w:pPr>
      <w:bookmarkStart w:id="23" w:name="_ENREF_23"/>
      <w:r w:rsidRPr="00E71A77">
        <w:t>23.</w:t>
      </w:r>
      <w:r w:rsidRPr="00E71A77">
        <w:tab/>
        <w:t xml:space="preserve">Noble, I.R., et al., </w:t>
      </w:r>
      <w:r w:rsidRPr="00E71A77">
        <w:rPr>
          <w:i/>
        </w:rPr>
        <w:t>Adaptation Needs and Options</w:t>
      </w:r>
      <w:r w:rsidRPr="00E71A77">
        <w:t xml:space="preserve">, in </w:t>
      </w:r>
      <w:r w:rsidRPr="00E71A77">
        <w:rPr>
          <w:i/>
        </w:rPr>
        <w:t>Climate Change 2014: Impacts, Adaptation, and Vulnerability. Part A: Global and Sectoral Aspects. Contribution of Working Group II to the Fifth Assessment Report of the Intergovernmental Panel on Climate Change</w:t>
      </w:r>
      <w:r w:rsidRPr="00E71A77">
        <w:t>, C.B. Field, et al., Editors. 2014: Cambridge University Press, Cambridge, United Kingdom and New York, NY, USA, pp. 833-868. p. 833-868.</w:t>
      </w:r>
      <w:bookmarkEnd w:id="23"/>
    </w:p>
    <w:p w14:paraId="25805762" w14:textId="77777777" w:rsidR="00E71A77" w:rsidRPr="00E71A77" w:rsidRDefault="00E71A77" w:rsidP="00E71A77">
      <w:pPr>
        <w:pStyle w:val="EndNoteBibliography"/>
        <w:spacing w:after="0"/>
        <w:ind w:left="720" w:hanging="720"/>
      </w:pPr>
      <w:bookmarkStart w:id="24" w:name="_ENREF_24"/>
      <w:r w:rsidRPr="00E71A77">
        <w:t>24.</w:t>
      </w:r>
      <w:r w:rsidRPr="00E71A77">
        <w:tab/>
        <w:t xml:space="preserve">Park, S., et al., </w:t>
      </w:r>
      <w:r w:rsidRPr="00E71A77">
        <w:rPr>
          <w:i/>
        </w:rPr>
        <w:t>Informing adaptation responses to climate change through theories of transformation.</w:t>
      </w:r>
      <w:r w:rsidRPr="00E71A77">
        <w:t xml:space="preserve"> Global Environmental Change, 2012. </w:t>
      </w:r>
      <w:r w:rsidRPr="00E71A77">
        <w:rPr>
          <w:b/>
        </w:rPr>
        <w:t>22</w:t>
      </w:r>
      <w:r w:rsidRPr="00E71A77">
        <w:t>(1): p. 115-126.</w:t>
      </w:r>
      <w:bookmarkEnd w:id="24"/>
    </w:p>
    <w:p w14:paraId="29247D0F" w14:textId="77777777" w:rsidR="00E71A77" w:rsidRPr="00E71A77" w:rsidRDefault="00E71A77" w:rsidP="00E71A77">
      <w:pPr>
        <w:pStyle w:val="EndNoteBibliography"/>
        <w:spacing w:after="0"/>
        <w:ind w:left="720" w:hanging="720"/>
      </w:pPr>
      <w:bookmarkStart w:id="25" w:name="_ENREF_25"/>
      <w:r w:rsidRPr="00E71A77">
        <w:t>25.</w:t>
      </w:r>
      <w:r w:rsidRPr="00E71A77">
        <w:tab/>
        <w:t xml:space="preserve">Wise, R.M., et al., </w:t>
      </w:r>
      <w:r w:rsidRPr="00E71A77">
        <w:rPr>
          <w:i/>
        </w:rPr>
        <w:t>Reconceptualising adaptation to climate change as part of pathways of change and response.</w:t>
      </w:r>
      <w:r w:rsidRPr="00E71A77">
        <w:t xml:space="preserve"> Global Environmental Change, 2014. </w:t>
      </w:r>
      <w:r w:rsidRPr="00E71A77">
        <w:rPr>
          <w:b/>
        </w:rPr>
        <w:t>28</w:t>
      </w:r>
      <w:r w:rsidRPr="00E71A77">
        <w:t>: p. 325-336.</w:t>
      </w:r>
      <w:bookmarkEnd w:id="25"/>
    </w:p>
    <w:p w14:paraId="7D246E55" w14:textId="77777777" w:rsidR="00E71A77" w:rsidRPr="00E71A77" w:rsidRDefault="00E71A77" w:rsidP="00E71A77">
      <w:pPr>
        <w:pStyle w:val="EndNoteBibliography"/>
        <w:spacing w:after="0"/>
        <w:ind w:left="720" w:hanging="720"/>
      </w:pPr>
      <w:bookmarkStart w:id="26" w:name="_ENREF_26"/>
      <w:r w:rsidRPr="00E71A77">
        <w:t>26.</w:t>
      </w:r>
      <w:r w:rsidRPr="00E71A77">
        <w:tab/>
        <w:t xml:space="preserve">Eriksen, S.H., A.J. Nightingale, and H. Eakin, </w:t>
      </w:r>
      <w:r w:rsidRPr="00E71A77">
        <w:rPr>
          <w:i/>
        </w:rPr>
        <w:t>Reframing adaptation: The political nature of climate change adaptation.</w:t>
      </w:r>
      <w:r w:rsidRPr="00E71A77">
        <w:t xml:space="preserve"> Global Environmental Change, 2015. </w:t>
      </w:r>
      <w:r w:rsidRPr="00E71A77">
        <w:rPr>
          <w:b/>
        </w:rPr>
        <w:t>35</w:t>
      </w:r>
      <w:r w:rsidRPr="00E71A77">
        <w:t>: p. 523-533.</w:t>
      </w:r>
      <w:bookmarkEnd w:id="26"/>
    </w:p>
    <w:p w14:paraId="7BAFFC2C" w14:textId="77777777" w:rsidR="00E71A77" w:rsidRPr="00E71A77" w:rsidRDefault="00E71A77" w:rsidP="00E71A77">
      <w:pPr>
        <w:pStyle w:val="EndNoteBibliography"/>
        <w:spacing w:after="0"/>
        <w:ind w:left="720" w:hanging="720"/>
      </w:pPr>
      <w:bookmarkStart w:id="27" w:name="_ENREF_27"/>
      <w:r w:rsidRPr="00E71A77">
        <w:t>27.</w:t>
      </w:r>
      <w:r w:rsidRPr="00E71A77">
        <w:tab/>
        <w:t xml:space="preserve">McGray, H., A. Hammill, and R. Bradley, </w:t>
      </w:r>
      <w:r w:rsidRPr="00E71A77">
        <w:rPr>
          <w:i/>
        </w:rPr>
        <w:t>Weather the storm. Options for framing adaptation and development</w:t>
      </w:r>
      <w:r w:rsidRPr="00E71A77">
        <w:t>. 2007, World Resources Institute: Washington. p. 57.</w:t>
      </w:r>
      <w:bookmarkEnd w:id="27"/>
    </w:p>
    <w:p w14:paraId="1333E95E" w14:textId="77777777" w:rsidR="00E71A77" w:rsidRPr="00E71A77" w:rsidRDefault="00E71A77" w:rsidP="00E71A77">
      <w:pPr>
        <w:pStyle w:val="EndNoteBibliography"/>
        <w:spacing w:after="0"/>
        <w:ind w:left="720" w:hanging="720"/>
      </w:pPr>
      <w:bookmarkStart w:id="28" w:name="_ENREF_28"/>
      <w:r w:rsidRPr="00E71A77">
        <w:t>28.</w:t>
      </w:r>
      <w:r w:rsidRPr="00E71A77">
        <w:tab/>
        <w:t xml:space="preserve">Eakin, H., et al., </w:t>
      </w:r>
      <w:r w:rsidRPr="00E71A77">
        <w:rPr>
          <w:i/>
        </w:rPr>
        <w:t>Hidden costs and disparate uncertainties: Trade-offs involved in Approaches to Climate Policy</w:t>
      </w:r>
      <w:r w:rsidRPr="00E71A77">
        <w:t xml:space="preserve">, in </w:t>
      </w:r>
      <w:r w:rsidRPr="00E71A77">
        <w:rPr>
          <w:i/>
        </w:rPr>
        <w:t>Adapting to climate change: thresholds, values, governance</w:t>
      </w:r>
      <w:r w:rsidRPr="00E71A77">
        <w:t>, W.N. Adger, I. Lorenzoni, and K.L. O'Brien, Editors. 2009, Cambridge University Press: Cambridge. p. 212-226.</w:t>
      </w:r>
      <w:bookmarkEnd w:id="28"/>
    </w:p>
    <w:p w14:paraId="2E816A2B" w14:textId="77777777" w:rsidR="00E71A77" w:rsidRPr="00E71A77" w:rsidRDefault="00E71A77" w:rsidP="00E71A77">
      <w:pPr>
        <w:pStyle w:val="EndNoteBibliography"/>
        <w:spacing w:after="0"/>
        <w:ind w:left="720" w:hanging="720"/>
      </w:pPr>
      <w:bookmarkStart w:id="29" w:name="_ENREF_29"/>
      <w:r w:rsidRPr="00E71A77">
        <w:t>29.</w:t>
      </w:r>
      <w:r w:rsidRPr="00E71A77">
        <w:tab/>
        <w:t xml:space="preserve">Roggema, R., T. Vermeend, and A.v.d. Dobbelsteen, </w:t>
      </w:r>
      <w:r w:rsidRPr="00E71A77">
        <w:rPr>
          <w:i/>
        </w:rPr>
        <w:t>Incremental change, transition or transformation? Optimising change pathways for climate adaptation in spatial planning.</w:t>
      </w:r>
      <w:r w:rsidRPr="00E71A77">
        <w:t xml:space="preserve"> Sustainability, 2012. </w:t>
      </w:r>
      <w:r w:rsidRPr="00E71A77">
        <w:rPr>
          <w:b/>
        </w:rPr>
        <w:t>4</w:t>
      </w:r>
      <w:r w:rsidRPr="00E71A77">
        <w:t>(10): p. 2525-2549.</w:t>
      </w:r>
      <w:bookmarkEnd w:id="29"/>
    </w:p>
    <w:p w14:paraId="33C9EFC1" w14:textId="77777777" w:rsidR="00E71A77" w:rsidRPr="00E71A77" w:rsidRDefault="00E71A77" w:rsidP="00E71A77">
      <w:pPr>
        <w:pStyle w:val="EndNoteBibliography"/>
        <w:spacing w:after="0"/>
        <w:ind w:left="720" w:hanging="720"/>
      </w:pPr>
      <w:bookmarkStart w:id="30" w:name="_ENREF_30"/>
      <w:r w:rsidRPr="00E71A77">
        <w:t>30.</w:t>
      </w:r>
      <w:r w:rsidRPr="00E71A77">
        <w:tab/>
        <w:t xml:space="preserve">Ranger, N., T. Reeder, and J. Lowe, </w:t>
      </w:r>
      <w:r w:rsidRPr="00E71A77">
        <w:rPr>
          <w:i/>
        </w:rPr>
        <w:t>Addressing ‘deep’ uncertainty over long-term climate in major infrastructure projects: four innovations of the Thames Estuary 2100 Project.</w:t>
      </w:r>
      <w:r w:rsidRPr="00E71A77">
        <w:t xml:space="preserve"> EURO Journal on Decision Processes, 2013. </w:t>
      </w:r>
      <w:r w:rsidRPr="00E71A77">
        <w:rPr>
          <w:b/>
        </w:rPr>
        <w:t>1</w:t>
      </w:r>
      <w:r w:rsidRPr="00E71A77">
        <w:t>(3): p. 233-262.</w:t>
      </w:r>
      <w:bookmarkEnd w:id="30"/>
    </w:p>
    <w:p w14:paraId="64453391" w14:textId="77777777" w:rsidR="00E71A77" w:rsidRPr="00E71A77" w:rsidRDefault="00E71A77" w:rsidP="00E71A77">
      <w:pPr>
        <w:pStyle w:val="EndNoteBibliography"/>
        <w:spacing w:after="0"/>
        <w:ind w:left="720" w:hanging="720"/>
      </w:pPr>
      <w:bookmarkStart w:id="31" w:name="_ENREF_31"/>
      <w:r w:rsidRPr="00E71A77">
        <w:t>31.</w:t>
      </w:r>
      <w:r w:rsidRPr="00E71A77">
        <w:tab/>
        <w:t xml:space="preserve">Tschakert, P. and A.S. Clair. </w:t>
      </w:r>
      <w:r w:rsidRPr="00E71A77">
        <w:rPr>
          <w:i/>
        </w:rPr>
        <w:t>Conditions for transformative change: The role of responsibility, solidarity, and care in climate change research</w:t>
      </w:r>
      <w:r w:rsidRPr="00E71A77">
        <w:t xml:space="preserve">. in </w:t>
      </w:r>
      <w:r w:rsidRPr="00E71A77">
        <w:rPr>
          <w:i/>
        </w:rPr>
        <w:t>International Conference Transformation in a Changing Climate</w:t>
      </w:r>
      <w:r w:rsidRPr="00E71A77">
        <w:t>. 2013.</w:t>
      </w:r>
      <w:bookmarkEnd w:id="31"/>
    </w:p>
    <w:p w14:paraId="7839B663" w14:textId="77777777" w:rsidR="00E71A77" w:rsidRPr="00E71A77" w:rsidRDefault="00E71A77" w:rsidP="00E71A77">
      <w:pPr>
        <w:pStyle w:val="EndNoteBibliography"/>
        <w:spacing w:after="0"/>
        <w:ind w:left="720" w:hanging="720"/>
      </w:pPr>
      <w:bookmarkStart w:id="32" w:name="_ENREF_32"/>
      <w:r w:rsidRPr="00E71A77">
        <w:t>32.</w:t>
      </w:r>
      <w:r w:rsidRPr="00E71A77">
        <w:tab/>
        <w:t xml:space="preserve">Blaikie, P., et al., </w:t>
      </w:r>
      <w:r w:rsidRPr="00E71A77">
        <w:rPr>
          <w:i/>
        </w:rPr>
        <w:t>At risk: natural hazards, people's vulnerability and disasters</w:t>
      </w:r>
      <w:r w:rsidRPr="00E71A77">
        <w:t>. 2014: Routledge.</w:t>
      </w:r>
      <w:bookmarkEnd w:id="32"/>
    </w:p>
    <w:p w14:paraId="173A0BCD" w14:textId="77777777" w:rsidR="00E71A77" w:rsidRPr="00E71A77" w:rsidRDefault="00E71A77" w:rsidP="00E71A77">
      <w:pPr>
        <w:pStyle w:val="EndNoteBibliography"/>
        <w:spacing w:after="0"/>
        <w:ind w:left="720" w:hanging="720"/>
      </w:pPr>
      <w:bookmarkStart w:id="33" w:name="_ENREF_33"/>
      <w:r w:rsidRPr="00E71A77">
        <w:t>33.</w:t>
      </w:r>
      <w:r w:rsidRPr="00E71A77">
        <w:tab/>
        <w:t xml:space="preserve">Nicholls, R.J., et al., </w:t>
      </w:r>
      <w:r w:rsidRPr="00E71A77">
        <w:rPr>
          <w:i/>
        </w:rPr>
        <w:t>Coastal systems and low-lying areas</w:t>
      </w:r>
      <w:r w:rsidRPr="00E71A77">
        <w:t xml:space="preserve">, in </w:t>
      </w:r>
      <w:r w:rsidRPr="00E71A77">
        <w:rPr>
          <w:i/>
        </w:rPr>
        <w:t>Climate change 2007: impacts, adaptation and vulnerability. Contribution of Working Group II to the fourth assessment report of the Intergovernmental Panel on Climate Change</w:t>
      </w:r>
      <w:r w:rsidRPr="00E71A77">
        <w:t>, M. Parry, et al., Editors. 2007: Cambridge, UK, Cambridge University Press, 2007, 315-356.</w:t>
      </w:r>
      <w:bookmarkEnd w:id="33"/>
    </w:p>
    <w:p w14:paraId="380C1821" w14:textId="77777777" w:rsidR="00E71A77" w:rsidRPr="00E71A77" w:rsidRDefault="00E71A77" w:rsidP="00E71A77">
      <w:pPr>
        <w:pStyle w:val="EndNoteBibliography"/>
        <w:spacing w:after="0"/>
        <w:ind w:left="720" w:hanging="720"/>
      </w:pPr>
      <w:bookmarkStart w:id="34" w:name="_ENREF_34"/>
      <w:r w:rsidRPr="00E71A77">
        <w:t>34.</w:t>
      </w:r>
      <w:r w:rsidRPr="00E71A77">
        <w:tab/>
        <w:t xml:space="preserve">Wong, P.P., et al., </w:t>
      </w:r>
      <w:r w:rsidRPr="00E71A77">
        <w:rPr>
          <w:i/>
        </w:rPr>
        <w:t>Coastal systems and low-lying areas.</w:t>
      </w:r>
      <w:r w:rsidRPr="00E71A77">
        <w:t xml:space="preserve"> Climate change, 2014: p. 361-409.</w:t>
      </w:r>
      <w:bookmarkEnd w:id="34"/>
    </w:p>
    <w:p w14:paraId="4C2C3FB0" w14:textId="77777777" w:rsidR="00E71A77" w:rsidRPr="00E71A77" w:rsidRDefault="00E71A77" w:rsidP="00E71A77">
      <w:pPr>
        <w:pStyle w:val="EndNoteBibliography"/>
        <w:spacing w:after="0"/>
        <w:ind w:left="720" w:hanging="720"/>
      </w:pPr>
      <w:bookmarkStart w:id="35" w:name="_ENREF_35"/>
      <w:r w:rsidRPr="00E71A77">
        <w:t>35.</w:t>
      </w:r>
      <w:r w:rsidRPr="00E71A77">
        <w:tab/>
        <w:t xml:space="preserve">Church, J.A., et al., </w:t>
      </w:r>
      <w:r w:rsidRPr="00E71A77">
        <w:rPr>
          <w:i/>
        </w:rPr>
        <w:t>Sea Level Change</w:t>
      </w:r>
      <w:r w:rsidRPr="00E71A77">
        <w:t xml:space="preserve">, in </w:t>
      </w:r>
      <w:r w:rsidRPr="00E71A77">
        <w:rPr>
          <w:i/>
        </w:rPr>
        <w:t>Climate Change 2013: The Physical Science Basis. Contribution of Working Group I to the Fifth Assessment Report of the Intergovernmental Panel on Climate Change</w:t>
      </w:r>
      <w:r w:rsidRPr="00E71A77">
        <w:t>, T.F. Stocker, et al., Editors. 2013, Cambridge University Press: Cambridge, United Kingdom and New York, NY, USA.</w:t>
      </w:r>
      <w:bookmarkEnd w:id="35"/>
    </w:p>
    <w:p w14:paraId="6B1D7426" w14:textId="77777777" w:rsidR="00E71A77" w:rsidRPr="00E71A77" w:rsidRDefault="00E71A77" w:rsidP="00E71A77">
      <w:pPr>
        <w:pStyle w:val="EndNoteBibliography"/>
        <w:spacing w:after="0"/>
        <w:ind w:left="720" w:hanging="720"/>
      </w:pPr>
      <w:bookmarkStart w:id="36" w:name="_ENREF_36"/>
      <w:r w:rsidRPr="00E71A77">
        <w:t>36.</w:t>
      </w:r>
      <w:r w:rsidRPr="00E71A77">
        <w:tab/>
        <w:t xml:space="preserve">Christensen, J., et al., </w:t>
      </w:r>
      <w:r w:rsidRPr="00E71A77">
        <w:rPr>
          <w:i/>
        </w:rPr>
        <w:t>Climate Phenomena and their Relevance for Future Regional Climate Change</w:t>
      </w:r>
      <w:r w:rsidRPr="00E71A77">
        <w:t xml:space="preserve">, in </w:t>
      </w:r>
      <w:r w:rsidRPr="00E71A77">
        <w:rPr>
          <w:i/>
        </w:rPr>
        <w:t>Contribution of Working Group I to the Fifth Assessment Report of the Intergovernmental Panel on Climate Change, Intergovernmental Panel on Climate Change: Working Group I</w:t>
      </w:r>
      <w:r w:rsidRPr="00E71A77">
        <w:t>, T.F. Stocker, et al., Editors. 2013: Cambridge, United Kingdom and New York, NY, USA.</w:t>
      </w:r>
      <w:bookmarkEnd w:id="36"/>
    </w:p>
    <w:p w14:paraId="14858C9F" w14:textId="77777777" w:rsidR="00E71A77" w:rsidRPr="00E71A77" w:rsidRDefault="00E71A77" w:rsidP="00E71A77">
      <w:pPr>
        <w:pStyle w:val="EndNoteBibliography"/>
        <w:spacing w:after="0"/>
        <w:ind w:left="720" w:hanging="720"/>
      </w:pPr>
      <w:bookmarkStart w:id="37" w:name="_ENREF_37"/>
      <w:r w:rsidRPr="00E71A77">
        <w:t>37.</w:t>
      </w:r>
      <w:r w:rsidRPr="00E71A77">
        <w:tab/>
        <w:t xml:space="preserve">McGranahan, G., D. Balk, and B. Anderson, </w:t>
      </w:r>
      <w:r w:rsidRPr="00E71A77">
        <w:rPr>
          <w:i/>
        </w:rPr>
        <w:t>The rising tide: assessing the risks of climate change and human settlements in low elevation coastal zones.</w:t>
      </w:r>
      <w:r w:rsidRPr="00E71A77">
        <w:t xml:space="preserve"> Environment and Urbanization, 2007. </w:t>
      </w:r>
      <w:r w:rsidRPr="00E71A77">
        <w:rPr>
          <w:b/>
        </w:rPr>
        <w:t>19</w:t>
      </w:r>
      <w:r w:rsidRPr="00E71A77">
        <w:t>(1): p. 17-37.</w:t>
      </w:r>
      <w:bookmarkEnd w:id="37"/>
    </w:p>
    <w:p w14:paraId="100B8543" w14:textId="77777777" w:rsidR="00E71A77" w:rsidRPr="00E71A77" w:rsidRDefault="00E71A77" w:rsidP="00E71A77">
      <w:pPr>
        <w:pStyle w:val="EndNoteBibliography"/>
        <w:spacing w:after="0"/>
        <w:ind w:left="720" w:hanging="720"/>
      </w:pPr>
      <w:bookmarkStart w:id="38" w:name="_ENREF_38"/>
      <w:r w:rsidRPr="00E71A77">
        <w:t>38.</w:t>
      </w:r>
      <w:r w:rsidRPr="00E71A77">
        <w:tab/>
        <w:t xml:space="preserve">Cooper, J. and C. Lemckert, </w:t>
      </w:r>
      <w:r w:rsidRPr="00E71A77">
        <w:rPr>
          <w:i/>
        </w:rPr>
        <w:t>Extreme sea-level rise and adaptation options for coastal resort cities: A qualitative assessment from the Gold Coast, Australia.</w:t>
      </w:r>
      <w:r w:rsidRPr="00E71A77">
        <w:t xml:space="preserve"> Ocean &amp; coastal management, 2012. </w:t>
      </w:r>
      <w:r w:rsidRPr="00E71A77">
        <w:rPr>
          <w:b/>
        </w:rPr>
        <w:t>64</w:t>
      </w:r>
      <w:r w:rsidRPr="00E71A77">
        <w:t>: p. 1-14.</w:t>
      </w:r>
      <w:bookmarkEnd w:id="38"/>
    </w:p>
    <w:p w14:paraId="60644D69" w14:textId="77777777" w:rsidR="00E71A77" w:rsidRPr="00E71A77" w:rsidRDefault="00E71A77" w:rsidP="00E71A77">
      <w:pPr>
        <w:pStyle w:val="EndNoteBibliography"/>
        <w:spacing w:after="0"/>
        <w:ind w:left="720" w:hanging="720"/>
      </w:pPr>
      <w:bookmarkStart w:id="39" w:name="_ENREF_39"/>
      <w:r w:rsidRPr="00E71A77">
        <w:t>39.</w:t>
      </w:r>
      <w:r w:rsidRPr="00E71A77">
        <w:tab/>
        <w:t xml:space="preserve">Hino, M., C.B. Field, and K.J. Mach, </w:t>
      </w:r>
      <w:r w:rsidRPr="00E71A77">
        <w:rPr>
          <w:i/>
        </w:rPr>
        <w:t>Managed retreat as a response to natural hazard risk.</w:t>
      </w:r>
      <w:r w:rsidRPr="00E71A77">
        <w:t xml:space="preserve"> Nature Climate Change, 2017. </w:t>
      </w:r>
      <w:r w:rsidRPr="00E71A77">
        <w:rPr>
          <w:b/>
        </w:rPr>
        <w:t>7</w:t>
      </w:r>
      <w:r w:rsidRPr="00E71A77">
        <w:t xml:space="preserve">(5): p. 364-370 </w:t>
      </w:r>
      <w:bookmarkEnd w:id="39"/>
    </w:p>
    <w:p w14:paraId="3804D6E2" w14:textId="77777777" w:rsidR="00E71A77" w:rsidRPr="00E71A77" w:rsidRDefault="00E71A77" w:rsidP="00E71A77">
      <w:pPr>
        <w:pStyle w:val="EndNoteBibliography"/>
        <w:spacing w:after="0"/>
        <w:ind w:left="720" w:hanging="720"/>
      </w:pPr>
      <w:bookmarkStart w:id="40" w:name="_ENREF_40"/>
      <w:r w:rsidRPr="00E71A77">
        <w:t>40.</w:t>
      </w:r>
      <w:r w:rsidRPr="00E71A77">
        <w:tab/>
        <w:t xml:space="preserve">Brown, K., L.A. Naylor, and T. Quinn, </w:t>
      </w:r>
      <w:r w:rsidRPr="00E71A77">
        <w:rPr>
          <w:i/>
        </w:rPr>
        <w:t>Making Space for Proactive Adaptation of Rapidly Changing Coasts: A Windows of Opportunity Approach.</w:t>
      </w:r>
      <w:r w:rsidRPr="00E71A77">
        <w:t xml:space="preserve"> Sustainability, 2017. </w:t>
      </w:r>
      <w:r w:rsidRPr="00E71A77">
        <w:rPr>
          <w:b/>
        </w:rPr>
        <w:t>9</w:t>
      </w:r>
      <w:r w:rsidRPr="00E71A77">
        <w:t>(8): p. 1408.</w:t>
      </w:r>
      <w:bookmarkEnd w:id="40"/>
    </w:p>
    <w:p w14:paraId="0BF8462C" w14:textId="759DC489" w:rsidR="00E71A77" w:rsidRPr="00E71A77" w:rsidRDefault="00E71A77" w:rsidP="00E71A77">
      <w:pPr>
        <w:pStyle w:val="EndNoteBibliography"/>
        <w:spacing w:after="0"/>
        <w:ind w:left="720" w:hanging="720"/>
      </w:pPr>
      <w:bookmarkStart w:id="41" w:name="_ENREF_41"/>
      <w:r w:rsidRPr="00E71A77">
        <w:t>41.</w:t>
      </w:r>
      <w:r w:rsidRPr="00E71A77">
        <w:tab/>
        <w:t xml:space="preserve">Gilbert, J. and P. Vellinga, </w:t>
      </w:r>
      <w:r w:rsidRPr="00E71A77">
        <w:rPr>
          <w:i/>
        </w:rPr>
        <w:t>Chapter 5 - Coastal zone management</w:t>
      </w:r>
      <w:r w:rsidRPr="00E71A77">
        <w:t xml:space="preserve">, in </w:t>
      </w:r>
      <w:r w:rsidRPr="00E71A77">
        <w:rPr>
          <w:i/>
        </w:rPr>
        <w:t>Climate Change: The IPCC Response Strategies - Report prepared for Intergovernmental Panel on Climate Change by Working Group III</w:t>
      </w:r>
      <w:r w:rsidRPr="00E71A77">
        <w:t xml:space="preserve">. 1990: Digitized by the Digitization and Microform Unit, UNOG Library, 2010.  Available online at: </w:t>
      </w:r>
      <w:hyperlink r:id="rId10" w:history="1">
        <w:r w:rsidRPr="00E71A77">
          <w:rPr>
            <w:rStyle w:val="Hyperlink"/>
          </w:rPr>
          <w:t>https://www.ipcc.ch/publications_and_data/publications_ipcc_first_assessment_1990_wg3.shtml</w:t>
        </w:r>
      </w:hyperlink>
      <w:r w:rsidRPr="00E71A77">
        <w:t>.</w:t>
      </w:r>
      <w:bookmarkEnd w:id="41"/>
    </w:p>
    <w:p w14:paraId="0F1FB5E0" w14:textId="77777777" w:rsidR="00E71A77" w:rsidRPr="00E71A77" w:rsidRDefault="00E71A77" w:rsidP="00E71A77">
      <w:pPr>
        <w:pStyle w:val="EndNoteBibliography"/>
        <w:spacing w:after="0"/>
        <w:ind w:left="720" w:hanging="720"/>
      </w:pPr>
      <w:bookmarkStart w:id="42" w:name="_ENREF_42"/>
      <w:r w:rsidRPr="00E71A77">
        <w:t>42.</w:t>
      </w:r>
      <w:r w:rsidRPr="00E71A77">
        <w:tab/>
        <w:t xml:space="preserve">Suckall, N., et al., </w:t>
      </w:r>
      <w:r w:rsidRPr="00E71A77">
        <w:rPr>
          <w:i/>
        </w:rPr>
        <w:t>A framework for identifying and selecting long term adaptation policy directions for deltas.</w:t>
      </w:r>
      <w:r w:rsidRPr="00E71A77">
        <w:t xml:space="preserve"> Science of the Total Environment, 2018. </w:t>
      </w:r>
      <w:r w:rsidRPr="00E71A77">
        <w:rPr>
          <w:b/>
        </w:rPr>
        <w:t>633</w:t>
      </w:r>
      <w:r w:rsidRPr="00E71A77">
        <w:t>: p. 946-957.</w:t>
      </w:r>
      <w:bookmarkEnd w:id="42"/>
    </w:p>
    <w:p w14:paraId="017D54B7" w14:textId="77777777" w:rsidR="00E71A77" w:rsidRPr="00E71A77" w:rsidRDefault="00E71A77" w:rsidP="00E71A77">
      <w:pPr>
        <w:pStyle w:val="EndNoteBibliography"/>
        <w:spacing w:after="0"/>
        <w:ind w:left="720" w:hanging="720"/>
      </w:pPr>
      <w:bookmarkStart w:id="43" w:name="_ENREF_43"/>
      <w:r w:rsidRPr="00E71A77">
        <w:t>43.</w:t>
      </w:r>
      <w:r w:rsidRPr="00E71A77">
        <w:tab/>
        <w:t xml:space="preserve">Van der Brugge, R., J. Rotmans, and D. Loorbach, </w:t>
      </w:r>
      <w:r w:rsidRPr="00E71A77">
        <w:rPr>
          <w:i/>
        </w:rPr>
        <w:t>The transition in Dutch water management.</w:t>
      </w:r>
      <w:r w:rsidRPr="00E71A77">
        <w:t xml:space="preserve"> Regional environmental change, 2005. </w:t>
      </w:r>
      <w:r w:rsidRPr="00E71A77">
        <w:rPr>
          <w:b/>
        </w:rPr>
        <w:t>5</w:t>
      </w:r>
      <w:r w:rsidRPr="00E71A77">
        <w:t>(4): p. 164-176.</w:t>
      </w:r>
      <w:bookmarkEnd w:id="43"/>
    </w:p>
    <w:p w14:paraId="47494C02" w14:textId="77777777" w:rsidR="00E71A77" w:rsidRPr="00E71A77" w:rsidRDefault="00E71A77" w:rsidP="00E71A77">
      <w:pPr>
        <w:pStyle w:val="EndNoteBibliography"/>
        <w:spacing w:after="0"/>
        <w:ind w:left="720" w:hanging="720"/>
      </w:pPr>
      <w:bookmarkStart w:id="44" w:name="_ENREF_44"/>
      <w:r w:rsidRPr="00E71A77">
        <w:t>44.</w:t>
      </w:r>
      <w:r w:rsidRPr="00E71A77">
        <w:tab/>
        <w:t xml:space="preserve">Chapman, A. and S. Darby, </w:t>
      </w:r>
      <w:r w:rsidRPr="00E71A77">
        <w:rPr>
          <w:i/>
        </w:rPr>
        <w:t>Evaluating sustainable adaptation strategies for vulnerable mega-deltas using system dynamics modelling: Rice agriculture in the Mekong Delta's An Giang Province, Vietnam.</w:t>
      </w:r>
      <w:r w:rsidRPr="00E71A77">
        <w:t xml:space="preserve"> Science of the Total Environment, 2016. </w:t>
      </w:r>
      <w:r w:rsidRPr="00E71A77">
        <w:rPr>
          <w:b/>
        </w:rPr>
        <w:t>559</w:t>
      </w:r>
      <w:r w:rsidRPr="00E71A77">
        <w:t>: p. 326-338.</w:t>
      </w:r>
      <w:bookmarkEnd w:id="44"/>
    </w:p>
    <w:p w14:paraId="2CE83E55" w14:textId="77777777" w:rsidR="00E71A77" w:rsidRPr="00E71A77" w:rsidRDefault="00E71A77" w:rsidP="00E71A77">
      <w:pPr>
        <w:pStyle w:val="EndNoteBibliography"/>
        <w:spacing w:after="0"/>
        <w:ind w:left="720" w:hanging="720"/>
      </w:pPr>
      <w:bookmarkStart w:id="45" w:name="_ENREF_45"/>
      <w:r w:rsidRPr="00E71A77">
        <w:t>45.</w:t>
      </w:r>
      <w:r w:rsidRPr="00E71A77">
        <w:tab/>
        <w:t xml:space="preserve">Chapman, A.D., et al., </w:t>
      </w:r>
      <w:r w:rsidRPr="00E71A77">
        <w:rPr>
          <w:i/>
        </w:rPr>
        <w:t>Adaptation and development trade-offs: fluvial sediment deposition and the sustainability of rice-cropping in An Giang Province, Mekong Delta.</w:t>
      </w:r>
      <w:r w:rsidRPr="00E71A77">
        <w:t xml:space="preserve"> Climatic Change, 2016. </w:t>
      </w:r>
      <w:r w:rsidRPr="00E71A77">
        <w:rPr>
          <w:b/>
        </w:rPr>
        <w:t>137</w:t>
      </w:r>
      <w:r w:rsidRPr="00E71A77">
        <w:t>(3-4): p. 593-608.</w:t>
      </w:r>
      <w:bookmarkEnd w:id="45"/>
    </w:p>
    <w:p w14:paraId="48D4A6F4" w14:textId="77777777" w:rsidR="00E71A77" w:rsidRPr="00E71A77" w:rsidRDefault="00E71A77" w:rsidP="00E71A77">
      <w:pPr>
        <w:pStyle w:val="EndNoteBibliography"/>
        <w:spacing w:after="0"/>
        <w:ind w:left="720" w:hanging="720"/>
      </w:pPr>
      <w:bookmarkStart w:id="46" w:name="_ENREF_46"/>
      <w:r w:rsidRPr="00E71A77">
        <w:t>46.</w:t>
      </w:r>
      <w:r w:rsidRPr="00E71A77">
        <w:tab/>
        <w:t xml:space="preserve">Triet, N.V.K., et al., </w:t>
      </w:r>
      <w:r w:rsidRPr="00E71A77">
        <w:rPr>
          <w:i/>
        </w:rPr>
        <w:t>Has dyke development in the Vietnamese Mekong Delta shifted flood hazard downstream?</w:t>
      </w:r>
      <w:r w:rsidRPr="00E71A77">
        <w:t xml:space="preserve"> Hydrology and Earth System Sciences, 2017. </w:t>
      </w:r>
      <w:r w:rsidRPr="00E71A77">
        <w:rPr>
          <w:b/>
        </w:rPr>
        <w:t>21</w:t>
      </w:r>
      <w:r w:rsidRPr="00E71A77">
        <w:t>(8): p. 3991.</w:t>
      </w:r>
      <w:bookmarkEnd w:id="46"/>
    </w:p>
    <w:p w14:paraId="696FC388" w14:textId="77777777" w:rsidR="00E71A77" w:rsidRPr="00E71A77" w:rsidRDefault="00E71A77" w:rsidP="00E71A77">
      <w:pPr>
        <w:pStyle w:val="EndNoteBibliography"/>
        <w:spacing w:after="0"/>
        <w:ind w:left="720" w:hanging="720"/>
      </w:pPr>
      <w:bookmarkStart w:id="47" w:name="_ENREF_47"/>
      <w:r w:rsidRPr="00E71A77">
        <w:t>47.</w:t>
      </w:r>
      <w:r w:rsidRPr="00E71A77">
        <w:tab/>
        <w:t xml:space="preserve">Lumbroso, D.M., et al., </w:t>
      </w:r>
      <w:r w:rsidRPr="00E71A77">
        <w:rPr>
          <w:i/>
        </w:rPr>
        <w:t>Enhancing resilience to coastal flooding from severe storms in the USA: international lessons.</w:t>
      </w:r>
      <w:r w:rsidRPr="00E71A77">
        <w:t xml:space="preserve"> Natural Hazards and Earth System Sciences, 2017. </w:t>
      </w:r>
      <w:r w:rsidRPr="00E71A77">
        <w:rPr>
          <w:b/>
        </w:rPr>
        <w:t>17</w:t>
      </w:r>
      <w:r w:rsidRPr="00E71A77">
        <w:t>(8): p. 1357.</w:t>
      </w:r>
      <w:bookmarkEnd w:id="47"/>
    </w:p>
    <w:p w14:paraId="2FDAF2F4" w14:textId="77777777" w:rsidR="00E71A77" w:rsidRPr="00E71A77" w:rsidRDefault="00E71A77" w:rsidP="00E71A77">
      <w:pPr>
        <w:pStyle w:val="EndNoteBibliography"/>
        <w:spacing w:after="0"/>
        <w:ind w:left="720" w:hanging="720"/>
      </w:pPr>
      <w:bookmarkStart w:id="48" w:name="_ENREF_48"/>
      <w:r w:rsidRPr="00E71A77">
        <w:t>48.</w:t>
      </w:r>
      <w:r w:rsidRPr="00E71A77">
        <w:tab/>
        <w:t xml:space="preserve">Paul, B.K., </w:t>
      </w:r>
      <w:r w:rsidRPr="00E71A77">
        <w:rPr>
          <w:i/>
        </w:rPr>
        <w:t>Why relatively fewer people died? The case of Bangladesh’s Cyclone Sidr.</w:t>
      </w:r>
      <w:r w:rsidRPr="00E71A77">
        <w:t xml:space="preserve"> Natural Hazards, 2009. </w:t>
      </w:r>
      <w:r w:rsidRPr="00E71A77">
        <w:rPr>
          <w:b/>
        </w:rPr>
        <w:t>50</w:t>
      </w:r>
      <w:r w:rsidRPr="00E71A77">
        <w:t>(2): p. 289-304.</w:t>
      </w:r>
      <w:bookmarkEnd w:id="48"/>
    </w:p>
    <w:p w14:paraId="6EBE2057" w14:textId="0A67B03C" w:rsidR="00E71A77" w:rsidRPr="00E71A77" w:rsidRDefault="00E71A77" w:rsidP="00E71A77">
      <w:pPr>
        <w:pStyle w:val="EndNoteBibliography"/>
        <w:spacing w:after="0"/>
        <w:ind w:left="720" w:hanging="720"/>
      </w:pPr>
      <w:bookmarkStart w:id="49" w:name="_ENREF_49"/>
      <w:r w:rsidRPr="00E71A77">
        <w:t>49.</w:t>
      </w:r>
      <w:r w:rsidRPr="00E71A77">
        <w:tab/>
        <w:t xml:space="preserve">UNISDR. </w:t>
      </w:r>
      <w:r w:rsidRPr="00E71A77">
        <w:rPr>
          <w:i/>
        </w:rPr>
        <w:t xml:space="preserve">Sendai Framework for Disaster Risk Reduction 2015-2030. 37 (International Strategy for Disaster Reduction </w:t>
      </w:r>
      <w:r w:rsidR="00433661">
        <w:fldChar w:fldCharType="begin"/>
      </w:r>
      <w:ins w:id="50" w:author="Suckall N.R." w:date="2019-04-26T15:53:00Z">
        <w:r w:rsidR="00861131">
          <w:instrText>HYPERLINK "C:\\Users\\nrs1y13\\AppData\\Local\\Microsoft\\Windows\\Temporary Internet Files\\Content.Outlook\\4FHIWQD7\\www.unisdr.org"</w:instrText>
        </w:r>
      </w:ins>
      <w:del w:id="51" w:author="Suckall N.R." w:date="2019-04-26T15:53:00Z">
        <w:r w:rsidR="00433661" w:rsidDel="00861131">
          <w:delInstrText xml:space="preserve"> HYPERLINK "www.unisdr.org" </w:delInstrText>
        </w:r>
      </w:del>
      <w:r w:rsidR="00433661">
        <w:fldChar w:fldCharType="separate"/>
      </w:r>
      <w:r w:rsidRPr="00E71A77">
        <w:rPr>
          <w:rStyle w:val="Hyperlink"/>
          <w:i/>
        </w:rPr>
        <w:t>www.unisdr.org</w:t>
      </w:r>
      <w:r w:rsidR="00433661">
        <w:rPr>
          <w:rStyle w:val="Hyperlink"/>
          <w:i/>
        </w:rPr>
        <w:fldChar w:fldCharType="end"/>
      </w:r>
      <w:r w:rsidRPr="00E71A77">
        <w:rPr>
          <w:i/>
        </w:rPr>
        <w:t>)</w:t>
      </w:r>
      <w:r w:rsidRPr="00E71A77">
        <w:t>. 2015.</w:t>
      </w:r>
      <w:bookmarkEnd w:id="49"/>
    </w:p>
    <w:p w14:paraId="7FE172E8" w14:textId="77777777" w:rsidR="00E71A77" w:rsidRPr="00E71A77" w:rsidRDefault="00E71A77" w:rsidP="00E71A77">
      <w:pPr>
        <w:pStyle w:val="EndNoteBibliography"/>
        <w:spacing w:after="0"/>
        <w:ind w:left="720" w:hanging="720"/>
      </w:pPr>
      <w:bookmarkStart w:id="52" w:name="_ENREF_50"/>
      <w:r w:rsidRPr="00E71A77">
        <w:t>50.</w:t>
      </w:r>
      <w:r w:rsidRPr="00E71A77">
        <w:tab/>
        <w:t xml:space="preserve">Charlesworth, E. and I. Ahmed, </w:t>
      </w:r>
      <w:r w:rsidRPr="00E71A77">
        <w:rPr>
          <w:i/>
        </w:rPr>
        <w:t>Sustainable housing reconstruction: Designing resilient housing after natural disasters</w:t>
      </w:r>
      <w:r w:rsidRPr="00E71A77">
        <w:t>. 2015: Routledge.</w:t>
      </w:r>
      <w:bookmarkEnd w:id="52"/>
    </w:p>
    <w:p w14:paraId="1AD5B188" w14:textId="77777777" w:rsidR="00E71A77" w:rsidRPr="00E71A77" w:rsidRDefault="00E71A77" w:rsidP="00E71A77">
      <w:pPr>
        <w:pStyle w:val="EndNoteBibliography"/>
        <w:spacing w:after="0"/>
        <w:ind w:left="720" w:hanging="720"/>
      </w:pPr>
      <w:bookmarkStart w:id="53" w:name="_ENREF_51"/>
      <w:r w:rsidRPr="00E71A77">
        <w:t>51.</w:t>
      </w:r>
      <w:r w:rsidRPr="00E71A77">
        <w:tab/>
        <w:t>Kennedy, J.,</w:t>
      </w:r>
      <w:r w:rsidRPr="00E71A77">
        <w:rPr>
          <w:rFonts w:hint="eastAsia"/>
        </w:rPr>
        <w:t xml:space="preserve"> et al., </w:t>
      </w:r>
      <w:r w:rsidRPr="00E71A77">
        <w:rPr>
          <w:rFonts w:hint="eastAsia"/>
          <w:i/>
        </w:rPr>
        <w:t xml:space="preserve">The meaning of </w:t>
      </w:r>
      <w:r w:rsidRPr="00E71A77">
        <w:rPr>
          <w:rFonts w:hint="eastAsia"/>
          <w:i/>
        </w:rPr>
        <w:t>‘</w:t>
      </w:r>
      <w:r w:rsidRPr="00E71A77">
        <w:rPr>
          <w:rFonts w:hint="eastAsia"/>
          <w:i/>
        </w:rPr>
        <w:t>build back better</w:t>
      </w:r>
      <w:r w:rsidRPr="00E71A77">
        <w:rPr>
          <w:rFonts w:hint="eastAsia"/>
          <w:i/>
        </w:rPr>
        <w:t>’</w:t>
      </w:r>
      <w:r w:rsidRPr="00E71A77">
        <w:rPr>
          <w:rFonts w:hint="eastAsia"/>
          <w:i/>
        </w:rPr>
        <w:t>: evidence from post</w:t>
      </w:r>
      <w:r w:rsidRPr="00E71A77">
        <w:rPr>
          <w:rFonts w:hint="eastAsia"/>
          <w:i/>
        </w:rPr>
        <w:t>‐</w:t>
      </w:r>
      <w:r w:rsidRPr="00E71A77">
        <w:rPr>
          <w:rFonts w:hint="eastAsia"/>
          <w:i/>
        </w:rPr>
        <w:t>tsunami Aceh and Sri Lanka.</w:t>
      </w:r>
      <w:r w:rsidRPr="00E71A77">
        <w:rPr>
          <w:rFonts w:hint="eastAsia"/>
        </w:rPr>
        <w:t xml:space="preserve"> Journal of Contingencies and Crisis Management, 2008. </w:t>
      </w:r>
      <w:r w:rsidRPr="00E71A77">
        <w:rPr>
          <w:rFonts w:hint="eastAsia"/>
          <w:b/>
        </w:rPr>
        <w:t>16</w:t>
      </w:r>
      <w:r w:rsidRPr="00E71A77">
        <w:rPr>
          <w:rFonts w:hint="eastAsia"/>
        </w:rPr>
        <w:t>(1): p. 24-36.</w:t>
      </w:r>
      <w:bookmarkEnd w:id="53"/>
    </w:p>
    <w:p w14:paraId="554D6FD3" w14:textId="77777777" w:rsidR="00E71A77" w:rsidRPr="00E71A77" w:rsidRDefault="00E71A77" w:rsidP="00E71A77">
      <w:pPr>
        <w:pStyle w:val="EndNoteBibliography"/>
        <w:spacing w:after="0"/>
        <w:ind w:left="720" w:hanging="720"/>
      </w:pPr>
      <w:bookmarkStart w:id="54" w:name="_ENREF_52"/>
      <w:r w:rsidRPr="00E71A77">
        <w:t>52.</w:t>
      </w:r>
      <w:r w:rsidRPr="00E71A77">
        <w:tab/>
        <w:t xml:space="preserve">Ingram, J.C., et al., </w:t>
      </w:r>
      <w:r w:rsidRPr="00E71A77">
        <w:rPr>
          <w:i/>
        </w:rPr>
        <w:t>Post-disaster recovery dilemmas: challenges in balancing short-term and long-term needs for vulnerability reduction.</w:t>
      </w:r>
      <w:r w:rsidRPr="00E71A77">
        <w:t xml:space="preserve"> Environmental Science &amp; Policy, 2006. </w:t>
      </w:r>
      <w:r w:rsidRPr="00E71A77">
        <w:rPr>
          <w:b/>
        </w:rPr>
        <w:t>9</w:t>
      </w:r>
      <w:r w:rsidRPr="00E71A77">
        <w:t>(7): p. 607-613.</w:t>
      </w:r>
      <w:bookmarkEnd w:id="54"/>
    </w:p>
    <w:p w14:paraId="0B54C140" w14:textId="77777777" w:rsidR="00E71A77" w:rsidRPr="00E71A77" w:rsidRDefault="00E71A77" w:rsidP="00E71A77">
      <w:pPr>
        <w:pStyle w:val="EndNoteBibliography"/>
        <w:spacing w:after="0"/>
        <w:ind w:left="720" w:hanging="720"/>
      </w:pPr>
      <w:bookmarkStart w:id="55" w:name="_ENREF_53"/>
      <w:r w:rsidRPr="00E71A77">
        <w:t>53.</w:t>
      </w:r>
      <w:r w:rsidRPr="00E71A77">
        <w:tab/>
        <w:t xml:space="preserve">Esteves, L.S., </w:t>
      </w:r>
      <w:r w:rsidRPr="00E71A77">
        <w:rPr>
          <w:i/>
        </w:rPr>
        <w:t>Is managed realignment a sustainable long-term coastal management approach?</w:t>
      </w:r>
      <w:r w:rsidRPr="00E71A77">
        <w:t xml:space="preserve"> Journal of Coastal Research, 2013: p. 933-938.</w:t>
      </w:r>
      <w:bookmarkEnd w:id="55"/>
    </w:p>
    <w:p w14:paraId="0CA106A5" w14:textId="77777777" w:rsidR="00E71A77" w:rsidRPr="00E71A77" w:rsidRDefault="00E71A77" w:rsidP="00E71A77">
      <w:pPr>
        <w:pStyle w:val="EndNoteBibliography"/>
        <w:spacing w:after="0"/>
        <w:ind w:left="720" w:hanging="720"/>
      </w:pPr>
      <w:bookmarkStart w:id="56" w:name="_ENREF_54"/>
      <w:r w:rsidRPr="00E71A77">
        <w:t>54.</w:t>
      </w:r>
      <w:r w:rsidRPr="00E71A77">
        <w:tab/>
        <w:t xml:space="preserve">Laurice Jamero, M., et al., </w:t>
      </w:r>
      <w:r w:rsidRPr="00E71A77">
        <w:rPr>
          <w:i/>
        </w:rPr>
        <w:t>Small-island communities in the Philippines prefer local measures to relocation in response to sea-level rise.</w:t>
      </w:r>
      <w:r w:rsidRPr="00E71A77">
        <w:t xml:space="preserve"> Nature Climate Change, 2017. </w:t>
      </w:r>
      <w:r w:rsidRPr="00E71A77">
        <w:rPr>
          <w:b/>
        </w:rPr>
        <w:t>7</w:t>
      </w:r>
      <w:r w:rsidRPr="00E71A77">
        <w:t>(8): p. 581-586.</w:t>
      </w:r>
      <w:bookmarkEnd w:id="56"/>
    </w:p>
    <w:p w14:paraId="4C449784" w14:textId="77777777" w:rsidR="00E71A77" w:rsidRPr="00E71A77" w:rsidRDefault="00E71A77" w:rsidP="00E71A77">
      <w:pPr>
        <w:pStyle w:val="EndNoteBibliography"/>
        <w:spacing w:after="0"/>
        <w:ind w:left="720" w:hanging="720"/>
      </w:pPr>
      <w:bookmarkStart w:id="57" w:name="_ENREF_55"/>
      <w:r w:rsidRPr="00E71A77">
        <w:t>55.</w:t>
      </w:r>
      <w:r w:rsidRPr="00E71A77">
        <w:tab/>
        <w:t xml:space="preserve">Danh, V.T. and S. Mushtaq, </w:t>
      </w:r>
      <w:r w:rsidRPr="00E71A77">
        <w:rPr>
          <w:i/>
        </w:rPr>
        <w:t>Living with Floods: An Evaluation of the Resettlement Program of the Mekong Delta of Vietnam</w:t>
      </w:r>
      <w:r w:rsidRPr="00E71A77">
        <w:t xml:space="preserve">, in </w:t>
      </w:r>
      <w:r w:rsidRPr="00E71A77">
        <w:rPr>
          <w:i/>
        </w:rPr>
        <w:t>Environmental Change and Agricultural Sustainability in the Mekong Delta</w:t>
      </w:r>
      <w:r w:rsidRPr="00E71A77">
        <w:t>, M.A. Stewart and P.A. Coclanis, Editors. 2011, Springer Netherlands: Dordrecht. p. 181-204.</w:t>
      </w:r>
      <w:bookmarkEnd w:id="57"/>
    </w:p>
    <w:p w14:paraId="1D3B9969" w14:textId="77777777" w:rsidR="00E71A77" w:rsidRPr="00E71A77" w:rsidRDefault="00E71A77" w:rsidP="00E71A77">
      <w:pPr>
        <w:pStyle w:val="EndNoteBibliography"/>
        <w:spacing w:after="0"/>
        <w:ind w:left="720" w:hanging="720"/>
      </w:pPr>
      <w:bookmarkStart w:id="58" w:name="_ENREF_56"/>
      <w:r w:rsidRPr="00E71A77">
        <w:t>56.</w:t>
      </w:r>
      <w:r w:rsidRPr="00E71A77">
        <w:tab/>
        <w:t xml:space="preserve">Danquah, J.A., A. Jeanette Attippoe, and J.S. Ankrah, </w:t>
      </w:r>
      <w:r w:rsidRPr="00E71A77">
        <w:rPr>
          <w:i/>
        </w:rPr>
        <w:t>Assessment of residential satisfaction in the resettlement towns of the Keta basin in Ghana.</w:t>
      </w:r>
      <w:r w:rsidRPr="00E71A77">
        <w:t xml:space="preserve"> International Journal Civil Engineering, Construction and Estate Management, 2014. </w:t>
      </w:r>
      <w:r w:rsidRPr="00E71A77">
        <w:rPr>
          <w:b/>
        </w:rPr>
        <w:t>2</w:t>
      </w:r>
      <w:r w:rsidRPr="00E71A77">
        <w:t>(3): p. 26-45.</w:t>
      </w:r>
      <w:bookmarkEnd w:id="58"/>
    </w:p>
    <w:p w14:paraId="7399DFC8" w14:textId="77777777" w:rsidR="00E71A77" w:rsidRPr="00E71A77" w:rsidRDefault="00E71A77" w:rsidP="00E71A77">
      <w:pPr>
        <w:pStyle w:val="EndNoteBibliography"/>
        <w:spacing w:after="0"/>
        <w:ind w:left="720" w:hanging="720"/>
      </w:pPr>
      <w:bookmarkStart w:id="59" w:name="_ENREF_57"/>
      <w:r w:rsidRPr="00E71A77">
        <w:t>57.</w:t>
      </w:r>
      <w:r w:rsidRPr="00E71A77">
        <w:tab/>
        <w:t xml:space="preserve">Scientific American. </w:t>
      </w:r>
      <w:r w:rsidRPr="00E71A77">
        <w:rPr>
          <w:i/>
        </w:rPr>
        <w:t>Rising Sea Levels May Limit New Orleans Adaptation Efforts</w:t>
      </w:r>
      <w:r w:rsidRPr="00E71A77">
        <w:t>. 2015.</w:t>
      </w:r>
      <w:bookmarkEnd w:id="59"/>
    </w:p>
    <w:p w14:paraId="54EF96F2" w14:textId="77777777" w:rsidR="00E71A77" w:rsidRPr="00E71A77" w:rsidRDefault="00E71A77" w:rsidP="00E71A77">
      <w:pPr>
        <w:pStyle w:val="EndNoteBibliography"/>
        <w:spacing w:after="0"/>
        <w:ind w:left="720" w:hanging="720"/>
      </w:pPr>
      <w:bookmarkStart w:id="60" w:name="_ENREF_58"/>
      <w:r w:rsidRPr="00E71A77">
        <w:t>58.</w:t>
      </w:r>
      <w:r w:rsidRPr="00E71A77">
        <w:tab/>
        <w:t xml:space="preserve">Gupta, J. and L. Lebel, </w:t>
      </w:r>
      <w:r w:rsidRPr="00E71A77">
        <w:rPr>
          <w:i/>
        </w:rPr>
        <w:t>Access and allocation in earth system governance: Water and climate change compared.</w:t>
      </w:r>
      <w:r w:rsidRPr="00E71A77">
        <w:t xml:space="preserve"> International Environmental Agreements: Politics, Law and Economics, 2010. </w:t>
      </w:r>
      <w:r w:rsidRPr="00E71A77">
        <w:rPr>
          <w:b/>
        </w:rPr>
        <w:t>10</w:t>
      </w:r>
      <w:r w:rsidRPr="00E71A77">
        <w:t>(4): p. 377-395.</w:t>
      </w:r>
      <w:bookmarkEnd w:id="60"/>
    </w:p>
    <w:p w14:paraId="45070BCF" w14:textId="77777777" w:rsidR="00E71A77" w:rsidRPr="00E71A77" w:rsidRDefault="00E71A77" w:rsidP="00E71A77">
      <w:pPr>
        <w:pStyle w:val="EndNoteBibliography"/>
        <w:spacing w:after="0"/>
        <w:ind w:left="720" w:hanging="720"/>
      </w:pPr>
      <w:bookmarkStart w:id="61" w:name="_ENREF_59"/>
      <w:r w:rsidRPr="00E71A77">
        <w:t>59.</w:t>
      </w:r>
      <w:r w:rsidRPr="00E71A77">
        <w:tab/>
        <w:t xml:space="preserve">Sen, A., </w:t>
      </w:r>
      <w:r w:rsidRPr="00E71A77">
        <w:rPr>
          <w:i/>
        </w:rPr>
        <w:t>Poverty and famines: an essay on entitlement and deprivation</w:t>
      </w:r>
      <w:r w:rsidRPr="00E71A77">
        <w:t>. 1981: Oxford University Press.</w:t>
      </w:r>
      <w:bookmarkEnd w:id="61"/>
    </w:p>
    <w:p w14:paraId="156BF214" w14:textId="77777777" w:rsidR="00E71A77" w:rsidRPr="00E71A77" w:rsidRDefault="00E71A77" w:rsidP="00E71A77">
      <w:pPr>
        <w:pStyle w:val="EndNoteBibliography"/>
        <w:spacing w:after="0"/>
        <w:ind w:left="720" w:hanging="720"/>
      </w:pPr>
      <w:bookmarkStart w:id="62" w:name="_ENREF_60"/>
      <w:r w:rsidRPr="00E71A77">
        <w:t>60.</w:t>
      </w:r>
      <w:r w:rsidRPr="00E71A77">
        <w:tab/>
        <w:t xml:space="preserve">Sen, A.K., </w:t>
      </w:r>
      <w:r w:rsidRPr="00E71A77">
        <w:rPr>
          <w:i/>
        </w:rPr>
        <w:t>Development as freedom</w:t>
      </w:r>
      <w:r w:rsidRPr="00E71A77">
        <w:t>. 1999: Oxford University Press Oxford, UK.</w:t>
      </w:r>
      <w:bookmarkEnd w:id="62"/>
    </w:p>
    <w:p w14:paraId="7DAD757A" w14:textId="77777777" w:rsidR="00E71A77" w:rsidRPr="00E71A77" w:rsidRDefault="00E71A77" w:rsidP="00E71A77">
      <w:pPr>
        <w:pStyle w:val="EndNoteBibliography"/>
        <w:spacing w:after="0"/>
        <w:ind w:left="720" w:hanging="720"/>
      </w:pPr>
      <w:bookmarkStart w:id="63" w:name="_ENREF_61"/>
      <w:r w:rsidRPr="00E71A77">
        <w:t>61.</w:t>
      </w:r>
      <w:r w:rsidRPr="00E71A77">
        <w:tab/>
        <w:t xml:space="preserve">Drèze, J. and A. Sen, </w:t>
      </w:r>
      <w:r w:rsidRPr="00E71A77">
        <w:rPr>
          <w:i/>
        </w:rPr>
        <w:t>The political economy of hunger: Volume 1: Entitlement and well-being</w:t>
      </w:r>
      <w:r w:rsidRPr="00E71A77">
        <w:t>. 1991: Clarendon Press.</w:t>
      </w:r>
      <w:bookmarkEnd w:id="63"/>
    </w:p>
    <w:p w14:paraId="39698704" w14:textId="77777777" w:rsidR="00E71A77" w:rsidRPr="00E71A77" w:rsidRDefault="00E71A77" w:rsidP="00E71A77">
      <w:pPr>
        <w:pStyle w:val="EndNoteBibliography"/>
        <w:spacing w:after="0"/>
        <w:ind w:left="720" w:hanging="720"/>
      </w:pPr>
      <w:bookmarkStart w:id="64" w:name="_ENREF_62"/>
      <w:r w:rsidRPr="00E71A77">
        <w:t>62.</w:t>
      </w:r>
      <w:r w:rsidRPr="00E71A77">
        <w:tab/>
        <w:t xml:space="preserve">Rubin, O., </w:t>
      </w:r>
      <w:r w:rsidRPr="00E71A77">
        <w:rPr>
          <w:i/>
        </w:rPr>
        <w:t>The Entitlement Approach: A Case for Framework Development Rather than Demolition: A Comment on ‘Entitlement Failure and Deprivation: A Critique of Sen's Famine Philosophy'.</w:t>
      </w:r>
      <w:r w:rsidRPr="00E71A77">
        <w:t xml:space="preserve"> The Journal of Development Studies, 2009. </w:t>
      </w:r>
      <w:r w:rsidRPr="00E71A77">
        <w:rPr>
          <w:b/>
        </w:rPr>
        <w:t>45</w:t>
      </w:r>
      <w:r w:rsidRPr="00E71A77">
        <w:t>(4): p. 621-640.</w:t>
      </w:r>
      <w:bookmarkEnd w:id="64"/>
    </w:p>
    <w:p w14:paraId="253F21A6" w14:textId="77777777" w:rsidR="00E71A77" w:rsidRPr="00E71A77" w:rsidRDefault="00E71A77" w:rsidP="00E71A77">
      <w:pPr>
        <w:pStyle w:val="EndNoteBibliography"/>
        <w:spacing w:after="0"/>
        <w:ind w:left="720" w:hanging="720"/>
      </w:pPr>
      <w:bookmarkStart w:id="65" w:name="_ENREF_63"/>
      <w:r w:rsidRPr="00E71A77">
        <w:t>63.</w:t>
      </w:r>
      <w:r w:rsidRPr="00E71A77">
        <w:tab/>
        <w:t xml:space="preserve">Pouw, N. and A. McGregor, </w:t>
      </w:r>
      <w:r w:rsidRPr="00E71A77">
        <w:rPr>
          <w:i/>
        </w:rPr>
        <w:t>An Economics of Wellbeing: What would economics look like if it were focused on human wellbeing?</w:t>
      </w:r>
      <w:r w:rsidRPr="00E71A77">
        <w:t xml:space="preserve"> IDS Working Papers, 2014. </w:t>
      </w:r>
      <w:r w:rsidRPr="00E71A77">
        <w:rPr>
          <w:b/>
        </w:rPr>
        <w:t>2014</w:t>
      </w:r>
      <w:r w:rsidRPr="00E71A77">
        <w:t>(436): p. 1-27.</w:t>
      </w:r>
      <w:bookmarkEnd w:id="65"/>
    </w:p>
    <w:p w14:paraId="7A05F0E8" w14:textId="77777777" w:rsidR="00E71A77" w:rsidRPr="00E71A77" w:rsidRDefault="00E71A77" w:rsidP="00E71A77">
      <w:pPr>
        <w:pStyle w:val="EndNoteBibliography"/>
        <w:spacing w:after="0"/>
        <w:ind w:left="720" w:hanging="720"/>
      </w:pPr>
      <w:bookmarkStart w:id="66" w:name="_ENREF_64"/>
      <w:r w:rsidRPr="00E71A77">
        <w:t>64.</w:t>
      </w:r>
      <w:r w:rsidRPr="00E71A77">
        <w:tab/>
        <w:t xml:space="preserve">Costanza, R., et al., </w:t>
      </w:r>
      <w:r w:rsidRPr="00E71A77">
        <w:rPr>
          <w:i/>
        </w:rPr>
        <w:t>The value of the world's ecosystem services and natural capital.</w:t>
      </w:r>
      <w:r w:rsidRPr="00E71A77">
        <w:t xml:space="preserve"> Nature, 1997. </w:t>
      </w:r>
      <w:r w:rsidRPr="00E71A77">
        <w:rPr>
          <w:b/>
        </w:rPr>
        <w:t>387</w:t>
      </w:r>
      <w:r w:rsidRPr="00E71A77">
        <w:t>(6630): p. 253-260.</w:t>
      </w:r>
      <w:bookmarkEnd w:id="66"/>
    </w:p>
    <w:p w14:paraId="549E4105" w14:textId="77777777" w:rsidR="00E71A77" w:rsidRPr="00E71A77" w:rsidRDefault="00E71A77" w:rsidP="00E71A77">
      <w:pPr>
        <w:pStyle w:val="EndNoteBibliography"/>
        <w:spacing w:after="0"/>
        <w:ind w:left="720" w:hanging="720"/>
      </w:pPr>
      <w:bookmarkStart w:id="67" w:name="_ENREF_65"/>
      <w:r w:rsidRPr="00E71A77">
        <w:t>65.</w:t>
      </w:r>
      <w:r w:rsidRPr="00E71A77">
        <w:tab/>
        <w:t xml:space="preserve">MacKerron, G. and S. Mourato, </w:t>
      </w:r>
      <w:r w:rsidRPr="00E71A77">
        <w:rPr>
          <w:i/>
        </w:rPr>
        <w:t>Happiness is greater in natural environments.</w:t>
      </w:r>
      <w:r w:rsidRPr="00E71A77">
        <w:t xml:space="preserve"> Global Environmental Change, 2013. </w:t>
      </w:r>
      <w:r w:rsidRPr="00E71A77">
        <w:rPr>
          <w:b/>
        </w:rPr>
        <w:t>23</w:t>
      </w:r>
      <w:r w:rsidRPr="00E71A77">
        <w:t>(5): p. 992-1000.</w:t>
      </w:r>
      <w:bookmarkEnd w:id="67"/>
    </w:p>
    <w:p w14:paraId="6562B7D2" w14:textId="77777777" w:rsidR="00E71A77" w:rsidRPr="00E71A77" w:rsidRDefault="00E71A77" w:rsidP="00E71A77">
      <w:pPr>
        <w:pStyle w:val="EndNoteBibliography"/>
        <w:spacing w:after="0"/>
        <w:ind w:left="720" w:hanging="720"/>
      </w:pPr>
      <w:bookmarkStart w:id="68" w:name="_ENREF_66"/>
      <w:r w:rsidRPr="00E71A77">
        <w:t>66.</w:t>
      </w:r>
      <w:r w:rsidRPr="00E71A77">
        <w:tab/>
        <w:t xml:space="preserve">Agarwala, M., et al., </w:t>
      </w:r>
      <w:r w:rsidRPr="00E71A77">
        <w:rPr>
          <w:i/>
        </w:rPr>
        <w:t>Assessing the relationship between human well-being and ecosystem services: a review of frameworks.</w:t>
      </w:r>
      <w:r w:rsidRPr="00E71A77">
        <w:t xml:space="preserve"> Conservation and Society, 2014. </w:t>
      </w:r>
      <w:r w:rsidRPr="00E71A77">
        <w:rPr>
          <w:b/>
        </w:rPr>
        <w:t>12</w:t>
      </w:r>
      <w:r w:rsidRPr="00E71A77">
        <w:t>(4): p. 437.</w:t>
      </w:r>
      <w:bookmarkEnd w:id="68"/>
    </w:p>
    <w:p w14:paraId="0AE688FD" w14:textId="77777777" w:rsidR="00E71A77" w:rsidRPr="00E71A77" w:rsidRDefault="00E71A77" w:rsidP="00E71A77">
      <w:pPr>
        <w:pStyle w:val="EndNoteBibliography"/>
        <w:spacing w:after="0"/>
        <w:ind w:left="720" w:hanging="720"/>
      </w:pPr>
      <w:bookmarkStart w:id="69" w:name="_ENREF_67"/>
      <w:r w:rsidRPr="00E71A77">
        <w:t>67.</w:t>
      </w:r>
      <w:r w:rsidRPr="00E71A77">
        <w:tab/>
        <w:t xml:space="preserve">Santha, S.D., </w:t>
      </w:r>
      <w:r w:rsidRPr="00E71A77">
        <w:rPr>
          <w:i/>
        </w:rPr>
        <w:t>Adaptation to coastal hazards: the livelihood struggles of a fishing community in Kerala, India.</w:t>
      </w:r>
      <w:r w:rsidRPr="00E71A77">
        <w:t xml:space="preserve"> Disasters, 2015. </w:t>
      </w:r>
      <w:r w:rsidRPr="00E71A77">
        <w:rPr>
          <w:b/>
        </w:rPr>
        <w:t>39</w:t>
      </w:r>
      <w:r w:rsidRPr="00E71A77">
        <w:t>(1): p. 69-85.</w:t>
      </w:r>
      <w:bookmarkEnd w:id="69"/>
    </w:p>
    <w:p w14:paraId="64DD3A7F" w14:textId="260BD811" w:rsidR="00E71A77" w:rsidRPr="00E71A77" w:rsidRDefault="00E71A77" w:rsidP="00E71A77">
      <w:pPr>
        <w:pStyle w:val="EndNoteBibliography"/>
        <w:spacing w:after="0"/>
        <w:ind w:left="720" w:hanging="720"/>
      </w:pPr>
      <w:bookmarkStart w:id="70" w:name="_ENREF_68"/>
      <w:r w:rsidRPr="00E71A77">
        <w:t>68.</w:t>
      </w:r>
      <w:r w:rsidRPr="00E71A77">
        <w:tab/>
        <w:t xml:space="preserve">World Bank, </w:t>
      </w:r>
      <w:r w:rsidRPr="00E71A77">
        <w:rPr>
          <w:i/>
        </w:rPr>
        <w:t>Integrated Safeguards Data Sheet Appraisal Stage - Report No.: ISDSA1010</w:t>
      </w:r>
      <w:r w:rsidRPr="00E71A77">
        <w:t xml:space="preserve">. 2014: Available online: </w:t>
      </w:r>
      <w:hyperlink r:id="rId11" w:history="1">
        <w:r w:rsidRPr="00E71A77">
          <w:rPr>
            <w:rStyle w:val="Hyperlink"/>
          </w:rPr>
          <w:t>http://documents.worldbank.org/curated/en/518621468003928459/pdf/AppraisalISDS-Print-P146464-09-23-2014-1411482434168.pdf</w:t>
        </w:r>
      </w:hyperlink>
      <w:r w:rsidRPr="00E71A77">
        <w:t>.</w:t>
      </w:r>
      <w:bookmarkEnd w:id="70"/>
    </w:p>
    <w:p w14:paraId="02321020" w14:textId="77777777" w:rsidR="00E71A77" w:rsidRPr="00E71A77" w:rsidRDefault="00E71A77" w:rsidP="00E71A77">
      <w:pPr>
        <w:pStyle w:val="EndNoteBibliography"/>
        <w:spacing w:after="0"/>
        <w:ind w:left="720" w:hanging="720"/>
      </w:pPr>
      <w:bookmarkStart w:id="71" w:name="_ENREF_69"/>
      <w:r w:rsidRPr="00E71A77">
        <w:t>69.</w:t>
      </w:r>
      <w:r w:rsidRPr="00E71A77">
        <w:tab/>
        <w:t xml:space="preserve">ActionAid, </w:t>
      </w:r>
      <w:r w:rsidRPr="00E71A77">
        <w:rPr>
          <w:i/>
        </w:rPr>
        <w:t>Tsunami response: A human rights assessment</w:t>
      </w:r>
      <w:r w:rsidRPr="00E71A77">
        <w:t>. 2006, Action Aid International: Johannesburg.</w:t>
      </w:r>
      <w:bookmarkEnd w:id="71"/>
    </w:p>
    <w:p w14:paraId="38CA659C" w14:textId="77777777" w:rsidR="00E71A77" w:rsidRPr="00E71A77" w:rsidRDefault="00E71A77" w:rsidP="00E71A77">
      <w:pPr>
        <w:pStyle w:val="EndNoteBibliography"/>
        <w:spacing w:after="0"/>
        <w:ind w:left="720" w:hanging="720"/>
      </w:pPr>
      <w:bookmarkStart w:id="72" w:name="_ENREF_70"/>
      <w:r w:rsidRPr="00E71A77">
        <w:t>70.</w:t>
      </w:r>
      <w:r w:rsidRPr="00E71A77">
        <w:tab/>
        <w:t xml:space="preserve">Meijerink, S., </w:t>
      </w:r>
      <w:r w:rsidRPr="00E71A77">
        <w:rPr>
          <w:i/>
        </w:rPr>
        <w:t>Understanding policy stability and change. The interplay of advocacy coalitions and epistemic communities, windows of opportunity, and Dutch coastal flooding policy 1945–2003.</w:t>
      </w:r>
      <w:r w:rsidRPr="00E71A77">
        <w:t xml:space="preserve"> Journal of European Public Policy, 2005. </w:t>
      </w:r>
      <w:r w:rsidRPr="00E71A77">
        <w:rPr>
          <w:b/>
        </w:rPr>
        <w:t>12</w:t>
      </w:r>
      <w:r w:rsidRPr="00E71A77">
        <w:t>(6): p. 1060-1077.</w:t>
      </w:r>
      <w:bookmarkEnd w:id="72"/>
    </w:p>
    <w:p w14:paraId="37A1C3C7" w14:textId="77777777" w:rsidR="00E71A77" w:rsidRPr="00E71A77" w:rsidRDefault="00E71A77" w:rsidP="00E71A77">
      <w:pPr>
        <w:pStyle w:val="EndNoteBibliography"/>
        <w:spacing w:after="0"/>
        <w:ind w:left="720" w:hanging="720"/>
      </w:pPr>
      <w:bookmarkStart w:id="73" w:name="_ENREF_71"/>
      <w:r w:rsidRPr="00E71A77">
        <w:t>71.</w:t>
      </w:r>
      <w:r w:rsidRPr="00E71A77">
        <w:tab/>
        <w:t xml:space="preserve">Pearse, R., </w:t>
      </w:r>
      <w:r w:rsidRPr="00E71A77">
        <w:rPr>
          <w:i/>
        </w:rPr>
        <w:t>Gender and climate change.</w:t>
      </w:r>
      <w:r w:rsidRPr="00E71A77">
        <w:t xml:space="preserve"> Wiley Interdisciplinary Reviews: Climate Change, 2017. </w:t>
      </w:r>
      <w:r w:rsidRPr="00E71A77">
        <w:rPr>
          <w:b/>
        </w:rPr>
        <w:t>8</w:t>
      </w:r>
      <w:r w:rsidRPr="00E71A77">
        <w:t>(2).</w:t>
      </w:r>
      <w:bookmarkEnd w:id="73"/>
    </w:p>
    <w:p w14:paraId="783C82F9" w14:textId="77777777" w:rsidR="00E71A77" w:rsidRPr="00E71A77" w:rsidRDefault="00E71A77" w:rsidP="00E71A77">
      <w:pPr>
        <w:pStyle w:val="EndNoteBibliography"/>
        <w:spacing w:after="0"/>
        <w:ind w:left="720" w:hanging="720"/>
      </w:pPr>
      <w:bookmarkStart w:id="74" w:name="_ENREF_72"/>
      <w:r w:rsidRPr="00E71A77">
        <w:t>72.</w:t>
      </w:r>
      <w:r w:rsidRPr="00E71A77">
        <w:tab/>
        <w:t xml:space="preserve">Käkönen, M., </w:t>
      </w:r>
      <w:r w:rsidRPr="00E71A77">
        <w:rPr>
          <w:i/>
        </w:rPr>
        <w:t>Mekong Delta at the crossroads: more control or adaptation?</w:t>
      </w:r>
      <w:r w:rsidRPr="00E71A77">
        <w:t xml:space="preserve"> AMBIO: A Journal of the Human Environment, 2008. </w:t>
      </w:r>
      <w:r w:rsidRPr="00E71A77">
        <w:rPr>
          <w:b/>
        </w:rPr>
        <w:t>37</w:t>
      </w:r>
      <w:r w:rsidRPr="00E71A77">
        <w:t>(3): p. 205-212.</w:t>
      </w:r>
      <w:bookmarkEnd w:id="74"/>
    </w:p>
    <w:p w14:paraId="6EDA5347" w14:textId="77777777" w:rsidR="00E71A77" w:rsidRPr="00E71A77" w:rsidRDefault="00E71A77" w:rsidP="00E71A77">
      <w:pPr>
        <w:pStyle w:val="EndNoteBibliography"/>
        <w:spacing w:after="0"/>
        <w:ind w:left="720" w:hanging="720"/>
      </w:pPr>
      <w:bookmarkStart w:id="75" w:name="_ENREF_73"/>
      <w:r w:rsidRPr="00E71A77">
        <w:t>73.</w:t>
      </w:r>
      <w:r w:rsidRPr="00E71A77">
        <w:tab/>
        <w:t xml:space="preserve">Howie, C., </w:t>
      </w:r>
      <w:r w:rsidRPr="00E71A77">
        <w:rPr>
          <w:i/>
        </w:rPr>
        <w:t>High dykes in the Mekong Delta in Vietnam bring social gains and environmental pains.</w:t>
      </w:r>
      <w:r w:rsidRPr="00E71A77">
        <w:t xml:space="preserve"> Aquaculture News, 2005. </w:t>
      </w:r>
      <w:r w:rsidRPr="00E71A77">
        <w:rPr>
          <w:b/>
        </w:rPr>
        <w:t>32</w:t>
      </w:r>
      <w:r w:rsidRPr="00E71A77">
        <w:t>(1): p. 15-17.</w:t>
      </w:r>
      <w:bookmarkEnd w:id="75"/>
    </w:p>
    <w:p w14:paraId="1A12484C" w14:textId="77777777" w:rsidR="00E71A77" w:rsidRPr="00E71A77" w:rsidRDefault="00E71A77" w:rsidP="00E71A77">
      <w:pPr>
        <w:pStyle w:val="EndNoteBibliography"/>
        <w:spacing w:after="0"/>
        <w:ind w:left="720" w:hanging="720"/>
      </w:pPr>
      <w:bookmarkStart w:id="76" w:name="_ENREF_74"/>
      <w:r w:rsidRPr="00E71A77">
        <w:t>74.</w:t>
      </w:r>
      <w:r w:rsidRPr="00E71A77">
        <w:tab/>
        <w:t xml:space="preserve">Cooper, J.A.G. and J. McKenna, </w:t>
      </w:r>
      <w:r w:rsidRPr="00E71A77">
        <w:rPr>
          <w:i/>
        </w:rPr>
        <w:t>Social justice in coastal erosion management: The temporal and spatial dimensions.</w:t>
      </w:r>
      <w:r w:rsidRPr="00E71A77">
        <w:t xml:space="preserve"> Geoforum, 2008. </w:t>
      </w:r>
      <w:r w:rsidRPr="00E71A77">
        <w:rPr>
          <w:b/>
        </w:rPr>
        <w:t>39</w:t>
      </w:r>
      <w:r w:rsidRPr="00E71A77">
        <w:t>(1): p. 294-306.</w:t>
      </w:r>
      <w:bookmarkEnd w:id="76"/>
    </w:p>
    <w:p w14:paraId="16A66235" w14:textId="77777777" w:rsidR="00E71A77" w:rsidRPr="00E71A77" w:rsidRDefault="00E71A77" w:rsidP="00E71A77">
      <w:pPr>
        <w:pStyle w:val="EndNoteBibliography"/>
        <w:spacing w:after="0"/>
        <w:ind w:left="720" w:hanging="720"/>
      </w:pPr>
      <w:bookmarkStart w:id="77" w:name="_ENREF_75"/>
      <w:r w:rsidRPr="00E71A77">
        <w:t>75.</w:t>
      </w:r>
      <w:r w:rsidRPr="00E71A77">
        <w:tab/>
        <w:t xml:space="preserve">Adger, W.N., et al., </w:t>
      </w:r>
      <w:r w:rsidRPr="00E71A77">
        <w:rPr>
          <w:i/>
        </w:rPr>
        <w:t>Cultural dimensions of climate change impacts and adaptation.</w:t>
      </w:r>
      <w:r w:rsidRPr="00E71A77">
        <w:t xml:space="preserve"> Nature Climate Change, 2013. </w:t>
      </w:r>
      <w:r w:rsidRPr="00E71A77">
        <w:rPr>
          <w:b/>
        </w:rPr>
        <w:t>3</w:t>
      </w:r>
      <w:r w:rsidRPr="00E71A77">
        <w:t>(2): p. 112.</w:t>
      </w:r>
      <w:bookmarkEnd w:id="77"/>
    </w:p>
    <w:p w14:paraId="41A3BF16" w14:textId="77777777" w:rsidR="00E71A77" w:rsidRPr="00E71A77" w:rsidRDefault="00E71A77" w:rsidP="00E71A77">
      <w:pPr>
        <w:pStyle w:val="EndNoteBibliography"/>
        <w:spacing w:after="0"/>
        <w:ind w:left="720" w:hanging="720"/>
      </w:pPr>
      <w:bookmarkStart w:id="78" w:name="_ENREF_76"/>
      <w:r w:rsidRPr="00E71A77">
        <w:t>76.</w:t>
      </w:r>
      <w:r w:rsidRPr="00E71A77">
        <w:tab/>
        <w:t xml:space="preserve">Pollnac, R.B. and J.J. Poggie, </w:t>
      </w:r>
      <w:r w:rsidRPr="00E71A77">
        <w:rPr>
          <w:i/>
        </w:rPr>
        <w:t>Happiness, Well-being and Psychocultural Adaptation to the Stresses Associated with Marine Fishing.</w:t>
      </w:r>
      <w:r w:rsidRPr="00E71A77">
        <w:t xml:space="preserve"> Human Ecology Review, 2008. </w:t>
      </w:r>
      <w:r w:rsidRPr="00E71A77">
        <w:rPr>
          <w:b/>
        </w:rPr>
        <w:t>15</w:t>
      </w:r>
      <w:r w:rsidRPr="00E71A77">
        <w:t>(2): p. 194-200.</w:t>
      </w:r>
      <w:bookmarkEnd w:id="78"/>
    </w:p>
    <w:p w14:paraId="679D4D72" w14:textId="77777777" w:rsidR="00E71A77" w:rsidRPr="00E71A77" w:rsidRDefault="00E71A77" w:rsidP="00E71A77">
      <w:pPr>
        <w:pStyle w:val="EndNoteBibliography"/>
        <w:spacing w:after="0"/>
        <w:ind w:left="720" w:hanging="720"/>
      </w:pPr>
      <w:bookmarkStart w:id="79" w:name="_ENREF_77"/>
      <w:r w:rsidRPr="00E71A77">
        <w:t>77.</w:t>
      </w:r>
      <w:r w:rsidRPr="00E71A77">
        <w:tab/>
        <w:t xml:space="preserve">Mortreux, C. and J. Barnett, </w:t>
      </w:r>
      <w:r w:rsidRPr="00E71A77">
        <w:rPr>
          <w:i/>
        </w:rPr>
        <w:t>Climate change, migration and adaptation in Funafuti, Tuvalu.</w:t>
      </w:r>
      <w:r w:rsidRPr="00E71A77">
        <w:t xml:space="preserve"> Global Environmental Change, 2009. </w:t>
      </w:r>
      <w:r w:rsidRPr="00E71A77">
        <w:rPr>
          <w:b/>
        </w:rPr>
        <w:t>19</w:t>
      </w:r>
      <w:r w:rsidRPr="00E71A77">
        <w:t>(1): p. 105-112.</w:t>
      </w:r>
      <w:bookmarkEnd w:id="79"/>
    </w:p>
    <w:p w14:paraId="27BE719A" w14:textId="77777777" w:rsidR="00E71A77" w:rsidRPr="00E71A77" w:rsidRDefault="00E71A77" w:rsidP="00E71A77">
      <w:pPr>
        <w:pStyle w:val="EndNoteBibliography"/>
        <w:spacing w:after="0"/>
        <w:ind w:left="720" w:hanging="720"/>
      </w:pPr>
      <w:bookmarkStart w:id="80" w:name="_ENREF_78"/>
      <w:r w:rsidRPr="00E71A77">
        <w:t>78.</w:t>
      </w:r>
      <w:r w:rsidRPr="00E71A77">
        <w:tab/>
        <w:t xml:space="preserve">Kick, E.L., et al., </w:t>
      </w:r>
      <w:r w:rsidRPr="00E71A77">
        <w:rPr>
          <w:i/>
        </w:rPr>
        <w:t>Repetitive flood victims and acceptance of FEMA mitigation offers: an analysis with community–system policy implications.</w:t>
      </w:r>
      <w:r w:rsidRPr="00E71A77">
        <w:t xml:space="preserve"> Disasters, 2011. </w:t>
      </w:r>
      <w:r w:rsidRPr="00E71A77">
        <w:rPr>
          <w:b/>
        </w:rPr>
        <w:t>35</w:t>
      </w:r>
      <w:r w:rsidRPr="00E71A77">
        <w:t>(3): p. 510-539.</w:t>
      </w:r>
      <w:bookmarkEnd w:id="80"/>
    </w:p>
    <w:p w14:paraId="642F7E2E" w14:textId="77777777" w:rsidR="00E71A77" w:rsidRPr="00E71A77" w:rsidRDefault="00E71A77" w:rsidP="00E71A77">
      <w:pPr>
        <w:pStyle w:val="EndNoteBibliography"/>
        <w:spacing w:after="0"/>
        <w:ind w:left="720" w:hanging="720"/>
      </w:pPr>
      <w:bookmarkStart w:id="81" w:name="_ENREF_79"/>
      <w:r w:rsidRPr="00E71A77">
        <w:t>79.</w:t>
      </w:r>
      <w:r w:rsidRPr="00E71A77">
        <w:tab/>
        <w:t xml:space="preserve">Persson, A. and E. Remling, </w:t>
      </w:r>
      <w:r w:rsidRPr="00E71A77">
        <w:rPr>
          <w:i/>
        </w:rPr>
        <w:t>Equity and efficiency in adaptation finance: Initial experiences of the adaptation fund.</w:t>
      </w:r>
      <w:r w:rsidRPr="00E71A77">
        <w:t xml:space="preserve"> Climate Policy, 2014. </w:t>
      </w:r>
      <w:r w:rsidRPr="00E71A77">
        <w:rPr>
          <w:b/>
        </w:rPr>
        <w:t>14</w:t>
      </w:r>
      <w:r w:rsidRPr="00E71A77">
        <w:t>(4): p. 488-506.</w:t>
      </w:r>
      <w:bookmarkEnd w:id="81"/>
    </w:p>
    <w:p w14:paraId="3E3CEE0F" w14:textId="77777777" w:rsidR="00E71A77" w:rsidRPr="00E71A77" w:rsidRDefault="00E71A77" w:rsidP="00E71A77">
      <w:pPr>
        <w:pStyle w:val="EndNoteBibliography"/>
        <w:ind w:left="720" w:hanging="720"/>
      </w:pPr>
      <w:bookmarkStart w:id="82" w:name="_ENREF_80"/>
      <w:r w:rsidRPr="00E71A77">
        <w:t>80.</w:t>
      </w:r>
      <w:r w:rsidRPr="00E71A77">
        <w:tab/>
        <w:t xml:space="preserve">Remling, E. and Å. Persson, </w:t>
      </w:r>
      <w:r w:rsidRPr="00E71A77">
        <w:rPr>
          <w:i/>
        </w:rPr>
        <w:t>Who is adaptation for? Vulnerability and adaptation benefits in proposals approved by the UNFCCC Adaptation Fund.</w:t>
      </w:r>
      <w:r w:rsidRPr="00E71A77">
        <w:t xml:space="preserve"> Climate and Development, 2015. </w:t>
      </w:r>
      <w:r w:rsidRPr="00E71A77">
        <w:rPr>
          <w:b/>
        </w:rPr>
        <w:t>7</w:t>
      </w:r>
      <w:r w:rsidRPr="00E71A77">
        <w:t>(1): p. 16-34.</w:t>
      </w:r>
      <w:bookmarkEnd w:id="82"/>
    </w:p>
    <w:p w14:paraId="63464247" w14:textId="022EA429" w:rsidR="003E13DA" w:rsidRPr="005178BC" w:rsidRDefault="005C6148" w:rsidP="00FB1346">
      <w:r w:rsidRPr="005178BC">
        <w:fldChar w:fldCharType="end"/>
      </w:r>
    </w:p>
    <w:sectPr w:rsidR="003E13DA" w:rsidRPr="005178BC" w:rsidSect="00C60B88">
      <w:footerReference w:type="default" r:id="rId1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BCD53" w14:textId="77777777" w:rsidR="0080263C" w:rsidRDefault="0080263C" w:rsidP="00425CA8">
      <w:pPr>
        <w:spacing w:after="0" w:line="240" w:lineRule="auto"/>
      </w:pPr>
      <w:r>
        <w:separator/>
      </w:r>
    </w:p>
  </w:endnote>
  <w:endnote w:type="continuationSeparator" w:id="0">
    <w:p w14:paraId="25436007" w14:textId="77777777" w:rsidR="0080263C" w:rsidRDefault="0080263C" w:rsidP="0042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614829"/>
      <w:docPartObj>
        <w:docPartGallery w:val="Page Numbers (Bottom of Page)"/>
        <w:docPartUnique/>
      </w:docPartObj>
    </w:sdtPr>
    <w:sdtEndPr>
      <w:rPr>
        <w:noProof/>
      </w:rPr>
    </w:sdtEndPr>
    <w:sdtContent>
      <w:p w14:paraId="574C3190" w14:textId="10961F19" w:rsidR="0080263C" w:rsidRDefault="0080263C">
        <w:pPr>
          <w:pStyle w:val="Footer"/>
          <w:jc w:val="center"/>
        </w:pPr>
        <w:r>
          <w:fldChar w:fldCharType="begin"/>
        </w:r>
        <w:r>
          <w:instrText xml:space="preserve"> PAGE   \* MERGEFORMAT </w:instrText>
        </w:r>
        <w:r>
          <w:fldChar w:fldCharType="separate"/>
        </w:r>
        <w:r w:rsidR="0091315C">
          <w:rPr>
            <w:noProof/>
          </w:rPr>
          <w:t>1</w:t>
        </w:r>
        <w:r>
          <w:rPr>
            <w:noProof/>
          </w:rPr>
          <w:fldChar w:fldCharType="end"/>
        </w:r>
      </w:p>
    </w:sdtContent>
  </w:sdt>
  <w:p w14:paraId="755FE65D" w14:textId="77777777" w:rsidR="0080263C" w:rsidRDefault="00802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040B7" w14:textId="77777777" w:rsidR="0080263C" w:rsidRDefault="0080263C" w:rsidP="00425CA8">
      <w:pPr>
        <w:spacing w:after="0" w:line="240" w:lineRule="auto"/>
      </w:pPr>
      <w:r>
        <w:separator/>
      </w:r>
    </w:p>
  </w:footnote>
  <w:footnote w:type="continuationSeparator" w:id="0">
    <w:p w14:paraId="208CF516" w14:textId="77777777" w:rsidR="0080263C" w:rsidRDefault="0080263C" w:rsidP="00425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101"/>
    <w:multiLevelType w:val="hybridMultilevel"/>
    <w:tmpl w:val="719A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43DE1"/>
    <w:multiLevelType w:val="multilevel"/>
    <w:tmpl w:val="9A3C9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254DF2"/>
    <w:multiLevelType w:val="multilevel"/>
    <w:tmpl w:val="01F439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871568"/>
    <w:multiLevelType w:val="hybridMultilevel"/>
    <w:tmpl w:val="F3C44E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AA4979"/>
    <w:multiLevelType w:val="multilevel"/>
    <w:tmpl w:val="BE5A3608"/>
    <w:lvl w:ilvl="0">
      <w:start w:val="11"/>
      <w:numFmt w:val="decimal"/>
      <w:lvlText w:val="%1"/>
      <w:lvlJc w:val="left"/>
      <w:pPr>
        <w:ind w:left="495" w:hanging="495"/>
      </w:pPr>
      <w:rPr>
        <w:rFonts w:hint="default"/>
      </w:rPr>
    </w:lvl>
    <w:lvl w:ilvl="1">
      <w:start w:val="20"/>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6D3F4B"/>
    <w:multiLevelType w:val="multilevel"/>
    <w:tmpl w:val="B40CDC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4312E7C"/>
    <w:multiLevelType w:val="hybridMultilevel"/>
    <w:tmpl w:val="27C2B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316D5D52"/>
    <w:multiLevelType w:val="multilevel"/>
    <w:tmpl w:val="04BE26E0"/>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125CD3"/>
    <w:multiLevelType w:val="hybridMultilevel"/>
    <w:tmpl w:val="9A9848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D6199"/>
    <w:multiLevelType w:val="hybridMultilevel"/>
    <w:tmpl w:val="C7686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3D837CE9"/>
    <w:multiLevelType w:val="hybridMultilevel"/>
    <w:tmpl w:val="AA061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C17A29"/>
    <w:multiLevelType w:val="multilevel"/>
    <w:tmpl w:val="9FA4EC3A"/>
    <w:lvl w:ilvl="0">
      <w:start w:val="21"/>
      <w:numFmt w:val="decimal"/>
      <w:lvlText w:val="%1"/>
      <w:lvlJc w:val="left"/>
      <w:pPr>
        <w:ind w:left="495" w:hanging="495"/>
      </w:pPr>
      <w:rPr>
        <w:rFonts w:hint="default"/>
      </w:rPr>
    </w:lvl>
    <w:lvl w:ilvl="1">
      <w:start w:val="20"/>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3E2512"/>
    <w:multiLevelType w:val="multilevel"/>
    <w:tmpl w:val="70B428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A3C125C"/>
    <w:multiLevelType w:val="multilevel"/>
    <w:tmpl w:val="E9B8BF3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E7E6FA2"/>
    <w:multiLevelType w:val="multilevel"/>
    <w:tmpl w:val="E9F606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BF0556"/>
    <w:multiLevelType w:val="hybridMultilevel"/>
    <w:tmpl w:val="A4D4C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654F5E0D"/>
    <w:multiLevelType w:val="multilevel"/>
    <w:tmpl w:val="9190EE60"/>
    <w:lvl w:ilvl="0">
      <w:start w:val="1"/>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850"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7C41F58"/>
    <w:multiLevelType w:val="multilevel"/>
    <w:tmpl w:val="4E068C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98143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53170B"/>
    <w:multiLevelType w:val="multilevel"/>
    <w:tmpl w:val="51C0CC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79067B"/>
    <w:multiLevelType w:val="multilevel"/>
    <w:tmpl w:val="89D2AD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3E149DF"/>
    <w:multiLevelType w:val="hybridMultilevel"/>
    <w:tmpl w:val="7D7C94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4F4773"/>
    <w:multiLevelType w:val="hybridMultilevel"/>
    <w:tmpl w:val="F8740D04"/>
    <w:lvl w:ilvl="0" w:tplc="8E3C12E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9"/>
  </w:num>
  <w:num w:numId="3">
    <w:abstractNumId w:val="15"/>
  </w:num>
  <w:num w:numId="4">
    <w:abstractNumId w:val="6"/>
  </w:num>
  <w:num w:numId="5">
    <w:abstractNumId w:val="8"/>
  </w:num>
  <w:num w:numId="6">
    <w:abstractNumId w:val="10"/>
  </w:num>
  <w:num w:numId="7">
    <w:abstractNumId w:val="4"/>
  </w:num>
  <w:num w:numId="8">
    <w:abstractNumId w:val="11"/>
  </w:num>
  <w:num w:numId="9">
    <w:abstractNumId w:val="16"/>
  </w:num>
  <w:num w:numId="10">
    <w:abstractNumId w:val="20"/>
  </w:num>
  <w:num w:numId="11">
    <w:abstractNumId w:val="13"/>
  </w:num>
  <w:num w:numId="12">
    <w:abstractNumId w:val="12"/>
  </w:num>
  <w:num w:numId="13">
    <w:abstractNumId w:val="12"/>
    <w:lvlOverride w:ilvl="0">
      <w:startOverride w:val="2"/>
    </w:lvlOverride>
    <w:lvlOverride w:ilvl="1">
      <w:startOverride w:val="1"/>
    </w:lvlOverride>
  </w:num>
  <w:num w:numId="14">
    <w:abstractNumId w:val="14"/>
  </w:num>
  <w:num w:numId="15">
    <w:abstractNumId w:val="17"/>
  </w:num>
  <w:num w:numId="16">
    <w:abstractNumId w:val="2"/>
  </w:num>
  <w:num w:numId="17">
    <w:abstractNumId w:val="1"/>
  </w:num>
  <w:num w:numId="18">
    <w:abstractNumId w:val="1"/>
    <w:lvlOverride w:ilvl="0">
      <w:startOverride w:val="2"/>
    </w:lvlOverride>
    <w:lvlOverride w:ilvl="1">
      <w:startOverride w:val="1"/>
    </w:lvlOverride>
  </w:num>
  <w:num w:numId="19">
    <w:abstractNumId w:val="1"/>
    <w:lvlOverride w:ilvl="0">
      <w:startOverride w:val="2"/>
    </w:lvlOverride>
    <w:lvlOverride w:ilvl="1">
      <w:startOverride w:val="1"/>
    </w:lvlOverride>
  </w:num>
  <w:num w:numId="20">
    <w:abstractNumId w:val="1"/>
    <w:lvlOverride w:ilvl="0">
      <w:startOverride w:val="2"/>
    </w:lvlOverride>
    <w:lvlOverride w:ilvl="1">
      <w:startOverride w:val="1"/>
    </w:lvlOverride>
  </w:num>
  <w:num w:numId="21">
    <w:abstractNumId w:val="1"/>
    <w:lvlOverride w:ilvl="0">
      <w:startOverride w:val="2"/>
    </w:lvlOverride>
    <w:lvlOverride w:ilvl="1">
      <w:startOverride w:val="1"/>
    </w:lvlOverride>
  </w:num>
  <w:num w:numId="22">
    <w:abstractNumId w:val="1"/>
    <w:lvlOverride w:ilvl="0">
      <w:startOverride w:val="2"/>
    </w:lvlOverride>
    <w:lvlOverride w:ilvl="1">
      <w:startOverride w:val="1"/>
    </w:lvlOverride>
  </w:num>
  <w:num w:numId="23">
    <w:abstractNumId w:val="1"/>
    <w:lvlOverride w:ilvl="0">
      <w:startOverride w:val="2"/>
    </w:lvlOverride>
    <w:lvlOverride w:ilvl="1">
      <w:startOverride w:val="1"/>
    </w:lvlOverride>
  </w:num>
  <w:num w:numId="24">
    <w:abstractNumId w:val="19"/>
  </w:num>
  <w:num w:numId="25">
    <w:abstractNumId w:val="7"/>
  </w:num>
  <w:num w:numId="26">
    <w:abstractNumId w:val="5"/>
  </w:num>
  <w:num w:numId="27">
    <w:abstractNumId w:val="22"/>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431D26"/>
    <w:rsid w:val="00002DFA"/>
    <w:rsid w:val="00005D46"/>
    <w:rsid w:val="000125B1"/>
    <w:rsid w:val="0003538E"/>
    <w:rsid w:val="0004754A"/>
    <w:rsid w:val="00051EAE"/>
    <w:rsid w:val="0005434E"/>
    <w:rsid w:val="00064A4F"/>
    <w:rsid w:val="000671A4"/>
    <w:rsid w:val="000740B9"/>
    <w:rsid w:val="000855F8"/>
    <w:rsid w:val="00094109"/>
    <w:rsid w:val="000A38B3"/>
    <w:rsid w:val="000A7C75"/>
    <w:rsid w:val="000B477F"/>
    <w:rsid w:val="000B6550"/>
    <w:rsid w:val="000D2245"/>
    <w:rsid w:val="000D30EB"/>
    <w:rsid w:val="000D43E5"/>
    <w:rsid w:val="000E0186"/>
    <w:rsid w:val="000E44C1"/>
    <w:rsid w:val="000E74A7"/>
    <w:rsid w:val="000F150B"/>
    <w:rsid w:val="000F49C0"/>
    <w:rsid w:val="000F7F00"/>
    <w:rsid w:val="001007CD"/>
    <w:rsid w:val="00114763"/>
    <w:rsid w:val="00115D2F"/>
    <w:rsid w:val="00115E02"/>
    <w:rsid w:val="00122A6C"/>
    <w:rsid w:val="00125D0A"/>
    <w:rsid w:val="00130EDB"/>
    <w:rsid w:val="00135017"/>
    <w:rsid w:val="0014405F"/>
    <w:rsid w:val="0014465B"/>
    <w:rsid w:val="0015092F"/>
    <w:rsid w:val="0015527C"/>
    <w:rsid w:val="001555C0"/>
    <w:rsid w:val="0015725D"/>
    <w:rsid w:val="00160117"/>
    <w:rsid w:val="00160CB8"/>
    <w:rsid w:val="0016183E"/>
    <w:rsid w:val="0016232B"/>
    <w:rsid w:val="00163A68"/>
    <w:rsid w:val="00165DE3"/>
    <w:rsid w:val="001749BC"/>
    <w:rsid w:val="0018539C"/>
    <w:rsid w:val="001860DE"/>
    <w:rsid w:val="00190DD6"/>
    <w:rsid w:val="00192BAD"/>
    <w:rsid w:val="001A22B6"/>
    <w:rsid w:val="001A68D9"/>
    <w:rsid w:val="001B66AC"/>
    <w:rsid w:val="001C162A"/>
    <w:rsid w:val="001C2DB1"/>
    <w:rsid w:val="001C6C81"/>
    <w:rsid w:val="001C7C55"/>
    <w:rsid w:val="001D1A0E"/>
    <w:rsid w:val="001D28F6"/>
    <w:rsid w:val="001D3D0A"/>
    <w:rsid w:val="001D72DD"/>
    <w:rsid w:val="001D799F"/>
    <w:rsid w:val="001E2001"/>
    <w:rsid w:val="001E50D6"/>
    <w:rsid w:val="001F386A"/>
    <w:rsid w:val="001F6C74"/>
    <w:rsid w:val="00200604"/>
    <w:rsid w:val="00201918"/>
    <w:rsid w:val="00207985"/>
    <w:rsid w:val="00217424"/>
    <w:rsid w:val="0022300C"/>
    <w:rsid w:val="002265B5"/>
    <w:rsid w:val="00227FD4"/>
    <w:rsid w:val="00231D67"/>
    <w:rsid w:val="00232610"/>
    <w:rsid w:val="0024325B"/>
    <w:rsid w:val="00247DE6"/>
    <w:rsid w:val="0026145C"/>
    <w:rsid w:val="00263D80"/>
    <w:rsid w:val="00266F9E"/>
    <w:rsid w:val="0027252C"/>
    <w:rsid w:val="00273F7E"/>
    <w:rsid w:val="002B2E73"/>
    <w:rsid w:val="002B6C7A"/>
    <w:rsid w:val="002C13E4"/>
    <w:rsid w:val="002C22A2"/>
    <w:rsid w:val="002D3ABB"/>
    <w:rsid w:val="002D40C1"/>
    <w:rsid w:val="002D5D85"/>
    <w:rsid w:val="002E2E79"/>
    <w:rsid w:val="002E4663"/>
    <w:rsid w:val="002F0B02"/>
    <w:rsid w:val="003004E2"/>
    <w:rsid w:val="00306CA2"/>
    <w:rsid w:val="00310A78"/>
    <w:rsid w:val="00311D9A"/>
    <w:rsid w:val="0032134A"/>
    <w:rsid w:val="00322D74"/>
    <w:rsid w:val="003270EA"/>
    <w:rsid w:val="00330AC7"/>
    <w:rsid w:val="00330DD8"/>
    <w:rsid w:val="00336F46"/>
    <w:rsid w:val="003373FC"/>
    <w:rsid w:val="00341BA1"/>
    <w:rsid w:val="00344414"/>
    <w:rsid w:val="00344588"/>
    <w:rsid w:val="003468A1"/>
    <w:rsid w:val="0036247D"/>
    <w:rsid w:val="00365E8F"/>
    <w:rsid w:val="00367307"/>
    <w:rsid w:val="003821F4"/>
    <w:rsid w:val="0038572E"/>
    <w:rsid w:val="00385B74"/>
    <w:rsid w:val="003904EE"/>
    <w:rsid w:val="003A2A3A"/>
    <w:rsid w:val="003A54D8"/>
    <w:rsid w:val="003B2FF9"/>
    <w:rsid w:val="003B4975"/>
    <w:rsid w:val="003B6412"/>
    <w:rsid w:val="003D20EA"/>
    <w:rsid w:val="003D4051"/>
    <w:rsid w:val="003D76E1"/>
    <w:rsid w:val="003D7D1C"/>
    <w:rsid w:val="003E067D"/>
    <w:rsid w:val="003E13DA"/>
    <w:rsid w:val="003E28C2"/>
    <w:rsid w:val="003E60A2"/>
    <w:rsid w:val="003F62D4"/>
    <w:rsid w:val="00403D67"/>
    <w:rsid w:val="00413738"/>
    <w:rsid w:val="00420CF2"/>
    <w:rsid w:val="00421711"/>
    <w:rsid w:val="00423759"/>
    <w:rsid w:val="00425CA8"/>
    <w:rsid w:val="00431D26"/>
    <w:rsid w:val="00433661"/>
    <w:rsid w:val="00433AD8"/>
    <w:rsid w:val="00435781"/>
    <w:rsid w:val="00435AC8"/>
    <w:rsid w:val="00437C1F"/>
    <w:rsid w:val="00440728"/>
    <w:rsid w:val="0044187D"/>
    <w:rsid w:val="00442031"/>
    <w:rsid w:val="00442295"/>
    <w:rsid w:val="00444A43"/>
    <w:rsid w:val="00454655"/>
    <w:rsid w:val="00455985"/>
    <w:rsid w:val="004575D2"/>
    <w:rsid w:val="004601EE"/>
    <w:rsid w:val="00460E64"/>
    <w:rsid w:val="004634E1"/>
    <w:rsid w:val="0049260A"/>
    <w:rsid w:val="004941F3"/>
    <w:rsid w:val="004B15E8"/>
    <w:rsid w:val="004B2992"/>
    <w:rsid w:val="004C19B4"/>
    <w:rsid w:val="004C64B8"/>
    <w:rsid w:val="004F0697"/>
    <w:rsid w:val="004F2217"/>
    <w:rsid w:val="005047F9"/>
    <w:rsid w:val="00505750"/>
    <w:rsid w:val="00510FC6"/>
    <w:rsid w:val="005127B1"/>
    <w:rsid w:val="005178BC"/>
    <w:rsid w:val="00520FA2"/>
    <w:rsid w:val="00543A1C"/>
    <w:rsid w:val="00546809"/>
    <w:rsid w:val="00561356"/>
    <w:rsid w:val="0057000E"/>
    <w:rsid w:val="0057033F"/>
    <w:rsid w:val="00571086"/>
    <w:rsid w:val="00572569"/>
    <w:rsid w:val="005743CA"/>
    <w:rsid w:val="00595885"/>
    <w:rsid w:val="00596B3B"/>
    <w:rsid w:val="005974DD"/>
    <w:rsid w:val="005A0E2F"/>
    <w:rsid w:val="005A1EF9"/>
    <w:rsid w:val="005A320C"/>
    <w:rsid w:val="005A415F"/>
    <w:rsid w:val="005A6434"/>
    <w:rsid w:val="005A65AD"/>
    <w:rsid w:val="005B0654"/>
    <w:rsid w:val="005B1929"/>
    <w:rsid w:val="005B431F"/>
    <w:rsid w:val="005B66DB"/>
    <w:rsid w:val="005C1A03"/>
    <w:rsid w:val="005C6148"/>
    <w:rsid w:val="005C7E14"/>
    <w:rsid w:val="005D2CD9"/>
    <w:rsid w:val="005D3364"/>
    <w:rsid w:val="005D3C8C"/>
    <w:rsid w:val="005E2D13"/>
    <w:rsid w:val="005E37DB"/>
    <w:rsid w:val="005E48BC"/>
    <w:rsid w:val="005E7D6A"/>
    <w:rsid w:val="005F3DE0"/>
    <w:rsid w:val="005F48E4"/>
    <w:rsid w:val="00601008"/>
    <w:rsid w:val="00601A09"/>
    <w:rsid w:val="00606D63"/>
    <w:rsid w:val="006128CA"/>
    <w:rsid w:val="0063278D"/>
    <w:rsid w:val="00643EF2"/>
    <w:rsid w:val="00647FF2"/>
    <w:rsid w:val="0065349B"/>
    <w:rsid w:val="00660C46"/>
    <w:rsid w:val="00661208"/>
    <w:rsid w:val="006705B0"/>
    <w:rsid w:val="00675C7D"/>
    <w:rsid w:val="00690426"/>
    <w:rsid w:val="00696912"/>
    <w:rsid w:val="006B1396"/>
    <w:rsid w:val="006B7523"/>
    <w:rsid w:val="006C144C"/>
    <w:rsid w:val="006C63AD"/>
    <w:rsid w:val="006D306B"/>
    <w:rsid w:val="006D3E34"/>
    <w:rsid w:val="006D44C3"/>
    <w:rsid w:val="006D62B9"/>
    <w:rsid w:val="006D7C06"/>
    <w:rsid w:val="006E0D48"/>
    <w:rsid w:val="006E0FE4"/>
    <w:rsid w:val="006E2A96"/>
    <w:rsid w:val="006E63F8"/>
    <w:rsid w:val="006F2C8C"/>
    <w:rsid w:val="007047B9"/>
    <w:rsid w:val="00711D9D"/>
    <w:rsid w:val="00713B39"/>
    <w:rsid w:val="00716FB8"/>
    <w:rsid w:val="00723666"/>
    <w:rsid w:val="00730C35"/>
    <w:rsid w:val="00752933"/>
    <w:rsid w:val="00757D76"/>
    <w:rsid w:val="00770A40"/>
    <w:rsid w:val="007738CA"/>
    <w:rsid w:val="00782B11"/>
    <w:rsid w:val="0078325F"/>
    <w:rsid w:val="00785DCF"/>
    <w:rsid w:val="0079598B"/>
    <w:rsid w:val="007A014A"/>
    <w:rsid w:val="007A7AB5"/>
    <w:rsid w:val="007C10E0"/>
    <w:rsid w:val="007C1885"/>
    <w:rsid w:val="007C2086"/>
    <w:rsid w:val="007C47A3"/>
    <w:rsid w:val="007C5082"/>
    <w:rsid w:val="007C650F"/>
    <w:rsid w:val="007C7576"/>
    <w:rsid w:val="007D65D2"/>
    <w:rsid w:val="007E1DE4"/>
    <w:rsid w:val="007E7255"/>
    <w:rsid w:val="007F2307"/>
    <w:rsid w:val="0080263C"/>
    <w:rsid w:val="008151FA"/>
    <w:rsid w:val="0082226E"/>
    <w:rsid w:val="00824F0B"/>
    <w:rsid w:val="00830840"/>
    <w:rsid w:val="00836D7C"/>
    <w:rsid w:val="008436C0"/>
    <w:rsid w:val="00845338"/>
    <w:rsid w:val="0084644A"/>
    <w:rsid w:val="00854148"/>
    <w:rsid w:val="0085723A"/>
    <w:rsid w:val="00861131"/>
    <w:rsid w:val="00861A96"/>
    <w:rsid w:val="00864452"/>
    <w:rsid w:val="00873390"/>
    <w:rsid w:val="008812D1"/>
    <w:rsid w:val="00883451"/>
    <w:rsid w:val="0088592D"/>
    <w:rsid w:val="008911F3"/>
    <w:rsid w:val="008B42DE"/>
    <w:rsid w:val="008B536C"/>
    <w:rsid w:val="008B596E"/>
    <w:rsid w:val="008E3599"/>
    <w:rsid w:val="008E35B3"/>
    <w:rsid w:val="008E4AB5"/>
    <w:rsid w:val="008E6371"/>
    <w:rsid w:val="008E79C8"/>
    <w:rsid w:val="008F7051"/>
    <w:rsid w:val="009004F6"/>
    <w:rsid w:val="00900D1A"/>
    <w:rsid w:val="00902018"/>
    <w:rsid w:val="009058E1"/>
    <w:rsid w:val="009125DB"/>
    <w:rsid w:val="0091315C"/>
    <w:rsid w:val="0091552B"/>
    <w:rsid w:val="0092542E"/>
    <w:rsid w:val="00931501"/>
    <w:rsid w:val="00931A2E"/>
    <w:rsid w:val="00934D7A"/>
    <w:rsid w:val="00940689"/>
    <w:rsid w:val="009440E6"/>
    <w:rsid w:val="00954A73"/>
    <w:rsid w:val="00961762"/>
    <w:rsid w:val="009637C5"/>
    <w:rsid w:val="0096582D"/>
    <w:rsid w:val="00966E04"/>
    <w:rsid w:val="00976180"/>
    <w:rsid w:val="00976F1B"/>
    <w:rsid w:val="00991D15"/>
    <w:rsid w:val="009A196B"/>
    <w:rsid w:val="009A25A3"/>
    <w:rsid w:val="009A65F2"/>
    <w:rsid w:val="009B681A"/>
    <w:rsid w:val="009C1604"/>
    <w:rsid w:val="009C402A"/>
    <w:rsid w:val="009D5BAE"/>
    <w:rsid w:val="009E1828"/>
    <w:rsid w:val="009E5961"/>
    <w:rsid w:val="009F7ED8"/>
    <w:rsid w:val="009F7F81"/>
    <w:rsid w:val="00A023CC"/>
    <w:rsid w:val="00A0278B"/>
    <w:rsid w:val="00A02DB4"/>
    <w:rsid w:val="00A03928"/>
    <w:rsid w:val="00A07094"/>
    <w:rsid w:val="00A137B7"/>
    <w:rsid w:val="00A163BB"/>
    <w:rsid w:val="00A2451B"/>
    <w:rsid w:val="00A30C2C"/>
    <w:rsid w:val="00A37FD1"/>
    <w:rsid w:val="00A533A2"/>
    <w:rsid w:val="00A54340"/>
    <w:rsid w:val="00A62E46"/>
    <w:rsid w:val="00A65155"/>
    <w:rsid w:val="00A67567"/>
    <w:rsid w:val="00A716AD"/>
    <w:rsid w:val="00A71AF5"/>
    <w:rsid w:val="00A93729"/>
    <w:rsid w:val="00A971C4"/>
    <w:rsid w:val="00A979C0"/>
    <w:rsid w:val="00AA79A1"/>
    <w:rsid w:val="00AB20E3"/>
    <w:rsid w:val="00AB3768"/>
    <w:rsid w:val="00AC20B9"/>
    <w:rsid w:val="00AD4920"/>
    <w:rsid w:val="00AE0716"/>
    <w:rsid w:val="00AE56CA"/>
    <w:rsid w:val="00AF4239"/>
    <w:rsid w:val="00B018B3"/>
    <w:rsid w:val="00B11C35"/>
    <w:rsid w:val="00B20BEA"/>
    <w:rsid w:val="00B22C3D"/>
    <w:rsid w:val="00B2475F"/>
    <w:rsid w:val="00B26DF1"/>
    <w:rsid w:val="00B27A95"/>
    <w:rsid w:val="00B27EE1"/>
    <w:rsid w:val="00B30E8E"/>
    <w:rsid w:val="00B40269"/>
    <w:rsid w:val="00B45108"/>
    <w:rsid w:val="00B54ACE"/>
    <w:rsid w:val="00B56B31"/>
    <w:rsid w:val="00B56FE5"/>
    <w:rsid w:val="00B732B3"/>
    <w:rsid w:val="00B754B1"/>
    <w:rsid w:val="00B77991"/>
    <w:rsid w:val="00B82149"/>
    <w:rsid w:val="00B82E24"/>
    <w:rsid w:val="00B84A6D"/>
    <w:rsid w:val="00B85EEC"/>
    <w:rsid w:val="00B9016A"/>
    <w:rsid w:val="00BA0066"/>
    <w:rsid w:val="00BA132F"/>
    <w:rsid w:val="00BA587D"/>
    <w:rsid w:val="00BB70F1"/>
    <w:rsid w:val="00BB7EA7"/>
    <w:rsid w:val="00BC0F86"/>
    <w:rsid w:val="00BC441E"/>
    <w:rsid w:val="00BD2309"/>
    <w:rsid w:val="00BF5CDA"/>
    <w:rsid w:val="00C11884"/>
    <w:rsid w:val="00C120AC"/>
    <w:rsid w:val="00C1255B"/>
    <w:rsid w:val="00C304BB"/>
    <w:rsid w:val="00C317E4"/>
    <w:rsid w:val="00C42305"/>
    <w:rsid w:val="00C4330D"/>
    <w:rsid w:val="00C46A41"/>
    <w:rsid w:val="00C500F8"/>
    <w:rsid w:val="00C60B88"/>
    <w:rsid w:val="00C62BC0"/>
    <w:rsid w:val="00C67D4D"/>
    <w:rsid w:val="00C71930"/>
    <w:rsid w:val="00C72E2A"/>
    <w:rsid w:val="00C8343F"/>
    <w:rsid w:val="00C87B39"/>
    <w:rsid w:val="00CA1A3C"/>
    <w:rsid w:val="00CA3C2A"/>
    <w:rsid w:val="00CB19E5"/>
    <w:rsid w:val="00CB2BDD"/>
    <w:rsid w:val="00CB2F32"/>
    <w:rsid w:val="00CC0FFB"/>
    <w:rsid w:val="00CC17B5"/>
    <w:rsid w:val="00CC3D13"/>
    <w:rsid w:val="00CC5851"/>
    <w:rsid w:val="00CC6369"/>
    <w:rsid w:val="00CD0FF6"/>
    <w:rsid w:val="00CD143B"/>
    <w:rsid w:val="00CF56FF"/>
    <w:rsid w:val="00D01A66"/>
    <w:rsid w:val="00D036B6"/>
    <w:rsid w:val="00D064CB"/>
    <w:rsid w:val="00D14712"/>
    <w:rsid w:val="00D171FB"/>
    <w:rsid w:val="00D17826"/>
    <w:rsid w:val="00D37834"/>
    <w:rsid w:val="00D53D65"/>
    <w:rsid w:val="00D542AC"/>
    <w:rsid w:val="00D71C90"/>
    <w:rsid w:val="00D76B16"/>
    <w:rsid w:val="00D91C4C"/>
    <w:rsid w:val="00D936BA"/>
    <w:rsid w:val="00DA0D19"/>
    <w:rsid w:val="00DA31DE"/>
    <w:rsid w:val="00DB271E"/>
    <w:rsid w:val="00DB3309"/>
    <w:rsid w:val="00DC0047"/>
    <w:rsid w:val="00DC4D5B"/>
    <w:rsid w:val="00DC56C8"/>
    <w:rsid w:val="00DE3C78"/>
    <w:rsid w:val="00DF1280"/>
    <w:rsid w:val="00DF517A"/>
    <w:rsid w:val="00E05457"/>
    <w:rsid w:val="00E058A2"/>
    <w:rsid w:val="00E102AC"/>
    <w:rsid w:val="00E30822"/>
    <w:rsid w:val="00E34938"/>
    <w:rsid w:val="00E43F99"/>
    <w:rsid w:val="00E70E73"/>
    <w:rsid w:val="00E71A77"/>
    <w:rsid w:val="00E73034"/>
    <w:rsid w:val="00E7385F"/>
    <w:rsid w:val="00E80D01"/>
    <w:rsid w:val="00EB41D0"/>
    <w:rsid w:val="00EB6019"/>
    <w:rsid w:val="00EB70E1"/>
    <w:rsid w:val="00EB7C85"/>
    <w:rsid w:val="00EB7EA1"/>
    <w:rsid w:val="00EC0D7E"/>
    <w:rsid w:val="00EC415D"/>
    <w:rsid w:val="00EC518B"/>
    <w:rsid w:val="00ED1EEF"/>
    <w:rsid w:val="00ED69C7"/>
    <w:rsid w:val="00EE045B"/>
    <w:rsid w:val="00EF51D9"/>
    <w:rsid w:val="00F03343"/>
    <w:rsid w:val="00F1379E"/>
    <w:rsid w:val="00F154C7"/>
    <w:rsid w:val="00F2042D"/>
    <w:rsid w:val="00F22C27"/>
    <w:rsid w:val="00F30950"/>
    <w:rsid w:val="00F371FF"/>
    <w:rsid w:val="00F43A1B"/>
    <w:rsid w:val="00F517BF"/>
    <w:rsid w:val="00F6096E"/>
    <w:rsid w:val="00F81C5E"/>
    <w:rsid w:val="00F82C93"/>
    <w:rsid w:val="00F87492"/>
    <w:rsid w:val="00F9013C"/>
    <w:rsid w:val="00F9024C"/>
    <w:rsid w:val="00F923B8"/>
    <w:rsid w:val="00F94F4F"/>
    <w:rsid w:val="00F95427"/>
    <w:rsid w:val="00FB1346"/>
    <w:rsid w:val="00FB2FE5"/>
    <w:rsid w:val="00FC5F47"/>
    <w:rsid w:val="00FC601D"/>
    <w:rsid w:val="00FD4099"/>
    <w:rsid w:val="00FD5926"/>
    <w:rsid w:val="00FD5BF0"/>
    <w:rsid w:val="00FF2704"/>
    <w:rsid w:val="00FF70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BDB5"/>
  <w15:docId w15:val="{DD037E09-2272-46E1-A81F-54FFDDDD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5A6434"/>
    <w:pPr>
      <w:numPr>
        <w:numId w:val="9"/>
      </w:numPr>
      <w:outlineLvl w:val="0"/>
    </w:pPr>
    <w:rPr>
      <w:b/>
      <w:bCs/>
    </w:rPr>
  </w:style>
  <w:style w:type="paragraph" w:styleId="Heading2">
    <w:name w:val="heading 2"/>
    <w:basedOn w:val="Heading1"/>
    <w:next w:val="Normal"/>
    <w:link w:val="Heading2Char"/>
    <w:uiPriority w:val="9"/>
    <w:unhideWhenUsed/>
    <w:qFormat/>
    <w:rsid w:val="00F6096E"/>
    <w:pPr>
      <w:numPr>
        <w:ilvl w:val="1"/>
      </w:numPr>
      <w:ind w:left="0" w:firstLine="0"/>
      <w:outlineLvl w:val="1"/>
    </w:pPr>
    <w:rPr>
      <w:b w:val="0"/>
      <w:bCs w:val="0"/>
      <w:i/>
      <w:iCs/>
    </w:rPr>
  </w:style>
  <w:style w:type="paragraph" w:styleId="Heading3">
    <w:name w:val="heading 3"/>
    <w:basedOn w:val="Normal"/>
    <w:next w:val="Normal"/>
    <w:link w:val="Heading3Char"/>
    <w:uiPriority w:val="9"/>
    <w:unhideWhenUsed/>
    <w:qFormat/>
    <w:rsid w:val="005178BC"/>
    <w:pPr>
      <w:keepNext/>
      <w:keepLines/>
      <w:numPr>
        <w:ilvl w:val="2"/>
        <w:numId w:val="9"/>
      </w:numPr>
      <w:spacing w:before="200" w:after="0"/>
      <w:ind w:left="709" w:hanging="709"/>
      <w:outlineLvl w:val="2"/>
    </w:pPr>
    <w:rPr>
      <w:rFonts w:eastAsiaTheme="majorEastAsia" w:cstheme="majorBidi"/>
      <w:i/>
      <w:iCs/>
      <w:shd w:val="clear" w:color="auto" w:fill="FFFFFF"/>
    </w:rPr>
  </w:style>
  <w:style w:type="paragraph" w:styleId="Heading4">
    <w:name w:val="heading 4"/>
    <w:basedOn w:val="Normal"/>
    <w:next w:val="Normal"/>
    <w:link w:val="Heading4Char"/>
    <w:uiPriority w:val="9"/>
    <w:semiHidden/>
    <w:unhideWhenUsed/>
    <w:qFormat/>
    <w:rsid w:val="00F6096E"/>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1D26"/>
    <w:pPr>
      <w:ind w:left="720"/>
      <w:contextualSpacing/>
    </w:pPr>
  </w:style>
  <w:style w:type="table" w:styleId="TableGrid">
    <w:name w:val="Table Grid"/>
    <w:basedOn w:val="TableNormal"/>
    <w:uiPriority w:val="59"/>
    <w:rsid w:val="003E13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E13DA"/>
  </w:style>
  <w:style w:type="character" w:customStyle="1" w:styleId="Heading1Char">
    <w:name w:val="Heading 1 Char"/>
    <w:basedOn w:val="DefaultParagraphFont"/>
    <w:link w:val="Heading1"/>
    <w:uiPriority w:val="9"/>
    <w:rsid w:val="005A6434"/>
    <w:rPr>
      <w:b/>
      <w:bCs/>
    </w:rPr>
  </w:style>
  <w:style w:type="paragraph" w:customStyle="1" w:styleId="EndNoteBibliographyTitle">
    <w:name w:val="EndNote Bibliography Title"/>
    <w:basedOn w:val="Normal"/>
    <w:link w:val="EndNoteBibliographyTitleChar"/>
    <w:rsid w:val="005C614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C6148"/>
    <w:rPr>
      <w:rFonts w:ascii="Calibri" w:hAnsi="Calibri" w:cs="Calibri"/>
      <w:noProof/>
    </w:rPr>
  </w:style>
  <w:style w:type="paragraph" w:customStyle="1" w:styleId="EndNoteBibliography">
    <w:name w:val="EndNote Bibliography"/>
    <w:basedOn w:val="Normal"/>
    <w:link w:val="EndNoteBibliographyChar"/>
    <w:rsid w:val="005C614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C6148"/>
    <w:rPr>
      <w:rFonts w:ascii="Calibri" w:hAnsi="Calibri" w:cs="Calibri"/>
      <w:noProof/>
    </w:rPr>
  </w:style>
  <w:style w:type="character" w:styleId="Hyperlink">
    <w:name w:val="Hyperlink"/>
    <w:basedOn w:val="DefaultParagraphFont"/>
    <w:uiPriority w:val="99"/>
    <w:unhideWhenUsed/>
    <w:rsid w:val="005C6148"/>
    <w:rPr>
      <w:color w:val="0000FF" w:themeColor="hyperlink"/>
      <w:u w:val="single"/>
    </w:rPr>
  </w:style>
  <w:style w:type="character" w:customStyle="1" w:styleId="Heading2Char">
    <w:name w:val="Heading 2 Char"/>
    <w:basedOn w:val="DefaultParagraphFont"/>
    <w:link w:val="Heading2"/>
    <w:uiPriority w:val="9"/>
    <w:rsid w:val="00F6096E"/>
    <w:rPr>
      <w:i/>
      <w:iCs/>
    </w:rPr>
  </w:style>
  <w:style w:type="paragraph" w:styleId="Header">
    <w:name w:val="header"/>
    <w:basedOn w:val="Normal"/>
    <w:link w:val="HeaderChar"/>
    <w:uiPriority w:val="99"/>
    <w:unhideWhenUsed/>
    <w:rsid w:val="00425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CA8"/>
  </w:style>
  <w:style w:type="paragraph" w:styleId="Footer">
    <w:name w:val="footer"/>
    <w:basedOn w:val="Normal"/>
    <w:link w:val="FooterChar"/>
    <w:uiPriority w:val="99"/>
    <w:unhideWhenUsed/>
    <w:rsid w:val="00425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CA8"/>
  </w:style>
  <w:style w:type="character" w:customStyle="1" w:styleId="Heading3Char">
    <w:name w:val="Heading 3 Char"/>
    <w:basedOn w:val="DefaultParagraphFont"/>
    <w:link w:val="Heading3"/>
    <w:uiPriority w:val="9"/>
    <w:rsid w:val="005178BC"/>
    <w:rPr>
      <w:rFonts w:eastAsiaTheme="majorEastAsia" w:cstheme="majorBidi"/>
      <w:i/>
      <w:iCs/>
    </w:rPr>
  </w:style>
  <w:style w:type="character" w:customStyle="1" w:styleId="Heading4Char">
    <w:name w:val="Heading 4 Char"/>
    <w:basedOn w:val="DefaultParagraphFont"/>
    <w:link w:val="Heading4"/>
    <w:uiPriority w:val="9"/>
    <w:semiHidden/>
    <w:rsid w:val="00F6096E"/>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55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985"/>
    <w:rPr>
      <w:rFonts w:ascii="Tahoma" w:hAnsi="Tahoma" w:cs="Tahoma"/>
      <w:sz w:val="16"/>
      <w:szCs w:val="16"/>
    </w:rPr>
  </w:style>
  <w:style w:type="character" w:styleId="CommentReference">
    <w:name w:val="annotation reference"/>
    <w:basedOn w:val="DefaultParagraphFont"/>
    <w:uiPriority w:val="99"/>
    <w:semiHidden/>
    <w:unhideWhenUsed/>
    <w:rsid w:val="00D171FB"/>
    <w:rPr>
      <w:sz w:val="16"/>
      <w:szCs w:val="16"/>
    </w:rPr>
  </w:style>
  <w:style w:type="paragraph" w:styleId="CommentText">
    <w:name w:val="annotation text"/>
    <w:basedOn w:val="Normal"/>
    <w:link w:val="CommentTextChar"/>
    <w:uiPriority w:val="99"/>
    <w:unhideWhenUsed/>
    <w:rsid w:val="00D171FB"/>
    <w:pPr>
      <w:spacing w:line="240" w:lineRule="auto"/>
    </w:pPr>
    <w:rPr>
      <w:sz w:val="20"/>
      <w:szCs w:val="20"/>
    </w:rPr>
  </w:style>
  <w:style w:type="character" w:customStyle="1" w:styleId="CommentTextChar">
    <w:name w:val="Comment Text Char"/>
    <w:basedOn w:val="DefaultParagraphFont"/>
    <w:link w:val="CommentText"/>
    <w:uiPriority w:val="99"/>
    <w:rsid w:val="00D171FB"/>
    <w:rPr>
      <w:sz w:val="20"/>
      <w:szCs w:val="20"/>
    </w:rPr>
  </w:style>
  <w:style w:type="paragraph" w:styleId="CommentSubject">
    <w:name w:val="annotation subject"/>
    <w:basedOn w:val="CommentText"/>
    <w:next w:val="CommentText"/>
    <w:link w:val="CommentSubjectChar"/>
    <w:uiPriority w:val="99"/>
    <w:semiHidden/>
    <w:unhideWhenUsed/>
    <w:rsid w:val="00D171FB"/>
    <w:rPr>
      <w:b/>
      <w:bCs/>
    </w:rPr>
  </w:style>
  <w:style w:type="character" w:customStyle="1" w:styleId="CommentSubjectChar">
    <w:name w:val="Comment Subject Char"/>
    <w:basedOn w:val="CommentTextChar"/>
    <w:link w:val="CommentSubject"/>
    <w:uiPriority w:val="99"/>
    <w:semiHidden/>
    <w:rsid w:val="00D171FB"/>
    <w:rPr>
      <w:b/>
      <w:bCs/>
      <w:sz w:val="20"/>
      <w:szCs w:val="20"/>
    </w:rPr>
  </w:style>
  <w:style w:type="paragraph" w:styleId="Revision">
    <w:name w:val="Revision"/>
    <w:hidden/>
    <w:uiPriority w:val="99"/>
    <w:semiHidden/>
    <w:rsid w:val="005A0E2F"/>
    <w:pPr>
      <w:spacing w:after="0" w:line="240" w:lineRule="auto"/>
    </w:pPr>
  </w:style>
  <w:style w:type="character" w:customStyle="1" w:styleId="current-selection">
    <w:name w:val="current-selection"/>
    <w:basedOn w:val="DefaultParagraphFont"/>
    <w:rsid w:val="00442295"/>
  </w:style>
  <w:style w:type="character" w:customStyle="1" w:styleId="ls0">
    <w:name w:val="ls0"/>
    <w:basedOn w:val="DefaultParagraphFont"/>
    <w:rsid w:val="00442295"/>
  </w:style>
  <w:style w:type="character" w:customStyle="1" w:styleId="article-headermeta-info-label">
    <w:name w:val="article-header__meta-info-label"/>
    <w:basedOn w:val="DefaultParagraphFont"/>
    <w:rsid w:val="00C46A41"/>
  </w:style>
  <w:style w:type="character" w:customStyle="1" w:styleId="article-headermeta-info-data">
    <w:name w:val="article-header__meta-info-data"/>
    <w:basedOn w:val="DefaultParagraphFont"/>
    <w:rsid w:val="00C46A41"/>
  </w:style>
  <w:style w:type="paragraph" w:styleId="NoSpacing">
    <w:name w:val="No Spacing"/>
    <w:uiPriority w:val="1"/>
    <w:qFormat/>
    <w:rsid w:val="004941F3"/>
    <w:pPr>
      <w:spacing w:after="0" w:line="240" w:lineRule="auto"/>
    </w:pPr>
  </w:style>
  <w:style w:type="character" w:styleId="LineNumber">
    <w:name w:val="line number"/>
    <w:basedOn w:val="DefaultParagraphFont"/>
    <w:uiPriority w:val="99"/>
    <w:semiHidden/>
    <w:unhideWhenUsed/>
    <w:rsid w:val="00C60B88"/>
  </w:style>
  <w:style w:type="paragraph" w:styleId="NormalWeb">
    <w:name w:val="Normal (Web)"/>
    <w:basedOn w:val="Normal"/>
    <w:uiPriority w:val="99"/>
    <w:semiHidden/>
    <w:unhideWhenUsed/>
    <w:rsid w:val="00160117"/>
    <w:pPr>
      <w:spacing w:before="240" w:after="240" w:line="240" w:lineRule="auto"/>
    </w:pPr>
    <w:rPr>
      <w:rFonts w:ascii="Times New Roman" w:eastAsia="Times New Roman" w:hAnsi="Times New Roman" w:cs="Times New Roman"/>
      <w:sz w:val="24"/>
      <w:szCs w:val="24"/>
      <w:lang w:eastAsia="en-GB"/>
    </w:rPr>
  </w:style>
  <w:style w:type="character" w:customStyle="1" w:styleId="ref-lnk">
    <w:name w:val="ref-lnk"/>
    <w:basedOn w:val="DefaultParagraphFont"/>
    <w:rsid w:val="00160117"/>
  </w:style>
  <w:style w:type="character" w:customStyle="1" w:styleId="ref-overlay2">
    <w:name w:val="ref-overlay2"/>
    <w:basedOn w:val="DefaultParagraphFont"/>
    <w:rsid w:val="00160117"/>
    <w:rPr>
      <w:shd w:val="clear" w:color="auto" w:fill="FFFFFF"/>
    </w:rPr>
  </w:style>
  <w:style w:type="character" w:customStyle="1" w:styleId="hlfld-contribauthor">
    <w:name w:val="hlfld-contribauthor"/>
    <w:basedOn w:val="DefaultParagraphFont"/>
    <w:rsid w:val="00160117"/>
  </w:style>
  <w:style w:type="character" w:customStyle="1" w:styleId="nlmgiven-names">
    <w:name w:val="nlm_given-names"/>
    <w:basedOn w:val="DefaultParagraphFont"/>
    <w:rsid w:val="00160117"/>
  </w:style>
  <w:style w:type="character" w:customStyle="1" w:styleId="nlmyear">
    <w:name w:val="nlm_year"/>
    <w:basedOn w:val="DefaultParagraphFont"/>
    <w:rsid w:val="00160117"/>
  </w:style>
  <w:style w:type="character" w:customStyle="1" w:styleId="nlmarticle-title">
    <w:name w:val="nlm_article-title"/>
    <w:basedOn w:val="DefaultParagraphFont"/>
    <w:rsid w:val="00160117"/>
  </w:style>
  <w:style w:type="character" w:customStyle="1" w:styleId="nlmfpage">
    <w:name w:val="nlm_fpage"/>
    <w:basedOn w:val="DefaultParagraphFont"/>
    <w:rsid w:val="00160117"/>
  </w:style>
  <w:style w:type="character" w:customStyle="1" w:styleId="nlmlpage">
    <w:name w:val="nlm_lpage"/>
    <w:basedOn w:val="DefaultParagraphFont"/>
    <w:rsid w:val="00160117"/>
  </w:style>
  <w:style w:type="character" w:customStyle="1" w:styleId="ref-links2">
    <w:name w:val="ref-links2"/>
    <w:basedOn w:val="DefaultParagraphFont"/>
    <w:rsid w:val="00160117"/>
  </w:style>
  <w:style w:type="character" w:customStyle="1" w:styleId="xlinks-container">
    <w:name w:val="xlinks-container"/>
    <w:basedOn w:val="DefaultParagraphFont"/>
    <w:rsid w:val="00160117"/>
  </w:style>
  <w:style w:type="character" w:customStyle="1" w:styleId="googlescholar-container">
    <w:name w:val="googlescholar-container"/>
    <w:basedOn w:val="DefaultParagraphFont"/>
    <w:rsid w:val="00160117"/>
  </w:style>
  <w:style w:type="character" w:customStyle="1" w:styleId="nlmpublisher-loc">
    <w:name w:val="nlm_publisher-loc"/>
    <w:basedOn w:val="DefaultParagraphFont"/>
    <w:rsid w:val="00160117"/>
  </w:style>
  <w:style w:type="character" w:customStyle="1" w:styleId="nlmpublisher-name">
    <w:name w:val="nlm_publisher-name"/>
    <w:basedOn w:val="DefaultParagraphFont"/>
    <w:rsid w:val="00160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8767">
      <w:bodyDiv w:val="1"/>
      <w:marLeft w:val="0"/>
      <w:marRight w:val="0"/>
      <w:marTop w:val="0"/>
      <w:marBottom w:val="0"/>
      <w:divBdr>
        <w:top w:val="none" w:sz="0" w:space="0" w:color="auto"/>
        <w:left w:val="none" w:sz="0" w:space="0" w:color="auto"/>
        <w:bottom w:val="none" w:sz="0" w:space="0" w:color="auto"/>
        <w:right w:val="none" w:sz="0" w:space="0" w:color="auto"/>
      </w:divBdr>
    </w:div>
    <w:div w:id="307706828">
      <w:bodyDiv w:val="1"/>
      <w:marLeft w:val="0"/>
      <w:marRight w:val="0"/>
      <w:marTop w:val="0"/>
      <w:marBottom w:val="0"/>
      <w:divBdr>
        <w:top w:val="none" w:sz="0" w:space="0" w:color="auto"/>
        <w:left w:val="none" w:sz="0" w:space="0" w:color="auto"/>
        <w:bottom w:val="none" w:sz="0" w:space="0" w:color="auto"/>
        <w:right w:val="none" w:sz="0" w:space="0" w:color="auto"/>
      </w:divBdr>
    </w:div>
    <w:div w:id="610742848">
      <w:bodyDiv w:val="1"/>
      <w:marLeft w:val="0"/>
      <w:marRight w:val="0"/>
      <w:marTop w:val="0"/>
      <w:marBottom w:val="0"/>
      <w:divBdr>
        <w:top w:val="none" w:sz="0" w:space="0" w:color="auto"/>
        <w:left w:val="none" w:sz="0" w:space="0" w:color="auto"/>
        <w:bottom w:val="none" w:sz="0" w:space="0" w:color="auto"/>
        <w:right w:val="none" w:sz="0" w:space="0" w:color="auto"/>
      </w:divBdr>
    </w:div>
    <w:div w:id="1028334237">
      <w:bodyDiv w:val="1"/>
      <w:marLeft w:val="0"/>
      <w:marRight w:val="0"/>
      <w:marTop w:val="0"/>
      <w:marBottom w:val="0"/>
      <w:divBdr>
        <w:top w:val="none" w:sz="0" w:space="0" w:color="auto"/>
        <w:left w:val="none" w:sz="0" w:space="0" w:color="auto"/>
        <w:bottom w:val="none" w:sz="0" w:space="0" w:color="auto"/>
        <w:right w:val="none" w:sz="0" w:space="0" w:color="auto"/>
      </w:divBdr>
    </w:div>
    <w:div w:id="1596862568">
      <w:bodyDiv w:val="1"/>
      <w:marLeft w:val="0"/>
      <w:marRight w:val="0"/>
      <w:marTop w:val="0"/>
      <w:marBottom w:val="0"/>
      <w:divBdr>
        <w:top w:val="none" w:sz="0" w:space="0" w:color="auto"/>
        <w:left w:val="none" w:sz="0" w:space="0" w:color="auto"/>
        <w:bottom w:val="none" w:sz="0" w:space="0" w:color="auto"/>
        <w:right w:val="none" w:sz="0" w:space="0" w:color="auto"/>
      </w:divBdr>
    </w:div>
    <w:div w:id="1782918347">
      <w:bodyDiv w:val="1"/>
      <w:marLeft w:val="0"/>
      <w:marRight w:val="0"/>
      <w:marTop w:val="0"/>
      <w:marBottom w:val="0"/>
      <w:divBdr>
        <w:top w:val="none" w:sz="0" w:space="0" w:color="auto"/>
        <w:left w:val="none" w:sz="0" w:space="0" w:color="auto"/>
        <w:bottom w:val="none" w:sz="0" w:space="0" w:color="auto"/>
        <w:right w:val="none" w:sz="0" w:space="0" w:color="auto"/>
      </w:divBdr>
      <w:divsChild>
        <w:div w:id="1965037589">
          <w:marLeft w:val="0"/>
          <w:marRight w:val="0"/>
          <w:marTop w:val="100"/>
          <w:marBottom w:val="100"/>
          <w:divBdr>
            <w:top w:val="none" w:sz="0" w:space="0" w:color="auto"/>
            <w:left w:val="none" w:sz="0" w:space="0" w:color="auto"/>
            <w:bottom w:val="none" w:sz="0" w:space="0" w:color="auto"/>
            <w:right w:val="none" w:sz="0" w:space="0" w:color="auto"/>
          </w:divBdr>
          <w:divsChild>
            <w:div w:id="1459492355">
              <w:marLeft w:val="0"/>
              <w:marRight w:val="0"/>
              <w:marTop w:val="0"/>
              <w:marBottom w:val="0"/>
              <w:divBdr>
                <w:top w:val="none" w:sz="0" w:space="0" w:color="auto"/>
                <w:left w:val="none" w:sz="0" w:space="0" w:color="auto"/>
                <w:bottom w:val="none" w:sz="0" w:space="0" w:color="auto"/>
                <w:right w:val="none" w:sz="0" w:space="0" w:color="auto"/>
              </w:divBdr>
              <w:divsChild>
                <w:div w:id="1194927973">
                  <w:marLeft w:val="105"/>
                  <w:marRight w:val="105"/>
                  <w:marTop w:val="105"/>
                  <w:marBottom w:val="105"/>
                  <w:divBdr>
                    <w:top w:val="none" w:sz="0" w:space="0" w:color="auto"/>
                    <w:left w:val="none" w:sz="0" w:space="0" w:color="auto"/>
                    <w:bottom w:val="none" w:sz="0" w:space="0" w:color="auto"/>
                    <w:right w:val="none" w:sz="0" w:space="0" w:color="auto"/>
                  </w:divBdr>
                  <w:divsChild>
                    <w:div w:id="1730421320">
                      <w:marLeft w:val="0"/>
                      <w:marRight w:val="0"/>
                      <w:marTop w:val="0"/>
                      <w:marBottom w:val="0"/>
                      <w:divBdr>
                        <w:top w:val="none" w:sz="0" w:space="0" w:color="auto"/>
                        <w:left w:val="none" w:sz="0" w:space="0" w:color="auto"/>
                        <w:bottom w:val="none" w:sz="0" w:space="0" w:color="auto"/>
                        <w:right w:val="none" w:sz="0" w:space="0" w:color="auto"/>
                      </w:divBdr>
                      <w:divsChild>
                        <w:div w:id="1104762422">
                          <w:marLeft w:val="0"/>
                          <w:marRight w:val="0"/>
                          <w:marTop w:val="0"/>
                          <w:marBottom w:val="0"/>
                          <w:divBdr>
                            <w:top w:val="none" w:sz="0" w:space="0" w:color="auto"/>
                            <w:left w:val="none" w:sz="0" w:space="0" w:color="auto"/>
                            <w:bottom w:val="none" w:sz="0" w:space="0" w:color="auto"/>
                            <w:right w:val="none" w:sz="0" w:space="0" w:color="auto"/>
                          </w:divBdr>
                          <w:divsChild>
                            <w:div w:id="18900250">
                              <w:marLeft w:val="0"/>
                              <w:marRight w:val="0"/>
                              <w:marTop w:val="0"/>
                              <w:marBottom w:val="0"/>
                              <w:divBdr>
                                <w:top w:val="none" w:sz="0" w:space="0" w:color="auto"/>
                                <w:left w:val="none" w:sz="0" w:space="0" w:color="auto"/>
                                <w:bottom w:val="none" w:sz="0" w:space="0" w:color="auto"/>
                                <w:right w:val="none" w:sz="0" w:space="0" w:color="auto"/>
                              </w:divBdr>
                              <w:divsChild>
                                <w:div w:id="1148937860">
                                  <w:marLeft w:val="0"/>
                                  <w:marRight w:val="0"/>
                                  <w:marTop w:val="0"/>
                                  <w:marBottom w:val="0"/>
                                  <w:divBdr>
                                    <w:top w:val="none" w:sz="0" w:space="0" w:color="auto"/>
                                    <w:left w:val="none" w:sz="0" w:space="0" w:color="auto"/>
                                    <w:bottom w:val="none" w:sz="0" w:space="0" w:color="auto"/>
                                    <w:right w:val="none" w:sz="0" w:space="0" w:color="auto"/>
                                  </w:divBdr>
                                  <w:divsChild>
                                    <w:div w:id="141048961">
                                      <w:marLeft w:val="105"/>
                                      <w:marRight w:val="105"/>
                                      <w:marTop w:val="105"/>
                                      <w:marBottom w:val="105"/>
                                      <w:divBdr>
                                        <w:top w:val="none" w:sz="0" w:space="0" w:color="auto"/>
                                        <w:left w:val="none" w:sz="0" w:space="0" w:color="auto"/>
                                        <w:bottom w:val="none" w:sz="0" w:space="0" w:color="auto"/>
                                        <w:right w:val="none" w:sz="0" w:space="0" w:color="auto"/>
                                      </w:divBdr>
                                      <w:divsChild>
                                        <w:div w:id="1727215977">
                                          <w:marLeft w:val="0"/>
                                          <w:marRight w:val="0"/>
                                          <w:marTop w:val="0"/>
                                          <w:marBottom w:val="0"/>
                                          <w:divBdr>
                                            <w:top w:val="none" w:sz="0" w:space="0" w:color="auto"/>
                                            <w:left w:val="none" w:sz="0" w:space="0" w:color="auto"/>
                                            <w:bottom w:val="none" w:sz="0" w:space="0" w:color="auto"/>
                                            <w:right w:val="none" w:sz="0" w:space="0" w:color="auto"/>
                                          </w:divBdr>
                                          <w:divsChild>
                                            <w:div w:id="1969164091">
                                              <w:marLeft w:val="0"/>
                                              <w:marRight w:val="0"/>
                                              <w:marTop w:val="0"/>
                                              <w:marBottom w:val="0"/>
                                              <w:divBdr>
                                                <w:top w:val="none" w:sz="0" w:space="0" w:color="auto"/>
                                                <w:left w:val="none" w:sz="0" w:space="0" w:color="auto"/>
                                                <w:bottom w:val="none" w:sz="0" w:space="0" w:color="auto"/>
                                                <w:right w:val="none" w:sz="0" w:space="0" w:color="auto"/>
                                              </w:divBdr>
                                              <w:divsChild>
                                                <w:div w:id="1034423553">
                                                  <w:marLeft w:val="0"/>
                                                  <w:marRight w:val="0"/>
                                                  <w:marTop w:val="0"/>
                                                  <w:marBottom w:val="0"/>
                                                  <w:divBdr>
                                                    <w:top w:val="none" w:sz="0" w:space="0" w:color="auto"/>
                                                    <w:left w:val="none" w:sz="0" w:space="0" w:color="auto"/>
                                                    <w:bottom w:val="none" w:sz="0" w:space="0" w:color="auto"/>
                                                    <w:right w:val="none" w:sz="0" w:space="0" w:color="auto"/>
                                                  </w:divBdr>
                                                  <w:divsChild>
                                                    <w:div w:id="1748069348">
                                                      <w:marLeft w:val="0"/>
                                                      <w:marRight w:val="0"/>
                                                      <w:marTop w:val="0"/>
                                                      <w:marBottom w:val="0"/>
                                                      <w:divBdr>
                                                        <w:top w:val="none" w:sz="0" w:space="0" w:color="auto"/>
                                                        <w:left w:val="none" w:sz="0" w:space="0" w:color="auto"/>
                                                        <w:bottom w:val="none" w:sz="0" w:space="0" w:color="auto"/>
                                                        <w:right w:val="none" w:sz="0" w:space="0" w:color="auto"/>
                                                      </w:divBdr>
                                                      <w:divsChild>
                                                        <w:div w:id="1115901593">
                                                          <w:marLeft w:val="0"/>
                                                          <w:marRight w:val="0"/>
                                                          <w:marTop w:val="0"/>
                                                          <w:marBottom w:val="0"/>
                                                          <w:divBdr>
                                                            <w:top w:val="none" w:sz="0" w:space="0" w:color="auto"/>
                                                            <w:left w:val="none" w:sz="0" w:space="0" w:color="auto"/>
                                                            <w:bottom w:val="none" w:sz="0" w:space="0" w:color="auto"/>
                                                            <w:right w:val="none" w:sz="0" w:space="0" w:color="auto"/>
                                                          </w:divBdr>
                                                          <w:divsChild>
                                                            <w:div w:id="1508640486">
                                                              <w:marLeft w:val="0"/>
                                                              <w:marRight w:val="0"/>
                                                              <w:marTop w:val="0"/>
                                                              <w:marBottom w:val="0"/>
                                                              <w:divBdr>
                                                                <w:top w:val="none" w:sz="0" w:space="0" w:color="auto"/>
                                                                <w:left w:val="none" w:sz="0" w:space="0" w:color="auto"/>
                                                                <w:bottom w:val="none" w:sz="0" w:space="0" w:color="auto"/>
                                                                <w:right w:val="none" w:sz="0" w:space="0" w:color="auto"/>
                                                              </w:divBdr>
                                                              <w:divsChild>
                                                                <w:div w:id="655956019">
                                                                  <w:marLeft w:val="105"/>
                                                                  <w:marRight w:val="105"/>
                                                                  <w:marTop w:val="105"/>
                                                                  <w:marBottom w:val="105"/>
                                                                  <w:divBdr>
                                                                    <w:top w:val="none" w:sz="0" w:space="0" w:color="auto"/>
                                                                    <w:left w:val="none" w:sz="0" w:space="0" w:color="auto"/>
                                                                    <w:bottom w:val="none" w:sz="0" w:space="0" w:color="auto"/>
                                                                    <w:right w:val="none" w:sz="0" w:space="0" w:color="auto"/>
                                                                  </w:divBdr>
                                                                  <w:divsChild>
                                                                    <w:div w:id="530262176">
                                                                      <w:marLeft w:val="0"/>
                                                                      <w:marRight w:val="0"/>
                                                                      <w:marTop w:val="0"/>
                                                                      <w:marBottom w:val="0"/>
                                                                      <w:divBdr>
                                                                        <w:top w:val="none" w:sz="0" w:space="0" w:color="auto"/>
                                                                        <w:left w:val="none" w:sz="0" w:space="0" w:color="auto"/>
                                                                        <w:bottom w:val="none" w:sz="0" w:space="0" w:color="auto"/>
                                                                        <w:right w:val="none" w:sz="0" w:space="0" w:color="auto"/>
                                                                      </w:divBdr>
                                                                      <w:divsChild>
                                                                        <w:div w:id="1576818004">
                                                                          <w:marLeft w:val="0"/>
                                                                          <w:marRight w:val="0"/>
                                                                          <w:marTop w:val="0"/>
                                                                          <w:marBottom w:val="0"/>
                                                                          <w:divBdr>
                                                                            <w:top w:val="none" w:sz="0" w:space="0" w:color="auto"/>
                                                                            <w:left w:val="none" w:sz="0" w:space="0" w:color="auto"/>
                                                                            <w:bottom w:val="none" w:sz="0" w:space="0" w:color="auto"/>
                                                                            <w:right w:val="none" w:sz="0" w:space="0" w:color="auto"/>
                                                                          </w:divBdr>
                                                                          <w:divsChild>
                                                                            <w:div w:id="541405924">
                                                                              <w:marLeft w:val="0"/>
                                                                              <w:marRight w:val="0"/>
                                                                              <w:marTop w:val="0"/>
                                                                              <w:marBottom w:val="0"/>
                                                                              <w:divBdr>
                                                                                <w:top w:val="none" w:sz="0" w:space="0" w:color="auto"/>
                                                                                <w:left w:val="none" w:sz="0" w:space="0" w:color="auto"/>
                                                                                <w:bottom w:val="none" w:sz="0" w:space="0" w:color="auto"/>
                                                                                <w:right w:val="none" w:sz="0" w:space="0" w:color="auto"/>
                                                                              </w:divBdr>
                                                                              <w:divsChild>
                                                                                <w:div w:id="744958449">
                                                                                  <w:marLeft w:val="0"/>
                                                                                  <w:marRight w:val="0"/>
                                                                                  <w:marTop w:val="0"/>
                                                                                  <w:marBottom w:val="0"/>
                                                                                  <w:divBdr>
                                                                                    <w:top w:val="none" w:sz="0" w:space="0" w:color="auto"/>
                                                                                    <w:left w:val="none" w:sz="0" w:space="0" w:color="auto"/>
                                                                                    <w:bottom w:val="none" w:sz="0" w:space="0" w:color="auto"/>
                                                                                    <w:right w:val="none" w:sz="0" w:space="0" w:color="auto"/>
                                                                                  </w:divBdr>
                                                                                  <w:divsChild>
                                                                                    <w:div w:id="2121488922">
                                                                                      <w:marLeft w:val="0"/>
                                                                                      <w:marRight w:val="0"/>
                                                                                      <w:marTop w:val="0"/>
                                                                                      <w:marBottom w:val="0"/>
                                                                                      <w:divBdr>
                                                                                        <w:top w:val="none" w:sz="0" w:space="0" w:color="auto"/>
                                                                                        <w:left w:val="none" w:sz="0" w:space="0" w:color="auto"/>
                                                                                        <w:bottom w:val="none" w:sz="0" w:space="0" w:color="auto"/>
                                                                                        <w:right w:val="none" w:sz="0" w:space="0" w:color="auto"/>
                                                                                      </w:divBdr>
                                                                                      <w:divsChild>
                                                                                        <w:div w:id="161748737">
                                                                                          <w:marLeft w:val="0"/>
                                                                                          <w:marRight w:val="0"/>
                                                                                          <w:marTop w:val="0"/>
                                                                                          <w:marBottom w:val="0"/>
                                                                                          <w:divBdr>
                                                                                            <w:top w:val="none" w:sz="0" w:space="0" w:color="auto"/>
                                                                                            <w:left w:val="none" w:sz="0" w:space="0" w:color="auto"/>
                                                                                            <w:bottom w:val="none" w:sz="0" w:space="0" w:color="auto"/>
                                                                                            <w:right w:val="none" w:sz="0" w:space="0" w:color="auto"/>
                                                                                          </w:divBdr>
                                                                                          <w:divsChild>
                                                                                            <w:div w:id="761992607">
                                                                                              <w:marLeft w:val="0"/>
                                                                                              <w:marRight w:val="0"/>
                                                                                              <w:marTop w:val="0"/>
                                                                                              <w:marBottom w:val="0"/>
                                                                                              <w:divBdr>
                                                                                                <w:top w:val="none" w:sz="0" w:space="0" w:color="auto"/>
                                                                                                <w:left w:val="none" w:sz="0" w:space="0" w:color="auto"/>
                                                                                                <w:bottom w:val="none" w:sz="0" w:space="0" w:color="auto"/>
                                                                                                <w:right w:val="none" w:sz="0" w:space="0" w:color="auto"/>
                                                                                              </w:divBdr>
                                                                                              <w:divsChild>
                                                                                                <w:div w:id="3021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626186">
      <w:bodyDiv w:val="1"/>
      <w:marLeft w:val="0"/>
      <w:marRight w:val="0"/>
      <w:marTop w:val="0"/>
      <w:marBottom w:val="0"/>
      <w:divBdr>
        <w:top w:val="none" w:sz="0" w:space="0" w:color="auto"/>
        <w:left w:val="none" w:sz="0" w:space="0" w:color="auto"/>
        <w:bottom w:val="none" w:sz="0" w:space="0" w:color="auto"/>
        <w:right w:val="none" w:sz="0" w:space="0" w:color="auto"/>
      </w:divBdr>
    </w:div>
    <w:div w:id="1928493759">
      <w:bodyDiv w:val="1"/>
      <w:marLeft w:val="0"/>
      <w:marRight w:val="0"/>
      <w:marTop w:val="0"/>
      <w:marBottom w:val="0"/>
      <w:divBdr>
        <w:top w:val="none" w:sz="0" w:space="0" w:color="auto"/>
        <w:left w:val="none" w:sz="0" w:space="0" w:color="auto"/>
        <w:bottom w:val="none" w:sz="0" w:space="0" w:color="auto"/>
        <w:right w:val="none" w:sz="0" w:space="0" w:color="auto"/>
      </w:divBdr>
    </w:div>
    <w:div w:id="2001496444">
      <w:bodyDiv w:val="1"/>
      <w:marLeft w:val="0"/>
      <w:marRight w:val="0"/>
      <w:marTop w:val="0"/>
      <w:marBottom w:val="0"/>
      <w:divBdr>
        <w:top w:val="none" w:sz="0" w:space="0" w:color="auto"/>
        <w:left w:val="none" w:sz="0" w:space="0" w:color="auto"/>
        <w:bottom w:val="none" w:sz="0" w:space="0" w:color="auto"/>
        <w:right w:val="none" w:sz="0" w:space="0" w:color="auto"/>
      </w:divBdr>
    </w:div>
    <w:div w:id="2057050094">
      <w:bodyDiv w:val="1"/>
      <w:marLeft w:val="0"/>
      <w:marRight w:val="0"/>
      <w:marTop w:val="0"/>
      <w:marBottom w:val="0"/>
      <w:divBdr>
        <w:top w:val="none" w:sz="0" w:space="0" w:color="auto"/>
        <w:left w:val="none" w:sz="0" w:space="0" w:color="auto"/>
        <w:bottom w:val="none" w:sz="0" w:space="0" w:color="auto"/>
        <w:right w:val="none" w:sz="0" w:space="0" w:color="auto"/>
      </w:divBdr>
    </w:div>
    <w:div w:id="2123188038">
      <w:bodyDiv w:val="1"/>
      <w:marLeft w:val="0"/>
      <w:marRight w:val="0"/>
      <w:marTop w:val="0"/>
      <w:marBottom w:val="0"/>
      <w:divBdr>
        <w:top w:val="none" w:sz="0" w:space="0" w:color="auto"/>
        <w:left w:val="none" w:sz="0" w:space="0" w:color="auto"/>
        <w:bottom w:val="none" w:sz="0" w:space="0" w:color="auto"/>
        <w:right w:val="none" w:sz="0" w:space="0" w:color="auto"/>
      </w:divBdr>
      <w:divsChild>
        <w:div w:id="563101550">
          <w:marLeft w:val="0"/>
          <w:marRight w:val="0"/>
          <w:marTop w:val="0"/>
          <w:marBottom w:val="0"/>
          <w:divBdr>
            <w:top w:val="none" w:sz="0" w:space="0" w:color="auto"/>
            <w:left w:val="none" w:sz="0" w:space="0" w:color="auto"/>
            <w:bottom w:val="none" w:sz="0" w:space="0" w:color="auto"/>
            <w:right w:val="none" w:sz="0" w:space="0" w:color="auto"/>
          </w:divBdr>
        </w:div>
        <w:div w:id="2073384485">
          <w:marLeft w:val="0"/>
          <w:marRight w:val="0"/>
          <w:marTop w:val="0"/>
          <w:marBottom w:val="0"/>
          <w:divBdr>
            <w:top w:val="none" w:sz="0" w:space="0" w:color="auto"/>
            <w:left w:val="none" w:sz="0" w:space="0" w:color="auto"/>
            <w:bottom w:val="none" w:sz="0" w:space="0" w:color="auto"/>
            <w:right w:val="none" w:sz="0" w:space="0" w:color="auto"/>
          </w:divBdr>
        </w:div>
        <w:div w:id="1923879947">
          <w:marLeft w:val="0"/>
          <w:marRight w:val="0"/>
          <w:marTop w:val="0"/>
          <w:marBottom w:val="0"/>
          <w:divBdr>
            <w:top w:val="none" w:sz="0" w:space="0" w:color="auto"/>
            <w:left w:val="none" w:sz="0" w:space="0" w:color="auto"/>
            <w:bottom w:val="none" w:sz="0" w:space="0" w:color="auto"/>
            <w:right w:val="none" w:sz="0" w:space="0" w:color="auto"/>
          </w:divBdr>
        </w:div>
        <w:div w:id="2063287391">
          <w:marLeft w:val="0"/>
          <w:marRight w:val="0"/>
          <w:marTop w:val="0"/>
          <w:marBottom w:val="0"/>
          <w:divBdr>
            <w:top w:val="none" w:sz="0" w:space="0" w:color="auto"/>
            <w:left w:val="none" w:sz="0" w:space="0" w:color="auto"/>
            <w:bottom w:val="none" w:sz="0" w:space="0" w:color="auto"/>
            <w:right w:val="none" w:sz="0" w:space="0" w:color="auto"/>
          </w:divBdr>
        </w:div>
        <w:div w:id="443118254">
          <w:marLeft w:val="0"/>
          <w:marRight w:val="0"/>
          <w:marTop w:val="0"/>
          <w:marBottom w:val="0"/>
          <w:divBdr>
            <w:top w:val="none" w:sz="0" w:space="0" w:color="auto"/>
            <w:left w:val="none" w:sz="0" w:space="0" w:color="auto"/>
            <w:bottom w:val="none" w:sz="0" w:space="0" w:color="auto"/>
            <w:right w:val="none" w:sz="0" w:space="0" w:color="auto"/>
          </w:divBdr>
        </w:div>
        <w:div w:id="721247493">
          <w:marLeft w:val="0"/>
          <w:marRight w:val="0"/>
          <w:marTop w:val="0"/>
          <w:marBottom w:val="0"/>
          <w:divBdr>
            <w:top w:val="none" w:sz="0" w:space="0" w:color="auto"/>
            <w:left w:val="none" w:sz="0" w:space="0" w:color="auto"/>
            <w:bottom w:val="none" w:sz="0" w:space="0" w:color="auto"/>
            <w:right w:val="none" w:sz="0" w:space="0" w:color="auto"/>
          </w:divBdr>
        </w:div>
        <w:div w:id="729888794">
          <w:marLeft w:val="0"/>
          <w:marRight w:val="0"/>
          <w:marTop w:val="0"/>
          <w:marBottom w:val="0"/>
          <w:divBdr>
            <w:top w:val="none" w:sz="0" w:space="0" w:color="auto"/>
            <w:left w:val="none" w:sz="0" w:space="0" w:color="auto"/>
            <w:bottom w:val="none" w:sz="0" w:space="0" w:color="auto"/>
            <w:right w:val="none" w:sz="0" w:space="0" w:color="auto"/>
          </w:divBdr>
        </w:div>
        <w:div w:id="1204094788">
          <w:marLeft w:val="0"/>
          <w:marRight w:val="0"/>
          <w:marTop w:val="0"/>
          <w:marBottom w:val="0"/>
          <w:divBdr>
            <w:top w:val="none" w:sz="0" w:space="0" w:color="auto"/>
            <w:left w:val="none" w:sz="0" w:space="0" w:color="auto"/>
            <w:bottom w:val="none" w:sz="0" w:space="0" w:color="auto"/>
            <w:right w:val="none" w:sz="0" w:space="0" w:color="auto"/>
          </w:divBdr>
        </w:div>
        <w:div w:id="1427072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uments.worldbank.org/curated/en/518621468003928459/pdf/AppraisalISDS-Print-P146464-09-23-2014-1411482434168.pdf" TargetMode="External"/><Relationship Id="rId5" Type="http://schemas.openxmlformats.org/officeDocument/2006/relationships/webSettings" Target="webSettings.xml"/><Relationship Id="rId10" Type="http://schemas.openxmlformats.org/officeDocument/2006/relationships/hyperlink" Target="https://www.ipcc.ch/publications_and_data/publications_ipcc_first_assessment_1990_wg3.shtml" TargetMode="External"/><Relationship Id="rId4" Type="http://schemas.openxmlformats.org/officeDocument/2006/relationships/settings" Target="settings.xml"/><Relationship Id="rId9" Type="http://schemas.openxmlformats.org/officeDocument/2006/relationships/hyperlink" Target="http://pubs.iied.org/pdfs/17298IIED.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188A8-06C4-4ECD-8C68-B0DD8E22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16404</Words>
  <Characters>93506</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Suckall N.R.</dc:creator>
  <cp:lastModifiedBy>Lapage K.P.</cp:lastModifiedBy>
  <cp:revision>2</cp:revision>
  <dcterms:created xsi:type="dcterms:W3CDTF">2019-05-03T13:28:00Z</dcterms:created>
  <dcterms:modified xsi:type="dcterms:W3CDTF">2019-05-03T13:28:00Z</dcterms:modified>
</cp:coreProperties>
</file>